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481F28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w:t>
      </w:r>
      <w:del w:id="2" w:author="Bruce Morton" w:date="2022-04-06T15:05:00Z">
        <w:r w:rsidR="00145CA5" w:rsidDel="008D37A8">
          <w:rPr>
            <w:b/>
          </w:rPr>
          <w:delText>7</w:delText>
        </w:r>
        <w:r w:rsidR="008770AC" w:rsidDel="008D37A8">
          <w:rPr>
            <w:b/>
          </w:rPr>
          <w:delText xml:space="preserve"> </w:delText>
        </w:r>
      </w:del>
      <w:ins w:id="3" w:author="Bruce Morton" w:date="2022-04-06T15:05:00Z">
        <w:r w:rsidR="008D37A8">
          <w:rPr>
            <w:b/>
          </w:rPr>
          <w:t xml:space="preserve">8 </w:t>
        </w:r>
      </w:ins>
      <w:r w:rsidR="008770AC">
        <w:rPr>
          <w:b/>
        </w:rPr>
        <w:t>(</w:t>
      </w:r>
      <w:del w:id="4" w:author="Bruce Morton" w:date="2022-04-06T15:05:00Z">
        <w:r w:rsidR="00FA331E" w:rsidDel="008D37A8">
          <w:rPr>
            <w:b/>
          </w:rPr>
          <w:delText xml:space="preserve">December </w:delText>
        </w:r>
        <w:r w:rsidR="00D542A8" w:rsidDel="008D37A8">
          <w:rPr>
            <w:b/>
          </w:rPr>
          <w:delText>3</w:delText>
        </w:r>
        <w:r w:rsidR="00C254F4" w:rsidDel="008D37A8">
          <w:rPr>
            <w:b/>
          </w:rPr>
          <w:delText>, 2021</w:delText>
        </w:r>
      </w:del>
      <w:ins w:id="5" w:author="Bruce Morton" w:date="2022-04-06T15:05:00Z">
        <w:r w:rsidR="008D37A8">
          <w:rPr>
            <w:b/>
          </w:rPr>
          <w:t xml:space="preserve">May </w:t>
        </w:r>
      </w:ins>
      <w:ins w:id="6" w:author="Bruce Morton" w:date="2022-05-09T14:30:00Z">
        <w:r w:rsidR="00CF03F6">
          <w:rPr>
            <w:b/>
          </w:rPr>
          <w:t>9</w:t>
        </w:r>
      </w:ins>
      <w:ins w:id="7" w:author="Bruce Morton" w:date="2022-04-06T15:05:00Z">
        <w:r w:rsidR="008D37A8">
          <w:rPr>
            <w:b/>
          </w:rPr>
          <w:t>, 2022</w:t>
        </w:r>
      </w:ins>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454F5E70" w:rsidR="000558B1" w:rsidRDefault="00541145">
      <w:pPr>
        <w:pStyle w:val="TOC1"/>
        <w:rPr>
          <w:ins w:id="8"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9"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10" w:author="Bruce Morton" w:date="2022-05-09T14:32:00Z">
        <w:r w:rsidR="004E78F5">
          <w:rPr>
            <w:noProof/>
            <w:webHidden/>
          </w:rPr>
          <w:t>1</w:t>
        </w:r>
      </w:ins>
      <w:ins w:id="11" w:author="Ian McMillan" w:date="2021-11-05T16:03:00Z">
        <w:r w:rsidR="000558B1">
          <w:rPr>
            <w:noProof/>
            <w:webHidden/>
          </w:rPr>
          <w:fldChar w:fldCharType="end"/>
        </w:r>
        <w:r w:rsidR="000558B1" w:rsidRPr="00F41B50">
          <w:rPr>
            <w:rStyle w:val="Hyperlink"/>
            <w:noProof/>
          </w:rPr>
          <w:fldChar w:fldCharType="end"/>
        </w:r>
      </w:ins>
    </w:p>
    <w:p w14:paraId="5054246A" w14:textId="4401333D" w:rsidR="000558B1" w:rsidRDefault="000558B1">
      <w:pPr>
        <w:pStyle w:val="TOC2"/>
        <w:rPr>
          <w:ins w:id="12" w:author="Ian McMillan" w:date="2021-11-05T16:03:00Z"/>
          <w:rFonts w:asciiTheme="minorHAnsi" w:eastAsiaTheme="minorEastAsia" w:hAnsiTheme="minorHAnsi" w:cstheme="minorBidi"/>
          <w:bCs w:val="0"/>
          <w:noProof/>
        </w:rPr>
      </w:pPr>
      <w:ins w:id="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14" w:author="Bruce Morton" w:date="2022-05-09T14:32:00Z">
        <w:r w:rsidR="004E78F5">
          <w:rPr>
            <w:noProof/>
            <w:webHidden/>
          </w:rPr>
          <w:t>1</w:t>
        </w:r>
      </w:ins>
      <w:ins w:id="15" w:author="Ian McMillan" w:date="2021-11-05T16:03:00Z">
        <w:r>
          <w:rPr>
            <w:noProof/>
            <w:webHidden/>
          </w:rPr>
          <w:fldChar w:fldCharType="end"/>
        </w:r>
        <w:r w:rsidRPr="00F41B50">
          <w:rPr>
            <w:rStyle w:val="Hyperlink"/>
            <w:noProof/>
          </w:rPr>
          <w:fldChar w:fldCharType="end"/>
        </w:r>
      </w:ins>
    </w:p>
    <w:p w14:paraId="4705D2D2" w14:textId="0756A535" w:rsidR="000558B1" w:rsidRDefault="000558B1">
      <w:pPr>
        <w:pStyle w:val="TOC2"/>
        <w:rPr>
          <w:ins w:id="16" w:author="Ian McMillan" w:date="2021-11-05T16:03:00Z"/>
          <w:rFonts w:asciiTheme="minorHAnsi" w:eastAsiaTheme="minorEastAsia" w:hAnsiTheme="minorHAnsi" w:cstheme="minorBidi"/>
          <w:bCs w:val="0"/>
          <w:noProof/>
        </w:rPr>
      </w:pPr>
      <w:ins w:id="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8" w:author="Bruce Morton" w:date="2022-05-09T14:32:00Z">
        <w:r w:rsidR="004E78F5">
          <w:rPr>
            <w:noProof/>
            <w:webHidden/>
          </w:rPr>
          <w:t>1</w:t>
        </w:r>
      </w:ins>
      <w:ins w:id="19" w:author="Ian McMillan" w:date="2021-11-05T16:03:00Z">
        <w:r>
          <w:rPr>
            <w:noProof/>
            <w:webHidden/>
          </w:rPr>
          <w:fldChar w:fldCharType="end"/>
        </w:r>
        <w:r w:rsidRPr="00F41B50">
          <w:rPr>
            <w:rStyle w:val="Hyperlink"/>
            <w:noProof/>
          </w:rPr>
          <w:fldChar w:fldCharType="end"/>
        </w:r>
      </w:ins>
    </w:p>
    <w:p w14:paraId="457593BC" w14:textId="55F60E55" w:rsidR="000558B1" w:rsidRDefault="000558B1">
      <w:pPr>
        <w:pStyle w:val="TOC2"/>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22" w:author="Bruce Morton" w:date="2022-05-09T14:32:00Z">
        <w:r w:rsidR="004E78F5">
          <w:rPr>
            <w:noProof/>
            <w:webHidden/>
          </w:rPr>
          <w:t>2</w:t>
        </w:r>
      </w:ins>
      <w:ins w:id="23" w:author="Ian McMillan" w:date="2021-11-05T16:03:00Z">
        <w:r>
          <w:rPr>
            <w:noProof/>
            <w:webHidden/>
          </w:rPr>
          <w:fldChar w:fldCharType="end"/>
        </w:r>
        <w:r w:rsidRPr="00F41B50">
          <w:rPr>
            <w:rStyle w:val="Hyperlink"/>
            <w:noProof/>
          </w:rPr>
          <w:fldChar w:fldCharType="end"/>
        </w:r>
      </w:ins>
    </w:p>
    <w:p w14:paraId="4AB17E25" w14:textId="58729E30" w:rsidR="000558B1" w:rsidRDefault="000558B1">
      <w:pPr>
        <w:pStyle w:val="TOC1"/>
        <w:rPr>
          <w:ins w:id="24" w:author="Ian McMillan" w:date="2021-11-05T16:03:00Z"/>
          <w:rFonts w:asciiTheme="minorHAnsi" w:eastAsiaTheme="minorEastAsia" w:hAnsiTheme="minorHAnsi" w:cstheme="minorBidi"/>
          <w:bCs w:val="0"/>
          <w:noProof/>
        </w:rPr>
      </w:pPr>
      <w:ins w:id="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26" w:author="Bruce Morton" w:date="2022-05-09T14:32:00Z">
        <w:r w:rsidR="004E78F5">
          <w:rPr>
            <w:noProof/>
            <w:webHidden/>
          </w:rPr>
          <w:t>4</w:t>
        </w:r>
      </w:ins>
      <w:ins w:id="27" w:author="Ian McMillan" w:date="2021-11-05T16:03:00Z">
        <w:del w:id="28" w:author="Bruce Morton" w:date="2022-04-06T15:13:00Z">
          <w:r w:rsidDel="0021510D">
            <w:rPr>
              <w:noProof/>
              <w:webHidden/>
            </w:rPr>
            <w:delText>3</w:delText>
          </w:r>
        </w:del>
        <w:r>
          <w:rPr>
            <w:noProof/>
            <w:webHidden/>
          </w:rPr>
          <w:fldChar w:fldCharType="end"/>
        </w:r>
        <w:r w:rsidRPr="00F41B50">
          <w:rPr>
            <w:rStyle w:val="Hyperlink"/>
            <w:noProof/>
          </w:rPr>
          <w:fldChar w:fldCharType="end"/>
        </w:r>
      </w:ins>
    </w:p>
    <w:p w14:paraId="16412C08" w14:textId="5DF5FED8"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31" w:author="Bruce Morton" w:date="2022-05-09T14:32:00Z">
        <w:r w:rsidR="004E78F5">
          <w:rPr>
            <w:noProof/>
            <w:webHidden/>
          </w:rPr>
          <w:t>4</w:t>
        </w:r>
      </w:ins>
      <w:ins w:id="32" w:author="Ian McMillan" w:date="2021-11-05T16:03:00Z">
        <w:del w:id="33" w:author="Bruce Morton" w:date="2022-04-06T15:13:00Z">
          <w:r w:rsidDel="0021510D">
            <w:rPr>
              <w:noProof/>
              <w:webHidden/>
            </w:rPr>
            <w:delText>3</w:delText>
          </w:r>
        </w:del>
        <w:r>
          <w:rPr>
            <w:noProof/>
            <w:webHidden/>
          </w:rPr>
          <w:fldChar w:fldCharType="end"/>
        </w:r>
        <w:r w:rsidRPr="00F41B50">
          <w:rPr>
            <w:rStyle w:val="Hyperlink"/>
            <w:noProof/>
          </w:rPr>
          <w:fldChar w:fldCharType="end"/>
        </w:r>
      </w:ins>
    </w:p>
    <w:p w14:paraId="5D42F989" w14:textId="1563AFAB" w:rsidR="000558B1" w:rsidRDefault="000558B1">
      <w:pPr>
        <w:pStyle w:val="TOC1"/>
        <w:rPr>
          <w:ins w:id="34" w:author="Ian McMillan" w:date="2021-11-05T16:03:00Z"/>
          <w:rFonts w:asciiTheme="minorHAnsi" w:eastAsiaTheme="minorEastAsia" w:hAnsiTheme="minorHAnsi" w:cstheme="minorBidi"/>
          <w:bCs w:val="0"/>
          <w:noProof/>
        </w:rPr>
      </w:pPr>
      <w:ins w:id="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36" w:author="Bruce Morton" w:date="2022-05-09T14:32:00Z">
        <w:r w:rsidR="004E78F5">
          <w:rPr>
            <w:noProof/>
            <w:webHidden/>
          </w:rPr>
          <w:t>4</w:t>
        </w:r>
      </w:ins>
      <w:ins w:id="37" w:author="Ian McMillan" w:date="2021-11-05T16:03:00Z">
        <w:del w:id="38" w:author="Bruce Morton" w:date="2022-04-06T15:13:00Z">
          <w:r w:rsidDel="0021510D">
            <w:rPr>
              <w:noProof/>
              <w:webHidden/>
            </w:rPr>
            <w:delText>3</w:delText>
          </w:r>
        </w:del>
        <w:r>
          <w:rPr>
            <w:noProof/>
            <w:webHidden/>
          </w:rPr>
          <w:fldChar w:fldCharType="end"/>
        </w:r>
        <w:r w:rsidRPr="00F41B50">
          <w:rPr>
            <w:rStyle w:val="Hyperlink"/>
            <w:noProof/>
          </w:rPr>
          <w:fldChar w:fldCharType="end"/>
        </w:r>
      </w:ins>
    </w:p>
    <w:p w14:paraId="6D6BD34F" w14:textId="1D35491E" w:rsidR="000558B1" w:rsidRDefault="000558B1">
      <w:pPr>
        <w:pStyle w:val="TOC1"/>
        <w:rPr>
          <w:ins w:id="39" w:author="Ian McMillan" w:date="2021-11-05T16:03:00Z"/>
          <w:rFonts w:asciiTheme="minorHAnsi" w:eastAsiaTheme="minorEastAsia" w:hAnsiTheme="minorHAnsi" w:cstheme="minorBidi"/>
          <w:bCs w:val="0"/>
          <w:noProof/>
        </w:rPr>
      </w:pPr>
      <w:ins w:id="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41" w:author="Bruce Morton" w:date="2022-05-09T14:32:00Z">
        <w:r w:rsidR="004E78F5">
          <w:rPr>
            <w:noProof/>
            <w:webHidden/>
          </w:rPr>
          <w:t>7</w:t>
        </w:r>
      </w:ins>
      <w:ins w:id="42" w:author="Ian McMillan" w:date="2021-11-05T16:03:00Z">
        <w:del w:id="43" w:author="Bruce Morton" w:date="2022-04-06T15:13:00Z">
          <w:r w:rsidDel="0021510D">
            <w:rPr>
              <w:noProof/>
              <w:webHidden/>
            </w:rPr>
            <w:delText>5</w:delText>
          </w:r>
        </w:del>
        <w:r>
          <w:rPr>
            <w:noProof/>
            <w:webHidden/>
          </w:rPr>
          <w:fldChar w:fldCharType="end"/>
        </w:r>
        <w:r w:rsidRPr="00F41B50">
          <w:rPr>
            <w:rStyle w:val="Hyperlink"/>
            <w:noProof/>
          </w:rPr>
          <w:fldChar w:fldCharType="end"/>
        </w:r>
      </w:ins>
    </w:p>
    <w:p w14:paraId="5C967608" w14:textId="3DAC4B14" w:rsidR="000558B1" w:rsidRDefault="000558B1">
      <w:pPr>
        <w:pStyle w:val="TOC1"/>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46" w:author="Bruce Morton" w:date="2022-05-09T14:32:00Z">
        <w:r w:rsidR="004E78F5">
          <w:rPr>
            <w:noProof/>
            <w:webHidden/>
          </w:rPr>
          <w:t>7</w:t>
        </w:r>
      </w:ins>
      <w:ins w:id="47" w:author="Ian McMillan" w:date="2021-11-05T16:03:00Z">
        <w:del w:id="48" w:author="Bruce Morton" w:date="2022-04-06T15:13:00Z">
          <w:r w:rsidDel="0021510D">
            <w:rPr>
              <w:noProof/>
              <w:webHidden/>
            </w:rPr>
            <w:delText>6</w:delText>
          </w:r>
        </w:del>
        <w:r>
          <w:rPr>
            <w:noProof/>
            <w:webHidden/>
          </w:rPr>
          <w:fldChar w:fldCharType="end"/>
        </w:r>
        <w:r w:rsidRPr="00F41B50">
          <w:rPr>
            <w:rStyle w:val="Hyperlink"/>
            <w:noProof/>
          </w:rPr>
          <w:fldChar w:fldCharType="end"/>
        </w:r>
      </w:ins>
    </w:p>
    <w:p w14:paraId="133B0652" w14:textId="5CEE29A7" w:rsidR="000558B1" w:rsidRDefault="000558B1">
      <w:pPr>
        <w:pStyle w:val="TOC1"/>
        <w:rPr>
          <w:ins w:id="49" w:author="Ian McMillan" w:date="2021-11-05T16:03:00Z"/>
          <w:rFonts w:asciiTheme="minorHAnsi" w:eastAsiaTheme="minorEastAsia" w:hAnsiTheme="minorHAnsi" w:cstheme="minorBidi"/>
          <w:bCs w:val="0"/>
          <w:noProof/>
        </w:rPr>
      </w:pPr>
      <w:ins w:id="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51" w:author="Bruce Morton" w:date="2022-05-09T14:32:00Z">
        <w:r w:rsidR="004E78F5">
          <w:rPr>
            <w:noProof/>
            <w:webHidden/>
          </w:rPr>
          <w:t>7</w:t>
        </w:r>
      </w:ins>
      <w:ins w:id="52" w:author="Ian McMillan" w:date="2021-11-05T16:03:00Z">
        <w:del w:id="53" w:author="Bruce Morton" w:date="2022-04-06T15:13:00Z">
          <w:r w:rsidDel="0021510D">
            <w:rPr>
              <w:noProof/>
              <w:webHidden/>
            </w:rPr>
            <w:delText>6</w:delText>
          </w:r>
        </w:del>
        <w:r>
          <w:rPr>
            <w:noProof/>
            <w:webHidden/>
          </w:rPr>
          <w:fldChar w:fldCharType="end"/>
        </w:r>
        <w:r w:rsidRPr="00F41B50">
          <w:rPr>
            <w:rStyle w:val="Hyperlink"/>
            <w:noProof/>
          </w:rPr>
          <w:fldChar w:fldCharType="end"/>
        </w:r>
      </w:ins>
    </w:p>
    <w:p w14:paraId="5A6E4377" w14:textId="7DAFEC7E" w:rsidR="000558B1" w:rsidRDefault="000558B1">
      <w:pPr>
        <w:pStyle w:val="TOC2"/>
        <w:rPr>
          <w:ins w:id="54" w:author="Ian McMillan" w:date="2021-11-05T16:03:00Z"/>
          <w:rFonts w:asciiTheme="minorHAnsi" w:eastAsiaTheme="minorEastAsia" w:hAnsiTheme="minorHAnsi" w:cstheme="minorBidi"/>
          <w:bCs w:val="0"/>
          <w:noProof/>
        </w:rPr>
      </w:pPr>
      <w:ins w:id="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56" w:author="Bruce Morton" w:date="2022-05-09T14:32:00Z">
        <w:r w:rsidR="004E78F5">
          <w:rPr>
            <w:noProof/>
            <w:webHidden/>
          </w:rPr>
          <w:t>7</w:t>
        </w:r>
      </w:ins>
      <w:ins w:id="57" w:author="Ian McMillan" w:date="2021-11-05T16:03:00Z">
        <w:del w:id="58" w:author="Bruce Morton" w:date="2022-04-06T15:13:00Z">
          <w:r w:rsidDel="0021510D">
            <w:rPr>
              <w:noProof/>
              <w:webHidden/>
            </w:rPr>
            <w:delText>6</w:delText>
          </w:r>
        </w:del>
        <w:r>
          <w:rPr>
            <w:noProof/>
            <w:webHidden/>
          </w:rPr>
          <w:fldChar w:fldCharType="end"/>
        </w:r>
        <w:r w:rsidRPr="00F41B50">
          <w:rPr>
            <w:rStyle w:val="Hyperlink"/>
            <w:noProof/>
          </w:rPr>
          <w:fldChar w:fldCharType="end"/>
        </w:r>
      </w:ins>
    </w:p>
    <w:p w14:paraId="531F179A" w14:textId="554454AC"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61" w:author="Bruce Morton" w:date="2022-05-09T14:32:00Z">
        <w:r w:rsidR="004E78F5">
          <w:rPr>
            <w:noProof/>
            <w:webHidden/>
          </w:rPr>
          <w:t>7</w:t>
        </w:r>
      </w:ins>
      <w:ins w:id="62" w:author="Ian McMillan" w:date="2021-11-05T16:03:00Z">
        <w:del w:id="63" w:author="Bruce Morton" w:date="2022-04-06T15:13:00Z">
          <w:r w:rsidDel="0021510D">
            <w:rPr>
              <w:noProof/>
              <w:webHidden/>
            </w:rPr>
            <w:delText>6</w:delText>
          </w:r>
        </w:del>
        <w:r>
          <w:rPr>
            <w:noProof/>
            <w:webHidden/>
          </w:rPr>
          <w:fldChar w:fldCharType="end"/>
        </w:r>
        <w:r w:rsidRPr="00F41B50">
          <w:rPr>
            <w:rStyle w:val="Hyperlink"/>
            <w:noProof/>
          </w:rPr>
          <w:fldChar w:fldCharType="end"/>
        </w:r>
      </w:ins>
    </w:p>
    <w:p w14:paraId="6AD953F2" w14:textId="43188682" w:rsidR="000558B1" w:rsidRDefault="000558B1">
      <w:pPr>
        <w:pStyle w:val="TOC2"/>
        <w:rPr>
          <w:ins w:id="64" w:author="Ian McMillan" w:date="2021-11-05T16:03:00Z"/>
          <w:rFonts w:asciiTheme="minorHAnsi" w:eastAsiaTheme="minorEastAsia" w:hAnsiTheme="minorHAnsi" w:cstheme="minorBidi"/>
          <w:bCs w:val="0"/>
          <w:noProof/>
        </w:rPr>
      </w:pPr>
      <w:ins w:id="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66" w:author="Bruce Morton" w:date="2022-05-09T14:32:00Z">
        <w:r w:rsidR="004E78F5">
          <w:rPr>
            <w:noProof/>
            <w:webHidden/>
          </w:rPr>
          <w:t>8</w:t>
        </w:r>
      </w:ins>
      <w:ins w:id="67" w:author="Ian McMillan" w:date="2021-11-05T16:03:00Z">
        <w:del w:id="68" w:author="Bruce Morton" w:date="2022-04-06T15:13:00Z">
          <w:r w:rsidDel="0021510D">
            <w:rPr>
              <w:noProof/>
              <w:webHidden/>
            </w:rPr>
            <w:delText>7</w:delText>
          </w:r>
        </w:del>
        <w:r>
          <w:rPr>
            <w:noProof/>
            <w:webHidden/>
          </w:rPr>
          <w:fldChar w:fldCharType="end"/>
        </w:r>
        <w:r w:rsidRPr="00F41B50">
          <w:rPr>
            <w:rStyle w:val="Hyperlink"/>
            <w:noProof/>
          </w:rPr>
          <w:fldChar w:fldCharType="end"/>
        </w:r>
      </w:ins>
    </w:p>
    <w:p w14:paraId="2E76656C" w14:textId="04B85F11" w:rsidR="000558B1" w:rsidRDefault="000558B1">
      <w:pPr>
        <w:pStyle w:val="TOC1"/>
        <w:rPr>
          <w:ins w:id="69" w:author="Ian McMillan" w:date="2021-11-05T16:03:00Z"/>
          <w:rFonts w:asciiTheme="minorHAnsi" w:eastAsiaTheme="minorEastAsia" w:hAnsiTheme="minorHAnsi" w:cstheme="minorBidi"/>
          <w:bCs w:val="0"/>
          <w:noProof/>
        </w:rPr>
      </w:pPr>
      <w:ins w:id="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71" w:author="Bruce Morton" w:date="2022-05-09T14:32:00Z">
        <w:r w:rsidR="004E78F5">
          <w:rPr>
            <w:noProof/>
            <w:webHidden/>
          </w:rPr>
          <w:t>8</w:t>
        </w:r>
      </w:ins>
      <w:ins w:id="72" w:author="Ian McMillan" w:date="2021-11-05T16:03:00Z">
        <w:del w:id="73" w:author="Bruce Morton" w:date="2022-04-06T15:13:00Z">
          <w:r w:rsidDel="0021510D">
            <w:rPr>
              <w:noProof/>
              <w:webHidden/>
            </w:rPr>
            <w:delText>7</w:delText>
          </w:r>
        </w:del>
        <w:r>
          <w:rPr>
            <w:noProof/>
            <w:webHidden/>
          </w:rPr>
          <w:fldChar w:fldCharType="end"/>
        </w:r>
        <w:r w:rsidRPr="00F41B50">
          <w:rPr>
            <w:rStyle w:val="Hyperlink"/>
            <w:noProof/>
          </w:rPr>
          <w:fldChar w:fldCharType="end"/>
        </w:r>
      </w:ins>
    </w:p>
    <w:p w14:paraId="0F1DB97A" w14:textId="69A9D2E9"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76" w:author="Bruce Morton" w:date="2022-05-09T14:32:00Z">
        <w:r w:rsidR="004E78F5">
          <w:rPr>
            <w:noProof/>
            <w:webHidden/>
          </w:rPr>
          <w:t>8</w:t>
        </w:r>
      </w:ins>
      <w:ins w:id="77" w:author="Ian McMillan" w:date="2021-11-05T16:03:00Z">
        <w:del w:id="78" w:author="Bruce Morton" w:date="2022-04-06T15:13:00Z">
          <w:r w:rsidDel="0021510D">
            <w:rPr>
              <w:noProof/>
              <w:webHidden/>
            </w:rPr>
            <w:delText>7</w:delText>
          </w:r>
        </w:del>
        <w:r>
          <w:rPr>
            <w:noProof/>
            <w:webHidden/>
          </w:rPr>
          <w:fldChar w:fldCharType="end"/>
        </w:r>
        <w:r w:rsidRPr="00F41B50">
          <w:rPr>
            <w:rStyle w:val="Hyperlink"/>
            <w:noProof/>
          </w:rPr>
          <w:fldChar w:fldCharType="end"/>
        </w:r>
      </w:ins>
    </w:p>
    <w:p w14:paraId="02613D9D" w14:textId="1C07A223" w:rsidR="000558B1" w:rsidRDefault="000558B1">
      <w:pPr>
        <w:pStyle w:val="TOC2"/>
        <w:rPr>
          <w:ins w:id="79" w:author="Ian McMillan" w:date="2021-11-05T16:03:00Z"/>
          <w:rFonts w:asciiTheme="minorHAnsi" w:eastAsiaTheme="minorEastAsia" w:hAnsiTheme="minorHAnsi" w:cstheme="minorBidi"/>
          <w:bCs w:val="0"/>
          <w:noProof/>
        </w:rPr>
      </w:pPr>
      <w:ins w:id="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81" w:author="Bruce Morton" w:date="2022-05-09T14:32:00Z">
        <w:r w:rsidR="004E78F5">
          <w:rPr>
            <w:noProof/>
            <w:webHidden/>
          </w:rPr>
          <w:t>9</w:t>
        </w:r>
      </w:ins>
      <w:ins w:id="82" w:author="Ian McMillan" w:date="2021-11-05T16:03:00Z">
        <w:del w:id="83"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67855DAA" w14:textId="1EFD4FE1" w:rsidR="000558B1" w:rsidRDefault="000558B1">
      <w:pPr>
        <w:pStyle w:val="TOC3"/>
        <w:tabs>
          <w:tab w:val="left" w:pos="1200"/>
          <w:tab w:val="right" w:leader="dot" w:pos="9350"/>
        </w:tabs>
        <w:rPr>
          <w:ins w:id="84" w:author="Ian McMillan" w:date="2021-11-05T16:03:00Z"/>
          <w:rFonts w:asciiTheme="minorHAnsi" w:eastAsiaTheme="minorEastAsia" w:hAnsiTheme="minorHAnsi" w:cstheme="minorBidi"/>
          <w:bCs w:val="0"/>
          <w:noProof/>
        </w:rPr>
      </w:pPr>
      <w:ins w:id="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86" w:author="Bruce Morton" w:date="2022-05-09T14:32:00Z">
        <w:r w:rsidR="004E78F5">
          <w:rPr>
            <w:noProof/>
            <w:webHidden/>
          </w:rPr>
          <w:t>9</w:t>
        </w:r>
      </w:ins>
      <w:ins w:id="87" w:author="Ian McMillan" w:date="2021-11-05T16:03:00Z">
        <w:del w:id="88"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0267345B" w14:textId="2854B24B"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91" w:author="Bruce Morton" w:date="2022-05-09T14:32:00Z">
        <w:r w:rsidR="004E78F5">
          <w:rPr>
            <w:noProof/>
            <w:webHidden/>
          </w:rPr>
          <w:t>9</w:t>
        </w:r>
      </w:ins>
      <w:ins w:id="92" w:author="Ian McMillan" w:date="2021-11-05T16:03:00Z">
        <w:del w:id="93"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4C503943" w14:textId="0183EFF3" w:rsidR="000558B1" w:rsidRDefault="000558B1">
      <w:pPr>
        <w:pStyle w:val="TOC2"/>
        <w:rPr>
          <w:ins w:id="94" w:author="Ian McMillan" w:date="2021-11-05T16:03:00Z"/>
          <w:rFonts w:asciiTheme="minorHAnsi" w:eastAsiaTheme="minorEastAsia" w:hAnsiTheme="minorHAnsi" w:cstheme="minorBidi"/>
          <w:bCs w:val="0"/>
          <w:noProof/>
        </w:rPr>
      </w:pPr>
      <w:ins w:id="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96" w:author="Bruce Morton" w:date="2022-05-09T14:32:00Z">
        <w:r w:rsidR="004E78F5">
          <w:rPr>
            <w:noProof/>
            <w:webHidden/>
          </w:rPr>
          <w:t>9</w:t>
        </w:r>
      </w:ins>
      <w:ins w:id="97" w:author="Ian McMillan" w:date="2021-11-05T16:03:00Z">
        <w:del w:id="98"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3CB18DA5" w14:textId="30C31D7E" w:rsidR="000558B1" w:rsidRDefault="000558B1">
      <w:pPr>
        <w:pStyle w:val="TOC2"/>
        <w:rPr>
          <w:ins w:id="99" w:author="Ian McMillan" w:date="2021-11-05T16:03:00Z"/>
          <w:rFonts w:asciiTheme="minorHAnsi" w:eastAsiaTheme="minorEastAsia" w:hAnsiTheme="minorHAnsi" w:cstheme="minorBidi"/>
          <w:bCs w:val="0"/>
          <w:noProof/>
        </w:rPr>
      </w:pPr>
      <w:ins w:id="1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101" w:author="Bruce Morton" w:date="2022-05-09T14:32:00Z">
        <w:r w:rsidR="004E78F5">
          <w:rPr>
            <w:noProof/>
            <w:webHidden/>
          </w:rPr>
          <w:t>9</w:t>
        </w:r>
      </w:ins>
      <w:ins w:id="102" w:author="Ian McMillan" w:date="2021-11-05T16:03:00Z">
        <w:del w:id="103"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0293B64E" w14:textId="229AFD22" w:rsidR="000558B1" w:rsidRDefault="000558B1">
      <w:pPr>
        <w:pStyle w:val="TOC2"/>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106" w:author="Bruce Morton" w:date="2022-05-09T14:32:00Z">
        <w:r w:rsidR="004E78F5">
          <w:rPr>
            <w:noProof/>
            <w:webHidden/>
          </w:rPr>
          <w:t>10</w:t>
        </w:r>
      </w:ins>
      <w:ins w:id="107" w:author="Ian McMillan" w:date="2021-11-05T16:03:00Z">
        <w:del w:id="108" w:author="Bruce Morton" w:date="2022-04-06T15:13:00Z">
          <w:r w:rsidDel="0021510D">
            <w:rPr>
              <w:noProof/>
              <w:webHidden/>
            </w:rPr>
            <w:delText>8</w:delText>
          </w:r>
        </w:del>
        <w:r>
          <w:rPr>
            <w:noProof/>
            <w:webHidden/>
          </w:rPr>
          <w:fldChar w:fldCharType="end"/>
        </w:r>
        <w:r w:rsidRPr="00F41B50">
          <w:rPr>
            <w:rStyle w:val="Hyperlink"/>
            <w:noProof/>
          </w:rPr>
          <w:fldChar w:fldCharType="end"/>
        </w:r>
      </w:ins>
    </w:p>
    <w:p w14:paraId="77C58D1F" w14:textId="73DF70EA" w:rsidR="000558B1" w:rsidRDefault="000558B1">
      <w:pPr>
        <w:pStyle w:val="TOC2"/>
        <w:rPr>
          <w:ins w:id="109" w:author="Ian McMillan" w:date="2021-11-05T16:03:00Z"/>
          <w:rFonts w:asciiTheme="minorHAnsi" w:eastAsiaTheme="minorEastAsia" w:hAnsiTheme="minorHAnsi" w:cstheme="minorBidi"/>
          <w:bCs w:val="0"/>
          <w:noProof/>
        </w:rPr>
      </w:pPr>
      <w:ins w:id="1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111" w:author="Bruce Morton" w:date="2022-05-09T14:32:00Z">
        <w:r w:rsidR="004E78F5">
          <w:rPr>
            <w:noProof/>
            <w:webHidden/>
          </w:rPr>
          <w:t>10</w:t>
        </w:r>
      </w:ins>
      <w:ins w:id="112" w:author="Ian McMillan" w:date="2021-11-05T16:03:00Z">
        <w:del w:id="113"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70C3E6B5" w14:textId="1A1C953D" w:rsidR="000558B1" w:rsidRDefault="000558B1">
      <w:pPr>
        <w:pStyle w:val="TOC1"/>
        <w:rPr>
          <w:ins w:id="114" w:author="Ian McMillan" w:date="2021-11-05T16:03:00Z"/>
          <w:rFonts w:asciiTheme="minorHAnsi" w:eastAsiaTheme="minorEastAsia" w:hAnsiTheme="minorHAnsi" w:cstheme="minorBidi"/>
          <w:bCs w:val="0"/>
          <w:noProof/>
        </w:rPr>
      </w:pPr>
      <w:ins w:id="1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116" w:author="Bruce Morton" w:date="2022-05-09T14:32:00Z">
        <w:r w:rsidR="004E78F5">
          <w:rPr>
            <w:noProof/>
            <w:webHidden/>
          </w:rPr>
          <w:t>10</w:t>
        </w:r>
      </w:ins>
      <w:ins w:id="117" w:author="Ian McMillan" w:date="2021-11-05T16:03:00Z">
        <w:del w:id="118"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267695AE" w14:textId="7556780C"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121" w:author="Bruce Morton" w:date="2022-05-09T14:32:00Z">
        <w:r w:rsidR="004E78F5">
          <w:rPr>
            <w:noProof/>
            <w:webHidden/>
          </w:rPr>
          <w:t>10</w:t>
        </w:r>
      </w:ins>
      <w:ins w:id="122" w:author="Ian McMillan" w:date="2021-11-05T16:03:00Z">
        <w:del w:id="123"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2E590BA7" w14:textId="21049CF6" w:rsidR="000558B1" w:rsidRDefault="000558B1">
      <w:pPr>
        <w:pStyle w:val="TOC2"/>
        <w:rPr>
          <w:ins w:id="124" w:author="Ian McMillan" w:date="2021-11-05T16:03:00Z"/>
          <w:rFonts w:asciiTheme="minorHAnsi" w:eastAsiaTheme="minorEastAsia" w:hAnsiTheme="minorHAnsi" w:cstheme="minorBidi"/>
          <w:bCs w:val="0"/>
          <w:noProof/>
        </w:rPr>
      </w:pPr>
      <w:ins w:id="1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126" w:author="Bruce Morton" w:date="2022-05-09T14:32:00Z">
        <w:r w:rsidR="004E78F5">
          <w:rPr>
            <w:noProof/>
            <w:webHidden/>
          </w:rPr>
          <w:t>10</w:t>
        </w:r>
      </w:ins>
      <w:ins w:id="127" w:author="Ian McMillan" w:date="2021-11-05T16:03:00Z">
        <w:del w:id="128"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2920DE89" w14:textId="11FC7DC1" w:rsidR="000558B1" w:rsidRDefault="000558B1">
      <w:pPr>
        <w:pStyle w:val="TOC3"/>
        <w:tabs>
          <w:tab w:val="left" w:pos="1200"/>
          <w:tab w:val="right" w:leader="dot" w:pos="9350"/>
        </w:tabs>
        <w:rPr>
          <w:ins w:id="129" w:author="Ian McMillan" w:date="2021-11-05T16:03:00Z"/>
          <w:rFonts w:asciiTheme="minorHAnsi" w:eastAsiaTheme="minorEastAsia" w:hAnsiTheme="minorHAnsi" w:cstheme="minorBidi"/>
          <w:bCs w:val="0"/>
          <w:noProof/>
        </w:rPr>
      </w:pPr>
      <w:ins w:id="1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131" w:author="Bruce Morton" w:date="2022-05-09T14:32:00Z">
        <w:r w:rsidR="004E78F5">
          <w:rPr>
            <w:noProof/>
            <w:webHidden/>
          </w:rPr>
          <w:t>10</w:t>
        </w:r>
      </w:ins>
      <w:ins w:id="132" w:author="Ian McMillan" w:date="2021-11-05T16:03:00Z">
        <w:del w:id="133"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6D05F194" w14:textId="6FEACB77" w:rsidR="000558B1" w:rsidRDefault="000558B1">
      <w:pPr>
        <w:pStyle w:val="TOC3"/>
        <w:tabs>
          <w:tab w:val="left" w:pos="120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136" w:author="Bruce Morton" w:date="2022-05-09T14:32:00Z">
        <w:r w:rsidR="004E78F5">
          <w:rPr>
            <w:noProof/>
            <w:webHidden/>
          </w:rPr>
          <w:t>10</w:t>
        </w:r>
      </w:ins>
      <w:ins w:id="137" w:author="Ian McMillan" w:date="2021-11-05T16:03:00Z">
        <w:del w:id="138"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1811A35E" w14:textId="35805423" w:rsidR="000558B1" w:rsidRDefault="000558B1">
      <w:pPr>
        <w:pStyle w:val="TOC3"/>
        <w:tabs>
          <w:tab w:val="left" w:pos="1200"/>
          <w:tab w:val="right" w:leader="dot" w:pos="9350"/>
        </w:tabs>
        <w:rPr>
          <w:ins w:id="139" w:author="Ian McMillan" w:date="2021-11-05T16:03:00Z"/>
          <w:rFonts w:asciiTheme="minorHAnsi" w:eastAsiaTheme="minorEastAsia" w:hAnsiTheme="minorHAnsi" w:cstheme="minorBidi"/>
          <w:bCs w:val="0"/>
          <w:noProof/>
        </w:rPr>
      </w:pPr>
      <w:ins w:id="1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141" w:author="Bruce Morton" w:date="2022-05-09T14:32:00Z">
        <w:r w:rsidR="004E78F5">
          <w:rPr>
            <w:noProof/>
            <w:webHidden/>
          </w:rPr>
          <w:t>10</w:t>
        </w:r>
      </w:ins>
      <w:ins w:id="142" w:author="Ian McMillan" w:date="2021-11-05T16:03:00Z">
        <w:del w:id="143"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77B51680" w14:textId="0C2A63D7" w:rsidR="000558B1" w:rsidRDefault="000558B1">
      <w:pPr>
        <w:pStyle w:val="TOC3"/>
        <w:tabs>
          <w:tab w:val="left" w:pos="1200"/>
          <w:tab w:val="right" w:leader="dot" w:pos="9350"/>
        </w:tabs>
        <w:rPr>
          <w:ins w:id="144" w:author="Ian McMillan" w:date="2021-11-05T16:03:00Z"/>
          <w:rFonts w:asciiTheme="minorHAnsi" w:eastAsiaTheme="minorEastAsia" w:hAnsiTheme="minorHAnsi" w:cstheme="minorBidi"/>
          <w:bCs w:val="0"/>
          <w:noProof/>
        </w:rPr>
      </w:pPr>
      <w:ins w:id="1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146" w:author="Bruce Morton" w:date="2022-05-09T14:32:00Z">
        <w:r w:rsidR="004E78F5">
          <w:rPr>
            <w:noProof/>
            <w:webHidden/>
          </w:rPr>
          <w:t>10</w:t>
        </w:r>
      </w:ins>
      <w:ins w:id="147" w:author="Ian McMillan" w:date="2021-11-05T16:03:00Z">
        <w:del w:id="148" w:author="Bruce Morton" w:date="2022-04-06T15:13:00Z">
          <w:r w:rsidDel="0021510D">
            <w:rPr>
              <w:noProof/>
              <w:webHidden/>
            </w:rPr>
            <w:delText>9</w:delText>
          </w:r>
        </w:del>
        <w:r>
          <w:rPr>
            <w:noProof/>
            <w:webHidden/>
          </w:rPr>
          <w:fldChar w:fldCharType="end"/>
        </w:r>
        <w:r w:rsidRPr="00F41B50">
          <w:rPr>
            <w:rStyle w:val="Hyperlink"/>
            <w:noProof/>
          </w:rPr>
          <w:fldChar w:fldCharType="end"/>
        </w:r>
      </w:ins>
    </w:p>
    <w:p w14:paraId="792D2608" w14:textId="5998AC9A" w:rsidR="000558B1" w:rsidRDefault="000558B1">
      <w:pPr>
        <w:pStyle w:val="TOC3"/>
        <w:tabs>
          <w:tab w:val="left" w:pos="120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151" w:author="Bruce Morton" w:date="2022-05-09T14:32:00Z">
        <w:r w:rsidR="004E78F5">
          <w:rPr>
            <w:noProof/>
            <w:webHidden/>
          </w:rPr>
          <w:t>12</w:t>
        </w:r>
      </w:ins>
      <w:ins w:id="152" w:author="Ian McMillan" w:date="2021-11-05T16:03:00Z">
        <w:del w:id="153" w:author="Bruce Morton" w:date="2022-04-06T15:13:00Z">
          <w:r w:rsidDel="0021510D">
            <w:rPr>
              <w:noProof/>
              <w:webHidden/>
            </w:rPr>
            <w:delText>10</w:delText>
          </w:r>
        </w:del>
        <w:r>
          <w:rPr>
            <w:noProof/>
            <w:webHidden/>
          </w:rPr>
          <w:fldChar w:fldCharType="end"/>
        </w:r>
        <w:r w:rsidRPr="00F41B50">
          <w:rPr>
            <w:rStyle w:val="Hyperlink"/>
            <w:noProof/>
          </w:rPr>
          <w:fldChar w:fldCharType="end"/>
        </w:r>
      </w:ins>
    </w:p>
    <w:p w14:paraId="5418F2B9" w14:textId="33D60C70" w:rsidR="000558B1" w:rsidRDefault="000558B1">
      <w:pPr>
        <w:pStyle w:val="TOC3"/>
        <w:tabs>
          <w:tab w:val="left" w:pos="1200"/>
          <w:tab w:val="right" w:leader="dot" w:pos="9350"/>
        </w:tabs>
        <w:rPr>
          <w:ins w:id="154" w:author="Ian McMillan" w:date="2021-11-05T16:03:00Z"/>
          <w:rFonts w:asciiTheme="minorHAnsi" w:eastAsiaTheme="minorEastAsia" w:hAnsiTheme="minorHAnsi" w:cstheme="minorBidi"/>
          <w:bCs w:val="0"/>
          <w:noProof/>
        </w:rPr>
      </w:pPr>
      <w:ins w:id="1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156" w:author="Bruce Morton" w:date="2022-05-09T14:32:00Z">
        <w:r w:rsidR="004E78F5">
          <w:rPr>
            <w:noProof/>
            <w:webHidden/>
          </w:rPr>
          <w:t>12</w:t>
        </w:r>
      </w:ins>
      <w:ins w:id="157" w:author="Ian McMillan" w:date="2021-11-05T16:03:00Z">
        <w:del w:id="158" w:author="Bruce Morton" w:date="2022-04-06T15:13:00Z">
          <w:r w:rsidDel="0021510D">
            <w:rPr>
              <w:noProof/>
              <w:webHidden/>
            </w:rPr>
            <w:delText>11</w:delText>
          </w:r>
        </w:del>
        <w:r>
          <w:rPr>
            <w:noProof/>
            <w:webHidden/>
          </w:rPr>
          <w:fldChar w:fldCharType="end"/>
        </w:r>
        <w:r w:rsidRPr="00F41B50">
          <w:rPr>
            <w:rStyle w:val="Hyperlink"/>
            <w:noProof/>
          </w:rPr>
          <w:fldChar w:fldCharType="end"/>
        </w:r>
      </w:ins>
    </w:p>
    <w:p w14:paraId="5C2479BF" w14:textId="07414536" w:rsidR="000558B1" w:rsidRDefault="000558B1">
      <w:pPr>
        <w:pStyle w:val="TOC3"/>
        <w:tabs>
          <w:tab w:val="left" w:pos="1200"/>
          <w:tab w:val="right" w:leader="dot" w:pos="9350"/>
        </w:tabs>
        <w:rPr>
          <w:ins w:id="159" w:author="Ian McMillan" w:date="2021-11-05T16:03:00Z"/>
          <w:rFonts w:asciiTheme="minorHAnsi" w:eastAsiaTheme="minorEastAsia" w:hAnsiTheme="minorHAnsi" w:cstheme="minorBidi"/>
          <w:bCs w:val="0"/>
          <w:noProof/>
        </w:rPr>
      </w:pPr>
      <w:ins w:id="1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161" w:author="Bruce Morton" w:date="2022-05-09T14:32:00Z">
        <w:r w:rsidR="004E78F5">
          <w:rPr>
            <w:noProof/>
            <w:webHidden/>
          </w:rPr>
          <w:t>12</w:t>
        </w:r>
      </w:ins>
      <w:ins w:id="162" w:author="Ian McMillan" w:date="2021-11-05T16:03:00Z">
        <w:del w:id="163" w:author="Bruce Morton" w:date="2022-04-06T15:13:00Z">
          <w:r w:rsidDel="0021510D">
            <w:rPr>
              <w:noProof/>
              <w:webHidden/>
            </w:rPr>
            <w:delText>11</w:delText>
          </w:r>
        </w:del>
        <w:r>
          <w:rPr>
            <w:noProof/>
            <w:webHidden/>
          </w:rPr>
          <w:fldChar w:fldCharType="end"/>
        </w:r>
        <w:r w:rsidRPr="00F41B50">
          <w:rPr>
            <w:rStyle w:val="Hyperlink"/>
            <w:noProof/>
          </w:rPr>
          <w:fldChar w:fldCharType="end"/>
        </w:r>
      </w:ins>
    </w:p>
    <w:p w14:paraId="7E5F8CB8" w14:textId="66F2DF3D" w:rsidR="000558B1" w:rsidRDefault="000558B1">
      <w:pPr>
        <w:pStyle w:val="TOC2"/>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66" w:author="Bruce Morton" w:date="2022-05-09T14:32:00Z">
        <w:r w:rsidR="004E78F5">
          <w:rPr>
            <w:noProof/>
            <w:webHidden/>
          </w:rPr>
          <w:t>12</w:t>
        </w:r>
      </w:ins>
      <w:ins w:id="167" w:author="Ian McMillan" w:date="2021-11-05T16:03:00Z">
        <w:del w:id="168" w:author="Bruce Morton" w:date="2022-04-06T15:13:00Z">
          <w:r w:rsidDel="0021510D">
            <w:rPr>
              <w:noProof/>
              <w:webHidden/>
            </w:rPr>
            <w:delText>11</w:delText>
          </w:r>
        </w:del>
        <w:r>
          <w:rPr>
            <w:noProof/>
            <w:webHidden/>
          </w:rPr>
          <w:fldChar w:fldCharType="end"/>
        </w:r>
        <w:r w:rsidRPr="00F41B50">
          <w:rPr>
            <w:rStyle w:val="Hyperlink"/>
            <w:noProof/>
          </w:rPr>
          <w:fldChar w:fldCharType="end"/>
        </w:r>
      </w:ins>
    </w:p>
    <w:p w14:paraId="32A6641C" w14:textId="3E733C3C" w:rsidR="000558B1" w:rsidRDefault="000558B1">
      <w:pPr>
        <w:pStyle w:val="TOC3"/>
        <w:tabs>
          <w:tab w:val="left" w:pos="1200"/>
          <w:tab w:val="right" w:leader="dot" w:pos="9350"/>
        </w:tabs>
        <w:rPr>
          <w:ins w:id="169" w:author="Ian McMillan" w:date="2021-11-05T16:03:00Z"/>
          <w:rFonts w:asciiTheme="minorHAnsi" w:eastAsiaTheme="minorEastAsia" w:hAnsiTheme="minorHAnsi" w:cstheme="minorBidi"/>
          <w:bCs w:val="0"/>
          <w:noProof/>
        </w:rPr>
      </w:pPr>
      <w:ins w:id="1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71" w:author="Bruce Morton" w:date="2022-05-09T14:32:00Z">
        <w:r w:rsidR="004E78F5">
          <w:rPr>
            <w:noProof/>
            <w:webHidden/>
          </w:rPr>
          <w:t>12</w:t>
        </w:r>
      </w:ins>
      <w:ins w:id="172" w:author="Ian McMillan" w:date="2021-11-05T16:03:00Z">
        <w:del w:id="173" w:author="Bruce Morton" w:date="2022-04-06T15:13:00Z">
          <w:r w:rsidDel="0021510D">
            <w:rPr>
              <w:noProof/>
              <w:webHidden/>
            </w:rPr>
            <w:delText>11</w:delText>
          </w:r>
        </w:del>
        <w:r>
          <w:rPr>
            <w:noProof/>
            <w:webHidden/>
          </w:rPr>
          <w:fldChar w:fldCharType="end"/>
        </w:r>
        <w:r w:rsidRPr="00F41B50">
          <w:rPr>
            <w:rStyle w:val="Hyperlink"/>
            <w:noProof/>
          </w:rPr>
          <w:fldChar w:fldCharType="end"/>
        </w:r>
      </w:ins>
    </w:p>
    <w:p w14:paraId="345B43FD" w14:textId="104E6FAF" w:rsidR="000558B1" w:rsidRDefault="000558B1">
      <w:pPr>
        <w:pStyle w:val="TOC3"/>
        <w:tabs>
          <w:tab w:val="left" w:pos="1200"/>
          <w:tab w:val="right" w:leader="dot" w:pos="9350"/>
        </w:tabs>
        <w:rPr>
          <w:ins w:id="174" w:author="Ian McMillan" w:date="2021-11-05T16:03:00Z"/>
          <w:rFonts w:asciiTheme="minorHAnsi" w:eastAsiaTheme="minorEastAsia" w:hAnsiTheme="minorHAnsi" w:cstheme="minorBidi"/>
          <w:bCs w:val="0"/>
          <w:noProof/>
        </w:rPr>
      </w:pPr>
      <w:ins w:id="1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76" w:author="Bruce Morton" w:date="2022-05-09T14:32:00Z">
        <w:r w:rsidR="004E78F5">
          <w:rPr>
            <w:noProof/>
            <w:webHidden/>
          </w:rPr>
          <w:t>13</w:t>
        </w:r>
      </w:ins>
      <w:ins w:id="177" w:author="Ian McMillan" w:date="2021-11-05T16:03:00Z">
        <w:del w:id="178" w:author="Bruce Morton" w:date="2022-04-06T15:13:00Z">
          <w:r w:rsidDel="0021510D">
            <w:rPr>
              <w:noProof/>
              <w:webHidden/>
            </w:rPr>
            <w:delText>12</w:delText>
          </w:r>
        </w:del>
        <w:r>
          <w:rPr>
            <w:noProof/>
            <w:webHidden/>
          </w:rPr>
          <w:fldChar w:fldCharType="end"/>
        </w:r>
        <w:r w:rsidRPr="00F41B50">
          <w:rPr>
            <w:rStyle w:val="Hyperlink"/>
            <w:noProof/>
          </w:rPr>
          <w:fldChar w:fldCharType="end"/>
        </w:r>
      </w:ins>
    </w:p>
    <w:p w14:paraId="2C4C1522" w14:textId="44F1CF84" w:rsidR="000558B1" w:rsidRDefault="000558B1">
      <w:pPr>
        <w:pStyle w:val="TOC3"/>
        <w:tabs>
          <w:tab w:val="left" w:pos="1200"/>
          <w:tab w:val="right" w:leader="dot" w:pos="9350"/>
        </w:tabs>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81" w:author="Bruce Morton" w:date="2022-05-09T14:32:00Z">
        <w:r w:rsidR="004E78F5">
          <w:rPr>
            <w:noProof/>
            <w:webHidden/>
          </w:rPr>
          <w:t>13</w:t>
        </w:r>
      </w:ins>
      <w:ins w:id="182" w:author="Ian McMillan" w:date="2021-11-05T16:03:00Z">
        <w:del w:id="183" w:author="Bruce Morton" w:date="2022-04-06T15:13:00Z">
          <w:r w:rsidDel="0021510D">
            <w:rPr>
              <w:noProof/>
              <w:webHidden/>
            </w:rPr>
            <w:delText>12</w:delText>
          </w:r>
        </w:del>
        <w:r>
          <w:rPr>
            <w:noProof/>
            <w:webHidden/>
          </w:rPr>
          <w:fldChar w:fldCharType="end"/>
        </w:r>
        <w:r w:rsidRPr="00F41B50">
          <w:rPr>
            <w:rStyle w:val="Hyperlink"/>
            <w:noProof/>
          </w:rPr>
          <w:fldChar w:fldCharType="end"/>
        </w:r>
      </w:ins>
    </w:p>
    <w:p w14:paraId="7DD3731E" w14:textId="67E7B26A" w:rsidR="000558B1" w:rsidRDefault="000558B1">
      <w:pPr>
        <w:pStyle w:val="TOC3"/>
        <w:tabs>
          <w:tab w:val="left" w:pos="1200"/>
          <w:tab w:val="right" w:leader="dot" w:pos="9350"/>
        </w:tabs>
        <w:rPr>
          <w:ins w:id="184" w:author="Ian McMillan" w:date="2021-11-05T16:03:00Z"/>
          <w:rFonts w:asciiTheme="minorHAnsi" w:eastAsiaTheme="minorEastAsia" w:hAnsiTheme="minorHAnsi" w:cstheme="minorBidi"/>
          <w:bCs w:val="0"/>
          <w:noProof/>
        </w:rPr>
      </w:pPr>
      <w:ins w:id="1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86" w:author="Bruce Morton" w:date="2022-05-09T14:32:00Z">
        <w:r w:rsidR="004E78F5">
          <w:rPr>
            <w:noProof/>
            <w:webHidden/>
          </w:rPr>
          <w:t>14</w:t>
        </w:r>
      </w:ins>
      <w:ins w:id="187" w:author="Ian McMillan" w:date="2021-11-05T16:03:00Z">
        <w:del w:id="188" w:author="Bruce Morton" w:date="2022-04-06T15:13:00Z">
          <w:r w:rsidDel="0021510D">
            <w:rPr>
              <w:noProof/>
              <w:webHidden/>
            </w:rPr>
            <w:delText>12</w:delText>
          </w:r>
        </w:del>
        <w:r>
          <w:rPr>
            <w:noProof/>
            <w:webHidden/>
          </w:rPr>
          <w:fldChar w:fldCharType="end"/>
        </w:r>
        <w:r w:rsidRPr="00F41B50">
          <w:rPr>
            <w:rStyle w:val="Hyperlink"/>
            <w:noProof/>
          </w:rPr>
          <w:fldChar w:fldCharType="end"/>
        </w:r>
      </w:ins>
    </w:p>
    <w:p w14:paraId="33F447D3" w14:textId="2CCF5316" w:rsidR="000558B1" w:rsidRDefault="000558B1">
      <w:pPr>
        <w:pStyle w:val="TOC2"/>
        <w:rPr>
          <w:ins w:id="189" w:author="Ian McMillan" w:date="2021-11-05T16:03:00Z"/>
          <w:rFonts w:asciiTheme="minorHAnsi" w:eastAsiaTheme="minorEastAsia" w:hAnsiTheme="minorHAnsi" w:cstheme="minorBidi"/>
          <w:bCs w:val="0"/>
          <w:noProof/>
        </w:rPr>
      </w:pPr>
      <w:ins w:id="1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91" w:author="Bruce Morton" w:date="2022-05-09T14:32:00Z">
        <w:r w:rsidR="004E78F5">
          <w:rPr>
            <w:noProof/>
            <w:webHidden/>
          </w:rPr>
          <w:t>14</w:t>
        </w:r>
      </w:ins>
      <w:ins w:id="192" w:author="Ian McMillan" w:date="2021-11-05T16:03:00Z">
        <w:del w:id="193"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3D74424B" w14:textId="01805A17" w:rsidR="000558B1" w:rsidRDefault="000558B1">
      <w:pPr>
        <w:pStyle w:val="TOC2"/>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96" w:author="Bruce Morton" w:date="2022-05-09T14:32:00Z">
        <w:r w:rsidR="004E78F5">
          <w:rPr>
            <w:noProof/>
            <w:webHidden/>
          </w:rPr>
          <w:t>14</w:t>
        </w:r>
      </w:ins>
      <w:ins w:id="197" w:author="Ian McMillan" w:date="2021-11-05T16:03:00Z">
        <w:del w:id="198"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30200C84" w14:textId="6AE0A223" w:rsidR="000558B1" w:rsidRDefault="000558B1">
      <w:pPr>
        <w:pStyle w:val="TOC2"/>
        <w:rPr>
          <w:ins w:id="199" w:author="Ian McMillan" w:date="2021-11-05T16:03:00Z"/>
          <w:rFonts w:asciiTheme="minorHAnsi" w:eastAsiaTheme="minorEastAsia" w:hAnsiTheme="minorHAnsi" w:cstheme="minorBidi"/>
          <w:bCs w:val="0"/>
          <w:noProof/>
        </w:rPr>
      </w:pPr>
      <w:ins w:id="2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201" w:author="Bruce Morton" w:date="2022-05-09T14:32:00Z">
        <w:r w:rsidR="004E78F5">
          <w:rPr>
            <w:noProof/>
            <w:webHidden/>
          </w:rPr>
          <w:t>14</w:t>
        </w:r>
      </w:ins>
      <w:ins w:id="202" w:author="Ian McMillan" w:date="2021-11-05T16:03:00Z">
        <w:del w:id="203"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588CF28D" w14:textId="4413A735" w:rsidR="000558B1" w:rsidRDefault="000558B1">
      <w:pPr>
        <w:pStyle w:val="TOC2"/>
        <w:rPr>
          <w:ins w:id="204" w:author="Ian McMillan" w:date="2021-11-05T16:03:00Z"/>
          <w:rFonts w:asciiTheme="minorHAnsi" w:eastAsiaTheme="minorEastAsia" w:hAnsiTheme="minorHAnsi" w:cstheme="minorBidi"/>
          <w:bCs w:val="0"/>
          <w:noProof/>
        </w:rPr>
      </w:pPr>
      <w:ins w:id="2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206" w:author="Bruce Morton" w:date="2022-05-09T14:32:00Z">
        <w:r w:rsidR="004E78F5">
          <w:rPr>
            <w:noProof/>
            <w:webHidden/>
          </w:rPr>
          <w:t>14</w:t>
        </w:r>
      </w:ins>
      <w:ins w:id="207" w:author="Ian McMillan" w:date="2021-11-05T16:03:00Z">
        <w:del w:id="208"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3241F9D1" w14:textId="14098475" w:rsidR="000558B1" w:rsidRDefault="000558B1">
      <w:pPr>
        <w:pStyle w:val="TOC2"/>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211" w:author="Bruce Morton" w:date="2022-05-09T14:32:00Z">
        <w:r w:rsidR="004E78F5">
          <w:rPr>
            <w:noProof/>
            <w:webHidden/>
          </w:rPr>
          <w:t>14</w:t>
        </w:r>
      </w:ins>
      <w:ins w:id="212" w:author="Ian McMillan" w:date="2021-11-05T16:03:00Z">
        <w:del w:id="213"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2819A4AA" w14:textId="31944E12" w:rsidR="000558B1" w:rsidRDefault="000558B1">
      <w:pPr>
        <w:pStyle w:val="TOC1"/>
        <w:rPr>
          <w:ins w:id="214" w:author="Ian McMillan" w:date="2021-11-05T16:03:00Z"/>
          <w:rFonts w:asciiTheme="minorHAnsi" w:eastAsiaTheme="minorEastAsia" w:hAnsiTheme="minorHAnsi" w:cstheme="minorBidi"/>
          <w:bCs w:val="0"/>
          <w:noProof/>
        </w:rPr>
      </w:pPr>
      <w:ins w:id="2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216" w:author="Bruce Morton" w:date="2022-05-09T14:32:00Z">
        <w:r w:rsidR="004E78F5">
          <w:rPr>
            <w:noProof/>
            <w:webHidden/>
          </w:rPr>
          <w:t>14</w:t>
        </w:r>
      </w:ins>
      <w:ins w:id="217" w:author="Ian McMillan" w:date="2021-11-05T16:03:00Z">
        <w:del w:id="218"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7ACECA26" w14:textId="58FE3286" w:rsidR="000558B1" w:rsidRDefault="000558B1">
      <w:pPr>
        <w:pStyle w:val="TOC2"/>
        <w:rPr>
          <w:ins w:id="219" w:author="Ian McMillan" w:date="2021-11-05T16:03:00Z"/>
          <w:rFonts w:asciiTheme="minorHAnsi" w:eastAsiaTheme="minorEastAsia" w:hAnsiTheme="minorHAnsi" w:cstheme="minorBidi"/>
          <w:bCs w:val="0"/>
          <w:noProof/>
        </w:rPr>
      </w:pPr>
      <w:ins w:id="2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221" w:author="Bruce Morton" w:date="2022-05-09T14:32:00Z">
        <w:r w:rsidR="004E78F5">
          <w:rPr>
            <w:noProof/>
            <w:webHidden/>
          </w:rPr>
          <w:t>14</w:t>
        </w:r>
      </w:ins>
      <w:ins w:id="222" w:author="Ian McMillan" w:date="2021-11-05T16:03:00Z">
        <w:del w:id="223"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6A2DFD14" w14:textId="354BB110" w:rsidR="000558B1" w:rsidRDefault="000558B1">
      <w:pPr>
        <w:pStyle w:val="TOC3"/>
        <w:tabs>
          <w:tab w:val="left" w:pos="1440"/>
          <w:tab w:val="right" w:leader="dot" w:pos="9350"/>
        </w:tabs>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226" w:author="Bruce Morton" w:date="2022-05-09T14:32:00Z">
        <w:r w:rsidR="004E78F5">
          <w:rPr>
            <w:noProof/>
            <w:webHidden/>
          </w:rPr>
          <w:t>14</w:t>
        </w:r>
      </w:ins>
      <w:ins w:id="227" w:author="Ian McMillan" w:date="2021-11-05T16:03:00Z">
        <w:del w:id="228"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0152CA0D" w14:textId="7A27EB3A" w:rsidR="000558B1" w:rsidRDefault="000558B1">
      <w:pPr>
        <w:pStyle w:val="TOC3"/>
        <w:tabs>
          <w:tab w:val="left" w:pos="1440"/>
          <w:tab w:val="right" w:leader="dot" w:pos="9350"/>
        </w:tabs>
        <w:rPr>
          <w:ins w:id="229" w:author="Ian McMillan" w:date="2021-11-05T16:03:00Z"/>
          <w:rFonts w:asciiTheme="minorHAnsi" w:eastAsiaTheme="minorEastAsia" w:hAnsiTheme="minorHAnsi" w:cstheme="minorBidi"/>
          <w:bCs w:val="0"/>
          <w:noProof/>
        </w:rPr>
      </w:pPr>
      <w:ins w:id="2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231" w:author="Bruce Morton" w:date="2022-05-09T14:32:00Z">
        <w:r w:rsidR="004E78F5">
          <w:rPr>
            <w:noProof/>
            <w:webHidden/>
          </w:rPr>
          <w:t>15</w:t>
        </w:r>
      </w:ins>
      <w:ins w:id="232" w:author="Ian McMillan" w:date="2021-11-05T16:03:00Z">
        <w:del w:id="233"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601E09C5" w14:textId="6117FEF8" w:rsidR="000558B1" w:rsidRDefault="000558B1">
      <w:pPr>
        <w:pStyle w:val="TOC2"/>
        <w:rPr>
          <w:ins w:id="234" w:author="Ian McMillan" w:date="2021-11-05T16:03:00Z"/>
          <w:rFonts w:asciiTheme="minorHAnsi" w:eastAsiaTheme="minorEastAsia" w:hAnsiTheme="minorHAnsi" w:cstheme="minorBidi"/>
          <w:bCs w:val="0"/>
          <w:noProof/>
        </w:rPr>
      </w:pPr>
      <w:ins w:id="2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236" w:author="Bruce Morton" w:date="2022-05-09T14:32:00Z">
        <w:r w:rsidR="004E78F5">
          <w:rPr>
            <w:noProof/>
            <w:webHidden/>
          </w:rPr>
          <w:t>15</w:t>
        </w:r>
      </w:ins>
      <w:ins w:id="237" w:author="Ian McMillan" w:date="2021-11-05T16:03:00Z">
        <w:del w:id="238"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7B69BB7B" w14:textId="623A8D2B" w:rsidR="000558B1" w:rsidRDefault="000558B1">
      <w:pPr>
        <w:pStyle w:val="TOC3"/>
        <w:tabs>
          <w:tab w:val="left" w:pos="1440"/>
          <w:tab w:val="right" w:leader="dot" w:pos="9350"/>
        </w:tabs>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241" w:author="Bruce Morton" w:date="2022-05-09T14:32:00Z">
        <w:r w:rsidR="004E78F5">
          <w:rPr>
            <w:noProof/>
            <w:webHidden/>
          </w:rPr>
          <w:t>15</w:t>
        </w:r>
      </w:ins>
      <w:ins w:id="242" w:author="Ian McMillan" w:date="2021-11-05T16:03:00Z">
        <w:del w:id="243" w:author="Bruce Morton" w:date="2022-04-06T15:13:00Z">
          <w:r w:rsidDel="0021510D">
            <w:rPr>
              <w:noProof/>
              <w:webHidden/>
            </w:rPr>
            <w:delText>13</w:delText>
          </w:r>
        </w:del>
        <w:r>
          <w:rPr>
            <w:noProof/>
            <w:webHidden/>
          </w:rPr>
          <w:fldChar w:fldCharType="end"/>
        </w:r>
        <w:r w:rsidRPr="00F41B50">
          <w:rPr>
            <w:rStyle w:val="Hyperlink"/>
            <w:noProof/>
          </w:rPr>
          <w:fldChar w:fldCharType="end"/>
        </w:r>
      </w:ins>
    </w:p>
    <w:p w14:paraId="224A5F16" w14:textId="5E739096" w:rsidR="000558B1" w:rsidRDefault="000558B1">
      <w:pPr>
        <w:pStyle w:val="TOC3"/>
        <w:tabs>
          <w:tab w:val="left" w:pos="1440"/>
          <w:tab w:val="right" w:leader="dot" w:pos="9350"/>
        </w:tabs>
        <w:rPr>
          <w:ins w:id="244" w:author="Ian McMillan" w:date="2021-11-05T16:03:00Z"/>
          <w:rFonts w:asciiTheme="minorHAnsi" w:eastAsiaTheme="minorEastAsia" w:hAnsiTheme="minorHAnsi" w:cstheme="minorBidi"/>
          <w:bCs w:val="0"/>
          <w:noProof/>
        </w:rPr>
      </w:pPr>
      <w:ins w:id="2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246" w:author="Bruce Morton" w:date="2022-05-09T14:32:00Z">
        <w:r w:rsidR="004E78F5">
          <w:rPr>
            <w:noProof/>
            <w:webHidden/>
          </w:rPr>
          <w:t>15</w:t>
        </w:r>
      </w:ins>
      <w:ins w:id="247" w:author="Ian McMillan" w:date="2021-11-05T16:03:00Z">
        <w:del w:id="248"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1A2E9D25" w14:textId="202B1A47" w:rsidR="000558B1" w:rsidRDefault="000558B1">
      <w:pPr>
        <w:pStyle w:val="TOC3"/>
        <w:tabs>
          <w:tab w:val="left" w:pos="1440"/>
          <w:tab w:val="right" w:leader="dot" w:pos="9350"/>
        </w:tabs>
        <w:rPr>
          <w:ins w:id="249" w:author="Ian McMillan" w:date="2021-11-05T16:03:00Z"/>
          <w:rFonts w:asciiTheme="minorHAnsi" w:eastAsiaTheme="minorEastAsia" w:hAnsiTheme="minorHAnsi" w:cstheme="minorBidi"/>
          <w:bCs w:val="0"/>
          <w:noProof/>
        </w:rPr>
      </w:pPr>
      <w:ins w:id="2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251" w:author="Bruce Morton" w:date="2022-05-09T14:32:00Z">
        <w:r w:rsidR="004E78F5">
          <w:rPr>
            <w:noProof/>
            <w:webHidden/>
          </w:rPr>
          <w:t>15</w:t>
        </w:r>
      </w:ins>
      <w:ins w:id="252" w:author="Ian McMillan" w:date="2021-11-05T16:03:00Z">
        <w:del w:id="253"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094F593B" w14:textId="642BE63C"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256" w:author="Bruce Morton" w:date="2022-05-09T14:32:00Z">
        <w:r w:rsidR="004E78F5">
          <w:rPr>
            <w:noProof/>
            <w:webHidden/>
          </w:rPr>
          <w:t>15</w:t>
        </w:r>
      </w:ins>
      <w:ins w:id="257" w:author="Ian McMillan" w:date="2021-11-05T16:03:00Z">
        <w:del w:id="258"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441ED62B" w14:textId="5D9F3DB5" w:rsidR="000558B1" w:rsidRDefault="000558B1">
      <w:pPr>
        <w:pStyle w:val="TOC2"/>
        <w:rPr>
          <w:ins w:id="259" w:author="Ian McMillan" w:date="2021-11-05T16:03:00Z"/>
          <w:rFonts w:asciiTheme="minorHAnsi" w:eastAsiaTheme="minorEastAsia" w:hAnsiTheme="minorHAnsi" w:cstheme="minorBidi"/>
          <w:bCs w:val="0"/>
          <w:noProof/>
        </w:rPr>
      </w:pPr>
      <w:ins w:id="2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261" w:author="Bruce Morton" w:date="2022-05-09T14:32:00Z">
        <w:r w:rsidR="004E78F5">
          <w:rPr>
            <w:noProof/>
            <w:webHidden/>
          </w:rPr>
          <w:t>16</w:t>
        </w:r>
      </w:ins>
      <w:ins w:id="262" w:author="Ian McMillan" w:date="2021-11-05T16:03:00Z">
        <w:del w:id="263"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6E0B1020" w14:textId="7E753575" w:rsidR="000558B1" w:rsidRDefault="000558B1">
      <w:pPr>
        <w:pStyle w:val="TOC3"/>
        <w:tabs>
          <w:tab w:val="left" w:pos="1440"/>
          <w:tab w:val="right" w:leader="dot" w:pos="9350"/>
        </w:tabs>
        <w:rPr>
          <w:ins w:id="264" w:author="Ian McMillan" w:date="2021-11-05T16:03:00Z"/>
          <w:rFonts w:asciiTheme="minorHAnsi" w:eastAsiaTheme="minorEastAsia" w:hAnsiTheme="minorHAnsi" w:cstheme="minorBidi"/>
          <w:bCs w:val="0"/>
          <w:noProof/>
        </w:rPr>
      </w:pPr>
      <w:ins w:id="2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266" w:author="Bruce Morton" w:date="2022-05-09T14:32:00Z">
        <w:r w:rsidR="004E78F5">
          <w:rPr>
            <w:noProof/>
            <w:webHidden/>
          </w:rPr>
          <w:t>16</w:t>
        </w:r>
      </w:ins>
      <w:ins w:id="267" w:author="Ian McMillan" w:date="2021-11-05T16:03:00Z">
        <w:del w:id="268" w:author="Bruce Morton" w:date="2022-04-06T15:13:00Z">
          <w:r w:rsidDel="0021510D">
            <w:rPr>
              <w:noProof/>
              <w:webHidden/>
            </w:rPr>
            <w:delText>14</w:delText>
          </w:r>
        </w:del>
        <w:r>
          <w:rPr>
            <w:noProof/>
            <w:webHidden/>
          </w:rPr>
          <w:fldChar w:fldCharType="end"/>
        </w:r>
        <w:r w:rsidRPr="00F41B50">
          <w:rPr>
            <w:rStyle w:val="Hyperlink"/>
            <w:noProof/>
          </w:rPr>
          <w:fldChar w:fldCharType="end"/>
        </w:r>
      </w:ins>
    </w:p>
    <w:p w14:paraId="39769A08" w14:textId="59522530" w:rsidR="000558B1" w:rsidRDefault="000558B1">
      <w:pPr>
        <w:pStyle w:val="TOC3"/>
        <w:tabs>
          <w:tab w:val="left" w:pos="1440"/>
          <w:tab w:val="right" w:leader="dot" w:pos="9350"/>
        </w:tabs>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271" w:author="Bruce Morton" w:date="2022-05-09T14:32:00Z">
        <w:r w:rsidR="004E78F5">
          <w:rPr>
            <w:noProof/>
            <w:webHidden/>
          </w:rPr>
          <w:t>16</w:t>
        </w:r>
      </w:ins>
      <w:ins w:id="272" w:author="Ian McMillan" w:date="2021-11-05T16:03:00Z">
        <w:del w:id="273" w:author="Bruce Morton" w:date="2022-04-06T15:13:00Z">
          <w:r w:rsidDel="0021510D">
            <w:rPr>
              <w:noProof/>
              <w:webHidden/>
            </w:rPr>
            <w:delText>15</w:delText>
          </w:r>
        </w:del>
        <w:r>
          <w:rPr>
            <w:noProof/>
            <w:webHidden/>
          </w:rPr>
          <w:fldChar w:fldCharType="end"/>
        </w:r>
        <w:r w:rsidRPr="00F41B50">
          <w:rPr>
            <w:rStyle w:val="Hyperlink"/>
            <w:noProof/>
          </w:rPr>
          <w:fldChar w:fldCharType="end"/>
        </w:r>
      </w:ins>
    </w:p>
    <w:p w14:paraId="15FFE8DE" w14:textId="4FA5E0E0" w:rsidR="000558B1" w:rsidRDefault="000558B1">
      <w:pPr>
        <w:pStyle w:val="TOC3"/>
        <w:tabs>
          <w:tab w:val="left" w:pos="1440"/>
          <w:tab w:val="right" w:leader="dot" w:pos="9350"/>
        </w:tabs>
        <w:rPr>
          <w:ins w:id="274" w:author="Ian McMillan" w:date="2021-11-05T16:03:00Z"/>
          <w:rFonts w:asciiTheme="minorHAnsi" w:eastAsiaTheme="minorEastAsia" w:hAnsiTheme="minorHAnsi" w:cstheme="minorBidi"/>
          <w:bCs w:val="0"/>
          <w:noProof/>
        </w:rPr>
      </w:pPr>
      <w:ins w:id="2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276" w:author="Bruce Morton" w:date="2022-05-09T14:32:00Z">
        <w:r w:rsidR="004E78F5">
          <w:rPr>
            <w:noProof/>
            <w:webHidden/>
          </w:rPr>
          <w:t>17</w:t>
        </w:r>
      </w:ins>
      <w:ins w:id="277" w:author="Ian McMillan" w:date="2021-11-05T16:03:00Z">
        <w:del w:id="278" w:author="Bruce Morton" w:date="2022-04-06T15:13:00Z">
          <w:r w:rsidDel="0021510D">
            <w:rPr>
              <w:noProof/>
              <w:webHidden/>
            </w:rPr>
            <w:delText>16</w:delText>
          </w:r>
        </w:del>
        <w:r>
          <w:rPr>
            <w:noProof/>
            <w:webHidden/>
          </w:rPr>
          <w:fldChar w:fldCharType="end"/>
        </w:r>
        <w:r w:rsidRPr="00F41B50">
          <w:rPr>
            <w:rStyle w:val="Hyperlink"/>
            <w:noProof/>
          </w:rPr>
          <w:fldChar w:fldCharType="end"/>
        </w:r>
      </w:ins>
    </w:p>
    <w:p w14:paraId="15955CD3" w14:textId="7DF81415" w:rsidR="000558B1" w:rsidRDefault="000558B1">
      <w:pPr>
        <w:pStyle w:val="TOC1"/>
        <w:rPr>
          <w:ins w:id="279" w:author="Ian McMillan" w:date="2021-11-05T16:03:00Z"/>
          <w:rFonts w:asciiTheme="minorHAnsi" w:eastAsiaTheme="minorEastAsia" w:hAnsiTheme="minorHAnsi" w:cstheme="minorBidi"/>
          <w:bCs w:val="0"/>
          <w:noProof/>
        </w:rPr>
      </w:pPr>
      <w:ins w:id="2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281" w:author="Bruce Morton" w:date="2022-05-09T14:32:00Z">
        <w:r w:rsidR="004E78F5">
          <w:rPr>
            <w:noProof/>
            <w:webHidden/>
          </w:rPr>
          <w:t>18</w:t>
        </w:r>
      </w:ins>
      <w:ins w:id="282" w:author="Ian McMillan" w:date="2021-11-05T16:03:00Z">
        <w:del w:id="283" w:author="Bruce Morton" w:date="2022-04-06T15:13:00Z">
          <w:r w:rsidDel="0021510D">
            <w:rPr>
              <w:noProof/>
              <w:webHidden/>
            </w:rPr>
            <w:delText>16</w:delText>
          </w:r>
        </w:del>
        <w:r>
          <w:rPr>
            <w:noProof/>
            <w:webHidden/>
          </w:rPr>
          <w:fldChar w:fldCharType="end"/>
        </w:r>
        <w:r w:rsidRPr="00F41B50">
          <w:rPr>
            <w:rStyle w:val="Hyperlink"/>
            <w:noProof/>
          </w:rPr>
          <w:fldChar w:fldCharType="end"/>
        </w:r>
      </w:ins>
    </w:p>
    <w:p w14:paraId="1E16CBC4" w14:textId="4D34033C"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286" w:author="Bruce Morton" w:date="2022-05-09T14:32:00Z">
        <w:r w:rsidR="004E78F5">
          <w:rPr>
            <w:noProof/>
            <w:webHidden/>
          </w:rPr>
          <w:t>18</w:t>
        </w:r>
      </w:ins>
      <w:ins w:id="287" w:author="Ian McMillan" w:date="2021-11-05T16:03:00Z">
        <w:del w:id="288" w:author="Bruce Morton" w:date="2022-04-06T15:13:00Z">
          <w:r w:rsidDel="0021510D">
            <w:rPr>
              <w:noProof/>
              <w:webHidden/>
            </w:rPr>
            <w:delText>16</w:delText>
          </w:r>
        </w:del>
        <w:r>
          <w:rPr>
            <w:noProof/>
            <w:webHidden/>
          </w:rPr>
          <w:fldChar w:fldCharType="end"/>
        </w:r>
        <w:r w:rsidRPr="00F41B50">
          <w:rPr>
            <w:rStyle w:val="Hyperlink"/>
            <w:noProof/>
          </w:rPr>
          <w:fldChar w:fldCharType="end"/>
        </w:r>
      </w:ins>
    </w:p>
    <w:p w14:paraId="6B93F21F" w14:textId="6F25EABD" w:rsidR="000558B1" w:rsidRDefault="000558B1">
      <w:pPr>
        <w:pStyle w:val="TOC3"/>
        <w:tabs>
          <w:tab w:val="left" w:pos="1440"/>
          <w:tab w:val="right" w:leader="dot" w:pos="9350"/>
        </w:tabs>
        <w:rPr>
          <w:ins w:id="289" w:author="Ian McMillan" w:date="2021-11-05T16:03:00Z"/>
          <w:rFonts w:asciiTheme="minorHAnsi" w:eastAsiaTheme="minorEastAsia" w:hAnsiTheme="minorHAnsi" w:cstheme="minorBidi"/>
          <w:bCs w:val="0"/>
          <w:noProof/>
        </w:rPr>
      </w:pPr>
      <w:ins w:id="2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291" w:author="Bruce Morton" w:date="2022-05-09T14:32:00Z">
        <w:r w:rsidR="004E78F5">
          <w:rPr>
            <w:noProof/>
            <w:webHidden/>
          </w:rPr>
          <w:t>18</w:t>
        </w:r>
      </w:ins>
      <w:ins w:id="292" w:author="Ian McMillan" w:date="2021-11-05T16:03:00Z">
        <w:del w:id="293" w:author="Bruce Morton" w:date="2022-04-06T15:13:00Z">
          <w:r w:rsidDel="0021510D">
            <w:rPr>
              <w:noProof/>
              <w:webHidden/>
            </w:rPr>
            <w:delText>16</w:delText>
          </w:r>
        </w:del>
        <w:r>
          <w:rPr>
            <w:noProof/>
            <w:webHidden/>
          </w:rPr>
          <w:fldChar w:fldCharType="end"/>
        </w:r>
        <w:r w:rsidRPr="00F41B50">
          <w:rPr>
            <w:rStyle w:val="Hyperlink"/>
            <w:noProof/>
          </w:rPr>
          <w:fldChar w:fldCharType="end"/>
        </w:r>
      </w:ins>
    </w:p>
    <w:p w14:paraId="25BC79E3" w14:textId="74B54A83" w:rsidR="000558B1" w:rsidRDefault="000558B1">
      <w:pPr>
        <w:pStyle w:val="TOC3"/>
        <w:tabs>
          <w:tab w:val="left" w:pos="1440"/>
          <w:tab w:val="right" w:leader="dot" w:pos="9350"/>
        </w:tabs>
        <w:rPr>
          <w:ins w:id="294" w:author="Ian McMillan" w:date="2021-11-05T16:03:00Z"/>
          <w:rFonts w:asciiTheme="minorHAnsi" w:eastAsiaTheme="minorEastAsia" w:hAnsiTheme="minorHAnsi" w:cstheme="minorBidi"/>
          <w:bCs w:val="0"/>
          <w:noProof/>
        </w:rPr>
      </w:pPr>
      <w:ins w:id="2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296" w:author="Bruce Morton" w:date="2022-05-09T14:32:00Z">
        <w:r w:rsidR="004E78F5">
          <w:rPr>
            <w:noProof/>
            <w:webHidden/>
          </w:rPr>
          <w:t>18</w:t>
        </w:r>
      </w:ins>
      <w:ins w:id="297" w:author="Ian McMillan" w:date="2021-11-05T16:03:00Z">
        <w:del w:id="298" w:author="Bruce Morton" w:date="2022-04-06T15:13:00Z">
          <w:r w:rsidDel="0021510D">
            <w:rPr>
              <w:noProof/>
              <w:webHidden/>
            </w:rPr>
            <w:delText>17</w:delText>
          </w:r>
        </w:del>
        <w:r>
          <w:rPr>
            <w:noProof/>
            <w:webHidden/>
          </w:rPr>
          <w:fldChar w:fldCharType="end"/>
        </w:r>
        <w:r w:rsidRPr="00F41B50">
          <w:rPr>
            <w:rStyle w:val="Hyperlink"/>
            <w:noProof/>
          </w:rPr>
          <w:fldChar w:fldCharType="end"/>
        </w:r>
      </w:ins>
    </w:p>
    <w:p w14:paraId="4A9CBF39" w14:textId="7EBC6ADD"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301" w:author="Bruce Morton" w:date="2022-05-09T14:32:00Z">
        <w:r w:rsidR="004E78F5">
          <w:rPr>
            <w:noProof/>
            <w:webHidden/>
          </w:rPr>
          <w:t>19</w:t>
        </w:r>
      </w:ins>
      <w:ins w:id="302" w:author="Ian McMillan" w:date="2021-11-05T16:03:00Z">
        <w:del w:id="303"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7A60CBAA" w14:textId="0737B9B5" w:rsidR="000558B1" w:rsidRDefault="000558B1">
      <w:pPr>
        <w:pStyle w:val="TOC3"/>
        <w:tabs>
          <w:tab w:val="left" w:pos="1440"/>
          <w:tab w:val="right" w:leader="dot" w:pos="9350"/>
        </w:tabs>
        <w:rPr>
          <w:ins w:id="304" w:author="Ian McMillan" w:date="2021-11-05T16:03:00Z"/>
          <w:rFonts w:asciiTheme="minorHAnsi" w:eastAsiaTheme="minorEastAsia" w:hAnsiTheme="minorHAnsi" w:cstheme="minorBidi"/>
          <w:bCs w:val="0"/>
          <w:noProof/>
        </w:rPr>
      </w:pPr>
      <w:ins w:id="3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306" w:author="Bruce Morton" w:date="2022-05-09T14:32:00Z">
        <w:r w:rsidR="004E78F5">
          <w:rPr>
            <w:noProof/>
            <w:webHidden/>
          </w:rPr>
          <w:t>19</w:t>
        </w:r>
      </w:ins>
      <w:ins w:id="307" w:author="Ian McMillan" w:date="2021-11-05T16:03:00Z">
        <w:del w:id="308"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6E72306A" w14:textId="37F52871" w:rsidR="000558B1" w:rsidRDefault="000558B1">
      <w:pPr>
        <w:pStyle w:val="TOC3"/>
        <w:tabs>
          <w:tab w:val="left" w:pos="1440"/>
          <w:tab w:val="right" w:leader="dot" w:pos="9350"/>
        </w:tabs>
        <w:rPr>
          <w:ins w:id="309" w:author="Ian McMillan" w:date="2021-11-05T16:03:00Z"/>
          <w:rFonts w:asciiTheme="minorHAnsi" w:eastAsiaTheme="minorEastAsia" w:hAnsiTheme="minorHAnsi" w:cstheme="minorBidi"/>
          <w:bCs w:val="0"/>
          <w:noProof/>
        </w:rPr>
      </w:pPr>
      <w:ins w:id="3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311" w:author="Bruce Morton" w:date="2022-05-09T14:32:00Z">
        <w:r w:rsidR="004E78F5">
          <w:rPr>
            <w:noProof/>
            <w:webHidden/>
          </w:rPr>
          <w:t>20</w:t>
        </w:r>
      </w:ins>
      <w:ins w:id="312" w:author="Ian McMillan" w:date="2021-11-05T16:03:00Z">
        <w:del w:id="313"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2DB855DC" w14:textId="25845A36" w:rsidR="000558B1" w:rsidRDefault="000558B1">
      <w:pPr>
        <w:pStyle w:val="TOC3"/>
        <w:tabs>
          <w:tab w:val="left" w:pos="1440"/>
          <w:tab w:val="right" w:leader="dot" w:pos="9350"/>
        </w:tabs>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316" w:author="Bruce Morton" w:date="2022-05-09T14:32:00Z">
        <w:r w:rsidR="004E78F5">
          <w:rPr>
            <w:noProof/>
            <w:webHidden/>
          </w:rPr>
          <w:t>20</w:t>
        </w:r>
      </w:ins>
      <w:ins w:id="317" w:author="Ian McMillan" w:date="2021-11-05T16:03:00Z">
        <w:del w:id="318"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13C29C6F" w14:textId="5B44BA8F" w:rsidR="000558B1" w:rsidRDefault="000558B1">
      <w:pPr>
        <w:pStyle w:val="TOC3"/>
        <w:tabs>
          <w:tab w:val="left" w:pos="1440"/>
          <w:tab w:val="right" w:leader="dot" w:pos="9350"/>
        </w:tabs>
        <w:rPr>
          <w:ins w:id="319" w:author="Ian McMillan" w:date="2021-11-05T16:03:00Z"/>
          <w:rFonts w:asciiTheme="minorHAnsi" w:eastAsiaTheme="minorEastAsia" w:hAnsiTheme="minorHAnsi" w:cstheme="minorBidi"/>
          <w:bCs w:val="0"/>
          <w:noProof/>
        </w:rPr>
      </w:pPr>
      <w:ins w:id="3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321" w:author="Bruce Morton" w:date="2022-05-09T14:32:00Z">
        <w:r w:rsidR="004E78F5">
          <w:rPr>
            <w:noProof/>
            <w:webHidden/>
          </w:rPr>
          <w:t>20</w:t>
        </w:r>
      </w:ins>
      <w:ins w:id="322" w:author="Ian McMillan" w:date="2021-11-05T16:03:00Z">
        <w:del w:id="323" w:author="Bruce Morton" w:date="2022-04-06T15:13:00Z">
          <w:r w:rsidDel="0021510D">
            <w:rPr>
              <w:noProof/>
              <w:webHidden/>
            </w:rPr>
            <w:delText>18</w:delText>
          </w:r>
        </w:del>
        <w:r>
          <w:rPr>
            <w:noProof/>
            <w:webHidden/>
          </w:rPr>
          <w:fldChar w:fldCharType="end"/>
        </w:r>
        <w:r w:rsidRPr="00F41B50">
          <w:rPr>
            <w:rStyle w:val="Hyperlink"/>
            <w:noProof/>
          </w:rPr>
          <w:fldChar w:fldCharType="end"/>
        </w:r>
      </w:ins>
    </w:p>
    <w:p w14:paraId="2BF81B0D" w14:textId="3B879400" w:rsidR="000558B1" w:rsidRDefault="000558B1">
      <w:pPr>
        <w:pStyle w:val="TOC3"/>
        <w:tabs>
          <w:tab w:val="left" w:pos="1440"/>
          <w:tab w:val="right" w:leader="dot" w:pos="9350"/>
        </w:tabs>
        <w:rPr>
          <w:ins w:id="324" w:author="Ian McMillan" w:date="2021-11-05T16:03:00Z"/>
          <w:rFonts w:asciiTheme="minorHAnsi" w:eastAsiaTheme="minorEastAsia" w:hAnsiTheme="minorHAnsi" w:cstheme="minorBidi"/>
          <w:bCs w:val="0"/>
          <w:noProof/>
        </w:rPr>
      </w:pPr>
      <w:ins w:id="3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326" w:author="Bruce Morton" w:date="2022-05-09T14:32:00Z">
        <w:r w:rsidR="004E78F5">
          <w:rPr>
            <w:noProof/>
            <w:webHidden/>
          </w:rPr>
          <w:t>20</w:t>
        </w:r>
      </w:ins>
      <w:ins w:id="327" w:author="Ian McMillan" w:date="2021-11-05T16:03:00Z">
        <w:del w:id="328"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68329B8F" w14:textId="18D09243" w:rsidR="000558B1" w:rsidRDefault="000558B1">
      <w:pPr>
        <w:pStyle w:val="TOC3"/>
        <w:tabs>
          <w:tab w:val="left" w:pos="1440"/>
          <w:tab w:val="right" w:leader="dot" w:pos="9350"/>
        </w:tabs>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331" w:author="Bruce Morton" w:date="2022-05-09T14:32:00Z">
        <w:r w:rsidR="004E78F5">
          <w:rPr>
            <w:noProof/>
            <w:webHidden/>
          </w:rPr>
          <w:t>20</w:t>
        </w:r>
      </w:ins>
      <w:ins w:id="332" w:author="Ian McMillan" w:date="2021-11-05T16:03:00Z">
        <w:del w:id="333"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7886B4FB" w14:textId="3B3F899C" w:rsidR="000558B1" w:rsidRDefault="000558B1">
      <w:pPr>
        <w:pStyle w:val="TOC3"/>
        <w:tabs>
          <w:tab w:val="left" w:pos="1440"/>
          <w:tab w:val="right" w:leader="dot" w:pos="9350"/>
        </w:tabs>
        <w:rPr>
          <w:ins w:id="334" w:author="Ian McMillan" w:date="2021-11-05T16:03:00Z"/>
          <w:rFonts w:asciiTheme="minorHAnsi" w:eastAsiaTheme="minorEastAsia" w:hAnsiTheme="minorHAnsi" w:cstheme="minorBidi"/>
          <w:bCs w:val="0"/>
          <w:noProof/>
        </w:rPr>
      </w:pPr>
      <w:ins w:id="3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336" w:author="Bruce Morton" w:date="2022-05-09T14:32:00Z">
        <w:r w:rsidR="004E78F5">
          <w:rPr>
            <w:noProof/>
            <w:webHidden/>
          </w:rPr>
          <w:t>20</w:t>
        </w:r>
      </w:ins>
      <w:ins w:id="337" w:author="Ian McMillan" w:date="2021-11-05T16:03:00Z">
        <w:del w:id="338"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62DA00EF" w14:textId="7D7404AC" w:rsidR="000558B1" w:rsidRDefault="000558B1">
      <w:pPr>
        <w:pStyle w:val="TOC3"/>
        <w:tabs>
          <w:tab w:val="left" w:pos="1440"/>
          <w:tab w:val="right" w:leader="dot" w:pos="9350"/>
        </w:tabs>
        <w:rPr>
          <w:ins w:id="339" w:author="Ian McMillan" w:date="2021-11-05T16:03:00Z"/>
          <w:rFonts w:asciiTheme="minorHAnsi" w:eastAsiaTheme="minorEastAsia" w:hAnsiTheme="minorHAnsi" w:cstheme="minorBidi"/>
          <w:bCs w:val="0"/>
          <w:noProof/>
        </w:rPr>
      </w:pPr>
      <w:ins w:id="3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341" w:author="Bruce Morton" w:date="2022-05-09T14:32:00Z">
        <w:r w:rsidR="004E78F5">
          <w:rPr>
            <w:noProof/>
            <w:webHidden/>
          </w:rPr>
          <w:t>20</w:t>
        </w:r>
      </w:ins>
      <w:ins w:id="342" w:author="Ian McMillan" w:date="2021-11-05T16:03:00Z">
        <w:del w:id="343"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6062C57C" w14:textId="591A2CCF" w:rsidR="000558B1" w:rsidRDefault="000558B1">
      <w:pPr>
        <w:pStyle w:val="TOC3"/>
        <w:tabs>
          <w:tab w:val="left" w:pos="1440"/>
          <w:tab w:val="right" w:leader="dot" w:pos="9350"/>
        </w:tabs>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ins>
      <w:ins w:id="346" w:author="Bruce Morton" w:date="2022-04-06T15:07:00Z">
        <w:r w:rsidR="00D8214A">
          <w:rPr>
            <w:noProof/>
            <w:webHidden/>
          </w:rPr>
          <w:tab/>
        </w:r>
      </w:ins>
      <w:ins w:id="347" w:author="Ian McMillan" w:date="2021-11-05T16:03:00Z">
        <w:r>
          <w:rPr>
            <w:noProof/>
            <w:webHidden/>
          </w:rPr>
          <w:fldChar w:fldCharType="begin"/>
        </w:r>
        <w:r>
          <w:rPr>
            <w:noProof/>
            <w:webHidden/>
          </w:rPr>
          <w:instrText xml:space="preserve"> PAGEREF _Toc87020703 \h </w:instrText>
        </w:r>
      </w:ins>
      <w:r>
        <w:rPr>
          <w:noProof/>
          <w:webHidden/>
        </w:rPr>
      </w:r>
      <w:r>
        <w:rPr>
          <w:noProof/>
          <w:webHidden/>
        </w:rPr>
        <w:fldChar w:fldCharType="separate"/>
      </w:r>
      <w:ins w:id="348" w:author="Bruce Morton" w:date="2022-05-09T14:32:00Z">
        <w:r w:rsidR="004E78F5">
          <w:rPr>
            <w:noProof/>
            <w:webHidden/>
          </w:rPr>
          <w:t>20</w:t>
        </w:r>
      </w:ins>
      <w:ins w:id="349" w:author="Ian McMillan" w:date="2021-11-05T16:03:00Z">
        <w:del w:id="350"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483F1F21" w14:textId="1B06AA73" w:rsidR="000558B1" w:rsidRDefault="000558B1">
      <w:pPr>
        <w:pStyle w:val="TOC3"/>
        <w:tabs>
          <w:tab w:val="left" w:pos="1440"/>
          <w:tab w:val="right" w:leader="dot" w:pos="9350"/>
        </w:tabs>
        <w:rPr>
          <w:ins w:id="351" w:author="Ian McMillan" w:date="2021-11-05T16:03:00Z"/>
          <w:rFonts w:asciiTheme="minorHAnsi" w:eastAsiaTheme="minorEastAsia" w:hAnsiTheme="minorHAnsi" w:cstheme="minorBidi"/>
          <w:bCs w:val="0"/>
          <w:noProof/>
        </w:rPr>
      </w:pPr>
      <w:ins w:id="3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ins>
      <w:ins w:id="353" w:author="Bruce Morton" w:date="2022-04-06T15:07:00Z">
        <w:r w:rsidR="00D8214A">
          <w:rPr>
            <w:noProof/>
            <w:webHidden/>
          </w:rPr>
          <w:tab/>
        </w:r>
      </w:ins>
      <w:ins w:id="354" w:author="Ian McMillan" w:date="2021-11-05T16:03:00Z">
        <w:r>
          <w:rPr>
            <w:noProof/>
            <w:webHidden/>
          </w:rPr>
          <w:fldChar w:fldCharType="begin"/>
        </w:r>
        <w:r>
          <w:rPr>
            <w:noProof/>
            <w:webHidden/>
          </w:rPr>
          <w:instrText xml:space="preserve"> PAGEREF _Toc87020704 \h </w:instrText>
        </w:r>
      </w:ins>
      <w:r>
        <w:rPr>
          <w:noProof/>
          <w:webHidden/>
        </w:rPr>
      </w:r>
      <w:r>
        <w:rPr>
          <w:noProof/>
          <w:webHidden/>
        </w:rPr>
        <w:fldChar w:fldCharType="separate"/>
      </w:r>
      <w:ins w:id="355" w:author="Bruce Morton" w:date="2022-05-09T14:32:00Z">
        <w:r w:rsidR="004E78F5">
          <w:rPr>
            <w:noProof/>
            <w:webHidden/>
          </w:rPr>
          <w:t>20</w:t>
        </w:r>
      </w:ins>
      <w:ins w:id="356" w:author="Ian McMillan" w:date="2021-11-05T16:03:00Z">
        <w:del w:id="357"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389A2335" w14:textId="64F94510" w:rsidR="000558B1" w:rsidRDefault="000558B1">
      <w:pPr>
        <w:pStyle w:val="TOC3"/>
        <w:tabs>
          <w:tab w:val="left" w:pos="1440"/>
          <w:tab w:val="right" w:leader="dot" w:pos="9350"/>
        </w:tabs>
        <w:rPr>
          <w:ins w:id="358" w:author="Ian McMillan" w:date="2021-11-05T16:03:00Z"/>
          <w:rFonts w:asciiTheme="minorHAnsi" w:eastAsiaTheme="minorEastAsia" w:hAnsiTheme="minorHAnsi" w:cstheme="minorBidi"/>
          <w:bCs w:val="0"/>
          <w:noProof/>
        </w:rPr>
      </w:pPr>
      <w:ins w:id="3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360" w:author="Bruce Morton" w:date="2022-05-09T14:32:00Z">
        <w:r w:rsidR="004E78F5">
          <w:rPr>
            <w:noProof/>
            <w:webHidden/>
          </w:rPr>
          <w:t>20</w:t>
        </w:r>
      </w:ins>
      <w:ins w:id="361" w:author="Ian McMillan" w:date="2021-11-05T16:03:00Z">
        <w:del w:id="362"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0C458984" w14:textId="7E614073" w:rsidR="000558B1" w:rsidRDefault="000558B1">
      <w:pPr>
        <w:pStyle w:val="TOC3"/>
        <w:tabs>
          <w:tab w:val="left" w:pos="1440"/>
          <w:tab w:val="right" w:leader="dot" w:pos="9350"/>
        </w:tabs>
        <w:rPr>
          <w:ins w:id="363" w:author="Ian McMillan" w:date="2021-11-05T16:03:00Z"/>
          <w:rFonts w:asciiTheme="minorHAnsi" w:eastAsiaTheme="minorEastAsia" w:hAnsiTheme="minorHAnsi" w:cstheme="minorBidi"/>
          <w:bCs w:val="0"/>
          <w:noProof/>
        </w:rPr>
      </w:pPr>
      <w:ins w:id="3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365" w:author="Bruce Morton" w:date="2022-05-09T14:32:00Z">
        <w:r w:rsidR="004E78F5">
          <w:rPr>
            <w:noProof/>
            <w:webHidden/>
          </w:rPr>
          <w:t>20</w:t>
        </w:r>
      </w:ins>
      <w:ins w:id="366" w:author="Ian McMillan" w:date="2021-11-05T16:03:00Z">
        <w:del w:id="367"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62B93796" w14:textId="354C6362" w:rsidR="000558B1" w:rsidRDefault="000558B1">
      <w:pPr>
        <w:pStyle w:val="TOC3"/>
        <w:tabs>
          <w:tab w:val="left" w:pos="1440"/>
          <w:tab w:val="right" w:leader="dot" w:pos="9350"/>
        </w:tabs>
        <w:rPr>
          <w:ins w:id="368" w:author="Ian McMillan" w:date="2021-11-05T16:03:00Z"/>
          <w:rFonts w:asciiTheme="minorHAnsi" w:eastAsiaTheme="minorEastAsia" w:hAnsiTheme="minorHAnsi" w:cstheme="minorBidi"/>
          <w:bCs w:val="0"/>
          <w:noProof/>
        </w:rPr>
      </w:pPr>
      <w:ins w:id="3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370" w:author="Bruce Morton" w:date="2022-05-09T14:32:00Z">
        <w:r w:rsidR="004E78F5">
          <w:rPr>
            <w:noProof/>
            <w:webHidden/>
          </w:rPr>
          <w:t>21</w:t>
        </w:r>
      </w:ins>
      <w:ins w:id="371" w:author="Ian McMillan" w:date="2021-11-05T16:03:00Z">
        <w:del w:id="372"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76965CE4" w14:textId="220FE88F" w:rsidR="000558B1" w:rsidRDefault="000558B1">
      <w:pPr>
        <w:pStyle w:val="TOC2"/>
        <w:rPr>
          <w:ins w:id="373" w:author="Ian McMillan" w:date="2021-11-05T16:03:00Z"/>
          <w:rFonts w:asciiTheme="minorHAnsi" w:eastAsiaTheme="minorEastAsia" w:hAnsiTheme="minorHAnsi" w:cstheme="minorBidi"/>
          <w:bCs w:val="0"/>
          <w:noProof/>
        </w:rPr>
      </w:pPr>
      <w:ins w:id="3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375" w:author="Bruce Morton" w:date="2022-05-09T14:32:00Z">
        <w:r w:rsidR="004E78F5">
          <w:rPr>
            <w:noProof/>
            <w:webHidden/>
          </w:rPr>
          <w:t>21</w:t>
        </w:r>
      </w:ins>
      <w:ins w:id="376" w:author="Ian McMillan" w:date="2021-11-05T16:03:00Z">
        <w:del w:id="377"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01768A26" w14:textId="1C9B875C" w:rsidR="000558B1" w:rsidRDefault="000558B1">
      <w:pPr>
        <w:pStyle w:val="TOC2"/>
        <w:rPr>
          <w:ins w:id="378" w:author="Ian McMillan" w:date="2021-11-05T16:03:00Z"/>
          <w:rFonts w:asciiTheme="minorHAnsi" w:eastAsiaTheme="minorEastAsia" w:hAnsiTheme="minorHAnsi" w:cstheme="minorBidi"/>
          <w:bCs w:val="0"/>
          <w:noProof/>
        </w:rPr>
      </w:pPr>
      <w:ins w:id="3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380" w:author="Bruce Morton" w:date="2022-05-09T14:32:00Z">
        <w:r w:rsidR="004E78F5">
          <w:rPr>
            <w:noProof/>
            <w:webHidden/>
          </w:rPr>
          <w:t>21</w:t>
        </w:r>
      </w:ins>
      <w:ins w:id="381" w:author="Ian McMillan" w:date="2021-11-05T16:03:00Z">
        <w:del w:id="382" w:author="Bruce Morton" w:date="2022-04-06T15:13:00Z">
          <w:r w:rsidDel="0021510D">
            <w:rPr>
              <w:noProof/>
              <w:webHidden/>
            </w:rPr>
            <w:delText>19</w:delText>
          </w:r>
        </w:del>
        <w:r>
          <w:rPr>
            <w:noProof/>
            <w:webHidden/>
          </w:rPr>
          <w:fldChar w:fldCharType="end"/>
        </w:r>
        <w:r w:rsidRPr="00F41B50">
          <w:rPr>
            <w:rStyle w:val="Hyperlink"/>
            <w:noProof/>
          </w:rPr>
          <w:fldChar w:fldCharType="end"/>
        </w:r>
      </w:ins>
    </w:p>
    <w:p w14:paraId="3B9E75E6" w14:textId="63745A6F" w:rsidR="000558B1" w:rsidRDefault="000558B1">
      <w:pPr>
        <w:pStyle w:val="TOC2"/>
        <w:rPr>
          <w:ins w:id="383" w:author="Ian McMillan" w:date="2021-11-05T16:03:00Z"/>
          <w:rFonts w:asciiTheme="minorHAnsi" w:eastAsiaTheme="minorEastAsia" w:hAnsiTheme="minorHAnsi" w:cstheme="minorBidi"/>
          <w:bCs w:val="0"/>
          <w:noProof/>
        </w:rPr>
      </w:pPr>
      <w:ins w:id="3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385" w:author="Bruce Morton" w:date="2022-05-09T14:32:00Z">
        <w:r w:rsidR="004E78F5">
          <w:rPr>
            <w:noProof/>
            <w:webHidden/>
          </w:rPr>
          <w:t>21</w:t>
        </w:r>
      </w:ins>
      <w:ins w:id="386" w:author="Ian McMillan" w:date="2021-11-05T16:03:00Z">
        <w:del w:id="387" w:author="Bruce Morton" w:date="2022-04-06T15:13:00Z">
          <w:r w:rsidDel="0021510D">
            <w:rPr>
              <w:noProof/>
              <w:webHidden/>
            </w:rPr>
            <w:delText>20</w:delText>
          </w:r>
        </w:del>
        <w:r>
          <w:rPr>
            <w:noProof/>
            <w:webHidden/>
          </w:rPr>
          <w:fldChar w:fldCharType="end"/>
        </w:r>
        <w:r w:rsidRPr="00F41B50">
          <w:rPr>
            <w:rStyle w:val="Hyperlink"/>
            <w:noProof/>
          </w:rPr>
          <w:fldChar w:fldCharType="end"/>
        </w:r>
      </w:ins>
    </w:p>
    <w:p w14:paraId="491DC4D5" w14:textId="78D2895B" w:rsidR="000558B1" w:rsidRDefault="000558B1">
      <w:pPr>
        <w:pStyle w:val="TOC2"/>
        <w:rPr>
          <w:ins w:id="388" w:author="Ian McMillan" w:date="2021-11-05T16:03:00Z"/>
          <w:rFonts w:asciiTheme="minorHAnsi" w:eastAsiaTheme="minorEastAsia" w:hAnsiTheme="minorHAnsi" w:cstheme="minorBidi"/>
          <w:bCs w:val="0"/>
          <w:noProof/>
        </w:rPr>
      </w:pPr>
      <w:ins w:id="3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390" w:author="Bruce Morton" w:date="2022-05-09T14:32:00Z">
        <w:r w:rsidR="004E78F5">
          <w:rPr>
            <w:noProof/>
            <w:webHidden/>
          </w:rPr>
          <w:t>21</w:t>
        </w:r>
      </w:ins>
      <w:ins w:id="391" w:author="Ian McMillan" w:date="2021-11-05T16:03:00Z">
        <w:del w:id="392" w:author="Bruce Morton" w:date="2022-04-06T15:13:00Z">
          <w:r w:rsidDel="0021510D">
            <w:rPr>
              <w:noProof/>
              <w:webHidden/>
            </w:rPr>
            <w:delText>20</w:delText>
          </w:r>
        </w:del>
        <w:r>
          <w:rPr>
            <w:noProof/>
            <w:webHidden/>
          </w:rPr>
          <w:fldChar w:fldCharType="end"/>
        </w:r>
        <w:r w:rsidRPr="00F41B50">
          <w:rPr>
            <w:rStyle w:val="Hyperlink"/>
            <w:noProof/>
          </w:rPr>
          <w:fldChar w:fldCharType="end"/>
        </w:r>
      </w:ins>
    </w:p>
    <w:p w14:paraId="1615013D" w14:textId="6BA2386D" w:rsidR="000558B1" w:rsidRDefault="000558B1">
      <w:pPr>
        <w:pStyle w:val="TOC2"/>
        <w:rPr>
          <w:ins w:id="393" w:author="Ian McMillan" w:date="2021-11-05T16:03:00Z"/>
          <w:rFonts w:asciiTheme="minorHAnsi" w:eastAsiaTheme="minorEastAsia" w:hAnsiTheme="minorHAnsi" w:cstheme="minorBidi"/>
          <w:bCs w:val="0"/>
          <w:noProof/>
        </w:rPr>
      </w:pPr>
      <w:ins w:id="3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395" w:author="Bruce Morton" w:date="2022-05-09T14:32:00Z">
        <w:r w:rsidR="004E78F5">
          <w:rPr>
            <w:noProof/>
            <w:webHidden/>
          </w:rPr>
          <w:t>21</w:t>
        </w:r>
      </w:ins>
      <w:ins w:id="396" w:author="Ian McMillan" w:date="2021-11-05T16:03:00Z">
        <w:del w:id="397" w:author="Bruce Morton" w:date="2022-04-06T15:13:00Z">
          <w:r w:rsidDel="0021510D">
            <w:rPr>
              <w:noProof/>
              <w:webHidden/>
            </w:rPr>
            <w:delText>20</w:delText>
          </w:r>
        </w:del>
        <w:r>
          <w:rPr>
            <w:noProof/>
            <w:webHidden/>
          </w:rPr>
          <w:fldChar w:fldCharType="end"/>
        </w:r>
        <w:r w:rsidRPr="00F41B50">
          <w:rPr>
            <w:rStyle w:val="Hyperlink"/>
            <w:noProof/>
          </w:rPr>
          <w:fldChar w:fldCharType="end"/>
        </w:r>
      </w:ins>
    </w:p>
    <w:p w14:paraId="3EDD3D2E" w14:textId="5ADFDD65" w:rsidR="000558B1" w:rsidRDefault="000558B1">
      <w:pPr>
        <w:pStyle w:val="TOC2"/>
        <w:rPr>
          <w:ins w:id="398" w:author="Ian McMillan" w:date="2021-11-05T16:03:00Z"/>
          <w:rFonts w:asciiTheme="minorHAnsi" w:eastAsiaTheme="minorEastAsia" w:hAnsiTheme="minorHAnsi" w:cstheme="minorBidi"/>
          <w:bCs w:val="0"/>
          <w:noProof/>
        </w:rPr>
      </w:pPr>
      <w:ins w:id="3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400" w:author="Bruce Morton" w:date="2022-05-09T14:32:00Z">
        <w:r w:rsidR="004E78F5">
          <w:rPr>
            <w:noProof/>
            <w:webHidden/>
          </w:rPr>
          <w:t>22</w:t>
        </w:r>
      </w:ins>
      <w:ins w:id="401" w:author="Ian McMillan" w:date="2021-11-05T16:03:00Z">
        <w:del w:id="402"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4880D425" w14:textId="23332F72" w:rsidR="000558B1" w:rsidRDefault="000558B1">
      <w:pPr>
        <w:pStyle w:val="TOC1"/>
        <w:rPr>
          <w:ins w:id="403" w:author="Ian McMillan" w:date="2021-11-05T16:03:00Z"/>
          <w:rFonts w:asciiTheme="minorHAnsi" w:eastAsiaTheme="minorEastAsia" w:hAnsiTheme="minorHAnsi" w:cstheme="minorBidi"/>
          <w:bCs w:val="0"/>
          <w:noProof/>
        </w:rPr>
      </w:pPr>
      <w:ins w:id="4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405" w:author="Bruce Morton" w:date="2022-05-09T14:32:00Z">
        <w:r w:rsidR="004E78F5">
          <w:rPr>
            <w:noProof/>
            <w:webHidden/>
          </w:rPr>
          <w:t>22</w:t>
        </w:r>
      </w:ins>
      <w:ins w:id="406" w:author="Ian McMillan" w:date="2021-11-05T16:03:00Z">
        <w:del w:id="407"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11575F65" w14:textId="601D59C8" w:rsidR="000558B1" w:rsidRDefault="000558B1">
      <w:pPr>
        <w:pStyle w:val="TOC1"/>
        <w:rPr>
          <w:ins w:id="408" w:author="Ian McMillan" w:date="2021-11-05T16:03:00Z"/>
          <w:rFonts w:asciiTheme="minorHAnsi" w:eastAsiaTheme="minorEastAsia" w:hAnsiTheme="minorHAnsi" w:cstheme="minorBidi"/>
          <w:bCs w:val="0"/>
          <w:noProof/>
        </w:rPr>
      </w:pPr>
      <w:ins w:id="4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410" w:author="Bruce Morton" w:date="2022-05-09T14:32:00Z">
        <w:r w:rsidR="004E78F5">
          <w:rPr>
            <w:noProof/>
            <w:webHidden/>
          </w:rPr>
          <w:t>23</w:t>
        </w:r>
      </w:ins>
      <w:ins w:id="411" w:author="Ian McMillan" w:date="2021-11-05T16:03:00Z">
        <w:del w:id="412"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5FF351E6" w14:textId="5F2C72B4" w:rsidR="000558B1" w:rsidRDefault="000558B1">
      <w:pPr>
        <w:pStyle w:val="TOC2"/>
        <w:rPr>
          <w:ins w:id="413" w:author="Ian McMillan" w:date="2021-11-05T16:03:00Z"/>
          <w:rFonts w:asciiTheme="minorHAnsi" w:eastAsiaTheme="minorEastAsia" w:hAnsiTheme="minorHAnsi" w:cstheme="minorBidi"/>
          <w:bCs w:val="0"/>
          <w:noProof/>
        </w:rPr>
      </w:pPr>
      <w:ins w:id="4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415" w:author="Bruce Morton" w:date="2022-05-09T14:32:00Z">
        <w:r w:rsidR="004E78F5">
          <w:rPr>
            <w:noProof/>
            <w:webHidden/>
          </w:rPr>
          <w:t>23</w:t>
        </w:r>
      </w:ins>
      <w:ins w:id="416" w:author="Ian McMillan" w:date="2021-11-05T16:03:00Z">
        <w:del w:id="417"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1499C4D7" w14:textId="79A41577" w:rsidR="000558B1" w:rsidRDefault="000558B1">
      <w:pPr>
        <w:pStyle w:val="TOC3"/>
        <w:tabs>
          <w:tab w:val="left" w:pos="1440"/>
          <w:tab w:val="right" w:leader="dot" w:pos="9350"/>
        </w:tabs>
        <w:rPr>
          <w:ins w:id="418" w:author="Ian McMillan" w:date="2021-11-05T16:03:00Z"/>
          <w:rFonts w:asciiTheme="minorHAnsi" w:eastAsiaTheme="minorEastAsia" w:hAnsiTheme="minorHAnsi" w:cstheme="minorBidi"/>
          <w:bCs w:val="0"/>
          <w:noProof/>
        </w:rPr>
      </w:pPr>
      <w:ins w:id="4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420" w:author="Bruce Morton" w:date="2022-05-09T14:32:00Z">
        <w:r w:rsidR="004E78F5">
          <w:rPr>
            <w:noProof/>
            <w:webHidden/>
          </w:rPr>
          <w:t>23</w:t>
        </w:r>
      </w:ins>
      <w:ins w:id="421" w:author="Ian McMillan" w:date="2021-11-05T16:03:00Z">
        <w:del w:id="422"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6A212F3D" w14:textId="5802608E" w:rsidR="000558B1" w:rsidRDefault="000558B1">
      <w:pPr>
        <w:pStyle w:val="TOC3"/>
        <w:tabs>
          <w:tab w:val="left" w:pos="1440"/>
          <w:tab w:val="right" w:leader="dot" w:pos="9350"/>
        </w:tabs>
        <w:rPr>
          <w:ins w:id="423" w:author="Ian McMillan" w:date="2021-11-05T16:03:00Z"/>
          <w:rFonts w:asciiTheme="minorHAnsi" w:eastAsiaTheme="minorEastAsia" w:hAnsiTheme="minorHAnsi" w:cstheme="minorBidi"/>
          <w:bCs w:val="0"/>
          <w:noProof/>
        </w:rPr>
      </w:pPr>
      <w:ins w:id="4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425" w:author="Bruce Morton" w:date="2022-05-09T14:32:00Z">
        <w:r w:rsidR="004E78F5">
          <w:rPr>
            <w:noProof/>
            <w:webHidden/>
          </w:rPr>
          <w:t>23</w:t>
        </w:r>
      </w:ins>
      <w:ins w:id="426" w:author="Ian McMillan" w:date="2021-11-05T16:03:00Z">
        <w:del w:id="427"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161E2DC6" w14:textId="034E96F4" w:rsidR="000558B1" w:rsidRDefault="000558B1">
      <w:pPr>
        <w:pStyle w:val="TOC3"/>
        <w:tabs>
          <w:tab w:val="left" w:pos="1440"/>
          <w:tab w:val="right" w:leader="dot" w:pos="9350"/>
        </w:tabs>
        <w:rPr>
          <w:ins w:id="428" w:author="Ian McMillan" w:date="2021-11-05T16:03:00Z"/>
          <w:rFonts w:asciiTheme="minorHAnsi" w:eastAsiaTheme="minorEastAsia" w:hAnsiTheme="minorHAnsi" w:cstheme="minorBidi"/>
          <w:bCs w:val="0"/>
          <w:noProof/>
        </w:rPr>
      </w:pPr>
      <w:ins w:id="4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430" w:author="Bruce Morton" w:date="2022-05-09T14:32:00Z">
        <w:r w:rsidR="004E78F5">
          <w:rPr>
            <w:noProof/>
            <w:webHidden/>
          </w:rPr>
          <w:t>23</w:t>
        </w:r>
      </w:ins>
      <w:ins w:id="431" w:author="Ian McMillan" w:date="2021-11-05T16:03:00Z">
        <w:del w:id="432" w:author="Bruce Morton" w:date="2022-04-06T15:13:00Z">
          <w:r w:rsidDel="0021510D">
            <w:rPr>
              <w:noProof/>
              <w:webHidden/>
            </w:rPr>
            <w:delText>21</w:delText>
          </w:r>
        </w:del>
        <w:r>
          <w:rPr>
            <w:noProof/>
            <w:webHidden/>
          </w:rPr>
          <w:fldChar w:fldCharType="end"/>
        </w:r>
        <w:r w:rsidRPr="00F41B50">
          <w:rPr>
            <w:rStyle w:val="Hyperlink"/>
            <w:noProof/>
          </w:rPr>
          <w:fldChar w:fldCharType="end"/>
        </w:r>
      </w:ins>
    </w:p>
    <w:p w14:paraId="1ECECD03" w14:textId="53138F7C" w:rsidR="000558B1" w:rsidRDefault="000558B1">
      <w:pPr>
        <w:pStyle w:val="TOC3"/>
        <w:tabs>
          <w:tab w:val="left" w:pos="1440"/>
          <w:tab w:val="right" w:leader="dot" w:pos="9350"/>
        </w:tabs>
        <w:rPr>
          <w:ins w:id="433" w:author="Ian McMillan" w:date="2021-11-05T16:03:00Z"/>
          <w:rFonts w:asciiTheme="minorHAnsi" w:eastAsiaTheme="minorEastAsia" w:hAnsiTheme="minorHAnsi" w:cstheme="minorBidi"/>
          <w:bCs w:val="0"/>
          <w:noProof/>
        </w:rPr>
      </w:pPr>
      <w:ins w:id="4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435" w:author="Bruce Morton" w:date="2022-05-09T14:32:00Z">
        <w:r w:rsidR="004E78F5">
          <w:rPr>
            <w:noProof/>
            <w:webHidden/>
          </w:rPr>
          <w:t>23</w:t>
        </w:r>
      </w:ins>
      <w:ins w:id="436" w:author="Ian McMillan" w:date="2021-11-05T16:03:00Z">
        <w:del w:id="437" w:author="Bruce Morton" w:date="2022-04-06T15:13:00Z">
          <w:r w:rsidDel="0021510D">
            <w:rPr>
              <w:noProof/>
              <w:webHidden/>
            </w:rPr>
            <w:delText>22</w:delText>
          </w:r>
        </w:del>
        <w:r>
          <w:rPr>
            <w:noProof/>
            <w:webHidden/>
          </w:rPr>
          <w:fldChar w:fldCharType="end"/>
        </w:r>
        <w:r w:rsidRPr="00F41B50">
          <w:rPr>
            <w:rStyle w:val="Hyperlink"/>
            <w:noProof/>
          </w:rPr>
          <w:fldChar w:fldCharType="end"/>
        </w:r>
      </w:ins>
    </w:p>
    <w:p w14:paraId="7E9BBBE3" w14:textId="7FB8E6A5" w:rsidR="000558B1" w:rsidRDefault="000558B1">
      <w:pPr>
        <w:pStyle w:val="TOC3"/>
        <w:tabs>
          <w:tab w:val="left" w:pos="1440"/>
          <w:tab w:val="right" w:leader="dot" w:pos="9350"/>
        </w:tabs>
        <w:rPr>
          <w:ins w:id="438" w:author="Ian McMillan" w:date="2021-11-05T16:03:00Z"/>
          <w:rFonts w:asciiTheme="minorHAnsi" w:eastAsiaTheme="minorEastAsia" w:hAnsiTheme="minorHAnsi" w:cstheme="minorBidi"/>
          <w:bCs w:val="0"/>
          <w:noProof/>
        </w:rPr>
      </w:pPr>
      <w:ins w:id="4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440" w:author="Bruce Morton" w:date="2022-05-09T14:32:00Z">
        <w:r w:rsidR="004E78F5">
          <w:rPr>
            <w:noProof/>
            <w:webHidden/>
          </w:rPr>
          <w:t>23</w:t>
        </w:r>
      </w:ins>
      <w:ins w:id="441" w:author="Ian McMillan" w:date="2021-11-05T16:03:00Z">
        <w:del w:id="442" w:author="Bruce Morton" w:date="2022-04-06T15:13:00Z">
          <w:r w:rsidDel="0021510D">
            <w:rPr>
              <w:noProof/>
              <w:webHidden/>
            </w:rPr>
            <w:delText>22</w:delText>
          </w:r>
        </w:del>
        <w:r>
          <w:rPr>
            <w:noProof/>
            <w:webHidden/>
          </w:rPr>
          <w:fldChar w:fldCharType="end"/>
        </w:r>
        <w:r w:rsidRPr="00F41B50">
          <w:rPr>
            <w:rStyle w:val="Hyperlink"/>
            <w:noProof/>
          </w:rPr>
          <w:fldChar w:fldCharType="end"/>
        </w:r>
      </w:ins>
    </w:p>
    <w:p w14:paraId="3783DE77" w14:textId="759142DB" w:rsidR="000558B1" w:rsidRDefault="000558B1">
      <w:pPr>
        <w:pStyle w:val="TOC3"/>
        <w:tabs>
          <w:tab w:val="left" w:pos="1440"/>
          <w:tab w:val="right" w:leader="dot" w:pos="9350"/>
        </w:tabs>
        <w:rPr>
          <w:ins w:id="443" w:author="Ian McMillan" w:date="2021-11-05T16:03:00Z"/>
          <w:rFonts w:asciiTheme="minorHAnsi" w:eastAsiaTheme="minorEastAsia" w:hAnsiTheme="minorHAnsi" w:cstheme="minorBidi"/>
          <w:bCs w:val="0"/>
          <w:noProof/>
        </w:rPr>
      </w:pPr>
      <w:ins w:id="4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445" w:author="Bruce Morton" w:date="2022-05-09T14:32:00Z">
        <w:r w:rsidR="004E78F5">
          <w:rPr>
            <w:noProof/>
            <w:webHidden/>
          </w:rPr>
          <w:t>25</w:t>
        </w:r>
      </w:ins>
      <w:ins w:id="446" w:author="Ian McMillan" w:date="2021-11-05T16:03:00Z">
        <w:del w:id="447" w:author="Bruce Morton" w:date="2022-04-06T15:13:00Z">
          <w:r w:rsidDel="0021510D">
            <w:rPr>
              <w:noProof/>
              <w:webHidden/>
            </w:rPr>
            <w:delText>23</w:delText>
          </w:r>
        </w:del>
        <w:r>
          <w:rPr>
            <w:noProof/>
            <w:webHidden/>
          </w:rPr>
          <w:fldChar w:fldCharType="end"/>
        </w:r>
        <w:r w:rsidRPr="00F41B50">
          <w:rPr>
            <w:rStyle w:val="Hyperlink"/>
            <w:noProof/>
          </w:rPr>
          <w:fldChar w:fldCharType="end"/>
        </w:r>
      </w:ins>
    </w:p>
    <w:p w14:paraId="58FA3D64" w14:textId="13FA79D0" w:rsidR="000558B1" w:rsidRDefault="000558B1">
      <w:pPr>
        <w:pStyle w:val="TOC3"/>
        <w:tabs>
          <w:tab w:val="left" w:pos="1440"/>
          <w:tab w:val="right" w:leader="dot" w:pos="9350"/>
        </w:tabs>
        <w:rPr>
          <w:ins w:id="448" w:author="Ian McMillan" w:date="2021-11-05T16:03:00Z"/>
          <w:rFonts w:asciiTheme="minorHAnsi" w:eastAsiaTheme="minorEastAsia" w:hAnsiTheme="minorHAnsi" w:cstheme="minorBidi"/>
          <w:bCs w:val="0"/>
          <w:noProof/>
        </w:rPr>
      </w:pPr>
      <w:ins w:id="4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450" w:author="Bruce Morton" w:date="2022-05-09T14:32:00Z">
        <w:r w:rsidR="004E78F5">
          <w:rPr>
            <w:noProof/>
            <w:webHidden/>
          </w:rPr>
          <w:t>25</w:t>
        </w:r>
      </w:ins>
      <w:ins w:id="451" w:author="Ian McMillan" w:date="2021-11-05T16:03:00Z">
        <w:del w:id="452" w:author="Bruce Morton" w:date="2022-04-06T15:13:00Z">
          <w:r w:rsidDel="0021510D">
            <w:rPr>
              <w:noProof/>
              <w:webHidden/>
            </w:rPr>
            <w:delText>23</w:delText>
          </w:r>
        </w:del>
        <w:r>
          <w:rPr>
            <w:noProof/>
            <w:webHidden/>
          </w:rPr>
          <w:fldChar w:fldCharType="end"/>
        </w:r>
        <w:r w:rsidRPr="00F41B50">
          <w:rPr>
            <w:rStyle w:val="Hyperlink"/>
            <w:noProof/>
          </w:rPr>
          <w:fldChar w:fldCharType="end"/>
        </w:r>
      </w:ins>
    </w:p>
    <w:p w14:paraId="13120E15" w14:textId="5F753109" w:rsidR="000558B1" w:rsidRDefault="000558B1">
      <w:pPr>
        <w:pStyle w:val="TOC2"/>
        <w:rPr>
          <w:ins w:id="453" w:author="Ian McMillan" w:date="2021-11-05T16:03:00Z"/>
          <w:rFonts w:asciiTheme="minorHAnsi" w:eastAsiaTheme="minorEastAsia" w:hAnsiTheme="minorHAnsi" w:cstheme="minorBidi"/>
          <w:bCs w:val="0"/>
          <w:noProof/>
        </w:rPr>
      </w:pPr>
      <w:ins w:id="4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455" w:author="Bruce Morton" w:date="2022-05-09T14:32:00Z">
        <w:r w:rsidR="004E78F5">
          <w:rPr>
            <w:noProof/>
            <w:webHidden/>
          </w:rPr>
          <w:t>25</w:t>
        </w:r>
      </w:ins>
      <w:ins w:id="456" w:author="Ian McMillan" w:date="2021-11-05T16:03:00Z">
        <w:del w:id="457" w:author="Bruce Morton" w:date="2022-04-06T15:13:00Z">
          <w:r w:rsidDel="0021510D">
            <w:rPr>
              <w:noProof/>
              <w:webHidden/>
            </w:rPr>
            <w:delText>23</w:delText>
          </w:r>
        </w:del>
        <w:r>
          <w:rPr>
            <w:noProof/>
            <w:webHidden/>
          </w:rPr>
          <w:fldChar w:fldCharType="end"/>
        </w:r>
        <w:r w:rsidRPr="00F41B50">
          <w:rPr>
            <w:rStyle w:val="Hyperlink"/>
            <w:noProof/>
          </w:rPr>
          <w:fldChar w:fldCharType="end"/>
        </w:r>
      </w:ins>
    </w:p>
    <w:p w14:paraId="36B2EC8F" w14:textId="1488867D" w:rsidR="000558B1" w:rsidRDefault="000558B1">
      <w:pPr>
        <w:pStyle w:val="TOC3"/>
        <w:tabs>
          <w:tab w:val="left" w:pos="1440"/>
          <w:tab w:val="right" w:leader="dot" w:pos="9350"/>
        </w:tabs>
        <w:rPr>
          <w:ins w:id="458" w:author="Ian McMillan" w:date="2021-11-05T16:03:00Z"/>
          <w:rFonts w:asciiTheme="minorHAnsi" w:eastAsiaTheme="minorEastAsia" w:hAnsiTheme="minorHAnsi" w:cstheme="minorBidi"/>
          <w:bCs w:val="0"/>
          <w:noProof/>
        </w:rPr>
      </w:pPr>
      <w:ins w:id="4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460" w:author="Bruce Morton" w:date="2022-05-09T14:32:00Z">
        <w:r w:rsidR="004E78F5">
          <w:rPr>
            <w:noProof/>
            <w:webHidden/>
          </w:rPr>
          <w:t>25</w:t>
        </w:r>
      </w:ins>
      <w:ins w:id="461" w:author="Ian McMillan" w:date="2021-11-05T16:03:00Z">
        <w:del w:id="462" w:author="Bruce Morton" w:date="2022-04-06T15:13:00Z">
          <w:r w:rsidDel="0021510D">
            <w:rPr>
              <w:noProof/>
              <w:webHidden/>
            </w:rPr>
            <w:delText>23</w:delText>
          </w:r>
        </w:del>
        <w:r>
          <w:rPr>
            <w:noProof/>
            <w:webHidden/>
          </w:rPr>
          <w:fldChar w:fldCharType="end"/>
        </w:r>
        <w:r w:rsidRPr="00F41B50">
          <w:rPr>
            <w:rStyle w:val="Hyperlink"/>
            <w:noProof/>
          </w:rPr>
          <w:fldChar w:fldCharType="end"/>
        </w:r>
      </w:ins>
    </w:p>
    <w:p w14:paraId="0929F4E2" w14:textId="07853A2E" w:rsidR="000558B1" w:rsidRDefault="000558B1">
      <w:pPr>
        <w:pStyle w:val="TOC3"/>
        <w:tabs>
          <w:tab w:val="left" w:pos="1440"/>
          <w:tab w:val="right" w:leader="dot" w:pos="9350"/>
        </w:tabs>
        <w:rPr>
          <w:ins w:id="463" w:author="Ian McMillan" w:date="2021-11-05T16:03:00Z"/>
          <w:rFonts w:asciiTheme="minorHAnsi" w:eastAsiaTheme="minorEastAsia" w:hAnsiTheme="minorHAnsi" w:cstheme="minorBidi"/>
          <w:bCs w:val="0"/>
          <w:noProof/>
        </w:rPr>
      </w:pPr>
      <w:ins w:id="4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465" w:author="Bruce Morton" w:date="2022-05-09T14:32:00Z">
        <w:r w:rsidR="004E78F5">
          <w:rPr>
            <w:noProof/>
            <w:webHidden/>
          </w:rPr>
          <w:t>26</w:t>
        </w:r>
      </w:ins>
      <w:ins w:id="466" w:author="Ian McMillan" w:date="2021-11-05T16:03:00Z">
        <w:del w:id="467" w:author="Bruce Morton" w:date="2022-04-06T15:13:00Z">
          <w:r w:rsidDel="0021510D">
            <w:rPr>
              <w:noProof/>
              <w:webHidden/>
            </w:rPr>
            <w:delText>24</w:delText>
          </w:r>
        </w:del>
        <w:r>
          <w:rPr>
            <w:noProof/>
            <w:webHidden/>
          </w:rPr>
          <w:fldChar w:fldCharType="end"/>
        </w:r>
        <w:r w:rsidRPr="00F41B50">
          <w:rPr>
            <w:rStyle w:val="Hyperlink"/>
            <w:noProof/>
          </w:rPr>
          <w:fldChar w:fldCharType="end"/>
        </w:r>
      </w:ins>
    </w:p>
    <w:p w14:paraId="29A427CB" w14:textId="6200F2B0" w:rsidR="000558B1" w:rsidRDefault="000558B1">
      <w:pPr>
        <w:pStyle w:val="TOC1"/>
        <w:rPr>
          <w:ins w:id="468" w:author="Ian McMillan" w:date="2021-11-05T16:03:00Z"/>
          <w:rFonts w:asciiTheme="minorHAnsi" w:eastAsiaTheme="minorEastAsia" w:hAnsiTheme="minorHAnsi" w:cstheme="minorBidi"/>
          <w:bCs w:val="0"/>
          <w:noProof/>
        </w:rPr>
      </w:pPr>
      <w:ins w:id="4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470" w:author="Bruce Morton" w:date="2022-05-09T14:32:00Z">
        <w:r w:rsidR="004E78F5">
          <w:rPr>
            <w:noProof/>
            <w:webHidden/>
          </w:rPr>
          <w:t>27</w:t>
        </w:r>
      </w:ins>
      <w:ins w:id="471" w:author="Ian McMillan" w:date="2021-11-05T16:03:00Z">
        <w:del w:id="472" w:author="Bruce Morton" w:date="2022-04-06T15:13:00Z">
          <w:r w:rsidDel="0021510D">
            <w:rPr>
              <w:noProof/>
              <w:webHidden/>
            </w:rPr>
            <w:delText>25</w:delText>
          </w:r>
        </w:del>
        <w:r>
          <w:rPr>
            <w:noProof/>
            <w:webHidden/>
          </w:rPr>
          <w:fldChar w:fldCharType="end"/>
        </w:r>
        <w:r w:rsidRPr="00F41B50">
          <w:rPr>
            <w:rStyle w:val="Hyperlink"/>
            <w:noProof/>
          </w:rPr>
          <w:fldChar w:fldCharType="end"/>
        </w:r>
      </w:ins>
    </w:p>
    <w:p w14:paraId="1997583C" w14:textId="7FD2293E" w:rsidR="000558B1" w:rsidRDefault="000558B1">
      <w:pPr>
        <w:pStyle w:val="TOC2"/>
        <w:rPr>
          <w:ins w:id="473" w:author="Ian McMillan" w:date="2021-11-05T16:03:00Z"/>
          <w:rFonts w:asciiTheme="minorHAnsi" w:eastAsiaTheme="minorEastAsia" w:hAnsiTheme="minorHAnsi" w:cstheme="minorBidi"/>
          <w:bCs w:val="0"/>
          <w:noProof/>
        </w:rPr>
      </w:pPr>
      <w:ins w:id="4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475" w:author="Bruce Morton" w:date="2022-05-09T14:32:00Z">
        <w:r w:rsidR="004E78F5">
          <w:rPr>
            <w:noProof/>
            <w:webHidden/>
          </w:rPr>
          <w:t>27</w:t>
        </w:r>
      </w:ins>
      <w:ins w:id="476" w:author="Ian McMillan" w:date="2021-11-05T16:03:00Z">
        <w:del w:id="477" w:author="Bruce Morton" w:date="2022-04-06T15:13:00Z">
          <w:r w:rsidDel="0021510D">
            <w:rPr>
              <w:noProof/>
              <w:webHidden/>
            </w:rPr>
            <w:delText>25</w:delText>
          </w:r>
        </w:del>
        <w:r>
          <w:rPr>
            <w:noProof/>
            <w:webHidden/>
          </w:rPr>
          <w:fldChar w:fldCharType="end"/>
        </w:r>
        <w:r w:rsidRPr="00F41B50">
          <w:rPr>
            <w:rStyle w:val="Hyperlink"/>
            <w:noProof/>
          </w:rPr>
          <w:fldChar w:fldCharType="end"/>
        </w:r>
      </w:ins>
    </w:p>
    <w:p w14:paraId="5E20C632" w14:textId="5E14526A" w:rsidR="000558B1" w:rsidRDefault="000558B1">
      <w:pPr>
        <w:pStyle w:val="TOC2"/>
        <w:rPr>
          <w:ins w:id="478" w:author="Ian McMillan" w:date="2021-11-05T16:03:00Z"/>
          <w:rFonts w:asciiTheme="minorHAnsi" w:eastAsiaTheme="minorEastAsia" w:hAnsiTheme="minorHAnsi" w:cstheme="minorBidi"/>
          <w:bCs w:val="0"/>
          <w:noProof/>
        </w:rPr>
      </w:pPr>
      <w:ins w:id="4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480" w:author="Bruce Morton" w:date="2022-05-09T14:32:00Z">
        <w:r w:rsidR="004E78F5">
          <w:rPr>
            <w:noProof/>
            <w:webHidden/>
          </w:rPr>
          <w:t>27</w:t>
        </w:r>
      </w:ins>
      <w:ins w:id="481" w:author="Ian McMillan" w:date="2021-11-05T16:03:00Z">
        <w:del w:id="482" w:author="Bruce Morton" w:date="2022-04-06T15:13:00Z">
          <w:r w:rsidDel="0021510D">
            <w:rPr>
              <w:noProof/>
              <w:webHidden/>
            </w:rPr>
            <w:delText>25</w:delText>
          </w:r>
        </w:del>
        <w:r>
          <w:rPr>
            <w:noProof/>
            <w:webHidden/>
          </w:rPr>
          <w:fldChar w:fldCharType="end"/>
        </w:r>
        <w:r w:rsidRPr="00F41B50">
          <w:rPr>
            <w:rStyle w:val="Hyperlink"/>
            <w:noProof/>
          </w:rPr>
          <w:fldChar w:fldCharType="end"/>
        </w:r>
      </w:ins>
    </w:p>
    <w:p w14:paraId="2A60422F" w14:textId="475ADA33" w:rsidR="000558B1" w:rsidRDefault="000558B1">
      <w:pPr>
        <w:pStyle w:val="TOC3"/>
        <w:tabs>
          <w:tab w:val="left" w:pos="1440"/>
          <w:tab w:val="right" w:leader="dot" w:pos="9350"/>
        </w:tabs>
        <w:rPr>
          <w:ins w:id="483" w:author="Ian McMillan" w:date="2021-11-05T16:03:00Z"/>
          <w:rFonts w:asciiTheme="minorHAnsi" w:eastAsiaTheme="minorEastAsia" w:hAnsiTheme="minorHAnsi" w:cstheme="minorBidi"/>
          <w:bCs w:val="0"/>
          <w:noProof/>
        </w:rPr>
      </w:pPr>
      <w:ins w:id="4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485" w:author="Bruce Morton" w:date="2022-05-09T14:32:00Z">
        <w:r w:rsidR="004E78F5">
          <w:rPr>
            <w:noProof/>
            <w:webHidden/>
          </w:rPr>
          <w:t>27</w:t>
        </w:r>
      </w:ins>
      <w:ins w:id="486" w:author="Ian McMillan" w:date="2021-11-05T16:03:00Z">
        <w:del w:id="487" w:author="Bruce Morton" w:date="2022-04-06T15:13:00Z">
          <w:r w:rsidDel="0021510D">
            <w:rPr>
              <w:noProof/>
              <w:webHidden/>
            </w:rPr>
            <w:delText>25</w:delText>
          </w:r>
        </w:del>
        <w:r>
          <w:rPr>
            <w:noProof/>
            <w:webHidden/>
          </w:rPr>
          <w:fldChar w:fldCharType="end"/>
        </w:r>
        <w:r w:rsidRPr="00F41B50">
          <w:rPr>
            <w:rStyle w:val="Hyperlink"/>
            <w:noProof/>
          </w:rPr>
          <w:fldChar w:fldCharType="end"/>
        </w:r>
      </w:ins>
    </w:p>
    <w:p w14:paraId="49D7CCA1" w14:textId="3AE9BEEF" w:rsidR="000558B1" w:rsidRDefault="000558B1">
      <w:pPr>
        <w:pStyle w:val="TOC3"/>
        <w:tabs>
          <w:tab w:val="left" w:pos="1440"/>
          <w:tab w:val="right" w:leader="dot" w:pos="9350"/>
        </w:tabs>
        <w:rPr>
          <w:ins w:id="488" w:author="Ian McMillan" w:date="2021-11-05T16:03:00Z"/>
          <w:rFonts w:asciiTheme="minorHAnsi" w:eastAsiaTheme="minorEastAsia" w:hAnsiTheme="minorHAnsi" w:cstheme="minorBidi"/>
          <w:bCs w:val="0"/>
          <w:noProof/>
        </w:rPr>
      </w:pPr>
      <w:ins w:id="4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490" w:author="Bruce Morton" w:date="2022-05-09T14:32:00Z">
        <w:r w:rsidR="004E78F5">
          <w:rPr>
            <w:noProof/>
            <w:webHidden/>
          </w:rPr>
          <w:t>28</w:t>
        </w:r>
      </w:ins>
      <w:ins w:id="491" w:author="Ian McMillan" w:date="2021-11-05T16:03:00Z">
        <w:del w:id="492" w:author="Bruce Morton" w:date="2022-04-06T15:13:00Z">
          <w:r w:rsidDel="0021510D">
            <w:rPr>
              <w:noProof/>
              <w:webHidden/>
            </w:rPr>
            <w:delText>26</w:delText>
          </w:r>
        </w:del>
        <w:r>
          <w:rPr>
            <w:noProof/>
            <w:webHidden/>
          </w:rPr>
          <w:fldChar w:fldCharType="end"/>
        </w:r>
        <w:r w:rsidRPr="00F41B50">
          <w:rPr>
            <w:rStyle w:val="Hyperlink"/>
            <w:noProof/>
          </w:rPr>
          <w:fldChar w:fldCharType="end"/>
        </w:r>
      </w:ins>
    </w:p>
    <w:p w14:paraId="76D2283B" w14:textId="4943E249" w:rsidR="000558B1" w:rsidRDefault="000558B1">
      <w:pPr>
        <w:pStyle w:val="TOC3"/>
        <w:tabs>
          <w:tab w:val="left" w:pos="1440"/>
          <w:tab w:val="right" w:leader="dot" w:pos="9350"/>
        </w:tabs>
        <w:rPr>
          <w:ins w:id="493" w:author="Ian McMillan" w:date="2021-11-05T16:03:00Z"/>
          <w:rFonts w:asciiTheme="minorHAnsi" w:eastAsiaTheme="minorEastAsia" w:hAnsiTheme="minorHAnsi" w:cstheme="minorBidi"/>
          <w:bCs w:val="0"/>
          <w:noProof/>
        </w:rPr>
      </w:pPr>
      <w:ins w:id="4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495" w:author="Bruce Morton" w:date="2022-05-09T14:32:00Z">
        <w:r w:rsidR="004E78F5">
          <w:rPr>
            <w:noProof/>
            <w:webHidden/>
          </w:rPr>
          <w:t>28</w:t>
        </w:r>
      </w:ins>
      <w:ins w:id="496" w:author="Ian McMillan" w:date="2021-11-05T16:03:00Z">
        <w:del w:id="497" w:author="Bruce Morton" w:date="2022-04-06T15:13:00Z">
          <w:r w:rsidDel="0021510D">
            <w:rPr>
              <w:noProof/>
              <w:webHidden/>
            </w:rPr>
            <w:delText>26</w:delText>
          </w:r>
        </w:del>
        <w:r>
          <w:rPr>
            <w:noProof/>
            <w:webHidden/>
          </w:rPr>
          <w:fldChar w:fldCharType="end"/>
        </w:r>
        <w:r w:rsidRPr="00F41B50">
          <w:rPr>
            <w:rStyle w:val="Hyperlink"/>
            <w:noProof/>
          </w:rPr>
          <w:fldChar w:fldCharType="end"/>
        </w:r>
      </w:ins>
    </w:p>
    <w:p w14:paraId="775E6747" w14:textId="3B0CE42D" w:rsidR="000558B1" w:rsidRDefault="000558B1">
      <w:pPr>
        <w:pStyle w:val="TOC1"/>
        <w:rPr>
          <w:ins w:id="498" w:author="Ian McMillan" w:date="2021-11-05T16:03:00Z"/>
          <w:rFonts w:asciiTheme="minorHAnsi" w:eastAsiaTheme="minorEastAsia" w:hAnsiTheme="minorHAnsi" w:cstheme="minorBidi"/>
          <w:bCs w:val="0"/>
          <w:noProof/>
        </w:rPr>
      </w:pPr>
      <w:ins w:id="499"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500" w:author="Bruce Morton" w:date="2022-05-09T14:32:00Z">
        <w:r w:rsidR="004E78F5">
          <w:rPr>
            <w:noProof/>
            <w:webHidden/>
          </w:rPr>
          <w:t>28</w:t>
        </w:r>
      </w:ins>
      <w:ins w:id="501" w:author="Ian McMillan" w:date="2021-11-05T16:03:00Z">
        <w:del w:id="502" w:author="Bruce Morton" w:date="2022-04-06T15:13:00Z">
          <w:r w:rsidDel="0021510D">
            <w:rPr>
              <w:noProof/>
              <w:webHidden/>
            </w:rPr>
            <w:delText>26</w:delText>
          </w:r>
        </w:del>
        <w:r>
          <w:rPr>
            <w:noProof/>
            <w:webHidden/>
          </w:rPr>
          <w:fldChar w:fldCharType="end"/>
        </w:r>
        <w:r w:rsidRPr="00F41B50">
          <w:rPr>
            <w:rStyle w:val="Hyperlink"/>
            <w:noProof/>
          </w:rPr>
          <w:fldChar w:fldCharType="end"/>
        </w:r>
      </w:ins>
    </w:p>
    <w:p w14:paraId="7BACF4C4" w14:textId="54528058" w:rsidR="000558B1" w:rsidRDefault="000558B1">
      <w:pPr>
        <w:pStyle w:val="TOC2"/>
        <w:rPr>
          <w:ins w:id="503" w:author="Ian McMillan" w:date="2021-11-05T16:03:00Z"/>
          <w:rFonts w:asciiTheme="minorHAnsi" w:eastAsiaTheme="minorEastAsia" w:hAnsiTheme="minorHAnsi" w:cstheme="minorBidi"/>
          <w:bCs w:val="0"/>
          <w:noProof/>
        </w:rPr>
      </w:pPr>
      <w:ins w:id="5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505" w:author="Bruce Morton" w:date="2022-05-09T14:32:00Z">
        <w:r w:rsidR="004E78F5">
          <w:rPr>
            <w:noProof/>
            <w:webHidden/>
          </w:rPr>
          <w:t>28</w:t>
        </w:r>
      </w:ins>
      <w:ins w:id="506" w:author="Ian McMillan" w:date="2021-11-05T16:03:00Z">
        <w:del w:id="507" w:author="Bruce Morton" w:date="2022-04-06T15:13:00Z">
          <w:r w:rsidDel="0021510D">
            <w:rPr>
              <w:noProof/>
              <w:webHidden/>
            </w:rPr>
            <w:delText>26</w:delText>
          </w:r>
        </w:del>
        <w:r>
          <w:rPr>
            <w:noProof/>
            <w:webHidden/>
          </w:rPr>
          <w:fldChar w:fldCharType="end"/>
        </w:r>
        <w:r w:rsidRPr="00F41B50">
          <w:rPr>
            <w:rStyle w:val="Hyperlink"/>
            <w:noProof/>
          </w:rPr>
          <w:fldChar w:fldCharType="end"/>
        </w:r>
      </w:ins>
    </w:p>
    <w:p w14:paraId="35370BA6" w14:textId="71AD344B" w:rsidR="000558B1" w:rsidRDefault="000558B1">
      <w:pPr>
        <w:pStyle w:val="TOC2"/>
        <w:rPr>
          <w:ins w:id="508" w:author="Ian McMillan" w:date="2021-11-05T16:03:00Z"/>
          <w:rFonts w:asciiTheme="minorHAnsi" w:eastAsiaTheme="minorEastAsia" w:hAnsiTheme="minorHAnsi" w:cstheme="minorBidi"/>
          <w:bCs w:val="0"/>
          <w:noProof/>
        </w:rPr>
      </w:pPr>
      <w:ins w:id="5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510" w:author="Bruce Morton" w:date="2022-05-09T14:32:00Z">
        <w:r w:rsidR="004E78F5">
          <w:rPr>
            <w:noProof/>
            <w:webHidden/>
          </w:rPr>
          <w:t>29</w:t>
        </w:r>
      </w:ins>
      <w:ins w:id="511" w:author="Ian McMillan" w:date="2021-11-05T16:03:00Z">
        <w:del w:id="512" w:author="Bruce Morton" w:date="2022-04-06T15:13:00Z">
          <w:r w:rsidDel="0021510D">
            <w:rPr>
              <w:noProof/>
              <w:webHidden/>
            </w:rPr>
            <w:delText>27</w:delText>
          </w:r>
        </w:del>
        <w:r>
          <w:rPr>
            <w:noProof/>
            <w:webHidden/>
          </w:rPr>
          <w:fldChar w:fldCharType="end"/>
        </w:r>
        <w:r w:rsidRPr="00F41B50">
          <w:rPr>
            <w:rStyle w:val="Hyperlink"/>
            <w:noProof/>
          </w:rPr>
          <w:fldChar w:fldCharType="end"/>
        </w:r>
      </w:ins>
    </w:p>
    <w:p w14:paraId="1BC6B04E" w14:textId="790882C3" w:rsidR="000558B1" w:rsidRDefault="000558B1">
      <w:pPr>
        <w:pStyle w:val="TOC2"/>
        <w:rPr>
          <w:ins w:id="513" w:author="Ian McMillan" w:date="2021-11-05T16:03:00Z"/>
          <w:rFonts w:asciiTheme="minorHAnsi" w:eastAsiaTheme="minorEastAsia" w:hAnsiTheme="minorHAnsi" w:cstheme="minorBidi"/>
          <w:bCs w:val="0"/>
          <w:noProof/>
        </w:rPr>
      </w:pPr>
      <w:ins w:id="5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515" w:author="Bruce Morton" w:date="2022-05-09T14:32:00Z">
        <w:r w:rsidR="004E78F5">
          <w:rPr>
            <w:noProof/>
            <w:webHidden/>
          </w:rPr>
          <w:t>29</w:t>
        </w:r>
      </w:ins>
      <w:ins w:id="516" w:author="Ian McMillan" w:date="2021-11-05T16:03:00Z">
        <w:del w:id="517" w:author="Bruce Morton" w:date="2022-04-06T15:13:00Z">
          <w:r w:rsidDel="0021510D">
            <w:rPr>
              <w:noProof/>
              <w:webHidden/>
            </w:rPr>
            <w:delText>28</w:delText>
          </w:r>
        </w:del>
        <w:r>
          <w:rPr>
            <w:noProof/>
            <w:webHidden/>
          </w:rPr>
          <w:fldChar w:fldCharType="end"/>
        </w:r>
        <w:r w:rsidRPr="00F41B50">
          <w:rPr>
            <w:rStyle w:val="Hyperlink"/>
            <w:noProof/>
          </w:rPr>
          <w:fldChar w:fldCharType="end"/>
        </w:r>
      </w:ins>
    </w:p>
    <w:p w14:paraId="30666160" w14:textId="09EDF10E" w:rsidR="000558B1" w:rsidRDefault="000558B1">
      <w:pPr>
        <w:pStyle w:val="TOC1"/>
        <w:rPr>
          <w:ins w:id="518" w:author="Ian McMillan" w:date="2021-11-05T16:03:00Z"/>
          <w:rFonts w:asciiTheme="minorHAnsi" w:eastAsiaTheme="minorEastAsia" w:hAnsiTheme="minorHAnsi" w:cstheme="minorBidi"/>
          <w:bCs w:val="0"/>
          <w:noProof/>
        </w:rPr>
      </w:pPr>
      <w:ins w:id="5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520" w:author="Bruce Morton" w:date="2022-05-09T14:32:00Z">
        <w:r w:rsidR="004E78F5">
          <w:rPr>
            <w:noProof/>
            <w:webHidden/>
          </w:rPr>
          <w:t>30</w:t>
        </w:r>
      </w:ins>
      <w:ins w:id="521" w:author="Ian McMillan" w:date="2021-11-05T16:03:00Z">
        <w:del w:id="522" w:author="Bruce Morton" w:date="2022-04-06T15:13:00Z">
          <w:r w:rsidDel="0021510D">
            <w:rPr>
              <w:noProof/>
              <w:webHidden/>
            </w:rPr>
            <w:delText>28</w:delText>
          </w:r>
        </w:del>
        <w:r>
          <w:rPr>
            <w:noProof/>
            <w:webHidden/>
          </w:rPr>
          <w:fldChar w:fldCharType="end"/>
        </w:r>
        <w:r w:rsidRPr="00F41B50">
          <w:rPr>
            <w:rStyle w:val="Hyperlink"/>
            <w:noProof/>
          </w:rPr>
          <w:fldChar w:fldCharType="end"/>
        </w:r>
      </w:ins>
    </w:p>
    <w:p w14:paraId="62B26CD3" w14:textId="6A66BA01" w:rsidR="000558B1" w:rsidRDefault="000558B1">
      <w:pPr>
        <w:pStyle w:val="TOC2"/>
        <w:rPr>
          <w:ins w:id="523" w:author="Ian McMillan" w:date="2021-11-05T16:03:00Z"/>
          <w:rFonts w:asciiTheme="minorHAnsi" w:eastAsiaTheme="minorEastAsia" w:hAnsiTheme="minorHAnsi" w:cstheme="minorBidi"/>
          <w:bCs w:val="0"/>
          <w:noProof/>
        </w:rPr>
      </w:pPr>
      <w:ins w:id="5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525" w:author="Bruce Morton" w:date="2022-05-09T14:32:00Z">
        <w:r w:rsidR="004E78F5">
          <w:rPr>
            <w:noProof/>
            <w:webHidden/>
          </w:rPr>
          <w:t>30</w:t>
        </w:r>
      </w:ins>
      <w:ins w:id="526" w:author="Ian McMillan" w:date="2021-11-05T16:03:00Z">
        <w:del w:id="527" w:author="Bruce Morton" w:date="2022-04-06T15:13:00Z">
          <w:r w:rsidDel="0021510D">
            <w:rPr>
              <w:noProof/>
              <w:webHidden/>
            </w:rPr>
            <w:delText>28</w:delText>
          </w:r>
        </w:del>
        <w:r>
          <w:rPr>
            <w:noProof/>
            <w:webHidden/>
          </w:rPr>
          <w:fldChar w:fldCharType="end"/>
        </w:r>
        <w:r w:rsidRPr="00F41B50">
          <w:rPr>
            <w:rStyle w:val="Hyperlink"/>
            <w:noProof/>
          </w:rPr>
          <w:fldChar w:fldCharType="end"/>
        </w:r>
      </w:ins>
    </w:p>
    <w:p w14:paraId="7205C965" w14:textId="08345F1F" w:rsidR="000558B1" w:rsidRDefault="000558B1">
      <w:pPr>
        <w:pStyle w:val="TOC2"/>
        <w:rPr>
          <w:ins w:id="528" w:author="Ian McMillan" w:date="2021-11-05T16:03:00Z"/>
          <w:rFonts w:asciiTheme="minorHAnsi" w:eastAsiaTheme="minorEastAsia" w:hAnsiTheme="minorHAnsi" w:cstheme="minorBidi"/>
          <w:bCs w:val="0"/>
          <w:noProof/>
        </w:rPr>
      </w:pPr>
      <w:ins w:id="5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530" w:author="Bruce Morton" w:date="2022-05-09T14:32:00Z">
        <w:r w:rsidR="004E78F5">
          <w:rPr>
            <w:noProof/>
            <w:webHidden/>
          </w:rPr>
          <w:t>30</w:t>
        </w:r>
      </w:ins>
      <w:ins w:id="531" w:author="Ian McMillan" w:date="2021-11-05T16:03:00Z">
        <w:del w:id="532" w:author="Bruce Morton" w:date="2022-04-06T15:13:00Z">
          <w:r w:rsidDel="0021510D">
            <w:rPr>
              <w:noProof/>
              <w:webHidden/>
            </w:rPr>
            <w:delText>29</w:delText>
          </w:r>
        </w:del>
        <w:r>
          <w:rPr>
            <w:noProof/>
            <w:webHidden/>
          </w:rPr>
          <w:fldChar w:fldCharType="end"/>
        </w:r>
        <w:r w:rsidRPr="00F41B50">
          <w:rPr>
            <w:rStyle w:val="Hyperlink"/>
            <w:noProof/>
          </w:rPr>
          <w:fldChar w:fldCharType="end"/>
        </w:r>
      </w:ins>
    </w:p>
    <w:p w14:paraId="630C135D" w14:textId="01125B75" w:rsidR="000558B1" w:rsidRDefault="000558B1">
      <w:pPr>
        <w:pStyle w:val="TOC2"/>
        <w:rPr>
          <w:ins w:id="533" w:author="Ian McMillan" w:date="2021-11-05T16:03:00Z"/>
          <w:rFonts w:asciiTheme="minorHAnsi" w:eastAsiaTheme="minorEastAsia" w:hAnsiTheme="minorHAnsi" w:cstheme="minorBidi"/>
          <w:bCs w:val="0"/>
          <w:noProof/>
        </w:rPr>
      </w:pPr>
      <w:ins w:id="5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535" w:author="Bruce Morton" w:date="2022-05-09T14:32:00Z">
        <w:r w:rsidR="004E78F5">
          <w:rPr>
            <w:noProof/>
            <w:webHidden/>
          </w:rPr>
          <w:t>31</w:t>
        </w:r>
      </w:ins>
      <w:ins w:id="536" w:author="Ian McMillan" w:date="2021-11-05T16:03:00Z">
        <w:del w:id="537" w:author="Bruce Morton" w:date="2022-04-06T15:13:00Z">
          <w:r w:rsidDel="0021510D">
            <w:rPr>
              <w:noProof/>
              <w:webHidden/>
            </w:rPr>
            <w:delText>29</w:delText>
          </w:r>
        </w:del>
        <w:r>
          <w:rPr>
            <w:noProof/>
            <w:webHidden/>
          </w:rPr>
          <w:fldChar w:fldCharType="end"/>
        </w:r>
        <w:r w:rsidRPr="00F41B50">
          <w:rPr>
            <w:rStyle w:val="Hyperlink"/>
            <w:noProof/>
          </w:rPr>
          <w:fldChar w:fldCharType="end"/>
        </w:r>
      </w:ins>
    </w:p>
    <w:p w14:paraId="614FB15F" w14:textId="3B8850DB" w:rsidR="000558B1" w:rsidRDefault="000558B1">
      <w:pPr>
        <w:pStyle w:val="TOC3"/>
        <w:tabs>
          <w:tab w:val="left" w:pos="1440"/>
          <w:tab w:val="right" w:leader="dot" w:pos="9350"/>
        </w:tabs>
        <w:rPr>
          <w:ins w:id="538" w:author="Ian McMillan" w:date="2021-11-05T16:03:00Z"/>
          <w:rFonts w:asciiTheme="minorHAnsi" w:eastAsiaTheme="minorEastAsia" w:hAnsiTheme="minorHAnsi" w:cstheme="minorBidi"/>
          <w:bCs w:val="0"/>
          <w:noProof/>
        </w:rPr>
      </w:pPr>
      <w:ins w:id="5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540" w:author="Bruce Morton" w:date="2022-05-09T14:32:00Z">
        <w:r w:rsidR="004E78F5">
          <w:rPr>
            <w:noProof/>
            <w:webHidden/>
          </w:rPr>
          <w:t>31</w:t>
        </w:r>
      </w:ins>
      <w:ins w:id="541" w:author="Ian McMillan" w:date="2021-11-05T16:03:00Z">
        <w:del w:id="542" w:author="Bruce Morton" w:date="2022-04-06T15:13:00Z">
          <w:r w:rsidDel="0021510D">
            <w:rPr>
              <w:noProof/>
              <w:webHidden/>
            </w:rPr>
            <w:delText>29</w:delText>
          </w:r>
        </w:del>
        <w:r>
          <w:rPr>
            <w:noProof/>
            <w:webHidden/>
          </w:rPr>
          <w:fldChar w:fldCharType="end"/>
        </w:r>
        <w:r w:rsidRPr="00F41B50">
          <w:rPr>
            <w:rStyle w:val="Hyperlink"/>
            <w:noProof/>
          </w:rPr>
          <w:fldChar w:fldCharType="end"/>
        </w:r>
      </w:ins>
    </w:p>
    <w:p w14:paraId="49547A81" w14:textId="54D296B7" w:rsidR="000558B1" w:rsidRDefault="000558B1">
      <w:pPr>
        <w:pStyle w:val="TOC3"/>
        <w:tabs>
          <w:tab w:val="left" w:pos="1440"/>
          <w:tab w:val="right" w:leader="dot" w:pos="9350"/>
        </w:tabs>
        <w:rPr>
          <w:ins w:id="543" w:author="Ian McMillan" w:date="2021-11-05T16:03:00Z"/>
          <w:rFonts w:asciiTheme="minorHAnsi" w:eastAsiaTheme="minorEastAsia" w:hAnsiTheme="minorHAnsi" w:cstheme="minorBidi"/>
          <w:bCs w:val="0"/>
          <w:noProof/>
        </w:rPr>
      </w:pPr>
      <w:ins w:id="5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545" w:author="Bruce Morton" w:date="2022-05-09T14:32:00Z">
        <w:r w:rsidR="004E78F5">
          <w:rPr>
            <w:noProof/>
            <w:webHidden/>
          </w:rPr>
          <w:t>32</w:t>
        </w:r>
      </w:ins>
      <w:ins w:id="546" w:author="Ian McMillan" w:date="2021-11-05T16:03:00Z">
        <w:del w:id="547" w:author="Bruce Morton" w:date="2022-04-06T15:13:00Z">
          <w:r w:rsidDel="0021510D">
            <w:rPr>
              <w:noProof/>
              <w:webHidden/>
            </w:rPr>
            <w:delText>30</w:delText>
          </w:r>
        </w:del>
        <w:r>
          <w:rPr>
            <w:noProof/>
            <w:webHidden/>
          </w:rPr>
          <w:fldChar w:fldCharType="end"/>
        </w:r>
        <w:r w:rsidRPr="00F41B50">
          <w:rPr>
            <w:rStyle w:val="Hyperlink"/>
            <w:noProof/>
          </w:rPr>
          <w:fldChar w:fldCharType="end"/>
        </w:r>
      </w:ins>
    </w:p>
    <w:p w14:paraId="48EC7D68" w14:textId="70598244" w:rsidR="000558B1" w:rsidRDefault="000558B1">
      <w:pPr>
        <w:pStyle w:val="TOC1"/>
        <w:rPr>
          <w:ins w:id="548" w:author="Ian McMillan" w:date="2021-11-05T16:03:00Z"/>
          <w:rFonts w:asciiTheme="minorHAnsi" w:eastAsiaTheme="minorEastAsia" w:hAnsiTheme="minorHAnsi" w:cstheme="minorBidi"/>
          <w:bCs w:val="0"/>
          <w:noProof/>
        </w:rPr>
      </w:pPr>
      <w:ins w:id="5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550" w:author="Bruce Morton" w:date="2022-05-09T14:32:00Z">
        <w:r w:rsidR="004E78F5">
          <w:rPr>
            <w:noProof/>
            <w:webHidden/>
          </w:rPr>
          <w:t>35</w:t>
        </w:r>
      </w:ins>
      <w:ins w:id="551" w:author="Ian McMillan" w:date="2021-11-05T16:03:00Z">
        <w:del w:id="552" w:author="Bruce Morton" w:date="2022-04-06T15:13:00Z">
          <w:r w:rsidDel="0021510D">
            <w:rPr>
              <w:noProof/>
              <w:webHidden/>
            </w:rPr>
            <w:delText>31</w:delText>
          </w:r>
        </w:del>
        <w:r>
          <w:rPr>
            <w:noProof/>
            <w:webHidden/>
          </w:rPr>
          <w:fldChar w:fldCharType="end"/>
        </w:r>
        <w:r w:rsidRPr="00F41B50">
          <w:rPr>
            <w:rStyle w:val="Hyperlink"/>
            <w:noProof/>
          </w:rPr>
          <w:fldChar w:fldCharType="end"/>
        </w:r>
      </w:ins>
    </w:p>
    <w:p w14:paraId="3393D0C1" w14:textId="2D2B15F6" w:rsidR="000558B1" w:rsidRDefault="000558B1">
      <w:pPr>
        <w:pStyle w:val="TOC2"/>
        <w:rPr>
          <w:ins w:id="553" w:author="Ian McMillan" w:date="2021-11-05T16:03:00Z"/>
          <w:rFonts w:asciiTheme="minorHAnsi" w:eastAsiaTheme="minorEastAsia" w:hAnsiTheme="minorHAnsi" w:cstheme="minorBidi"/>
          <w:bCs w:val="0"/>
          <w:noProof/>
        </w:rPr>
      </w:pPr>
      <w:ins w:id="5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555" w:author="Bruce Morton" w:date="2022-05-09T14:32:00Z">
        <w:r w:rsidR="004E78F5">
          <w:rPr>
            <w:noProof/>
            <w:webHidden/>
          </w:rPr>
          <w:t>35</w:t>
        </w:r>
      </w:ins>
      <w:ins w:id="556" w:author="Ian McMillan" w:date="2021-11-05T16:03:00Z">
        <w:del w:id="557" w:author="Bruce Morton" w:date="2022-04-06T15:13:00Z">
          <w:r w:rsidDel="0021510D">
            <w:rPr>
              <w:noProof/>
              <w:webHidden/>
            </w:rPr>
            <w:delText>31</w:delText>
          </w:r>
        </w:del>
        <w:r>
          <w:rPr>
            <w:noProof/>
            <w:webHidden/>
          </w:rPr>
          <w:fldChar w:fldCharType="end"/>
        </w:r>
        <w:r w:rsidRPr="00F41B50">
          <w:rPr>
            <w:rStyle w:val="Hyperlink"/>
            <w:noProof/>
          </w:rPr>
          <w:fldChar w:fldCharType="end"/>
        </w:r>
      </w:ins>
    </w:p>
    <w:p w14:paraId="48BC4B03" w14:textId="4A7AFF44" w:rsidR="000558B1" w:rsidRDefault="000558B1">
      <w:pPr>
        <w:pStyle w:val="TOC2"/>
        <w:rPr>
          <w:ins w:id="558" w:author="Ian McMillan" w:date="2021-11-05T16:03:00Z"/>
          <w:rFonts w:asciiTheme="minorHAnsi" w:eastAsiaTheme="minorEastAsia" w:hAnsiTheme="minorHAnsi" w:cstheme="minorBidi"/>
          <w:bCs w:val="0"/>
          <w:noProof/>
        </w:rPr>
      </w:pPr>
      <w:ins w:id="5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560" w:author="Bruce Morton" w:date="2022-05-09T14:32:00Z">
        <w:r w:rsidR="004E78F5">
          <w:rPr>
            <w:noProof/>
            <w:webHidden/>
          </w:rPr>
          <w:t>35</w:t>
        </w:r>
      </w:ins>
      <w:ins w:id="561" w:author="Ian McMillan" w:date="2021-11-05T16:03:00Z">
        <w:del w:id="562"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7A969631" w14:textId="68D153A8" w:rsidR="000558B1" w:rsidRDefault="000558B1">
      <w:pPr>
        <w:pStyle w:val="TOC2"/>
        <w:rPr>
          <w:ins w:id="563" w:author="Ian McMillan" w:date="2021-11-05T16:03:00Z"/>
          <w:rFonts w:asciiTheme="minorHAnsi" w:eastAsiaTheme="minorEastAsia" w:hAnsiTheme="minorHAnsi" w:cstheme="minorBidi"/>
          <w:bCs w:val="0"/>
          <w:noProof/>
        </w:rPr>
      </w:pPr>
      <w:ins w:id="5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565" w:author="Bruce Morton" w:date="2022-05-09T14:32:00Z">
        <w:r w:rsidR="004E78F5">
          <w:rPr>
            <w:noProof/>
            <w:webHidden/>
          </w:rPr>
          <w:t>35</w:t>
        </w:r>
      </w:ins>
      <w:ins w:id="566" w:author="Ian McMillan" w:date="2021-11-05T16:03:00Z">
        <w:del w:id="567"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7E0CC969" w14:textId="62FBF93B" w:rsidR="000558B1" w:rsidRDefault="000558B1">
      <w:pPr>
        <w:pStyle w:val="TOC2"/>
        <w:rPr>
          <w:ins w:id="568" w:author="Ian McMillan" w:date="2021-11-05T16:03:00Z"/>
          <w:rFonts w:asciiTheme="minorHAnsi" w:eastAsiaTheme="minorEastAsia" w:hAnsiTheme="minorHAnsi" w:cstheme="minorBidi"/>
          <w:bCs w:val="0"/>
          <w:noProof/>
        </w:rPr>
      </w:pPr>
      <w:ins w:id="5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570" w:author="Bruce Morton" w:date="2022-05-09T14:32:00Z">
        <w:r w:rsidR="004E78F5">
          <w:rPr>
            <w:noProof/>
            <w:webHidden/>
          </w:rPr>
          <w:t>35</w:t>
        </w:r>
      </w:ins>
      <w:ins w:id="571" w:author="Ian McMillan" w:date="2021-11-05T16:03:00Z">
        <w:del w:id="572"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4B97CBD6" w14:textId="31F54591" w:rsidR="000558B1" w:rsidRDefault="000558B1">
      <w:pPr>
        <w:pStyle w:val="TOC2"/>
        <w:rPr>
          <w:ins w:id="573" w:author="Ian McMillan" w:date="2021-11-05T16:03:00Z"/>
          <w:rFonts w:asciiTheme="minorHAnsi" w:eastAsiaTheme="minorEastAsia" w:hAnsiTheme="minorHAnsi" w:cstheme="minorBidi"/>
          <w:bCs w:val="0"/>
          <w:noProof/>
        </w:rPr>
      </w:pPr>
      <w:ins w:id="5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575" w:author="Bruce Morton" w:date="2022-05-09T14:32:00Z">
        <w:r w:rsidR="004E78F5">
          <w:rPr>
            <w:noProof/>
            <w:webHidden/>
          </w:rPr>
          <w:t>36</w:t>
        </w:r>
      </w:ins>
      <w:ins w:id="576" w:author="Ian McMillan" w:date="2021-11-05T16:03:00Z">
        <w:del w:id="577"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1973B2FA" w14:textId="5DF0AFDF" w:rsidR="000558B1" w:rsidRDefault="000558B1">
      <w:pPr>
        <w:pStyle w:val="TOC2"/>
        <w:rPr>
          <w:ins w:id="578" w:author="Ian McMillan" w:date="2021-11-05T16:03:00Z"/>
          <w:rFonts w:asciiTheme="minorHAnsi" w:eastAsiaTheme="minorEastAsia" w:hAnsiTheme="minorHAnsi" w:cstheme="minorBidi"/>
          <w:bCs w:val="0"/>
          <w:noProof/>
        </w:rPr>
      </w:pPr>
      <w:ins w:id="5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580" w:author="Bruce Morton" w:date="2022-05-09T14:32:00Z">
        <w:r w:rsidR="004E78F5">
          <w:rPr>
            <w:noProof/>
            <w:webHidden/>
          </w:rPr>
          <w:t>36</w:t>
        </w:r>
      </w:ins>
      <w:ins w:id="581" w:author="Ian McMillan" w:date="2021-11-05T16:03:00Z">
        <w:del w:id="582" w:author="Bruce Morton" w:date="2022-04-06T15:13:00Z">
          <w:r w:rsidDel="0021510D">
            <w:rPr>
              <w:noProof/>
              <w:webHidden/>
            </w:rPr>
            <w:delText>32</w:delText>
          </w:r>
        </w:del>
        <w:r>
          <w:rPr>
            <w:noProof/>
            <w:webHidden/>
          </w:rPr>
          <w:fldChar w:fldCharType="end"/>
        </w:r>
        <w:r w:rsidRPr="00F41B50">
          <w:rPr>
            <w:rStyle w:val="Hyperlink"/>
            <w:noProof/>
          </w:rPr>
          <w:fldChar w:fldCharType="end"/>
        </w:r>
      </w:ins>
    </w:p>
    <w:p w14:paraId="06A5D952" w14:textId="5CD35CC8" w:rsidR="000558B1" w:rsidRDefault="000558B1">
      <w:pPr>
        <w:pStyle w:val="TOC2"/>
        <w:rPr>
          <w:ins w:id="583" w:author="Ian McMillan" w:date="2021-11-05T16:03:00Z"/>
          <w:rFonts w:asciiTheme="minorHAnsi" w:eastAsiaTheme="minorEastAsia" w:hAnsiTheme="minorHAnsi" w:cstheme="minorBidi"/>
          <w:bCs w:val="0"/>
          <w:noProof/>
        </w:rPr>
      </w:pPr>
      <w:ins w:id="5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585" w:author="Bruce Morton" w:date="2022-05-09T14:32:00Z">
        <w:r w:rsidR="004E78F5">
          <w:rPr>
            <w:noProof/>
            <w:webHidden/>
          </w:rPr>
          <w:t>36</w:t>
        </w:r>
      </w:ins>
      <w:ins w:id="586" w:author="Ian McMillan" w:date="2021-11-05T16:03:00Z">
        <w:del w:id="587" w:author="Bruce Morton" w:date="2022-04-06T15:13:00Z">
          <w:r w:rsidDel="0021510D">
            <w:rPr>
              <w:noProof/>
              <w:webHidden/>
            </w:rPr>
            <w:delText>33</w:delText>
          </w:r>
        </w:del>
        <w:r>
          <w:rPr>
            <w:noProof/>
            <w:webHidden/>
          </w:rPr>
          <w:fldChar w:fldCharType="end"/>
        </w:r>
        <w:r w:rsidRPr="00F41B50">
          <w:rPr>
            <w:rStyle w:val="Hyperlink"/>
            <w:noProof/>
          </w:rPr>
          <w:fldChar w:fldCharType="end"/>
        </w:r>
      </w:ins>
    </w:p>
    <w:p w14:paraId="238ED09E" w14:textId="6620DB27" w:rsidR="000558B1" w:rsidRDefault="000558B1">
      <w:pPr>
        <w:pStyle w:val="TOC2"/>
        <w:rPr>
          <w:ins w:id="588" w:author="Ian McMillan" w:date="2021-11-05T16:03:00Z"/>
          <w:rFonts w:asciiTheme="minorHAnsi" w:eastAsiaTheme="minorEastAsia" w:hAnsiTheme="minorHAnsi" w:cstheme="minorBidi"/>
          <w:bCs w:val="0"/>
          <w:noProof/>
        </w:rPr>
      </w:pPr>
      <w:ins w:id="5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590" w:author="Bruce Morton" w:date="2022-05-09T14:32:00Z">
        <w:r w:rsidR="004E78F5">
          <w:rPr>
            <w:noProof/>
            <w:webHidden/>
          </w:rPr>
          <w:t>36</w:t>
        </w:r>
      </w:ins>
      <w:ins w:id="591" w:author="Ian McMillan" w:date="2021-11-05T16:03:00Z">
        <w:del w:id="592" w:author="Bruce Morton" w:date="2022-04-06T15:13:00Z">
          <w:r w:rsidDel="0021510D">
            <w:rPr>
              <w:noProof/>
              <w:webHidden/>
            </w:rPr>
            <w:delText>33</w:delText>
          </w:r>
        </w:del>
        <w:r>
          <w:rPr>
            <w:noProof/>
            <w:webHidden/>
          </w:rPr>
          <w:fldChar w:fldCharType="end"/>
        </w:r>
        <w:r w:rsidRPr="00F41B50">
          <w:rPr>
            <w:rStyle w:val="Hyperlink"/>
            <w:noProof/>
          </w:rPr>
          <w:fldChar w:fldCharType="end"/>
        </w:r>
      </w:ins>
    </w:p>
    <w:p w14:paraId="38E60F39" w14:textId="0E70F362" w:rsidR="000558B1" w:rsidRDefault="000558B1">
      <w:pPr>
        <w:pStyle w:val="TOC1"/>
        <w:rPr>
          <w:ins w:id="593" w:author="Ian McMillan" w:date="2021-11-05T16:03:00Z"/>
          <w:rFonts w:asciiTheme="minorHAnsi" w:eastAsiaTheme="minorEastAsia" w:hAnsiTheme="minorHAnsi" w:cstheme="minorBidi"/>
          <w:bCs w:val="0"/>
          <w:noProof/>
        </w:rPr>
      </w:pPr>
      <w:ins w:id="5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595" w:author="Bruce Morton" w:date="2022-05-09T14:32:00Z">
        <w:r w:rsidR="004E78F5">
          <w:rPr>
            <w:noProof/>
            <w:webHidden/>
          </w:rPr>
          <w:t>36</w:t>
        </w:r>
      </w:ins>
      <w:ins w:id="596" w:author="Ian McMillan" w:date="2021-11-05T16:03:00Z">
        <w:del w:id="597" w:author="Bruce Morton" w:date="2022-04-06T15:13:00Z">
          <w:r w:rsidDel="0021510D">
            <w:rPr>
              <w:noProof/>
              <w:webHidden/>
            </w:rPr>
            <w:delText>33</w:delText>
          </w:r>
        </w:del>
        <w:r>
          <w:rPr>
            <w:noProof/>
            <w:webHidden/>
          </w:rPr>
          <w:fldChar w:fldCharType="end"/>
        </w:r>
        <w:r w:rsidRPr="00F41B50">
          <w:rPr>
            <w:rStyle w:val="Hyperlink"/>
            <w:noProof/>
          </w:rPr>
          <w:fldChar w:fldCharType="end"/>
        </w:r>
      </w:ins>
    </w:p>
    <w:p w14:paraId="6CE2BEAB" w14:textId="0DAD7D37" w:rsidR="000558B1" w:rsidRDefault="000558B1">
      <w:pPr>
        <w:pStyle w:val="TOC1"/>
        <w:rPr>
          <w:ins w:id="598" w:author="Ian McMillan" w:date="2021-11-05T16:03:00Z"/>
          <w:rFonts w:asciiTheme="minorHAnsi" w:eastAsiaTheme="minorEastAsia" w:hAnsiTheme="minorHAnsi" w:cstheme="minorBidi"/>
          <w:bCs w:val="0"/>
          <w:noProof/>
        </w:rPr>
      </w:pPr>
      <w:ins w:id="5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600" w:author="Bruce Morton" w:date="2022-05-09T14:32:00Z">
        <w:r w:rsidR="004E78F5">
          <w:rPr>
            <w:noProof/>
            <w:webHidden/>
          </w:rPr>
          <w:t>37</w:t>
        </w:r>
      </w:ins>
      <w:ins w:id="601" w:author="Ian McMillan" w:date="2021-11-05T16:03:00Z">
        <w:del w:id="602" w:author="Bruce Morton" w:date="2022-04-06T15:13:00Z">
          <w:r w:rsidDel="0021510D">
            <w:rPr>
              <w:noProof/>
              <w:webHidden/>
            </w:rPr>
            <w:delText>34</w:delText>
          </w:r>
        </w:del>
        <w:r>
          <w:rPr>
            <w:noProof/>
            <w:webHidden/>
          </w:rPr>
          <w:fldChar w:fldCharType="end"/>
        </w:r>
        <w:r w:rsidRPr="00F41B50">
          <w:rPr>
            <w:rStyle w:val="Hyperlink"/>
            <w:noProof/>
          </w:rPr>
          <w:fldChar w:fldCharType="end"/>
        </w:r>
      </w:ins>
    </w:p>
    <w:p w14:paraId="51B99277" w14:textId="22A9D00F" w:rsidR="000558B1" w:rsidRDefault="000558B1">
      <w:pPr>
        <w:pStyle w:val="TOC1"/>
        <w:rPr>
          <w:ins w:id="603" w:author="Ian McMillan" w:date="2021-11-05T16:03:00Z"/>
          <w:rFonts w:asciiTheme="minorHAnsi" w:eastAsiaTheme="minorEastAsia" w:hAnsiTheme="minorHAnsi" w:cstheme="minorBidi"/>
          <w:bCs w:val="0"/>
          <w:noProof/>
        </w:rPr>
      </w:pPr>
      <w:ins w:id="6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605" w:author="Bruce Morton" w:date="2022-05-09T14:32:00Z">
        <w:r w:rsidR="004E78F5">
          <w:rPr>
            <w:noProof/>
            <w:webHidden/>
          </w:rPr>
          <w:t>40</w:t>
        </w:r>
      </w:ins>
      <w:ins w:id="606" w:author="Ian McMillan" w:date="2021-11-05T16:03:00Z">
        <w:del w:id="607" w:author="Bruce Morton" w:date="2022-04-06T15:13:00Z">
          <w:r w:rsidDel="0021510D">
            <w:rPr>
              <w:noProof/>
              <w:webHidden/>
            </w:rPr>
            <w:delText>37</w:delText>
          </w:r>
        </w:del>
        <w:r>
          <w:rPr>
            <w:noProof/>
            <w:webHidden/>
          </w:rPr>
          <w:fldChar w:fldCharType="end"/>
        </w:r>
        <w:r w:rsidRPr="00F41B50">
          <w:rPr>
            <w:rStyle w:val="Hyperlink"/>
            <w:noProof/>
          </w:rPr>
          <w:fldChar w:fldCharType="end"/>
        </w:r>
      </w:ins>
    </w:p>
    <w:p w14:paraId="5734D23F" w14:textId="6EA501CD" w:rsidR="000558B1" w:rsidRDefault="000558B1">
      <w:pPr>
        <w:pStyle w:val="TOC1"/>
        <w:rPr>
          <w:ins w:id="608" w:author="Ian McMillan" w:date="2021-11-05T16:03:00Z"/>
          <w:rFonts w:asciiTheme="minorHAnsi" w:eastAsiaTheme="minorEastAsia" w:hAnsiTheme="minorHAnsi" w:cstheme="minorBidi"/>
          <w:bCs w:val="0"/>
          <w:noProof/>
        </w:rPr>
      </w:pPr>
      <w:ins w:id="6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610" w:author="Bruce Morton" w:date="2022-05-09T14:32:00Z">
        <w:r w:rsidR="004E78F5">
          <w:rPr>
            <w:noProof/>
            <w:webHidden/>
          </w:rPr>
          <w:t>45</w:t>
        </w:r>
      </w:ins>
      <w:ins w:id="611" w:author="Ian McMillan" w:date="2021-11-05T16:03:00Z">
        <w:del w:id="612" w:author="Bruce Morton" w:date="2022-04-06T15:13:00Z">
          <w:r w:rsidDel="0021510D">
            <w:rPr>
              <w:noProof/>
              <w:webHidden/>
            </w:rPr>
            <w:delText>43</w:delText>
          </w:r>
        </w:del>
        <w:r>
          <w:rPr>
            <w:noProof/>
            <w:webHidden/>
          </w:rPr>
          <w:fldChar w:fldCharType="end"/>
        </w:r>
        <w:r w:rsidRPr="00F41B50">
          <w:rPr>
            <w:rStyle w:val="Hyperlink"/>
            <w:noProof/>
          </w:rPr>
          <w:fldChar w:fldCharType="end"/>
        </w:r>
      </w:ins>
    </w:p>
    <w:p w14:paraId="20728DC2" w14:textId="641CC833" w:rsidR="000558B1" w:rsidRDefault="000558B1">
      <w:pPr>
        <w:pStyle w:val="TOC1"/>
        <w:rPr>
          <w:ins w:id="613" w:author="Ian McMillan" w:date="2021-11-05T16:03:00Z"/>
          <w:rFonts w:asciiTheme="minorHAnsi" w:eastAsiaTheme="minorEastAsia" w:hAnsiTheme="minorHAnsi" w:cstheme="minorBidi"/>
          <w:bCs w:val="0"/>
          <w:noProof/>
        </w:rPr>
      </w:pPr>
      <w:ins w:id="6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615" w:author="Bruce Morton" w:date="2022-05-09T14:32:00Z">
        <w:r w:rsidR="004E78F5">
          <w:rPr>
            <w:noProof/>
            <w:webHidden/>
          </w:rPr>
          <w:t>46</w:t>
        </w:r>
      </w:ins>
      <w:ins w:id="616" w:author="Ian McMillan" w:date="2021-11-05T16:03:00Z">
        <w:del w:id="617" w:author="Bruce Morton" w:date="2022-04-06T15:13:00Z">
          <w:r w:rsidDel="0021510D">
            <w:rPr>
              <w:noProof/>
              <w:webHidden/>
            </w:rPr>
            <w:delText>44</w:delText>
          </w:r>
        </w:del>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618" w:author="Ian McMillan" w:date="2021-11-05T16:03:00Z"/>
          <w:rFonts w:asciiTheme="minorHAnsi" w:eastAsiaTheme="minorEastAsia" w:hAnsiTheme="minorHAnsi" w:cstheme="minorBidi"/>
          <w:bCs w:val="0"/>
          <w:noProof/>
          <w:lang w:eastAsia="zh-CN"/>
        </w:rPr>
      </w:pPr>
      <w:del w:id="619" w:author="Ian McMillan" w:date="2021-11-05T16:03:00Z">
        <w:r w:rsidRPr="000558B1" w:rsidDel="000558B1">
          <w:rPr>
            <w:rPrChange w:id="62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62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622" w:author="Ian McMillan" w:date="2021-11-05T16:03:00Z"/>
          <w:rFonts w:asciiTheme="minorHAnsi" w:eastAsiaTheme="minorEastAsia" w:hAnsiTheme="minorHAnsi" w:cstheme="minorBidi"/>
          <w:bCs w:val="0"/>
          <w:noProof/>
          <w:lang w:eastAsia="zh-CN"/>
        </w:rPr>
      </w:pPr>
      <w:del w:id="623" w:author="Ian McMillan" w:date="2021-11-05T16:03:00Z">
        <w:r w:rsidRPr="000558B1" w:rsidDel="000558B1">
          <w:rPr>
            <w:rPrChange w:id="62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62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626" w:author="Ian McMillan" w:date="2021-11-05T16:03:00Z"/>
          <w:rFonts w:asciiTheme="minorHAnsi" w:eastAsiaTheme="minorEastAsia" w:hAnsiTheme="minorHAnsi" w:cstheme="minorBidi"/>
          <w:bCs w:val="0"/>
          <w:noProof/>
          <w:lang w:eastAsia="zh-CN"/>
        </w:rPr>
      </w:pPr>
      <w:del w:id="627" w:author="Ian McMillan" w:date="2021-11-05T16:03:00Z">
        <w:r w:rsidRPr="000558B1" w:rsidDel="000558B1">
          <w:rPr>
            <w:rPrChange w:id="62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2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630" w:author="Ian McMillan" w:date="2021-11-05T16:03:00Z"/>
          <w:rFonts w:asciiTheme="minorHAnsi" w:eastAsiaTheme="minorEastAsia" w:hAnsiTheme="minorHAnsi" w:cstheme="minorBidi"/>
          <w:bCs w:val="0"/>
          <w:noProof/>
          <w:lang w:eastAsia="zh-CN"/>
        </w:rPr>
      </w:pPr>
      <w:del w:id="631" w:author="Ian McMillan" w:date="2021-11-05T16:03:00Z">
        <w:r w:rsidRPr="000558B1" w:rsidDel="000558B1">
          <w:rPr>
            <w:rPrChange w:id="63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3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634" w:author="Ian McMillan" w:date="2021-11-05T16:03:00Z"/>
          <w:rFonts w:asciiTheme="minorHAnsi" w:eastAsiaTheme="minorEastAsia" w:hAnsiTheme="minorHAnsi" w:cstheme="minorBidi"/>
          <w:bCs w:val="0"/>
          <w:noProof/>
          <w:lang w:eastAsia="zh-CN"/>
        </w:rPr>
      </w:pPr>
      <w:del w:id="635" w:author="Ian McMillan" w:date="2021-11-05T16:03:00Z">
        <w:r w:rsidRPr="000558B1" w:rsidDel="000558B1">
          <w:rPr>
            <w:rPrChange w:id="63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63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638" w:author="Ian McMillan" w:date="2021-11-05T16:03:00Z"/>
          <w:rFonts w:asciiTheme="minorHAnsi" w:eastAsiaTheme="minorEastAsia" w:hAnsiTheme="minorHAnsi" w:cstheme="minorBidi"/>
          <w:bCs w:val="0"/>
          <w:noProof/>
          <w:lang w:eastAsia="zh-CN"/>
        </w:rPr>
      </w:pPr>
      <w:del w:id="639" w:author="Ian McMillan" w:date="2021-11-05T16:03:00Z">
        <w:r w:rsidRPr="000558B1" w:rsidDel="000558B1">
          <w:rPr>
            <w:rPrChange w:id="64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64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642" w:author="Ian McMillan" w:date="2021-11-05T16:03:00Z"/>
          <w:rFonts w:asciiTheme="minorHAnsi" w:eastAsiaTheme="minorEastAsia" w:hAnsiTheme="minorHAnsi" w:cstheme="minorBidi"/>
          <w:bCs w:val="0"/>
          <w:noProof/>
          <w:lang w:eastAsia="zh-CN"/>
        </w:rPr>
      </w:pPr>
      <w:del w:id="643" w:author="Ian McMillan" w:date="2021-11-05T16:03:00Z">
        <w:r w:rsidRPr="000558B1" w:rsidDel="000558B1">
          <w:rPr>
            <w:rPrChange w:id="64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64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646" w:author="Ian McMillan" w:date="2021-11-05T16:03:00Z"/>
          <w:rFonts w:asciiTheme="minorHAnsi" w:eastAsiaTheme="minorEastAsia" w:hAnsiTheme="minorHAnsi" w:cstheme="minorBidi"/>
          <w:bCs w:val="0"/>
          <w:noProof/>
          <w:lang w:eastAsia="zh-CN"/>
        </w:rPr>
      </w:pPr>
      <w:del w:id="647" w:author="Ian McMillan" w:date="2021-11-05T16:03:00Z">
        <w:r w:rsidRPr="000558B1" w:rsidDel="000558B1">
          <w:rPr>
            <w:rPrChange w:id="64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64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650" w:author="Ian McMillan" w:date="2021-11-05T16:03:00Z"/>
          <w:rFonts w:asciiTheme="minorHAnsi" w:eastAsiaTheme="minorEastAsia" w:hAnsiTheme="minorHAnsi" w:cstheme="minorBidi"/>
          <w:bCs w:val="0"/>
          <w:noProof/>
          <w:lang w:eastAsia="zh-CN"/>
        </w:rPr>
      </w:pPr>
      <w:del w:id="651" w:author="Ian McMillan" w:date="2021-11-05T16:03:00Z">
        <w:r w:rsidRPr="000558B1" w:rsidDel="000558B1">
          <w:rPr>
            <w:rPrChange w:id="65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65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654" w:author="Ian McMillan" w:date="2021-11-05T16:03:00Z"/>
          <w:rFonts w:asciiTheme="minorHAnsi" w:eastAsiaTheme="minorEastAsia" w:hAnsiTheme="minorHAnsi" w:cstheme="minorBidi"/>
          <w:bCs w:val="0"/>
          <w:noProof/>
          <w:lang w:eastAsia="zh-CN"/>
        </w:rPr>
      </w:pPr>
      <w:del w:id="655" w:author="Ian McMillan" w:date="2021-11-05T16:03:00Z">
        <w:r w:rsidRPr="000558B1" w:rsidDel="000558B1">
          <w:rPr>
            <w:rPrChange w:id="65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65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658" w:author="Ian McMillan" w:date="2021-11-05T16:03:00Z"/>
          <w:rFonts w:asciiTheme="minorHAnsi" w:eastAsiaTheme="minorEastAsia" w:hAnsiTheme="minorHAnsi" w:cstheme="minorBidi"/>
          <w:bCs w:val="0"/>
          <w:noProof/>
          <w:lang w:eastAsia="zh-CN"/>
        </w:rPr>
      </w:pPr>
      <w:del w:id="659" w:author="Ian McMillan" w:date="2021-11-05T16:03:00Z">
        <w:r w:rsidRPr="000558B1" w:rsidDel="000558B1">
          <w:rPr>
            <w:rPrChange w:id="66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66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662" w:author="Ian McMillan" w:date="2021-11-05T16:03:00Z"/>
          <w:rFonts w:asciiTheme="minorHAnsi" w:eastAsiaTheme="minorEastAsia" w:hAnsiTheme="minorHAnsi" w:cstheme="minorBidi"/>
          <w:bCs w:val="0"/>
          <w:noProof/>
          <w:lang w:eastAsia="zh-CN"/>
        </w:rPr>
      </w:pPr>
      <w:del w:id="663" w:author="Ian McMillan" w:date="2021-11-05T16:03:00Z">
        <w:r w:rsidRPr="000558B1" w:rsidDel="000558B1">
          <w:rPr>
            <w:rPrChange w:id="66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66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666" w:author="Ian McMillan" w:date="2021-11-05T16:03:00Z"/>
          <w:rFonts w:asciiTheme="minorHAnsi" w:eastAsiaTheme="minorEastAsia" w:hAnsiTheme="minorHAnsi" w:cstheme="minorBidi"/>
          <w:bCs w:val="0"/>
          <w:noProof/>
          <w:lang w:eastAsia="zh-CN"/>
        </w:rPr>
      </w:pPr>
      <w:del w:id="667" w:author="Ian McMillan" w:date="2021-11-05T16:03:00Z">
        <w:r w:rsidRPr="000558B1" w:rsidDel="000558B1">
          <w:rPr>
            <w:rPrChange w:id="66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66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670" w:author="Ian McMillan" w:date="2021-11-05T16:03:00Z"/>
          <w:rFonts w:asciiTheme="minorHAnsi" w:eastAsiaTheme="minorEastAsia" w:hAnsiTheme="minorHAnsi" w:cstheme="minorBidi"/>
          <w:bCs w:val="0"/>
          <w:noProof/>
          <w:lang w:eastAsia="zh-CN"/>
        </w:rPr>
      </w:pPr>
      <w:del w:id="671" w:author="Ian McMillan" w:date="2021-11-05T16:03:00Z">
        <w:r w:rsidRPr="000558B1" w:rsidDel="000558B1">
          <w:rPr>
            <w:rPrChange w:id="67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67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674" w:author="Ian McMillan" w:date="2021-11-05T16:03:00Z"/>
          <w:rFonts w:asciiTheme="minorHAnsi" w:eastAsiaTheme="minorEastAsia" w:hAnsiTheme="minorHAnsi" w:cstheme="minorBidi"/>
          <w:bCs w:val="0"/>
          <w:noProof/>
          <w:lang w:eastAsia="zh-CN"/>
        </w:rPr>
      </w:pPr>
      <w:del w:id="675" w:author="Ian McMillan" w:date="2021-11-05T16:03:00Z">
        <w:r w:rsidRPr="000558B1" w:rsidDel="000558B1">
          <w:rPr>
            <w:rPrChange w:id="67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67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678" w:author="Ian McMillan" w:date="2021-11-05T16:03:00Z"/>
          <w:rFonts w:asciiTheme="minorHAnsi" w:eastAsiaTheme="minorEastAsia" w:hAnsiTheme="minorHAnsi" w:cstheme="minorBidi"/>
          <w:bCs w:val="0"/>
          <w:noProof/>
          <w:lang w:eastAsia="zh-CN"/>
        </w:rPr>
      </w:pPr>
      <w:del w:id="679" w:author="Ian McMillan" w:date="2021-11-05T16:03:00Z">
        <w:r w:rsidRPr="000558B1" w:rsidDel="000558B1">
          <w:rPr>
            <w:rPrChange w:id="68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68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682" w:author="Ian McMillan" w:date="2021-11-05T16:03:00Z"/>
          <w:rFonts w:asciiTheme="minorHAnsi" w:eastAsiaTheme="minorEastAsia" w:hAnsiTheme="minorHAnsi" w:cstheme="minorBidi"/>
          <w:bCs w:val="0"/>
          <w:noProof/>
          <w:lang w:eastAsia="zh-CN"/>
        </w:rPr>
      </w:pPr>
      <w:del w:id="683" w:author="Ian McMillan" w:date="2021-11-05T16:03:00Z">
        <w:r w:rsidRPr="000558B1" w:rsidDel="000558B1">
          <w:rPr>
            <w:rPrChange w:id="68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68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686" w:author="Ian McMillan" w:date="2021-11-05T16:03:00Z"/>
          <w:rFonts w:asciiTheme="minorHAnsi" w:eastAsiaTheme="minorEastAsia" w:hAnsiTheme="minorHAnsi" w:cstheme="minorBidi"/>
          <w:bCs w:val="0"/>
          <w:noProof/>
          <w:lang w:eastAsia="zh-CN"/>
        </w:rPr>
      </w:pPr>
      <w:del w:id="687" w:author="Ian McMillan" w:date="2021-11-05T16:03:00Z">
        <w:r w:rsidRPr="000558B1" w:rsidDel="000558B1">
          <w:rPr>
            <w:rPrChange w:id="68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68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690" w:author="Ian McMillan" w:date="2021-11-05T16:03:00Z"/>
          <w:rFonts w:asciiTheme="minorHAnsi" w:eastAsiaTheme="minorEastAsia" w:hAnsiTheme="minorHAnsi" w:cstheme="minorBidi"/>
          <w:bCs w:val="0"/>
          <w:noProof/>
          <w:lang w:eastAsia="zh-CN"/>
        </w:rPr>
      </w:pPr>
      <w:del w:id="691" w:author="Ian McMillan" w:date="2021-11-05T16:03:00Z">
        <w:r w:rsidRPr="000558B1" w:rsidDel="000558B1">
          <w:rPr>
            <w:rPrChange w:id="69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69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694" w:author="Ian McMillan" w:date="2021-11-05T16:03:00Z"/>
          <w:rFonts w:asciiTheme="minorHAnsi" w:eastAsiaTheme="minorEastAsia" w:hAnsiTheme="minorHAnsi" w:cstheme="minorBidi"/>
          <w:bCs w:val="0"/>
          <w:noProof/>
          <w:lang w:eastAsia="zh-CN"/>
        </w:rPr>
      </w:pPr>
      <w:del w:id="695" w:author="Ian McMillan" w:date="2021-11-05T16:03:00Z">
        <w:r w:rsidRPr="000558B1" w:rsidDel="000558B1">
          <w:rPr>
            <w:rPrChange w:id="69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69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698" w:author="Ian McMillan" w:date="2021-11-05T16:03:00Z"/>
          <w:rFonts w:asciiTheme="minorHAnsi" w:eastAsiaTheme="minorEastAsia" w:hAnsiTheme="minorHAnsi" w:cstheme="minorBidi"/>
          <w:bCs w:val="0"/>
          <w:noProof/>
          <w:lang w:eastAsia="zh-CN"/>
        </w:rPr>
      </w:pPr>
      <w:del w:id="699" w:author="Ian McMillan" w:date="2021-11-05T16:03:00Z">
        <w:r w:rsidRPr="000558B1" w:rsidDel="000558B1">
          <w:rPr>
            <w:rPrChange w:id="70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70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702" w:author="Ian McMillan" w:date="2021-11-05T16:03:00Z"/>
          <w:rFonts w:asciiTheme="minorHAnsi" w:eastAsiaTheme="minorEastAsia" w:hAnsiTheme="minorHAnsi" w:cstheme="minorBidi"/>
          <w:bCs w:val="0"/>
          <w:noProof/>
          <w:lang w:eastAsia="zh-CN"/>
        </w:rPr>
      </w:pPr>
      <w:del w:id="703" w:author="Ian McMillan" w:date="2021-11-05T16:03:00Z">
        <w:r w:rsidRPr="000558B1" w:rsidDel="000558B1">
          <w:rPr>
            <w:rPrChange w:id="70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70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706" w:author="Ian McMillan" w:date="2021-11-05T16:03:00Z"/>
          <w:rFonts w:asciiTheme="minorHAnsi" w:eastAsiaTheme="minorEastAsia" w:hAnsiTheme="minorHAnsi" w:cstheme="minorBidi"/>
          <w:bCs w:val="0"/>
          <w:noProof/>
          <w:lang w:eastAsia="zh-CN"/>
        </w:rPr>
      </w:pPr>
      <w:del w:id="707" w:author="Ian McMillan" w:date="2021-11-05T16:03:00Z">
        <w:r w:rsidRPr="000558B1" w:rsidDel="000558B1">
          <w:rPr>
            <w:rPrChange w:id="70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70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710" w:author="Ian McMillan" w:date="2021-11-05T16:03:00Z"/>
          <w:rFonts w:asciiTheme="minorHAnsi" w:eastAsiaTheme="minorEastAsia" w:hAnsiTheme="minorHAnsi" w:cstheme="minorBidi"/>
          <w:bCs w:val="0"/>
          <w:noProof/>
          <w:lang w:eastAsia="zh-CN"/>
        </w:rPr>
      </w:pPr>
      <w:del w:id="711" w:author="Ian McMillan" w:date="2021-11-05T16:03:00Z">
        <w:r w:rsidRPr="000558B1" w:rsidDel="000558B1">
          <w:rPr>
            <w:rPrChange w:id="71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71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714" w:author="Ian McMillan" w:date="2021-11-05T16:03:00Z"/>
          <w:rFonts w:asciiTheme="minorHAnsi" w:eastAsiaTheme="minorEastAsia" w:hAnsiTheme="minorHAnsi" w:cstheme="minorBidi"/>
          <w:bCs w:val="0"/>
          <w:noProof/>
          <w:lang w:eastAsia="zh-CN"/>
        </w:rPr>
      </w:pPr>
      <w:del w:id="715" w:author="Ian McMillan" w:date="2021-11-05T16:03:00Z">
        <w:r w:rsidRPr="000558B1" w:rsidDel="000558B1">
          <w:rPr>
            <w:rPrChange w:id="71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71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718" w:author="Ian McMillan" w:date="2021-11-05T16:03:00Z"/>
          <w:rFonts w:asciiTheme="minorHAnsi" w:eastAsiaTheme="minorEastAsia" w:hAnsiTheme="minorHAnsi" w:cstheme="minorBidi"/>
          <w:bCs w:val="0"/>
          <w:noProof/>
          <w:lang w:eastAsia="zh-CN"/>
        </w:rPr>
      </w:pPr>
      <w:del w:id="719" w:author="Ian McMillan" w:date="2021-11-05T16:03:00Z">
        <w:r w:rsidRPr="000558B1" w:rsidDel="000558B1">
          <w:rPr>
            <w:rPrChange w:id="72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72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722" w:author="Ian McMillan" w:date="2021-11-05T16:03:00Z"/>
          <w:rFonts w:asciiTheme="minorHAnsi" w:eastAsiaTheme="minorEastAsia" w:hAnsiTheme="minorHAnsi" w:cstheme="minorBidi"/>
          <w:bCs w:val="0"/>
          <w:noProof/>
          <w:lang w:eastAsia="zh-CN"/>
        </w:rPr>
      </w:pPr>
      <w:del w:id="723" w:author="Ian McMillan" w:date="2021-11-05T16:03:00Z">
        <w:r w:rsidRPr="000558B1" w:rsidDel="000558B1">
          <w:rPr>
            <w:rPrChange w:id="72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72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726" w:author="Ian McMillan" w:date="2021-11-05T16:03:00Z"/>
          <w:rFonts w:asciiTheme="minorHAnsi" w:eastAsiaTheme="minorEastAsia" w:hAnsiTheme="minorHAnsi" w:cstheme="minorBidi"/>
          <w:bCs w:val="0"/>
          <w:noProof/>
          <w:lang w:eastAsia="zh-CN"/>
        </w:rPr>
      </w:pPr>
      <w:del w:id="727" w:author="Ian McMillan" w:date="2021-11-05T16:03:00Z">
        <w:r w:rsidRPr="000558B1" w:rsidDel="000558B1">
          <w:rPr>
            <w:rPrChange w:id="72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72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730" w:author="Ian McMillan" w:date="2021-11-05T16:03:00Z"/>
          <w:rFonts w:asciiTheme="minorHAnsi" w:eastAsiaTheme="minorEastAsia" w:hAnsiTheme="minorHAnsi" w:cstheme="minorBidi"/>
          <w:bCs w:val="0"/>
          <w:noProof/>
          <w:lang w:eastAsia="zh-CN"/>
        </w:rPr>
      </w:pPr>
      <w:del w:id="731" w:author="Ian McMillan" w:date="2021-11-05T16:03:00Z">
        <w:r w:rsidRPr="000558B1" w:rsidDel="000558B1">
          <w:rPr>
            <w:rPrChange w:id="73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73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734" w:author="Ian McMillan" w:date="2021-11-05T16:03:00Z"/>
          <w:rFonts w:asciiTheme="minorHAnsi" w:eastAsiaTheme="minorEastAsia" w:hAnsiTheme="minorHAnsi" w:cstheme="minorBidi"/>
          <w:bCs w:val="0"/>
          <w:noProof/>
          <w:lang w:eastAsia="zh-CN"/>
        </w:rPr>
      </w:pPr>
      <w:del w:id="735" w:author="Ian McMillan" w:date="2021-11-05T16:03:00Z">
        <w:r w:rsidRPr="000558B1" w:rsidDel="000558B1">
          <w:rPr>
            <w:rPrChange w:id="736" w:author="Ian McMillan" w:date="2021-11-05T16:03:00Z">
              <w:rPr>
                <w:rStyle w:val="Hyperlink"/>
                <w:noProof/>
              </w:rPr>
            </w:rPrChange>
          </w:rPr>
          <w:lastRenderedPageBreak/>
          <w:delText>9.2.5</w:delText>
        </w:r>
        <w:r w:rsidDel="000558B1">
          <w:rPr>
            <w:rFonts w:asciiTheme="minorHAnsi" w:eastAsiaTheme="minorEastAsia" w:hAnsiTheme="minorHAnsi" w:cstheme="minorBidi"/>
            <w:bCs w:val="0"/>
            <w:noProof/>
            <w:lang w:eastAsia="zh-CN"/>
          </w:rPr>
          <w:tab/>
        </w:r>
        <w:r w:rsidRPr="000558B1" w:rsidDel="000558B1">
          <w:rPr>
            <w:rPrChange w:id="73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738" w:author="Ian McMillan" w:date="2021-11-05T16:03:00Z"/>
          <w:rFonts w:asciiTheme="minorHAnsi" w:eastAsiaTheme="minorEastAsia" w:hAnsiTheme="minorHAnsi" w:cstheme="minorBidi"/>
          <w:bCs w:val="0"/>
          <w:noProof/>
          <w:lang w:eastAsia="zh-CN"/>
        </w:rPr>
      </w:pPr>
      <w:del w:id="739" w:author="Ian McMillan" w:date="2021-11-05T16:03:00Z">
        <w:r w:rsidRPr="000558B1" w:rsidDel="000558B1">
          <w:rPr>
            <w:rPrChange w:id="74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74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742" w:author="Ian McMillan" w:date="2021-11-05T16:03:00Z"/>
          <w:rFonts w:asciiTheme="minorHAnsi" w:eastAsiaTheme="minorEastAsia" w:hAnsiTheme="minorHAnsi" w:cstheme="minorBidi"/>
          <w:bCs w:val="0"/>
          <w:noProof/>
          <w:lang w:eastAsia="zh-CN"/>
        </w:rPr>
      </w:pPr>
      <w:del w:id="743" w:author="Ian McMillan" w:date="2021-11-05T16:03:00Z">
        <w:r w:rsidRPr="000558B1" w:rsidDel="000558B1">
          <w:rPr>
            <w:rPrChange w:id="74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74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746" w:author="Ian McMillan" w:date="2021-11-05T16:03:00Z"/>
          <w:rFonts w:asciiTheme="minorHAnsi" w:eastAsiaTheme="minorEastAsia" w:hAnsiTheme="minorHAnsi" w:cstheme="minorBidi"/>
          <w:bCs w:val="0"/>
          <w:noProof/>
          <w:lang w:eastAsia="zh-CN"/>
        </w:rPr>
      </w:pPr>
      <w:del w:id="747" w:author="Ian McMillan" w:date="2021-11-05T16:03:00Z">
        <w:r w:rsidRPr="000558B1" w:rsidDel="000558B1">
          <w:rPr>
            <w:rPrChange w:id="74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74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750" w:author="Ian McMillan" w:date="2021-11-05T16:03:00Z"/>
          <w:rFonts w:asciiTheme="minorHAnsi" w:eastAsiaTheme="minorEastAsia" w:hAnsiTheme="minorHAnsi" w:cstheme="minorBidi"/>
          <w:bCs w:val="0"/>
          <w:noProof/>
          <w:lang w:eastAsia="zh-CN"/>
        </w:rPr>
      </w:pPr>
      <w:del w:id="751" w:author="Ian McMillan" w:date="2021-11-05T16:03:00Z">
        <w:r w:rsidRPr="000558B1" w:rsidDel="000558B1">
          <w:rPr>
            <w:rPrChange w:id="75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75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754" w:author="Ian McMillan" w:date="2021-11-05T16:03:00Z"/>
          <w:rFonts w:asciiTheme="minorHAnsi" w:eastAsiaTheme="minorEastAsia" w:hAnsiTheme="minorHAnsi" w:cstheme="minorBidi"/>
          <w:bCs w:val="0"/>
          <w:noProof/>
          <w:lang w:eastAsia="zh-CN"/>
        </w:rPr>
      </w:pPr>
      <w:del w:id="755" w:author="Ian McMillan" w:date="2021-11-05T16:03:00Z">
        <w:r w:rsidRPr="000558B1" w:rsidDel="000558B1">
          <w:rPr>
            <w:rPrChange w:id="75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75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758" w:author="Ian McMillan" w:date="2021-11-05T16:03:00Z"/>
          <w:rFonts w:asciiTheme="minorHAnsi" w:eastAsiaTheme="minorEastAsia" w:hAnsiTheme="minorHAnsi" w:cstheme="minorBidi"/>
          <w:bCs w:val="0"/>
          <w:noProof/>
          <w:lang w:eastAsia="zh-CN"/>
        </w:rPr>
      </w:pPr>
      <w:del w:id="759" w:author="Ian McMillan" w:date="2021-11-05T16:03:00Z">
        <w:r w:rsidRPr="000558B1" w:rsidDel="000558B1">
          <w:rPr>
            <w:rPrChange w:id="76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76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762" w:author="Ian McMillan" w:date="2021-11-05T16:03:00Z"/>
          <w:rFonts w:asciiTheme="minorHAnsi" w:eastAsiaTheme="minorEastAsia" w:hAnsiTheme="minorHAnsi" w:cstheme="minorBidi"/>
          <w:bCs w:val="0"/>
          <w:noProof/>
          <w:lang w:eastAsia="zh-CN"/>
        </w:rPr>
      </w:pPr>
      <w:del w:id="763" w:author="Ian McMillan" w:date="2021-11-05T16:03:00Z">
        <w:r w:rsidRPr="000558B1" w:rsidDel="000558B1">
          <w:rPr>
            <w:rPrChange w:id="76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76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766" w:author="Ian McMillan" w:date="2021-11-05T16:03:00Z"/>
          <w:rFonts w:asciiTheme="minorHAnsi" w:eastAsiaTheme="minorEastAsia" w:hAnsiTheme="minorHAnsi" w:cstheme="minorBidi"/>
          <w:bCs w:val="0"/>
          <w:noProof/>
          <w:lang w:eastAsia="zh-CN"/>
        </w:rPr>
      </w:pPr>
      <w:del w:id="767" w:author="Ian McMillan" w:date="2021-11-05T16:03:00Z">
        <w:r w:rsidRPr="000558B1" w:rsidDel="000558B1">
          <w:rPr>
            <w:rPrChange w:id="76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76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770" w:author="Ian McMillan" w:date="2021-11-05T16:03:00Z"/>
          <w:rFonts w:asciiTheme="minorHAnsi" w:eastAsiaTheme="minorEastAsia" w:hAnsiTheme="minorHAnsi" w:cstheme="minorBidi"/>
          <w:bCs w:val="0"/>
          <w:noProof/>
          <w:lang w:eastAsia="zh-CN"/>
        </w:rPr>
      </w:pPr>
      <w:del w:id="771" w:author="Ian McMillan" w:date="2021-11-05T16:03:00Z">
        <w:r w:rsidRPr="000558B1" w:rsidDel="000558B1">
          <w:rPr>
            <w:rPrChange w:id="77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77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774" w:author="Ian McMillan" w:date="2021-11-05T16:03:00Z"/>
          <w:rFonts w:asciiTheme="minorHAnsi" w:eastAsiaTheme="minorEastAsia" w:hAnsiTheme="minorHAnsi" w:cstheme="minorBidi"/>
          <w:bCs w:val="0"/>
          <w:noProof/>
          <w:lang w:eastAsia="zh-CN"/>
        </w:rPr>
      </w:pPr>
      <w:del w:id="775" w:author="Ian McMillan" w:date="2021-11-05T16:03:00Z">
        <w:r w:rsidRPr="000558B1" w:rsidDel="000558B1">
          <w:rPr>
            <w:rPrChange w:id="77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77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778" w:author="Ian McMillan" w:date="2021-11-05T16:03:00Z"/>
          <w:rFonts w:asciiTheme="minorHAnsi" w:eastAsiaTheme="minorEastAsia" w:hAnsiTheme="minorHAnsi" w:cstheme="minorBidi"/>
          <w:bCs w:val="0"/>
          <w:noProof/>
          <w:lang w:eastAsia="zh-CN"/>
        </w:rPr>
      </w:pPr>
      <w:del w:id="779" w:author="Ian McMillan" w:date="2021-11-05T16:03:00Z">
        <w:r w:rsidRPr="000558B1" w:rsidDel="000558B1">
          <w:rPr>
            <w:rPrChange w:id="78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78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782" w:author="Ian McMillan" w:date="2021-11-05T16:03:00Z"/>
          <w:rFonts w:asciiTheme="minorHAnsi" w:eastAsiaTheme="minorEastAsia" w:hAnsiTheme="minorHAnsi" w:cstheme="minorBidi"/>
          <w:bCs w:val="0"/>
          <w:noProof/>
          <w:lang w:eastAsia="zh-CN"/>
        </w:rPr>
      </w:pPr>
      <w:del w:id="783" w:author="Ian McMillan" w:date="2021-11-05T16:03:00Z">
        <w:r w:rsidRPr="000558B1" w:rsidDel="000558B1">
          <w:rPr>
            <w:rPrChange w:id="78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78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786" w:author="Ian McMillan" w:date="2021-11-05T16:03:00Z"/>
          <w:rFonts w:asciiTheme="minorHAnsi" w:eastAsiaTheme="minorEastAsia" w:hAnsiTheme="minorHAnsi" w:cstheme="minorBidi"/>
          <w:bCs w:val="0"/>
          <w:noProof/>
          <w:lang w:eastAsia="zh-CN"/>
        </w:rPr>
      </w:pPr>
      <w:del w:id="787" w:author="Ian McMillan" w:date="2021-11-05T16:03:00Z">
        <w:r w:rsidRPr="000558B1" w:rsidDel="000558B1">
          <w:rPr>
            <w:rPrChange w:id="78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78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790" w:author="Ian McMillan" w:date="2021-11-05T16:03:00Z"/>
          <w:rFonts w:asciiTheme="minorHAnsi" w:eastAsiaTheme="minorEastAsia" w:hAnsiTheme="minorHAnsi" w:cstheme="minorBidi"/>
          <w:bCs w:val="0"/>
          <w:noProof/>
          <w:lang w:eastAsia="zh-CN"/>
        </w:rPr>
      </w:pPr>
      <w:del w:id="791" w:author="Ian McMillan" w:date="2021-11-05T16:03:00Z">
        <w:r w:rsidRPr="000558B1" w:rsidDel="000558B1">
          <w:rPr>
            <w:rPrChange w:id="79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79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794" w:author="Ian McMillan" w:date="2021-11-05T16:03:00Z"/>
          <w:rFonts w:asciiTheme="minorHAnsi" w:eastAsiaTheme="minorEastAsia" w:hAnsiTheme="minorHAnsi" w:cstheme="minorBidi"/>
          <w:bCs w:val="0"/>
          <w:noProof/>
          <w:lang w:eastAsia="zh-CN"/>
        </w:rPr>
      </w:pPr>
      <w:del w:id="795" w:author="Ian McMillan" w:date="2021-11-05T16:03:00Z">
        <w:r w:rsidRPr="000558B1" w:rsidDel="000558B1">
          <w:rPr>
            <w:rPrChange w:id="79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79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798" w:author="Ian McMillan" w:date="2021-11-05T16:03:00Z"/>
          <w:rFonts w:asciiTheme="minorHAnsi" w:eastAsiaTheme="minorEastAsia" w:hAnsiTheme="minorHAnsi" w:cstheme="minorBidi"/>
          <w:bCs w:val="0"/>
          <w:noProof/>
          <w:lang w:eastAsia="zh-CN"/>
        </w:rPr>
      </w:pPr>
      <w:del w:id="799" w:author="Ian McMillan" w:date="2021-11-05T16:03:00Z">
        <w:r w:rsidRPr="000558B1" w:rsidDel="000558B1">
          <w:rPr>
            <w:rPrChange w:id="80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80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802" w:author="Ian McMillan" w:date="2021-11-05T16:03:00Z"/>
          <w:rFonts w:asciiTheme="minorHAnsi" w:eastAsiaTheme="minorEastAsia" w:hAnsiTheme="minorHAnsi" w:cstheme="minorBidi"/>
          <w:bCs w:val="0"/>
          <w:noProof/>
          <w:lang w:eastAsia="zh-CN"/>
        </w:rPr>
      </w:pPr>
      <w:del w:id="803" w:author="Ian McMillan" w:date="2021-11-05T16:03:00Z">
        <w:r w:rsidRPr="000558B1" w:rsidDel="000558B1">
          <w:rPr>
            <w:rPrChange w:id="80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80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806" w:author="Ian McMillan" w:date="2021-11-05T16:03:00Z"/>
          <w:rFonts w:asciiTheme="minorHAnsi" w:eastAsiaTheme="minorEastAsia" w:hAnsiTheme="minorHAnsi" w:cstheme="minorBidi"/>
          <w:bCs w:val="0"/>
          <w:noProof/>
          <w:lang w:eastAsia="zh-CN"/>
        </w:rPr>
      </w:pPr>
      <w:del w:id="807" w:author="Ian McMillan" w:date="2021-11-05T16:03:00Z">
        <w:r w:rsidRPr="000558B1" w:rsidDel="000558B1">
          <w:rPr>
            <w:rPrChange w:id="80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80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810" w:author="Ian McMillan" w:date="2021-11-05T16:03:00Z"/>
          <w:rFonts w:asciiTheme="minorHAnsi" w:eastAsiaTheme="minorEastAsia" w:hAnsiTheme="minorHAnsi" w:cstheme="minorBidi"/>
          <w:bCs w:val="0"/>
          <w:noProof/>
          <w:lang w:eastAsia="zh-CN"/>
        </w:rPr>
      </w:pPr>
      <w:del w:id="811" w:author="Ian McMillan" w:date="2021-11-05T16:03:00Z">
        <w:r w:rsidRPr="000558B1" w:rsidDel="000558B1">
          <w:rPr>
            <w:rPrChange w:id="81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81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814" w:author="Ian McMillan" w:date="2021-11-05T16:03:00Z"/>
          <w:rFonts w:asciiTheme="minorHAnsi" w:eastAsiaTheme="minorEastAsia" w:hAnsiTheme="minorHAnsi" w:cstheme="minorBidi"/>
          <w:bCs w:val="0"/>
          <w:noProof/>
          <w:lang w:eastAsia="zh-CN"/>
        </w:rPr>
      </w:pPr>
      <w:del w:id="815" w:author="Ian McMillan" w:date="2021-11-05T16:03:00Z">
        <w:r w:rsidRPr="000558B1" w:rsidDel="000558B1">
          <w:rPr>
            <w:rPrChange w:id="81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81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818" w:author="Ian McMillan" w:date="2021-11-05T16:03:00Z"/>
          <w:rFonts w:asciiTheme="minorHAnsi" w:eastAsiaTheme="minorEastAsia" w:hAnsiTheme="minorHAnsi" w:cstheme="minorBidi"/>
          <w:bCs w:val="0"/>
          <w:noProof/>
          <w:lang w:eastAsia="zh-CN"/>
        </w:rPr>
      </w:pPr>
      <w:del w:id="819" w:author="Ian McMillan" w:date="2021-11-05T16:03:00Z">
        <w:r w:rsidRPr="000558B1" w:rsidDel="000558B1">
          <w:rPr>
            <w:rPrChange w:id="82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82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822" w:author="Ian McMillan" w:date="2021-11-05T16:03:00Z"/>
          <w:rFonts w:asciiTheme="minorHAnsi" w:eastAsiaTheme="minorEastAsia" w:hAnsiTheme="minorHAnsi" w:cstheme="minorBidi"/>
          <w:bCs w:val="0"/>
          <w:noProof/>
          <w:lang w:eastAsia="zh-CN"/>
        </w:rPr>
      </w:pPr>
      <w:del w:id="823" w:author="Ian McMillan" w:date="2021-11-05T16:03:00Z">
        <w:r w:rsidRPr="000558B1" w:rsidDel="000558B1">
          <w:rPr>
            <w:rPrChange w:id="82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82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826" w:author="Ian McMillan" w:date="2021-11-05T16:03:00Z"/>
          <w:rFonts w:asciiTheme="minorHAnsi" w:eastAsiaTheme="minorEastAsia" w:hAnsiTheme="minorHAnsi" w:cstheme="minorBidi"/>
          <w:bCs w:val="0"/>
          <w:noProof/>
          <w:lang w:eastAsia="zh-CN"/>
        </w:rPr>
      </w:pPr>
      <w:del w:id="827" w:author="Ian McMillan" w:date="2021-11-05T16:03:00Z">
        <w:r w:rsidRPr="000558B1" w:rsidDel="000558B1">
          <w:rPr>
            <w:rPrChange w:id="82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82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830" w:author="Ian McMillan" w:date="2021-11-05T16:03:00Z"/>
          <w:rFonts w:asciiTheme="minorHAnsi" w:eastAsiaTheme="minorEastAsia" w:hAnsiTheme="minorHAnsi" w:cstheme="minorBidi"/>
          <w:bCs w:val="0"/>
          <w:noProof/>
          <w:lang w:eastAsia="zh-CN"/>
        </w:rPr>
      </w:pPr>
      <w:del w:id="831" w:author="Ian McMillan" w:date="2021-11-05T16:03:00Z">
        <w:r w:rsidRPr="000558B1" w:rsidDel="000558B1">
          <w:rPr>
            <w:rPrChange w:id="83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83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834" w:author="Ian McMillan" w:date="2021-11-05T16:03:00Z"/>
          <w:rFonts w:asciiTheme="minorHAnsi" w:eastAsiaTheme="minorEastAsia" w:hAnsiTheme="minorHAnsi" w:cstheme="minorBidi"/>
          <w:bCs w:val="0"/>
          <w:noProof/>
          <w:lang w:eastAsia="zh-CN"/>
        </w:rPr>
      </w:pPr>
      <w:del w:id="835" w:author="Ian McMillan" w:date="2021-11-05T16:03:00Z">
        <w:r w:rsidRPr="000558B1" w:rsidDel="000558B1">
          <w:rPr>
            <w:rPrChange w:id="83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83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84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842" w:author="Ian McMillan" w:date="2021-11-05T16:03:00Z"/>
          <w:rFonts w:asciiTheme="minorHAnsi" w:eastAsiaTheme="minorEastAsia" w:hAnsiTheme="minorHAnsi" w:cstheme="minorBidi"/>
          <w:bCs w:val="0"/>
          <w:noProof/>
          <w:lang w:eastAsia="zh-CN"/>
        </w:rPr>
      </w:pPr>
      <w:del w:id="843" w:author="Ian McMillan" w:date="2021-11-05T16:03:00Z">
        <w:r w:rsidRPr="000558B1" w:rsidDel="000558B1">
          <w:rPr>
            <w:rPrChange w:id="84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84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846" w:author="Ian McMillan" w:date="2021-11-05T16:03:00Z"/>
          <w:rFonts w:asciiTheme="minorHAnsi" w:eastAsiaTheme="minorEastAsia" w:hAnsiTheme="minorHAnsi" w:cstheme="minorBidi"/>
          <w:bCs w:val="0"/>
          <w:noProof/>
          <w:lang w:eastAsia="zh-CN"/>
        </w:rPr>
      </w:pPr>
      <w:del w:id="847" w:author="Ian McMillan" w:date="2021-11-05T16:03:00Z">
        <w:r w:rsidRPr="000558B1" w:rsidDel="000558B1">
          <w:rPr>
            <w:rPrChange w:id="84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84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850" w:author="Ian McMillan" w:date="2021-11-05T16:03:00Z"/>
          <w:rFonts w:asciiTheme="minorHAnsi" w:eastAsiaTheme="minorEastAsia" w:hAnsiTheme="minorHAnsi" w:cstheme="minorBidi"/>
          <w:bCs w:val="0"/>
          <w:noProof/>
          <w:lang w:eastAsia="zh-CN"/>
        </w:rPr>
      </w:pPr>
      <w:del w:id="851" w:author="Ian McMillan" w:date="2021-11-05T16:03:00Z">
        <w:r w:rsidRPr="000558B1" w:rsidDel="000558B1">
          <w:rPr>
            <w:rPrChange w:id="85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85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854" w:author="Ian McMillan" w:date="2021-11-05T16:03:00Z"/>
          <w:rFonts w:asciiTheme="minorHAnsi" w:eastAsiaTheme="minorEastAsia" w:hAnsiTheme="minorHAnsi" w:cstheme="minorBidi"/>
          <w:bCs w:val="0"/>
          <w:noProof/>
          <w:lang w:eastAsia="zh-CN"/>
        </w:rPr>
      </w:pPr>
      <w:del w:id="855" w:author="Ian McMillan" w:date="2021-11-05T16:03:00Z">
        <w:r w:rsidRPr="000558B1" w:rsidDel="000558B1">
          <w:rPr>
            <w:rPrChange w:id="85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85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858" w:author="Ian McMillan" w:date="2021-11-05T16:03:00Z"/>
          <w:rFonts w:asciiTheme="minorHAnsi" w:eastAsiaTheme="minorEastAsia" w:hAnsiTheme="minorHAnsi" w:cstheme="minorBidi"/>
          <w:bCs w:val="0"/>
          <w:noProof/>
          <w:lang w:eastAsia="zh-CN"/>
        </w:rPr>
      </w:pPr>
      <w:del w:id="859" w:author="Ian McMillan" w:date="2021-11-05T16:03:00Z">
        <w:r w:rsidRPr="000558B1" w:rsidDel="000558B1">
          <w:rPr>
            <w:rPrChange w:id="86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86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862" w:author="Ian McMillan" w:date="2021-11-05T16:03:00Z"/>
          <w:rFonts w:asciiTheme="minorHAnsi" w:eastAsiaTheme="minorEastAsia" w:hAnsiTheme="minorHAnsi" w:cstheme="minorBidi"/>
          <w:bCs w:val="0"/>
          <w:noProof/>
          <w:lang w:eastAsia="zh-CN"/>
        </w:rPr>
      </w:pPr>
      <w:del w:id="863" w:author="Ian McMillan" w:date="2021-11-05T16:03:00Z">
        <w:r w:rsidRPr="000558B1" w:rsidDel="000558B1">
          <w:rPr>
            <w:rPrChange w:id="86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86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866" w:author="Ian McMillan" w:date="2021-11-05T16:03:00Z"/>
          <w:rFonts w:asciiTheme="minorHAnsi" w:eastAsiaTheme="minorEastAsia" w:hAnsiTheme="minorHAnsi" w:cstheme="minorBidi"/>
          <w:bCs w:val="0"/>
          <w:noProof/>
          <w:lang w:eastAsia="zh-CN"/>
        </w:rPr>
      </w:pPr>
      <w:del w:id="867" w:author="Ian McMillan" w:date="2021-11-05T16:03:00Z">
        <w:r w:rsidRPr="000558B1" w:rsidDel="000558B1">
          <w:rPr>
            <w:rPrChange w:id="86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86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870" w:author="Ian McMillan" w:date="2021-11-05T16:03:00Z"/>
          <w:rFonts w:asciiTheme="minorHAnsi" w:eastAsiaTheme="minorEastAsia" w:hAnsiTheme="minorHAnsi" w:cstheme="minorBidi"/>
          <w:bCs w:val="0"/>
          <w:noProof/>
          <w:lang w:eastAsia="zh-CN"/>
        </w:rPr>
      </w:pPr>
      <w:del w:id="871" w:author="Ian McMillan" w:date="2021-11-05T16:03:00Z">
        <w:r w:rsidRPr="000558B1" w:rsidDel="000558B1">
          <w:rPr>
            <w:rPrChange w:id="87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87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874" w:author="Ian McMillan" w:date="2021-11-05T16:03:00Z"/>
          <w:rFonts w:asciiTheme="minorHAnsi" w:eastAsiaTheme="minorEastAsia" w:hAnsiTheme="minorHAnsi" w:cstheme="minorBidi"/>
          <w:bCs w:val="0"/>
          <w:noProof/>
          <w:lang w:eastAsia="zh-CN"/>
        </w:rPr>
      </w:pPr>
      <w:del w:id="875" w:author="Ian McMillan" w:date="2021-11-05T16:03:00Z">
        <w:r w:rsidRPr="000558B1" w:rsidDel="000558B1">
          <w:rPr>
            <w:rPrChange w:id="87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87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878" w:author="Ian McMillan" w:date="2021-11-05T16:03:00Z"/>
          <w:rFonts w:asciiTheme="minorHAnsi" w:eastAsiaTheme="minorEastAsia" w:hAnsiTheme="minorHAnsi" w:cstheme="minorBidi"/>
          <w:bCs w:val="0"/>
          <w:noProof/>
          <w:lang w:eastAsia="zh-CN"/>
        </w:rPr>
      </w:pPr>
      <w:del w:id="879" w:author="Ian McMillan" w:date="2021-11-05T16:03:00Z">
        <w:r w:rsidRPr="000558B1" w:rsidDel="000558B1">
          <w:rPr>
            <w:rPrChange w:id="88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88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882" w:author="Ian McMillan" w:date="2021-11-05T16:03:00Z"/>
          <w:rFonts w:asciiTheme="minorHAnsi" w:eastAsiaTheme="minorEastAsia" w:hAnsiTheme="minorHAnsi" w:cstheme="minorBidi"/>
          <w:bCs w:val="0"/>
          <w:noProof/>
          <w:lang w:eastAsia="zh-CN"/>
        </w:rPr>
      </w:pPr>
      <w:del w:id="883" w:author="Ian McMillan" w:date="2021-11-05T16:03:00Z">
        <w:r w:rsidRPr="000558B1" w:rsidDel="000558B1">
          <w:rPr>
            <w:rPrChange w:id="88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88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886" w:author="Ian McMillan" w:date="2021-11-05T16:03:00Z"/>
          <w:rFonts w:asciiTheme="minorHAnsi" w:eastAsiaTheme="minorEastAsia" w:hAnsiTheme="minorHAnsi" w:cstheme="minorBidi"/>
          <w:bCs w:val="0"/>
          <w:noProof/>
          <w:lang w:eastAsia="zh-CN"/>
        </w:rPr>
      </w:pPr>
      <w:del w:id="887" w:author="Ian McMillan" w:date="2021-11-05T16:03:00Z">
        <w:r w:rsidRPr="000558B1" w:rsidDel="000558B1">
          <w:rPr>
            <w:rPrChange w:id="88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88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890" w:author="Ian McMillan" w:date="2021-11-05T16:03:00Z"/>
          <w:rFonts w:asciiTheme="minorHAnsi" w:eastAsiaTheme="minorEastAsia" w:hAnsiTheme="minorHAnsi" w:cstheme="minorBidi"/>
          <w:bCs w:val="0"/>
          <w:noProof/>
          <w:lang w:eastAsia="zh-CN"/>
        </w:rPr>
      </w:pPr>
      <w:del w:id="891" w:author="Ian McMillan" w:date="2021-11-05T16:03:00Z">
        <w:r w:rsidRPr="000558B1" w:rsidDel="000558B1">
          <w:rPr>
            <w:rPrChange w:id="89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89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894" w:author="Ian McMillan" w:date="2021-11-05T16:03:00Z"/>
          <w:rFonts w:asciiTheme="minorHAnsi" w:eastAsiaTheme="minorEastAsia" w:hAnsiTheme="minorHAnsi" w:cstheme="minorBidi"/>
          <w:bCs w:val="0"/>
          <w:noProof/>
          <w:lang w:eastAsia="zh-CN"/>
        </w:rPr>
      </w:pPr>
      <w:del w:id="895" w:author="Ian McMillan" w:date="2021-11-05T16:03:00Z">
        <w:r w:rsidRPr="000558B1" w:rsidDel="000558B1">
          <w:rPr>
            <w:rPrChange w:id="89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89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898" w:author="Ian McMillan" w:date="2021-11-05T16:03:00Z"/>
          <w:rFonts w:asciiTheme="minorHAnsi" w:eastAsiaTheme="minorEastAsia" w:hAnsiTheme="minorHAnsi" w:cstheme="minorBidi"/>
          <w:bCs w:val="0"/>
          <w:noProof/>
          <w:lang w:eastAsia="zh-CN"/>
        </w:rPr>
      </w:pPr>
      <w:del w:id="899" w:author="Ian McMillan" w:date="2021-11-05T16:03:00Z">
        <w:r w:rsidRPr="000558B1" w:rsidDel="000558B1">
          <w:rPr>
            <w:rPrChange w:id="90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90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902" w:author="Ian McMillan" w:date="2021-11-05T16:03:00Z"/>
          <w:rFonts w:asciiTheme="minorHAnsi" w:eastAsiaTheme="minorEastAsia" w:hAnsiTheme="minorHAnsi" w:cstheme="minorBidi"/>
          <w:bCs w:val="0"/>
          <w:noProof/>
          <w:lang w:eastAsia="zh-CN"/>
        </w:rPr>
      </w:pPr>
      <w:del w:id="903" w:author="Ian McMillan" w:date="2021-11-05T16:03:00Z">
        <w:r w:rsidRPr="000558B1" w:rsidDel="000558B1">
          <w:rPr>
            <w:rPrChange w:id="90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90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906" w:author="Ian McMillan" w:date="2021-11-05T16:03:00Z"/>
          <w:rFonts w:asciiTheme="minorHAnsi" w:eastAsiaTheme="minorEastAsia" w:hAnsiTheme="minorHAnsi" w:cstheme="minorBidi"/>
          <w:bCs w:val="0"/>
          <w:noProof/>
          <w:lang w:eastAsia="zh-CN"/>
        </w:rPr>
      </w:pPr>
      <w:del w:id="907" w:author="Ian McMillan" w:date="2021-11-05T16:03:00Z">
        <w:r w:rsidRPr="000558B1" w:rsidDel="000558B1">
          <w:rPr>
            <w:rPrChange w:id="90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90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910" w:author="Ian McMillan" w:date="2021-11-05T16:03:00Z"/>
          <w:rFonts w:asciiTheme="minorHAnsi" w:eastAsiaTheme="minorEastAsia" w:hAnsiTheme="minorHAnsi" w:cstheme="minorBidi"/>
          <w:bCs w:val="0"/>
          <w:noProof/>
          <w:lang w:eastAsia="zh-CN"/>
        </w:rPr>
      </w:pPr>
      <w:del w:id="911" w:author="Ian McMillan" w:date="2021-11-05T16:03:00Z">
        <w:r w:rsidRPr="000558B1" w:rsidDel="000558B1">
          <w:rPr>
            <w:rPrChange w:id="91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91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914" w:author="Ian McMillan" w:date="2021-11-05T16:03:00Z"/>
          <w:rFonts w:asciiTheme="minorHAnsi" w:eastAsiaTheme="minorEastAsia" w:hAnsiTheme="minorHAnsi" w:cstheme="minorBidi"/>
          <w:bCs w:val="0"/>
          <w:noProof/>
          <w:lang w:eastAsia="zh-CN"/>
        </w:rPr>
      </w:pPr>
      <w:del w:id="915" w:author="Ian McMillan" w:date="2021-11-05T16:03:00Z">
        <w:r w:rsidRPr="000558B1" w:rsidDel="000558B1">
          <w:rPr>
            <w:rPrChange w:id="91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91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918" w:author="Ian McMillan" w:date="2021-11-05T16:03:00Z"/>
          <w:rFonts w:asciiTheme="minorHAnsi" w:eastAsiaTheme="minorEastAsia" w:hAnsiTheme="minorHAnsi" w:cstheme="minorBidi"/>
          <w:bCs w:val="0"/>
          <w:noProof/>
          <w:lang w:eastAsia="zh-CN"/>
        </w:rPr>
      </w:pPr>
      <w:del w:id="919" w:author="Ian McMillan" w:date="2021-11-05T16:03:00Z">
        <w:r w:rsidRPr="000558B1" w:rsidDel="000558B1">
          <w:rPr>
            <w:rPrChange w:id="92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92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922" w:author="Ian McMillan" w:date="2021-11-05T16:03:00Z"/>
          <w:rFonts w:asciiTheme="minorHAnsi" w:eastAsiaTheme="minorEastAsia" w:hAnsiTheme="minorHAnsi" w:cstheme="minorBidi"/>
          <w:bCs w:val="0"/>
          <w:noProof/>
          <w:lang w:eastAsia="zh-CN"/>
        </w:rPr>
      </w:pPr>
      <w:del w:id="923" w:author="Ian McMillan" w:date="2021-11-05T16:03:00Z">
        <w:r w:rsidRPr="000558B1" w:rsidDel="000558B1">
          <w:rPr>
            <w:rPrChange w:id="92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92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926" w:author="Ian McMillan" w:date="2021-11-05T16:03:00Z"/>
          <w:rFonts w:asciiTheme="minorHAnsi" w:eastAsiaTheme="minorEastAsia" w:hAnsiTheme="minorHAnsi" w:cstheme="minorBidi"/>
          <w:bCs w:val="0"/>
          <w:noProof/>
          <w:lang w:eastAsia="zh-CN"/>
        </w:rPr>
      </w:pPr>
      <w:del w:id="927" w:author="Ian McMillan" w:date="2021-11-05T16:03:00Z">
        <w:r w:rsidRPr="000558B1" w:rsidDel="000558B1">
          <w:rPr>
            <w:rPrChange w:id="92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92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930" w:author="Ian McMillan" w:date="2021-11-05T16:03:00Z"/>
          <w:rFonts w:asciiTheme="minorHAnsi" w:eastAsiaTheme="minorEastAsia" w:hAnsiTheme="minorHAnsi" w:cstheme="minorBidi"/>
          <w:bCs w:val="0"/>
          <w:noProof/>
          <w:lang w:eastAsia="zh-CN"/>
        </w:rPr>
      </w:pPr>
      <w:del w:id="931" w:author="Ian McMillan" w:date="2021-11-05T16:03:00Z">
        <w:r w:rsidRPr="000558B1" w:rsidDel="000558B1">
          <w:rPr>
            <w:rPrChange w:id="932" w:author="Ian McMillan" w:date="2021-11-05T16:03:00Z">
              <w:rPr>
                <w:rStyle w:val="Hyperlink"/>
                <w:noProof/>
              </w:rPr>
            </w:rPrChange>
          </w:rPr>
          <w:lastRenderedPageBreak/>
          <w:delText>11.8</w:delText>
        </w:r>
        <w:r w:rsidDel="000558B1">
          <w:rPr>
            <w:rFonts w:asciiTheme="minorHAnsi" w:eastAsiaTheme="minorEastAsia" w:hAnsiTheme="minorHAnsi" w:cstheme="minorBidi"/>
            <w:bCs w:val="0"/>
            <w:noProof/>
            <w:lang w:eastAsia="zh-CN"/>
          </w:rPr>
          <w:tab/>
        </w:r>
        <w:r w:rsidRPr="000558B1" w:rsidDel="000558B1">
          <w:rPr>
            <w:rPrChange w:id="93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934" w:author="Ian McMillan" w:date="2021-11-05T16:03:00Z"/>
          <w:rFonts w:asciiTheme="minorHAnsi" w:eastAsiaTheme="minorEastAsia" w:hAnsiTheme="minorHAnsi" w:cstheme="minorBidi"/>
          <w:bCs w:val="0"/>
          <w:noProof/>
          <w:lang w:eastAsia="zh-CN"/>
        </w:rPr>
      </w:pPr>
      <w:del w:id="935" w:author="Ian McMillan" w:date="2021-11-05T16:03:00Z">
        <w:r w:rsidRPr="000558B1" w:rsidDel="000558B1">
          <w:rPr>
            <w:rPrChange w:id="93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93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938" w:author="Ian McMillan" w:date="2021-11-05T16:03:00Z"/>
          <w:rFonts w:asciiTheme="minorHAnsi" w:eastAsiaTheme="minorEastAsia" w:hAnsiTheme="minorHAnsi" w:cstheme="minorBidi"/>
          <w:bCs w:val="0"/>
          <w:noProof/>
          <w:lang w:eastAsia="zh-CN"/>
        </w:rPr>
      </w:pPr>
      <w:del w:id="939" w:author="Ian McMillan" w:date="2021-11-05T16:03:00Z">
        <w:r w:rsidRPr="000558B1" w:rsidDel="000558B1">
          <w:rPr>
            <w:rPrChange w:id="94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94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942" w:author="Ian McMillan" w:date="2021-11-05T16:03:00Z"/>
          <w:rFonts w:asciiTheme="minorHAnsi" w:eastAsiaTheme="minorEastAsia" w:hAnsiTheme="minorHAnsi" w:cstheme="minorBidi"/>
          <w:bCs w:val="0"/>
          <w:noProof/>
          <w:lang w:eastAsia="zh-CN"/>
        </w:rPr>
      </w:pPr>
      <w:del w:id="943" w:author="Ian McMillan" w:date="2021-11-05T16:03:00Z">
        <w:r w:rsidRPr="000558B1" w:rsidDel="000558B1">
          <w:rPr>
            <w:rPrChange w:id="94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94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946" w:author="Ian McMillan" w:date="2021-11-05T16:03:00Z"/>
          <w:rFonts w:asciiTheme="minorHAnsi" w:eastAsiaTheme="minorEastAsia" w:hAnsiTheme="minorHAnsi" w:cstheme="minorBidi"/>
          <w:bCs w:val="0"/>
          <w:noProof/>
          <w:lang w:eastAsia="zh-CN"/>
        </w:rPr>
      </w:pPr>
      <w:del w:id="947" w:author="Ian McMillan" w:date="2021-11-05T16:03:00Z">
        <w:r w:rsidRPr="000558B1" w:rsidDel="000558B1">
          <w:rPr>
            <w:rPrChange w:id="94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94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950" w:author="Ian McMillan" w:date="2021-11-05T16:03:00Z"/>
          <w:rFonts w:asciiTheme="minorHAnsi" w:eastAsiaTheme="minorEastAsia" w:hAnsiTheme="minorHAnsi" w:cstheme="minorBidi"/>
          <w:bCs w:val="0"/>
          <w:noProof/>
          <w:lang w:eastAsia="zh-CN"/>
        </w:rPr>
      </w:pPr>
      <w:del w:id="951" w:author="Ian McMillan" w:date="2021-11-05T16:03:00Z">
        <w:r w:rsidRPr="000558B1" w:rsidDel="000558B1">
          <w:rPr>
            <w:rPrChange w:id="95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95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954" w:author="Ian McMillan" w:date="2021-11-05T16:03:00Z"/>
          <w:rFonts w:asciiTheme="minorHAnsi" w:eastAsiaTheme="minorEastAsia" w:hAnsiTheme="minorHAnsi" w:cstheme="minorBidi"/>
          <w:bCs w:val="0"/>
          <w:noProof/>
          <w:lang w:eastAsia="zh-CN"/>
        </w:rPr>
      </w:pPr>
      <w:del w:id="955" w:author="Ian McMillan" w:date="2021-11-05T16:03:00Z">
        <w:r w:rsidRPr="000558B1" w:rsidDel="000558B1">
          <w:rPr>
            <w:rPrChange w:id="95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95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958" w:author="Ian McMillan" w:date="2021-11-05T16:03:00Z"/>
          <w:rFonts w:asciiTheme="minorHAnsi" w:eastAsiaTheme="minorEastAsia" w:hAnsiTheme="minorHAnsi" w:cstheme="minorBidi"/>
          <w:bCs w:val="0"/>
          <w:noProof/>
          <w:lang w:eastAsia="zh-CN"/>
        </w:rPr>
      </w:pPr>
      <w:del w:id="959" w:author="Ian McMillan" w:date="2021-11-05T16:03:00Z">
        <w:r w:rsidRPr="000558B1" w:rsidDel="000558B1">
          <w:rPr>
            <w:rPrChange w:id="96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96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962" w:author="Ian McMillan" w:date="2021-11-05T16:03:00Z"/>
          <w:rFonts w:asciiTheme="minorHAnsi" w:eastAsiaTheme="minorEastAsia" w:hAnsiTheme="minorHAnsi" w:cstheme="minorBidi"/>
          <w:bCs w:val="0"/>
          <w:noProof/>
          <w:lang w:eastAsia="zh-CN"/>
        </w:rPr>
      </w:pPr>
      <w:del w:id="963" w:author="Ian McMillan" w:date="2021-11-05T16:03:00Z">
        <w:r w:rsidRPr="000558B1" w:rsidDel="000558B1">
          <w:rPr>
            <w:rPrChange w:id="96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96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966" w:author="Ian McMillan" w:date="2021-11-05T16:03:00Z"/>
          <w:rFonts w:asciiTheme="minorHAnsi" w:eastAsiaTheme="minorEastAsia" w:hAnsiTheme="minorHAnsi" w:cstheme="minorBidi"/>
          <w:bCs w:val="0"/>
          <w:noProof/>
          <w:lang w:eastAsia="zh-CN"/>
        </w:rPr>
      </w:pPr>
      <w:del w:id="967" w:author="Ian McMillan" w:date="2021-11-05T16:03:00Z">
        <w:r w:rsidRPr="000558B1" w:rsidDel="000558B1">
          <w:rPr>
            <w:rPrChange w:id="96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96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970" w:author="Ian McMillan" w:date="2021-11-05T16:03:00Z"/>
          <w:rFonts w:asciiTheme="minorHAnsi" w:eastAsiaTheme="minorEastAsia" w:hAnsiTheme="minorHAnsi" w:cstheme="minorBidi"/>
          <w:bCs w:val="0"/>
          <w:noProof/>
          <w:lang w:eastAsia="zh-CN"/>
        </w:rPr>
      </w:pPr>
      <w:del w:id="971" w:author="Ian McMillan" w:date="2021-11-05T16:03:00Z">
        <w:r w:rsidRPr="000558B1" w:rsidDel="000558B1">
          <w:rPr>
            <w:rPrChange w:id="97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97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974" w:author="Ian McMillan" w:date="2021-11-05T16:03:00Z"/>
          <w:rFonts w:asciiTheme="minorHAnsi" w:eastAsiaTheme="minorEastAsia" w:hAnsiTheme="minorHAnsi" w:cstheme="minorBidi"/>
          <w:bCs w:val="0"/>
          <w:noProof/>
          <w:lang w:eastAsia="zh-CN"/>
        </w:rPr>
      </w:pPr>
      <w:del w:id="975" w:author="Ian McMillan" w:date="2021-11-05T16:03:00Z">
        <w:r w:rsidRPr="000558B1" w:rsidDel="000558B1">
          <w:rPr>
            <w:rPrChange w:id="97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97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978" w:author="Ian McMillan" w:date="2021-11-05T16:03:00Z"/>
          <w:rFonts w:asciiTheme="minorHAnsi" w:eastAsiaTheme="minorEastAsia" w:hAnsiTheme="minorHAnsi" w:cstheme="minorBidi"/>
          <w:bCs w:val="0"/>
          <w:noProof/>
          <w:lang w:eastAsia="zh-CN"/>
        </w:rPr>
      </w:pPr>
      <w:del w:id="979" w:author="Ian McMillan" w:date="2021-11-05T16:03:00Z">
        <w:r w:rsidRPr="000558B1" w:rsidDel="000558B1">
          <w:rPr>
            <w:rPrChange w:id="98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98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982" w:author="Ian McMillan" w:date="2021-11-05T16:03:00Z"/>
          <w:rFonts w:asciiTheme="minorHAnsi" w:eastAsiaTheme="minorEastAsia" w:hAnsiTheme="minorHAnsi" w:cstheme="minorBidi"/>
          <w:bCs w:val="0"/>
          <w:noProof/>
          <w:lang w:eastAsia="zh-CN"/>
        </w:rPr>
      </w:pPr>
      <w:del w:id="983" w:author="Ian McMillan" w:date="2021-11-05T16:03:00Z">
        <w:r w:rsidRPr="000558B1" w:rsidDel="000558B1">
          <w:rPr>
            <w:rPrChange w:id="98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98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986" w:author="Ian McMillan" w:date="2021-11-05T16:03:00Z"/>
          <w:rFonts w:asciiTheme="minorHAnsi" w:eastAsiaTheme="minorEastAsia" w:hAnsiTheme="minorHAnsi" w:cstheme="minorBidi"/>
          <w:bCs w:val="0"/>
          <w:noProof/>
          <w:lang w:eastAsia="zh-CN"/>
        </w:rPr>
      </w:pPr>
      <w:del w:id="987" w:author="Ian McMillan" w:date="2021-11-05T16:03:00Z">
        <w:r w:rsidRPr="000558B1" w:rsidDel="000558B1">
          <w:rPr>
            <w:rPrChange w:id="98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98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990" w:author="Ian McMillan" w:date="2021-11-05T16:03:00Z"/>
          <w:rFonts w:asciiTheme="minorHAnsi" w:eastAsiaTheme="minorEastAsia" w:hAnsiTheme="minorHAnsi" w:cstheme="minorBidi"/>
          <w:bCs w:val="0"/>
          <w:noProof/>
          <w:lang w:eastAsia="zh-CN"/>
        </w:rPr>
      </w:pPr>
      <w:del w:id="991" w:author="Ian McMillan" w:date="2021-11-05T16:03:00Z">
        <w:r w:rsidRPr="000558B1" w:rsidDel="000558B1">
          <w:rPr>
            <w:rPrChange w:id="99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99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994" w:author="Ian McMillan" w:date="2021-11-05T16:03:00Z"/>
          <w:rFonts w:asciiTheme="minorHAnsi" w:eastAsiaTheme="minorEastAsia" w:hAnsiTheme="minorHAnsi" w:cstheme="minorBidi"/>
          <w:bCs w:val="0"/>
          <w:noProof/>
          <w:lang w:eastAsia="zh-CN"/>
        </w:rPr>
      </w:pPr>
      <w:del w:id="995" w:author="Ian McMillan" w:date="2021-11-05T16:03:00Z">
        <w:r w:rsidRPr="000558B1" w:rsidDel="000558B1">
          <w:rPr>
            <w:rPrChange w:id="99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99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998" w:author="Ian McMillan" w:date="2021-11-05T16:03:00Z"/>
          <w:rFonts w:asciiTheme="minorHAnsi" w:eastAsiaTheme="minorEastAsia" w:hAnsiTheme="minorHAnsi" w:cstheme="minorBidi"/>
          <w:bCs w:val="0"/>
          <w:noProof/>
          <w:lang w:eastAsia="zh-CN"/>
        </w:rPr>
      </w:pPr>
      <w:del w:id="999" w:author="Ian McMillan" w:date="2021-11-05T16:03:00Z">
        <w:r w:rsidRPr="000558B1" w:rsidDel="000558B1">
          <w:rPr>
            <w:rPrChange w:id="100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100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1002" w:author="Ian McMillan" w:date="2021-11-05T16:03:00Z"/>
          <w:rFonts w:asciiTheme="minorHAnsi" w:eastAsiaTheme="minorEastAsia" w:hAnsiTheme="minorHAnsi" w:cstheme="minorBidi"/>
          <w:bCs w:val="0"/>
          <w:noProof/>
          <w:lang w:eastAsia="zh-CN"/>
        </w:rPr>
      </w:pPr>
      <w:del w:id="1003" w:author="Ian McMillan" w:date="2021-11-05T16:03:00Z">
        <w:r w:rsidRPr="000558B1" w:rsidDel="000558B1">
          <w:rPr>
            <w:rPrChange w:id="100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100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1006" w:author="Ian McMillan" w:date="2021-11-05T16:03:00Z"/>
          <w:rFonts w:asciiTheme="minorHAnsi" w:eastAsiaTheme="minorEastAsia" w:hAnsiTheme="minorHAnsi" w:cstheme="minorBidi"/>
          <w:bCs w:val="0"/>
          <w:noProof/>
          <w:lang w:eastAsia="zh-CN"/>
        </w:rPr>
      </w:pPr>
      <w:del w:id="1007" w:author="Ian McMillan" w:date="2021-11-05T16:03:00Z">
        <w:r w:rsidRPr="000558B1" w:rsidDel="000558B1">
          <w:rPr>
            <w:rPrChange w:id="100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100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1010" w:author="Ian McMillan" w:date="2021-11-05T16:03:00Z"/>
          <w:rFonts w:asciiTheme="minorHAnsi" w:eastAsiaTheme="minorEastAsia" w:hAnsiTheme="minorHAnsi" w:cstheme="minorBidi"/>
          <w:bCs w:val="0"/>
          <w:noProof/>
          <w:lang w:eastAsia="zh-CN"/>
        </w:rPr>
      </w:pPr>
      <w:del w:id="1011" w:author="Ian McMillan" w:date="2021-11-05T16:03:00Z">
        <w:r w:rsidRPr="000558B1" w:rsidDel="000558B1">
          <w:rPr>
            <w:rPrChange w:id="101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101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1014" w:author="Ian McMillan" w:date="2021-11-05T16:03:00Z"/>
          <w:rFonts w:asciiTheme="minorHAnsi" w:eastAsiaTheme="minorEastAsia" w:hAnsiTheme="minorHAnsi" w:cstheme="minorBidi"/>
          <w:bCs w:val="0"/>
          <w:noProof/>
          <w:lang w:eastAsia="zh-CN"/>
        </w:rPr>
      </w:pPr>
      <w:del w:id="1015" w:author="Ian McMillan" w:date="2021-11-05T16:03:00Z">
        <w:r w:rsidRPr="000558B1" w:rsidDel="000558B1">
          <w:rPr>
            <w:rPrChange w:id="101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101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1018" w:author="Ian McMillan" w:date="2021-11-05T16:03:00Z"/>
          <w:rFonts w:asciiTheme="minorHAnsi" w:eastAsiaTheme="minorEastAsia" w:hAnsiTheme="minorHAnsi" w:cstheme="minorBidi"/>
          <w:bCs w:val="0"/>
          <w:noProof/>
          <w:lang w:eastAsia="zh-CN"/>
        </w:rPr>
      </w:pPr>
      <w:del w:id="1019" w:author="Ian McMillan" w:date="2021-11-05T16:03:00Z">
        <w:r w:rsidRPr="000558B1" w:rsidDel="000558B1">
          <w:rPr>
            <w:rPrChange w:id="102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102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1022" w:author="Ian McMillan" w:date="2021-11-05T16:03:00Z"/>
          <w:rFonts w:asciiTheme="minorHAnsi" w:eastAsiaTheme="minorEastAsia" w:hAnsiTheme="minorHAnsi" w:cstheme="minorBidi"/>
          <w:bCs w:val="0"/>
          <w:noProof/>
          <w:lang w:eastAsia="zh-CN"/>
        </w:rPr>
      </w:pPr>
      <w:del w:id="1023" w:author="Ian McMillan" w:date="2021-11-05T16:03:00Z">
        <w:r w:rsidRPr="000558B1" w:rsidDel="000558B1">
          <w:rPr>
            <w:rPrChange w:id="102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102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1026" w:author="Ian McMillan" w:date="2021-11-05T16:03:00Z"/>
          <w:rFonts w:asciiTheme="minorHAnsi" w:eastAsiaTheme="minorEastAsia" w:hAnsiTheme="minorHAnsi" w:cstheme="minorBidi"/>
          <w:bCs w:val="0"/>
          <w:noProof/>
          <w:lang w:eastAsia="zh-CN"/>
        </w:rPr>
      </w:pPr>
      <w:del w:id="1027" w:author="Ian McMillan" w:date="2021-11-05T16:03:00Z">
        <w:r w:rsidRPr="000558B1" w:rsidDel="000558B1">
          <w:rPr>
            <w:rPrChange w:id="102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102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1030" w:author="Ian McMillan" w:date="2021-11-05T16:03:00Z"/>
          <w:rFonts w:asciiTheme="minorHAnsi" w:eastAsiaTheme="minorEastAsia" w:hAnsiTheme="minorHAnsi" w:cstheme="minorBidi"/>
          <w:bCs w:val="0"/>
          <w:noProof/>
          <w:lang w:eastAsia="zh-CN"/>
        </w:rPr>
      </w:pPr>
      <w:del w:id="1031" w:author="Ian McMillan" w:date="2021-11-05T16:03:00Z">
        <w:r w:rsidRPr="000558B1" w:rsidDel="000558B1">
          <w:rPr>
            <w:rPrChange w:id="103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103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1034" w:author="Ian McMillan" w:date="2021-11-05T16:03:00Z"/>
          <w:rFonts w:asciiTheme="minorHAnsi" w:eastAsiaTheme="minorEastAsia" w:hAnsiTheme="minorHAnsi" w:cstheme="minorBidi"/>
          <w:bCs w:val="0"/>
          <w:noProof/>
          <w:lang w:eastAsia="zh-CN"/>
        </w:rPr>
      </w:pPr>
      <w:del w:id="1035" w:author="Ian McMillan" w:date="2021-11-05T16:03:00Z">
        <w:r w:rsidRPr="000558B1" w:rsidDel="000558B1">
          <w:rPr>
            <w:rPrChange w:id="103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103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1038" w:author="Ian McMillan" w:date="2021-11-05T16:03:00Z"/>
          <w:rFonts w:asciiTheme="minorHAnsi" w:eastAsiaTheme="minorEastAsia" w:hAnsiTheme="minorHAnsi" w:cstheme="minorBidi"/>
          <w:bCs w:val="0"/>
          <w:noProof/>
          <w:lang w:eastAsia="zh-CN"/>
        </w:rPr>
      </w:pPr>
      <w:del w:id="1039" w:author="Ian McMillan" w:date="2021-11-05T16:03:00Z">
        <w:r w:rsidRPr="000558B1" w:rsidDel="000558B1">
          <w:rPr>
            <w:rPrChange w:id="104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104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1042" w:author="Ian McMillan" w:date="2021-11-05T16:03:00Z"/>
          <w:rFonts w:asciiTheme="minorHAnsi" w:eastAsiaTheme="minorEastAsia" w:hAnsiTheme="minorHAnsi" w:cstheme="minorBidi"/>
          <w:bCs w:val="0"/>
          <w:noProof/>
          <w:lang w:eastAsia="zh-CN"/>
        </w:rPr>
      </w:pPr>
      <w:del w:id="1043" w:author="Ian McMillan" w:date="2021-11-05T16:03:00Z">
        <w:r w:rsidRPr="000558B1" w:rsidDel="000558B1">
          <w:rPr>
            <w:rPrChange w:id="104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104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1046" w:author="Ian McMillan" w:date="2021-11-05T16:03:00Z"/>
          <w:rFonts w:asciiTheme="minorHAnsi" w:eastAsiaTheme="minorEastAsia" w:hAnsiTheme="minorHAnsi" w:cstheme="minorBidi"/>
          <w:bCs w:val="0"/>
          <w:noProof/>
          <w:lang w:eastAsia="zh-CN"/>
        </w:rPr>
      </w:pPr>
      <w:del w:id="1047" w:author="Ian McMillan" w:date="2021-11-05T16:03:00Z">
        <w:r w:rsidRPr="000558B1" w:rsidDel="000558B1">
          <w:rPr>
            <w:rPrChange w:id="104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104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1050" w:author="Ian McMillan" w:date="2021-11-05T16:03:00Z"/>
          <w:rFonts w:asciiTheme="minorHAnsi" w:eastAsiaTheme="minorEastAsia" w:hAnsiTheme="minorHAnsi" w:cstheme="minorBidi"/>
          <w:bCs w:val="0"/>
          <w:noProof/>
          <w:lang w:eastAsia="zh-CN"/>
        </w:rPr>
      </w:pPr>
      <w:del w:id="1051" w:author="Ian McMillan" w:date="2021-11-05T16:03:00Z">
        <w:r w:rsidRPr="000558B1" w:rsidDel="000558B1">
          <w:rPr>
            <w:rPrChange w:id="105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105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1054" w:author="Ian McMillan" w:date="2021-11-05T16:03:00Z"/>
          <w:rFonts w:asciiTheme="minorHAnsi" w:eastAsiaTheme="minorEastAsia" w:hAnsiTheme="minorHAnsi" w:cstheme="minorBidi"/>
          <w:bCs w:val="0"/>
          <w:noProof/>
          <w:lang w:eastAsia="zh-CN"/>
        </w:rPr>
      </w:pPr>
      <w:del w:id="1055" w:author="Ian McMillan" w:date="2021-11-05T16:03:00Z">
        <w:r w:rsidRPr="000558B1" w:rsidDel="000558B1">
          <w:rPr>
            <w:rPrChange w:id="105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105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1058" w:author="Ian McMillan" w:date="2021-11-05T16:03:00Z"/>
          <w:rFonts w:asciiTheme="minorHAnsi" w:eastAsiaTheme="minorEastAsia" w:hAnsiTheme="minorHAnsi" w:cstheme="minorBidi"/>
          <w:bCs w:val="0"/>
          <w:noProof/>
          <w:lang w:eastAsia="zh-CN"/>
        </w:rPr>
      </w:pPr>
      <w:del w:id="1059" w:author="Ian McMillan" w:date="2021-11-05T16:03:00Z">
        <w:r w:rsidRPr="000558B1" w:rsidDel="000558B1">
          <w:rPr>
            <w:rPrChange w:id="106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106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1062" w:author="Ian McMillan" w:date="2021-11-05T16:03:00Z"/>
          <w:rFonts w:asciiTheme="minorHAnsi" w:eastAsiaTheme="minorEastAsia" w:hAnsiTheme="minorHAnsi" w:cstheme="minorBidi"/>
          <w:bCs w:val="0"/>
          <w:noProof/>
          <w:lang w:eastAsia="zh-CN"/>
        </w:rPr>
      </w:pPr>
      <w:del w:id="1063" w:author="Ian McMillan" w:date="2021-11-05T16:03:00Z">
        <w:r w:rsidRPr="000558B1" w:rsidDel="000558B1">
          <w:rPr>
            <w:rPrChange w:id="106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106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1066" w:author="Ian McMillan" w:date="2021-11-05T16:03:00Z"/>
          <w:rFonts w:asciiTheme="minorHAnsi" w:eastAsiaTheme="minorEastAsia" w:hAnsiTheme="minorHAnsi" w:cstheme="minorBidi"/>
          <w:bCs w:val="0"/>
          <w:noProof/>
          <w:lang w:eastAsia="zh-CN"/>
        </w:rPr>
      </w:pPr>
      <w:del w:id="1067" w:author="Ian McMillan" w:date="2021-11-05T16:03:00Z">
        <w:r w:rsidRPr="000558B1" w:rsidDel="000558B1">
          <w:rPr>
            <w:rPrChange w:id="106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106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1070" w:author="Ian McMillan" w:date="2021-11-05T16:03:00Z"/>
          <w:rFonts w:asciiTheme="minorHAnsi" w:eastAsiaTheme="minorEastAsia" w:hAnsiTheme="minorHAnsi" w:cstheme="minorBidi"/>
          <w:bCs w:val="0"/>
          <w:noProof/>
          <w:lang w:eastAsia="zh-CN"/>
        </w:rPr>
      </w:pPr>
      <w:del w:id="1071" w:author="Ian McMillan" w:date="2021-11-05T16:03:00Z">
        <w:r w:rsidRPr="000558B1" w:rsidDel="000558B1">
          <w:rPr>
            <w:rPrChange w:id="107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107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1074" w:author="Ian McMillan" w:date="2021-11-05T16:03:00Z"/>
          <w:rFonts w:asciiTheme="minorHAnsi" w:eastAsiaTheme="minorEastAsia" w:hAnsiTheme="minorHAnsi" w:cstheme="minorBidi"/>
          <w:bCs w:val="0"/>
          <w:noProof/>
          <w:lang w:eastAsia="zh-CN"/>
        </w:rPr>
      </w:pPr>
      <w:del w:id="1075" w:author="Ian McMillan" w:date="2021-11-05T16:03:00Z">
        <w:r w:rsidRPr="000558B1" w:rsidDel="000558B1">
          <w:rPr>
            <w:rPrChange w:id="107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107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1078" w:author="Ian McMillan" w:date="2021-11-05T16:03:00Z"/>
          <w:rFonts w:asciiTheme="minorHAnsi" w:eastAsiaTheme="minorEastAsia" w:hAnsiTheme="minorHAnsi" w:cstheme="minorBidi"/>
          <w:bCs w:val="0"/>
          <w:noProof/>
          <w:lang w:eastAsia="zh-CN"/>
        </w:rPr>
      </w:pPr>
      <w:del w:id="1079" w:author="Ian McMillan" w:date="2021-11-05T16:03:00Z">
        <w:r w:rsidRPr="000558B1" w:rsidDel="000558B1">
          <w:rPr>
            <w:rPrChange w:id="108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108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1082" w:author="Ian McMillan" w:date="2021-11-05T16:03:00Z"/>
          <w:rFonts w:asciiTheme="minorHAnsi" w:eastAsiaTheme="minorEastAsia" w:hAnsiTheme="minorHAnsi" w:cstheme="minorBidi"/>
          <w:bCs w:val="0"/>
          <w:noProof/>
          <w:lang w:eastAsia="zh-CN"/>
        </w:rPr>
      </w:pPr>
      <w:del w:id="1083" w:author="Ian McMillan" w:date="2021-11-05T16:03:00Z">
        <w:r w:rsidRPr="000558B1" w:rsidDel="000558B1">
          <w:rPr>
            <w:rPrChange w:id="108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1085" w:author="Ian McMillan" w:date="2021-11-05T16:03:00Z"/>
          <w:rFonts w:asciiTheme="minorHAnsi" w:eastAsiaTheme="minorEastAsia" w:hAnsiTheme="minorHAnsi" w:cstheme="minorBidi"/>
          <w:bCs w:val="0"/>
          <w:noProof/>
          <w:lang w:eastAsia="zh-CN"/>
        </w:rPr>
      </w:pPr>
      <w:del w:id="1086" w:author="Ian McMillan" w:date="2021-11-05T16:03:00Z">
        <w:r w:rsidRPr="000558B1" w:rsidDel="000558B1">
          <w:rPr>
            <w:rPrChange w:id="108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1088" w:author="Ian McMillan" w:date="2021-11-05T16:03:00Z"/>
          <w:rFonts w:asciiTheme="minorHAnsi" w:eastAsiaTheme="minorEastAsia" w:hAnsiTheme="minorHAnsi" w:cstheme="minorBidi"/>
          <w:bCs w:val="0"/>
          <w:noProof/>
          <w:lang w:eastAsia="zh-CN"/>
        </w:rPr>
      </w:pPr>
      <w:del w:id="1089" w:author="Ian McMillan" w:date="2021-11-05T16:03:00Z">
        <w:r w:rsidRPr="000558B1" w:rsidDel="000558B1">
          <w:rPr>
            <w:rPrChange w:id="109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1091" w:author="Ian McMillan" w:date="2021-11-05T16:03:00Z"/>
          <w:rFonts w:asciiTheme="minorHAnsi" w:eastAsiaTheme="minorEastAsia" w:hAnsiTheme="minorHAnsi" w:cstheme="minorBidi"/>
          <w:bCs w:val="0"/>
          <w:noProof/>
          <w:lang w:eastAsia="zh-CN"/>
        </w:rPr>
      </w:pPr>
      <w:del w:id="1092" w:author="Ian McMillan" w:date="2021-11-05T16:03:00Z">
        <w:r w:rsidRPr="000558B1" w:rsidDel="000558B1">
          <w:rPr>
            <w:rPrChange w:id="109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1094" w:name="_Toc269123195"/>
      <w:bookmarkStart w:id="1095" w:name="_Toc272407227"/>
      <w:bookmarkStart w:id="1096" w:name="_Toc400025835"/>
      <w:bookmarkStart w:id="1097" w:name="_Toc17488473"/>
      <w:bookmarkStart w:id="1098" w:name="_Toc87020635"/>
      <w:r w:rsidRPr="00C3033C">
        <w:lastRenderedPageBreak/>
        <w:t>Scope</w:t>
      </w:r>
      <w:bookmarkEnd w:id="1094"/>
      <w:bookmarkEnd w:id="1095"/>
      <w:bookmarkEnd w:id="1096"/>
      <w:bookmarkEnd w:id="1097"/>
      <w:bookmarkEnd w:id="1098"/>
    </w:p>
    <w:p w14:paraId="222135F0" w14:textId="762E5E96" w:rsidR="002F3AC9" w:rsidRPr="002F3AC9" w:rsidRDefault="002F3AC9" w:rsidP="00802F52">
      <w:pPr>
        <w:pStyle w:val="Heading2"/>
      </w:pPr>
      <w:bookmarkStart w:id="1099" w:name="_Toc87020636"/>
      <w:r>
        <w:t>Overview</w:t>
      </w:r>
      <w:bookmarkEnd w:id="109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100" w:name="_Toc87020637"/>
      <w:r>
        <w:t>Revisions</w:t>
      </w:r>
      <w:bookmarkEnd w:id="110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72BB87DF" w:rsidR="00D90C8D" w:rsidRPr="00C07483" w:rsidRDefault="005012EB" w:rsidP="00E42ADF">
            <w:r w:rsidRPr="005012EB">
              <w:t xml:space="preserve">Update to Revocation response mechanisms. </w:t>
            </w:r>
            <w:r w:rsidR="00C600F0" w:rsidRPr="005012EB">
              <w:t>K</w:t>
            </w:r>
            <w:r w:rsidRPr="005012EB">
              <w:t>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r w:rsidRPr="008D5012">
              <w:t>WebTrust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r w:rsidR="00C600F0" w:rsidRPr="00E45B60" w14:paraId="43E67BCB" w14:textId="77777777" w:rsidTr="00E05613">
        <w:trPr>
          <w:ins w:id="1101" w:author="Bruce Morton" w:date="2022-04-06T15:05:00Z"/>
        </w:trPr>
        <w:tc>
          <w:tcPr>
            <w:tcW w:w="1075" w:type="dxa"/>
          </w:tcPr>
          <w:p w14:paraId="08F29937" w14:textId="1F587804" w:rsidR="00C600F0" w:rsidRDefault="00C600F0" w:rsidP="000F0B94">
            <w:pPr>
              <w:rPr>
                <w:ins w:id="1102" w:author="Bruce Morton" w:date="2022-04-06T15:05:00Z"/>
              </w:rPr>
            </w:pPr>
            <w:ins w:id="1103" w:author="Bruce Morton" w:date="2022-04-06T15:05:00Z">
              <w:r>
                <w:t>2.8</w:t>
              </w:r>
            </w:ins>
          </w:p>
        </w:tc>
        <w:tc>
          <w:tcPr>
            <w:tcW w:w="990" w:type="dxa"/>
          </w:tcPr>
          <w:p w14:paraId="5DEC8960" w14:textId="2C6E8A4E" w:rsidR="00C600F0" w:rsidRDefault="00C600F0" w:rsidP="000F0B94">
            <w:pPr>
              <w:rPr>
                <w:ins w:id="1104" w:author="Bruce Morton" w:date="2022-04-06T15:05:00Z"/>
              </w:rPr>
            </w:pPr>
            <w:ins w:id="1105" w:author="Bruce Morton" w:date="2022-04-06T15:05:00Z">
              <w:r>
                <w:t>CSC-13</w:t>
              </w:r>
            </w:ins>
          </w:p>
        </w:tc>
        <w:tc>
          <w:tcPr>
            <w:tcW w:w="5580" w:type="dxa"/>
          </w:tcPr>
          <w:p w14:paraId="565F2322" w14:textId="78F4F52E" w:rsidR="00C600F0" w:rsidRDefault="00F800FE" w:rsidP="000F0B94">
            <w:pPr>
              <w:rPr>
                <w:ins w:id="1106" w:author="Bruce Morton" w:date="2022-04-06T15:05:00Z"/>
              </w:rPr>
            </w:pPr>
            <w:ins w:id="1107" w:author="Bruce Morton" w:date="2022-04-06T15:06:00Z">
              <w:r>
                <w:t>Update to Subscriber Private Key Protection Requirements</w:t>
              </w:r>
            </w:ins>
          </w:p>
        </w:tc>
        <w:tc>
          <w:tcPr>
            <w:tcW w:w="1705" w:type="dxa"/>
          </w:tcPr>
          <w:p w14:paraId="1AD3A17A" w14:textId="3E5F26F7" w:rsidR="00C600F0" w:rsidRDefault="00CF03F6" w:rsidP="000F0B94">
            <w:pPr>
              <w:rPr>
                <w:ins w:id="1108" w:author="Bruce Morton" w:date="2022-04-06T15:05:00Z"/>
              </w:rPr>
            </w:pPr>
            <w:ins w:id="1109" w:author="Bruce Morton" w:date="2022-05-09T14:30:00Z">
              <w:r>
                <w:t>9</w:t>
              </w:r>
            </w:ins>
            <w:ins w:id="1110" w:author="Bruce Morton" w:date="2022-04-06T15:06:00Z">
              <w:r w:rsidR="00F800FE">
                <w:t xml:space="preserve"> May 2022</w:t>
              </w:r>
            </w:ins>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1111" w:name="_Toc87020638"/>
      <w:r>
        <w:t>Relevant Dates</w:t>
      </w:r>
      <w:bookmarkEnd w:id="11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For Code Signing Certificates, the time encoded in the Invalidity Date CRL entry extension MUST be equal to the time encoded in the revocationDate field of the CRL entry.</w:t>
            </w:r>
          </w:p>
        </w:tc>
      </w:tr>
      <w:tr w:rsidR="00373640" w14:paraId="322698E5" w14:textId="77777777" w:rsidTr="00EC0AEB">
        <w:trPr>
          <w:ins w:id="1112" w:author="Ian McMillan" w:date="2022-03-22T11:30:00Z"/>
        </w:trPr>
        <w:tc>
          <w:tcPr>
            <w:tcW w:w="1402" w:type="dxa"/>
            <w:tcBorders>
              <w:top w:val="single" w:sz="4" w:space="0" w:color="auto"/>
              <w:left w:val="single" w:sz="4" w:space="0" w:color="auto"/>
              <w:bottom w:val="single" w:sz="4" w:space="0" w:color="auto"/>
              <w:right w:val="single" w:sz="4" w:space="0" w:color="auto"/>
            </w:tcBorders>
            <w:vAlign w:val="center"/>
          </w:tcPr>
          <w:p w14:paraId="7ACFCD12" w14:textId="4B93D109" w:rsidR="00373640" w:rsidRDefault="00373640" w:rsidP="007240F5">
            <w:pPr>
              <w:widowControl w:val="0"/>
              <w:rPr>
                <w:ins w:id="1113" w:author="Ian McMillan" w:date="2022-03-22T11:30:00Z"/>
                <w:rFonts w:eastAsia="Calibri"/>
                <w:szCs w:val="20"/>
              </w:rPr>
            </w:pPr>
            <w:ins w:id="1114" w:author="Ian McMillan" w:date="2022-03-22T11:30:00Z">
              <w:r>
                <w:rPr>
                  <w:rFonts w:eastAsia="Calibri"/>
                  <w:szCs w:val="20"/>
                </w:rPr>
                <w:t>2022-11-15</w:t>
              </w:r>
            </w:ins>
          </w:p>
        </w:tc>
        <w:tc>
          <w:tcPr>
            <w:tcW w:w="1647" w:type="dxa"/>
            <w:tcBorders>
              <w:top w:val="single" w:sz="4" w:space="0" w:color="auto"/>
              <w:left w:val="single" w:sz="4" w:space="0" w:color="auto"/>
              <w:bottom w:val="single" w:sz="4" w:space="0" w:color="auto"/>
              <w:right w:val="single" w:sz="4" w:space="0" w:color="auto"/>
            </w:tcBorders>
            <w:vAlign w:val="center"/>
          </w:tcPr>
          <w:p w14:paraId="10FB2A65" w14:textId="52C7695A" w:rsidR="00373640" w:rsidRDefault="00B22956" w:rsidP="007240F5">
            <w:pPr>
              <w:widowControl w:val="0"/>
              <w:rPr>
                <w:ins w:id="1115" w:author="Ian McMillan" w:date="2022-03-22T11:30:00Z"/>
                <w:rFonts w:eastAsia="Calibri"/>
                <w:szCs w:val="20"/>
              </w:rPr>
            </w:pPr>
            <w:ins w:id="1116" w:author="Ian McMillan" w:date="2022-03-22T11:30:00Z">
              <w:r>
                <w:rPr>
                  <w:rFonts w:eastAsia="Calibri"/>
                  <w:szCs w:val="20"/>
                </w:rPr>
                <w:t>16.3</w:t>
              </w:r>
            </w:ins>
            <w:ins w:id="1117" w:author="Ian McMillan" w:date="2022-03-22T11:34:00Z">
              <w:r w:rsidR="0091708C">
                <w:rPr>
                  <w:rFonts w:eastAsia="Calibri"/>
                  <w:szCs w:val="20"/>
                </w:rPr>
                <w:t>.2</w:t>
              </w:r>
            </w:ins>
          </w:p>
        </w:tc>
        <w:tc>
          <w:tcPr>
            <w:tcW w:w="6193" w:type="dxa"/>
            <w:tcBorders>
              <w:top w:val="single" w:sz="4" w:space="0" w:color="auto"/>
              <w:left w:val="single" w:sz="4" w:space="0" w:color="auto"/>
              <w:bottom w:val="single" w:sz="4" w:space="0" w:color="auto"/>
              <w:right w:val="single" w:sz="4" w:space="0" w:color="auto"/>
            </w:tcBorders>
          </w:tcPr>
          <w:p w14:paraId="0E962C1A" w14:textId="3F2BB968" w:rsidR="00373640" w:rsidRDefault="00B22956" w:rsidP="007240F5">
            <w:pPr>
              <w:widowControl w:val="0"/>
              <w:rPr>
                <w:ins w:id="1118" w:author="Ian McMillan" w:date="2022-03-22T11:30:00Z"/>
                <w:lang w:val="en"/>
              </w:rPr>
            </w:pPr>
            <w:ins w:id="1119" w:author="Ian McMillan" w:date="2022-03-22T11:31:00Z">
              <w:r w:rsidRPr="00B22956">
                <w:rPr>
                  <w:lang w:val="en"/>
                </w:rPr>
                <w:t>Effective November, 15, 2022, for Code Signing Certificates, CAs SHALL ensure that the Subscriber’s Private Key is generated, stored, and used in a suitable Hardware Crypto Module that meets or exceeds the requirements specified in section 16.3.1</w:t>
              </w:r>
            </w:ins>
            <w:ins w:id="1120" w:author="Ian McMillan" w:date="2022-03-22T11:35:00Z">
              <w:r w:rsidR="00B02C3C">
                <w:rPr>
                  <w:lang w:val="en"/>
                </w:rPr>
                <w:t xml:space="preserve"> </w:t>
              </w:r>
              <w:r w:rsidR="00B02C3C">
                <w:rPr>
                  <w:lang w:val="en"/>
                </w:rPr>
                <w:lastRenderedPageBreak/>
                <w:t>(7-9)</w:t>
              </w:r>
              <w:r w:rsidR="007E3776">
                <w:rPr>
                  <w:lang w:val="en"/>
                </w:rPr>
                <w:t>.</w:t>
              </w:r>
            </w:ins>
          </w:p>
        </w:tc>
      </w:tr>
      <w:tr w:rsidR="00AB1EAD" w14:paraId="402CC03F" w14:textId="77777777" w:rsidTr="00EC0AEB">
        <w:trPr>
          <w:ins w:id="1121"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1122" w:author="Ian McMillan" w:date="2021-11-17T10:01:00Z"/>
                <w:rFonts w:eastAsia="Calibri"/>
                <w:szCs w:val="20"/>
              </w:rPr>
            </w:pPr>
            <w:ins w:id="1123" w:author="Ian McMillan" w:date="2021-11-17T10:01:00Z">
              <w:r>
                <w:rPr>
                  <w:rFonts w:eastAsia="Calibri"/>
                  <w:szCs w:val="20"/>
                </w:rPr>
                <w:lastRenderedPageBreak/>
                <w:t>2022-</w:t>
              </w:r>
            </w:ins>
            <w:ins w:id="1124" w:author="Ian McMillan" w:date="2022-01-27T12:09:00Z">
              <w:r w:rsidR="00075620">
                <w:rPr>
                  <w:rFonts w:eastAsia="Calibri"/>
                  <w:szCs w:val="20"/>
                </w:rPr>
                <w:t>11</w:t>
              </w:r>
            </w:ins>
            <w:ins w:id="1125" w:author="Ian McMillan" w:date="2021-11-17T10:01:00Z">
              <w:r>
                <w:rPr>
                  <w:rFonts w:eastAsia="Calibri"/>
                  <w:szCs w:val="20"/>
                </w:rPr>
                <w:t>-1</w:t>
              </w:r>
            </w:ins>
            <w:ins w:id="1126"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62A47479" w:rsidR="00AB1EAD" w:rsidRDefault="00AB1EAD" w:rsidP="007240F5">
            <w:pPr>
              <w:widowControl w:val="0"/>
              <w:rPr>
                <w:ins w:id="1127" w:author="Ian McMillan" w:date="2021-11-17T10:01:00Z"/>
                <w:rFonts w:eastAsia="Calibri"/>
                <w:szCs w:val="20"/>
              </w:rPr>
            </w:pPr>
            <w:ins w:id="1128" w:author="Ian McMillan" w:date="2021-11-17T10:01:00Z">
              <w:r>
                <w:rPr>
                  <w:rFonts w:eastAsia="Calibri"/>
                  <w:szCs w:val="20"/>
                </w:rPr>
                <w:t>16.</w:t>
              </w:r>
              <w:r w:rsidR="00C4214F">
                <w:rPr>
                  <w:rFonts w:eastAsia="Calibri"/>
                  <w:szCs w:val="20"/>
                </w:rPr>
                <w:t>3</w:t>
              </w:r>
            </w:ins>
            <w:ins w:id="1129" w:author="Ian McMillan" w:date="2022-03-22T11:34:00Z">
              <w:r w:rsidR="002440FA">
                <w:rPr>
                  <w:rFonts w:eastAsia="Calibri"/>
                  <w:szCs w:val="20"/>
                </w:rPr>
                <w:t>.2</w:t>
              </w:r>
            </w:ins>
          </w:p>
        </w:tc>
        <w:tc>
          <w:tcPr>
            <w:tcW w:w="6193" w:type="dxa"/>
            <w:tcBorders>
              <w:top w:val="single" w:sz="4" w:space="0" w:color="auto"/>
              <w:left w:val="single" w:sz="4" w:space="0" w:color="auto"/>
              <w:bottom w:val="single" w:sz="4" w:space="0" w:color="auto"/>
              <w:right w:val="single" w:sz="4" w:space="0" w:color="auto"/>
            </w:tcBorders>
          </w:tcPr>
          <w:p w14:paraId="0CA56552" w14:textId="7FFB7D27" w:rsidR="00AB1EAD" w:rsidRDefault="0091708C" w:rsidP="007240F5">
            <w:pPr>
              <w:widowControl w:val="0"/>
              <w:rPr>
                <w:ins w:id="1130" w:author="Ian McMillan" w:date="2021-11-17T10:01:00Z"/>
                <w:lang w:val="en"/>
              </w:rPr>
            </w:pPr>
            <w:ins w:id="1131" w:author="Ian McMillan" w:date="2022-03-22T11:34:00Z">
              <w:r w:rsidRPr="0091708C">
                <w:rPr>
                  <w:lang w:val="en"/>
                </w:rPr>
                <w:t>Effective November, 15, 2022, for Code Signing Certificates, CAs SHALL ensure that the Subscriber’s Private Key is generated, stored, and used in a suitable Hardware Crypto Module that meets or exceeds the requirements specified in section 16.3.1</w:t>
              </w:r>
              <w:r w:rsidR="007E3776">
                <w:rPr>
                  <w:lang w:val="en"/>
                </w:rPr>
                <w:t xml:space="preserve"> using </w:t>
              </w:r>
            </w:ins>
            <w:ins w:id="1132" w:author="Ian McMillan" w:date="2022-03-22T11:35:00Z">
              <w:r w:rsidR="007E3776">
                <w:rPr>
                  <w:lang w:val="en"/>
                </w:rPr>
                <w:t>one of the methods in 16.3.2.</w:t>
              </w:r>
            </w:ins>
          </w:p>
        </w:tc>
      </w:tr>
      <w:tr w:rsidR="00040876" w14:paraId="5D039A56" w14:textId="77777777" w:rsidTr="00EC0AEB">
        <w:trPr>
          <w:ins w:id="1133"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1134" w:author="Ian McMillan" w:date="2021-11-17T11:57:00Z"/>
                <w:rFonts w:eastAsia="Calibri"/>
                <w:szCs w:val="20"/>
              </w:rPr>
            </w:pPr>
            <w:ins w:id="1135" w:author="Ian McMillan" w:date="2021-11-17T11:57:00Z">
              <w:r>
                <w:rPr>
                  <w:rFonts w:eastAsia="Calibri"/>
                  <w:szCs w:val="20"/>
                </w:rPr>
                <w:t>2022-</w:t>
              </w:r>
            </w:ins>
            <w:ins w:id="1136" w:author="Ian McMillan" w:date="2022-01-27T12:06:00Z">
              <w:r w:rsidR="00692CD6">
                <w:rPr>
                  <w:rFonts w:eastAsia="Calibri"/>
                  <w:szCs w:val="20"/>
                </w:rPr>
                <w:t>1</w:t>
              </w:r>
            </w:ins>
            <w:ins w:id="1137" w:author="Ian McMillan" w:date="2022-01-27T12:09:00Z">
              <w:r w:rsidR="0018603D">
                <w:rPr>
                  <w:rFonts w:eastAsia="Calibri"/>
                  <w:szCs w:val="20"/>
                </w:rPr>
                <w:t>1</w:t>
              </w:r>
            </w:ins>
            <w:ins w:id="1138" w:author="Ian McMillan" w:date="2021-11-17T11:57:00Z">
              <w:r>
                <w:rPr>
                  <w:rFonts w:eastAsia="Calibri"/>
                  <w:szCs w:val="20"/>
                </w:rPr>
                <w:t>-</w:t>
              </w:r>
            </w:ins>
            <w:ins w:id="1139"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1140" w:author="Ian McMillan" w:date="2021-11-17T11:57:00Z"/>
                <w:rFonts w:eastAsia="Calibri"/>
                <w:szCs w:val="20"/>
              </w:rPr>
            </w:pPr>
            <w:ins w:id="1141"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1142" w:author="Ian McMillan" w:date="2021-11-17T11:57:00Z"/>
                <w:lang w:val="en"/>
              </w:rPr>
            </w:pPr>
            <w:ins w:id="1143"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ins>
            <w:ins w:id="1144" w:author="Ian McMillan" w:date="2022-01-27T12:09:00Z">
              <w:r w:rsidR="00075620">
                <w:t>November</w:t>
              </w:r>
            </w:ins>
            <w:ins w:id="1145" w:author="Ian McMillan" w:date="2021-11-17T11:58:00Z">
              <w:r w:rsidRPr="00CF55B0">
                <w:t xml:space="preserve"> 1</w:t>
              </w:r>
            </w:ins>
            <w:ins w:id="1146" w:author="Ian McMillan" w:date="2022-01-27T12:09:00Z">
              <w:r w:rsidR="00075620">
                <w:t>5</w:t>
              </w:r>
            </w:ins>
            <w:ins w:id="1147"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1148" w:name="_Toc400025836"/>
      <w:bookmarkStart w:id="1149" w:name="_Toc17488474"/>
      <w:bookmarkStart w:id="1150" w:name="_Ref120363033"/>
      <w:bookmarkStart w:id="1151" w:name="_Toc269123196"/>
      <w:bookmarkStart w:id="1152" w:name="_Toc272407228"/>
      <w:r>
        <w:br w:type="page"/>
      </w:r>
    </w:p>
    <w:p w14:paraId="3D0409DC" w14:textId="0FB7D8F3" w:rsidR="00D14D2F" w:rsidRPr="00A37091" w:rsidRDefault="00D14D2F" w:rsidP="00896B3E">
      <w:pPr>
        <w:pStyle w:val="Heading1"/>
      </w:pPr>
      <w:bookmarkStart w:id="1153" w:name="_Toc87020639"/>
      <w:r w:rsidRPr="00A37091">
        <w:lastRenderedPageBreak/>
        <w:t>Purpose</w:t>
      </w:r>
      <w:bookmarkEnd w:id="1148"/>
      <w:bookmarkEnd w:id="1149"/>
      <w:bookmarkEnd w:id="1153"/>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1154" w:name="_Toc400025837"/>
      <w:bookmarkStart w:id="1155" w:name="_Toc17488475"/>
    </w:p>
    <w:p w14:paraId="638512EA" w14:textId="057E7F82" w:rsidR="00155E5A" w:rsidRPr="00A37091" w:rsidRDefault="00155E5A" w:rsidP="00BE5B68">
      <w:pPr>
        <w:pStyle w:val="Heading1"/>
      </w:pPr>
      <w:bookmarkStart w:id="1156" w:name="_Toc87020640"/>
      <w:r w:rsidRPr="00A37091">
        <w:t>References</w:t>
      </w:r>
      <w:bookmarkEnd w:id="1150"/>
      <w:bookmarkEnd w:id="1151"/>
      <w:bookmarkEnd w:id="1152"/>
      <w:bookmarkEnd w:id="1154"/>
      <w:bookmarkEnd w:id="1155"/>
      <w:bookmarkEnd w:id="1156"/>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157" w:name="_Toc269123197"/>
      <w:bookmarkStart w:id="1158" w:name="_Toc272407229"/>
      <w:bookmarkStart w:id="1159" w:name="_Toc400025838"/>
      <w:bookmarkStart w:id="1160" w:name="_Toc17488476"/>
      <w:bookmarkStart w:id="1161" w:name="_Toc87020641"/>
      <w:r w:rsidRPr="00A37091">
        <w:t>Definitions</w:t>
      </w:r>
      <w:bookmarkEnd w:id="1157"/>
      <w:bookmarkEnd w:id="1158"/>
      <w:bookmarkEnd w:id="1159"/>
      <w:bookmarkEnd w:id="1160"/>
      <w:bookmarkEnd w:id="1161"/>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1162"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1163" w:author="Ian McMillan" w:date="2021-12-07T16:06:00Z">
        <w:r w:rsidRPr="0024265F">
          <w:rPr>
            <w:b/>
            <w:bCs w:val="0"/>
            <w:rPrChange w:id="1164" w:author="Ian McMillan" w:date="2021-12-07T16:06:00Z">
              <w:rPr/>
            </w:rPrChange>
          </w:rPr>
          <w:t>Hardware Crypto Module:</w:t>
        </w:r>
        <w:r w:rsidRPr="0024265F">
          <w:t xml:space="preserve"> A tamper-</w:t>
        </w:r>
      </w:ins>
      <w:ins w:id="1165" w:author="Ian McMillan" w:date="2021-12-07T16:47:00Z">
        <w:r w:rsidR="005B22F7" w:rsidRPr="0024265F">
          <w:t>resistant</w:t>
        </w:r>
      </w:ins>
      <w:ins w:id="1166" w:author="Ian McMillan" w:date="2021-12-07T16:06:00Z">
        <w:r w:rsidRPr="0024265F">
          <w:t xml:space="preserve"> device</w:t>
        </w:r>
      </w:ins>
      <w:ins w:id="1167" w:author="Ian McMillan" w:date="2022-02-10T10:14:00Z">
        <w:r w:rsidR="00255775">
          <w:t>,</w:t>
        </w:r>
      </w:ins>
      <w:ins w:id="1168" w:author="Ian McMillan" w:date="2021-12-07T16:06:00Z">
        <w:r w:rsidRPr="0024265F">
          <w:t xml:space="preserve"> </w:t>
        </w:r>
        <w:commentRangeStart w:id="1169"/>
        <w:commentRangeStart w:id="1170"/>
        <w:r w:rsidRPr="0024265F">
          <w:t>with a cryptography processor</w:t>
        </w:r>
      </w:ins>
      <w:commentRangeEnd w:id="1169"/>
      <w:ins w:id="1171" w:author="Ian McMillan" w:date="2022-02-10T10:15:00Z">
        <w:r w:rsidR="008D3622">
          <w:rPr>
            <w:rStyle w:val="CommentReference"/>
          </w:rPr>
          <w:commentReference w:id="1169"/>
        </w:r>
      </w:ins>
      <w:commentRangeEnd w:id="1170"/>
      <w:ins w:id="1172" w:author="Ian McMillan" w:date="2022-02-10T10:17:00Z">
        <w:r w:rsidR="00FA7BD8">
          <w:rPr>
            <w:rStyle w:val="CommentReference"/>
          </w:rPr>
          <w:commentReference w:id="1170"/>
        </w:r>
      </w:ins>
      <w:ins w:id="1173" w:author="Ian McMillan" w:date="2022-02-10T10:14:00Z">
        <w:r w:rsidR="00255775">
          <w:t>,</w:t>
        </w:r>
      </w:ins>
      <w:ins w:id="1174" w:author="Ian McMillan" w:date="2021-12-07T16:06:00Z">
        <w:r w:rsidRPr="0024265F">
          <w:t xml:space="preserve"> </w:t>
        </w:r>
        <w:commentRangeStart w:id="1175"/>
        <w:commentRangeStart w:id="1176"/>
        <w:r w:rsidRPr="0024265F">
          <w:t xml:space="preserve">used for </w:t>
        </w:r>
      </w:ins>
      <w:commentRangeEnd w:id="1175"/>
      <w:ins w:id="1177" w:author="Ian McMillan" w:date="2022-02-10T10:17:00Z">
        <w:r w:rsidR="008D104D">
          <w:rPr>
            <w:rStyle w:val="CommentReference"/>
          </w:rPr>
          <w:commentReference w:id="1175"/>
        </w:r>
      </w:ins>
      <w:commentRangeEnd w:id="1176"/>
      <w:ins w:id="1178" w:author="Ian McMillan" w:date="2022-02-10T10:18:00Z">
        <w:r w:rsidR="000654E4">
          <w:rPr>
            <w:rStyle w:val="CommentReference"/>
          </w:rPr>
          <w:commentReference w:id="1176"/>
        </w:r>
      </w:ins>
      <w:ins w:id="1179"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1180" w:name="_Toc39753578"/>
      <w:bookmarkStart w:id="1181" w:name="_Toc269123198"/>
      <w:bookmarkStart w:id="1182" w:name="_Toc272407230"/>
      <w:bookmarkStart w:id="1183" w:name="_Toc400025839"/>
      <w:bookmarkStart w:id="1184" w:name="_Toc17488477"/>
      <w:bookmarkStart w:id="1185" w:name="_Toc87020642"/>
      <w:bookmarkEnd w:id="1180"/>
      <w:r w:rsidRPr="00A37091">
        <w:lastRenderedPageBreak/>
        <w:t>Abbreviations and Acronyms</w:t>
      </w:r>
      <w:bookmarkEnd w:id="1181"/>
      <w:bookmarkEnd w:id="1182"/>
      <w:bookmarkEnd w:id="1183"/>
      <w:bookmarkEnd w:id="1184"/>
      <w:bookmarkEnd w:id="1185"/>
    </w:p>
    <w:p w14:paraId="01314C57" w14:textId="63243D10" w:rsidR="00CA3AD9" w:rsidRDefault="00DB2943" w:rsidP="00C3033C">
      <w:pPr>
        <w:rPr>
          <w:ins w:id="1186" w:author="Ian McMillan" w:date="2021-12-08T10:19:00Z"/>
        </w:rPr>
      </w:pPr>
      <w:r w:rsidRPr="00A37091">
        <w:t>As specified in the Baseline Requirements</w:t>
      </w:r>
      <w:r w:rsidR="00165092">
        <w:t xml:space="preserve"> and EV Guidelines</w:t>
      </w:r>
      <w:ins w:id="1187"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1188" w:author="Ian McMillan" w:date="2021-12-08T10:22:00Z"/>
        </w:rPr>
      </w:pPr>
    </w:p>
    <w:p w14:paraId="774D42E8" w14:textId="77777777" w:rsidR="00155E5A" w:rsidRPr="00A37091" w:rsidRDefault="00155E5A" w:rsidP="00896B3E">
      <w:pPr>
        <w:pStyle w:val="Heading1"/>
      </w:pPr>
      <w:bookmarkStart w:id="1189" w:name="_Toc269123199"/>
      <w:bookmarkStart w:id="1190" w:name="_Toc272407231"/>
      <w:bookmarkStart w:id="1191" w:name="_Toc400025840"/>
      <w:bookmarkStart w:id="1192" w:name="_Toc17488478"/>
      <w:bookmarkStart w:id="1193" w:name="_Toc87020643"/>
      <w:r w:rsidRPr="00A37091">
        <w:t>Conventions</w:t>
      </w:r>
      <w:bookmarkEnd w:id="1189"/>
      <w:bookmarkEnd w:id="1190"/>
      <w:bookmarkEnd w:id="1191"/>
      <w:bookmarkEnd w:id="1192"/>
      <w:bookmarkEnd w:id="1193"/>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1194" w:name="_Toc272407232"/>
      <w:bookmarkStart w:id="1195" w:name="_Toc400025841"/>
      <w:bookmarkStart w:id="1196" w:name="_Toc17488479"/>
      <w:bookmarkStart w:id="1197" w:name="_Toc87020644"/>
      <w:r w:rsidRPr="00A37091">
        <w:t>Certificate Warranties and Representations</w:t>
      </w:r>
      <w:bookmarkEnd w:id="0"/>
      <w:bookmarkEnd w:id="1"/>
      <w:bookmarkEnd w:id="1194"/>
      <w:bookmarkEnd w:id="1195"/>
      <w:bookmarkEnd w:id="1196"/>
      <w:bookmarkEnd w:id="1197"/>
    </w:p>
    <w:p w14:paraId="02EC9D70" w14:textId="77777777" w:rsidR="003653CF" w:rsidRPr="00A37091" w:rsidRDefault="003653CF" w:rsidP="00896B3E">
      <w:pPr>
        <w:pStyle w:val="Heading2"/>
      </w:pPr>
      <w:bookmarkStart w:id="1198" w:name="_Toc272407234"/>
      <w:bookmarkStart w:id="1199" w:name="_Toc400025842"/>
      <w:bookmarkStart w:id="1200" w:name="_Toc17488480"/>
      <w:bookmarkStart w:id="1201" w:name="_Toc87020645"/>
      <w:r w:rsidRPr="00C3033C">
        <w:t>Certificate</w:t>
      </w:r>
      <w:r w:rsidRPr="00A37091">
        <w:t xml:space="preserve"> Beneficiaries</w:t>
      </w:r>
      <w:bookmarkEnd w:id="1198"/>
      <w:bookmarkEnd w:id="1199"/>
      <w:bookmarkEnd w:id="1200"/>
      <w:bookmarkEnd w:id="1201"/>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1202" w:name="_Toc272407235"/>
      <w:bookmarkStart w:id="1203" w:name="_Toc400025843"/>
      <w:bookmarkStart w:id="1204" w:name="_Toc17488481"/>
      <w:bookmarkStart w:id="1205" w:name="_Toc87020646"/>
      <w:r w:rsidRPr="00A37091">
        <w:t>Certificate Warranties</w:t>
      </w:r>
      <w:bookmarkEnd w:id="1202"/>
      <w:bookmarkEnd w:id="1203"/>
      <w:bookmarkEnd w:id="1204"/>
      <w:bookmarkEnd w:id="1205"/>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1206" w:name="_Toc272150279"/>
      <w:bookmarkStart w:id="1207" w:name="_Toc272225104"/>
      <w:bookmarkStart w:id="1208" w:name="_Toc272237689"/>
      <w:bookmarkStart w:id="1209" w:name="_Toc272239286"/>
      <w:bookmarkStart w:id="1210" w:name="_Toc272407236"/>
      <w:bookmarkStart w:id="1211" w:name="_Toc272150280"/>
      <w:bookmarkStart w:id="1212" w:name="_Toc272225105"/>
      <w:bookmarkStart w:id="1213" w:name="_Toc272237690"/>
      <w:bookmarkStart w:id="1214" w:name="_Toc272239287"/>
      <w:bookmarkStart w:id="1215" w:name="_Toc272407237"/>
      <w:bookmarkStart w:id="1216" w:name="_Toc272150281"/>
      <w:bookmarkStart w:id="1217" w:name="_Toc272225106"/>
      <w:bookmarkStart w:id="1218" w:name="_Toc272237691"/>
      <w:bookmarkStart w:id="1219" w:name="_Toc272239288"/>
      <w:bookmarkStart w:id="1220" w:name="_Toc272407238"/>
      <w:bookmarkStart w:id="1221" w:name="_Toc272150282"/>
      <w:bookmarkStart w:id="1222" w:name="_Toc272225107"/>
      <w:bookmarkStart w:id="1223" w:name="_Toc272237692"/>
      <w:bookmarkStart w:id="1224" w:name="_Toc272239289"/>
      <w:bookmarkStart w:id="1225" w:name="_Toc272407239"/>
      <w:bookmarkStart w:id="1226" w:name="_Toc272150283"/>
      <w:bookmarkStart w:id="1227" w:name="_Toc272225108"/>
      <w:bookmarkStart w:id="1228" w:name="_Toc272237693"/>
      <w:bookmarkStart w:id="1229" w:name="_Toc272239290"/>
      <w:bookmarkStart w:id="1230" w:name="_Toc272407240"/>
      <w:bookmarkStart w:id="1231" w:name="_Toc272150284"/>
      <w:bookmarkStart w:id="1232" w:name="_Toc272225109"/>
      <w:bookmarkStart w:id="1233" w:name="_Toc272237694"/>
      <w:bookmarkStart w:id="1234" w:name="_Toc272239291"/>
      <w:bookmarkStart w:id="1235" w:name="_Toc272407241"/>
      <w:bookmarkStart w:id="1236" w:name="_Toc272150285"/>
      <w:bookmarkStart w:id="1237" w:name="_Toc272225110"/>
      <w:bookmarkStart w:id="1238" w:name="_Toc272237695"/>
      <w:bookmarkStart w:id="1239" w:name="_Toc272239292"/>
      <w:bookmarkStart w:id="1240" w:name="_Toc272407242"/>
      <w:bookmarkStart w:id="1241" w:name="_Toc242803711"/>
      <w:bookmarkStart w:id="1242" w:name="_Toc253979376"/>
      <w:bookmarkStart w:id="1243" w:name="_Toc272407243"/>
      <w:bookmarkStart w:id="1244" w:name="_Toc400025844"/>
      <w:bookmarkStart w:id="1245" w:name="_Toc17488482"/>
      <w:bookmarkStart w:id="1246" w:name="_Toc87020647"/>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sidRPr="00A37091">
        <w:t>Applicant</w:t>
      </w:r>
      <w:bookmarkEnd w:id="1241"/>
      <w:bookmarkEnd w:id="1242"/>
      <w:bookmarkEnd w:id="1243"/>
      <w:r w:rsidR="00340975">
        <w:t xml:space="preserve"> Warranty</w:t>
      </w:r>
      <w:bookmarkEnd w:id="1244"/>
      <w:bookmarkEnd w:id="1245"/>
      <w:bookmarkEnd w:id="1246"/>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47" w:name="_Toc242803712"/>
      <w:bookmarkStart w:id="1248" w:name="_Toc253979377"/>
      <w:bookmarkStart w:id="1249" w:name="_Toc272407244"/>
      <w:bookmarkStart w:id="1250" w:name="_Toc400025845"/>
      <w:bookmarkStart w:id="1251" w:name="_Toc17488483"/>
      <w:bookmarkStart w:id="1252" w:name="_Toc87020648"/>
      <w:r w:rsidRPr="00A37091">
        <w:t>Community and Applicability</w:t>
      </w:r>
      <w:bookmarkEnd w:id="1247"/>
      <w:bookmarkEnd w:id="1248"/>
      <w:bookmarkEnd w:id="1249"/>
      <w:bookmarkEnd w:id="1250"/>
      <w:bookmarkEnd w:id="1251"/>
      <w:bookmarkEnd w:id="1252"/>
    </w:p>
    <w:p w14:paraId="52391645" w14:textId="77777777" w:rsidR="006274D8" w:rsidRPr="00A37091" w:rsidRDefault="003653CF" w:rsidP="00896B3E">
      <w:pPr>
        <w:pStyle w:val="Heading2"/>
      </w:pPr>
      <w:bookmarkStart w:id="1253" w:name="_Toc272225113"/>
      <w:bookmarkStart w:id="1254" w:name="_Toc272237698"/>
      <w:bookmarkStart w:id="1255" w:name="_Toc272239295"/>
      <w:bookmarkStart w:id="1256" w:name="_Toc272407246"/>
      <w:bookmarkStart w:id="1257" w:name="_Toc272225114"/>
      <w:bookmarkStart w:id="1258" w:name="_Toc272237699"/>
      <w:bookmarkStart w:id="1259" w:name="_Toc272239296"/>
      <w:bookmarkStart w:id="1260" w:name="_Toc272407247"/>
      <w:bookmarkStart w:id="1261" w:name="_Toc242803714"/>
      <w:bookmarkStart w:id="1262" w:name="_Toc253979379"/>
      <w:bookmarkStart w:id="1263" w:name="_Toc272407248"/>
      <w:bookmarkStart w:id="1264" w:name="_Toc400025846"/>
      <w:bookmarkStart w:id="1265" w:name="_Toc17488484"/>
      <w:bookmarkStart w:id="1266" w:name="_Toc87020649"/>
      <w:bookmarkEnd w:id="1253"/>
      <w:bookmarkEnd w:id="1254"/>
      <w:bookmarkEnd w:id="1255"/>
      <w:bookmarkEnd w:id="1256"/>
      <w:bookmarkEnd w:id="1257"/>
      <w:bookmarkEnd w:id="1258"/>
      <w:bookmarkEnd w:id="1259"/>
      <w:bookmarkEnd w:id="1260"/>
      <w:r w:rsidRPr="00A37091">
        <w:t>Compliance</w:t>
      </w:r>
      <w:bookmarkEnd w:id="1261"/>
      <w:bookmarkEnd w:id="1262"/>
      <w:bookmarkEnd w:id="1263"/>
      <w:bookmarkEnd w:id="1264"/>
      <w:bookmarkEnd w:id="1265"/>
      <w:bookmarkEnd w:id="1266"/>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267" w:name="_Toc242803715"/>
      <w:bookmarkStart w:id="1268" w:name="_Toc253979380"/>
      <w:bookmarkStart w:id="1269" w:name="_Toc272407249"/>
      <w:bookmarkStart w:id="1270" w:name="_Toc400025847"/>
      <w:bookmarkStart w:id="1271" w:name="_Toc17488485"/>
      <w:bookmarkStart w:id="1272" w:name="_Toc87020650"/>
      <w:r w:rsidRPr="00A37091">
        <w:t>Certificate Policies</w:t>
      </w:r>
      <w:bookmarkEnd w:id="1267"/>
      <w:bookmarkEnd w:id="1268"/>
      <w:bookmarkEnd w:id="1269"/>
      <w:bookmarkEnd w:id="1270"/>
      <w:bookmarkEnd w:id="1271"/>
      <w:bookmarkEnd w:id="1272"/>
      <w:r w:rsidR="007B28B8">
        <w:t xml:space="preserve"> </w:t>
      </w:r>
    </w:p>
    <w:p w14:paraId="0C3DFAD5" w14:textId="77777777" w:rsidR="006274D8" w:rsidRPr="00A37091" w:rsidRDefault="003653CF" w:rsidP="00896B3E">
      <w:pPr>
        <w:pStyle w:val="Heading3"/>
      </w:pPr>
      <w:bookmarkStart w:id="1273" w:name="_Toc272407250"/>
      <w:bookmarkStart w:id="1274" w:name="_Toc400025848"/>
      <w:bookmarkStart w:id="1275" w:name="_Toc17488486"/>
      <w:bookmarkStart w:id="1276" w:name="_Toc87020651"/>
      <w:r w:rsidRPr="00A37091">
        <w:t>Implementation</w:t>
      </w:r>
      <w:bookmarkEnd w:id="1273"/>
      <w:bookmarkEnd w:id="1274"/>
      <w:bookmarkEnd w:id="1275"/>
      <w:bookmarkEnd w:id="1276"/>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277" w:name="_Toc272407251"/>
      <w:bookmarkStart w:id="1278" w:name="_Toc39753589"/>
      <w:bookmarkStart w:id="1279" w:name="_Toc272407252"/>
      <w:bookmarkStart w:id="1280" w:name="_Toc400025849"/>
      <w:bookmarkStart w:id="1281" w:name="_Toc17488487"/>
      <w:bookmarkStart w:id="1282" w:name="_Toc87020652"/>
      <w:bookmarkEnd w:id="1277"/>
      <w:bookmarkEnd w:id="1278"/>
      <w:r w:rsidRPr="00A37091">
        <w:t>Disclosure</w:t>
      </w:r>
      <w:bookmarkEnd w:id="1279"/>
      <w:bookmarkEnd w:id="1280"/>
      <w:bookmarkEnd w:id="1281"/>
      <w:bookmarkEnd w:id="1282"/>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83" w:name="_Toc272407253"/>
      <w:bookmarkStart w:id="1284" w:name="_Toc400025850"/>
      <w:bookmarkStart w:id="1285" w:name="_Toc17488488"/>
      <w:bookmarkStart w:id="1286" w:name="_Toc87020653"/>
      <w:bookmarkStart w:id="1287" w:name="_Toc242803716"/>
      <w:bookmarkStart w:id="1288" w:name="_Toc253979381"/>
      <w:r w:rsidRPr="00A37091">
        <w:t>Commitment to Comply</w:t>
      </w:r>
      <w:bookmarkEnd w:id="1283"/>
      <w:bookmarkEnd w:id="1284"/>
      <w:bookmarkEnd w:id="1285"/>
      <w:bookmarkEnd w:id="1286"/>
      <w:r w:rsidRPr="00A37091">
        <w:t xml:space="preserve"> </w:t>
      </w:r>
      <w:bookmarkEnd w:id="1287"/>
      <w:bookmarkEnd w:id="1288"/>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289" w:name="_Toc351383964"/>
      <w:bookmarkStart w:id="1290" w:name="_Toc400025851"/>
      <w:bookmarkStart w:id="1291" w:name="_Toc17488489"/>
      <w:bookmarkStart w:id="1292" w:name="_Toc87020654"/>
      <w:r>
        <w:t>Trust model</w:t>
      </w:r>
      <w:bookmarkEnd w:id="1289"/>
      <w:bookmarkEnd w:id="1290"/>
      <w:bookmarkEnd w:id="1291"/>
      <w:bookmarkEnd w:id="1292"/>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293" w:name="_Toc87020655"/>
      <w:r>
        <w:lastRenderedPageBreak/>
        <w:t>Insurance</w:t>
      </w:r>
      <w:bookmarkEnd w:id="1293"/>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294" w:name="_Toc87020656"/>
      <w:r w:rsidRPr="0030622A">
        <w:t>Obtaining EV Code Signing Certificates</w:t>
      </w:r>
      <w:bookmarkEnd w:id="1294"/>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295" w:name="_Toc242803719"/>
      <w:bookmarkStart w:id="1296" w:name="_Toc253979385"/>
      <w:bookmarkStart w:id="1297" w:name="_Toc272407254"/>
      <w:bookmarkStart w:id="1298" w:name="_Toc400025852"/>
      <w:bookmarkStart w:id="1299" w:name="_Toc17488490"/>
    </w:p>
    <w:p w14:paraId="14AD064B" w14:textId="691AD49D" w:rsidR="006274D8" w:rsidRPr="00A37091" w:rsidRDefault="003653CF" w:rsidP="00896B3E">
      <w:pPr>
        <w:pStyle w:val="Heading1"/>
      </w:pPr>
      <w:bookmarkStart w:id="1300" w:name="_Toc87020657"/>
      <w:r w:rsidRPr="00A37091">
        <w:t>Certificate Content and Profile</w:t>
      </w:r>
      <w:bookmarkEnd w:id="1295"/>
      <w:bookmarkEnd w:id="1296"/>
      <w:bookmarkEnd w:id="1297"/>
      <w:bookmarkEnd w:id="1298"/>
      <w:bookmarkEnd w:id="1299"/>
      <w:bookmarkEnd w:id="1300"/>
    </w:p>
    <w:p w14:paraId="4CD7173B" w14:textId="77777777" w:rsidR="006274D8" w:rsidRPr="00A37091" w:rsidRDefault="00B97B57" w:rsidP="00896B3E">
      <w:pPr>
        <w:pStyle w:val="Heading2"/>
      </w:pPr>
      <w:bookmarkStart w:id="1301" w:name="_Toc272407255"/>
      <w:bookmarkStart w:id="1302" w:name="_Toc400025853"/>
      <w:bookmarkStart w:id="1303" w:name="_Toc17488491"/>
      <w:bookmarkStart w:id="1304" w:name="_Toc87020658"/>
      <w:bookmarkStart w:id="1305" w:name="_Toc242803720"/>
      <w:bookmarkStart w:id="1306" w:name="_Toc253979386"/>
      <w:r w:rsidRPr="00A37091">
        <w:t>Issuer Information</w:t>
      </w:r>
      <w:bookmarkEnd w:id="1301"/>
      <w:bookmarkEnd w:id="1302"/>
      <w:bookmarkEnd w:id="1303"/>
      <w:bookmarkEnd w:id="1304"/>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307" w:name="_Toc272407256"/>
      <w:bookmarkStart w:id="1308" w:name="_Toc400025854"/>
      <w:bookmarkStart w:id="1309" w:name="_Toc17488492"/>
      <w:bookmarkStart w:id="1310" w:name="_Toc87020659"/>
      <w:r w:rsidRPr="00A37091">
        <w:t>Subject Information</w:t>
      </w:r>
      <w:bookmarkEnd w:id="1305"/>
      <w:bookmarkEnd w:id="1306"/>
      <w:bookmarkEnd w:id="1307"/>
      <w:bookmarkEnd w:id="1308"/>
      <w:bookmarkEnd w:id="1309"/>
      <w:bookmarkEnd w:id="1310"/>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311" w:name="_Toc400025855"/>
      <w:bookmarkStart w:id="1312" w:name="_Toc17488493"/>
      <w:bookmarkStart w:id="1313" w:name="_Toc87020660"/>
      <w:r w:rsidRPr="00A37091">
        <w:t xml:space="preserve">Subject </w:t>
      </w:r>
      <w:r w:rsidRPr="00C3033C">
        <w:t>Alternative</w:t>
      </w:r>
      <w:r w:rsidRPr="00A37091">
        <w:t xml:space="preserve"> Name Extension</w:t>
      </w:r>
      <w:bookmarkEnd w:id="1311"/>
      <w:bookmarkEnd w:id="1312"/>
      <w:bookmarkEnd w:id="1313"/>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314" w:name="_Toc400025856"/>
      <w:bookmarkStart w:id="1315" w:name="_Toc17488494"/>
      <w:bookmarkStart w:id="1316" w:name="_Toc87020661"/>
      <w:r w:rsidRPr="00A37091">
        <w:t>Subject Common Name Field</w:t>
      </w:r>
      <w:bookmarkEnd w:id="1314"/>
      <w:bookmarkEnd w:id="1315"/>
      <w:bookmarkEnd w:id="1316"/>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317" w:name="_Toc400025857"/>
      <w:bookmarkStart w:id="1318" w:name="_Toc17488495"/>
      <w:bookmarkStart w:id="1319" w:name="_Toc87020662"/>
      <w:r w:rsidRPr="00A37091">
        <w:t>Subject Domain Component Field</w:t>
      </w:r>
      <w:bookmarkEnd w:id="1317"/>
      <w:bookmarkEnd w:id="1318"/>
      <w:bookmarkEnd w:id="1319"/>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320" w:name="_Toc400025858"/>
      <w:bookmarkStart w:id="1321" w:name="_Toc17488496"/>
      <w:bookmarkStart w:id="1322" w:name="_Toc87020663"/>
      <w:r w:rsidRPr="00A37091">
        <w:t>Subject Distinguished Name Fields</w:t>
      </w:r>
      <w:bookmarkEnd w:id="1320"/>
      <w:bookmarkEnd w:id="1321"/>
      <w:r w:rsidR="006E3CAD">
        <w:t xml:space="preserve"> for </w:t>
      </w:r>
      <w:r w:rsidR="005434B4">
        <w:t>Non-EV</w:t>
      </w:r>
      <w:r w:rsidR="006E3CAD">
        <w:t xml:space="preserve"> Code Signing Certificates</w:t>
      </w:r>
      <w:bookmarkEnd w:id="1322"/>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w:t>
      </w:r>
      <w:r w:rsidR="00334108" w:rsidRPr="00C3033C">
        <w:lastRenderedPageBreak/>
        <w:t xml:space="preserve">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323" w:name="_Toc272407259"/>
      <w:r w:rsidRPr="007F5DF4">
        <w:lastRenderedPageBreak/>
        <w:t xml:space="preserve"> </w:t>
      </w:r>
      <w:bookmarkStart w:id="1324" w:name="_Toc87020664"/>
      <w:r w:rsidRPr="007F5DF4">
        <w:t xml:space="preserve">Subject Distinguished Name Fields for </w:t>
      </w:r>
      <w:r w:rsidR="00C473C9">
        <w:t>EV</w:t>
      </w:r>
      <w:r w:rsidRPr="007F5DF4">
        <w:t xml:space="preserve"> Code Signing Certificates</w:t>
      </w:r>
      <w:bookmarkEnd w:id="1324"/>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325" w:name="_Toc39753603"/>
      <w:bookmarkStart w:id="1326" w:name="_Toc400025860"/>
      <w:bookmarkStart w:id="1327" w:name="_Toc17488498"/>
      <w:bookmarkStart w:id="1328" w:name="_Toc87020665"/>
      <w:bookmarkEnd w:id="1325"/>
      <w:r>
        <w:t>Subject Organizational Unit Field</w:t>
      </w:r>
      <w:bookmarkEnd w:id="1326"/>
      <w:bookmarkEnd w:id="1327"/>
      <w:bookmarkEnd w:id="1328"/>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329" w:name="_Toc400025862"/>
      <w:bookmarkStart w:id="1330" w:name="_Toc17488500"/>
      <w:bookmarkStart w:id="1331" w:name="_Toc87020666"/>
      <w:r w:rsidRPr="00A37091">
        <w:t>Other Subject Attributes</w:t>
      </w:r>
      <w:bookmarkEnd w:id="1329"/>
      <w:bookmarkEnd w:id="1330"/>
      <w:bookmarkEnd w:id="1331"/>
    </w:p>
    <w:bookmarkEnd w:id="1323"/>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332" w:name="_Toc272225125"/>
      <w:bookmarkStart w:id="1333" w:name="_Toc272237710"/>
      <w:bookmarkStart w:id="1334" w:name="_Toc272239308"/>
      <w:bookmarkStart w:id="1335" w:name="_Toc272407260"/>
      <w:bookmarkStart w:id="1336" w:name="_Toc272225126"/>
      <w:bookmarkStart w:id="1337" w:name="_Toc272237711"/>
      <w:bookmarkStart w:id="1338" w:name="_Toc272239309"/>
      <w:bookmarkStart w:id="1339" w:name="_Toc272407261"/>
      <w:bookmarkStart w:id="1340" w:name="_Toc242803725"/>
      <w:bookmarkStart w:id="1341" w:name="_Toc253979388"/>
      <w:bookmarkStart w:id="1342" w:name="_Toc272407262"/>
      <w:bookmarkStart w:id="1343" w:name="_Toc400025863"/>
      <w:bookmarkStart w:id="1344" w:name="_Toc17488501"/>
      <w:bookmarkStart w:id="1345" w:name="_Toc87020667"/>
      <w:bookmarkEnd w:id="1332"/>
      <w:bookmarkEnd w:id="1333"/>
      <w:bookmarkEnd w:id="1334"/>
      <w:bookmarkEnd w:id="1335"/>
      <w:bookmarkEnd w:id="1336"/>
      <w:bookmarkEnd w:id="1337"/>
      <w:bookmarkEnd w:id="1338"/>
      <w:bookmarkEnd w:id="1339"/>
      <w:r w:rsidRPr="00A37091">
        <w:t>Certificate Policy Identification</w:t>
      </w:r>
      <w:bookmarkEnd w:id="1340"/>
      <w:bookmarkEnd w:id="1341"/>
      <w:bookmarkEnd w:id="1342"/>
      <w:bookmarkEnd w:id="1343"/>
      <w:bookmarkEnd w:id="1344"/>
      <w:bookmarkEnd w:id="1345"/>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346" w:name="_Toc17488502"/>
      <w:bookmarkStart w:id="1347" w:name="_Toc242803726"/>
      <w:bookmarkStart w:id="1348" w:name="_Toc253979389"/>
      <w:bookmarkStart w:id="1349" w:name="_Toc272407263"/>
      <w:bookmarkStart w:id="1350" w:name="_Toc400025864"/>
      <w:bookmarkStart w:id="1351" w:name="_Toc87020668"/>
      <w:r>
        <w:t>Certificate Policy Identifiers</w:t>
      </w:r>
      <w:bookmarkEnd w:id="1346"/>
      <w:bookmarkEnd w:id="1347"/>
      <w:bookmarkEnd w:id="1348"/>
      <w:bookmarkEnd w:id="1349"/>
      <w:bookmarkEnd w:id="1350"/>
      <w:bookmarkEnd w:id="1351"/>
      <w:r w:rsidR="007B28B8">
        <w:t xml:space="preserve"> </w:t>
      </w:r>
    </w:p>
    <w:p w14:paraId="27FAF0C5" w14:textId="07C9ABB2" w:rsidR="00C3033C" w:rsidRPr="00C3033C" w:rsidRDefault="00B97992" w:rsidP="00C3033C">
      <w:bookmarkStart w:id="1352" w:name="_Toc242803727"/>
      <w:bookmarkStart w:id="1353" w:name="_Toc253979390"/>
      <w:bookmarkStart w:id="1354"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{joint-iso-itu-t(2) international-organizations(23) ca-browser-forum(140) certificate-policies(1) code-signing-requirements(4) timestamping(2)} (2.23.140.1.4.2)</w:t>
      </w:r>
    </w:p>
    <w:p w14:paraId="784D776B" w14:textId="77777777" w:rsidR="00C3033C" w:rsidRDefault="00C3033C" w:rsidP="00896B3E">
      <w:pPr>
        <w:pStyle w:val="Heading3"/>
      </w:pPr>
      <w:bookmarkStart w:id="1355" w:name="_Toc400025865"/>
      <w:bookmarkStart w:id="1356" w:name="_Toc17488503"/>
      <w:bookmarkStart w:id="1357" w:name="_Toc87020669"/>
      <w:r>
        <w:t>Root CA Requirements</w:t>
      </w:r>
      <w:bookmarkEnd w:id="1355"/>
      <w:bookmarkEnd w:id="1356"/>
      <w:bookmarkEnd w:id="1357"/>
    </w:p>
    <w:p w14:paraId="4EEB4605" w14:textId="185FA3E5" w:rsidR="00896B3E" w:rsidRDefault="00790903" w:rsidP="00896B3E">
      <w:bookmarkStart w:id="1358" w:name="_Toc400025866"/>
      <w:r>
        <w:t xml:space="preserve">A Root CA Certificate SHOULD NOT contain the certificatePolicies extension. </w:t>
      </w:r>
    </w:p>
    <w:p w14:paraId="32EA1B4A" w14:textId="77777777" w:rsidR="006274D8" w:rsidRPr="00C3033C" w:rsidRDefault="003653CF" w:rsidP="00896B3E">
      <w:pPr>
        <w:pStyle w:val="Heading3"/>
      </w:pPr>
      <w:bookmarkStart w:id="1359" w:name="_Toc39753609"/>
      <w:bookmarkStart w:id="1360" w:name="_Toc400025867"/>
      <w:bookmarkStart w:id="1361" w:name="_Toc17488504"/>
      <w:bookmarkStart w:id="1362" w:name="_Toc87020670"/>
      <w:bookmarkEnd w:id="1358"/>
      <w:bookmarkEnd w:id="1359"/>
      <w:r>
        <w:t>Subordinate CA Certificates</w:t>
      </w:r>
      <w:bookmarkEnd w:id="1352"/>
      <w:bookmarkEnd w:id="1353"/>
      <w:bookmarkEnd w:id="1354"/>
      <w:bookmarkEnd w:id="1360"/>
      <w:bookmarkEnd w:id="1361"/>
      <w:bookmarkEnd w:id="1362"/>
    </w:p>
    <w:p w14:paraId="5A25A7D2" w14:textId="539946EF" w:rsidR="00C3033C" w:rsidRPr="00C3033C" w:rsidRDefault="00B97992" w:rsidP="00C3033C">
      <w:bookmarkStart w:id="1363" w:name="_Toc242803728"/>
      <w:bookmarkStart w:id="1364" w:name="_Toc253979391"/>
      <w:bookmarkStart w:id="1365"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 xml:space="preserve">MAY contain the “anyPolicy”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 xml:space="preserve">MAY contain the “anyPolicy”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366" w:name="_Toc400025868"/>
      <w:bookmarkStart w:id="1367" w:name="_Toc17488505"/>
      <w:bookmarkStart w:id="1368" w:name="_Toc87020671"/>
      <w:bookmarkStart w:id="1369" w:name="_Toc242803729"/>
      <w:bookmarkStart w:id="1370" w:name="_Toc253979392"/>
      <w:bookmarkStart w:id="1371" w:name="_Toc272407266"/>
      <w:bookmarkEnd w:id="1363"/>
      <w:bookmarkEnd w:id="1364"/>
      <w:bookmarkEnd w:id="1365"/>
      <w:r>
        <w:lastRenderedPageBreak/>
        <w:t>Subscriber Certificates</w:t>
      </w:r>
      <w:bookmarkEnd w:id="1366"/>
      <w:bookmarkEnd w:id="1367"/>
      <w:bookmarkEnd w:id="1368"/>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372" w:name="_Toc400025869"/>
      <w:bookmarkStart w:id="1373" w:name="_Toc17488506"/>
      <w:bookmarkStart w:id="1374" w:name="_Toc87020672"/>
      <w:r w:rsidRPr="00A37091">
        <w:t>Maximum Validity Period</w:t>
      </w:r>
      <w:bookmarkEnd w:id="1369"/>
      <w:bookmarkEnd w:id="1370"/>
      <w:bookmarkEnd w:id="1371"/>
      <w:bookmarkEnd w:id="1372"/>
      <w:bookmarkEnd w:id="1373"/>
      <w:bookmarkEnd w:id="1374"/>
    </w:p>
    <w:p w14:paraId="75726B79" w14:textId="750E746B" w:rsidR="00C3033C" w:rsidRPr="00C3033C" w:rsidRDefault="00E37D99" w:rsidP="00C3033C">
      <w:bookmarkStart w:id="1375" w:name="_Toc242803731"/>
      <w:bookmarkStart w:id="1376" w:name="_Ref242841708"/>
      <w:bookmarkStart w:id="1377" w:name="_Toc253979394"/>
      <w:bookmarkStart w:id="1378"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379" w:name="_Toc272407269"/>
      <w:bookmarkStart w:id="1380" w:name="_Toc400025870"/>
      <w:bookmarkStart w:id="1381" w:name="_Toc17488507"/>
      <w:bookmarkStart w:id="1382" w:name="_Toc87020673"/>
      <w:bookmarkStart w:id="1383" w:name="_Toc242803732"/>
      <w:bookmarkStart w:id="1384" w:name="_Toc253979395"/>
      <w:bookmarkEnd w:id="1375"/>
      <w:bookmarkEnd w:id="1376"/>
      <w:bookmarkEnd w:id="1377"/>
      <w:bookmarkEnd w:id="1378"/>
      <w:r>
        <w:t>Subscriber</w:t>
      </w:r>
      <w:r w:rsidR="00B20985" w:rsidRPr="00A37091">
        <w:t xml:space="preserve"> Public K</w:t>
      </w:r>
      <w:r w:rsidR="00227A6F" w:rsidRPr="00A37091">
        <w:t>ey</w:t>
      </w:r>
      <w:bookmarkEnd w:id="1379"/>
      <w:bookmarkEnd w:id="1380"/>
      <w:bookmarkEnd w:id="1381"/>
      <w:bookmarkEnd w:id="1382"/>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385" w:name="_Toc400025871"/>
      <w:bookmarkStart w:id="1386" w:name="_Toc17488508"/>
      <w:bookmarkStart w:id="1387" w:name="_Toc87020674"/>
      <w:bookmarkStart w:id="1388" w:name="_Toc272407270"/>
      <w:r w:rsidR="00693FF5">
        <w:t>Certificate Serial Number</w:t>
      </w:r>
      <w:bookmarkEnd w:id="1385"/>
      <w:bookmarkEnd w:id="1386"/>
      <w:bookmarkEnd w:id="1387"/>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389" w:name="_Toc400025872"/>
      <w:bookmarkStart w:id="1390" w:name="_Toc17488509"/>
      <w:bookmarkStart w:id="1391" w:name="_Toc87020675"/>
      <w:r>
        <w:t>Reserved</w:t>
      </w:r>
      <w:bookmarkEnd w:id="1389"/>
      <w:bookmarkEnd w:id="1390"/>
      <w:bookmarkEnd w:id="1391"/>
    </w:p>
    <w:p w14:paraId="4D720A76" w14:textId="77777777" w:rsidR="006274D8" w:rsidRPr="00A37091" w:rsidRDefault="008477DD" w:rsidP="00896B3E">
      <w:pPr>
        <w:pStyle w:val="Heading2"/>
      </w:pPr>
      <w:bookmarkStart w:id="1392" w:name="_Toc17488510"/>
      <w:bookmarkStart w:id="1393" w:name="_Toc87020676"/>
      <w:bookmarkEnd w:id="1383"/>
      <w:bookmarkEnd w:id="1384"/>
      <w:bookmarkEnd w:id="1388"/>
      <w:r>
        <w:t>Reserved</w:t>
      </w:r>
      <w:bookmarkEnd w:id="1392"/>
      <w:bookmarkEnd w:id="1393"/>
    </w:p>
    <w:p w14:paraId="2B0822B1" w14:textId="77777777" w:rsidR="006274D8" w:rsidRPr="00A37091" w:rsidRDefault="003653CF" w:rsidP="00896B3E">
      <w:pPr>
        <w:pStyle w:val="Heading1"/>
      </w:pPr>
      <w:bookmarkStart w:id="1394" w:name="_Toc272225138"/>
      <w:bookmarkStart w:id="1395" w:name="_Toc272237723"/>
      <w:bookmarkStart w:id="1396" w:name="_Toc272239321"/>
      <w:bookmarkStart w:id="1397" w:name="_Toc272407273"/>
      <w:bookmarkStart w:id="1398" w:name="_Toc242803735"/>
      <w:bookmarkStart w:id="1399" w:name="_Toc253979398"/>
      <w:bookmarkStart w:id="1400" w:name="_Toc272407274"/>
      <w:bookmarkStart w:id="1401" w:name="_Toc400025874"/>
      <w:bookmarkStart w:id="1402" w:name="_Toc17488511"/>
      <w:bookmarkStart w:id="1403" w:name="_Toc87020677"/>
      <w:bookmarkEnd w:id="1394"/>
      <w:bookmarkEnd w:id="1395"/>
      <w:bookmarkEnd w:id="1396"/>
      <w:bookmarkEnd w:id="1397"/>
      <w:r w:rsidRPr="00A37091">
        <w:t>Certificate Request</w:t>
      </w:r>
      <w:bookmarkEnd w:id="1398"/>
      <w:bookmarkEnd w:id="1399"/>
      <w:bookmarkEnd w:id="1400"/>
      <w:bookmarkEnd w:id="1401"/>
      <w:bookmarkEnd w:id="1402"/>
      <w:bookmarkEnd w:id="1403"/>
    </w:p>
    <w:p w14:paraId="7227A143" w14:textId="66A3E15D" w:rsidR="006274D8" w:rsidRDefault="001D4BE1" w:rsidP="00896B3E">
      <w:pPr>
        <w:pStyle w:val="Heading2"/>
      </w:pPr>
      <w:bookmarkStart w:id="1404" w:name="_Toc272237725"/>
      <w:bookmarkStart w:id="1405" w:name="_Toc272239323"/>
      <w:bookmarkStart w:id="1406" w:name="_Toc272407275"/>
      <w:bookmarkStart w:id="1407" w:name="_Toc242803737"/>
      <w:bookmarkStart w:id="1408" w:name="_Toc253979400"/>
      <w:bookmarkStart w:id="1409" w:name="_Toc272407276"/>
      <w:bookmarkStart w:id="1410" w:name="_Toc400025875"/>
      <w:bookmarkStart w:id="1411" w:name="_Toc87020678"/>
      <w:bookmarkEnd w:id="1404"/>
      <w:bookmarkEnd w:id="1405"/>
      <w:bookmarkEnd w:id="1406"/>
      <w:r>
        <w:t>General</w:t>
      </w:r>
      <w:r w:rsidRPr="00A37091">
        <w:t xml:space="preserve"> </w:t>
      </w:r>
      <w:r w:rsidR="003653CF" w:rsidRPr="00A37091">
        <w:t>Requirements</w:t>
      </w:r>
      <w:bookmarkEnd w:id="1407"/>
      <w:bookmarkEnd w:id="1408"/>
      <w:bookmarkEnd w:id="1409"/>
      <w:bookmarkEnd w:id="1410"/>
      <w:bookmarkEnd w:id="1411"/>
    </w:p>
    <w:p w14:paraId="0058B09F" w14:textId="5CBA490C" w:rsidR="00D67D16" w:rsidRPr="00D67D16" w:rsidRDefault="00D67D16" w:rsidP="00CC1AA7">
      <w:pPr>
        <w:pStyle w:val="Heading3"/>
      </w:pPr>
      <w:bookmarkStart w:id="1412" w:name="_Toc17488512"/>
      <w:bookmarkStart w:id="1413" w:name="_Toc87020679"/>
      <w:r>
        <w:t>Documentation Requ</w:t>
      </w:r>
      <w:r w:rsidR="0015716D">
        <w:t>irements</w:t>
      </w:r>
      <w:bookmarkEnd w:id="1412"/>
      <w:bookmarkEnd w:id="1413"/>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414" w:name="_Toc87020680"/>
      <w:r>
        <w:lastRenderedPageBreak/>
        <w:t>Role Requirements</w:t>
      </w:r>
      <w:bookmarkEnd w:id="1414"/>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415" w:name="_Toc17488513"/>
      <w:bookmarkStart w:id="1416" w:name="_Toc87020681"/>
      <w:bookmarkStart w:id="1417" w:name="_Toc242803738"/>
      <w:bookmarkStart w:id="1418" w:name="_Toc253979401"/>
      <w:bookmarkStart w:id="1419" w:name="_Toc272407277"/>
      <w:bookmarkStart w:id="1420" w:name="_Toc400025876"/>
      <w:r w:rsidRPr="00A37091">
        <w:t>Certificate Request</w:t>
      </w:r>
      <w:bookmarkEnd w:id="1415"/>
      <w:bookmarkEnd w:id="1416"/>
      <w:r w:rsidRPr="00A37091">
        <w:t xml:space="preserve"> </w:t>
      </w:r>
      <w:bookmarkEnd w:id="1417"/>
      <w:bookmarkEnd w:id="1418"/>
      <w:bookmarkEnd w:id="1419"/>
      <w:bookmarkEnd w:id="1420"/>
    </w:p>
    <w:p w14:paraId="6F19BACC" w14:textId="77777777" w:rsidR="006274D8" w:rsidRPr="00A37091" w:rsidRDefault="003653CF" w:rsidP="00896B3E">
      <w:pPr>
        <w:pStyle w:val="Heading3"/>
      </w:pPr>
      <w:bookmarkStart w:id="1421" w:name="_Toc242803739"/>
      <w:bookmarkStart w:id="1422" w:name="_Toc253979402"/>
      <w:bookmarkStart w:id="1423" w:name="_Toc272407278"/>
      <w:bookmarkStart w:id="1424" w:name="_Toc400025877"/>
      <w:bookmarkStart w:id="1425" w:name="_Toc17488514"/>
      <w:bookmarkStart w:id="1426" w:name="_Toc87020682"/>
      <w:r w:rsidRPr="00A37091">
        <w:t>General</w:t>
      </w:r>
      <w:bookmarkEnd w:id="1421"/>
      <w:bookmarkEnd w:id="1422"/>
      <w:bookmarkEnd w:id="1423"/>
      <w:bookmarkEnd w:id="1424"/>
      <w:bookmarkEnd w:id="1425"/>
      <w:bookmarkEnd w:id="1426"/>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427" w:name="_Toc242803740"/>
      <w:bookmarkStart w:id="1428" w:name="_Toc253979403"/>
      <w:bookmarkStart w:id="1429" w:name="_Toc272407279"/>
      <w:bookmarkStart w:id="1430" w:name="_Toc400025878"/>
      <w:bookmarkStart w:id="1431" w:name="_Toc17488515"/>
      <w:bookmarkStart w:id="1432" w:name="_Toc87020683"/>
      <w:r w:rsidRPr="00A37091">
        <w:t>Request and Certification</w:t>
      </w:r>
      <w:bookmarkEnd w:id="1427"/>
      <w:bookmarkEnd w:id="1428"/>
      <w:bookmarkEnd w:id="1429"/>
      <w:bookmarkEnd w:id="1430"/>
      <w:bookmarkEnd w:id="1431"/>
      <w:bookmarkEnd w:id="1432"/>
    </w:p>
    <w:p w14:paraId="6B497D00" w14:textId="720A44ED" w:rsidR="006E6913" w:rsidRDefault="008477DD" w:rsidP="000445C4">
      <w:bookmarkStart w:id="1433" w:name="_Toc242803741"/>
      <w:bookmarkStart w:id="1434" w:name="_Toc253979404"/>
      <w:bookmarkStart w:id="1435" w:name="_Toc272407280"/>
      <w:r>
        <w:t>The certificate requestor signing request MUST contain a request from, or on behalf of, the Applicant and a certification by, or on behalf of, the Applicant that all of the information contained therein is correct.</w:t>
      </w:r>
      <w:bookmarkStart w:id="1436" w:name="_Toc400025879"/>
      <w:r w:rsidR="007B28B8">
        <w:t xml:space="preserve"> </w:t>
      </w:r>
    </w:p>
    <w:p w14:paraId="7D4D539F" w14:textId="77777777" w:rsidR="006274D8" w:rsidRPr="00A37091" w:rsidRDefault="003653CF" w:rsidP="00D71246">
      <w:pPr>
        <w:pStyle w:val="Heading3"/>
      </w:pPr>
      <w:bookmarkStart w:id="1437" w:name="_Toc17488516"/>
      <w:bookmarkStart w:id="1438" w:name="_Toc87020684"/>
      <w:r w:rsidRPr="00A37091">
        <w:t>Information Requirements</w:t>
      </w:r>
      <w:bookmarkEnd w:id="1433"/>
      <w:bookmarkEnd w:id="1434"/>
      <w:bookmarkEnd w:id="1435"/>
      <w:bookmarkEnd w:id="1436"/>
      <w:bookmarkEnd w:id="1437"/>
      <w:bookmarkEnd w:id="1438"/>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439" w:name="_Toc272407281"/>
      <w:bookmarkStart w:id="1440" w:name="_Toc400025880"/>
      <w:bookmarkStart w:id="1441" w:name="_Toc17488517"/>
      <w:bookmarkStart w:id="1442" w:name="_Toc87020685"/>
      <w:bookmarkStart w:id="1443" w:name="_Toc242803742"/>
      <w:bookmarkStart w:id="1444" w:name="_Ref242837168"/>
      <w:bookmarkStart w:id="1445" w:name="_Toc253979406"/>
      <w:r w:rsidRPr="00A37091">
        <w:t>Subscriber Private Key</w:t>
      </w:r>
      <w:bookmarkEnd w:id="1439"/>
      <w:bookmarkEnd w:id="1440"/>
      <w:bookmarkEnd w:id="1441"/>
      <w:bookmarkEnd w:id="1442"/>
    </w:p>
    <w:p w14:paraId="212BF8FC" w14:textId="40BD324E" w:rsidR="00C3033C" w:rsidRDefault="008D0601" w:rsidP="00A32DD7">
      <w:bookmarkStart w:id="1446"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447" w:name="_Toc400025881"/>
      <w:bookmarkStart w:id="1448" w:name="_Toc17488518"/>
      <w:bookmarkStart w:id="1449" w:name="_Toc87020686"/>
      <w:r w:rsidRPr="00A37091">
        <w:t>Subscriber Agreement</w:t>
      </w:r>
      <w:bookmarkEnd w:id="1443"/>
      <w:bookmarkEnd w:id="1444"/>
      <w:bookmarkEnd w:id="1445"/>
      <w:bookmarkEnd w:id="1446"/>
      <w:bookmarkEnd w:id="1447"/>
      <w:bookmarkEnd w:id="1448"/>
      <w:bookmarkEnd w:id="1449"/>
    </w:p>
    <w:p w14:paraId="3D8F7C1E" w14:textId="77777777" w:rsidR="006274D8" w:rsidRPr="00A37091" w:rsidRDefault="003653CF" w:rsidP="00896B3E">
      <w:pPr>
        <w:pStyle w:val="Heading3"/>
      </w:pPr>
      <w:bookmarkStart w:id="1450" w:name="_Toc242803743"/>
      <w:bookmarkStart w:id="1451" w:name="_Toc253979407"/>
      <w:bookmarkStart w:id="1452" w:name="_Toc272407283"/>
      <w:bookmarkStart w:id="1453" w:name="_Toc400025882"/>
      <w:bookmarkStart w:id="1454" w:name="_Toc17488519"/>
      <w:bookmarkStart w:id="1455" w:name="_Toc87020687"/>
      <w:r w:rsidRPr="00A37091">
        <w:t>General</w:t>
      </w:r>
      <w:bookmarkEnd w:id="1450"/>
      <w:bookmarkEnd w:id="1451"/>
      <w:bookmarkEnd w:id="1452"/>
      <w:bookmarkEnd w:id="1453"/>
      <w:bookmarkEnd w:id="1454"/>
      <w:bookmarkEnd w:id="1455"/>
    </w:p>
    <w:p w14:paraId="449953E1" w14:textId="77777777" w:rsidR="008D0601" w:rsidRPr="008D0601" w:rsidRDefault="008D0601" w:rsidP="00C3033C">
      <w:bookmarkStart w:id="1456" w:name="_Toc242803744"/>
      <w:bookmarkStart w:id="1457" w:name="_Toc253979408"/>
      <w:bookmarkStart w:id="1458" w:name="_Toc272407284"/>
      <w:bookmarkStart w:id="1459"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460" w:name="_Toc400025883"/>
      <w:bookmarkStart w:id="1461" w:name="_Toc17488520"/>
      <w:bookmarkStart w:id="1462" w:name="_Toc87020688"/>
      <w:r w:rsidRPr="00A37091">
        <w:t>Agreement Requirements</w:t>
      </w:r>
      <w:bookmarkEnd w:id="1456"/>
      <w:bookmarkEnd w:id="1457"/>
      <w:bookmarkEnd w:id="1458"/>
      <w:bookmarkEnd w:id="1459"/>
      <w:bookmarkEnd w:id="1460"/>
      <w:bookmarkEnd w:id="1461"/>
      <w:bookmarkEnd w:id="1462"/>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463" w:name="_Toc400025884"/>
      <w:bookmarkStart w:id="1464" w:name="_Toc17488521"/>
      <w:bookmarkStart w:id="1465" w:name="_Toc87020689"/>
      <w:bookmarkStart w:id="1466" w:name="_Toc272407285"/>
      <w:bookmarkStart w:id="1467" w:name="_Toc242803745"/>
      <w:bookmarkStart w:id="1468" w:name="_Ref242837036"/>
      <w:bookmarkStart w:id="1469" w:name="_Ref242840951"/>
      <w:bookmarkStart w:id="1470" w:name="_Toc253979409"/>
      <w:r>
        <w:t xml:space="preserve">Service </w:t>
      </w:r>
      <w:r w:rsidRPr="00CE2624">
        <w:t>Agreement Requirements</w:t>
      </w:r>
      <w:r>
        <w:t xml:space="preserve"> for Signing </w:t>
      </w:r>
      <w:bookmarkEnd w:id="1463"/>
      <w:bookmarkEnd w:id="1464"/>
      <w:r w:rsidR="00E678C4">
        <w:t>Services</w:t>
      </w:r>
      <w:bookmarkEnd w:id="1465"/>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471" w:name="_Toc400025885"/>
      <w:bookmarkStart w:id="1472" w:name="_Toc17488522"/>
      <w:bookmarkStart w:id="1473" w:name="_Toc87020690"/>
      <w:r w:rsidRPr="00C10917">
        <w:lastRenderedPageBreak/>
        <w:t>Verification</w:t>
      </w:r>
      <w:r w:rsidR="003653CF" w:rsidRPr="00C10917">
        <w:t xml:space="preserve"> Practices</w:t>
      </w:r>
      <w:bookmarkStart w:id="1474" w:name="_Toc272407286"/>
      <w:bookmarkEnd w:id="1466"/>
      <w:bookmarkEnd w:id="1471"/>
      <w:bookmarkEnd w:id="1472"/>
      <w:bookmarkEnd w:id="1473"/>
    </w:p>
    <w:p w14:paraId="03549AB9" w14:textId="4702811B" w:rsidR="00A2462A" w:rsidRPr="00361925" w:rsidRDefault="00361925" w:rsidP="00D8621D">
      <w:pPr>
        <w:pStyle w:val="Heading2"/>
      </w:pPr>
      <w:bookmarkStart w:id="1475" w:name="_Toc87020691"/>
      <w:r w:rsidRPr="00361925">
        <w:t xml:space="preserve">Verification for </w:t>
      </w:r>
      <w:r w:rsidR="005434B4">
        <w:t xml:space="preserve">Non-EV </w:t>
      </w:r>
      <w:r w:rsidRPr="00361925">
        <w:t>Code Sig</w:t>
      </w:r>
      <w:r w:rsidRPr="00D8621D">
        <w:t>ning Cer</w:t>
      </w:r>
      <w:r>
        <w:t>tificates</w:t>
      </w:r>
      <w:bookmarkEnd w:id="1475"/>
    </w:p>
    <w:p w14:paraId="4253E0D0" w14:textId="77777777" w:rsidR="009D20D3" w:rsidRPr="00C10917" w:rsidRDefault="009D20D3" w:rsidP="00CC1AA7">
      <w:pPr>
        <w:pStyle w:val="Heading3"/>
      </w:pPr>
      <w:bookmarkStart w:id="1476" w:name="_Toc400025886"/>
      <w:bookmarkStart w:id="1477" w:name="_Toc17488523"/>
      <w:bookmarkStart w:id="1478" w:name="_Toc87020692"/>
      <w:r w:rsidRPr="00C10917">
        <w:t>Verification of Organizational Applicants</w:t>
      </w:r>
      <w:bookmarkEnd w:id="1476"/>
      <w:bookmarkEnd w:id="1477"/>
      <w:bookmarkEnd w:id="1478"/>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479" w:name="_Toc39753633"/>
      <w:bookmarkStart w:id="1480" w:name="_Toc39753634"/>
      <w:bookmarkStart w:id="1481" w:name="_Toc39753635"/>
      <w:bookmarkStart w:id="1482" w:name="_Toc39753636"/>
      <w:bookmarkStart w:id="1483" w:name="_Toc39753637"/>
      <w:bookmarkStart w:id="1484" w:name="_Toc39753638"/>
      <w:bookmarkStart w:id="1485" w:name="_Toc400025890"/>
      <w:bookmarkStart w:id="1486" w:name="_Toc17488527"/>
      <w:bookmarkStart w:id="1487" w:name="_Toc87020693"/>
      <w:bookmarkEnd w:id="1474"/>
      <w:bookmarkEnd w:id="1479"/>
      <w:bookmarkEnd w:id="1480"/>
      <w:bookmarkEnd w:id="1481"/>
      <w:bookmarkEnd w:id="1482"/>
      <w:bookmarkEnd w:id="1483"/>
      <w:bookmarkEnd w:id="1484"/>
      <w:r w:rsidRPr="00C10917">
        <w:t xml:space="preserve">Verification of </w:t>
      </w:r>
      <w:r w:rsidR="00AB27B8" w:rsidRPr="00C10917">
        <w:t>Individual Applicants</w:t>
      </w:r>
      <w:bookmarkEnd w:id="1485"/>
      <w:bookmarkEnd w:id="1486"/>
      <w:bookmarkEnd w:id="1487"/>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pPr>
        <w:keepNext/>
        <w:pPrChange w:id="1488" w:author="Bruce Morton" w:date="2022-04-06T15:08:00Z">
          <w:pPr/>
        </w:pPrChange>
      </w:pPr>
      <w:bookmarkStart w:id="1489" w:name="_Toc400025892"/>
      <w:bookmarkEnd w:id="1489"/>
      <w:r w:rsidRPr="00C10917">
        <w:lastRenderedPageBreak/>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490" w:name="_Toc87020694"/>
      <w:bookmarkStart w:id="1491" w:name="_Toc400025894"/>
      <w:bookmarkStart w:id="1492" w:name="_Toc272407288"/>
      <w:bookmarkStart w:id="1493" w:name="_Toc242803767"/>
      <w:bookmarkStart w:id="1494" w:name="_Toc253979452"/>
      <w:bookmarkEnd w:id="1467"/>
      <w:bookmarkEnd w:id="1468"/>
      <w:bookmarkEnd w:id="1469"/>
      <w:bookmarkEnd w:id="1470"/>
      <w:r>
        <w:t>Verification Practices for EV Code Signing Certificates</w:t>
      </w:r>
      <w:bookmarkEnd w:id="1490"/>
    </w:p>
    <w:p w14:paraId="24C2E10B" w14:textId="32446ACA" w:rsidR="009C2DB7" w:rsidRPr="009C2DB7" w:rsidRDefault="004740B6" w:rsidP="002213EE">
      <w:pPr>
        <w:pStyle w:val="Heading3"/>
        <w:ind w:left="1800" w:hanging="1080"/>
      </w:pPr>
      <w:bookmarkStart w:id="1495" w:name="_Toc87020695"/>
      <w:r w:rsidRPr="004740B6">
        <w:t>Verification Requirements – Overvie</w:t>
      </w:r>
      <w:r>
        <w:t>w</w:t>
      </w:r>
      <w:bookmarkEnd w:id="149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lastRenderedPageBreak/>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496" w:name="_Toc87020696"/>
      <w:r>
        <w:t>Acceptable Methods of Verification – Overview</w:t>
      </w:r>
      <w:bookmarkEnd w:id="1496"/>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497" w:name="_Ref232560015"/>
      <w:bookmarkStart w:id="1498" w:name="_Ref232560052"/>
      <w:bookmarkStart w:id="1499" w:name="_Ref232560337"/>
      <w:bookmarkStart w:id="1500" w:name="_Ref232560456"/>
      <w:bookmarkStart w:id="1501" w:name="_Toc322638517"/>
      <w:bookmarkStart w:id="1502" w:name="_Toc383692759"/>
      <w:bookmarkStart w:id="1503" w:name="_Toc87020697"/>
      <w:r w:rsidRPr="005305A2">
        <w:t>Verification of Applicant’s Legal Existence and Identity</w:t>
      </w:r>
      <w:bookmarkEnd w:id="1497"/>
      <w:bookmarkEnd w:id="1498"/>
      <w:bookmarkEnd w:id="1499"/>
      <w:bookmarkEnd w:id="1500"/>
      <w:bookmarkEnd w:id="1501"/>
      <w:bookmarkEnd w:id="1502"/>
      <w:bookmarkEnd w:id="150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504" w:name="_Ref232559617"/>
      <w:bookmarkStart w:id="1505" w:name="_Toc322638518"/>
      <w:bookmarkStart w:id="1506" w:name="_Toc383692760"/>
      <w:bookmarkStart w:id="1507" w:name="_Toc87020698"/>
      <w:r w:rsidRPr="005305A2">
        <w:t>Verification of Applicant’s Legal Existence and Identity – Assumed Name</w:t>
      </w:r>
      <w:bookmarkEnd w:id="1504"/>
      <w:bookmarkEnd w:id="1505"/>
      <w:bookmarkEnd w:id="1506"/>
      <w:bookmarkEnd w:id="150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508" w:name="_Toc322638519"/>
      <w:bookmarkStart w:id="1509" w:name="_Toc383692761"/>
      <w:bookmarkStart w:id="1510" w:name="_Toc87020699"/>
      <w:r w:rsidRPr="005305A2">
        <w:t>Verification of Applicant’s Physical Existence</w:t>
      </w:r>
      <w:bookmarkEnd w:id="1508"/>
      <w:bookmarkEnd w:id="1509"/>
      <w:bookmarkEnd w:id="1510"/>
    </w:p>
    <w:p w14:paraId="2AF2F633" w14:textId="1673E3EA" w:rsidR="00385857" w:rsidRPr="005305A2" w:rsidRDefault="00385857" w:rsidP="00385857">
      <w:bookmarkStart w:id="151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512" w:name="_Toc269123267"/>
      <w:bookmarkStart w:id="1513" w:name="_Toc269123268"/>
      <w:bookmarkStart w:id="1514" w:name="_Toc269123269"/>
      <w:bookmarkStart w:id="1515" w:name="_Toc269123270"/>
      <w:bookmarkStart w:id="1516" w:name="_Toc269123271"/>
      <w:bookmarkStart w:id="1517" w:name="_Toc87020700"/>
      <w:bookmarkStart w:id="1518" w:name="_Ref232571160"/>
      <w:bookmarkStart w:id="1519" w:name="_Ref232572035"/>
      <w:bookmarkStart w:id="1520" w:name="_Ref232572956"/>
      <w:bookmarkStart w:id="1521" w:name="_Toc322638520"/>
      <w:bookmarkStart w:id="1522" w:name="_Toc383692762"/>
      <w:bookmarkEnd w:id="1511"/>
      <w:bookmarkEnd w:id="1512"/>
      <w:bookmarkEnd w:id="1513"/>
      <w:bookmarkEnd w:id="1514"/>
      <w:bookmarkEnd w:id="1515"/>
      <w:bookmarkEnd w:id="1516"/>
      <w:r w:rsidRPr="005305A2">
        <w:t>Verifi</w:t>
      </w:r>
      <w:r w:rsidR="006B15C8">
        <w:t>ed Method of Communication</w:t>
      </w:r>
      <w:bookmarkEnd w:id="1517"/>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523" w:name="_Toc87020701"/>
      <w:r w:rsidRPr="005305A2">
        <w:t>Verification of Applicant’s Operational Existence</w:t>
      </w:r>
      <w:bookmarkEnd w:id="1518"/>
      <w:bookmarkEnd w:id="1519"/>
      <w:bookmarkEnd w:id="1520"/>
      <w:bookmarkEnd w:id="1521"/>
      <w:bookmarkEnd w:id="1522"/>
      <w:bookmarkEnd w:id="1523"/>
    </w:p>
    <w:p w14:paraId="1ADEDF26" w14:textId="76FB3543" w:rsidR="00385857" w:rsidRPr="005305A2" w:rsidRDefault="00385857" w:rsidP="00385857">
      <w:bookmarkStart w:id="1524"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525" w:name="_Ref232572082"/>
      <w:bookmarkStart w:id="1526" w:name="_Ref232572999"/>
      <w:bookmarkStart w:id="1527" w:name="_Toc322638521"/>
      <w:bookmarkStart w:id="1528" w:name="_Toc383692763"/>
      <w:bookmarkStart w:id="1529" w:name="_Toc87020702"/>
      <w:bookmarkEnd w:id="1524"/>
      <w:r w:rsidRPr="005305A2">
        <w:t>Verification of Applicant’s Domain Name</w:t>
      </w:r>
      <w:bookmarkEnd w:id="1525"/>
      <w:bookmarkEnd w:id="1526"/>
      <w:bookmarkEnd w:id="1527"/>
      <w:bookmarkEnd w:id="1528"/>
      <w:bookmarkEnd w:id="1529"/>
      <w:r w:rsidRPr="005305A2">
        <w:t xml:space="preserve"> </w:t>
      </w:r>
    </w:p>
    <w:p w14:paraId="0E3D48EB" w14:textId="77777777" w:rsidR="00EE0E85" w:rsidRPr="005305A2" w:rsidRDefault="00EE0E85" w:rsidP="00EE0E85">
      <w:bookmarkStart w:id="1530" w:name="_Ref232571328"/>
      <w:r w:rsidRPr="005305A2">
        <w:t>Code Signing Certificates SHALL NOT include a Domain Name.</w:t>
      </w:r>
    </w:p>
    <w:p w14:paraId="60231312" w14:textId="77777777" w:rsidR="00EE0E85" w:rsidRPr="005305A2" w:rsidRDefault="00EE0E85" w:rsidP="00DF4415">
      <w:pPr>
        <w:pStyle w:val="Heading3"/>
      </w:pPr>
      <w:bookmarkStart w:id="1531" w:name="_Ref232571185"/>
      <w:bookmarkStart w:id="1532" w:name="_Ref232572048"/>
      <w:bookmarkStart w:id="1533" w:name="_Ref232572967"/>
      <w:bookmarkStart w:id="1534" w:name="_Toc322638522"/>
      <w:bookmarkStart w:id="1535" w:name="_Toc383692764"/>
      <w:bookmarkStart w:id="1536" w:name="_Toc87020703"/>
      <w:bookmarkEnd w:id="1530"/>
      <w:r w:rsidRPr="005305A2">
        <w:t>Verification of Name, Title, and Authority of Contract Signer and Certificate Approver</w:t>
      </w:r>
      <w:bookmarkEnd w:id="1531"/>
      <w:bookmarkEnd w:id="1532"/>
      <w:bookmarkEnd w:id="1533"/>
      <w:bookmarkEnd w:id="1534"/>
      <w:bookmarkEnd w:id="1535"/>
      <w:bookmarkEnd w:id="1536"/>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537" w:name="_Ref232574091"/>
      <w:bookmarkStart w:id="1538" w:name="_Ref232574181"/>
      <w:bookmarkStart w:id="1539" w:name="_Toc322638523"/>
      <w:bookmarkStart w:id="1540" w:name="_Toc383692765"/>
      <w:bookmarkStart w:id="1541" w:name="_Toc87020704"/>
      <w:r w:rsidRPr="005305A2">
        <w:rPr>
          <w:lang w:val="en-GB"/>
        </w:rPr>
        <w:t>Verification of Signature on Subscriber Agreement and EV Code Signing Certificate Requests</w:t>
      </w:r>
      <w:bookmarkEnd w:id="1537"/>
      <w:bookmarkEnd w:id="1538"/>
      <w:bookmarkEnd w:id="1539"/>
      <w:bookmarkEnd w:id="1540"/>
      <w:bookmarkEnd w:id="1541"/>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542" w:name="_Ref232574158"/>
      <w:bookmarkStart w:id="1543" w:name="_Toc322638524"/>
      <w:bookmarkStart w:id="1544" w:name="_Toc383692766"/>
      <w:bookmarkStart w:id="1545" w:name="_Toc87020705"/>
      <w:r w:rsidRPr="005305A2">
        <w:t>Verification of Approval of EV Code Signing Certificate Request</w:t>
      </w:r>
      <w:bookmarkEnd w:id="1542"/>
      <w:bookmarkEnd w:id="1543"/>
      <w:bookmarkEnd w:id="1544"/>
      <w:bookmarkEnd w:id="1545"/>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546" w:name="_Toc322638525"/>
      <w:bookmarkStart w:id="1547" w:name="_Toc383692767"/>
      <w:bookmarkStart w:id="1548" w:name="_Toc87020706"/>
      <w:r w:rsidRPr="005305A2">
        <w:t>Verification of Certain Information Sources</w:t>
      </w:r>
      <w:bookmarkEnd w:id="1546"/>
      <w:bookmarkEnd w:id="1547"/>
      <w:bookmarkEnd w:id="1548"/>
      <w:r w:rsidRPr="005305A2">
        <w:t xml:space="preserve"> </w:t>
      </w:r>
    </w:p>
    <w:p w14:paraId="4A4686D9" w14:textId="4F01CE43" w:rsidR="001A760D" w:rsidRDefault="001A760D" w:rsidP="001A760D">
      <w:bookmarkStart w:id="1549" w:name="_Ref232560203"/>
      <w:bookmarkStart w:id="1550" w:name="_Ref232564236"/>
      <w:bookmarkStart w:id="1551" w:name="_Ref232564305"/>
      <w:bookmarkStart w:id="1552"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553" w:name="_Toc87020707"/>
      <w:r>
        <w:lastRenderedPageBreak/>
        <w:t xml:space="preserve">Parent/Subsidiary/Affiliate </w:t>
      </w:r>
      <w:r w:rsidR="0031328B">
        <w:t>Relationship</w:t>
      </w:r>
      <w:bookmarkEnd w:id="1553"/>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554" w:name="_Toc17488530"/>
      <w:bookmarkStart w:id="1555" w:name="_Toc87020708"/>
      <w:bookmarkEnd w:id="1549"/>
      <w:bookmarkEnd w:id="1550"/>
      <w:bookmarkEnd w:id="1551"/>
      <w:bookmarkEnd w:id="1552"/>
      <w:r>
        <w:t>Age of Certificate Data</w:t>
      </w:r>
      <w:bookmarkEnd w:id="1491"/>
      <w:bookmarkEnd w:id="1554"/>
      <w:bookmarkEnd w:id="1555"/>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556"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557" w:author="Ian McMillan" w:date="2021-12-02T12:16:00Z"/>
        </w:rPr>
      </w:pPr>
      <w:ins w:id="1558"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559" w:author="Ian McMillan" w:date="2021-12-02T12:16:00Z"/>
        </w:rPr>
      </w:pPr>
    </w:p>
    <w:p w14:paraId="5D941017" w14:textId="77777777" w:rsidR="00D56DCB" w:rsidRDefault="00D56DCB" w:rsidP="00896B3E">
      <w:pPr>
        <w:pStyle w:val="Heading2"/>
      </w:pPr>
      <w:bookmarkStart w:id="1560" w:name="_Toc400025895"/>
      <w:bookmarkStart w:id="1561" w:name="_Toc17488531"/>
      <w:bookmarkStart w:id="1562" w:name="_Toc87020709"/>
      <w:r>
        <w:t>Denied List</w:t>
      </w:r>
      <w:bookmarkEnd w:id="1560"/>
      <w:bookmarkEnd w:id="1561"/>
      <w:bookmarkEnd w:id="1562"/>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563" w:name="_Toc400025896"/>
      <w:bookmarkStart w:id="1564" w:name="_Toc17488532"/>
      <w:bookmarkStart w:id="1565" w:name="_Toc87020710"/>
      <w:r w:rsidRPr="009C3A7C">
        <w:t xml:space="preserve">High Risk </w:t>
      </w:r>
      <w:r w:rsidR="00BE53B2">
        <w:t xml:space="preserve">Certificate </w:t>
      </w:r>
      <w:r w:rsidRPr="009C3A7C">
        <w:t>Requests</w:t>
      </w:r>
      <w:bookmarkEnd w:id="1563"/>
      <w:bookmarkEnd w:id="1564"/>
      <w:bookmarkEnd w:id="1565"/>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566" w:name="_Toc400025897"/>
      <w:bookmarkStart w:id="1567" w:name="_Toc17488533"/>
      <w:bookmarkStart w:id="1568" w:name="_Toc87020711"/>
      <w:r>
        <w:t>Data Source Accuracy</w:t>
      </w:r>
      <w:bookmarkEnd w:id="1566"/>
      <w:bookmarkEnd w:id="1567"/>
      <w:bookmarkEnd w:id="1568"/>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569" w:name="_Toc400025898"/>
      <w:bookmarkStart w:id="1570" w:name="_Toc17488534"/>
      <w:r>
        <w:t xml:space="preserve"> </w:t>
      </w:r>
      <w:bookmarkStart w:id="1571" w:name="_Toc87020712"/>
      <w:r w:rsidR="00004631">
        <w:t xml:space="preserve">Processing </w:t>
      </w:r>
      <w:r w:rsidR="00BE53B2">
        <w:t xml:space="preserve">High Risk </w:t>
      </w:r>
      <w:r w:rsidR="00004631">
        <w:t>Applications</w:t>
      </w:r>
      <w:bookmarkEnd w:id="1569"/>
      <w:bookmarkEnd w:id="1570"/>
      <w:bookmarkEnd w:id="1571"/>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572" w:author="Ian McMillan" w:date="2021-12-02T11:32:00Z">
        <w:r w:rsidR="002F263D">
          <w:t>.1</w:t>
        </w:r>
      </w:ins>
      <w:r>
        <w:t>(1) or Section 16.3</w:t>
      </w:r>
      <w:ins w:id="1573" w:author="Ian McMillan" w:date="2021-12-02T11:32:00Z">
        <w:r w:rsidR="002F263D">
          <w:t>.1</w:t>
        </w:r>
      </w:ins>
      <w:r>
        <w:t>(2)</w:t>
      </w:r>
      <w:r w:rsidR="00EE1339">
        <w:t>.</w:t>
      </w:r>
      <w:r w:rsidR="007B28B8">
        <w:t xml:space="preserve"> </w:t>
      </w:r>
      <w:r w:rsidR="00EE1339">
        <w:t>The CA MUST verify the Applicant’s compliance with Section 16.3</w:t>
      </w:r>
      <w:ins w:id="1574" w:author="Ian McMillan" w:date="2021-12-02T11:32:00Z">
        <w:r w:rsidR="002F263D">
          <w:t>.1</w:t>
        </w:r>
      </w:ins>
      <w:r w:rsidR="00EE1339">
        <w:t>(1) or Section 16.3</w:t>
      </w:r>
      <w:ins w:id="1575" w:author="Ian McMillan" w:date="2021-12-02T11:32:00Z">
        <w:r w:rsidR="002F263D">
          <w:t>.1</w:t>
        </w:r>
      </w:ins>
      <w:r w:rsidR="00EE1339">
        <w:t xml:space="preserve">(2)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576" w:author="Ian McMillan" w:date="2021-12-02T11:32:00Z">
        <w:r w:rsidR="002F263D">
          <w:t>.1</w:t>
        </w:r>
      </w:ins>
      <w:r w:rsidR="00C06252">
        <w:t>(1) or 16.3.</w:t>
      </w:r>
      <w:del w:id="1577" w:author="Ian McMillan" w:date="2021-12-02T11:32:00Z">
        <w:r w:rsidR="00C06252" w:rsidDel="002F263D">
          <w:delText>2</w:delText>
        </w:r>
      </w:del>
      <w:ins w:id="1578"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579" w:author="Ian McMillan" w:date="2021-12-16T12:08:00Z">
        <w:r w:rsidR="00223947" w:rsidDel="007001F6">
          <w:delText xml:space="preserve">keys </w:delText>
        </w:r>
      </w:del>
      <w:ins w:id="1580"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581" w:author="Ian McMillan" w:date="2021-12-02T11:32:00Z">
        <w:r w:rsidR="007127E3">
          <w:t>.1</w:t>
        </w:r>
      </w:ins>
      <w:r w:rsidR="00C06252">
        <w:t>(1) or 16.3</w:t>
      </w:r>
      <w:ins w:id="1582" w:author="Ian McMillan" w:date="2021-12-02T11:32:00Z">
        <w:r w:rsidR="007127E3">
          <w:t>.1</w:t>
        </w:r>
      </w:ins>
      <w:r w:rsidR="00C06252">
        <w:t>(2)</w:t>
      </w:r>
      <w:r w:rsidR="00223947">
        <w:t>.</w:t>
      </w:r>
    </w:p>
    <w:p w14:paraId="3F44D441" w14:textId="14D483C6" w:rsidR="00E447B3" w:rsidRDefault="00E447B3" w:rsidP="00896B3E">
      <w:pPr>
        <w:pStyle w:val="Heading2"/>
      </w:pPr>
      <w:bookmarkStart w:id="1583" w:name="_Toc400025899"/>
      <w:bookmarkStart w:id="1584" w:name="_Toc17488535"/>
      <w:bookmarkStart w:id="1585" w:name="_Toc87020713"/>
      <w:r>
        <w:t>Due Diligence</w:t>
      </w:r>
      <w:bookmarkEnd w:id="1583"/>
      <w:bookmarkEnd w:id="1584"/>
      <w:bookmarkEnd w:id="1585"/>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586" w:name="_Toc400025900"/>
      <w:bookmarkStart w:id="1587" w:name="_Toc17488536"/>
      <w:bookmarkStart w:id="1588" w:name="_Toc87020714"/>
      <w:r w:rsidR="003653CF" w:rsidRPr="00A37091">
        <w:t xml:space="preserve">Certificate </w:t>
      </w:r>
      <w:bookmarkEnd w:id="1492"/>
      <w:r w:rsidR="00C44BB5">
        <w:t>Issuance by a Root CA</w:t>
      </w:r>
      <w:bookmarkEnd w:id="1586"/>
      <w:bookmarkEnd w:id="1587"/>
      <w:bookmarkEnd w:id="1588"/>
      <w:r w:rsidR="003653CF" w:rsidRPr="00A37091">
        <w:t xml:space="preserve"> </w:t>
      </w:r>
      <w:bookmarkEnd w:id="1493"/>
      <w:bookmarkEnd w:id="149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589" w:name="_Toc400025901"/>
      <w:bookmarkStart w:id="1590" w:name="_Toc17488537"/>
      <w:bookmarkStart w:id="1591" w:name="_Toc87020715"/>
      <w:bookmarkStart w:id="1592" w:name="_Toc242803768"/>
      <w:bookmarkStart w:id="1593" w:name="_Toc253979453"/>
      <w:bookmarkStart w:id="1594" w:name="_Toc272407289"/>
      <w:r>
        <w:lastRenderedPageBreak/>
        <w:t>Certificate Revocation and Status Checking</w:t>
      </w:r>
      <w:bookmarkEnd w:id="1589"/>
      <w:bookmarkEnd w:id="1590"/>
      <w:bookmarkEnd w:id="1591"/>
    </w:p>
    <w:p w14:paraId="1BEE84FD" w14:textId="77777777" w:rsidR="00C44BB5" w:rsidRDefault="00C44BB5" w:rsidP="00896B3E">
      <w:pPr>
        <w:pStyle w:val="Heading2"/>
      </w:pPr>
      <w:bookmarkStart w:id="1595" w:name="_Toc400025902"/>
      <w:bookmarkStart w:id="1596" w:name="_Toc17488538"/>
      <w:bookmarkStart w:id="1597" w:name="_Toc87020716"/>
      <w:bookmarkStart w:id="1598" w:name="_Toc242803769"/>
      <w:bookmarkStart w:id="1599" w:name="_Ref242842877"/>
      <w:bookmarkStart w:id="1600" w:name="_Ref242844141"/>
      <w:bookmarkStart w:id="1601" w:name="_Toc253979454"/>
      <w:bookmarkStart w:id="1602" w:name="_Toc272407290"/>
      <w:bookmarkEnd w:id="1592"/>
      <w:bookmarkEnd w:id="1593"/>
      <w:bookmarkEnd w:id="1594"/>
      <w:r>
        <w:t>Revocation</w:t>
      </w:r>
      <w:bookmarkEnd w:id="1595"/>
      <w:bookmarkEnd w:id="1596"/>
      <w:bookmarkEnd w:id="1597"/>
    </w:p>
    <w:p w14:paraId="28709D73" w14:textId="77777777" w:rsidR="00C3033C" w:rsidRDefault="00C3033C" w:rsidP="00896B3E">
      <w:pPr>
        <w:pStyle w:val="Heading3"/>
      </w:pPr>
      <w:bookmarkStart w:id="1603" w:name="_Toc400025903"/>
      <w:bookmarkStart w:id="1604" w:name="_Toc17488539"/>
      <w:bookmarkStart w:id="1605" w:name="_Toc87020717"/>
      <w:r>
        <w:t>Revocation Request</w:t>
      </w:r>
      <w:bookmarkEnd w:id="1603"/>
      <w:bookmarkEnd w:id="1604"/>
      <w:bookmarkEnd w:id="1605"/>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606" w:name="_Toc400025904"/>
      <w:bookmarkStart w:id="1607" w:name="_Toc17488540"/>
      <w:bookmarkStart w:id="1608" w:name="_Toc87020718"/>
      <w:r>
        <w:t>Certificate Problem Reporting</w:t>
      </w:r>
      <w:bookmarkEnd w:id="1606"/>
      <w:bookmarkEnd w:id="1607"/>
      <w:bookmarkEnd w:id="1608"/>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609" w:name="_Toc400025905"/>
      <w:bookmarkStart w:id="1610" w:name="_Toc17488541"/>
      <w:bookmarkStart w:id="1611" w:name="_Toc87020719"/>
      <w:r>
        <w:t>Investigation</w:t>
      </w:r>
      <w:bookmarkEnd w:id="1609"/>
      <w:bookmarkEnd w:id="1610"/>
      <w:bookmarkEnd w:id="1611"/>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612" w:name="_Toc400025906"/>
      <w:bookmarkStart w:id="1613" w:name="_Toc17488542"/>
      <w:bookmarkStart w:id="1614" w:name="_Toc87020720"/>
      <w:r>
        <w:t>Response</w:t>
      </w:r>
      <w:bookmarkEnd w:id="1612"/>
      <w:bookmarkEnd w:id="1613"/>
      <w:bookmarkEnd w:id="1614"/>
    </w:p>
    <w:p w14:paraId="05A7061B" w14:textId="2522F28D" w:rsidR="00362A67" w:rsidRDefault="00362A67" w:rsidP="00362A67">
      <w:pPr>
        <w:rPr>
          <w:bCs w:val="0"/>
        </w:rPr>
      </w:pPr>
      <w:bookmarkStart w:id="1615" w:name="_Toc253979460"/>
      <w:bookmarkStart w:id="1616" w:name="_Toc351384022"/>
      <w:bookmarkStart w:id="1617" w:name="_Toc242803773"/>
      <w:bookmarkStart w:id="1618" w:name="_Toc253979461"/>
      <w:bookmarkStart w:id="1619" w:name="_Toc272407296"/>
      <w:bookmarkEnd w:id="1598"/>
      <w:bookmarkEnd w:id="1599"/>
      <w:bookmarkEnd w:id="1600"/>
      <w:bookmarkEnd w:id="1601"/>
      <w:bookmarkEnd w:id="1602"/>
      <w:bookmarkEnd w:id="1615"/>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620" w:name="_Toc400025907"/>
      <w:bookmarkStart w:id="1621" w:name="_Toc17488543"/>
      <w:bookmarkStart w:id="1622" w:name="_Toc87020721"/>
      <w:r>
        <w:t>Reasons for Revoking a Subscriber Certificate</w:t>
      </w:r>
      <w:bookmarkEnd w:id="1616"/>
      <w:bookmarkEnd w:id="1620"/>
      <w:bookmarkEnd w:id="1621"/>
      <w:bookmarkEnd w:id="1622"/>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623" w:name="_Toc351384023"/>
      <w:bookmarkStart w:id="1624" w:name="_Toc400025908"/>
      <w:bookmarkStart w:id="1625" w:name="_Toc17488544"/>
      <w:bookmarkStart w:id="1626" w:name="_Toc87020722"/>
      <w:r w:rsidRPr="00CF48A2">
        <w:t>Reasons for Revoking a Subordinate CA Certificate</w:t>
      </w:r>
      <w:bookmarkEnd w:id="1623"/>
      <w:bookmarkEnd w:id="1624"/>
      <w:bookmarkEnd w:id="1625"/>
      <w:bookmarkEnd w:id="1626"/>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627" w:name="_Toc400025909"/>
      <w:bookmarkStart w:id="1628" w:name="_Toc17488545"/>
      <w:bookmarkStart w:id="1629" w:name="_Toc87020723"/>
      <w:r>
        <w:t>Certificate Revocation Date</w:t>
      </w:r>
      <w:bookmarkEnd w:id="1627"/>
      <w:bookmarkEnd w:id="1628"/>
      <w:bookmarkEnd w:id="1629"/>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630" w:name="_Toc400025910"/>
      <w:bookmarkStart w:id="1631" w:name="_Toc17488546"/>
      <w:bookmarkStart w:id="1632" w:name="_Toc87020724"/>
      <w:r w:rsidRPr="00A37091">
        <w:t xml:space="preserve">Certificate </w:t>
      </w:r>
      <w:bookmarkEnd w:id="1617"/>
      <w:bookmarkEnd w:id="1618"/>
      <w:bookmarkEnd w:id="1619"/>
      <w:r w:rsidR="00C3033C">
        <w:t>Status Checking</w:t>
      </w:r>
      <w:bookmarkEnd w:id="1630"/>
      <w:bookmarkEnd w:id="1631"/>
      <w:bookmarkEnd w:id="1632"/>
    </w:p>
    <w:p w14:paraId="39B19E84" w14:textId="46EFE2E1" w:rsidR="00717FEC" w:rsidRPr="00BD6F46" w:rsidRDefault="00717FEC" w:rsidP="00F6549C">
      <w:pPr>
        <w:pStyle w:val="Heading3"/>
      </w:pPr>
      <w:r w:rsidRPr="008C337F">
        <w:tab/>
      </w:r>
      <w:bookmarkStart w:id="1633" w:name="_Toc87020725"/>
      <w:r w:rsidR="000C43EB" w:rsidRPr="008C337F">
        <w:t>Mechanisms</w:t>
      </w:r>
      <w:bookmarkEnd w:id="1633"/>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r w:rsidR="004C2386" w:rsidRPr="004C2386">
        <w:t xml:space="preserve">revocationDate field of </w:t>
      </w:r>
      <w:r w:rsidR="001E4E01">
        <w:t xml:space="preserve">a CRL </w:t>
      </w:r>
      <w:r w:rsidR="00771477">
        <w:t xml:space="preserve">entry </w:t>
      </w:r>
      <w:r w:rsidR="001E4E01">
        <w:t xml:space="preserve">or </w:t>
      </w:r>
      <w:r w:rsidR="002A0328">
        <w:t xml:space="preserve">the revocationTime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If a CRL has a thisUpdate field value of 2022-07-01 00:00:00 UTC or later and the CA includes the Invalidity Date CRL entry extension in a CRL entry for a Code Signing Certificate, then the time encoded in the Invalidity Date CRL extension SHALL be equal to the time encoded in the revocationDate field of the CRL entry.</w:t>
      </w:r>
    </w:p>
    <w:p w14:paraId="033E5711" w14:textId="4E16C653" w:rsidR="00717FEC" w:rsidRPr="00DD050E" w:rsidRDefault="000C43EB" w:rsidP="00F6549C">
      <w:pPr>
        <w:pStyle w:val="Heading3"/>
      </w:pPr>
      <w:r w:rsidRPr="008C337F">
        <w:tab/>
      </w:r>
      <w:bookmarkStart w:id="1634" w:name="_Toc87020726"/>
      <w:r w:rsidR="00717FEC" w:rsidRPr="008C337F">
        <w:t>Repository</w:t>
      </w:r>
      <w:bookmarkEnd w:id="1634"/>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nextUpdate field MUST NOT be more than </w:t>
      </w:r>
      <w:r w:rsidR="00FD128A">
        <w:t>twelve months</w:t>
      </w:r>
      <w:r>
        <w:t xml:space="preserve"> beyond the value of the thisUpdate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(i)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635" w:name="_Toc272407303"/>
      <w:bookmarkStart w:id="1636" w:name="_Toc242803780"/>
      <w:bookmarkStart w:id="1637" w:name="_Ref242839179"/>
      <w:bookmarkStart w:id="1638" w:name="_Toc253979469"/>
      <w:bookmarkStart w:id="1639" w:name="_Toc400025911"/>
      <w:bookmarkStart w:id="1640" w:name="_Toc17488547"/>
      <w:bookmarkStart w:id="1641"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635"/>
      <w:bookmarkEnd w:id="1636"/>
      <w:bookmarkEnd w:id="1637"/>
      <w:bookmarkEnd w:id="1638"/>
      <w:bookmarkEnd w:id="1639"/>
      <w:bookmarkEnd w:id="1640"/>
      <w:bookmarkEnd w:id="1641"/>
    </w:p>
    <w:p w14:paraId="3F259428" w14:textId="77777777" w:rsidR="006274D8" w:rsidRPr="00A37091" w:rsidRDefault="003653CF" w:rsidP="00896B3E">
      <w:pPr>
        <w:pStyle w:val="Heading2"/>
      </w:pPr>
      <w:bookmarkStart w:id="1642" w:name="_Toc242803781"/>
      <w:bookmarkStart w:id="1643" w:name="_Ref242840981"/>
      <w:bookmarkStart w:id="1644" w:name="_Toc253979470"/>
      <w:bookmarkStart w:id="1645" w:name="_Toc272407304"/>
      <w:bookmarkStart w:id="1646" w:name="_Toc400025912"/>
      <w:bookmarkStart w:id="1647" w:name="_Toc17488548"/>
      <w:bookmarkStart w:id="1648" w:name="_Toc87020728"/>
      <w:r w:rsidRPr="00A37091">
        <w:t>Trustworthiness and Competence</w:t>
      </w:r>
      <w:bookmarkEnd w:id="1642"/>
      <w:bookmarkEnd w:id="1643"/>
      <w:bookmarkEnd w:id="1644"/>
      <w:bookmarkEnd w:id="1645"/>
      <w:bookmarkEnd w:id="1646"/>
      <w:bookmarkEnd w:id="1647"/>
      <w:bookmarkEnd w:id="1648"/>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649" w:name="_Toc242803784"/>
      <w:bookmarkStart w:id="1650" w:name="_Toc253979473"/>
      <w:bookmarkStart w:id="1651" w:name="_Toc272407307"/>
      <w:bookmarkStart w:id="1652" w:name="_Toc400025913"/>
      <w:bookmarkStart w:id="1653" w:name="_Toc17488549"/>
      <w:bookmarkStart w:id="1654" w:name="_Toc87020729"/>
      <w:r w:rsidRPr="00A37091">
        <w:t>Delegation of Functions to Registration Authorities and Subcontractors</w:t>
      </w:r>
      <w:bookmarkEnd w:id="1649"/>
      <w:bookmarkEnd w:id="1650"/>
      <w:bookmarkEnd w:id="1651"/>
      <w:bookmarkEnd w:id="1652"/>
      <w:bookmarkEnd w:id="1653"/>
      <w:bookmarkEnd w:id="1654"/>
    </w:p>
    <w:p w14:paraId="645022A7" w14:textId="77777777" w:rsidR="006274D8" w:rsidRPr="00A37091" w:rsidRDefault="003653CF" w:rsidP="00896B3E">
      <w:pPr>
        <w:pStyle w:val="Heading3"/>
      </w:pPr>
      <w:bookmarkStart w:id="1655" w:name="_Toc242803785"/>
      <w:bookmarkStart w:id="1656" w:name="_Toc253979474"/>
      <w:bookmarkStart w:id="1657" w:name="_Toc272407308"/>
      <w:bookmarkStart w:id="1658" w:name="_Toc400025914"/>
      <w:bookmarkStart w:id="1659" w:name="_Toc17488550"/>
      <w:bookmarkStart w:id="1660" w:name="_Toc87020730"/>
      <w:r w:rsidRPr="00896B3E">
        <w:t>General</w:t>
      </w:r>
      <w:bookmarkEnd w:id="1655"/>
      <w:bookmarkEnd w:id="1656"/>
      <w:bookmarkEnd w:id="1657"/>
      <w:bookmarkEnd w:id="1658"/>
      <w:bookmarkEnd w:id="1659"/>
      <w:bookmarkEnd w:id="1660"/>
    </w:p>
    <w:p w14:paraId="714E576D" w14:textId="77543488" w:rsidR="00C3033C" w:rsidRDefault="00C3033C" w:rsidP="00C3033C">
      <w:bookmarkStart w:id="1661" w:name="_Toc242803786"/>
      <w:bookmarkStart w:id="1662" w:name="_Ref242839339"/>
      <w:bookmarkStart w:id="1663" w:name="_Toc253979475"/>
      <w:bookmarkStart w:id="1664"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665" w:name="_Toc400025915"/>
      <w:bookmarkStart w:id="1666" w:name="_Toc17488551"/>
      <w:bookmarkStart w:id="1667" w:name="_Toc87020731"/>
      <w:r>
        <w:t>Compliance Obligation</w:t>
      </w:r>
      <w:bookmarkEnd w:id="1665"/>
      <w:bookmarkEnd w:id="1666"/>
      <w:bookmarkEnd w:id="1667"/>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668" w:name="_Toc400025916"/>
      <w:bookmarkStart w:id="1669" w:name="_Toc17488552"/>
      <w:bookmarkStart w:id="1670" w:name="_Toc87020732"/>
      <w:r>
        <w:t xml:space="preserve">Allocation of </w:t>
      </w:r>
      <w:bookmarkEnd w:id="1668"/>
      <w:r w:rsidR="00B00E62">
        <w:t>Liability</w:t>
      </w:r>
      <w:bookmarkEnd w:id="1669"/>
      <w:bookmarkEnd w:id="1670"/>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671" w:name="_Toc242803789"/>
      <w:bookmarkStart w:id="1672" w:name="_Toc253979478"/>
      <w:bookmarkStart w:id="1673" w:name="_Toc272407312"/>
      <w:bookmarkStart w:id="1674" w:name="_Toc400025922"/>
      <w:bookmarkStart w:id="1675" w:name="_Toc17488553"/>
      <w:bookmarkStart w:id="1676" w:name="_Toc87020733"/>
      <w:bookmarkEnd w:id="1661"/>
      <w:bookmarkEnd w:id="1662"/>
      <w:bookmarkEnd w:id="1663"/>
      <w:bookmarkEnd w:id="1664"/>
      <w:r w:rsidRPr="00896B3E">
        <w:t>Data Records</w:t>
      </w:r>
      <w:bookmarkEnd w:id="1671"/>
      <w:bookmarkEnd w:id="1672"/>
      <w:bookmarkEnd w:id="1673"/>
      <w:bookmarkEnd w:id="1674"/>
      <w:bookmarkEnd w:id="1675"/>
      <w:bookmarkEnd w:id="1676"/>
    </w:p>
    <w:p w14:paraId="5CDC01B9" w14:textId="23B7DBFD" w:rsidR="008A0B1C" w:rsidRDefault="006E4B3E" w:rsidP="00C13FDF">
      <w:pPr>
        <w:pStyle w:val="Heading2"/>
      </w:pPr>
      <w:bookmarkStart w:id="1677" w:name="_Toc87020734"/>
      <w:r>
        <w:t>Types of Events Recorded</w:t>
      </w:r>
      <w:bookmarkEnd w:id="1677"/>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r w:rsidRPr="00C13FDF">
        <w:rPr>
          <w:lang w:val="fr-FR"/>
        </w:rPr>
        <w:t>Cryptographic device lifecycle management events</w:t>
      </w:r>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lastRenderedPageBreak/>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678" w:name="_Toc87020735"/>
      <w:r>
        <w:t>Timestamp Authority Data Records</w:t>
      </w:r>
      <w:bookmarkEnd w:id="1678"/>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679" w:name="_Toc81385573"/>
      <w:bookmarkStart w:id="1680" w:name="_Toc82505343"/>
      <w:bookmarkStart w:id="1681" w:name="_Toc87020736"/>
      <w:r>
        <w:t>Data Retention Period for Audit Logs</w:t>
      </w:r>
      <w:bookmarkEnd w:id="1679"/>
      <w:bookmarkEnd w:id="1680"/>
      <w:bookmarkEnd w:id="1681"/>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basicConstraints extension with the cA </w:t>
      </w:r>
      <w:r>
        <w:lastRenderedPageBreak/>
        <w:t>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682" w:name="_Toc272237774"/>
      <w:bookmarkStart w:id="1683" w:name="_Toc272239372"/>
      <w:bookmarkStart w:id="1684" w:name="_Toc272407324"/>
      <w:bookmarkStart w:id="1685" w:name="_Toc400025923"/>
      <w:bookmarkStart w:id="1686" w:name="_Toc17488554"/>
      <w:bookmarkEnd w:id="1682"/>
      <w:bookmarkEnd w:id="1683"/>
      <w:bookmarkEnd w:id="1684"/>
    </w:p>
    <w:p w14:paraId="0F22AB46" w14:textId="57432287" w:rsidR="006274D8" w:rsidRDefault="00C3033C" w:rsidP="00896B3E">
      <w:pPr>
        <w:pStyle w:val="Heading1"/>
      </w:pPr>
      <w:bookmarkStart w:id="1687" w:name="_Toc87020737"/>
      <w:r>
        <w:t xml:space="preserve">Data </w:t>
      </w:r>
      <w:r w:rsidRPr="00896B3E">
        <w:t>Security</w:t>
      </w:r>
      <w:r w:rsidR="009D0193">
        <w:t xml:space="preserve"> and Private Key Protection</w:t>
      </w:r>
      <w:bookmarkEnd w:id="1685"/>
      <w:bookmarkEnd w:id="1686"/>
      <w:bookmarkEnd w:id="1687"/>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688" w:name="_Toc400025924"/>
      <w:bookmarkStart w:id="1689" w:name="_Toc17488555"/>
      <w:bookmarkStart w:id="1690" w:name="_Toc87020738"/>
      <w:r w:rsidRPr="00896B3E">
        <w:t xml:space="preserve">Timestamp Authority </w:t>
      </w:r>
      <w:r w:rsidR="00C74616" w:rsidRPr="00896B3E">
        <w:t>Key Protection</w:t>
      </w:r>
      <w:bookmarkEnd w:id="1688"/>
      <w:bookmarkEnd w:id="1689"/>
      <w:bookmarkEnd w:id="1690"/>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691" w:name="_Toc400025925"/>
      <w:bookmarkStart w:id="1692" w:name="_Toc17488556"/>
      <w:bookmarkStart w:id="1693" w:name="_Toc87020739"/>
      <w:r>
        <w:t xml:space="preserve">Signing </w:t>
      </w:r>
      <w:r w:rsidR="009D20D3">
        <w:t>Service Requirements</w:t>
      </w:r>
      <w:bookmarkEnd w:id="1691"/>
      <w:bookmarkEnd w:id="1692"/>
      <w:bookmarkEnd w:id="1693"/>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694" w:author="Ian McMillan" w:date="2021-12-09T10:43:00Z">
        <w:r w:rsidR="00C3033C" w:rsidDel="008B4485">
          <w:delText xml:space="preserve">private </w:delText>
        </w:r>
      </w:del>
      <w:ins w:id="1695" w:author="Ian McMillan" w:date="2021-12-09T10:43:00Z">
        <w:r w:rsidR="008B4485">
          <w:t xml:space="preserve">Private </w:t>
        </w:r>
      </w:ins>
      <w:del w:id="1696" w:author="Ian McMillan" w:date="2021-12-09T10:43:00Z">
        <w:r w:rsidR="00C3033C" w:rsidDel="008B4485">
          <w:delText xml:space="preserve">key </w:delText>
        </w:r>
      </w:del>
      <w:ins w:id="1697"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698" w:author="Bruce Morton" w:date="2021-11-04T14:34:00Z">
        <w:r w:rsidDel="0055308B">
          <w:rPr>
            <w:lang w:val="en"/>
          </w:rPr>
          <w:delText>E</w:delText>
        </w:r>
      </w:del>
      <w:del w:id="1699"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700" w:author="Ian McMillan" w:date="2021-12-09T10:44:00Z">
        <w:r w:rsidR="00F05DBB" w:rsidDel="008B4485">
          <w:delText xml:space="preserve">private </w:delText>
        </w:r>
      </w:del>
      <w:ins w:id="1701" w:author="Ian McMillan" w:date="2021-12-09T10:44:00Z">
        <w:r w:rsidR="008B4485">
          <w:t xml:space="preserve">Private </w:t>
        </w:r>
      </w:ins>
      <w:del w:id="1702" w:author="Ian McMillan" w:date="2021-12-09T10:44:00Z">
        <w:r w:rsidR="00F05DBB" w:rsidDel="008B4485">
          <w:delText xml:space="preserve">keys </w:delText>
        </w:r>
      </w:del>
      <w:ins w:id="1703" w:author="Ian McMillan" w:date="2021-12-09T10:44:00Z">
        <w:r w:rsidR="008B4485">
          <w:t xml:space="preserve">Keys </w:t>
        </w:r>
      </w:ins>
      <w:r w:rsidR="00F05DBB">
        <w:t xml:space="preserve">in a </w:t>
      </w:r>
      <w:ins w:id="1704" w:author="Bruce Morton" w:date="2021-11-04T14:37:00Z">
        <w:del w:id="1705" w:author="Ian McMillan" w:date="2021-12-07T16:53:00Z">
          <w:r w:rsidR="001A34CB" w:rsidDel="003136DB">
            <w:delText>h</w:delText>
          </w:r>
        </w:del>
      </w:ins>
      <w:ins w:id="1706" w:author="Ian McMillan" w:date="2021-12-07T16:53:00Z">
        <w:r w:rsidR="003136DB">
          <w:t>H</w:t>
        </w:r>
      </w:ins>
      <w:ins w:id="1707" w:author="Bruce Morton" w:date="2021-11-04T14:37:00Z">
        <w:r w:rsidR="001A34CB">
          <w:t xml:space="preserve">ardware </w:t>
        </w:r>
        <w:del w:id="1708" w:author="Ian McMillan" w:date="2021-12-07T16:53:00Z">
          <w:r w:rsidR="001A34CB" w:rsidDel="003136DB">
            <w:delText>c</w:delText>
          </w:r>
        </w:del>
      </w:ins>
      <w:ins w:id="1709" w:author="Ian McMillan" w:date="2021-12-07T16:53:00Z">
        <w:r w:rsidR="003136DB">
          <w:t>C</w:t>
        </w:r>
      </w:ins>
      <w:ins w:id="1710" w:author="Bruce Morton" w:date="2021-11-04T14:37:00Z">
        <w:r w:rsidR="001A34CB">
          <w:t xml:space="preserve">rypto </w:t>
        </w:r>
        <w:del w:id="1711" w:author="Ian McMillan" w:date="2021-12-07T16:53:00Z">
          <w:r w:rsidR="001A34CB" w:rsidDel="003136DB">
            <w:delText>m</w:delText>
          </w:r>
        </w:del>
      </w:ins>
      <w:ins w:id="1712" w:author="Ian McMillan" w:date="2021-12-07T16:53:00Z">
        <w:r w:rsidR="003136DB">
          <w:t>M</w:t>
        </w:r>
      </w:ins>
      <w:ins w:id="1713" w:author="Bruce Morton" w:date="2021-11-04T14:37:00Z">
        <w:r w:rsidR="001A34CB">
          <w:t xml:space="preserve">odule conforming to at least </w:t>
        </w:r>
      </w:ins>
      <w:r w:rsidR="00F05DBB">
        <w:t>FIPS 140-2 level 2</w:t>
      </w:r>
      <w:del w:id="1714" w:author="Bruce Morton" w:date="2021-11-04T14:38:00Z">
        <w:r w:rsidR="00235C28" w:rsidDel="007E366B">
          <w:delText>,</w:delText>
        </w:r>
      </w:del>
      <w:ins w:id="1715" w:author="Bruce Morton" w:date="2021-11-04T14:38:00Z">
        <w:r w:rsidR="007E366B">
          <w:t xml:space="preserve"> or</w:t>
        </w:r>
      </w:ins>
      <w:r w:rsidR="00F27CD8">
        <w:t xml:space="preserve"> </w:t>
      </w:r>
      <w:r w:rsidR="00235C28">
        <w:t xml:space="preserve">Common Criteria EAL </w:t>
      </w:r>
      <w:r w:rsidR="00235C28">
        <w:lastRenderedPageBreak/>
        <w:t>4+</w:t>
      </w:r>
      <w:del w:id="1716" w:author="Bruce Morton" w:date="2021-11-04T14:38:00Z">
        <w:r w:rsidR="00235C28" w:rsidDel="007E366B">
          <w:delText>,</w:delText>
        </w:r>
        <w:r w:rsidR="00F05DBB" w:rsidDel="007E366B">
          <w:delText xml:space="preserve"> or equivalent crypto module</w:delText>
        </w:r>
      </w:del>
      <w:r w:rsidR="00F05DBB">
        <w:t xml:space="preserve">. </w:t>
      </w:r>
      <w:del w:id="1717"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rPr>
          <w:ins w:id="1718" w:author="Ian McMillan" w:date="2021-11-09T08:30:00Z"/>
        </w:rPr>
      </w:pPr>
      <w:ins w:id="1719" w:author="Ian McMillan" w:date="2021-11-09T08:30:00Z">
        <w:r>
          <w:t>A cloud-base</w:t>
        </w:r>
      </w:ins>
      <w:ins w:id="1720" w:author="Ian McMillan" w:date="2021-11-17T10:05:00Z">
        <w:r w:rsidR="00640295">
          <w:t>d</w:t>
        </w:r>
      </w:ins>
      <w:ins w:id="1721"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722" w:author="Ian McMillan" w:date="2021-11-09T08:30:00Z"/>
        </w:rPr>
      </w:pPr>
      <w:ins w:id="1723" w:author="Ian McMillan" w:date="2021-11-09T08:30:00Z">
        <w:r>
          <w:tab/>
        </w:r>
        <w:r w:rsidR="00DB1C2C">
          <w:t xml:space="preserve">Key creation, storage, and usage of </w:t>
        </w:r>
      </w:ins>
      <w:ins w:id="1724" w:author="Ian McMillan" w:date="2021-12-09T10:44:00Z">
        <w:r w:rsidR="005E5089">
          <w:t>P</w:t>
        </w:r>
      </w:ins>
      <w:ins w:id="1725" w:author="Ian McMillan" w:date="2021-11-09T08:30:00Z">
        <w:r w:rsidR="00DB1C2C">
          <w:t xml:space="preserve">rivate </w:t>
        </w:r>
      </w:ins>
      <w:ins w:id="1726" w:author="Ian McMillan" w:date="2021-12-09T10:44:00Z">
        <w:r w:rsidR="005E5089">
          <w:t>K</w:t>
        </w:r>
      </w:ins>
      <w:ins w:id="1727" w:author="Ian McMillan" w:date="2021-11-09T08:30:00Z">
        <w:r w:rsidR="00DB1C2C">
          <w:t xml:space="preserve">ey must remain within the security boundaries of the cloud solution’s </w:t>
        </w:r>
      </w:ins>
      <w:ins w:id="1728" w:author="Ian McMillan" w:date="2021-12-07T16:53:00Z">
        <w:r w:rsidR="003136DB">
          <w:t>H</w:t>
        </w:r>
      </w:ins>
      <w:ins w:id="1729" w:author="Ian McMillan" w:date="2021-11-09T08:30:00Z">
        <w:r w:rsidR="00DB1C2C">
          <w:t xml:space="preserve">ardware </w:t>
        </w:r>
      </w:ins>
      <w:ins w:id="1730" w:author="Ian McMillan" w:date="2021-12-07T16:53:00Z">
        <w:r w:rsidR="003136DB">
          <w:t>C</w:t>
        </w:r>
      </w:ins>
      <w:ins w:id="1731" w:author="Ian McMillan" w:date="2021-11-09T08:30:00Z">
        <w:r w:rsidR="00DB1C2C">
          <w:t xml:space="preserve">rypto </w:t>
        </w:r>
      </w:ins>
      <w:ins w:id="1732" w:author="Ian McMillan" w:date="2021-12-07T16:53:00Z">
        <w:r w:rsidR="003136DB">
          <w:t>M</w:t>
        </w:r>
      </w:ins>
      <w:ins w:id="1733" w:author="Ian McMillan" w:date="2021-11-09T08:30:00Z">
        <w:r w:rsidR="00DB1C2C">
          <w:t>odule that conforms to the specified requirements;</w:t>
        </w:r>
      </w:ins>
    </w:p>
    <w:p w14:paraId="75F33671" w14:textId="0687B97D" w:rsidR="00DB1C2C" w:rsidRDefault="00DB1C2C">
      <w:pPr>
        <w:numPr>
          <w:ilvl w:val="4"/>
          <w:numId w:val="43"/>
        </w:numPr>
        <w:tabs>
          <w:tab w:val="left" w:pos="720"/>
        </w:tabs>
        <w:rPr>
          <w:ins w:id="1734" w:author="Ian McMillan" w:date="2021-11-09T08:29:00Z"/>
        </w:rPr>
        <w:pPrChange w:id="1735" w:author="Ian McMillan" w:date="2021-11-09T08:30:00Z">
          <w:pPr>
            <w:numPr>
              <w:numId w:val="43"/>
            </w:numPr>
            <w:tabs>
              <w:tab w:val="left" w:pos="720"/>
            </w:tabs>
            <w:ind w:left="1080" w:hanging="360"/>
          </w:pPr>
        </w:pPrChange>
      </w:pPr>
      <w:ins w:id="1736" w:author="Ian McMillan" w:date="2021-11-09T08:31:00Z">
        <w:r>
          <w:t xml:space="preserve">Subscription </w:t>
        </w:r>
      </w:ins>
      <w:ins w:id="1737" w:author="Ian McMillan" w:date="2021-11-17T10:52:00Z">
        <w:r w:rsidR="009E1642">
          <w:t xml:space="preserve">at the level that manages the </w:t>
        </w:r>
      </w:ins>
      <w:ins w:id="1738" w:author="Ian McMillan" w:date="2021-12-09T10:44:00Z">
        <w:r w:rsidR="005E5089">
          <w:t>P</w:t>
        </w:r>
      </w:ins>
      <w:ins w:id="1739" w:author="Ian McMillan" w:date="2021-11-17T10:52:00Z">
        <w:r w:rsidR="009E1642">
          <w:t xml:space="preserve">rivate </w:t>
        </w:r>
      </w:ins>
      <w:ins w:id="1740" w:author="Ian McMillan" w:date="2021-12-09T10:44:00Z">
        <w:r w:rsidR="005E5089">
          <w:t>K</w:t>
        </w:r>
      </w:ins>
      <w:ins w:id="1741" w:author="Ian McMillan" w:date="2021-11-17T10:52:00Z">
        <w:r w:rsidR="009E1642">
          <w:t xml:space="preserve">ey </w:t>
        </w:r>
      </w:ins>
      <w:ins w:id="1742" w:author="Ian McMillan" w:date="2021-11-09T08:31:00Z">
        <w:r>
          <w:t xml:space="preserve">must be configured to log all access, operations, and configuration changes on the resources securing the </w:t>
        </w:r>
      </w:ins>
      <w:ins w:id="1743" w:author="Ian McMillan" w:date="2021-12-09T10:44:00Z">
        <w:r w:rsidR="005E5089">
          <w:t>P</w:t>
        </w:r>
      </w:ins>
      <w:ins w:id="1744" w:author="Ian McMillan" w:date="2021-11-09T08:31:00Z">
        <w:r>
          <w:t xml:space="preserve">rivate </w:t>
        </w:r>
      </w:ins>
      <w:ins w:id="1745" w:author="Ian McMillan" w:date="2021-12-09T10:44:00Z">
        <w:r w:rsidR="005E5089">
          <w:t>K</w:t>
        </w:r>
      </w:ins>
      <w:ins w:id="1746"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747" w:author="Ian McMillan" w:date="2021-12-07T16:53:00Z">
        <w:r w:rsidDel="00583D80">
          <w:delText xml:space="preserve">hardware </w:delText>
        </w:r>
      </w:del>
      <w:ins w:id="1748" w:author="Ian McMillan" w:date="2021-12-07T16:53:00Z">
        <w:r w:rsidR="00583D80">
          <w:t xml:space="preserve">Hardware </w:t>
        </w:r>
      </w:ins>
      <w:del w:id="1749" w:author="Ian McMillan" w:date="2021-12-07T16:53:00Z">
        <w:r w:rsidDel="00583D80">
          <w:delText xml:space="preserve">crypto </w:delText>
        </w:r>
      </w:del>
      <w:ins w:id="1750" w:author="Ian McMillan" w:date="2021-12-07T16:53:00Z">
        <w:r w:rsidR="00583D80">
          <w:t xml:space="preserve">Crypto </w:t>
        </w:r>
      </w:ins>
      <w:del w:id="1751" w:author="Ian McMillan" w:date="2021-12-07T16:53:00Z">
        <w:r w:rsidDel="00583D80">
          <w:delText xml:space="preserve">module </w:delText>
        </w:r>
      </w:del>
      <w:ins w:id="1752" w:author="Ian McMillan" w:date="2021-12-07T16:53:00Z">
        <w:r w:rsidR="00583D80">
          <w:t xml:space="preserve">Module </w:t>
        </w:r>
      </w:ins>
      <w:r>
        <w:t>provided by the CA;</w:t>
      </w:r>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753" w:author="Ian McMillan" w:date="2021-12-09T10:45:00Z">
        <w:r w:rsidDel="005E5089">
          <w:delText xml:space="preserve">private </w:delText>
        </w:r>
      </w:del>
      <w:ins w:id="1754" w:author="Ian McMillan" w:date="2021-12-09T10:45:00Z">
        <w:r w:rsidR="005E5089">
          <w:t xml:space="preserve">Private </w:t>
        </w:r>
      </w:ins>
      <w:del w:id="1755" w:author="Ian McMillan" w:date="2021-12-09T10:45:00Z">
        <w:r w:rsidDel="005E5089">
          <w:delText xml:space="preserve">key </w:delText>
        </w:r>
      </w:del>
      <w:ins w:id="1756" w:author="Ian McMillan" w:date="2021-12-09T10:45:00Z">
        <w:r w:rsidR="005E5089">
          <w:t xml:space="preserve">Key </w:t>
        </w:r>
      </w:ins>
      <w:r>
        <w:t xml:space="preserve">to a standard </w:t>
      </w:r>
      <w:del w:id="1757" w:author="Bruce Morton" w:date="2021-11-04T14:39:00Z">
        <w:r w:rsidDel="00E9765D">
          <w:delText>equivalent to</w:delText>
        </w:r>
      </w:del>
      <w:ins w:id="1758"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759" w:author="Bruce Morton" w:date="2021-11-04T14:18:00Z"/>
        </w:rPr>
      </w:pPr>
      <w:bookmarkStart w:id="1760" w:name="_Toc400025926"/>
      <w:bookmarkStart w:id="1761" w:name="_Toc17488557"/>
      <w:bookmarkStart w:id="1762" w:name="_Toc87020740"/>
      <w:r>
        <w:t>Subscriber</w:t>
      </w:r>
      <w:r w:rsidR="009D20D3">
        <w:t xml:space="preserve"> Private Key Protection</w:t>
      </w:r>
      <w:bookmarkEnd w:id="1760"/>
      <w:bookmarkEnd w:id="1761"/>
      <w:ins w:id="1763" w:author="Bruce Morton" w:date="2021-11-04T14:18:00Z">
        <w:r w:rsidR="002E1D58">
          <w:t xml:space="preserve"> and Verification</w:t>
        </w:r>
        <w:bookmarkEnd w:id="1762"/>
      </w:ins>
    </w:p>
    <w:p w14:paraId="3E6C3A53" w14:textId="151A1CAF" w:rsidR="003B108B" w:rsidRDefault="003B108B" w:rsidP="003B108B">
      <w:pPr>
        <w:pStyle w:val="Heading3"/>
        <w:rPr>
          <w:ins w:id="1764" w:author="Bruce Morton" w:date="2021-11-04T14:21:00Z"/>
        </w:rPr>
      </w:pPr>
      <w:bookmarkStart w:id="1765" w:name="_Toc86828885"/>
      <w:bookmarkStart w:id="1766" w:name="_Toc87020741"/>
      <w:ins w:id="1767" w:author="Bruce Morton" w:date="2021-11-04T14:18:00Z">
        <w:r>
          <w:t>Subscriber Private Key Protection</w:t>
        </w:r>
        <w:bookmarkEnd w:id="1765"/>
        <w:bookmarkEnd w:id="1766"/>
        <w:r>
          <w:tab/>
        </w:r>
      </w:ins>
    </w:p>
    <w:p w14:paraId="37FC40F3" w14:textId="1C058874" w:rsidR="0027568B" w:rsidRPr="00822E66" w:rsidRDefault="004A7094" w:rsidP="000445C4">
      <w:pPr>
        <w:tabs>
          <w:tab w:val="left" w:pos="0"/>
        </w:tabs>
      </w:pPr>
      <w:r>
        <w:t xml:space="preserve">For </w:t>
      </w:r>
      <w:r w:rsidR="00AF2338">
        <w:t xml:space="preserve">Non-EV </w:t>
      </w:r>
      <w:r>
        <w:t>Code Signing Certificates</w:t>
      </w:r>
      <w:ins w:id="1768" w:author="Ian McMillan" w:date="2022-03-02T17:49:00Z">
        <w:r w:rsidR="00CE1ACE">
          <w:t xml:space="preserve"> issued prior to November 15, 2022</w:t>
        </w:r>
      </w:ins>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769" w:author="Ian McMillan" w:date="2021-12-09T10:45:00Z">
        <w:r w:rsidR="002C70D6" w:rsidDel="00F0692B">
          <w:delText xml:space="preserve">private </w:delText>
        </w:r>
      </w:del>
      <w:ins w:id="1770" w:author="Ian McMillan" w:date="2021-12-09T10:45:00Z">
        <w:r w:rsidR="00F0692B">
          <w:t xml:space="preserve">Private </w:t>
        </w:r>
      </w:ins>
      <w:del w:id="1771" w:author="Ian McMillan" w:date="2021-12-09T10:45:00Z">
        <w:r w:rsidR="002C70D6" w:rsidDel="00F0692B">
          <w:delText>keys</w:delText>
        </w:r>
      </w:del>
      <w:ins w:id="1772" w:author="Ian McMillan" w:date="2021-12-09T10:45:00Z">
        <w:r w:rsidR="00F0692B">
          <w:t>Key</w:t>
        </w:r>
      </w:ins>
      <w:ins w:id="1773" w:author="Ian McMillan" w:date="2022-03-02T17:50:00Z">
        <w:r w:rsidR="008E56AD">
          <w:t>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774" w:author="Ian McMillan" w:date="2021-12-09T10:45:00Z">
        <w:r w:rsidDel="00532F9D">
          <w:delText xml:space="preserve">key </w:delText>
        </w:r>
      </w:del>
      <w:ins w:id="1775" w:author="Ian McMillan" w:date="2021-12-09T10:45:00Z">
        <w:r w:rsidR="00532F9D">
          <w:t xml:space="preserve">Key </w:t>
        </w:r>
      </w:ins>
      <w:del w:id="1776" w:author="Ian McMillan" w:date="2021-12-09T10:45:00Z">
        <w:r w:rsidDel="00532F9D">
          <w:delText xml:space="preserve">pair </w:delText>
        </w:r>
      </w:del>
      <w:ins w:id="1777"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778" w:author="Ian McMillan" w:date="2021-12-09T10:46:00Z">
        <w:r w:rsidR="00D9067C" w:rsidDel="00532F9D">
          <w:delText xml:space="preserve">private </w:delText>
        </w:r>
      </w:del>
      <w:ins w:id="1779" w:author="Ian McMillan" w:date="2021-12-09T10:46:00Z">
        <w:r w:rsidR="00532F9D">
          <w:t xml:space="preserve">Private </w:t>
        </w:r>
      </w:ins>
      <w:del w:id="1780" w:author="Ian McMillan" w:date="2021-12-09T10:46:00Z">
        <w:r w:rsidR="00D9067C" w:rsidDel="00532F9D">
          <w:delText xml:space="preserve">key </w:delText>
        </w:r>
      </w:del>
      <w:ins w:id="1781"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782" w:author="Ian McMillan" w:date="2021-12-02T12:47:00Z">
        <w:r w:rsidR="00CD3859">
          <w:t xml:space="preserve">suitable </w:t>
        </w:r>
      </w:ins>
      <w:del w:id="1783" w:author="Ian McMillan" w:date="2021-12-07T16:54:00Z">
        <w:r w:rsidR="00FA0C9D" w:rsidDel="004716F5">
          <w:delText xml:space="preserve">hardware </w:delText>
        </w:r>
      </w:del>
      <w:ins w:id="1784" w:author="Ian McMillan" w:date="2021-12-07T16:54:00Z">
        <w:r w:rsidR="004716F5">
          <w:t xml:space="preserve">Hardware </w:t>
        </w:r>
      </w:ins>
      <w:del w:id="1785" w:author="Ian McMillan" w:date="2021-12-07T16:54:00Z">
        <w:r w:rsidR="00FA0C9D" w:rsidDel="004716F5">
          <w:delText xml:space="preserve">crypto </w:delText>
        </w:r>
      </w:del>
      <w:ins w:id="1786" w:author="Ian McMillan" w:date="2021-12-07T16:54:00Z">
        <w:r w:rsidR="004716F5">
          <w:t xml:space="preserve">Crypto </w:t>
        </w:r>
      </w:ins>
      <w:del w:id="1787" w:author="Ian McMillan" w:date="2021-12-07T16:54:00Z">
        <w:r w:rsidR="00FA0C9D" w:rsidDel="004716F5">
          <w:delText>module</w:delText>
        </w:r>
        <w:r w:rsidR="00DF4558" w:rsidDel="004716F5">
          <w:delText xml:space="preserve"> </w:delText>
        </w:r>
      </w:del>
      <w:ins w:id="1788"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rPr>
          <w:ins w:id="1789" w:author="Ian McMillan" w:date="2022-02-28T15:33:00Z"/>
        </w:rPr>
      </w:pPr>
      <w:r>
        <w:t xml:space="preserve">For </w:t>
      </w:r>
      <w:r w:rsidR="00AF2338">
        <w:t xml:space="preserve">Non-EV </w:t>
      </w:r>
      <w:r>
        <w:t>Code Signing Certificates</w:t>
      </w:r>
      <w:ins w:id="1790" w:author="Ian McMillan" w:date="2022-03-02T17:49:00Z">
        <w:r w:rsidR="00CE1ACE">
          <w:t xml:space="preserve"> </w:t>
        </w:r>
        <w:r w:rsidR="00CE1ACE" w:rsidRPr="00CE1ACE">
          <w:t>issued prior to November 15, 2022</w:t>
        </w:r>
      </w:ins>
      <w:r>
        <w:t>, a</w:t>
      </w:r>
      <w:r w:rsidR="00C06252">
        <w:t xml:space="preserve"> CA MUST recommend that the Subscriber protect Private Keys using the method described in Section 16.3</w:t>
      </w:r>
      <w:ins w:id="1791" w:author="Ian McMillan" w:date="2021-12-02T11:28:00Z">
        <w:r w:rsidR="00A37720">
          <w:t>.1</w:t>
        </w:r>
      </w:ins>
      <w:r w:rsidR="00C06252">
        <w:t xml:space="preserve">(1) or </w:t>
      </w:r>
      <w:r w:rsidR="00C06252">
        <w:lastRenderedPageBreak/>
        <w:t>16.3</w:t>
      </w:r>
      <w:ins w:id="1792" w:author="Ian McMillan" w:date="2021-12-02T11:28:00Z">
        <w:r w:rsidR="00A37720">
          <w:t>.1</w:t>
        </w:r>
      </w:ins>
      <w:r w:rsidR="00C06252">
        <w:t>(2) over the method described in Section 16.3</w:t>
      </w:r>
      <w:ins w:id="1793" w:author="Ian McMillan" w:date="2021-12-02T11:28:00Z">
        <w:r w:rsidR="00651C84">
          <w:t>.1</w:t>
        </w:r>
      </w:ins>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rPr>
          <w:ins w:id="1794" w:author="Ian McMillan" w:date="2022-02-28T15:33:00Z"/>
        </w:rPr>
      </w:pPr>
      <w:ins w:id="1795" w:author="Ian McMillan" w:date="2022-02-28T15:33:00Z">
        <w:r>
          <w:t>For EV Code Signing Certificates</w:t>
        </w:r>
      </w:ins>
      <w:ins w:id="1796" w:author="Ian McMillan" w:date="2022-03-02T17:49:00Z">
        <w:r w:rsidR="00CE1ACE">
          <w:t xml:space="preserve"> issued prior to November 15, 2022</w:t>
        </w:r>
      </w:ins>
      <w:ins w:id="1797" w:author="Ian McMillan" w:date="2022-02-28T15:33:00Z">
        <w:r>
          <w:t xml:space="preserve">, CAs SHALL ensure that the Subscriber’s Private Key is generated, stored and used in a Hardware Crypto Module that meets or exceeds the requirements of FIPS 140-2 level 2 or Common Criteria EAL 4+. Acceptable methods of satisfying this requirement include (but are not limited to) the following: </w:t>
        </w:r>
      </w:ins>
    </w:p>
    <w:p w14:paraId="154FC3C9" w14:textId="77777777" w:rsidR="008064EC" w:rsidRDefault="008064EC">
      <w:pPr>
        <w:numPr>
          <w:ilvl w:val="0"/>
          <w:numId w:val="18"/>
        </w:numPr>
        <w:tabs>
          <w:tab w:val="left" w:pos="1080"/>
        </w:tabs>
        <w:rPr>
          <w:ins w:id="1798" w:author="Ian McMillan" w:date="2022-02-28T15:33:00Z"/>
        </w:rPr>
        <w:pPrChange w:id="1799" w:author="Ian McMillan" w:date="2022-03-03T11:19:00Z">
          <w:pPr>
            <w:numPr>
              <w:numId w:val="76"/>
            </w:numPr>
            <w:tabs>
              <w:tab w:val="left" w:pos="1080"/>
            </w:tabs>
            <w:ind w:left="1080" w:hanging="360"/>
          </w:pPr>
        </w:pPrChange>
      </w:pPr>
      <w:ins w:id="1800" w:author="Ian McMillan" w:date="2022-02-28T15:33:00Z">
        <w:r>
          <w:t>The CA ships a suitable Hardware Crypto Module, with a preinstalled Private Key, in the form of a smartcard or USB device or similar;</w:t>
        </w:r>
      </w:ins>
    </w:p>
    <w:p w14:paraId="3016AD18" w14:textId="77777777" w:rsidR="008064EC" w:rsidRDefault="008064EC">
      <w:pPr>
        <w:numPr>
          <w:ilvl w:val="0"/>
          <w:numId w:val="18"/>
        </w:numPr>
        <w:tabs>
          <w:tab w:val="left" w:pos="1080"/>
        </w:tabs>
        <w:rPr>
          <w:ins w:id="1801" w:author="Ian McMillan" w:date="2022-02-28T15:33:00Z"/>
        </w:rPr>
        <w:pPrChange w:id="1802" w:author="Ian McMillan" w:date="2022-03-03T11:19:00Z">
          <w:pPr>
            <w:numPr>
              <w:numId w:val="76"/>
            </w:numPr>
            <w:tabs>
              <w:tab w:val="left" w:pos="1080"/>
            </w:tabs>
            <w:ind w:left="1080" w:hanging="360"/>
          </w:pPr>
        </w:pPrChange>
      </w:pPr>
      <w:ins w:id="1803" w:author="Ian McMillan" w:date="2022-02-28T15:33:00Z">
        <w:r>
          <w:t xml:space="preserve">The Subscriber counter-signs certificate requests that </w:t>
        </w:r>
        <w:commentRangeStart w:id="1804"/>
        <w:commentRangeStart w:id="1805"/>
        <w:r>
          <w:t xml:space="preserve">can be verified by using a manufacturer’s certificate </w:t>
        </w:r>
        <w:commentRangeEnd w:id="1804"/>
        <w:r>
          <w:rPr>
            <w:rStyle w:val="CommentReference"/>
          </w:rPr>
          <w:commentReference w:id="1804"/>
        </w:r>
        <w:commentRangeEnd w:id="1805"/>
        <w:r>
          <w:rPr>
            <w:rStyle w:val="CommentReference"/>
          </w:rPr>
          <w:commentReference w:id="1805"/>
        </w:r>
        <w:r>
          <w:t>indicating that the Private Key is managed in a suitable Hardware Crypto Module;</w:t>
        </w:r>
      </w:ins>
    </w:p>
    <w:p w14:paraId="70FB3899" w14:textId="77777777" w:rsidR="008064EC" w:rsidRDefault="008064EC">
      <w:pPr>
        <w:numPr>
          <w:ilvl w:val="0"/>
          <w:numId w:val="18"/>
        </w:numPr>
        <w:tabs>
          <w:tab w:val="left" w:pos="1080"/>
        </w:tabs>
        <w:rPr>
          <w:ins w:id="1806" w:author="Ian McMillan" w:date="2022-02-28T15:33:00Z"/>
        </w:rPr>
        <w:pPrChange w:id="1807" w:author="Ian McMillan" w:date="2022-03-03T11:19:00Z">
          <w:pPr>
            <w:numPr>
              <w:numId w:val="76"/>
            </w:numPr>
            <w:tabs>
              <w:tab w:val="left" w:pos="1080"/>
            </w:tabs>
            <w:ind w:left="1080" w:hanging="360"/>
          </w:pPr>
        </w:pPrChange>
      </w:pPr>
      <w:ins w:id="1808" w:author="Ian McMillan" w:date="2022-02-28T15:33:00Z">
        <w:r>
          <w:t>The Subscriber provides a suitable IT audit indicating that its operating environment achieves a level of security at least equivalent to that of FIPS 140-2 level 2.</w:t>
        </w:r>
      </w:ins>
    </w:p>
    <w:p w14:paraId="393EBFBD" w14:textId="12F4DD5C" w:rsidR="008064EC" w:rsidDel="008064EC" w:rsidRDefault="008064EC" w:rsidP="000E4CE2">
      <w:pPr>
        <w:tabs>
          <w:tab w:val="left" w:pos="1440"/>
        </w:tabs>
        <w:rPr>
          <w:ins w:id="1809" w:author="Bruce Morton" w:date="2021-11-04T14:25:00Z"/>
          <w:del w:id="1810" w:author="Ian McMillan" w:date="2022-02-28T15:33:00Z"/>
        </w:rPr>
      </w:pPr>
    </w:p>
    <w:p w14:paraId="7ACD8909" w14:textId="103855D1" w:rsidR="00775E63" w:rsidRPr="0016607F" w:rsidRDefault="00775E63" w:rsidP="00775E63">
      <w:pPr>
        <w:rPr>
          <w:ins w:id="1811" w:author="Bruce Morton" w:date="2021-11-04T14:26:00Z"/>
        </w:rPr>
      </w:pPr>
      <w:ins w:id="1812" w:author="Bruce Morton" w:date="2021-11-04T14:26:00Z">
        <w:r>
          <w:t xml:space="preserve">Effective </w:t>
        </w:r>
        <w:del w:id="1813" w:author="Ian McMillan" w:date="2021-11-05T14:25:00Z">
          <w:r w:rsidDel="00B547CD">
            <w:delText>xxx</w:delText>
          </w:r>
        </w:del>
      </w:ins>
      <w:ins w:id="1814" w:author="Ian McMillan" w:date="2022-02-28T10:00:00Z">
        <w:r w:rsidR="003A7895">
          <w:t>November</w:t>
        </w:r>
      </w:ins>
      <w:ins w:id="1815" w:author="Bruce Morton" w:date="2021-11-04T14:26:00Z">
        <w:r>
          <w:t xml:space="preserve">, </w:t>
        </w:r>
        <w:del w:id="1816" w:author="Ian McMillan" w:date="2021-11-05T14:25:00Z">
          <w:r w:rsidDel="00B547CD">
            <w:delText>xx</w:delText>
          </w:r>
        </w:del>
      </w:ins>
      <w:ins w:id="1817" w:author="Ian McMillan" w:date="2022-02-28T10:00:00Z">
        <w:r w:rsidR="003A7895">
          <w:t>15</w:t>
        </w:r>
      </w:ins>
      <w:ins w:id="1818" w:author="Bruce Morton" w:date="2021-11-04T14:26:00Z">
        <w:r>
          <w:t>, 2022, Subscriber Private Keys for Code Signing Certificates SHALL be protected per the following requirements.</w:t>
        </w:r>
      </w:ins>
    </w:p>
    <w:p w14:paraId="445790AE" w14:textId="35642439" w:rsidR="00775E63" w:rsidRDefault="005E254D" w:rsidP="00775E63">
      <w:pPr>
        <w:spacing w:after="238"/>
        <w:ind w:left="-5"/>
        <w:rPr>
          <w:ins w:id="1819" w:author="Bruce Morton" w:date="2021-11-04T14:25:00Z"/>
        </w:rPr>
      </w:pPr>
      <w:ins w:id="1820" w:author="Bruce Morton" w:date="2021-11-04T14:26:00Z">
        <w:r>
          <w:t>The</w:t>
        </w:r>
      </w:ins>
      <w:ins w:id="1821" w:author="Bruce Morton" w:date="2021-11-04T14:25:00Z">
        <w:r w:rsidR="00775E63">
          <w:t xml:space="preserve"> CA MUST obtain a </w:t>
        </w:r>
      </w:ins>
      <w:ins w:id="1822" w:author="Ian McMillan" w:date="2022-03-10T12:16:00Z">
        <w:r w:rsidR="00CD2A4C">
          <w:t xml:space="preserve">contractual </w:t>
        </w:r>
      </w:ins>
      <w:ins w:id="1823" w:author="Bruce Morton" w:date="2021-11-04T14:25:00Z">
        <w:r w:rsidR="00775E63">
          <w:t xml:space="preserve">representation from the Subscriber that the Subscriber will use one of the following options to generate and protect their Code Signing Certificate </w:t>
        </w:r>
        <w:del w:id="1824" w:author="Ian McMillan" w:date="2021-12-09T10:43:00Z">
          <w:r w:rsidR="00775E63" w:rsidDel="002B56D4">
            <w:delText>p</w:delText>
          </w:r>
        </w:del>
      </w:ins>
      <w:ins w:id="1825" w:author="Ian McMillan" w:date="2021-12-09T10:43:00Z">
        <w:r w:rsidR="002B56D4">
          <w:t>P</w:t>
        </w:r>
      </w:ins>
      <w:ins w:id="1826" w:author="Bruce Morton" w:date="2021-11-04T14:25:00Z">
        <w:r w:rsidR="00775E63">
          <w:t xml:space="preserve">rivate </w:t>
        </w:r>
        <w:del w:id="1827" w:author="Ian McMillan" w:date="2021-12-09T10:43:00Z">
          <w:r w:rsidR="00775E63" w:rsidDel="002B56D4">
            <w:delText>k</w:delText>
          </w:r>
        </w:del>
      </w:ins>
      <w:ins w:id="1828" w:author="Ian McMillan" w:date="2021-12-09T10:43:00Z">
        <w:r w:rsidR="002B56D4">
          <w:t>K</w:t>
        </w:r>
      </w:ins>
      <w:ins w:id="1829" w:author="Bruce Morton" w:date="2021-11-04T14:25:00Z">
        <w:r w:rsidR="00775E63">
          <w:t xml:space="preserve">eys in a </w:t>
        </w:r>
        <w:del w:id="1830" w:author="Ian McMillan" w:date="2021-12-07T16:55:00Z">
          <w:r w:rsidR="00775E63" w:rsidDel="006053B3">
            <w:delText>h</w:delText>
          </w:r>
        </w:del>
      </w:ins>
      <w:ins w:id="1831" w:author="Ian McMillan" w:date="2021-12-07T16:55:00Z">
        <w:r w:rsidR="006053B3">
          <w:t>H</w:t>
        </w:r>
      </w:ins>
      <w:ins w:id="1832" w:author="Bruce Morton" w:date="2021-11-04T14:25:00Z">
        <w:r w:rsidR="00775E63">
          <w:t xml:space="preserve">ardware </w:t>
        </w:r>
        <w:del w:id="1833" w:author="Ian McMillan" w:date="2021-12-07T16:54:00Z">
          <w:r w:rsidR="00775E63" w:rsidDel="006053B3">
            <w:delText>c</w:delText>
          </w:r>
        </w:del>
      </w:ins>
      <w:ins w:id="1834" w:author="Ian McMillan" w:date="2021-12-07T16:54:00Z">
        <w:r w:rsidR="006053B3">
          <w:t>C</w:t>
        </w:r>
      </w:ins>
      <w:ins w:id="1835" w:author="Bruce Morton" w:date="2021-11-04T14:25:00Z">
        <w:r w:rsidR="00775E63">
          <w:t xml:space="preserve">rypto </w:t>
        </w:r>
        <w:del w:id="1836" w:author="Ian McMillan" w:date="2021-12-07T16:55:00Z">
          <w:r w:rsidR="00775E63" w:rsidDel="006053B3">
            <w:delText>m</w:delText>
          </w:r>
        </w:del>
      </w:ins>
      <w:ins w:id="1837" w:author="Ian McMillan" w:date="2021-12-07T16:55:00Z">
        <w:r w:rsidR="006053B3">
          <w:t>M</w:t>
        </w:r>
      </w:ins>
      <w:ins w:id="1838"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pPr>
        <w:numPr>
          <w:ilvl w:val="0"/>
          <w:numId w:val="18"/>
        </w:numPr>
        <w:spacing w:after="238" w:line="236" w:lineRule="auto"/>
        <w:rPr>
          <w:ins w:id="1839" w:author="Bruce Morton" w:date="2021-11-04T14:25:00Z"/>
        </w:rPr>
        <w:pPrChange w:id="1840" w:author="Ian McMillan" w:date="2022-03-03T11:20:00Z">
          <w:pPr>
            <w:numPr>
              <w:numId w:val="75"/>
            </w:numPr>
            <w:spacing w:after="238" w:line="236" w:lineRule="auto"/>
            <w:ind w:left="1080" w:hanging="360"/>
          </w:pPr>
        </w:pPrChange>
      </w:pPr>
      <w:ins w:id="1841" w:author="Bruce Morton" w:date="2021-11-04T14:25:00Z">
        <w:r>
          <w:t xml:space="preserve">Subscriber </w:t>
        </w:r>
      </w:ins>
      <w:ins w:id="1842" w:author="Ian McMillan" w:date="2021-11-17T10:56:00Z">
        <w:r w:rsidR="000E6E07">
          <w:t xml:space="preserve">uses a </w:t>
        </w:r>
      </w:ins>
      <w:ins w:id="1843" w:author="Bruce Morton" w:date="2021-11-04T14:25:00Z">
        <w:del w:id="1844" w:author="Ian McMillan" w:date="2022-02-28T10:03:00Z">
          <w:r w:rsidDel="00E86D57">
            <w:delText>host</w:delText>
          </w:r>
        </w:del>
        <w:del w:id="1845" w:author="Ian McMillan" w:date="2021-11-17T10:56:00Z">
          <w:r w:rsidDel="000E6E07">
            <w:delText>s</w:delText>
          </w:r>
        </w:del>
        <w:del w:id="1846" w:author="Ian McMillan" w:date="2022-02-28T10:03:00Z">
          <w:r w:rsidDel="00E86D57">
            <w:delText xml:space="preserve"> </w:delText>
          </w:r>
        </w:del>
        <w:del w:id="1847" w:author="Ian McMillan" w:date="2021-11-17T10:56:00Z">
          <w:r w:rsidDel="000E6E07">
            <w:delText xml:space="preserve">a </w:delText>
          </w:r>
        </w:del>
        <w:del w:id="1848" w:author="Ian McMillan" w:date="2021-12-07T16:55:00Z">
          <w:r w:rsidDel="006053B3">
            <w:delText>h</w:delText>
          </w:r>
        </w:del>
      </w:ins>
      <w:ins w:id="1849" w:author="Ian McMillan" w:date="2021-12-07T16:55:00Z">
        <w:r w:rsidR="006053B3">
          <w:t>H</w:t>
        </w:r>
      </w:ins>
      <w:ins w:id="1850" w:author="Bruce Morton" w:date="2021-11-04T14:25:00Z">
        <w:r>
          <w:t xml:space="preserve">ardware </w:t>
        </w:r>
        <w:del w:id="1851" w:author="Ian McMillan" w:date="2021-12-07T16:55:00Z">
          <w:r w:rsidDel="006053B3">
            <w:delText>c</w:delText>
          </w:r>
        </w:del>
      </w:ins>
      <w:ins w:id="1852" w:author="Ian McMillan" w:date="2021-12-07T16:55:00Z">
        <w:r w:rsidR="006053B3">
          <w:t>C</w:t>
        </w:r>
      </w:ins>
      <w:ins w:id="1853" w:author="Bruce Morton" w:date="2021-11-04T14:25:00Z">
        <w:r>
          <w:t xml:space="preserve">rypto </w:t>
        </w:r>
        <w:del w:id="1854" w:author="Ian McMillan" w:date="2021-12-07T16:55:00Z">
          <w:r w:rsidDel="006053B3">
            <w:delText>m</w:delText>
          </w:r>
        </w:del>
      </w:ins>
      <w:ins w:id="1855" w:author="Ian McMillan" w:date="2021-12-07T16:55:00Z">
        <w:r w:rsidR="006053B3">
          <w:t>M</w:t>
        </w:r>
      </w:ins>
      <w:ins w:id="1856" w:author="Bruce Morton" w:date="2021-11-04T14:25:00Z">
        <w:r>
          <w:t xml:space="preserve">odule meeting the specified requirement;  </w:t>
        </w:r>
      </w:ins>
    </w:p>
    <w:p w14:paraId="7C4BBA95" w14:textId="0B5EFEBD" w:rsidR="00775E63" w:rsidRDefault="00775E63">
      <w:pPr>
        <w:numPr>
          <w:ilvl w:val="0"/>
          <w:numId w:val="18"/>
        </w:numPr>
        <w:spacing w:after="209" w:line="248" w:lineRule="auto"/>
        <w:rPr>
          <w:ins w:id="1857" w:author="Bruce Morton" w:date="2021-11-04T14:25:00Z"/>
        </w:rPr>
        <w:pPrChange w:id="1858" w:author="Ian McMillan" w:date="2022-03-03T11:20:00Z">
          <w:pPr>
            <w:numPr>
              <w:numId w:val="75"/>
            </w:numPr>
            <w:spacing w:after="209" w:line="248" w:lineRule="auto"/>
            <w:ind w:left="1080" w:hanging="360"/>
          </w:pPr>
        </w:pPrChange>
      </w:pPr>
      <w:ins w:id="1859" w:author="Bruce Morton" w:date="2021-11-04T14:25:00Z">
        <w:r>
          <w:t xml:space="preserve">Subscriber </w:t>
        </w:r>
        <w:bookmarkStart w:id="1860" w:name="_Hlk87338990"/>
        <w:r>
          <w:t>uses a cloud-base key generation and protection solution with the following requirements</w:t>
        </w:r>
        <w:del w:id="1861"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862" w:author="Bruce Morton" w:date="2021-11-04T14:25:00Z"/>
        </w:rPr>
      </w:pPr>
      <w:ins w:id="1863" w:author="Bruce Morton" w:date="2021-11-04T14:25:00Z">
        <w:r>
          <w:t xml:space="preserve">Key creation, storage, and usage of </w:t>
        </w:r>
        <w:del w:id="1864" w:author="Ian McMillan" w:date="2021-12-09T10:49:00Z">
          <w:r w:rsidDel="005E745E">
            <w:delText>p</w:delText>
          </w:r>
        </w:del>
      </w:ins>
      <w:ins w:id="1865" w:author="Ian McMillan" w:date="2021-12-09T10:49:00Z">
        <w:r w:rsidR="005E745E">
          <w:t>P</w:t>
        </w:r>
      </w:ins>
      <w:ins w:id="1866" w:author="Bruce Morton" w:date="2021-11-04T14:25:00Z">
        <w:r>
          <w:t xml:space="preserve">rivate </w:t>
        </w:r>
        <w:del w:id="1867" w:author="Ian McMillan" w:date="2021-12-09T10:49:00Z">
          <w:r w:rsidDel="005E745E">
            <w:delText>k</w:delText>
          </w:r>
        </w:del>
      </w:ins>
      <w:ins w:id="1868" w:author="Ian McMillan" w:date="2021-12-09T10:49:00Z">
        <w:r w:rsidR="005E745E">
          <w:t>K</w:t>
        </w:r>
      </w:ins>
      <w:ins w:id="1869" w:author="Bruce Morton" w:date="2021-11-04T14:25:00Z">
        <w:r>
          <w:t xml:space="preserve">ey must remain within the security boundaries of the cloud solution’s </w:t>
        </w:r>
        <w:del w:id="1870" w:author="Ian McMillan" w:date="2021-12-07T16:55:00Z">
          <w:r w:rsidDel="00CD244D">
            <w:delText>h</w:delText>
          </w:r>
        </w:del>
      </w:ins>
      <w:ins w:id="1871" w:author="Ian McMillan" w:date="2021-12-07T16:55:00Z">
        <w:r w:rsidR="00CD244D">
          <w:t>H</w:t>
        </w:r>
      </w:ins>
      <w:ins w:id="1872" w:author="Bruce Morton" w:date="2021-11-04T14:25:00Z">
        <w:r>
          <w:t xml:space="preserve">ardware </w:t>
        </w:r>
        <w:del w:id="1873" w:author="Ian McMillan" w:date="2021-12-07T16:55:00Z">
          <w:r w:rsidDel="00CD244D">
            <w:delText>c</w:delText>
          </w:r>
        </w:del>
      </w:ins>
      <w:ins w:id="1874" w:author="Ian McMillan" w:date="2021-12-07T16:55:00Z">
        <w:r w:rsidR="00CD244D">
          <w:t>C</w:t>
        </w:r>
      </w:ins>
      <w:ins w:id="1875" w:author="Bruce Morton" w:date="2021-11-04T14:25:00Z">
        <w:r>
          <w:t xml:space="preserve">rypto </w:t>
        </w:r>
        <w:del w:id="1876" w:author="Ian McMillan" w:date="2021-12-07T16:55:00Z">
          <w:r w:rsidDel="00CD244D">
            <w:delText>m</w:delText>
          </w:r>
        </w:del>
      </w:ins>
      <w:ins w:id="1877" w:author="Ian McMillan" w:date="2021-12-07T16:55:00Z">
        <w:r w:rsidR="00CD244D">
          <w:t>M</w:t>
        </w:r>
      </w:ins>
      <w:ins w:id="1878" w:author="Bruce Morton" w:date="2021-11-04T14:25:00Z">
        <w:r>
          <w:t>odule that conforms to the specified requirements;</w:t>
        </w:r>
      </w:ins>
    </w:p>
    <w:p w14:paraId="7ADDA03E" w14:textId="20AB09C1" w:rsidR="00775E63" w:rsidRDefault="00775E63" w:rsidP="00775E63">
      <w:pPr>
        <w:numPr>
          <w:ilvl w:val="1"/>
          <w:numId w:val="75"/>
        </w:numPr>
        <w:spacing w:after="209" w:line="248" w:lineRule="auto"/>
        <w:ind w:hanging="360"/>
        <w:rPr>
          <w:ins w:id="1879" w:author="Bruce Morton" w:date="2021-11-04T14:25:00Z"/>
        </w:rPr>
      </w:pPr>
      <w:ins w:id="1880" w:author="Bruce Morton" w:date="2021-11-04T14:25:00Z">
        <w:r>
          <w:t xml:space="preserve">Subscription </w:t>
        </w:r>
      </w:ins>
      <w:ins w:id="1881" w:author="Ian McMillan" w:date="2021-11-17T10:47:00Z">
        <w:r w:rsidR="0070507A">
          <w:t xml:space="preserve">at the </w:t>
        </w:r>
      </w:ins>
      <w:ins w:id="1882" w:author="Ian McMillan" w:date="2021-11-17T10:48:00Z">
        <w:r w:rsidR="0025720A">
          <w:t xml:space="preserve">level that manages </w:t>
        </w:r>
        <w:r w:rsidR="00A7221D">
          <w:t xml:space="preserve">the </w:t>
        </w:r>
      </w:ins>
      <w:ins w:id="1883" w:author="Ian McMillan" w:date="2021-12-09T10:50:00Z">
        <w:r w:rsidR="005E745E">
          <w:t>P</w:t>
        </w:r>
      </w:ins>
      <w:ins w:id="1884" w:author="Ian McMillan" w:date="2021-11-17T10:48:00Z">
        <w:r w:rsidR="00A7221D">
          <w:t xml:space="preserve">rivate </w:t>
        </w:r>
      </w:ins>
      <w:ins w:id="1885" w:author="Ian McMillan" w:date="2021-12-09T10:50:00Z">
        <w:r w:rsidR="005E745E">
          <w:t>K</w:t>
        </w:r>
      </w:ins>
      <w:ins w:id="1886" w:author="Ian McMillan" w:date="2021-11-17T10:48:00Z">
        <w:r w:rsidR="00A7221D">
          <w:t xml:space="preserve">ey </w:t>
        </w:r>
      </w:ins>
      <w:ins w:id="1887" w:author="Bruce Morton" w:date="2021-11-04T14:25:00Z">
        <w:r>
          <w:t xml:space="preserve">must be configured to log all access, operations, and configuration changes on the resources securing the </w:t>
        </w:r>
        <w:del w:id="1888" w:author="Ian McMillan" w:date="2021-12-09T10:42:00Z">
          <w:r w:rsidDel="009166AF">
            <w:delText>p</w:delText>
          </w:r>
        </w:del>
      </w:ins>
      <w:ins w:id="1889" w:author="Ian McMillan" w:date="2021-12-09T10:42:00Z">
        <w:r w:rsidR="009166AF">
          <w:t>P</w:t>
        </w:r>
      </w:ins>
      <w:ins w:id="1890" w:author="Bruce Morton" w:date="2021-11-04T14:25:00Z">
        <w:r>
          <w:t xml:space="preserve">rivate </w:t>
        </w:r>
        <w:del w:id="1891" w:author="Ian McMillan" w:date="2021-12-09T10:42:00Z">
          <w:r w:rsidDel="009166AF">
            <w:delText>k</w:delText>
          </w:r>
        </w:del>
      </w:ins>
      <w:ins w:id="1892" w:author="Ian McMillan" w:date="2021-12-09T10:42:00Z">
        <w:r w:rsidR="009166AF">
          <w:t>K</w:t>
        </w:r>
      </w:ins>
      <w:ins w:id="1893" w:author="Bruce Morton" w:date="2021-11-04T14:25:00Z">
        <w:r>
          <w:t>ey</w:t>
        </w:r>
        <w:bookmarkEnd w:id="1860"/>
        <w:r>
          <w:t xml:space="preserve">.   </w:t>
        </w:r>
      </w:ins>
    </w:p>
    <w:p w14:paraId="2359718C" w14:textId="77777777" w:rsidR="00775E63" w:rsidRDefault="00775E63">
      <w:pPr>
        <w:numPr>
          <w:ilvl w:val="0"/>
          <w:numId w:val="18"/>
        </w:numPr>
        <w:spacing w:after="209" w:line="248" w:lineRule="auto"/>
        <w:rPr>
          <w:ins w:id="1894" w:author="Bruce Morton" w:date="2021-11-04T14:25:00Z"/>
        </w:rPr>
        <w:pPrChange w:id="1895" w:author="Ian McMillan" w:date="2022-03-03T11:20:00Z">
          <w:pPr>
            <w:numPr>
              <w:numId w:val="75"/>
            </w:numPr>
            <w:spacing w:after="209" w:line="248" w:lineRule="auto"/>
            <w:ind w:left="1080" w:hanging="360"/>
          </w:pPr>
        </w:pPrChange>
      </w:pPr>
      <w:ins w:id="1896" w:author="Bruce Morton" w:date="2021-11-04T14:25:00Z">
        <w:r>
          <w:t>Subscriber uses a Signing Service which meets the requirements of section 16.2.</w:t>
        </w:r>
      </w:ins>
    </w:p>
    <w:p w14:paraId="3D75320D" w14:textId="7DBB7E52" w:rsidR="008D0C45" w:rsidRDefault="008B0009">
      <w:pPr>
        <w:pStyle w:val="Heading3"/>
        <w:pPrChange w:id="1897" w:author="Bruce Morton" w:date="2021-11-04T14:24:00Z">
          <w:pPr>
            <w:tabs>
              <w:tab w:val="left" w:pos="1440"/>
            </w:tabs>
          </w:pPr>
        </w:pPrChange>
      </w:pPr>
      <w:bookmarkStart w:id="1898" w:name="_Toc87020742"/>
      <w:ins w:id="1899" w:author="Bruce Morton" w:date="2021-11-04T14:24:00Z">
        <w:r>
          <w:t>Subscriber Private Key Verification</w:t>
        </w:r>
      </w:ins>
      <w:bookmarkEnd w:id="1898"/>
    </w:p>
    <w:p w14:paraId="6449D7ED" w14:textId="69E06D89" w:rsidR="00A95461" w:rsidDel="008064EC" w:rsidRDefault="00CA56E0" w:rsidP="000E4CE2">
      <w:pPr>
        <w:tabs>
          <w:tab w:val="left" w:pos="1440"/>
        </w:tabs>
        <w:rPr>
          <w:del w:id="1900" w:author="Ian McMillan" w:date="2022-02-28T15:33:00Z"/>
        </w:rPr>
      </w:pPr>
      <w:del w:id="1901" w:author="Ian McMillan" w:date="2022-02-28T15:33:00Z">
        <w:r w:rsidDel="008064EC">
          <w:delText xml:space="preserve">For EV Code Signing Certificates, </w:delText>
        </w:r>
        <w:r w:rsidR="00BD06F6" w:rsidDel="008064EC">
          <w:delText xml:space="preserve">CAs SHALL ensure that the Subscriber’s </w:delText>
        </w:r>
      </w:del>
      <w:del w:id="1902" w:author="Ian McMillan" w:date="2021-12-09T10:42:00Z">
        <w:r w:rsidR="00BD06F6" w:rsidDel="0085749C">
          <w:delText xml:space="preserve">private key </w:delText>
        </w:r>
      </w:del>
      <w:del w:id="1903" w:author="Ian McMillan" w:date="2022-02-28T15:33:00Z">
        <w:r w:rsidR="00BD06F6" w:rsidDel="008064EC">
          <w:delText xml:space="preserve">is generated, stored and used in a </w:delText>
        </w:r>
      </w:del>
      <w:del w:id="1904" w:author="Ian McMillan" w:date="2021-12-07T16:55:00Z">
        <w:r w:rsidR="00BD06F6" w:rsidDel="00CD244D">
          <w:delText xml:space="preserve">crypto module </w:delText>
        </w:r>
      </w:del>
      <w:del w:id="1905" w:author="Ian McMillan" w:date="2022-02-28T15:33:00Z">
        <w:r w:rsidR="00BD06F6" w:rsidDel="008064EC">
          <w:delText>that meets or exceeds the requirements of FIPS 140-2 level 2</w:delText>
        </w:r>
        <w:r w:rsidR="00AA4839" w:rsidDel="008064EC">
          <w:delText xml:space="preserve"> or C</w:delText>
        </w:r>
        <w:r w:rsidR="008862D0" w:rsidDel="008064EC">
          <w:delText>ommon Criteria EAL 4+</w:delText>
        </w:r>
        <w:r w:rsidR="00BD06F6" w:rsidDel="008064EC">
          <w:delText>.</w:delText>
        </w:r>
        <w:r w:rsidR="00A37857" w:rsidDel="008064EC">
          <w:delText xml:space="preserve"> </w:delText>
        </w:r>
        <w:r w:rsidR="00BD06F6" w:rsidDel="008064EC">
          <w:delText>Acceptable methods of satisfying this requirement include (but are not limited to) the following:</w:delText>
        </w:r>
        <w:r w:rsidR="00C03055" w:rsidDel="008064EC">
          <w:delText xml:space="preserve"> </w:delText>
        </w:r>
      </w:del>
    </w:p>
    <w:p w14:paraId="0FBBEC62" w14:textId="3CD36FF0" w:rsidR="00BD06F6" w:rsidDel="008064EC" w:rsidRDefault="00BD06F6">
      <w:pPr>
        <w:numPr>
          <w:ilvl w:val="0"/>
          <w:numId w:val="76"/>
        </w:numPr>
        <w:tabs>
          <w:tab w:val="left" w:pos="1080"/>
        </w:tabs>
        <w:ind w:left="1080"/>
        <w:rPr>
          <w:del w:id="1906" w:author="Ian McMillan" w:date="2022-02-28T15:33:00Z"/>
        </w:rPr>
        <w:pPrChange w:id="1907" w:author="Bruce Morton" w:date="2021-11-04T14:40:00Z">
          <w:pPr>
            <w:numPr>
              <w:numId w:val="18"/>
            </w:numPr>
            <w:tabs>
              <w:tab w:val="left" w:pos="1080"/>
            </w:tabs>
            <w:ind w:left="1080" w:hanging="360"/>
          </w:pPr>
        </w:pPrChange>
      </w:pPr>
      <w:del w:id="1908" w:author="Ian McMillan" w:date="2022-02-28T15:33:00Z">
        <w:r w:rsidDel="008064EC">
          <w:lastRenderedPageBreak/>
          <w:delText xml:space="preserve">The CA ships a suitable </w:delText>
        </w:r>
      </w:del>
      <w:del w:id="1909" w:author="Ian McMillan" w:date="2021-12-07T16:56:00Z">
        <w:r w:rsidDel="008B4596">
          <w:delText>hardware crypto module</w:delText>
        </w:r>
      </w:del>
      <w:del w:id="1910" w:author="Ian McMillan" w:date="2022-02-28T15:33:00Z">
        <w:r w:rsidDel="008064EC">
          <w:delText xml:space="preserve">, with a preinstalled </w:delText>
        </w:r>
      </w:del>
      <w:del w:id="1911" w:author="Ian McMillan" w:date="2021-12-09T10:50:00Z">
        <w:r w:rsidDel="00565CB6">
          <w:delText>k</w:delText>
        </w:r>
      </w:del>
      <w:del w:id="1912" w:author="Ian McMillan" w:date="2022-02-28T15:33:00Z">
        <w:r w:rsidDel="008064EC">
          <w:delText>ey</w:delText>
        </w:r>
      </w:del>
      <w:del w:id="1913" w:author="Ian McMillan" w:date="2021-12-09T10:51:00Z">
        <w:r w:rsidDel="00A662F8">
          <w:delText xml:space="preserve"> pair</w:delText>
        </w:r>
      </w:del>
      <w:del w:id="1914" w:author="Ian McMillan" w:date="2022-02-28T15:33:00Z">
        <w:r w:rsidDel="008064EC">
          <w:delText>, in the form of a smartcard or USB device or similar;</w:delText>
        </w:r>
      </w:del>
    </w:p>
    <w:p w14:paraId="37682479" w14:textId="10439DD6" w:rsidR="00BD06F6" w:rsidDel="008064EC" w:rsidRDefault="00BD06F6">
      <w:pPr>
        <w:numPr>
          <w:ilvl w:val="0"/>
          <w:numId w:val="76"/>
        </w:numPr>
        <w:tabs>
          <w:tab w:val="left" w:pos="1080"/>
        </w:tabs>
        <w:ind w:left="1080"/>
        <w:rPr>
          <w:del w:id="1915" w:author="Ian McMillan" w:date="2022-02-28T15:33:00Z"/>
        </w:rPr>
        <w:pPrChange w:id="1916" w:author="Bruce Morton" w:date="2021-11-04T14:30:00Z">
          <w:pPr>
            <w:numPr>
              <w:numId w:val="18"/>
            </w:numPr>
            <w:tabs>
              <w:tab w:val="left" w:pos="1080"/>
            </w:tabs>
            <w:ind w:left="1080" w:hanging="360"/>
          </w:pPr>
        </w:pPrChange>
      </w:pPr>
      <w:del w:id="1917" w:author="Ian McMillan" w:date="2022-02-28T15:33:00Z">
        <w:r w:rsidDel="008064EC">
          <w:delText xml:space="preserve">The Subscriber counter-signs certificate requests that </w:delText>
        </w:r>
        <w:commentRangeStart w:id="1918"/>
        <w:commentRangeStart w:id="1919"/>
        <w:r w:rsidDel="008064EC">
          <w:delText xml:space="preserve">can be verified by using a manufacturer’s certificate </w:delText>
        </w:r>
        <w:commentRangeEnd w:id="1918"/>
        <w:r w:rsidR="00DF0B0C" w:rsidDel="008064EC">
          <w:rPr>
            <w:rStyle w:val="CommentReference"/>
          </w:rPr>
          <w:commentReference w:id="1918"/>
        </w:r>
        <w:commentRangeEnd w:id="1919"/>
        <w:r w:rsidR="002F3F8B" w:rsidDel="008064EC">
          <w:rPr>
            <w:rStyle w:val="CommentReference"/>
          </w:rPr>
          <w:commentReference w:id="1919"/>
        </w:r>
        <w:r w:rsidDel="008064EC">
          <w:delText xml:space="preserve">indicating that the </w:delText>
        </w:r>
      </w:del>
      <w:del w:id="1920" w:author="Ian McMillan" w:date="2021-12-09T10:50:00Z">
        <w:r w:rsidDel="00565CB6">
          <w:delText>k</w:delText>
        </w:r>
      </w:del>
      <w:del w:id="1921" w:author="Ian McMillan" w:date="2022-02-28T15:33:00Z">
        <w:r w:rsidDel="008064EC">
          <w:delText xml:space="preserve">ey is managed in a suitable </w:delText>
        </w:r>
      </w:del>
      <w:del w:id="1922" w:author="Ian McMillan" w:date="2021-12-07T16:56:00Z">
        <w:r w:rsidDel="008B4596">
          <w:delText>hardware m</w:delText>
        </w:r>
      </w:del>
      <w:del w:id="1923" w:author="Ian McMillan" w:date="2022-02-28T15:33:00Z">
        <w:r w:rsidDel="008064EC">
          <w:delText>odule;</w:delText>
        </w:r>
      </w:del>
    </w:p>
    <w:p w14:paraId="0B230AF0" w14:textId="0582EE4B" w:rsidR="00EC7FD2" w:rsidDel="008064EC" w:rsidRDefault="00BD06F6" w:rsidP="00393C79">
      <w:pPr>
        <w:numPr>
          <w:ilvl w:val="0"/>
          <w:numId w:val="76"/>
        </w:numPr>
        <w:tabs>
          <w:tab w:val="left" w:pos="1080"/>
        </w:tabs>
        <w:ind w:left="1080"/>
        <w:rPr>
          <w:ins w:id="1924" w:author="Bruce Morton" w:date="2021-11-04T14:30:00Z"/>
          <w:del w:id="1925" w:author="Ian McMillan" w:date="2022-02-28T15:33:00Z"/>
        </w:rPr>
      </w:pPr>
      <w:del w:id="1926" w:author="Ian McMillan" w:date="2022-02-28T15:33:00Z">
        <w:r w:rsidDel="008064EC">
          <w:delText>The Subscriber provides a suitable IT audit indicating that its operating environment achieves a level of security at least equivalent to that of FIPS 140-2 level 2.</w:delText>
        </w:r>
      </w:del>
    </w:p>
    <w:p w14:paraId="0A8CAB90" w14:textId="0E8A99B7" w:rsidR="00393C79" w:rsidDel="003A7895" w:rsidRDefault="00393C79" w:rsidP="00393C79">
      <w:pPr>
        <w:tabs>
          <w:tab w:val="left" w:pos="1080"/>
        </w:tabs>
        <w:rPr>
          <w:ins w:id="1927" w:author="Bruce Morton" w:date="2021-11-04T14:31:00Z"/>
          <w:del w:id="1928" w:author="Ian McMillan" w:date="2022-02-28T10:00:00Z"/>
        </w:rPr>
      </w:pPr>
      <w:ins w:id="1929" w:author="Bruce Morton" w:date="2021-11-04T14:30:00Z">
        <w:r w:rsidRPr="00393C79">
          <w:t xml:space="preserve">Effective </w:t>
        </w:r>
        <w:del w:id="1930" w:author="Ian McMillan" w:date="2021-11-05T14:25:00Z">
          <w:r w:rsidRPr="00393C79" w:rsidDel="00B547CD">
            <w:delText>xxx</w:delText>
          </w:r>
        </w:del>
      </w:ins>
      <w:ins w:id="1931" w:author="Ian McMillan" w:date="2022-01-27T12:11:00Z">
        <w:r w:rsidR="00835E89">
          <w:t>November</w:t>
        </w:r>
      </w:ins>
      <w:ins w:id="1932" w:author="Bruce Morton" w:date="2021-11-04T14:30:00Z">
        <w:r w:rsidRPr="00393C79">
          <w:t xml:space="preserve">, </w:t>
        </w:r>
        <w:del w:id="1933" w:author="Ian McMillan" w:date="2021-11-05T14:25:00Z">
          <w:r w:rsidRPr="00393C79" w:rsidDel="00B547CD">
            <w:delText>xx</w:delText>
          </w:r>
        </w:del>
      </w:ins>
      <w:ins w:id="1934" w:author="Ian McMillan" w:date="2021-11-05T14:25:00Z">
        <w:r w:rsidR="00B547CD">
          <w:t>1</w:t>
        </w:r>
      </w:ins>
      <w:ins w:id="1935" w:author="Ian McMillan" w:date="2022-01-27T12:11:00Z">
        <w:r w:rsidR="00835E89">
          <w:t>5</w:t>
        </w:r>
      </w:ins>
      <w:ins w:id="1936" w:author="Bruce Morton" w:date="2021-11-04T14:30:00Z">
        <w:r w:rsidRPr="00393C79">
          <w:t>, 2022</w:t>
        </w:r>
        <w:del w:id="1937"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938" w:author="Bruce Morton" w:date="2021-11-04T14:31:00Z"/>
        </w:rPr>
        <w:pPrChange w:id="1939" w:author="Ian McMillan" w:date="2022-02-28T10:00:00Z">
          <w:pPr>
            <w:spacing w:after="238"/>
            <w:ind w:left="-5"/>
          </w:pPr>
        </w:pPrChange>
      </w:pPr>
      <w:ins w:id="1940" w:author="Ian McMillan" w:date="2022-02-28T10:00:00Z">
        <w:r>
          <w:t xml:space="preserve">, </w:t>
        </w:r>
      </w:ins>
      <w:ins w:id="1941" w:author="Bruce Morton" w:date="2021-11-04T14:31:00Z">
        <w:del w:id="1942" w:author="Ian McMillan" w:date="2022-02-28T10:00:00Z">
          <w:r w:rsidR="00A51843" w:rsidDel="003A7895">
            <w:delText>F</w:delText>
          </w:r>
        </w:del>
      </w:ins>
      <w:ins w:id="1943" w:author="Ian McMillan" w:date="2022-02-28T10:00:00Z">
        <w:r>
          <w:t>f</w:t>
        </w:r>
      </w:ins>
      <w:ins w:id="1944" w:author="Bruce Morton" w:date="2021-11-04T14:31:00Z">
        <w:r w:rsidR="00A51843">
          <w:t xml:space="preserve">or Code Signing Certificates, CAs SHALL ensure that the Subscriber’s </w:t>
        </w:r>
        <w:del w:id="1945" w:author="Ian McMillan" w:date="2021-12-09T10:53:00Z">
          <w:r w:rsidR="00A51843" w:rsidDel="00B36ADE">
            <w:delText>p</w:delText>
          </w:r>
        </w:del>
      </w:ins>
      <w:ins w:id="1946" w:author="Ian McMillan" w:date="2021-12-09T10:53:00Z">
        <w:r w:rsidR="00B36ADE">
          <w:t>P</w:t>
        </w:r>
      </w:ins>
      <w:ins w:id="1947" w:author="Bruce Morton" w:date="2021-11-04T14:31:00Z">
        <w:r w:rsidR="00A51843">
          <w:t xml:space="preserve">rivate </w:t>
        </w:r>
        <w:del w:id="1948" w:author="Ian McMillan" w:date="2021-12-09T10:53:00Z">
          <w:r w:rsidR="00A51843" w:rsidDel="00B36ADE">
            <w:delText>k</w:delText>
          </w:r>
        </w:del>
      </w:ins>
      <w:ins w:id="1949" w:author="Ian McMillan" w:date="2021-12-09T10:53:00Z">
        <w:r w:rsidR="00B36ADE">
          <w:t>K</w:t>
        </w:r>
      </w:ins>
      <w:ins w:id="1950" w:author="Bruce Morton" w:date="2021-11-04T14:31:00Z">
        <w:r w:rsidR="00A51843">
          <w:t>ey is generated, stored, and used in a</w:t>
        </w:r>
      </w:ins>
      <w:ins w:id="1951" w:author="Ian McMillan" w:date="2021-12-02T12:31:00Z">
        <w:r w:rsidR="009F645C">
          <w:t xml:space="preserve"> suitable</w:t>
        </w:r>
      </w:ins>
      <w:ins w:id="1952" w:author="Bruce Morton" w:date="2021-11-04T14:31:00Z">
        <w:r w:rsidR="00A51843">
          <w:t xml:space="preserve"> </w:t>
        </w:r>
      </w:ins>
      <w:ins w:id="1953" w:author="Ian McMillan" w:date="2021-12-07T16:56:00Z">
        <w:r w:rsidR="005C0712">
          <w:t>H</w:t>
        </w:r>
      </w:ins>
      <w:ins w:id="1954" w:author="Ian McMillan" w:date="2021-12-02T12:23:00Z">
        <w:r w:rsidR="004D0080">
          <w:t xml:space="preserve">ardware </w:t>
        </w:r>
      </w:ins>
      <w:ins w:id="1955" w:author="Bruce Morton" w:date="2021-11-04T14:31:00Z">
        <w:del w:id="1956" w:author="Ian McMillan" w:date="2021-12-07T16:56:00Z">
          <w:r w:rsidR="00A51843" w:rsidDel="005C0712">
            <w:delText>c</w:delText>
          </w:r>
        </w:del>
      </w:ins>
      <w:ins w:id="1957" w:author="Ian McMillan" w:date="2021-12-07T16:56:00Z">
        <w:r w:rsidR="005C0712">
          <w:t>C</w:t>
        </w:r>
      </w:ins>
      <w:ins w:id="1958" w:author="Bruce Morton" w:date="2021-11-04T14:31:00Z">
        <w:r w:rsidR="00A51843">
          <w:t xml:space="preserve">rypto </w:t>
        </w:r>
        <w:del w:id="1959" w:author="Ian McMillan" w:date="2021-12-07T16:56:00Z">
          <w:r w:rsidR="00A51843" w:rsidDel="005C0712">
            <w:delText>m</w:delText>
          </w:r>
        </w:del>
      </w:ins>
      <w:ins w:id="1960" w:author="Ian McMillan" w:date="2021-12-07T16:56:00Z">
        <w:r w:rsidR="005C0712">
          <w:t>M</w:t>
        </w:r>
      </w:ins>
      <w:ins w:id="1961" w:author="Bruce Morton" w:date="2021-11-04T14:31:00Z">
        <w:r w:rsidR="00A51843">
          <w:t xml:space="preserve">odule that meets or exceeds the requirements specified in section 16.3.1. </w:t>
        </w:r>
      </w:ins>
      <w:ins w:id="1962" w:author="Ian McMillan" w:date="2021-12-09T10:38:00Z">
        <w:r w:rsidR="009A20B1" w:rsidRPr="009A20B1">
          <w:t>One of the following methods MUST be employed to satisfy this requirement</w:t>
        </w:r>
      </w:ins>
      <w:ins w:id="1963" w:author="Bruce Morton" w:date="2021-11-04T14:31:00Z">
        <w:del w:id="1964"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965" w:author="Bruce Morton" w:date="2021-11-04T14:31:00Z"/>
        </w:rPr>
      </w:pPr>
      <w:ins w:id="1966" w:author="Ian McMillan" w:date="2021-11-18T12:17:00Z">
        <w:r w:rsidRPr="005A6FC7">
          <w:t xml:space="preserve">The CA ships a suitable </w:t>
        </w:r>
      </w:ins>
      <w:ins w:id="1967" w:author="Ian McMillan" w:date="2021-12-07T16:57:00Z">
        <w:r w:rsidR="005C0712">
          <w:t>H</w:t>
        </w:r>
      </w:ins>
      <w:ins w:id="1968" w:author="Ian McMillan" w:date="2021-11-18T12:17:00Z">
        <w:r w:rsidRPr="005A6FC7">
          <w:t xml:space="preserve">ardware </w:t>
        </w:r>
      </w:ins>
      <w:ins w:id="1969" w:author="Ian McMillan" w:date="2021-12-07T16:57:00Z">
        <w:r w:rsidR="005C0712">
          <w:t>C</w:t>
        </w:r>
      </w:ins>
      <w:ins w:id="1970" w:author="Ian McMillan" w:date="2021-11-18T12:17:00Z">
        <w:r w:rsidRPr="005A6FC7">
          <w:t xml:space="preserve">rypto </w:t>
        </w:r>
      </w:ins>
      <w:ins w:id="1971" w:author="Ian McMillan" w:date="2021-12-07T16:57:00Z">
        <w:r w:rsidR="005C0712">
          <w:t>M</w:t>
        </w:r>
      </w:ins>
      <w:ins w:id="1972" w:author="Ian McMillan" w:date="2021-11-18T12:17:00Z">
        <w:r w:rsidRPr="005A6FC7">
          <w:t xml:space="preserve">odule, with one or more pre-generated </w:t>
        </w:r>
      </w:ins>
      <w:ins w:id="1973" w:author="Ian McMillan" w:date="2021-12-09T10:53:00Z">
        <w:r w:rsidR="00B36ADE">
          <w:t>K</w:t>
        </w:r>
      </w:ins>
      <w:ins w:id="1974" w:author="Ian McMillan" w:date="2021-11-18T12:17:00Z">
        <w:r w:rsidRPr="005A6FC7">
          <w:t xml:space="preserve">ey </w:t>
        </w:r>
      </w:ins>
      <w:ins w:id="1975" w:author="Ian McMillan" w:date="2021-12-09T10:53:00Z">
        <w:r w:rsidR="00B36ADE">
          <w:t>P</w:t>
        </w:r>
      </w:ins>
      <w:ins w:id="1976" w:author="Ian McMillan" w:date="2021-11-18T12:17:00Z">
        <w:r w:rsidRPr="005A6FC7">
          <w:t xml:space="preserve">airs that the CA has generated using the </w:t>
        </w:r>
      </w:ins>
      <w:ins w:id="1977" w:author="Ian McMillan" w:date="2021-12-07T16:57:00Z">
        <w:r w:rsidR="004B6956">
          <w:t>H</w:t>
        </w:r>
      </w:ins>
      <w:ins w:id="1978" w:author="Ian McMillan" w:date="2021-12-02T12:21:00Z">
        <w:r w:rsidR="008C3D0A">
          <w:t>ardware</w:t>
        </w:r>
      </w:ins>
      <w:ins w:id="1979" w:author="Ian McMillan" w:date="2021-12-07T16:57:00Z">
        <w:r w:rsidR="004B6956">
          <w:t xml:space="preserve"> Crypto</w:t>
        </w:r>
      </w:ins>
      <w:ins w:id="1980" w:author="Ian McMillan" w:date="2021-12-02T12:21:00Z">
        <w:r w:rsidR="008C3D0A">
          <w:t xml:space="preserve"> </w:t>
        </w:r>
      </w:ins>
      <w:ins w:id="1981" w:author="Ian McMillan" w:date="2021-12-07T16:57:00Z">
        <w:r w:rsidR="004B6956">
          <w:t>M</w:t>
        </w:r>
      </w:ins>
      <w:ins w:id="1982" w:author="Ian McMillan" w:date="2021-11-18T12:17:00Z">
        <w:r w:rsidRPr="005A6FC7">
          <w:t>odule</w:t>
        </w:r>
      </w:ins>
      <w:ins w:id="1983" w:author="Bruce Morton" w:date="2021-11-04T14:31:00Z">
        <w:del w:id="1984" w:author="Ian McMillan" w:date="2021-11-18T12:17:00Z">
          <w:r w:rsidR="00A51843" w:rsidDel="005A6FC7">
            <w:delText xml:space="preserve">The CA ships a suitable hardware crypto module, with </w:delText>
          </w:r>
        </w:del>
        <w:del w:id="1985" w:author="Ian McMillan" w:date="2021-11-09T12:56:00Z">
          <w:r w:rsidR="00A51843" w:rsidDel="00A1490A">
            <w:delText xml:space="preserve">or without </w:delText>
          </w:r>
        </w:del>
        <w:del w:id="1986"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987" w:author="Ian McMillan" w:date="2021-11-05T16:04:00Z"/>
        </w:rPr>
      </w:pPr>
      <w:ins w:id="1988" w:author="Bruce Morton" w:date="2021-11-04T14:31:00Z">
        <w:r>
          <w:t xml:space="preserve">The Subscriber counter-signs certificate requests that </w:t>
        </w:r>
        <w:commentRangeStart w:id="1989"/>
        <w:commentRangeStart w:id="1990"/>
        <w:r>
          <w:t>can be verified by using a manufacturer’s certificate</w:t>
        </w:r>
      </w:ins>
      <w:commentRangeEnd w:id="1989"/>
      <w:r w:rsidR="00C86A35">
        <w:rPr>
          <w:rStyle w:val="CommentReference"/>
        </w:rPr>
        <w:commentReference w:id="1989"/>
      </w:r>
      <w:commentRangeEnd w:id="1990"/>
      <w:r w:rsidR="00880B89">
        <w:rPr>
          <w:rStyle w:val="CommentReference"/>
        </w:rPr>
        <w:commentReference w:id="1990"/>
      </w:r>
      <w:ins w:id="1991" w:author="Ian McMillan" w:date="2022-02-10T10:43:00Z">
        <w:r w:rsidR="002F3F8B">
          <w:t xml:space="preserve">, </w:t>
        </w:r>
        <w:r w:rsidR="002F3F8B" w:rsidRPr="002F3F8B">
          <w:t>commonly known as key attestation</w:t>
        </w:r>
        <w:r w:rsidR="006B08F2">
          <w:t>,</w:t>
        </w:r>
      </w:ins>
      <w:ins w:id="1992" w:author="Bruce Morton" w:date="2021-11-04T14:31:00Z">
        <w:r>
          <w:t xml:space="preserve"> indicating that the </w:t>
        </w:r>
      </w:ins>
      <w:ins w:id="1993" w:author="Ian McMillan" w:date="2021-12-09T10:54:00Z">
        <w:r w:rsidR="00FA746B">
          <w:t xml:space="preserve">Private </w:t>
        </w:r>
      </w:ins>
      <w:ins w:id="1994" w:author="Bruce Morton" w:date="2021-11-04T14:31:00Z">
        <w:del w:id="1995" w:author="Ian McMillan" w:date="2021-12-09T10:53:00Z">
          <w:r w:rsidDel="00864136">
            <w:delText>k</w:delText>
          </w:r>
        </w:del>
      </w:ins>
      <w:ins w:id="1996" w:author="Ian McMillan" w:date="2021-12-09T10:53:00Z">
        <w:r w:rsidR="00864136">
          <w:t>K</w:t>
        </w:r>
      </w:ins>
      <w:ins w:id="1997" w:author="Bruce Morton" w:date="2021-11-04T14:31:00Z">
        <w:r>
          <w:t>ey</w:t>
        </w:r>
      </w:ins>
      <w:ins w:id="1998" w:author="Ian McMillan" w:date="2021-12-09T10:53:00Z">
        <w:r w:rsidR="00864136">
          <w:t xml:space="preserve"> </w:t>
        </w:r>
      </w:ins>
      <w:ins w:id="1999" w:author="Bruce Morton" w:date="2021-11-04T14:31:00Z">
        <w:del w:id="2000" w:author="Ian McMillan" w:date="2021-12-09T10:54:00Z">
          <w:r w:rsidDel="00FA746B">
            <w:delText xml:space="preserve"> </w:delText>
          </w:r>
        </w:del>
        <w:del w:id="2001" w:author="Ian McMillan" w:date="2021-11-17T11:25:00Z">
          <w:r w:rsidDel="001D5831">
            <w:delText xml:space="preserve">is </w:delText>
          </w:r>
        </w:del>
      </w:ins>
      <w:ins w:id="2002" w:author="Ian McMillan" w:date="2021-11-17T11:25:00Z">
        <w:r w:rsidR="001D5831">
          <w:t xml:space="preserve">was generated </w:t>
        </w:r>
      </w:ins>
      <w:ins w:id="2003" w:author="Bruce Morton" w:date="2021-11-04T14:31:00Z">
        <w:del w:id="2004" w:author="Ian McMillan" w:date="2021-11-17T11:25:00Z">
          <w:r w:rsidDel="001D5831">
            <w:delText xml:space="preserve">managed </w:delText>
          </w:r>
        </w:del>
        <w:r>
          <w:t xml:space="preserve">in </w:t>
        </w:r>
      </w:ins>
      <w:ins w:id="2005" w:author="Ian McMillan" w:date="2021-11-17T11:27:00Z">
        <w:r w:rsidR="00044E6A">
          <w:t xml:space="preserve">a non-exportable way </w:t>
        </w:r>
        <w:r w:rsidR="00FF75EA">
          <w:t xml:space="preserve">using </w:t>
        </w:r>
      </w:ins>
      <w:ins w:id="2006" w:author="Bruce Morton" w:date="2021-11-04T14:31:00Z">
        <w:del w:id="2007" w:author="Ian McMillan" w:date="2021-11-17T11:27:00Z">
          <w:r w:rsidDel="00FF75EA">
            <w:delText>a</w:delText>
          </w:r>
        </w:del>
      </w:ins>
      <w:ins w:id="2008" w:author="Ian McMillan" w:date="2021-11-17T11:27:00Z">
        <w:r w:rsidR="00FF75EA">
          <w:t>a</w:t>
        </w:r>
      </w:ins>
      <w:ins w:id="2009" w:author="Bruce Morton" w:date="2021-11-04T14:31:00Z">
        <w:r>
          <w:t xml:space="preserve"> suitable </w:t>
        </w:r>
        <w:del w:id="2010" w:author="Ian McMillan" w:date="2021-12-07T16:58:00Z">
          <w:r w:rsidDel="00EF5E17">
            <w:delText>h</w:delText>
          </w:r>
        </w:del>
      </w:ins>
      <w:ins w:id="2011" w:author="Ian McMillan" w:date="2021-12-07T16:58:00Z">
        <w:r w:rsidR="00EF5E17">
          <w:t>H</w:t>
        </w:r>
      </w:ins>
      <w:ins w:id="2012" w:author="Bruce Morton" w:date="2021-11-04T14:31:00Z">
        <w:r>
          <w:t>ardware</w:t>
        </w:r>
      </w:ins>
      <w:ins w:id="2013" w:author="Ian McMillan" w:date="2021-12-02T12:36:00Z">
        <w:r w:rsidR="00744D55">
          <w:t xml:space="preserve"> </w:t>
        </w:r>
      </w:ins>
      <w:ins w:id="2014" w:author="Ian McMillan" w:date="2021-12-07T16:58:00Z">
        <w:r w:rsidR="00EF5E17">
          <w:t>C</w:t>
        </w:r>
      </w:ins>
      <w:ins w:id="2015" w:author="Ian McMillan" w:date="2021-12-02T12:36:00Z">
        <w:r w:rsidR="00744D55">
          <w:t>rypto</w:t>
        </w:r>
      </w:ins>
      <w:ins w:id="2016" w:author="Bruce Morton" w:date="2021-11-04T14:31:00Z">
        <w:del w:id="2017" w:author="Ian McMillan" w:date="2021-11-17T11:27:00Z">
          <w:r w:rsidDel="00044E6A">
            <w:delText xml:space="preserve"> </w:delText>
          </w:r>
        </w:del>
      </w:ins>
      <w:ins w:id="2018" w:author="Ian McMillan" w:date="2021-11-17T11:27:00Z">
        <w:r w:rsidR="00044E6A">
          <w:t xml:space="preserve"> </w:t>
        </w:r>
      </w:ins>
      <w:ins w:id="2019" w:author="Ian McMillan" w:date="2021-12-07T16:58:00Z">
        <w:r w:rsidR="00EF5E17">
          <w:t>M</w:t>
        </w:r>
      </w:ins>
      <w:ins w:id="2020" w:author="Ian McMillan" w:date="2021-11-17T11:27:00Z">
        <w:r w:rsidR="00044E6A">
          <w:t>odule</w:t>
        </w:r>
      </w:ins>
      <w:ins w:id="2021" w:author="Bruce Morton" w:date="2021-11-04T14:31:00Z">
        <w:del w:id="2022"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2023" w:author="Bruce Morton" w:date="2021-11-04T14:31:00Z"/>
        </w:rPr>
      </w:pPr>
      <w:ins w:id="2024" w:author="Ian McMillan" w:date="2021-11-11T08:31:00Z">
        <w:r w:rsidRPr="00296873">
          <w:t>The Subscriber uses a CA prescribed</w:t>
        </w:r>
      </w:ins>
      <w:ins w:id="2025" w:author="Ian McMillan" w:date="2021-12-07T16:59:00Z">
        <w:r w:rsidR="0023242E">
          <w:t xml:space="preserve"> </w:t>
        </w:r>
      </w:ins>
      <w:ins w:id="2026" w:author="Ian McMillan" w:date="2022-02-10T12:15:00Z">
        <w:r w:rsidR="004637D7">
          <w:t xml:space="preserve">crypto </w:t>
        </w:r>
        <w:r w:rsidR="004A0B8A">
          <w:t xml:space="preserve">library </w:t>
        </w:r>
      </w:ins>
      <w:ins w:id="2027" w:author="Ian McMillan" w:date="2021-11-11T08:31:00Z">
        <w:r w:rsidRPr="00296873">
          <w:t xml:space="preserve">and a suitable </w:t>
        </w:r>
      </w:ins>
      <w:ins w:id="2028" w:author="Ian McMillan" w:date="2021-12-07T16:59:00Z">
        <w:r w:rsidR="0023242E">
          <w:t>H</w:t>
        </w:r>
      </w:ins>
      <w:ins w:id="2029" w:author="Ian McMillan" w:date="2021-11-11T08:31:00Z">
        <w:r w:rsidRPr="00296873">
          <w:t>ardware</w:t>
        </w:r>
      </w:ins>
      <w:ins w:id="2030" w:author="Ian McMillan" w:date="2021-12-02T12:36:00Z">
        <w:r w:rsidR="00744D55">
          <w:t xml:space="preserve"> </w:t>
        </w:r>
      </w:ins>
      <w:ins w:id="2031" w:author="Ian McMillan" w:date="2021-12-07T16:59:00Z">
        <w:r w:rsidR="0023242E">
          <w:t>C</w:t>
        </w:r>
      </w:ins>
      <w:ins w:id="2032" w:author="Ian McMillan" w:date="2021-12-02T12:36:00Z">
        <w:r w:rsidR="00744D55">
          <w:t>rypto</w:t>
        </w:r>
      </w:ins>
      <w:ins w:id="2033" w:author="Ian McMillan" w:date="2021-11-11T08:31:00Z">
        <w:r w:rsidRPr="00296873">
          <w:t xml:space="preserve"> </w:t>
        </w:r>
      </w:ins>
      <w:ins w:id="2034" w:author="Ian McMillan" w:date="2021-12-07T16:59:00Z">
        <w:r w:rsidR="0023242E">
          <w:t>M</w:t>
        </w:r>
      </w:ins>
      <w:ins w:id="2035" w:author="Ian McMillan" w:date="2021-11-11T08:31:00Z">
        <w:r w:rsidRPr="00296873">
          <w:t xml:space="preserve">odule combination for the </w:t>
        </w:r>
      </w:ins>
      <w:ins w:id="2036" w:author="Ian McMillan" w:date="2021-12-09T10:54:00Z">
        <w:r w:rsidR="00FA746B">
          <w:t>K</w:t>
        </w:r>
      </w:ins>
      <w:ins w:id="2037" w:author="Ian McMillan" w:date="2021-11-11T08:31:00Z">
        <w:r w:rsidRPr="00296873">
          <w:t xml:space="preserve">ey </w:t>
        </w:r>
      </w:ins>
      <w:ins w:id="2038" w:author="Ian McMillan" w:date="2021-12-09T10:54:00Z">
        <w:r w:rsidR="00FA746B">
          <w:t>P</w:t>
        </w:r>
      </w:ins>
      <w:ins w:id="2039" w:author="Ian McMillan" w:date="2021-11-11T08:31:00Z">
        <w:r w:rsidRPr="00296873">
          <w:t>air generation and storage</w:t>
        </w:r>
      </w:ins>
      <w:ins w:id="2040" w:author="Ian McMillan" w:date="2021-11-05T16:05:00Z">
        <w:r w:rsidR="006D0089">
          <w:t>;</w:t>
        </w:r>
      </w:ins>
    </w:p>
    <w:p w14:paraId="64740BE6" w14:textId="009EEE6F" w:rsidR="00A51843" w:rsidRDefault="00046575" w:rsidP="00A51843">
      <w:pPr>
        <w:numPr>
          <w:ilvl w:val="0"/>
          <w:numId w:val="77"/>
        </w:numPr>
        <w:spacing w:after="337" w:line="248" w:lineRule="auto"/>
        <w:ind w:hanging="360"/>
        <w:rPr>
          <w:ins w:id="2041" w:author="Bruce Morton" w:date="2021-11-04T14:31:00Z"/>
        </w:rPr>
      </w:pPr>
      <w:ins w:id="2042" w:author="Ian McMillan" w:date="2021-12-02T12:20:00Z">
        <w:r w:rsidRPr="00046575">
          <w:t xml:space="preserve">The Subscriber provides an internal or external IT audit indicating that it is only using a suitable </w:t>
        </w:r>
      </w:ins>
      <w:ins w:id="2043" w:author="Ian McMillan" w:date="2021-12-07T16:59:00Z">
        <w:r w:rsidR="0023242E">
          <w:t>H</w:t>
        </w:r>
      </w:ins>
      <w:ins w:id="2044" w:author="Ian McMillan" w:date="2021-12-02T12:20:00Z">
        <w:r w:rsidRPr="00046575">
          <w:t xml:space="preserve">ardware </w:t>
        </w:r>
      </w:ins>
      <w:ins w:id="2045" w:author="Ian McMillan" w:date="2021-12-07T16:59:00Z">
        <w:r w:rsidR="0023242E">
          <w:t>C</w:t>
        </w:r>
      </w:ins>
      <w:ins w:id="2046" w:author="Ian McMillan" w:date="2021-12-02T12:36:00Z">
        <w:r w:rsidR="00627AB2">
          <w:t xml:space="preserve">rypto </w:t>
        </w:r>
      </w:ins>
      <w:ins w:id="2047" w:author="Ian McMillan" w:date="2021-12-07T16:59:00Z">
        <w:r w:rsidR="0023242E">
          <w:t>M</w:t>
        </w:r>
      </w:ins>
      <w:ins w:id="2048" w:author="Ian McMillan" w:date="2021-12-02T12:20:00Z">
        <w:r w:rsidRPr="00046575">
          <w:t xml:space="preserve">odule to generate </w:t>
        </w:r>
      </w:ins>
      <w:ins w:id="2049" w:author="Ian McMillan" w:date="2021-12-09T10:54:00Z">
        <w:r w:rsidR="00FA746B">
          <w:t>K</w:t>
        </w:r>
      </w:ins>
      <w:ins w:id="2050" w:author="Ian McMillan" w:date="2021-12-02T12:20:00Z">
        <w:r w:rsidRPr="00046575">
          <w:t xml:space="preserve">ey </w:t>
        </w:r>
      </w:ins>
      <w:ins w:id="2051" w:author="Ian McMillan" w:date="2021-12-09T10:54:00Z">
        <w:r w:rsidR="00FA746B">
          <w:t>P</w:t>
        </w:r>
      </w:ins>
      <w:ins w:id="2052" w:author="Ian McMillan" w:date="2021-12-02T12:20:00Z">
        <w:r w:rsidRPr="00046575">
          <w:t>airs to be associated with Code Signing Certificates</w:t>
        </w:r>
      </w:ins>
      <w:ins w:id="2053" w:author="Bruce Morton" w:date="2021-11-04T14:31:00Z">
        <w:del w:id="2054" w:author="Ian McMillan" w:date="2021-12-02T12:20:00Z">
          <w:r w:rsidR="00A51843" w:rsidDel="00046575">
            <w:delText>The Subscriber provides a</w:delText>
          </w:r>
        </w:del>
        <w:del w:id="2055" w:author="Ian McMillan" w:date="2021-11-18T12:38:00Z">
          <w:r w:rsidR="00A51843" w:rsidDel="002D7283">
            <w:delText xml:space="preserve"> suitable </w:delText>
          </w:r>
        </w:del>
        <w:del w:id="2056"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2057" w:author="Bruce Morton" w:date="2021-11-04T14:31:00Z"/>
        </w:rPr>
      </w:pPr>
      <w:ins w:id="2058" w:author="Bruce Morton" w:date="2021-11-04T14:31:00Z">
        <w:r>
          <w:t xml:space="preserve">The Subscriber provides a suitable report from the cloud-based key protection solution subscription and resources configuration protecting the </w:t>
        </w:r>
        <w:del w:id="2059" w:author="Ian McMillan" w:date="2021-12-09T10:55:00Z">
          <w:r w:rsidDel="00FA746B">
            <w:delText>p</w:delText>
          </w:r>
        </w:del>
      </w:ins>
      <w:ins w:id="2060" w:author="Ian McMillan" w:date="2021-12-09T10:55:00Z">
        <w:r w:rsidR="00FA746B">
          <w:t>P</w:t>
        </w:r>
      </w:ins>
      <w:ins w:id="2061" w:author="Bruce Morton" w:date="2021-11-04T14:31:00Z">
        <w:r>
          <w:t xml:space="preserve">rivate </w:t>
        </w:r>
        <w:del w:id="2062" w:author="Ian McMillan" w:date="2021-12-09T10:55:00Z">
          <w:r w:rsidDel="00FA746B">
            <w:delText>k</w:delText>
          </w:r>
        </w:del>
      </w:ins>
      <w:ins w:id="2063" w:author="Ian McMillan" w:date="2021-12-09T10:55:00Z">
        <w:r w:rsidR="00FA746B">
          <w:t>K</w:t>
        </w:r>
      </w:ins>
      <w:ins w:id="2064" w:author="Bruce Morton" w:date="2021-11-04T14:31:00Z">
        <w:r>
          <w:t xml:space="preserve">ey in a suitable </w:t>
        </w:r>
        <w:del w:id="2065" w:author="Ian McMillan" w:date="2021-12-07T16:59:00Z">
          <w:r w:rsidDel="0023242E">
            <w:delText>h</w:delText>
          </w:r>
        </w:del>
      </w:ins>
      <w:ins w:id="2066" w:author="Ian McMillan" w:date="2021-12-07T16:59:00Z">
        <w:r w:rsidR="0023242E">
          <w:t>H</w:t>
        </w:r>
      </w:ins>
      <w:ins w:id="2067" w:author="Bruce Morton" w:date="2021-11-04T14:31:00Z">
        <w:r>
          <w:t xml:space="preserve">ardware </w:t>
        </w:r>
        <w:del w:id="2068" w:author="Ian McMillan" w:date="2021-12-07T16:59:00Z">
          <w:r w:rsidDel="0023242E">
            <w:delText>c</w:delText>
          </w:r>
        </w:del>
      </w:ins>
      <w:ins w:id="2069" w:author="Ian McMillan" w:date="2021-12-07T16:59:00Z">
        <w:r w:rsidR="0023242E">
          <w:t>C</w:t>
        </w:r>
      </w:ins>
      <w:ins w:id="2070" w:author="Bruce Morton" w:date="2021-11-04T14:31:00Z">
        <w:r>
          <w:t xml:space="preserve">rypto </w:t>
        </w:r>
        <w:del w:id="2071" w:author="Ian McMillan" w:date="2021-12-07T16:59:00Z">
          <w:r w:rsidDel="0023242E">
            <w:delText>m</w:delText>
          </w:r>
        </w:del>
      </w:ins>
      <w:ins w:id="2072" w:author="Ian McMillan" w:date="2021-12-07T16:59:00Z">
        <w:r w:rsidR="0023242E">
          <w:t>M</w:t>
        </w:r>
      </w:ins>
      <w:ins w:id="2073" w:author="Bruce Morton" w:date="2021-11-04T14:31:00Z">
        <w:r>
          <w:t>odule</w:t>
        </w:r>
        <w:del w:id="2074"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2075" w:author="Bruce Morton" w:date="2021-11-04T14:31:00Z"/>
        </w:rPr>
      </w:pPr>
      <w:commentRangeStart w:id="2076"/>
      <w:commentRangeStart w:id="2077"/>
      <w:ins w:id="2078" w:author="Bruce Morton" w:date="2021-11-04T14:31:00Z">
        <w:r>
          <w:t>The CA</w:t>
        </w:r>
      </w:ins>
      <w:ins w:id="2079" w:author="Ian McMillan" w:date="2022-02-10T11:05:00Z">
        <w:r w:rsidR="00A638FB">
          <w:t xml:space="preserve"> </w:t>
        </w:r>
      </w:ins>
      <w:ins w:id="2080" w:author="Ian McMillan" w:date="2022-02-10T11:07:00Z">
        <w:r w:rsidR="00AC728D">
          <w:t>relies</w:t>
        </w:r>
      </w:ins>
      <w:ins w:id="2081" w:author="Bruce Morton" w:date="2021-11-04T14:31:00Z">
        <w:del w:id="2082" w:author="Ian McMillan" w:date="2022-02-10T11:05:00Z">
          <w:r w:rsidDel="004314D4">
            <w:delText xml:space="preserve"> or </w:delText>
          </w:r>
        </w:del>
      </w:ins>
      <w:ins w:id="2083" w:author="Ian McMillan" w:date="2021-12-09T10:59:00Z">
        <w:r w:rsidR="00D01134" w:rsidRPr="00D01134">
          <w:t xml:space="preserve"> on a report </w:t>
        </w:r>
      </w:ins>
      <w:commentRangeEnd w:id="2076"/>
      <w:ins w:id="2084" w:author="Ian McMillan" w:date="2022-02-10T11:06:00Z">
        <w:r w:rsidR="00483EC9">
          <w:rPr>
            <w:rStyle w:val="CommentReference"/>
          </w:rPr>
          <w:commentReference w:id="2076"/>
        </w:r>
      </w:ins>
      <w:commentRangeEnd w:id="2077"/>
      <w:ins w:id="2085" w:author="Ian McMillan" w:date="2022-02-10T11:07:00Z">
        <w:r w:rsidR="00044C21">
          <w:rPr>
            <w:rStyle w:val="CommentReference"/>
          </w:rPr>
          <w:commentReference w:id="2077"/>
        </w:r>
      </w:ins>
      <w:ins w:id="2086" w:author="Ian McMillan" w:date="2021-12-09T10:59:00Z">
        <w:r w:rsidR="00D01134" w:rsidRPr="00D01134">
          <w:t>provided by the Applicant that is signed by an auditor who is approved by the CA and who has IT and security training or is a CISA</w:t>
        </w:r>
      </w:ins>
      <w:ins w:id="2087" w:author="Bruce Morton" w:date="2021-11-04T14:31:00Z">
        <w:del w:id="2088" w:author="Ian McMillan" w:date="2021-12-09T10:59:00Z">
          <w:r w:rsidDel="00D01134">
            <w:delText>a Qualified Auditor</w:delText>
          </w:r>
        </w:del>
        <w:r>
          <w:t xml:space="preserve"> witnesses the </w:t>
        </w:r>
        <w:del w:id="2089" w:author="Ian McMillan" w:date="2021-12-09T10:55:00Z">
          <w:r w:rsidDel="006D02AB">
            <w:delText>k</w:delText>
          </w:r>
        </w:del>
      </w:ins>
      <w:ins w:id="2090" w:author="Ian McMillan" w:date="2021-12-09T10:55:00Z">
        <w:r w:rsidR="006D02AB">
          <w:t>K</w:t>
        </w:r>
      </w:ins>
      <w:ins w:id="2091" w:author="Bruce Morton" w:date="2021-11-04T14:31:00Z">
        <w:r>
          <w:t xml:space="preserve">ey </w:t>
        </w:r>
      </w:ins>
      <w:ins w:id="2092" w:author="Ian McMillan" w:date="2021-12-09T10:55:00Z">
        <w:r w:rsidR="006D02AB">
          <w:t xml:space="preserve">Pair </w:t>
        </w:r>
      </w:ins>
      <w:ins w:id="2093" w:author="Bruce Morton" w:date="2021-11-04T14:31:00Z">
        <w:r>
          <w:t xml:space="preserve">creation in a suitable </w:t>
        </w:r>
        <w:del w:id="2094" w:author="Ian McMillan" w:date="2021-12-07T16:59:00Z">
          <w:r w:rsidDel="0023242E">
            <w:delText>h</w:delText>
          </w:r>
        </w:del>
      </w:ins>
      <w:ins w:id="2095" w:author="Ian McMillan" w:date="2021-12-07T16:59:00Z">
        <w:r w:rsidR="0023242E">
          <w:t>H</w:t>
        </w:r>
      </w:ins>
      <w:ins w:id="2096" w:author="Bruce Morton" w:date="2021-11-04T14:31:00Z">
        <w:r>
          <w:t xml:space="preserve">ardware </w:t>
        </w:r>
        <w:del w:id="2097" w:author="Ian McMillan" w:date="2021-12-07T16:59:00Z">
          <w:r w:rsidDel="0023242E">
            <w:delText>c</w:delText>
          </w:r>
        </w:del>
      </w:ins>
      <w:ins w:id="2098" w:author="Ian McMillan" w:date="2021-12-07T16:59:00Z">
        <w:r w:rsidR="0023242E">
          <w:t>C</w:t>
        </w:r>
      </w:ins>
      <w:ins w:id="2099" w:author="Bruce Morton" w:date="2021-11-04T14:31:00Z">
        <w:r>
          <w:t xml:space="preserve">rypto </w:t>
        </w:r>
        <w:del w:id="2100" w:author="Ian McMillan" w:date="2021-12-07T16:59:00Z">
          <w:r w:rsidDel="0023242E">
            <w:delText>m</w:delText>
          </w:r>
        </w:del>
      </w:ins>
      <w:ins w:id="2101" w:author="Ian McMillan" w:date="2021-12-07T16:59:00Z">
        <w:r w:rsidR="0023242E">
          <w:t>M</w:t>
        </w:r>
      </w:ins>
      <w:ins w:id="2102" w:author="Bruce Morton" w:date="2021-11-04T14:31:00Z">
        <w:r>
          <w:t>odule solution including a cloud-based key generation and protection solution</w:t>
        </w:r>
      </w:ins>
      <w:ins w:id="2103" w:author="Ian McMillan" w:date="2021-11-18T12:41:00Z">
        <w:r w:rsidR="006A1BB0">
          <w:t>;</w:t>
        </w:r>
      </w:ins>
      <w:ins w:id="2104" w:author="Bruce Morton" w:date="2021-11-04T14:31:00Z">
        <w:del w:id="2105"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2106" w:author="Bruce Morton" w:date="2021-11-04T14:32:00Z"/>
        </w:rPr>
      </w:pPr>
      <w:ins w:id="2107" w:author="Bruce Morton" w:date="2021-11-04T14:31:00Z">
        <w:r>
          <w:t>The Subscriber provides an agreement that they use a Signing Service meeting the requirements of section 16.2</w:t>
        </w:r>
      </w:ins>
      <w:ins w:id="2108" w:author="Ian McMillan" w:date="2021-11-18T12:41:00Z">
        <w:r w:rsidR="006A1BB0">
          <w:t>;</w:t>
        </w:r>
      </w:ins>
      <w:ins w:id="2109" w:author="Bruce Morton" w:date="2021-11-04T14:31:00Z">
        <w:del w:id="2110"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2111" w:author="Bruce Morton" w:date="2021-11-04T14:31:00Z">
          <w:pPr>
            <w:numPr>
              <w:numId w:val="18"/>
            </w:numPr>
            <w:tabs>
              <w:tab w:val="left" w:pos="1080"/>
            </w:tabs>
            <w:ind w:left="1080" w:hanging="360"/>
          </w:pPr>
        </w:pPrChange>
      </w:pPr>
      <w:ins w:id="2112" w:author="Ian McMillan" w:date="2021-11-17T11:40:00Z">
        <w:r w:rsidRPr="00CF55B0">
          <w:lastRenderedPageBreak/>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ins>
      <w:ins w:id="2113" w:author="Ian McMillan" w:date="2022-01-27T12:11:00Z">
        <w:r w:rsidR="00835E89">
          <w:t>November</w:t>
        </w:r>
      </w:ins>
      <w:ins w:id="2114" w:author="Ian McMillan" w:date="2021-11-17T11:40:00Z">
        <w:r w:rsidRPr="00CF55B0">
          <w:t xml:space="preserve"> 1</w:t>
        </w:r>
      </w:ins>
      <w:ins w:id="2115" w:author="Ian McMillan" w:date="2022-01-27T12:11:00Z">
        <w:r w:rsidR="00835E89">
          <w:t>5</w:t>
        </w:r>
      </w:ins>
      <w:ins w:id="2116"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2117" w:author="Bruce Morton" w:date="2021-11-04T14:32:00Z">
        <w:del w:id="2118" w:author="Ian McMillan" w:date="2021-11-17T11:36:00Z">
          <w:r w:rsidR="001B6E45" w:rsidDel="00A45010">
            <w:delText>Any other meth</w:delText>
          </w:r>
        </w:del>
      </w:ins>
      <w:ins w:id="2119" w:author="Bruce Morton" w:date="2021-11-04T14:33:00Z">
        <w:del w:id="2120" w:author="Ian McMillan" w:date="2021-11-17T11:36:00Z">
          <w:r w:rsidR="001B6E45" w:rsidDel="00A45010">
            <w:delText xml:space="preserve">od </w:delText>
          </w:r>
          <w:r w:rsidR="00980E38" w:rsidDel="00A45010">
            <w:delText xml:space="preserve">the CA uses </w:delText>
          </w:r>
        </w:del>
      </w:ins>
      <w:ins w:id="2121" w:author="Bruce Morton" w:date="2021-11-04T14:31:00Z">
        <w:del w:id="2122" w:author="Ian McMillan" w:date="2021-11-17T11:36:00Z">
          <w:r w:rsidR="00A51843" w:rsidDel="00A45010">
            <w:delText>satisfy this requirement SHALL be specified in the CPS and must be proposed to the CA/Browser Forum for inclusion into these requirements within a 6-month period.</w:delText>
          </w:r>
        </w:del>
      </w:ins>
      <w:ins w:id="2123"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2124" w:author="Bruce Morton" w:date="2021-11-04T14:40:00Z"/>
        </w:rPr>
        <w:pPrChange w:id="2125" w:author="Bruce Morton" w:date="2021-11-04T14:30:00Z">
          <w:pPr>
            <w:numPr>
              <w:numId w:val="18"/>
            </w:numPr>
            <w:tabs>
              <w:tab w:val="left" w:pos="1080"/>
            </w:tabs>
            <w:ind w:left="1080" w:hanging="360"/>
          </w:pPr>
        </w:pPrChange>
      </w:pPr>
      <w:bookmarkStart w:id="2126" w:name="_Toc400025927"/>
      <w:bookmarkStart w:id="2127" w:name="_Toc17488558"/>
      <w:del w:id="2128" w:author="Bruce Morton" w:date="2021-11-04T14:40:00Z">
        <w:r w:rsidDel="0082073C">
          <w:br w:type="page"/>
        </w:r>
      </w:del>
    </w:p>
    <w:p w14:paraId="2959F6E9" w14:textId="1407412C" w:rsidR="00C3033C" w:rsidRPr="00541145" w:rsidRDefault="00C3033C" w:rsidP="00896B3E">
      <w:pPr>
        <w:pStyle w:val="Heading1"/>
      </w:pPr>
      <w:bookmarkStart w:id="2129" w:name="_Toc87020743"/>
      <w:r w:rsidRPr="00541145">
        <w:lastRenderedPageBreak/>
        <w:t>Audit</w:t>
      </w:r>
      <w:bookmarkEnd w:id="2126"/>
      <w:bookmarkEnd w:id="2127"/>
      <w:bookmarkEnd w:id="2129"/>
    </w:p>
    <w:p w14:paraId="7B62107F" w14:textId="77777777" w:rsidR="005B7857" w:rsidRDefault="005B7857" w:rsidP="004B1ACF">
      <w:pPr>
        <w:pStyle w:val="Heading2"/>
      </w:pPr>
      <w:bookmarkStart w:id="2130" w:name="_Toc402526161"/>
      <w:bookmarkStart w:id="2131" w:name="_Toc17488559"/>
      <w:bookmarkStart w:id="2132" w:name="_Toc87020744"/>
      <w:r w:rsidRPr="00416B38">
        <w:t>Eligible Audit Schemes</w:t>
      </w:r>
      <w:bookmarkEnd w:id="2130"/>
      <w:bookmarkEnd w:id="2131"/>
      <w:bookmarkEnd w:id="2132"/>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2133" w:name="_Toc402526162"/>
      <w:bookmarkStart w:id="2134" w:name="_Toc17488560"/>
      <w:bookmarkStart w:id="2135" w:name="_Toc87020745"/>
      <w:r>
        <w:t>Audit Period</w:t>
      </w:r>
      <w:bookmarkEnd w:id="2133"/>
      <w:bookmarkEnd w:id="2134"/>
      <w:bookmarkEnd w:id="2135"/>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2136" w:name="_Toc17488561"/>
      <w:bookmarkStart w:id="2137" w:name="_Toc87020746"/>
      <w:r w:rsidRPr="005B7857">
        <w:t>Audit Report</w:t>
      </w:r>
      <w:bookmarkEnd w:id="2136"/>
      <w:bookmarkEnd w:id="2137"/>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2138" w:name="_Toc17488562"/>
      <w:bookmarkStart w:id="2139" w:name="_Toc87020747"/>
      <w:r w:rsidRPr="005B7857">
        <w:t>Pre-Issuance Readiness Audit</w:t>
      </w:r>
      <w:bookmarkEnd w:id="2138"/>
      <w:bookmarkEnd w:id="2139"/>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w:t>
      </w:r>
      <w:r>
        <w:lastRenderedPageBreak/>
        <w:t>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2140" w:name="_Toc87020748"/>
      <w:r>
        <w:t>Regular Self Audits</w:t>
      </w:r>
      <w:bookmarkEnd w:id="2140"/>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2141" w:name="_Toc17488563"/>
      <w:bookmarkStart w:id="2142" w:name="_Toc87020749"/>
      <w:r w:rsidRPr="005B7857">
        <w:t>Audit of Delegated Functions</w:t>
      </w:r>
      <w:bookmarkEnd w:id="2141"/>
      <w:bookmarkEnd w:id="2142"/>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2143" w:name="_Toc17488564"/>
      <w:bookmarkStart w:id="2144" w:name="_Toc87020750"/>
      <w:r w:rsidRPr="005B7857">
        <w:t>Auditor Qualifications</w:t>
      </w:r>
      <w:bookmarkEnd w:id="2143"/>
      <w:bookmarkEnd w:id="2144"/>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2145" w:name="_Toc17488565"/>
      <w:bookmarkStart w:id="2146" w:name="_Toc87020751"/>
      <w:r w:rsidRPr="005B7857">
        <w:t>Key Generation Ceremony</w:t>
      </w:r>
      <w:bookmarkEnd w:id="2145"/>
      <w:bookmarkEnd w:id="2146"/>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2147" w:name="_Toc39753690"/>
      <w:bookmarkStart w:id="2148" w:name="_Toc39753691"/>
      <w:bookmarkStart w:id="2149" w:name="_Toc272237783"/>
      <w:bookmarkStart w:id="2150" w:name="_Toc272239381"/>
      <w:bookmarkStart w:id="2151" w:name="_Toc272407333"/>
      <w:bookmarkStart w:id="2152" w:name="_Toc400025928"/>
      <w:bookmarkStart w:id="2153" w:name="_Toc17488566"/>
      <w:bookmarkStart w:id="2154" w:name="_Toc87020752"/>
      <w:bookmarkEnd w:id="2147"/>
      <w:bookmarkEnd w:id="2148"/>
      <w:bookmarkEnd w:id="2149"/>
      <w:bookmarkEnd w:id="2150"/>
      <w:bookmarkEnd w:id="2151"/>
      <w:r>
        <w:t>Liability and Indemnification</w:t>
      </w:r>
      <w:bookmarkEnd w:id="2152"/>
      <w:bookmarkEnd w:id="2153"/>
      <w:bookmarkEnd w:id="2154"/>
    </w:p>
    <w:p w14:paraId="23CCA1AC" w14:textId="5E2CF495" w:rsidR="001A6143" w:rsidRDefault="00462492" w:rsidP="005F3E23">
      <w:bookmarkStart w:id="2155" w:name="_Toc272407335"/>
      <w:bookmarkStart w:id="2156" w:name="_Toc242803810"/>
      <w:bookmarkStart w:id="2157"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2158" w:name="_Ref232572368"/>
      <w:bookmarkStart w:id="2159" w:name="_Toc235246797"/>
      <w:bookmarkStart w:id="2160" w:name="_Toc242803814"/>
      <w:bookmarkStart w:id="2161" w:name="_Toc253979503"/>
      <w:bookmarkStart w:id="2162" w:name="_Toc272407339"/>
      <w:bookmarkStart w:id="2163" w:name="_Ref272408705"/>
      <w:bookmarkEnd w:id="2155"/>
      <w:bookmarkEnd w:id="2156"/>
      <w:bookmarkEnd w:id="2157"/>
      <w:r w:rsidRPr="00B01F61">
        <w:br w:type="page"/>
      </w:r>
      <w:bookmarkStart w:id="2164" w:name="_Toc17488567"/>
      <w:bookmarkStart w:id="2165" w:name="_Toc87020753"/>
      <w:bookmarkStart w:id="2166" w:name="_Toc400025929"/>
      <w:r w:rsidR="001A6BC1" w:rsidRPr="00C3033C">
        <w:lastRenderedPageBreak/>
        <w:t>Appendix A</w:t>
      </w:r>
      <w:bookmarkEnd w:id="2164"/>
      <w:bookmarkEnd w:id="2165"/>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2167"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2168" w:name="_Toc272407340"/>
      <w:bookmarkStart w:id="2169" w:name="_Toc242803815"/>
      <w:bookmarkStart w:id="2170" w:name="_Toc253979504"/>
      <w:bookmarkStart w:id="2171" w:name="_Ref272408728"/>
      <w:bookmarkEnd w:id="2158"/>
      <w:bookmarkEnd w:id="2159"/>
      <w:bookmarkEnd w:id="2160"/>
      <w:bookmarkEnd w:id="2161"/>
      <w:bookmarkEnd w:id="2162"/>
      <w:bookmarkEnd w:id="2163"/>
      <w:bookmarkEnd w:id="2166"/>
      <w:r w:rsidRPr="00CF03F6">
        <w:rPr>
          <w:lang w:val="fr-FR"/>
          <w:rPrChange w:id="2172" w:author="Bruce Morton" w:date="2022-05-09T14:30:00Z">
            <w:rPr>
              <w:lang w:val="fr-FR"/>
            </w:rPr>
          </w:rPrChange>
        </w:rPr>
        <w:br w:type="page"/>
      </w:r>
      <w:bookmarkStart w:id="2173" w:name="_Toc17488568"/>
      <w:bookmarkStart w:id="2174" w:name="_Toc87020754"/>
      <w:r w:rsidR="00C3033C" w:rsidRPr="3CD26420">
        <w:rPr>
          <w:lang w:val="fr-FR"/>
        </w:rPr>
        <w:lastRenderedPageBreak/>
        <w:t>Appendix B</w:t>
      </w:r>
      <w:bookmarkEnd w:id="2173"/>
      <w:bookmarkEnd w:id="2174"/>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2168"/>
    <w:bookmarkEnd w:id="2169"/>
    <w:bookmarkEnd w:id="2170"/>
    <w:bookmarkEnd w:id="2171"/>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2175" w:name="_Toc272407341"/>
      <w:r w:rsidRPr="00541145">
        <w:rPr>
          <w:b/>
        </w:rPr>
        <w:t xml:space="preserve">(1) </w:t>
      </w:r>
      <w:r w:rsidR="003653CF" w:rsidRPr="00541145">
        <w:rPr>
          <w:b/>
        </w:rPr>
        <w:t>Root CA Certificate</w:t>
      </w:r>
      <w:bookmarkEnd w:id="2175"/>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2176" w:name="_Toc272407342"/>
      <w:r w:rsidRPr="00541145">
        <w:rPr>
          <w:b/>
        </w:rPr>
        <w:t xml:space="preserve">(2) </w:t>
      </w:r>
      <w:r w:rsidR="003653CF" w:rsidRPr="00541145">
        <w:rPr>
          <w:b/>
        </w:rPr>
        <w:t>Certificate</w:t>
      </w:r>
      <w:bookmarkEnd w:id="2176"/>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8"/>
        </w:numPr>
      </w:pPr>
      <w:r w:rsidRPr="00A37091">
        <w:lastRenderedPageBreak/>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8"/>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anyExtendedKeyUsage (2.5.29.37.0), serverAuth (1.3.6.1.5.5.7.3.1), emailProtection </w:t>
      </w:r>
      <w:r w:rsidR="2C391539">
        <w:t>(</w:t>
      </w:r>
      <w:r w:rsidR="2C391539" w:rsidRPr="0A80BDDE">
        <w:rPr>
          <w:rFonts w:eastAsia="Cambria" w:cs="Cambria"/>
          <w:bCs w:val="0"/>
          <w:color w:val="172B4D"/>
          <w:sz w:val="21"/>
          <w:szCs w:val="21"/>
        </w:rPr>
        <w:t>1.3.6.1.5.5.7.3.4)</w:t>
      </w:r>
      <w:r w:rsidR="2C391539">
        <w:t xml:space="preserve"> </w:t>
      </w:r>
      <w:r w:rsidR="5EA338DE">
        <w:t xml:space="preserve">and </w:t>
      </w:r>
      <w:r w:rsidR="21BA85C2">
        <w:t>timeStamping</w:t>
      </w:r>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2177"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2177"/>
      <w:r w:rsidRPr="00541145">
        <w:rPr>
          <w:b/>
        </w:rPr>
        <w:t>s</w:t>
      </w:r>
    </w:p>
    <w:p w14:paraId="2F8DD8B0" w14:textId="77777777" w:rsidR="003653CF" w:rsidRPr="00A37091" w:rsidRDefault="003653CF" w:rsidP="00460E17">
      <w:pPr>
        <w:numPr>
          <w:ilvl w:val="0"/>
          <w:numId w:val="10"/>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r w:rsidRPr="00A37091">
        <w:t>cRLDistributionPoint</w:t>
      </w:r>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10"/>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10"/>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lastRenderedPageBreak/>
        <w:t>certificatePolicies:policyQualifiers:policyQualifierId</w:t>
      </w:r>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r w:rsidRPr="00A37091">
        <w:t>authorityInformationAccess</w:t>
      </w:r>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4"/>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4"/>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4"/>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lastRenderedPageBreak/>
        <w:t>certificatePolicies:policyIdentifier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3"/>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3"/>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3"/>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2178" w:name="_Toc400025930"/>
      <w:bookmarkStart w:id="2179" w:name="_Toc17488569"/>
      <w:bookmarkStart w:id="2180" w:name="_Toc87020755"/>
      <w:bookmarkStart w:id="2181" w:name="_Toc351384074"/>
      <w:r w:rsidRPr="00836F9E">
        <w:lastRenderedPageBreak/>
        <w:t>Appendix C</w:t>
      </w:r>
      <w:bookmarkEnd w:id="2178"/>
      <w:bookmarkEnd w:id="2179"/>
      <w:bookmarkEnd w:id="2180"/>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2181"/>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2182" w:name="_Toc17488570"/>
      <w:bookmarkStart w:id="2183" w:name="_Toc87020756"/>
      <w:r w:rsidRPr="0077517C">
        <w:lastRenderedPageBreak/>
        <w:t>A</w:t>
      </w:r>
      <w:r w:rsidR="00FD7788" w:rsidRPr="0077517C">
        <w:t>ppendix</w:t>
      </w:r>
      <w:r w:rsidRPr="00C315E9">
        <w:t xml:space="preserve"> D</w:t>
      </w:r>
      <w:bookmarkEnd w:id="2182"/>
      <w:bookmarkEnd w:id="2183"/>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9"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1170"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1175"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1176"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804" w:author="Ian McMillan" w:date="2022-02-10T10:41:00Z" w:initials="IM">
    <w:p w14:paraId="70B73F56" w14:textId="77777777" w:rsidR="008064EC" w:rsidRDefault="008064EC" w:rsidP="008064E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805" w:author="Ian McMillan" w:date="2022-02-10T10:42:00Z" w:initials="IM">
    <w:p w14:paraId="4105CCE3" w14:textId="77777777" w:rsidR="008064EC" w:rsidRDefault="008064EC" w:rsidP="008064EC">
      <w:pPr>
        <w:pStyle w:val="CommentText"/>
      </w:pPr>
      <w:r>
        <w:rPr>
          <w:rStyle w:val="CommentReference"/>
        </w:rPr>
        <w:annotationRef/>
      </w:r>
      <w:r>
        <w:t>I like adding the hint you provided here, so let's add it to the new requirements as this reference will be removed post 11/15/2022.</w:t>
      </w:r>
    </w:p>
  </w:comment>
  <w:comment w:id="1918"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919"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989"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990"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2076"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2077"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93E3" w14:textId="77777777" w:rsidR="00CF2F7B" w:rsidRDefault="00CF2F7B" w:rsidP="00C3033C">
      <w:r>
        <w:separator/>
      </w:r>
    </w:p>
  </w:endnote>
  <w:endnote w:type="continuationSeparator" w:id="0">
    <w:p w14:paraId="120FBD6E" w14:textId="77777777" w:rsidR="00CF2F7B" w:rsidRDefault="00CF2F7B" w:rsidP="00C3033C">
      <w:r>
        <w:continuationSeparator/>
      </w:r>
    </w:p>
  </w:endnote>
  <w:endnote w:type="continuationNotice" w:id="1">
    <w:p w14:paraId="1ADDC39E" w14:textId="77777777" w:rsidR="00CF2F7B" w:rsidRDefault="00CF2F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2EB4" w14:textId="77777777" w:rsidR="00CF2F7B" w:rsidRDefault="00CF2F7B" w:rsidP="00C3033C">
      <w:r>
        <w:separator/>
      </w:r>
    </w:p>
  </w:footnote>
  <w:footnote w:type="continuationSeparator" w:id="0">
    <w:p w14:paraId="6F99703B" w14:textId="77777777" w:rsidR="00CF2F7B" w:rsidRDefault="00CF2F7B" w:rsidP="00C3033C">
      <w:r>
        <w:continuationSeparator/>
      </w:r>
    </w:p>
  </w:footnote>
  <w:footnote w:type="continuationNotice" w:id="1">
    <w:p w14:paraId="22676098" w14:textId="77777777" w:rsidR="00CF2F7B" w:rsidRDefault="00CF2F7B">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rson w15:author="Ian McMillan">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64F"/>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510D"/>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40FA"/>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0E17"/>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640"/>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E78F5"/>
    <w:rsid w:val="004F02BE"/>
    <w:rsid w:val="004F1071"/>
    <w:rsid w:val="004F1C4E"/>
    <w:rsid w:val="004F2053"/>
    <w:rsid w:val="004F2AA2"/>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105"/>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6F8"/>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3776"/>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37A8"/>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1708C"/>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2C3C"/>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2956"/>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97F"/>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00F0"/>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2A4C"/>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03F6"/>
    <w:rsid w:val="00CF2253"/>
    <w:rsid w:val="00CF22EA"/>
    <w:rsid w:val="00CF2F7B"/>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2C4A"/>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214A"/>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E6736"/>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0FE"/>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52</Pages>
  <Words>16893</Words>
  <Characters>96291</Characters>
  <Application>Microsoft Office Word</Application>
  <DocSecurity>0</DocSecurity>
  <Lines>802</Lines>
  <Paragraphs>225</Paragraphs>
  <ScaleCrop>false</ScaleCrop>
  <Company/>
  <LinksUpToDate>false</LinksUpToDate>
  <CharactersWithSpaces>112959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11</cp:revision>
  <cp:lastPrinted>2022-05-09T18:32:00Z</cp:lastPrinted>
  <dcterms:created xsi:type="dcterms:W3CDTF">2022-04-06T19:03:00Z</dcterms:created>
  <dcterms:modified xsi:type="dcterms:W3CDTF">2022-05-09T18:32:00Z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