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371C" w14:textId="5F16E729" w:rsidR="00190AF6" w:rsidRDefault="00D1348D" w:rsidP="002F5022">
      <w:pPr>
        <w:tabs>
          <w:tab w:val="left" w:pos="1440"/>
        </w:tabs>
        <w:rPr>
          <w:ins w:id="0" w:author="Bruce Morton" w:date="2022-04-19T14:46:00Z"/>
        </w:rPr>
      </w:pPr>
      <w:r>
        <w:t>New Format</w:t>
      </w:r>
    </w:p>
    <w:p w14:paraId="5B042EC2" w14:textId="77777777" w:rsidR="001A46DF" w:rsidRPr="001A46DF" w:rsidRDefault="001A46DF" w:rsidP="001A46DF">
      <w:pPr>
        <w:tabs>
          <w:tab w:val="left" w:pos="1440"/>
        </w:tabs>
        <w:rPr>
          <w:b/>
        </w:rPr>
      </w:pPr>
      <w:r w:rsidRPr="001A46DF">
        <w:rPr>
          <w:b/>
        </w:rPr>
        <w:t>4.2.2 Approval or rejection of certificate applications</w:t>
      </w:r>
    </w:p>
    <w:p w14:paraId="4A82AC0E" w14:textId="77777777" w:rsidR="001A46DF" w:rsidRPr="001A46DF" w:rsidRDefault="001A46DF" w:rsidP="001A46DF">
      <w:pPr>
        <w:tabs>
          <w:tab w:val="left" w:pos="1440"/>
        </w:tabs>
        <w:rPr>
          <w:bCs w:val="0"/>
        </w:rPr>
      </w:pPr>
      <w:r w:rsidRPr="001A46DF">
        <w:rPr>
          <w:bCs w:val="0"/>
        </w:rPr>
        <w:t>CAs MUST not issue new or replacement Code Signing Certificates to an entity that the CA determined intentionally signed Suspect Code. The CA MUST keep meta-data about the reason for revoking a Code Signing Certificate as proof that the Code Signing Certificate was not revoked because the Applicant was intentionally signing Suspect Code.</w:t>
      </w:r>
    </w:p>
    <w:p w14:paraId="120F7E4A" w14:textId="77777777" w:rsidR="001A46DF" w:rsidRPr="001A46DF" w:rsidRDefault="001A46DF" w:rsidP="001A46DF">
      <w:pPr>
        <w:tabs>
          <w:tab w:val="left" w:pos="1440"/>
        </w:tabs>
        <w:rPr>
          <w:bCs w:val="0"/>
        </w:rPr>
      </w:pPr>
      <w:r w:rsidRPr="001A46DF">
        <w:rPr>
          <w:bCs w:val="0"/>
        </w:rPr>
        <w:t>CAs MAY issue new or replacement Code Signing Certificates to an entity who is the victim of a documented Takeover Attack, resulting in either a loss of control of their code-signing service or loss of the Private Key associated with their Code Signing Certificate.</w:t>
      </w:r>
    </w:p>
    <w:p w14:paraId="776C9141" w14:textId="4BFEEB60" w:rsidR="001A46DF" w:rsidRPr="001A46DF" w:rsidDel="00700E7A" w:rsidRDefault="001A46DF" w:rsidP="00700E7A">
      <w:pPr>
        <w:tabs>
          <w:tab w:val="left" w:pos="1440"/>
        </w:tabs>
        <w:rPr>
          <w:del w:id="1" w:author="Bruce Morton" w:date="2022-04-19T14:59:00Z"/>
          <w:bCs w:val="0"/>
        </w:rPr>
      </w:pPr>
      <w:commentRangeStart w:id="2"/>
      <w:r w:rsidRPr="001A46DF">
        <w:rPr>
          <w:bCs w:val="0"/>
        </w:rPr>
        <w:t xml:space="preserve">If the CA is aware that the Applicant was the victim of a Takeover Attack, the CA MUST verify that the Applicant is </w:t>
      </w:r>
      <w:ins w:id="3" w:author="Bruce Morton" w:date="2022-04-19T14:57:00Z">
        <w:r w:rsidR="00114A32">
          <w:rPr>
            <w:bCs w:val="0"/>
          </w:rPr>
          <w:t xml:space="preserve">not </w:t>
        </w:r>
      </w:ins>
      <w:r w:rsidRPr="001A46DF">
        <w:rPr>
          <w:bCs w:val="0"/>
        </w:rPr>
        <w:t>protecting its Code Signing Private Keys under </w:t>
      </w:r>
      <w:hyperlink r:id="rId7" w:anchor="62741-subscriber-private-key-protection" w:history="1">
        <w:r w:rsidRPr="001A46DF">
          <w:rPr>
            <w:rStyle w:val="Hyperlink"/>
            <w:bCs w:val="0"/>
          </w:rPr>
          <w:t>Section 6.2.7.4.1</w:t>
        </w:r>
      </w:hyperlink>
      <w:r w:rsidRPr="001A46DF">
        <w:rPr>
          <w:bCs w:val="0"/>
        </w:rPr>
        <w:t>(</w:t>
      </w:r>
      <w:ins w:id="4" w:author="Bruce Morton" w:date="2022-04-19T14:57:00Z">
        <w:r w:rsidR="00114A32">
          <w:rPr>
            <w:bCs w:val="0"/>
          </w:rPr>
          <w:t>3</w:t>
        </w:r>
      </w:ins>
      <w:del w:id="5" w:author="Bruce Morton" w:date="2022-04-19T14:57:00Z">
        <w:r w:rsidRPr="001A46DF" w:rsidDel="00114A32">
          <w:rPr>
            <w:bCs w:val="0"/>
          </w:rPr>
          <w:delText>1</w:delText>
        </w:r>
      </w:del>
      <w:del w:id="6" w:author="Bruce Morton" w:date="2022-04-19T14:58:00Z">
        <w:r w:rsidRPr="001A46DF" w:rsidDel="0078475A">
          <w:rPr>
            <w:bCs w:val="0"/>
          </w:rPr>
          <w:delText>) or </w:delText>
        </w:r>
        <w:r w:rsidRPr="001A46DF" w:rsidDel="0078475A">
          <w:rPr>
            <w:bCs w:val="0"/>
          </w:rPr>
          <w:fldChar w:fldCharType="begin"/>
        </w:r>
        <w:r w:rsidRPr="001A46DF" w:rsidDel="0078475A">
          <w:rPr>
            <w:bCs w:val="0"/>
          </w:rPr>
          <w:delInstrText xml:space="preserve"> HYPERLINK "https://github.com/cabforum/code-signing/blob/7817bdcd33a41b3baa36e3257a39881e7de9f858/docs/CSBR.md" \l "62741-subscriber-private-key-protection" </w:delInstrText>
        </w:r>
        <w:r w:rsidRPr="001A46DF" w:rsidDel="0078475A">
          <w:rPr>
            <w:bCs w:val="0"/>
          </w:rPr>
          <w:fldChar w:fldCharType="separate"/>
        </w:r>
        <w:r w:rsidRPr="001A46DF" w:rsidDel="0078475A">
          <w:rPr>
            <w:rStyle w:val="Hyperlink"/>
            <w:bCs w:val="0"/>
          </w:rPr>
          <w:delText>Section 6.2.7.4.1</w:delText>
        </w:r>
        <w:r w:rsidRPr="001A46DF" w:rsidDel="0078475A">
          <w:rPr>
            <w:bCs w:val="0"/>
          </w:rPr>
          <w:fldChar w:fldCharType="end"/>
        </w:r>
        <w:r w:rsidRPr="001A46DF" w:rsidDel="0078475A">
          <w:rPr>
            <w:bCs w:val="0"/>
          </w:rPr>
          <w:delText>(2)</w:delText>
        </w:r>
      </w:del>
      <w:r w:rsidRPr="001A46DF">
        <w:rPr>
          <w:bCs w:val="0"/>
        </w:rPr>
        <w:t>. The CA MUST verify the Applicant's compliance with </w:t>
      </w:r>
      <w:hyperlink r:id="rId8" w:anchor="62741-subscriber-private-key-protection" w:history="1">
        <w:r w:rsidRPr="001A46DF">
          <w:rPr>
            <w:rStyle w:val="Hyperlink"/>
            <w:bCs w:val="0"/>
          </w:rPr>
          <w:t>Section 6.2.7.4.1</w:t>
        </w:r>
      </w:hyperlink>
      <w:ins w:id="7" w:author="Bruce Morton" w:date="2022-04-19T14:59:00Z">
        <w:r w:rsidR="00BA36E7">
          <w:rPr>
            <w:bCs w:val="0"/>
          </w:rPr>
          <w:t xml:space="preserve"> in accordance with Section </w:t>
        </w:r>
      </w:ins>
      <w:ins w:id="8" w:author="Bruce Morton" w:date="2022-04-19T15:00:00Z">
        <w:r w:rsidR="007561E3">
          <w:rPr>
            <w:bCs w:val="0"/>
          </w:rPr>
          <w:t>6.2.7.4.2.</w:t>
        </w:r>
      </w:ins>
      <w:del w:id="9" w:author="Bruce Morton" w:date="2022-04-19T14:59:00Z">
        <w:r w:rsidRPr="001A46DF" w:rsidDel="00700E7A">
          <w:rPr>
            <w:bCs w:val="0"/>
          </w:rPr>
          <w:delText>(1) or </w:delText>
        </w:r>
        <w:r w:rsidRPr="001A46DF" w:rsidDel="00700E7A">
          <w:rPr>
            <w:bCs w:val="0"/>
          </w:rPr>
          <w:fldChar w:fldCharType="begin"/>
        </w:r>
        <w:r w:rsidRPr="001A46DF" w:rsidDel="00700E7A">
          <w:rPr>
            <w:bCs w:val="0"/>
          </w:rPr>
          <w:delInstrText xml:space="preserve"> HYPERLINK "https://github.com/cabforum/code-signing/blob/7817bdcd33a41b3baa36e3257a39881e7de9f858/docs/CSBR.md" \l "62741-subscriber-private-key-protection" </w:delInstrText>
        </w:r>
        <w:r w:rsidRPr="001A46DF" w:rsidDel="00700E7A">
          <w:rPr>
            <w:bCs w:val="0"/>
          </w:rPr>
          <w:fldChar w:fldCharType="separate"/>
        </w:r>
        <w:r w:rsidRPr="001A46DF" w:rsidDel="00700E7A">
          <w:rPr>
            <w:rStyle w:val="Hyperlink"/>
            <w:bCs w:val="0"/>
          </w:rPr>
          <w:delText>Section 6.2.7.4.1</w:delText>
        </w:r>
        <w:r w:rsidRPr="001A46DF" w:rsidDel="00700E7A">
          <w:rPr>
            <w:bCs w:val="0"/>
          </w:rPr>
          <w:fldChar w:fldCharType="end"/>
        </w:r>
        <w:r w:rsidRPr="001A46DF" w:rsidDel="00700E7A">
          <w:rPr>
            <w:bCs w:val="0"/>
          </w:rPr>
          <w:delText>(2) through:</w:delText>
        </w:r>
      </w:del>
    </w:p>
    <w:p w14:paraId="1B0D698B" w14:textId="3BCF99FF" w:rsidR="001A46DF" w:rsidRPr="001A46DF" w:rsidDel="00700E7A" w:rsidRDefault="001A46DF">
      <w:pPr>
        <w:tabs>
          <w:tab w:val="left" w:pos="1440"/>
        </w:tabs>
        <w:rPr>
          <w:del w:id="10" w:author="Bruce Morton" w:date="2022-04-19T14:59:00Z"/>
          <w:bCs w:val="0"/>
        </w:rPr>
        <w:pPrChange w:id="11" w:author="Bruce Morton" w:date="2022-04-19T14:59:00Z">
          <w:pPr>
            <w:numPr>
              <w:numId w:val="4"/>
            </w:numPr>
            <w:tabs>
              <w:tab w:val="num" w:pos="720"/>
              <w:tab w:val="left" w:pos="1440"/>
            </w:tabs>
            <w:ind w:left="720" w:hanging="360"/>
          </w:pPr>
        </w:pPrChange>
      </w:pPr>
      <w:del w:id="12" w:author="Bruce Morton" w:date="2022-04-19T14:59:00Z">
        <w:r w:rsidRPr="001A46DF" w:rsidDel="00700E7A">
          <w:rPr>
            <w:bCs w:val="0"/>
          </w:rPr>
          <w:delText>Technical means that confirm the Private Keys are protected using the method described in </w:delText>
        </w:r>
        <w:r w:rsidRPr="001A46DF" w:rsidDel="00700E7A">
          <w:rPr>
            <w:bCs w:val="0"/>
          </w:rPr>
          <w:fldChar w:fldCharType="begin"/>
        </w:r>
        <w:r w:rsidRPr="001A46DF" w:rsidDel="00700E7A">
          <w:rPr>
            <w:bCs w:val="0"/>
          </w:rPr>
          <w:delInstrText xml:space="preserve"> HYPERLINK "https://github.com/cabforum/code-signing/blob/7817bdcd33a41b3baa36e3257a39881e7de9f858/docs/CSBR.md" \l "62741-subscriber-private-key-protection" </w:delInstrText>
        </w:r>
        <w:r w:rsidRPr="001A46DF" w:rsidDel="00700E7A">
          <w:rPr>
            <w:bCs w:val="0"/>
          </w:rPr>
          <w:fldChar w:fldCharType="separate"/>
        </w:r>
        <w:r w:rsidRPr="001A46DF" w:rsidDel="00700E7A">
          <w:rPr>
            <w:rStyle w:val="Hyperlink"/>
            <w:bCs w:val="0"/>
          </w:rPr>
          <w:delText>Section 6.2.7.4.1</w:delText>
        </w:r>
        <w:r w:rsidRPr="001A46DF" w:rsidDel="00700E7A">
          <w:rPr>
            <w:bCs w:val="0"/>
          </w:rPr>
          <w:fldChar w:fldCharType="end"/>
        </w:r>
        <w:r w:rsidRPr="001A46DF" w:rsidDel="00700E7A">
          <w:rPr>
            <w:bCs w:val="0"/>
          </w:rPr>
          <w:delText>(1) or </w:delText>
        </w:r>
        <w:r w:rsidRPr="001A46DF" w:rsidDel="00700E7A">
          <w:rPr>
            <w:bCs w:val="0"/>
          </w:rPr>
          <w:fldChar w:fldCharType="begin"/>
        </w:r>
        <w:r w:rsidRPr="001A46DF" w:rsidDel="00700E7A">
          <w:rPr>
            <w:bCs w:val="0"/>
          </w:rPr>
          <w:delInstrText xml:space="preserve"> HYPERLINK "https://github.com/cabforum/code-signing/blob/7817bdcd33a41b3baa36e3257a39881e7de9f858/docs/CSBR.md" \l "62741-subscriber-private-key-protection" </w:delInstrText>
        </w:r>
        <w:r w:rsidRPr="001A46DF" w:rsidDel="00700E7A">
          <w:rPr>
            <w:bCs w:val="0"/>
          </w:rPr>
          <w:fldChar w:fldCharType="separate"/>
        </w:r>
        <w:r w:rsidRPr="001A46DF" w:rsidDel="00700E7A">
          <w:rPr>
            <w:rStyle w:val="Hyperlink"/>
            <w:bCs w:val="0"/>
          </w:rPr>
          <w:delText>Section 6.2.7.4.1</w:delText>
        </w:r>
        <w:r w:rsidRPr="001A46DF" w:rsidDel="00700E7A">
          <w:rPr>
            <w:bCs w:val="0"/>
          </w:rPr>
          <w:fldChar w:fldCharType="end"/>
        </w:r>
        <w:r w:rsidRPr="001A46DF" w:rsidDel="00700E7A">
          <w:rPr>
            <w:bCs w:val="0"/>
          </w:rPr>
          <w:delText>(2); or</w:delText>
        </w:r>
      </w:del>
    </w:p>
    <w:p w14:paraId="6C96C7F2" w14:textId="6F62491F" w:rsidR="001A46DF" w:rsidRPr="001A46DF" w:rsidRDefault="001A46DF">
      <w:pPr>
        <w:tabs>
          <w:tab w:val="left" w:pos="1440"/>
        </w:tabs>
        <w:rPr>
          <w:bCs w:val="0"/>
        </w:rPr>
        <w:pPrChange w:id="13" w:author="Bruce Morton" w:date="2022-04-19T14:59:00Z">
          <w:pPr>
            <w:numPr>
              <w:numId w:val="4"/>
            </w:numPr>
            <w:tabs>
              <w:tab w:val="num" w:pos="720"/>
              <w:tab w:val="left" w:pos="1440"/>
            </w:tabs>
            <w:ind w:left="720" w:hanging="360"/>
          </w:pPr>
        </w:pPrChange>
      </w:pPr>
      <w:del w:id="14" w:author="Bruce Morton" w:date="2022-04-19T14:59:00Z">
        <w:r w:rsidRPr="001A46DF" w:rsidDel="00700E7A">
          <w:rPr>
            <w:bCs w:val="0"/>
          </w:rPr>
          <w:delText>Relying on a report provided by the Applicant that is signed by an auditor who is approved by the CA and who has IT and security training or is a CISA.</w:delText>
        </w:r>
      </w:del>
      <w:commentRangeEnd w:id="2"/>
      <w:r w:rsidR="006F6C84">
        <w:rPr>
          <w:rStyle w:val="CommentReference"/>
        </w:rPr>
        <w:commentReference w:id="2"/>
      </w:r>
    </w:p>
    <w:p w14:paraId="6F816F92" w14:textId="77777777" w:rsidR="001A46DF" w:rsidRPr="001A46DF" w:rsidRDefault="001A46DF" w:rsidP="001A46DF">
      <w:pPr>
        <w:tabs>
          <w:tab w:val="left" w:pos="1440"/>
        </w:tabs>
        <w:rPr>
          <w:bCs w:val="0"/>
        </w:rPr>
      </w:pPr>
      <w:r w:rsidRPr="001A46DF">
        <w:rPr>
          <w:bCs w:val="0"/>
        </w:rPr>
        <w:t>Documentation of a Takeover Attack MAY include a police report (validated by the CA) or public news report that admits that the attack took place. The Subscriber MUST provide a report from an auditor with IT and security training or a CISA that provides information on how the Subscriber was storing and using Private keys and how the intended solution for better security meets the guidelines for improved security.</w:t>
      </w:r>
    </w:p>
    <w:p w14:paraId="53A21A2A" w14:textId="0BDD06C0" w:rsidR="001A46DF" w:rsidRPr="001A46DF" w:rsidRDefault="001A46DF" w:rsidP="001A46DF">
      <w:pPr>
        <w:tabs>
          <w:tab w:val="left" w:pos="1440"/>
        </w:tabs>
        <w:rPr>
          <w:bCs w:val="0"/>
        </w:rPr>
      </w:pPr>
      <w:commentRangeStart w:id="15"/>
      <w:r w:rsidRPr="001A46DF">
        <w:rPr>
          <w:bCs w:val="0"/>
        </w:rPr>
        <w:t>Except where issuance is expressly authorized by the Application Software Supplier, CAs MUST not issue new Code Signing Certificates to an entity where the CA is aware that the entity has been the victim of two Takeover Attacks or where the CA is aware that entity breached a requirement under this Section to protect Private Keys under </w:t>
      </w:r>
      <w:hyperlink r:id="rId13" w:anchor="62741-subscriber-private-key-protection" w:history="1">
        <w:r w:rsidRPr="001A46DF">
          <w:rPr>
            <w:rStyle w:val="Hyperlink"/>
            <w:bCs w:val="0"/>
          </w:rPr>
          <w:t>Section 6.2.7.4.1</w:t>
        </w:r>
      </w:hyperlink>
      <w:del w:id="16" w:author="Bruce Morton" w:date="2022-04-19T15:01:00Z">
        <w:r w:rsidRPr="001A46DF" w:rsidDel="00D9431F">
          <w:rPr>
            <w:bCs w:val="0"/>
          </w:rPr>
          <w:delText>(1) or </w:delText>
        </w:r>
      </w:del>
      <w:ins w:id="17" w:author="Bruce Morton" w:date="2022-04-19T15:01:00Z">
        <w:r w:rsidR="00D9431F" w:rsidRPr="001A46DF" w:rsidDel="00D9431F">
          <w:rPr>
            <w:bCs w:val="0"/>
          </w:rPr>
          <w:t xml:space="preserve"> </w:t>
        </w:r>
      </w:ins>
      <w:del w:id="18" w:author="Bruce Morton" w:date="2022-04-19T15:01:00Z">
        <w:r w:rsidRPr="001A46DF" w:rsidDel="00D9431F">
          <w:rPr>
            <w:bCs w:val="0"/>
          </w:rPr>
          <w:fldChar w:fldCharType="begin"/>
        </w:r>
        <w:r w:rsidRPr="001A46DF" w:rsidDel="00D9431F">
          <w:rPr>
            <w:bCs w:val="0"/>
          </w:rPr>
          <w:delInstrText xml:space="preserve"> HYPERLINK "https://github.com/cabforum/code-signing/blob/7817bdcd33a41b3baa36e3257a39881e7de9f858/docs/CSBR.md" \l "62741-subscriber-private-key-protection" </w:delInstrText>
        </w:r>
        <w:r w:rsidRPr="001A46DF" w:rsidDel="00D9431F">
          <w:rPr>
            <w:bCs w:val="0"/>
          </w:rPr>
          <w:fldChar w:fldCharType="separate"/>
        </w:r>
        <w:r w:rsidRPr="001A46DF" w:rsidDel="00D9431F">
          <w:rPr>
            <w:rStyle w:val="Hyperlink"/>
            <w:bCs w:val="0"/>
          </w:rPr>
          <w:delText>Section 6.2.7.4.1</w:delText>
        </w:r>
        <w:r w:rsidRPr="001A46DF" w:rsidDel="00D9431F">
          <w:rPr>
            <w:bCs w:val="0"/>
          </w:rPr>
          <w:fldChar w:fldCharType="end"/>
        </w:r>
        <w:r w:rsidRPr="001A46DF" w:rsidDel="00D9431F">
          <w:rPr>
            <w:bCs w:val="0"/>
          </w:rPr>
          <w:delText>(2)</w:delText>
        </w:r>
      </w:del>
      <w:r w:rsidRPr="001A46DF">
        <w:rPr>
          <w:bCs w:val="0"/>
        </w:rPr>
        <w:t>.</w:t>
      </w:r>
      <w:commentRangeEnd w:id="15"/>
      <w:r w:rsidR="006F0728">
        <w:rPr>
          <w:rStyle w:val="CommentReference"/>
        </w:rPr>
        <w:commentReference w:id="15"/>
      </w:r>
    </w:p>
    <w:p w14:paraId="604E2093" w14:textId="77777777" w:rsidR="00190AF6" w:rsidRPr="00822E66" w:rsidRDefault="00190AF6" w:rsidP="002F5022">
      <w:pPr>
        <w:tabs>
          <w:tab w:val="left" w:pos="1440"/>
        </w:tabs>
      </w:pPr>
    </w:p>
    <w:p w14:paraId="311E3E2F" w14:textId="77777777" w:rsidR="00EF59E4" w:rsidRDefault="00EF59E4"/>
    <w:sectPr w:rsidR="00EF59E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ruce Morton" w:date="2022-04-21T11:00:00Z" w:initials="BM">
    <w:p w14:paraId="7870CAFD" w14:textId="37F515A7" w:rsidR="006F6C84" w:rsidRDefault="006F6C84">
      <w:pPr>
        <w:pStyle w:val="CommentText"/>
      </w:pPr>
      <w:r>
        <w:rPr>
          <w:rStyle w:val="CommentReference"/>
        </w:rPr>
        <w:annotationRef/>
      </w:r>
      <w:r w:rsidR="00122D3D">
        <w:rPr>
          <w:rStyle w:val="CommentReference"/>
        </w:rPr>
        <w:t>Eliminatin</w:t>
      </w:r>
      <w:r w:rsidR="00EC4DBD">
        <w:rPr>
          <w:rStyle w:val="CommentReference"/>
        </w:rPr>
        <w:t>g method 3 (</w:t>
      </w:r>
      <w:r w:rsidR="00F373F3">
        <w:rPr>
          <w:rStyle w:val="CommentReference"/>
        </w:rPr>
        <w:t xml:space="preserve">software </w:t>
      </w:r>
      <w:r w:rsidR="00EC4DBD">
        <w:rPr>
          <w:rStyle w:val="CommentReference"/>
        </w:rPr>
        <w:t>key g</w:t>
      </w:r>
      <w:r w:rsidR="008958B3">
        <w:rPr>
          <w:rStyle w:val="CommentReference"/>
        </w:rPr>
        <w:t>eneration</w:t>
      </w:r>
      <w:r w:rsidR="00F373F3">
        <w:rPr>
          <w:rStyle w:val="CommentReference"/>
        </w:rPr>
        <w:t>) and stating the method can be confirmed by the new method list. Since the list includes</w:t>
      </w:r>
      <w:r w:rsidR="00190E0F">
        <w:rPr>
          <w:rStyle w:val="CommentReference"/>
        </w:rPr>
        <w:t xml:space="preserve"> “any other”, then this should not impact any CA </w:t>
      </w:r>
      <w:r w:rsidR="001658E1">
        <w:rPr>
          <w:rStyle w:val="CommentReference"/>
        </w:rPr>
        <w:t>until 15 November 2022.</w:t>
      </w:r>
    </w:p>
  </w:comment>
  <w:comment w:id="15" w:author="Bruce Morton" w:date="2022-04-21T11:01:00Z" w:initials="BM">
    <w:p w14:paraId="50EDB248" w14:textId="4C5BE669" w:rsidR="006F0728" w:rsidRDefault="006F0728">
      <w:pPr>
        <w:pStyle w:val="CommentText"/>
      </w:pPr>
      <w:r>
        <w:rPr>
          <w:rStyle w:val="CommentReference"/>
        </w:rPr>
        <w:annotationRef/>
      </w:r>
      <w:r>
        <w:t>This section is requiring the CA to verify that they did not breach methods 1 or 2, I changed to cover breach to any method. Note that this will drop to 3 acceptable methods effective 15 November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70CAFD" w15:done="0"/>
  <w15:commentEx w15:paraId="50EDB2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B7C2" w16cex:dateUtc="2022-04-21T15:00:00Z"/>
  <w16cex:commentExtensible w16cex:durableId="260BB806" w16cex:dateUtc="2022-04-21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70CAFD" w16cid:durableId="260BB7C2"/>
  <w16cid:commentId w16cid:paraId="50EDB248" w16cid:durableId="260BB8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0357" w14:textId="77777777" w:rsidR="00C11176" w:rsidRDefault="00C11176" w:rsidP="00190AF6">
      <w:pPr>
        <w:spacing w:after="0"/>
      </w:pPr>
      <w:r>
        <w:separator/>
      </w:r>
    </w:p>
  </w:endnote>
  <w:endnote w:type="continuationSeparator" w:id="0">
    <w:p w14:paraId="065709F5" w14:textId="77777777" w:rsidR="00C11176" w:rsidRDefault="00C11176" w:rsidP="00190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6C49" w14:textId="77777777" w:rsidR="00C11176" w:rsidRDefault="00C11176" w:rsidP="00190AF6">
      <w:pPr>
        <w:spacing w:after="0"/>
      </w:pPr>
      <w:r>
        <w:separator/>
      </w:r>
    </w:p>
  </w:footnote>
  <w:footnote w:type="continuationSeparator" w:id="0">
    <w:p w14:paraId="5F52FFDF" w14:textId="77777777" w:rsidR="00C11176" w:rsidRDefault="00C11176" w:rsidP="00190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313C"/>
    <w:multiLevelType w:val="multilevel"/>
    <w:tmpl w:val="00CAB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2351CF"/>
    <w:multiLevelType w:val="multilevel"/>
    <w:tmpl w:val="8EA6034C"/>
    <w:lvl w:ilvl="0">
      <w:start w:val="11"/>
      <w:numFmt w:val="decimal"/>
      <w:lvlText w:val="%1"/>
      <w:lvlJc w:val="left"/>
      <w:pPr>
        <w:ind w:left="456" w:hanging="456"/>
      </w:pPr>
      <w:rPr>
        <w:rFonts w:hint="default"/>
      </w:rPr>
    </w:lvl>
    <w:lvl w:ilvl="1">
      <w:start w:val="7"/>
      <w:numFmt w:val="decimal"/>
      <w:lvlText w:val="%1.%2"/>
      <w:lvlJc w:val="left"/>
      <w:pPr>
        <w:ind w:left="81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933751D"/>
    <w:multiLevelType w:val="multilevel"/>
    <w:tmpl w:val="6CF80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22"/>
    <w:rsid w:val="00114A32"/>
    <w:rsid w:val="00122D3D"/>
    <w:rsid w:val="001658E1"/>
    <w:rsid w:val="00176E99"/>
    <w:rsid w:val="00190AF6"/>
    <w:rsid w:val="00190E0F"/>
    <w:rsid w:val="001A1054"/>
    <w:rsid w:val="001A46DF"/>
    <w:rsid w:val="0024604F"/>
    <w:rsid w:val="00256F31"/>
    <w:rsid w:val="002E7C96"/>
    <w:rsid w:val="002F5022"/>
    <w:rsid w:val="003F36EC"/>
    <w:rsid w:val="00553160"/>
    <w:rsid w:val="006F0728"/>
    <w:rsid w:val="006F6C84"/>
    <w:rsid w:val="00700E7A"/>
    <w:rsid w:val="00727DBF"/>
    <w:rsid w:val="007561E3"/>
    <w:rsid w:val="0078475A"/>
    <w:rsid w:val="00810CDC"/>
    <w:rsid w:val="008958B3"/>
    <w:rsid w:val="00BA36E7"/>
    <w:rsid w:val="00C11176"/>
    <w:rsid w:val="00C26ECF"/>
    <w:rsid w:val="00C44D36"/>
    <w:rsid w:val="00C805BA"/>
    <w:rsid w:val="00D1348D"/>
    <w:rsid w:val="00D9431F"/>
    <w:rsid w:val="00EC4DBD"/>
    <w:rsid w:val="00EF59E4"/>
    <w:rsid w:val="00F37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76DFF"/>
  <w15:chartTrackingRefBased/>
  <w15:docId w15:val="{FFCC37DA-CC07-4741-ADB6-B5418C7E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022"/>
    <w:pPr>
      <w:spacing w:after="220" w:line="240" w:lineRule="auto"/>
    </w:pPr>
    <w:rPr>
      <w:rFonts w:ascii="Cambria" w:eastAsia="Times New Roman" w:hAnsi="Cambria" w:cs="Times New Roman"/>
      <w:bCs/>
      <w:lang w:eastAsia="en-US"/>
    </w:rPr>
  </w:style>
  <w:style w:type="paragraph" w:styleId="Heading1">
    <w:name w:val="heading 1"/>
    <w:basedOn w:val="Normal"/>
    <w:next w:val="Normal"/>
    <w:link w:val="Heading1Char"/>
    <w:qFormat/>
    <w:rsid w:val="002F5022"/>
    <w:pPr>
      <w:keepNext/>
      <w:numPr>
        <w:numId w:val="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2F5022"/>
    <w:pPr>
      <w:keepNext/>
      <w:numPr>
        <w:ilvl w:val="1"/>
        <w:numId w:val="1"/>
      </w:numPr>
      <w:ind w:hanging="1440"/>
      <w:outlineLvl w:val="1"/>
    </w:pPr>
    <w:rPr>
      <w:rFonts w:cs="Arial"/>
      <w:b/>
      <w:bCs w:val="0"/>
      <w:i/>
      <w:iCs/>
      <w:sz w:val="24"/>
      <w:szCs w:val="24"/>
    </w:rPr>
  </w:style>
  <w:style w:type="paragraph" w:styleId="Heading3">
    <w:name w:val="heading 3"/>
    <w:basedOn w:val="Normal"/>
    <w:next w:val="Normal"/>
    <w:link w:val="Heading3Char"/>
    <w:qFormat/>
    <w:rsid w:val="002F5022"/>
    <w:pPr>
      <w:keepNext/>
      <w:numPr>
        <w:ilvl w:val="2"/>
        <w:numId w:val="1"/>
      </w:numPr>
      <w:outlineLvl w:val="2"/>
    </w:pPr>
    <w:rPr>
      <w:rFonts w:cs="Arial"/>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022"/>
    <w:rPr>
      <w:rFonts w:ascii="Cambria" w:eastAsia="Times New Roman" w:hAnsi="Cambria" w:cs="Arial"/>
      <w:b/>
      <w:kern w:val="32"/>
      <w:sz w:val="32"/>
      <w:szCs w:val="32"/>
      <w:lang w:eastAsia="en-US"/>
    </w:rPr>
  </w:style>
  <w:style w:type="character" w:customStyle="1" w:styleId="Heading2Char">
    <w:name w:val="Heading 2 Char"/>
    <w:basedOn w:val="DefaultParagraphFont"/>
    <w:link w:val="Heading2"/>
    <w:rsid w:val="002F5022"/>
    <w:rPr>
      <w:rFonts w:ascii="Cambria" w:eastAsia="Times New Roman" w:hAnsi="Cambria" w:cs="Arial"/>
      <w:b/>
      <w:i/>
      <w:iCs/>
      <w:sz w:val="24"/>
      <w:szCs w:val="24"/>
      <w:lang w:eastAsia="en-US"/>
    </w:rPr>
  </w:style>
  <w:style w:type="character" w:customStyle="1" w:styleId="Heading3Char">
    <w:name w:val="Heading 3 Char"/>
    <w:basedOn w:val="DefaultParagraphFont"/>
    <w:link w:val="Heading3"/>
    <w:rsid w:val="002F5022"/>
    <w:rPr>
      <w:rFonts w:ascii="Cambria" w:eastAsia="Times New Roman" w:hAnsi="Cambria" w:cs="Arial"/>
      <w:b/>
      <w:lang w:eastAsia="en-US"/>
    </w:rPr>
  </w:style>
  <w:style w:type="character" w:styleId="CommentReference">
    <w:name w:val="annotation reference"/>
    <w:basedOn w:val="DefaultParagraphFont"/>
    <w:uiPriority w:val="99"/>
    <w:semiHidden/>
    <w:unhideWhenUsed/>
    <w:rsid w:val="00C26ECF"/>
    <w:rPr>
      <w:sz w:val="16"/>
      <w:szCs w:val="16"/>
    </w:rPr>
  </w:style>
  <w:style w:type="paragraph" w:styleId="CommentText">
    <w:name w:val="annotation text"/>
    <w:basedOn w:val="Normal"/>
    <w:link w:val="CommentTextChar"/>
    <w:uiPriority w:val="99"/>
    <w:semiHidden/>
    <w:unhideWhenUsed/>
    <w:rsid w:val="00C26ECF"/>
    <w:rPr>
      <w:sz w:val="20"/>
      <w:szCs w:val="20"/>
    </w:rPr>
  </w:style>
  <w:style w:type="character" w:customStyle="1" w:styleId="CommentTextChar">
    <w:name w:val="Comment Text Char"/>
    <w:basedOn w:val="DefaultParagraphFont"/>
    <w:link w:val="CommentText"/>
    <w:uiPriority w:val="99"/>
    <w:semiHidden/>
    <w:rsid w:val="00C26ECF"/>
    <w:rPr>
      <w:rFonts w:ascii="Cambria" w:eastAsia="Times New Roman" w:hAnsi="Cambria" w:cs="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C26ECF"/>
    <w:rPr>
      <w:b/>
    </w:rPr>
  </w:style>
  <w:style w:type="character" w:customStyle="1" w:styleId="CommentSubjectChar">
    <w:name w:val="Comment Subject Char"/>
    <w:basedOn w:val="CommentTextChar"/>
    <w:link w:val="CommentSubject"/>
    <w:uiPriority w:val="99"/>
    <w:semiHidden/>
    <w:rsid w:val="00C26ECF"/>
    <w:rPr>
      <w:rFonts w:ascii="Cambria" w:eastAsia="Times New Roman" w:hAnsi="Cambria" w:cs="Times New Roman"/>
      <w:b/>
      <w:bCs/>
      <w:sz w:val="20"/>
      <w:szCs w:val="20"/>
      <w:lang w:eastAsia="en-US"/>
    </w:rPr>
  </w:style>
  <w:style w:type="paragraph" w:styleId="Header">
    <w:name w:val="header"/>
    <w:basedOn w:val="Normal"/>
    <w:link w:val="HeaderChar"/>
    <w:uiPriority w:val="99"/>
    <w:unhideWhenUsed/>
    <w:rsid w:val="00190AF6"/>
    <w:pPr>
      <w:tabs>
        <w:tab w:val="center" w:pos="4680"/>
        <w:tab w:val="right" w:pos="9360"/>
      </w:tabs>
      <w:spacing w:after="0"/>
    </w:pPr>
  </w:style>
  <w:style w:type="character" w:customStyle="1" w:styleId="HeaderChar">
    <w:name w:val="Header Char"/>
    <w:basedOn w:val="DefaultParagraphFont"/>
    <w:link w:val="Header"/>
    <w:uiPriority w:val="99"/>
    <w:rsid w:val="00190AF6"/>
    <w:rPr>
      <w:rFonts w:ascii="Cambria" w:eastAsia="Times New Roman" w:hAnsi="Cambria" w:cs="Times New Roman"/>
      <w:bCs/>
      <w:lang w:eastAsia="en-US"/>
    </w:rPr>
  </w:style>
  <w:style w:type="paragraph" w:styleId="Footer">
    <w:name w:val="footer"/>
    <w:basedOn w:val="Normal"/>
    <w:link w:val="FooterChar"/>
    <w:uiPriority w:val="99"/>
    <w:unhideWhenUsed/>
    <w:rsid w:val="00190AF6"/>
    <w:pPr>
      <w:tabs>
        <w:tab w:val="center" w:pos="4680"/>
        <w:tab w:val="right" w:pos="9360"/>
      </w:tabs>
      <w:spacing w:after="0"/>
    </w:pPr>
  </w:style>
  <w:style w:type="character" w:customStyle="1" w:styleId="FooterChar">
    <w:name w:val="Footer Char"/>
    <w:basedOn w:val="DefaultParagraphFont"/>
    <w:link w:val="Footer"/>
    <w:uiPriority w:val="99"/>
    <w:rsid w:val="00190AF6"/>
    <w:rPr>
      <w:rFonts w:ascii="Cambria" w:eastAsia="Times New Roman" w:hAnsi="Cambria" w:cs="Times New Roman"/>
      <w:bCs/>
      <w:lang w:eastAsia="en-US"/>
    </w:rPr>
  </w:style>
  <w:style w:type="character" w:styleId="Hyperlink">
    <w:name w:val="Hyperlink"/>
    <w:basedOn w:val="DefaultParagraphFont"/>
    <w:uiPriority w:val="99"/>
    <w:unhideWhenUsed/>
    <w:rsid w:val="00190AF6"/>
    <w:rPr>
      <w:color w:val="0563C1" w:themeColor="hyperlink"/>
      <w:u w:val="single"/>
    </w:rPr>
  </w:style>
  <w:style w:type="character" w:styleId="UnresolvedMention">
    <w:name w:val="Unresolved Mention"/>
    <w:basedOn w:val="DefaultParagraphFont"/>
    <w:uiPriority w:val="99"/>
    <w:semiHidden/>
    <w:unhideWhenUsed/>
    <w:rsid w:val="00190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cabforum/code-signing/blob/7817bdcd33a41b3baa36e3257a39881e7de9f858/docs/CSBR.md" TargetMode="External"/><Relationship Id="rId13" Type="http://schemas.openxmlformats.org/officeDocument/2006/relationships/hyperlink" Target="https://github.com/cabforum/code-signing/blob/7817bdcd33a41b3baa36e3257a39881e7de9f858/docs/CSBR.md" TargetMode="External"/><Relationship Id="rId3" Type="http://schemas.openxmlformats.org/officeDocument/2006/relationships/settings" Target="settings.xml"/><Relationship Id="rId7" Type="http://schemas.openxmlformats.org/officeDocument/2006/relationships/hyperlink" Target="https://github.com/cabforum/code-signing/blob/7817bdcd33a41b3baa36e3257a39881e7de9f858/docs/CSBR.md" TargetMode="External"/><Relationship Id="rId12"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Morton</dc:creator>
  <cp:keywords/>
  <dc:description/>
  <cp:lastModifiedBy>Bruce Morton</cp:lastModifiedBy>
  <cp:revision>10</cp:revision>
  <dcterms:created xsi:type="dcterms:W3CDTF">2022-04-21T14:59:00Z</dcterms:created>
  <dcterms:modified xsi:type="dcterms:W3CDTF">2022-04-21T15:08:00Z</dcterms:modified>
</cp:coreProperties>
</file>