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4F9D61DB" w:rsidR="00155E5A" w:rsidRPr="00541145" w:rsidRDefault="00155E5A" w:rsidP="00541145">
      <w:pPr>
        <w:jc w:val="center"/>
        <w:rPr>
          <w:b/>
        </w:rPr>
      </w:pPr>
      <w:bookmarkStart w:id="0" w:name="_Toc242803709"/>
      <w:bookmarkStart w:id="1" w:name="_Toc253979374"/>
      <w:r w:rsidRPr="00541145">
        <w:rPr>
          <w:b/>
        </w:rPr>
        <w:t xml:space="preserve">Version </w:t>
      </w:r>
      <w:r w:rsidR="00145CA5">
        <w:rPr>
          <w:b/>
        </w:rPr>
        <w:t>2.7</w:t>
      </w:r>
      <w:r w:rsidR="008770AC">
        <w:rPr>
          <w:b/>
        </w:rPr>
        <w:t xml:space="preserve"> (</w:t>
      </w:r>
      <w:r w:rsidR="00FA331E">
        <w:rPr>
          <w:b/>
        </w:rPr>
        <w:t xml:space="preserve">December </w:t>
      </w:r>
      <w:r w:rsidR="00D542A8">
        <w:rPr>
          <w:b/>
        </w:rPr>
        <w:t>3</w:t>
      </w:r>
      <w:r w:rsidR="00C254F4">
        <w:rPr>
          <w:b/>
        </w:rPr>
        <w:t>, 2021</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proofErr w:type="gramStart"/>
      <w:r w:rsidRPr="00C3033C">
        <w:rPr>
          <w:sz w:val="44"/>
          <w:szCs w:val="44"/>
        </w:rPr>
        <w:t>Publicly-Trusted</w:t>
      </w:r>
      <w:proofErr w:type="gramEnd"/>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56E65828"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3E11EA3E" w14:textId="243949F0" w:rsidR="000558B1" w:rsidRDefault="00541145">
      <w:pPr>
        <w:pStyle w:val="TOC1"/>
        <w:rPr>
          <w:ins w:id="2" w:author="Ian McMillan" w:date="2021-11-05T16:03:00Z"/>
          <w:rFonts w:asciiTheme="minorHAnsi" w:eastAsiaTheme="minorEastAsia" w:hAnsiTheme="minorHAnsi" w:cstheme="minorBidi"/>
          <w:bCs w:val="0"/>
          <w:noProof/>
        </w:rPr>
      </w:pPr>
      <w:r>
        <w:fldChar w:fldCharType="begin"/>
      </w:r>
      <w:r>
        <w:instrText xml:space="preserve"> TOC \o "1-3" \h \z \u </w:instrText>
      </w:r>
      <w:r>
        <w:fldChar w:fldCharType="separate"/>
      </w:r>
      <w:ins w:id="3" w:author="Ian McMillan" w:date="2021-11-05T16:03:00Z">
        <w:r w:rsidR="000558B1" w:rsidRPr="00F41B50">
          <w:rPr>
            <w:rStyle w:val="Hyperlink"/>
            <w:noProof/>
          </w:rPr>
          <w:fldChar w:fldCharType="begin"/>
        </w:r>
        <w:r w:rsidR="000558B1" w:rsidRPr="00F41B50">
          <w:rPr>
            <w:rStyle w:val="Hyperlink"/>
            <w:noProof/>
          </w:rPr>
          <w:instrText xml:space="preserve"> </w:instrText>
        </w:r>
        <w:r w:rsidR="000558B1">
          <w:rPr>
            <w:noProof/>
          </w:rPr>
          <w:instrText>HYPERLINK \l "_Toc87020635"</w:instrText>
        </w:r>
        <w:r w:rsidR="000558B1" w:rsidRPr="00F41B50">
          <w:rPr>
            <w:rStyle w:val="Hyperlink"/>
            <w:noProof/>
          </w:rPr>
          <w:instrText xml:space="preserve"> </w:instrText>
        </w:r>
        <w:r w:rsidR="000558B1" w:rsidRPr="00F41B50">
          <w:rPr>
            <w:rStyle w:val="Hyperlink"/>
            <w:noProof/>
          </w:rPr>
          <w:fldChar w:fldCharType="separate"/>
        </w:r>
        <w:r w:rsidR="000558B1" w:rsidRPr="00F41B50">
          <w:rPr>
            <w:rStyle w:val="Hyperlink"/>
            <w:noProof/>
          </w:rPr>
          <w:t>1.</w:t>
        </w:r>
        <w:r w:rsidR="000558B1">
          <w:rPr>
            <w:rFonts w:asciiTheme="minorHAnsi" w:eastAsiaTheme="minorEastAsia" w:hAnsiTheme="minorHAnsi" w:cstheme="minorBidi"/>
            <w:bCs w:val="0"/>
            <w:noProof/>
          </w:rPr>
          <w:tab/>
        </w:r>
        <w:r w:rsidR="000558B1" w:rsidRPr="00F41B50">
          <w:rPr>
            <w:rStyle w:val="Hyperlink"/>
            <w:noProof/>
          </w:rPr>
          <w:t>Scope</w:t>
        </w:r>
        <w:r w:rsidR="000558B1">
          <w:rPr>
            <w:noProof/>
            <w:webHidden/>
          </w:rPr>
          <w:tab/>
        </w:r>
        <w:r w:rsidR="000558B1">
          <w:rPr>
            <w:noProof/>
            <w:webHidden/>
          </w:rPr>
          <w:fldChar w:fldCharType="begin"/>
        </w:r>
        <w:r w:rsidR="000558B1">
          <w:rPr>
            <w:noProof/>
            <w:webHidden/>
          </w:rPr>
          <w:instrText xml:space="preserve"> PAGEREF _Toc87020635 \h </w:instrText>
        </w:r>
      </w:ins>
      <w:r w:rsidR="000558B1">
        <w:rPr>
          <w:noProof/>
          <w:webHidden/>
        </w:rPr>
      </w:r>
      <w:r w:rsidR="000558B1">
        <w:rPr>
          <w:noProof/>
          <w:webHidden/>
        </w:rPr>
        <w:fldChar w:fldCharType="separate"/>
      </w:r>
      <w:ins w:id="4" w:author="Ian McMillan" w:date="2021-11-05T16:03:00Z">
        <w:r w:rsidR="000558B1">
          <w:rPr>
            <w:noProof/>
            <w:webHidden/>
          </w:rPr>
          <w:t>1</w:t>
        </w:r>
        <w:r w:rsidR="000558B1">
          <w:rPr>
            <w:noProof/>
            <w:webHidden/>
          </w:rPr>
          <w:fldChar w:fldCharType="end"/>
        </w:r>
        <w:r w:rsidR="000558B1" w:rsidRPr="00F41B50">
          <w:rPr>
            <w:rStyle w:val="Hyperlink"/>
            <w:noProof/>
          </w:rPr>
          <w:fldChar w:fldCharType="end"/>
        </w:r>
      </w:ins>
    </w:p>
    <w:p w14:paraId="5054246A" w14:textId="1BB42265" w:rsidR="000558B1" w:rsidRDefault="000558B1">
      <w:pPr>
        <w:pStyle w:val="TOC2"/>
        <w:rPr>
          <w:ins w:id="5" w:author="Ian McMillan" w:date="2021-11-05T16:03:00Z"/>
          <w:rFonts w:asciiTheme="minorHAnsi" w:eastAsiaTheme="minorEastAsia" w:hAnsiTheme="minorHAnsi" w:cstheme="minorBidi"/>
          <w:bCs w:val="0"/>
          <w:noProof/>
        </w:rPr>
      </w:pPr>
      <w:ins w:id="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"_Toc87020636"</w:instrText>
        </w:r>
        <w:r w:rsidRPr="00F41B50">
          <w:rPr>
            <w:rStyle w:val="Hyperlink"/>
            <w:noProof/>
          </w:rPr>
          <w:instrText xml:space="preserve"> </w:instrText>
        </w:r>
        <w:r w:rsidRPr="00F41B50">
          <w:rPr>
            <w:rStyle w:val="Hyperlink"/>
            <w:noProof/>
          </w:rPr>
          <w:fldChar w:fldCharType="separate"/>
        </w:r>
        <w:r w:rsidRPr="00F41B50">
          <w:rPr>
            <w:rStyle w:val="Hyperlink"/>
            <w:noProof/>
          </w:rPr>
          <w:t>1.1</w:t>
        </w:r>
        <w:r>
          <w:rPr>
            <w:rFonts w:asciiTheme="minorHAnsi" w:eastAsiaTheme="minorEastAsia" w:hAnsiTheme="minorHAnsi" w:cstheme="minorBidi"/>
            <w:bCs w:val="0"/>
            <w:noProof/>
          </w:rPr>
          <w:tab/>
        </w:r>
        <w:r w:rsidRPr="00F41B50">
          <w:rPr>
            <w:rStyle w:val="Hyperlink"/>
            <w:noProof/>
          </w:rPr>
          <w:t>Overview</w:t>
        </w:r>
        <w:r>
          <w:rPr>
            <w:noProof/>
            <w:webHidden/>
          </w:rPr>
          <w:tab/>
        </w:r>
        <w:r>
          <w:rPr>
            <w:noProof/>
            <w:webHidden/>
          </w:rPr>
          <w:fldChar w:fldCharType="begin"/>
        </w:r>
        <w:r>
          <w:rPr>
            <w:noProof/>
            <w:webHidden/>
          </w:rPr>
          <w:instrText xml:space="preserve"> PAGEREF _Toc87020636 \h </w:instrText>
        </w:r>
      </w:ins>
      <w:r>
        <w:rPr>
          <w:noProof/>
          <w:webHidden/>
        </w:rPr>
      </w:r>
      <w:r>
        <w:rPr>
          <w:noProof/>
          <w:webHidden/>
        </w:rPr>
        <w:fldChar w:fldCharType="separate"/>
      </w:r>
      <w:ins w:id="7" w:author="Ian McMillan" w:date="2021-11-05T16:03:00Z">
        <w:r>
          <w:rPr>
            <w:noProof/>
            <w:webHidden/>
          </w:rPr>
          <w:t>1</w:t>
        </w:r>
        <w:r>
          <w:rPr>
            <w:noProof/>
            <w:webHidden/>
          </w:rPr>
          <w:fldChar w:fldCharType="end"/>
        </w:r>
        <w:r w:rsidRPr="00F41B50">
          <w:rPr>
            <w:rStyle w:val="Hyperlink"/>
            <w:noProof/>
          </w:rPr>
          <w:fldChar w:fldCharType="end"/>
        </w:r>
      </w:ins>
    </w:p>
    <w:p w14:paraId="4705D2D2" w14:textId="0BEC5D3A" w:rsidR="000558B1" w:rsidRDefault="000558B1">
      <w:pPr>
        <w:pStyle w:val="TOC2"/>
        <w:rPr>
          <w:ins w:id="8" w:author="Ian McMillan" w:date="2021-11-05T16:03:00Z"/>
          <w:rFonts w:asciiTheme="minorHAnsi" w:eastAsiaTheme="minorEastAsia" w:hAnsiTheme="minorHAnsi" w:cstheme="minorBidi"/>
          <w:bCs w:val="0"/>
          <w:noProof/>
        </w:rPr>
      </w:pPr>
      <w:ins w:id="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"_Toc87020637"</w:instrText>
        </w:r>
        <w:r w:rsidRPr="00F41B50">
          <w:rPr>
            <w:rStyle w:val="Hyperlink"/>
            <w:noProof/>
          </w:rPr>
          <w:instrText xml:space="preserve"> </w:instrText>
        </w:r>
        <w:r w:rsidRPr="00F41B50">
          <w:rPr>
            <w:rStyle w:val="Hyperlink"/>
            <w:noProof/>
          </w:rPr>
          <w:fldChar w:fldCharType="separate"/>
        </w:r>
        <w:r w:rsidRPr="00F41B50">
          <w:rPr>
            <w:rStyle w:val="Hyperlink"/>
            <w:noProof/>
          </w:rPr>
          <w:t>1.2</w:t>
        </w:r>
        <w:r>
          <w:rPr>
            <w:rFonts w:asciiTheme="minorHAnsi" w:eastAsiaTheme="minorEastAsia" w:hAnsiTheme="minorHAnsi" w:cstheme="minorBidi"/>
            <w:bCs w:val="0"/>
            <w:noProof/>
          </w:rPr>
          <w:tab/>
        </w:r>
        <w:r w:rsidRPr="00F41B50">
          <w:rPr>
            <w:rStyle w:val="Hyperlink"/>
            <w:noProof/>
          </w:rPr>
          <w:t>Revisions</w:t>
        </w:r>
        <w:r>
          <w:rPr>
            <w:noProof/>
            <w:webHidden/>
          </w:rPr>
          <w:tab/>
        </w:r>
        <w:r>
          <w:rPr>
            <w:noProof/>
            <w:webHidden/>
          </w:rPr>
          <w:fldChar w:fldCharType="begin"/>
        </w:r>
        <w:r>
          <w:rPr>
            <w:noProof/>
            <w:webHidden/>
          </w:rPr>
          <w:instrText xml:space="preserve"> PAGEREF _Toc87020637 \h </w:instrText>
        </w:r>
      </w:ins>
      <w:r>
        <w:rPr>
          <w:noProof/>
          <w:webHidden/>
        </w:rPr>
      </w:r>
      <w:r>
        <w:rPr>
          <w:noProof/>
          <w:webHidden/>
        </w:rPr>
        <w:fldChar w:fldCharType="separate"/>
      </w:r>
      <w:ins w:id="10" w:author="Ian McMillan" w:date="2021-11-05T16:03:00Z">
        <w:r>
          <w:rPr>
            <w:noProof/>
            <w:webHidden/>
          </w:rPr>
          <w:t>1</w:t>
        </w:r>
        <w:r>
          <w:rPr>
            <w:noProof/>
            <w:webHidden/>
          </w:rPr>
          <w:fldChar w:fldCharType="end"/>
        </w:r>
        <w:r w:rsidRPr="00F41B50">
          <w:rPr>
            <w:rStyle w:val="Hyperlink"/>
            <w:noProof/>
          </w:rPr>
          <w:fldChar w:fldCharType="end"/>
        </w:r>
      </w:ins>
    </w:p>
    <w:p w14:paraId="457593BC" w14:textId="18AC2740" w:rsidR="000558B1" w:rsidRDefault="000558B1">
      <w:pPr>
        <w:pStyle w:val="TOC2"/>
        <w:rPr>
          <w:ins w:id="11" w:author="Ian McMillan" w:date="2021-11-05T16:03:00Z"/>
          <w:rFonts w:asciiTheme="minorHAnsi" w:eastAsiaTheme="minorEastAsia" w:hAnsiTheme="minorHAnsi" w:cstheme="minorBidi"/>
          <w:bCs w:val="0"/>
          <w:noProof/>
        </w:rPr>
      </w:pPr>
      <w:ins w:id="1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"_Toc87020638"</w:instrText>
        </w:r>
        <w:r w:rsidRPr="00F41B50">
          <w:rPr>
            <w:rStyle w:val="Hyperlink"/>
            <w:noProof/>
          </w:rPr>
          <w:instrText xml:space="preserve"> </w:instrText>
        </w:r>
        <w:r w:rsidRPr="00F41B50">
          <w:rPr>
            <w:rStyle w:val="Hyperlink"/>
            <w:noProof/>
          </w:rPr>
          <w:fldChar w:fldCharType="separate"/>
        </w:r>
        <w:r w:rsidRPr="00F41B50">
          <w:rPr>
            <w:rStyle w:val="Hyperlink"/>
            <w:noProof/>
          </w:rPr>
          <w:t>1.3</w:t>
        </w:r>
        <w:r>
          <w:rPr>
            <w:rFonts w:asciiTheme="minorHAnsi" w:eastAsiaTheme="minorEastAsia" w:hAnsiTheme="minorHAnsi" w:cstheme="minorBidi"/>
            <w:bCs w:val="0"/>
            <w:noProof/>
          </w:rPr>
          <w:tab/>
        </w:r>
        <w:r w:rsidRPr="00F41B50">
          <w:rPr>
            <w:rStyle w:val="Hyperlink"/>
            <w:noProof/>
          </w:rPr>
          <w:t>Relevant Dates</w:t>
        </w:r>
        <w:r>
          <w:rPr>
            <w:noProof/>
            <w:webHidden/>
          </w:rPr>
          <w:tab/>
        </w:r>
        <w:r>
          <w:rPr>
            <w:noProof/>
            <w:webHidden/>
          </w:rPr>
          <w:fldChar w:fldCharType="begin"/>
        </w:r>
        <w:r>
          <w:rPr>
            <w:noProof/>
            <w:webHidden/>
          </w:rPr>
          <w:instrText xml:space="preserve"> PAGEREF _Toc87020638 \h </w:instrText>
        </w:r>
      </w:ins>
      <w:r>
        <w:rPr>
          <w:noProof/>
          <w:webHidden/>
        </w:rPr>
      </w:r>
      <w:r>
        <w:rPr>
          <w:noProof/>
          <w:webHidden/>
        </w:rPr>
        <w:fldChar w:fldCharType="separate"/>
      </w:r>
      <w:ins w:id="13" w:author="Ian McMillan" w:date="2021-11-05T16:03:00Z">
        <w:r>
          <w:rPr>
            <w:noProof/>
            <w:webHidden/>
          </w:rPr>
          <w:t>2</w:t>
        </w:r>
        <w:r>
          <w:rPr>
            <w:noProof/>
            <w:webHidden/>
          </w:rPr>
          <w:fldChar w:fldCharType="end"/>
        </w:r>
        <w:r w:rsidRPr="00F41B50">
          <w:rPr>
            <w:rStyle w:val="Hyperlink"/>
            <w:noProof/>
          </w:rPr>
          <w:fldChar w:fldCharType="end"/>
        </w:r>
      </w:ins>
    </w:p>
    <w:p w14:paraId="4AB17E25" w14:textId="0978EC34" w:rsidR="000558B1" w:rsidRDefault="000558B1">
      <w:pPr>
        <w:pStyle w:val="TOC1"/>
        <w:rPr>
          <w:ins w:id="14" w:author="Ian McMillan" w:date="2021-11-05T16:03:00Z"/>
          <w:rFonts w:asciiTheme="minorHAnsi" w:eastAsiaTheme="minorEastAsia" w:hAnsiTheme="minorHAnsi" w:cstheme="minorBidi"/>
          <w:bCs w:val="0"/>
          <w:noProof/>
        </w:rPr>
      </w:pPr>
      <w:ins w:id="1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"_Toc87020639"</w:instrText>
        </w:r>
        <w:r w:rsidRPr="00F41B50">
          <w:rPr>
            <w:rStyle w:val="Hyperlink"/>
            <w:noProof/>
          </w:rPr>
          <w:instrText xml:space="preserve"> </w:instrText>
        </w:r>
        <w:r w:rsidRPr="00F41B50">
          <w:rPr>
            <w:rStyle w:val="Hyperlink"/>
            <w:noProof/>
          </w:rPr>
          <w:fldChar w:fldCharType="separate"/>
        </w:r>
        <w:r w:rsidRPr="00F41B50">
          <w:rPr>
            <w:rStyle w:val="Hyperlink"/>
            <w:noProof/>
          </w:rPr>
          <w:t>2.</w:t>
        </w:r>
        <w:r>
          <w:rPr>
            <w:rFonts w:asciiTheme="minorHAnsi" w:eastAsiaTheme="minorEastAsia" w:hAnsiTheme="minorHAnsi" w:cstheme="minorBidi"/>
            <w:bCs w:val="0"/>
            <w:noProof/>
          </w:rPr>
          <w:tab/>
        </w:r>
        <w:r w:rsidRPr="00F41B50">
          <w:rPr>
            <w:rStyle w:val="Hyperlink"/>
            <w:noProof/>
          </w:rPr>
          <w:t>Purpose</w:t>
        </w:r>
        <w:r>
          <w:rPr>
            <w:noProof/>
            <w:webHidden/>
          </w:rPr>
          <w:tab/>
        </w:r>
        <w:r>
          <w:rPr>
            <w:noProof/>
            <w:webHidden/>
          </w:rPr>
          <w:fldChar w:fldCharType="begin"/>
        </w:r>
        <w:r>
          <w:rPr>
            <w:noProof/>
            <w:webHidden/>
          </w:rPr>
          <w:instrText xml:space="preserve"> PAGEREF _Toc87020639 \h </w:instrText>
        </w:r>
      </w:ins>
      <w:r>
        <w:rPr>
          <w:noProof/>
          <w:webHidden/>
        </w:rPr>
      </w:r>
      <w:r>
        <w:rPr>
          <w:noProof/>
          <w:webHidden/>
        </w:rPr>
        <w:fldChar w:fldCharType="separate"/>
      </w:r>
      <w:ins w:id="16" w:author="Ian McMillan" w:date="2021-11-05T16:03:00Z">
        <w:r>
          <w:rPr>
            <w:noProof/>
            <w:webHidden/>
          </w:rPr>
          <w:t>3</w:t>
        </w:r>
        <w:r>
          <w:rPr>
            <w:noProof/>
            <w:webHidden/>
          </w:rPr>
          <w:fldChar w:fldCharType="end"/>
        </w:r>
        <w:r w:rsidRPr="00F41B50">
          <w:rPr>
            <w:rStyle w:val="Hyperlink"/>
            <w:noProof/>
          </w:rPr>
          <w:fldChar w:fldCharType="end"/>
        </w:r>
      </w:ins>
    </w:p>
    <w:p w14:paraId="16412C08" w14:textId="1C81A43C" w:rsidR="000558B1" w:rsidRDefault="000558B1">
      <w:pPr>
        <w:pStyle w:val="TOC1"/>
        <w:rPr>
          <w:ins w:id="17" w:author="Ian McMillan" w:date="2021-11-05T16:03:00Z"/>
          <w:rFonts w:asciiTheme="minorHAnsi" w:eastAsiaTheme="minorEastAsia" w:hAnsiTheme="minorHAnsi" w:cstheme="minorBidi"/>
          <w:bCs w:val="0"/>
          <w:noProof/>
        </w:rPr>
      </w:pPr>
      <w:ins w:id="1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"_Toc87020640"</w:instrText>
        </w:r>
        <w:r w:rsidRPr="00F41B50">
          <w:rPr>
            <w:rStyle w:val="Hyperlink"/>
            <w:noProof/>
          </w:rPr>
          <w:instrText xml:space="preserve"> </w:instrText>
        </w:r>
        <w:r w:rsidRPr="00F41B50">
          <w:rPr>
            <w:rStyle w:val="Hyperlink"/>
            <w:noProof/>
          </w:rPr>
          <w:fldChar w:fldCharType="separate"/>
        </w:r>
        <w:r w:rsidRPr="00F41B50">
          <w:rPr>
            <w:rStyle w:val="Hyperlink"/>
            <w:noProof/>
          </w:rPr>
          <w:t>3.</w:t>
        </w:r>
        <w:r>
          <w:rPr>
            <w:rFonts w:asciiTheme="minorHAnsi" w:eastAsiaTheme="minorEastAsia" w:hAnsiTheme="minorHAnsi" w:cstheme="minorBidi"/>
            <w:bCs w:val="0"/>
            <w:noProof/>
          </w:rPr>
          <w:tab/>
        </w:r>
        <w:r w:rsidRPr="00F41B50">
          <w:rPr>
            <w:rStyle w:val="Hyperlink"/>
            <w:noProof/>
          </w:rPr>
          <w:t>References</w:t>
        </w:r>
        <w:r>
          <w:rPr>
            <w:noProof/>
            <w:webHidden/>
          </w:rPr>
          <w:tab/>
        </w:r>
        <w:r>
          <w:rPr>
            <w:noProof/>
            <w:webHidden/>
          </w:rPr>
          <w:fldChar w:fldCharType="begin"/>
        </w:r>
        <w:r>
          <w:rPr>
            <w:noProof/>
            <w:webHidden/>
          </w:rPr>
          <w:instrText xml:space="preserve"> PAGEREF _Toc87020640 \h </w:instrText>
        </w:r>
      </w:ins>
      <w:r>
        <w:rPr>
          <w:noProof/>
          <w:webHidden/>
        </w:rPr>
      </w:r>
      <w:r>
        <w:rPr>
          <w:noProof/>
          <w:webHidden/>
        </w:rPr>
        <w:fldChar w:fldCharType="separate"/>
      </w:r>
      <w:ins w:id="19" w:author="Ian McMillan" w:date="2021-11-05T16:03:00Z">
        <w:r>
          <w:rPr>
            <w:noProof/>
            <w:webHidden/>
          </w:rPr>
          <w:t>3</w:t>
        </w:r>
        <w:r>
          <w:rPr>
            <w:noProof/>
            <w:webHidden/>
          </w:rPr>
          <w:fldChar w:fldCharType="end"/>
        </w:r>
        <w:r w:rsidRPr="00F41B50">
          <w:rPr>
            <w:rStyle w:val="Hyperlink"/>
            <w:noProof/>
          </w:rPr>
          <w:fldChar w:fldCharType="end"/>
        </w:r>
      </w:ins>
    </w:p>
    <w:p w14:paraId="5D42F989" w14:textId="7DC88DF0" w:rsidR="000558B1" w:rsidRDefault="000558B1">
      <w:pPr>
        <w:pStyle w:val="TOC1"/>
        <w:rPr>
          <w:ins w:id="20" w:author="Ian McMillan" w:date="2021-11-05T16:03:00Z"/>
          <w:rFonts w:asciiTheme="minorHAnsi" w:eastAsiaTheme="minorEastAsia" w:hAnsiTheme="minorHAnsi" w:cstheme="minorBidi"/>
          <w:bCs w:val="0"/>
          <w:noProof/>
        </w:rPr>
      </w:pPr>
      <w:ins w:id="2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"_Toc87020641"</w:instrText>
        </w:r>
        <w:r w:rsidRPr="00F41B50">
          <w:rPr>
            <w:rStyle w:val="Hyperlink"/>
            <w:noProof/>
          </w:rPr>
          <w:instrText xml:space="preserve"> </w:instrText>
        </w:r>
        <w:r w:rsidRPr="00F41B50">
          <w:rPr>
            <w:rStyle w:val="Hyperlink"/>
            <w:noProof/>
          </w:rPr>
          <w:fldChar w:fldCharType="separate"/>
        </w:r>
        <w:r w:rsidRPr="00F41B50">
          <w:rPr>
            <w:rStyle w:val="Hyperlink"/>
            <w:noProof/>
          </w:rPr>
          <w:t>4.</w:t>
        </w:r>
        <w:r>
          <w:rPr>
            <w:rFonts w:asciiTheme="minorHAnsi" w:eastAsiaTheme="minorEastAsia" w:hAnsiTheme="minorHAnsi" w:cstheme="minorBidi"/>
            <w:bCs w:val="0"/>
            <w:noProof/>
          </w:rPr>
          <w:tab/>
        </w:r>
        <w:r w:rsidRPr="00F41B50">
          <w:rPr>
            <w:rStyle w:val="Hyperlink"/>
            <w:noProof/>
          </w:rPr>
          <w:t>Definitions</w:t>
        </w:r>
        <w:r>
          <w:rPr>
            <w:noProof/>
            <w:webHidden/>
          </w:rPr>
          <w:tab/>
        </w:r>
        <w:r>
          <w:rPr>
            <w:noProof/>
            <w:webHidden/>
          </w:rPr>
          <w:fldChar w:fldCharType="begin"/>
        </w:r>
        <w:r>
          <w:rPr>
            <w:noProof/>
            <w:webHidden/>
          </w:rPr>
          <w:instrText xml:space="preserve"> PAGEREF _Toc87020641 \h </w:instrText>
        </w:r>
      </w:ins>
      <w:r>
        <w:rPr>
          <w:noProof/>
          <w:webHidden/>
        </w:rPr>
      </w:r>
      <w:r>
        <w:rPr>
          <w:noProof/>
          <w:webHidden/>
        </w:rPr>
        <w:fldChar w:fldCharType="separate"/>
      </w:r>
      <w:ins w:id="22" w:author="Ian McMillan" w:date="2021-11-05T16:03:00Z">
        <w:r>
          <w:rPr>
            <w:noProof/>
            <w:webHidden/>
          </w:rPr>
          <w:t>3</w:t>
        </w:r>
        <w:r>
          <w:rPr>
            <w:noProof/>
            <w:webHidden/>
          </w:rPr>
          <w:fldChar w:fldCharType="end"/>
        </w:r>
        <w:r w:rsidRPr="00F41B50">
          <w:rPr>
            <w:rStyle w:val="Hyperlink"/>
            <w:noProof/>
          </w:rPr>
          <w:fldChar w:fldCharType="end"/>
        </w:r>
      </w:ins>
    </w:p>
    <w:p w14:paraId="6D6BD34F" w14:textId="59D06406" w:rsidR="000558B1" w:rsidRDefault="000558B1">
      <w:pPr>
        <w:pStyle w:val="TOC1"/>
        <w:rPr>
          <w:ins w:id="23" w:author="Ian McMillan" w:date="2021-11-05T16:03:00Z"/>
          <w:rFonts w:asciiTheme="minorHAnsi" w:eastAsiaTheme="minorEastAsia" w:hAnsiTheme="minorHAnsi" w:cstheme="minorBidi"/>
          <w:bCs w:val="0"/>
          <w:noProof/>
        </w:rPr>
      </w:pPr>
      <w:ins w:id="2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"_Toc87020642"</w:instrText>
        </w:r>
        <w:r w:rsidRPr="00F41B50">
          <w:rPr>
            <w:rStyle w:val="Hyperlink"/>
            <w:noProof/>
          </w:rPr>
          <w:instrText xml:space="preserve"> </w:instrText>
        </w:r>
        <w:r w:rsidRPr="00F41B50">
          <w:rPr>
            <w:rStyle w:val="Hyperlink"/>
            <w:noProof/>
          </w:rPr>
          <w:fldChar w:fldCharType="separate"/>
        </w:r>
        <w:r w:rsidRPr="00F41B50">
          <w:rPr>
            <w:rStyle w:val="Hyperlink"/>
            <w:noProof/>
          </w:rPr>
          <w:t>5.</w:t>
        </w:r>
        <w:r>
          <w:rPr>
            <w:rFonts w:asciiTheme="minorHAnsi" w:eastAsiaTheme="minorEastAsia" w:hAnsiTheme="minorHAnsi" w:cstheme="minorBidi"/>
            <w:bCs w:val="0"/>
            <w:noProof/>
          </w:rPr>
          <w:tab/>
        </w:r>
        <w:r w:rsidRPr="00F41B50">
          <w:rPr>
            <w:rStyle w:val="Hyperlink"/>
            <w:noProof/>
          </w:rPr>
          <w:t>Abbreviations and Acronyms</w:t>
        </w:r>
        <w:r>
          <w:rPr>
            <w:noProof/>
            <w:webHidden/>
          </w:rPr>
          <w:tab/>
        </w:r>
        <w:r>
          <w:rPr>
            <w:noProof/>
            <w:webHidden/>
          </w:rPr>
          <w:fldChar w:fldCharType="begin"/>
        </w:r>
        <w:r>
          <w:rPr>
            <w:noProof/>
            <w:webHidden/>
          </w:rPr>
          <w:instrText xml:space="preserve"> PAGEREF _Toc87020642 \h </w:instrText>
        </w:r>
      </w:ins>
      <w:r>
        <w:rPr>
          <w:noProof/>
          <w:webHidden/>
        </w:rPr>
      </w:r>
      <w:r>
        <w:rPr>
          <w:noProof/>
          <w:webHidden/>
        </w:rPr>
        <w:fldChar w:fldCharType="separate"/>
      </w:r>
      <w:ins w:id="25" w:author="Ian McMillan" w:date="2021-11-05T16:03:00Z">
        <w:r>
          <w:rPr>
            <w:noProof/>
            <w:webHidden/>
          </w:rPr>
          <w:t>5</w:t>
        </w:r>
        <w:r>
          <w:rPr>
            <w:noProof/>
            <w:webHidden/>
          </w:rPr>
          <w:fldChar w:fldCharType="end"/>
        </w:r>
        <w:r w:rsidRPr="00F41B50">
          <w:rPr>
            <w:rStyle w:val="Hyperlink"/>
            <w:noProof/>
          </w:rPr>
          <w:fldChar w:fldCharType="end"/>
        </w:r>
      </w:ins>
    </w:p>
    <w:p w14:paraId="5C967608" w14:textId="44E01D35" w:rsidR="000558B1" w:rsidRDefault="000558B1">
      <w:pPr>
        <w:pStyle w:val="TOC1"/>
        <w:rPr>
          <w:ins w:id="26" w:author="Ian McMillan" w:date="2021-11-05T16:03:00Z"/>
          <w:rFonts w:asciiTheme="minorHAnsi" w:eastAsiaTheme="minorEastAsia" w:hAnsiTheme="minorHAnsi" w:cstheme="minorBidi"/>
          <w:bCs w:val="0"/>
          <w:noProof/>
        </w:rPr>
      </w:pPr>
      <w:ins w:id="2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"_Toc87020643"</w:instrText>
        </w:r>
        <w:r w:rsidRPr="00F41B50">
          <w:rPr>
            <w:rStyle w:val="Hyperlink"/>
            <w:noProof/>
          </w:rPr>
          <w:instrText xml:space="preserve"> </w:instrText>
        </w:r>
        <w:r w:rsidRPr="00F41B50">
          <w:rPr>
            <w:rStyle w:val="Hyperlink"/>
            <w:noProof/>
          </w:rPr>
          <w:fldChar w:fldCharType="separate"/>
        </w:r>
        <w:r w:rsidRPr="00F41B50">
          <w:rPr>
            <w:rStyle w:val="Hyperlink"/>
            <w:noProof/>
          </w:rPr>
          <w:t>6.</w:t>
        </w:r>
        <w:r>
          <w:rPr>
            <w:rFonts w:asciiTheme="minorHAnsi" w:eastAsiaTheme="minorEastAsia" w:hAnsiTheme="minorHAnsi" w:cstheme="minorBidi"/>
            <w:bCs w:val="0"/>
            <w:noProof/>
          </w:rPr>
          <w:tab/>
        </w:r>
        <w:r w:rsidRPr="00F41B50">
          <w:rPr>
            <w:rStyle w:val="Hyperlink"/>
            <w:noProof/>
          </w:rPr>
          <w:t>Conventions</w:t>
        </w:r>
        <w:r>
          <w:rPr>
            <w:noProof/>
            <w:webHidden/>
          </w:rPr>
          <w:tab/>
        </w:r>
        <w:r>
          <w:rPr>
            <w:noProof/>
            <w:webHidden/>
          </w:rPr>
          <w:fldChar w:fldCharType="begin"/>
        </w:r>
        <w:r>
          <w:rPr>
            <w:noProof/>
            <w:webHidden/>
          </w:rPr>
          <w:instrText xml:space="preserve"> PAGEREF _Toc87020643 \h </w:instrText>
        </w:r>
      </w:ins>
      <w:r>
        <w:rPr>
          <w:noProof/>
          <w:webHidden/>
        </w:rPr>
      </w:r>
      <w:r>
        <w:rPr>
          <w:noProof/>
          <w:webHidden/>
        </w:rPr>
        <w:fldChar w:fldCharType="separate"/>
      </w:r>
      <w:ins w:id="28" w:author="Ian McMillan" w:date="2021-11-05T16:03:00Z">
        <w:r>
          <w:rPr>
            <w:noProof/>
            <w:webHidden/>
          </w:rPr>
          <w:t>6</w:t>
        </w:r>
        <w:r>
          <w:rPr>
            <w:noProof/>
            <w:webHidden/>
          </w:rPr>
          <w:fldChar w:fldCharType="end"/>
        </w:r>
        <w:r w:rsidRPr="00F41B50">
          <w:rPr>
            <w:rStyle w:val="Hyperlink"/>
            <w:noProof/>
          </w:rPr>
          <w:fldChar w:fldCharType="end"/>
        </w:r>
      </w:ins>
    </w:p>
    <w:p w14:paraId="133B0652" w14:textId="51779D4E" w:rsidR="000558B1" w:rsidRDefault="000558B1">
      <w:pPr>
        <w:pStyle w:val="TOC1"/>
        <w:rPr>
          <w:ins w:id="29" w:author="Ian McMillan" w:date="2021-11-05T16:03:00Z"/>
          <w:rFonts w:asciiTheme="minorHAnsi" w:eastAsiaTheme="minorEastAsia" w:hAnsiTheme="minorHAnsi" w:cstheme="minorBidi"/>
          <w:bCs w:val="0"/>
          <w:noProof/>
        </w:rPr>
      </w:pPr>
      <w:ins w:id="3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"_Toc87020644"</w:instrText>
        </w:r>
        <w:r w:rsidRPr="00F41B50">
          <w:rPr>
            <w:rStyle w:val="Hyperlink"/>
            <w:noProof/>
          </w:rPr>
          <w:instrText xml:space="preserve"> </w:instrText>
        </w:r>
        <w:r w:rsidRPr="00F41B50">
          <w:rPr>
            <w:rStyle w:val="Hyperlink"/>
            <w:noProof/>
          </w:rPr>
          <w:fldChar w:fldCharType="separate"/>
        </w:r>
        <w:r w:rsidRPr="00F41B50">
          <w:rPr>
            <w:rStyle w:val="Hyperlink"/>
            <w:noProof/>
          </w:rPr>
          <w:t>7.</w:t>
        </w:r>
        <w:r>
          <w:rPr>
            <w:rFonts w:asciiTheme="minorHAnsi" w:eastAsiaTheme="minorEastAsia" w:hAnsiTheme="minorHAnsi" w:cstheme="minorBidi"/>
            <w:bCs w:val="0"/>
            <w:noProof/>
          </w:rPr>
          <w:tab/>
        </w:r>
        <w:r w:rsidRPr="00F41B50">
          <w:rPr>
            <w:rStyle w:val="Hyperlink"/>
            <w:noProof/>
          </w:rPr>
          <w:t>Certificate Warranties and Representations</w:t>
        </w:r>
        <w:r>
          <w:rPr>
            <w:noProof/>
            <w:webHidden/>
          </w:rPr>
          <w:tab/>
        </w:r>
        <w:r>
          <w:rPr>
            <w:noProof/>
            <w:webHidden/>
          </w:rPr>
          <w:fldChar w:fldCharType="begin"/>
        </w:r>
        <w:r>
          <w:rPr>
            <w:noProof/>
            <w:webHidden/>
          </w:rPr>
          <w:instrText xml:space="preserve"> PAGEREF _Toc87020644 \h </w:instrText>
        </w:r>
      </w:ins>
      <w:r>
        <w:rPr>
          <w:noProof/>
          <w:webHidden/>
        </w:rPr>
      </w:r>
      <w:r>
        <w:rPr>
          <w:noProof/>
          <w:webHidden/>
        </w:rPr>
        <w:fldChar w:fldCharType="separate"/>
      </w:r>
      <w:ins w:id="31" w:author="Ian McMillan" w:date="2021-11-05T16:03:00Z">
        <w:r>
          <w:rPr>
            <w:noProof/>
            <w:webHidden/>
          </w:rPr>
          <w:t>6</w:t>
        </w:r>
        <w:r>
          <w:rPr>
            <w:noProof/>
            <w:webHidden/>
          </w:rPr>
          <w:fldChar w:fldCharType="end"/>
        </w:r>
        <w:r w:rsidRPr="00F41B50">
          <w:rPr>
            <w:rStyle w:val="Hyperlink"/>
            <w:noProof/>
          </w:rPr>
          <w:fldChar w:fldCharType="end"/>
        </w:r>
      </w:ins>
    </w:p>
    <w:p w14:paraId="5A6E4377" w14:textId="793FD4DD" w:rsidR="000558B1" w:rsidRDefault="000558B1">
      <w:pPr>
        <w:pStyle w:val="TOC2"/>
        <w:rPr>
          <w:ins w:id="32" w:author="Ian McMillan" w:date="2021-11-05T16:03:00Z"/>
          <w:rFonts w:asciiTheme="minorHAnsi" w:eastAsiaTheme="minorEastAsia" w:hAnsiTheme="minorHAnsi" w:cstheme="minorBidi"/>
          <w:bCs w:val="0"/>
          <w:noProof/>
        </w:rPr>
      </w:pPr>
      <w:ins w:id="3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"_Toc87020645"</w:instrText>
        </w:r>
        <w:r w:rsidRPr="00F41B50">
          <w:rPr>
            <w:rStyle w:val="Hyperlink"/>
            <w:noProof/>
          </w:rPr>
          <w:instrText xml:space="preserve"> </w:instrText>
        </w:r>
        <w:r w:rsidRPr="00F41B50">
          <w:rPr>
            <w:rStyle w:val="Hyperlink"/>
            <w:noProof/>
          </w:rPr>
          <w:fldChar w:fldCharType="separate"/>
        </w:r>
        <w:r w:rsidRPr="00F41B50">
          <w:rPr>
            <w:rStyle w:val="Hyperlink"/>
            <w:noProof/>
          </w:rPr>
          <w:t>7.1</w:t>
        </w:r>
        <w:r>
          <w:rPr>
            <w:rFonts w:asciiTheme="minorHAnsi" w:eastAsiaTheme="minorEastAsia" w:hAnsiTheme="minorHAnsi" w:cstheme="minorBidi"/>
            <w:bCs w:val="0"/>
            <w:noProof/>
          </w:rPr>
          <w:tab/>
        </w:r>
        <w:r w:rsidRPr="00F41B50">
          <w:rPr>
            <w:rStyle w:val="Hyperlink"/>
            <w:noProof/>
          </w:rPr>
          <w:t>Certificate Beneficiaries</w:t>
        </w:r>
        <w:r>
          <w:rPr>
            <w:noProof/>
            <w:webHidden/>
          </w:rPr>
          <w:tab/>
        </w:r>
        <w:r>
          <w:rPr>
            <w:noProof/>
            <w:webHidden/>
          </w:rPr>
          <w:fldChar w:fldCharType="begin"/>
        </w:r>
        <w:r>
          <w:rPr>
            <w:noProof/>
            <w:webHidden/>
          </w:rPr>
          <w:instrText xml:space="preserve"> PAGEREF _Toc87020645 \h </w:instrText>
        </w:r>
      </w:ins>
      <w:r>
        <w:rPr>
          <w:noProof/>
          <w:webHidden/>
        </w:rPr>
      </w:r>
      <w:r>
        <w:rPr>
          <w:noProof/>
          <w:webHidden/>
        </w:rPr>
        <w:fldChar w:fldCharType="separate"/>
      </w:r>
      <w:ins w:id="34" w:author="Ian McMillan" w:date="2021-11-05T16:03:00Z">
        <w:r>
          <w:rPr>
            <w:noProof/>
            <w:webHidden/>
          </w:rPr>
          <w:t>6</w:t>
        </w:r>
        <w:r>
          <w:rPr>
            <w:noProof/>
            <w:webHidden/>
          </w:rPr>
          <w:fldChar w:fldCharType="end"/>
        </w:r>
        <w:r w:rsidRPr="00F41B50">
          <w:rPr>
            <w:rStyle w:val="Hyperlink"/>
            <w:noProof/>
          </w:rPr>
          <w:fldChar w:fldCharType="end"/>
        </w:r>
      </w:ins>
    </w:p>
    <w:p w14:paraId="531F179A" w14:textId="28F966B7" w:rsidR="000558B1" w:rsidRDefault="000558B1">
      <w:pPr>
        <w:pStyle w:val="TOC2"/>
        <w:rPr>
          <w:ins w:id="35" w:author="Ian McMillan" w:date="2021-11-05T16:03:00Z"/>
          <w:rFonts w:asciiTheme="minorHAnsi" w:eastAsiaTheme="minorEastAsia" w:hAnsiTheme="minorHAnsi" w:cstheme="minorBidi"/>
          <w:bCs w:val="0"/>
          <w:noProof/>
        </w:rPr>
      </w:pPr>
      <w:ins w:id="3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"_Toc87020646"</w:instrText>
        </w:r>
        <w:r w:rsidRPr="00F41B50">
          <w:rPr>
            <w:rStyle w:val="Hyperlink"/>
            <w:noProof/>
          </w:rPr>
          <w:instrText xml:space="preserve"> </w:instrText>
        </w:r>
        <w:r w:rsidRPr="00F41B50">
          <w:rPr>
            <w:rStyle w:val="Hyperlink"/>
            <w:noProof/>
          </w:rPr>
          <w:fldChar w:fldCharType="separate"/>
        </w:r>
        <w:r w:rsidRPr="00F41B50">
          <w:rPr>
            <w:rStyle w:val="Hyperlink"/>
            <w:noProof/>
          </w:rPr>
          <w:t>7.2</w:t>
        </w:r>
        <w:r>
          <w:rPr>
            <w:rFonts w:asciiTheme="minorHAnsi" w:eastAsiaTheme="minorEastAsia" w:hAnsiTheme="minorHAnsi" w:cstheme="minorBidi"/>
            <w:bCs w:val="0"/>
            <w:noProof/>
          </w:rPr>
          <w:tab/>
        </w:r>
        <w:r w:rsidRPr="00F41B50">
          <w:rPr>
            <w:rStyle w:val="Hyperlink"/>
            <w:noProof/>
          </w:rPr>
          <w:t>Certificate Warranties</w:t>
        </w:r>
        <w:r>
          <w:rPr>
            <w:noProof/>
            <w:webHidden/>
          </w:rPr>
          <w:tab/>
        </w:r>
        <w:r>
          <w:rPr>
            <w:noProof/>
            <w:webHidden/>
          </w:rPr>
          <w:fldChar w:fldCharType="begin"/>
        </w:r>
        <w:r>
          <w:rPr>
            <w:noProof/>
            <w:webHidden/>
          </w:rPr>
          <w:instrText xml:space="preserve"> PAGEREF _Toc87020646 \h </w:instrText>
        </w:r>
      </w:ins>
      <w:r>
        <w:rPr>
          <w:noProof/>
          <w:webHidden/>
        </w:rPr>
      </w:r>
      <w:r>
        <w:rPr>
          <w:noProof/>
          <w:webHidden/>
        </w:rPr>
        <w:fldChar w:fldCharType="separate"/>
      </w:r>
      <w:ins w:id="37" w:author="Ian McMillan" w:date="2021-11-05T16:03:00Z">
        <w:r>
          <w:rPr>
            <w:noProof/>
            <w:webHidden/>
          </w:rPr>
          <w:t>6</w:t>
        </w:r>
        <w:r>
          <w:rPr>
            <w:noProof/>
            <w:webHidden/>
          </w:rPr>
          <w:fldChar w:fldCharType="end"/>
        </w:r>
        <w:r w:rsidRPr="00F41B50">
          <w:rPr>
            <w:rStyle w:val="Hyperlink"/>
            <w:noProof/>
          </w:rPr>
          <w:fldChar w:fldCharType="end"/>
        </w:r>
      </w:ins>
    </w:p>
    <w:p w14:paraId="6AD953F2" w14:textId="02B76162" w:rsidR="000558B1" w:rsidRDefault="000558B1">
      <w:pPr>
        <w:pStyle w:val="TOC2"/>
        <w:rPr>
          <w:ins w:id="38" w:author="Ian McMillan" w:date="2021-11-05T16:03:00Z"/>
          <w:rFonts w:asciiTheme="minorHAnsi" w:eastAsiaTheme="minorEastAsia" w:hAnsiTheme="minorHAnsi" w:cstheme="minorBidi"/>
          <w:bCs w:val="0"/>
          <w:noProof/>
        </w:rPr>
      </w:pPr>
      <w:ins w:id="3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"_Toc87020647"</w:instrText>
        </w:r>
        <w:r w:rsidRPr="00F41B50">
          <w:rPr>
            <w:rStyle w:val="Hyperlink"/>
            <w:noProof/>
          </w:rPr>
          <w:instrText xml:space="preserve"> </w:instrText>
        </w:r>
        <w:r w:rsidRPr="00F41B50">
          <w:rPr>
            <w:rStyle w:val="Hyperlink"/>
            <w:noProof/>
          </w:rPr>
          <w:fldChar w:fldCharType="separate"/>
        </w:r>
        <w:r w:rsidRPr="00F41B50">
          <w:rPr>
            <w:rStyle w:val="Hyperlink"/>
            <w:noProof/>
          </w:rPr>
          <w:t>7.3</w:t>
        </w:r>
        <w:r>
          <w:rPr>
            <w:rFonts w:asciiTheme="minorHAnsi" w:eastAsiaTheme="minorEastAsia" w:hAnsiTheme="minorHAnsi" w:cstheme="minorBidi"/>
            <w:bCs w:val="0"/>
            <w:noProof/>
          </w:rPr>
          <w:tab/>
        </w:r>
        <w:r w:rsidRPr="00F41B50">
          <w:rPr>
            <w:rStyle w:val="Hyperlink"/>
            <w:noProof/>
          </w:rPr>
          <w:t>Applicant Warranty</w:t>
        </w:r>
        <w:r>
          <w:rPr>
            <w:noProof/>
            <w:webHidden/>
          </w:rPr>
          <w:tab/>
        </w:r>
        <w:r>
          <w:rPr>
            <w:noProof/>
            <w:webHidden/>
          </w:rPr>
          <w:fldChar w:fldCharType="begin"/>
        </w:r>
        <w:r>
          <w:rPr>
            <w:noProof/>
            <w:webHidden/>
          </w:rPr>
          <w:instrText xml:space="preserve"> PAGEREF _Toc87020647 \h </w:instrText>
        </w:r>
      </w:ins>
      <w:r>
        <w:rPr>
          <w:noProof/>
          <w:webHidden/>
        </w:rPr>
      </w:r>
      <w:r>
        <w:rPr>
          <w:noProof/>
          <w:webHidden/>
        </w:rPr>
        <w:fldChar w:fldCharType="separate"/>
      </w:r>
      <w:ins w:id="40" w:author="Ian McMillan" w:date="2021-11-05T16:03:00Z">
        <w:r>
          <w:rPr>
            <w:noProof/>
            <w:webHidden/>
          </w:rPr>
          <w:t>7</w:t>
        </w:r>
        <w:r>
          <w:rPr>
            <w:noProof/>
            <w:webHidden/>
          </w:rPr>
          <w:fldChar w:fldCharType="end"/>
        </w:r>
        <w:r w:rsidRPr="00F41B50">
          <w:rPr>
            <w:rStyle w:val="Hyperlink"/>
            <w:noProof/>
          </w:rPr>
          <w:fldChar w:fldCharType="end"/>
        </w:r>
      </w:ins>
    </w:p>
    <w:p w14:paraId="2E76656C" w14:textId="02618D92" w:rsidR="000558B1" w:rsidRDefault="000558B1">
      <w:pPr>
        <w:pStyle w:val="TOC1"/>
        <w:rPr>
          <w:ins w:id="41" w:author="Ian McMillan" w:date="2021-11-05T16:03:00Z"/>
          <w:rFonts w:asciiTheme="minorHAnsi" w:eastAsiaTheme="minorEastAsia" w:hAnsiTheme="minorHAnsi" w:cstheme="minorBidi"/>
          <w:bCs w:val="0"/>
          <w:noProof/>
        </w:rPr>
      </w:pPr>
      <w:ins w:id="4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"_Toc87020648"</w:instrText>
        </w:r>
        <w:r w:rsidRPr="00F41B50">
          <w:rPr>
            <w:rStyle w:val="Hyperlink"/>
            <w:noProof/>
          </w:rPr>
          <w:instrText xml:space="preserve"> </w:instrText>
        </w:r>
        <w:r w:rsidRPr="00F41B50">
          <w:rPr>
            <w:rStyle w:val="Hyperlink"/>
            <w:noProof/>
          </w:rPr>
          <w:fldChar w:fldCharType="separate"/>
        </w:r>
        <w:r w:rsidRPr="00F41B50">
          <w:rPr>
            <w:rStyle w:val="Hyperlink"/>
            <w:noProof/>
          </w:rPr>
          <w:t>8.</w:t>
        </w:r>
        <w:r>
          <w:rPr>
            <w:rFonts w:asciiTheme="minorHAnsi" w:eastAsiaTheme="minorEastAsia" w:hAnsiTheme="minorHAnsi" w:cstheme="minorBidi"/>
            <w:bCs w:val="0"/>
            <w:noProof/>
          </w:rPr>
          <w:tab/>
        </w:r>
        <w:r w:rsidRPr="00F41B50">
          <w:rPr>
            <w:rStyle w:val="Hyperlink"/>
            <w:noProof/>
          </w:rPr>
          <w:t>Community and Applicability</w:t>
        </w:r>
        <w:r>
          <w:rPr>
            <w:noProof/>
            <w:webHidden/>
          </w:rPr>
          <w:tab/>
        </w:r>
        <w:r>
          <w:rPr>
            <w:noProof/>
            <w:webHidden/>
          </w:rPr>
          <w:fldChar w:fldCharType="begin"/>
        </w:r>
        <w:r>
          <w:rPr>
            <w:noProof/>
            <w:webHidden/>
          </w:rPr>
          <w:instrText xml:space="preserve"> PAGEREF _Toc87020648 \h </w:instrText>
        </w:r>
      </w:ins>
      <w:r>
        <w:rPr>
          <w:noProof/>
          <w:webHidden/>
        </w:rPr>
      </w:r>
      <w:r>
        <w:rPr>
          <w:noProof/>
          <w:webHidden/>
        </w:rPr>
        <w:fldChar w:fldCharType="separate"/>
      </w:r>
      <w:ins w:id="43" w:author="Ian McMillan" w:date="2021-11-05T16:03:00Z">
        <w:r>
          <w:rPr>
            <w:noProof/>
            <w:webHidden/>
          </w:rPr>
          <w:t>7</w:t>
        </w:r>
        <w:r>
          <w:rPr>
            <w:noProof/>
            <w:webHidden/>
          </w:rPr>
          <w:fldChar w:fldCharType="end"/>
        </w:r>
        <w:r w:rsidRPr="00F41B50">
          <w:rPr>
            <w:rStyle w:val="Hyperlink"/>
            <w:noProof/>
          </w:rPr>
          <w:fldChar w:fldCharType="end"/>
        </w:r>
      </w:ins>
    </w:p>
    <w:p w14:paraId="0F1DB97A" w14:textId="26481FB2" w:rsidR="000558B1" w:rsidRDefault="000558B1">
      <w:pPr>
        <w:pStyle w:val="TOC2"/>
        <w:rPr>
          <w:ins w:id="44" w:author="Ian McMillan" w:date="2021-11-05T16:03:00Z"/>
          <w:rFonts w:asciiTheme="minorHAnsi" w:eastAsiaTheme="minorEastAsia" w:hAnsiTheme="minorHAnsi" w:cstheme="minorBidi"/>
          <w:bCs w:val="0"/>
          <w:noProof/>
        </w:rPr>
      </w:pPr>
      <w:ins w:id="4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"_Toc87020649"</w:instrText>
        </w:r>
        <w:r w:rsidRPr="00F41B50">
          <w:rPr>
            <w:rStyle w:val="Hyperlink"/>
            <w:noProof/>
          </w:rPr>
          <w:instrText xml:space="preserve"> </w:instrText>
        </w:r>
        <w:r w:rsidRPr="00F41B50">
          <w:rPr>
            <w:rStyle w:val="Hyperlink"/>
            <w:noProof/>
          </w:rPr>
          <w:fldChar w:fldCharType="separate"/>
        </w:r>
        <w:r w:rsidRPr="00F41B50">
          <w:rPr>
            <w:rStyle w:val="Hyperlink"/>
            <w:noProof/>
          </w:rPr>
          <w:t>8.1</w:t>
        </w:r>
        <w:r>
          <w:rPr>
            <w:rFonts w:asciiTheme="minorHAnsi" w:eastAsiaTheme="minorEastAsia" w:hAnsiTheme="minorHAnsi" w:cstheme="minorBidi"/>
            <w:bCs w:val="0"/>
            <w:noProof/>
          </w:rPr>
          <w:tab/>
        </w:r>
        <w:r w:rsidRPr="00F41B50">
          <w:rPr>
            <w:rStyle w:val="Hyperlink"/>
            <w:noProof/>
          </w:rPr>
          <w:t>Compliance</w:t>
        </w:r>
        <w:r>
          <w:rPr>
            <w:noProof/>
            <w:webHidden/>
          </w:rPr>
          <w:tab/>
        </w:r>
        <w:r>
          <w:rPr>
            <w:noProof/>
            <w:webHidden/>
          </w:rPr>
          <w:fldChar w:fldCharType="begin"/>
        </w:r>
        <w:r>
          <w:rPr>
            <w:noProof/>
            <w:webHidden/>
          </w:rPr>
          <w:instrText xml:space="preserve"> PAGEREF _Toc87020649 \h </w:instrText>
        </w:r>
      </w:ins>
      <w:r>
        <w:rPr>
          <w:noProof/>
          <w:webHidden/>
        </w:rPr>
      </w:r>
      <w:r>
        <w:rPr>
          <w:noProof/>
          <w:webHidden/>
        </w:rPr>
        <w:fldChar w:fldCharType="separate"/>
      </w:r>
      <w:ins w:id="46" w:author="Ian McMillan" w:date="2021-11-05T16:03:00Z">
        <w:r>
          <w:rPr>
            <w:noProof/>
            <w:webHidden/>
          </w:rPr>
          <w:t>7</w:t>
        </w:r>
        <w:r>
          <w:rPr>
            <w:noProof/>
            <w:webHidden/>
          </w:rPr>
          <w:fldChar w:fldCharType="end"/>
        </w:r>
        <w:r w:rsidRPr="00F41B50">
          <w:rPr>
            <w:rStyle w:val="Hyperlink"/>
            <w:noProof/>
          </w:rPr>
          <w:fldChar w:fldCharType="end"/>
        </w:r>
      </w:ins>
    </w:p>
    <w:p w14:paraId="02613D9D" w14:textId="464BA712" w:rsidR="000558B1" w:rsidRDefault="000558B1">
      <w:pPr>
        <w:pStyle w:val="TOC2"/>
        <w:rPr>
          <w:ins w:id="47" w:author="Ian McMillan" w:date="2021-11-05T16:03:00Z"/>
          <w:rFonts w:asciiTheme="minorHAnsi" w:eastAsiaTheme="minorEastAsia" w:hAnsiTheme="minorHAnsi" w:cstheme="minorBidi"/>
          <w:bCs w:val="0"/>
          <w:noProof/>
        </w:rPr>
      </w:pPr>
      <w:ins w:id="4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"_Toc87020650"</w:instrText>
        </w:r>
        <w:r w:rsidRPr="00F41B50">
          <w:rPr>
            <w:rStyle w:val="Hyperlink"/>
            <w:noProof/>
          </w:rPr>
          <w:instrText xml:space="preserve"> </w:instrText>
        </w:r>
        <w:r w:rsidRPr="00F41B50">
          <w:rPr>
            <w:rStyle w:val="Hyperlink"/>
            <w:noProof/>
          </w:rPr>
          <w:fldChar w:fldCharType="separate"/>
        </w:r>
        <w:r w:rsidRPr="00F41B50">
          <w:rPr>
            <w:rStyle w:val="Hyperlink"/>
            <w:noProof/>
          </w:rPr>
          <w:t>8.2</w:t>
        </w:r>
        <w:r>
          <w:rPr>
            <w:rFonts w:asciiTheme="minorHAnsi" w:eastAsiaTheme="minorEastAsia" w:hAnsiTheme="minorHAnsi" w:cstheme="minorBidi"/>
            <w:bCs w:val="0"/>
            <w:noProof/>
          </w:rPr>
          <w:tab/>
        </w:r>
        <w:r w:rsidRPr="00F41B50">
          <w:rPr>
            <w:rStyle w:val="Hyperlink"/>
            <w:noProof/>
          </w:rPr>
          <w:t>Certificate Policies</w:t>
        </w:r>
        <w:r>
          <w:rPr>
            <w:noProof/>
            <w:webHidden/>
          </w:rPr>
          <w:tab/>
        </w:r>
        <w:r>
          <w:rPr>
            <w:noProof/>
            <w:webHidden/>
          </w:rPr>
          <w:fldChar w:fldCharType="begin"/>
        </w:r>
        <w:r>
          <w:rPr>
            <w:noProof/>
            <w:webHidden/>
          </w:rPr>
          <w:instrText xml:space="preserve"> PAGEREF _Toc87020650 \h </w:instrText>
        </w:r>
      </w:ins>
      <w:r>
        <w:rPr>
          <w:noProof/>
          <w:webHidden/>
        </w:rPr>
      </w:r>
      <w:r>
        <w:rPr>
          <w:noProof/>
          <w:webHidden/>
        </w:rPr>
        <w:fldChar w:fldCharType="separate"/>
      </w:r>
      <w:ins w:id="49" w:author="Ian McMillan" w:date="2021-11-05T16:03:00Z">
        <w:r>
          <w:rPr>
            <w:noProof/>
            <w:webHidden/>
          </w:rPr>
          <w:t>8</w:t>
        </w:r>
        <w:r>
          <w:rPr>
            <w:noProof/>
            <w:webHidden/>
          </w:rPr>
          <w:fldChar w:fldCharType="end"/>
        </w:r>
        <w:r w:rsidRPr="00F41B50">
          <w:rPr>
            <w:rStyle w:val="Hyperlink"/>
            <w:noProof/>
          </w:rPr>
          <w:fldChar w:fldCharType="end"/>
        </w:r>
      </w:ins>
    </w:p>
    <w:p w14:paraId="67855DAA" w14:textId="3377BCFE" w:rsidR="000558B1" w:rsidRDefault="000558B1">
      <w:pPr>
        <w:pStyle w:val="TOC3"/>
        <w:tabs>
          <w:tab w:val="left" w:pos="1200"/>
          <w:tab w:val="right" w:leader="dot" w:pos="9350"/>
        </w:tabs>
        <w:rPr>
          <w:ins w:id="50" w:author="Ian McMillan" w:date="2021-11-05T16:03:00Z"/>
          <w:rFonts w:asciiTheme="minorHAnsi" w:eastAsiaTheme="minorEastAsia" w:hAnsiTheme="minorHAnsi" w:cstheme="minorBidi"/>
          <w:bCs w:val="0"/>
          <w:noProof/>
        </w:rPr>
      </w:pPr>
      <w:ins w:id="5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"_Toc87020651"</w:instrText>
        </w:r>
        <w:r w:rsidRPr="00F41B50">
          <w:rPr>
            <w:rStyle w:val="Hyperlink"/>
            <w:noProof/>
          </w:rPr>
          <w:instrText xml:space="preserve"> </w:instrText>
        </w:r>
        <w:r w:rsidRPr="00F41B50">
          <w:rPr>
            <w:rStyle w:val="Hyperlink"/>
            <w:noProof/>
          </w:rPr>
          <w:fldChar w:fldCharType="separate"/>
        </w:r>
        <w:r w:rsidRPr="00F41B50">
          <w:rPr>
            <w:rStyle w:val="Hyperlink"/>
            <w:noProof/>
          </w:rPr>
          <w:t>8.2.1</w:t>
        </w:r>
        <w:r>
          <w:rPr>
            <w:rFonts w:asciiTheme="minorHAnsi" w:eastAsiaTheme="minorEastAsia" w:hAnsiTheme="minorHAnsi" w:cstheme="minorBidi"/>
            <w:bCs w:val="0"/>
            <w:noProof/>
          </w:rPr>
          <w:tab/>
        </w:r>
        <w:r w:rsidRPr="00F41B50">
          <w:rPr>
            <w:rStyle w:val="Hyperlink"/>
            <w:noProof/>
          </w:rPr>
          <w:t>Implementation</w:t>
        </w:r>
        <w:r>
          <w:rPr>
            <w:noProof/>
            <w:webHidden/>
          </w:rPr>
          <w:tab/>
        </w:r>
        <w:r>
          <w:rPr>
            <w:noProof/>
            <w:webHidden/>
          </w:rPr>
          <w:fldChar w:fldCharType="begin"/>
        </w:r>
        <w:r>
          <w:rPr>
            <w:noProof/>
            <w:webHidden/>
          </w:rPr>
          <w:instrText xml:space="preserve"> PAGEREF _Toc87020651 \h </w:instrText>
        </w:r>
      </w:ins>
      <w:r>
        <w:rPr>
          <w:noProof/>
          <w:webHidden/>
        </w:rPr>
      </w:r>
      <w:r>
        <w:rPr>
          <w:noProof/>
          <w:webHidden/>
        </w:rPr>
        <w:fldChar w:fldCharType="separate"/>
      </w:r>
      <w:ins w:id="52" w:author="Ian McMillan" w:date="2021-11-05T16:03:00Z">
        <w:r>
          <w:rPr>
            <w:noProof/>
            <w:webHidden/>
          </w:rPr>
          <w:t>8</w:t>
        </w:r>
        <w:r>
          <w:rPr>
            <w:noProof/>
            <w:webHidden/>
          </w:rPr>
          <w:fldChar w:fldCharType="end"/>
        </w:r>
        <w:r w:rsidRPr="00F41B50">
          <w:rPr>
            <w:rStyle w:val="Hyperlink"/>
            <w:noProof/>
          </w:rPr>
          <w:fldChar w:fldCharType="end"/>
        </w:r>
      </w:ins>
    </w:p>
    <w:p w14:paraId="0267345B" w14:textId="06397467" w:rsidR="000558B1" w:rsidRDefault="000558B1">
      <w:pPr>
        <w:pStyle w:val="TOC3"/>
        <w:tabs>
          <w:tab w:val="left" w:pos="1200"/>
          <w:tab w:val="right" w:leader="dot" w:pos="9350"/>
        </w:tabs>
        <w:rPr>
          <w:ins w:id="53" w:author="Ian McMillan" w:date="2021-11-05T16:03:00Z"/>
          <w:rFonts w:asciiTheme="minorHAnsi" w:eastAsiaTheme="minorEastAsia" w:hAnsiTheme="minorHAnsi" w:cstheme="minorBidi"/>
          <w:bCs w:val="0"/>
          <w:noProof/>
        </w:rPr>
      </w:pPr>
      <w:ins w:id="5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"_Toc87020652"</w:instrText>
        </w:r>
        <w:r w:rsidRPr="00F41B50">
          <w:rPr>
            <w:rStyle w:val="Hyperlink"/>
            <w:noProof/>
          </w:rPr>
          <w:instrText xml:space="preserve"> </w:instrText>
        </w:r>
        <w:r w:rsidRPr="00F41B50">
          <w:rPr>
            <w:rStyle w:val="Hyperlink"/>
            <w:noProof/>
          </w:rPr>
          <w:fldChar w:fldCharType="separate"/>
        </w:r>
        <w:r w:rsidRPr="00F41B50">
          <w:rPr>
            <w:rStyle w:val="Hyperlink"/>
            <w:noProof/>
          </w:rPr>
          <w:t>8.2.2</w:t>
        </w:r>
        <w:r>
          <w:rPr>
            <w:rFonts w:asciiTheme="minorHAnsi" w:eastAsiaTheme="minorEastAsia" w:hAnsiTheme="minorHAnsi" w:cstheme="minorBidi"/>
            <w:bCs w:val="0"/>
            <w:noProof/>
          </w:rPr>
          <w:tab/>
        </w:r>
        <w:r w:rsidRPr="00F41B50">
          <w:rPr>
            <w:rStyle w:val="Hyperlink"/>
            <w:noProof/>
          </w:rPr>
          <w:t>Disclosure</w:t>
        </w:r>
        <w:r>
          <w:rPr>
            <w:noProof/>
            <w:webHidden/>
          </w:rPr>
          <w:tab/>
        </w:r>
        <w:r>
          <w:rPr>
            <w:noProof/>
            <w:webHidden/>
          </w:rPr>
          <w:fldChar w:fldCharType="begin"/>
        </w:r>
        <w:r>
          <w:rPr>
            <w:noProof/>
            <w:webHidden/>
          </w:rPr>
          <w:instrText xml:space="preserve"> PAGEREF _Toc87020652 \h </w:instrText>
        </w:r>
      </w:ins>
      <w:r>
        <w:rPr>
          <w:noProof/>
          <w:webHidden/>
        </w:rPr>
      </w:r>
      <w:r>
        <w:rPr>
          <w:noProof/>
          <w:webHidden/>
        </w:rPr>
        <w:fldChar w:fldCharType="separate"/>
      </w:r>
      <w:ins w:id="55" w:author="Ian McMillan" w:date="2021-11-05T16:03:00Z">
        <w:r>
          <w:rPr>
            <w:noProof/>
            <w:webHidden/>
          </w:rPr>
          <w:t>8</w:t>
        </w:r>
        <w:r>
          <w:rPr>
            <w:noProof/>
            <w:webHidden/>
          </w:rPr>
          <w:fldChar w:fldCharType="end"/>
        </w:r>
        <w:r w:rsidRPr="00F41B50">
          <w:rPr>
            <w:rStyle w:val="Hyperlink"/>
            <w:noProof/>
          </w:rPr>
          <w:fldChar w:fldCharType="end"/>
        </w:r>
      </w:ins>
    </w:p>
    <w:p w14:paraId="4C503943" w14:textId="3D11FAB5" w:rsidR="000558B1" w:rsidRDefault="000558B1">
      <w:pPr>
        <w:pStyle w:val="TOC2"/>
        <w:rPr>
          <w:ins w:id="56" w:author="Ian McMillan" w:date="2021-11-05T16:03:00Z"/>
          <w:rFonts w:asciiTheme="minorHAnsi" w:eastAsiaTheme="minorEastAsia" w:hAnsiTheme="minorHAnsi" w:cstheme="minorBidi"/>
          <w:bCs w:val="0"/>
          <w:noProof/>
        </w:rPr>
      </w:pPr>
      <w:ins w:id="5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"_Toc87020653"</w:instrText>
        </w:r>
        <w:r w:rsidRPr="00F41B50">
          <w:rPr>
            <w:rStyle w:val="Hyperlink"/>
            <w:noProof/>
          </w:rPr>
          <w:instrText xml:space="preserve"> </w:instrText>
        </w:r>
        <w:r w:rsidRPr="00F41B50">
          <w:rPr>
            <w:rStyle w:val="Hyperlink"/>
            <w:noProof/>
          </w:rPr>
          <w:fldChar w:fldCharType="separate"/>
        </w:r>
        <w:r w:rsidRPr="00F41B50">
          <w:rPr>
            <w:rStyle w:val="Hyperlink"/>
            <w:noProof/>
          </w:rPr>
          <w:t>8.3</w:t>
        </w:r>
        <w:r>
          <w:rPr>
            <w:rFonts w:asciiTheme="minorHAnsi" w:eastAsiaTheme="minorEastAsia" w:hAnsiTheme="minorHAnsi" w:cstheme="minorBidi"/>
            <w:bCs w:val="0"/>
            <w:noProof/>
          </w:rPr>
          <w:tab/>
        </w:r>
        <w:r w:rsidRPr="00F41B50">
          <w:rPr>
            <w:rStyle w:val="Hyperlink"/>
            <w:noProof/>
          </w:rPr>
          <w:t>Commitment to Comply</w:t>
        </w:r>
        <w:r>
          <w:rPr>
            <w:noProof/>
            <w:webHidden/>
          </w:rPr>
          <w:tab/>
        </w:r>
        <w:r>
          <w:rPr>
            <w:noProof/>
            <w:webHidden/>
          </w:rPr>
          <w:fldChar w:fldCharType="begin"/>
        </w:r>
        <w:r>
          <w:rPr>
            <w:noProof/>
            <w:webHidden/>
          </w:rPr>
          <w:instrText xml:space="preserve"> PAGEREF _Toc87020653 \h </w:instrText>
        </w:r>
      </w:ins>
      <w:r>
        <w:rPr>
          <w:noProof/>
          <w:webHidden/>
        </w:rPr>
      </w:r>
      <w:r>
        <w:rPr>
          <w:noProof/>
          <w:webHidden/>
        </w:rPr>
        <w:fldChar w:fldCharType="separate"/>
      </w:r>
      <w:ins w:id="58" w:author="Ian McMillan" w:date="2021-11-05T16:03:00Z">
        <w:r>
          <w:rPr>
            <w:noProof/>
            <w:webHidden/>
          </w:rPr>
          <w:t>8</w:t>
        </w:r>
        <w:r>
          <w:rPr>
            <w:noProof/>
            <w:webHidden/>
          </w:rPr>
          <w:fldChar w:fldCharType="end"/>
        </w:r>
        <w:r w:rsidRPr="00F41B50">
          <w:rPr>
            <w:rStyle w:val="Hyperlink"/>
            <w:noProof/>
          </w:rPr>
          <w:fldChar w:fldCharType="end"/>
        </w:r>
      </w:ins>
    </w:p>
    <w:p w14:paraId="3CB18DA5" w14:textId="7FF8CAF2" w:rsidR="000558B1" w:rsidRDefault="000558B1">
      <w:pPr>
        <w:pStyle w:val="TOC2"/>
        <w:rPr>
          <w:ins w:id="59" w:author="Ian McMillan" w:date="2021-11-05T16:03:00Z"/>
          <w:rFonts w:asciiTheme="minorHAnsi" w:eastAsiaTheme="minorEastAsia" w:hAnsiTheme="minorHAnsi" w:cstheme="minorBidi"/>
          <w:bCs w:val="0"/>
          <w:noProof/>
        </w:rPr>
      </w:pPr>
      <w:ins w:id="6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"_Toc87020654"</w:instrText>
        </w:r>
        <w:r w:rsidRPr="00F41B50">
          <w:rPr>
            <w:rStyle w:val="Hyperlink"/>
            <w:noProof/>
          </w:rPr>
          <w:instrText xml:space="preserve"> </w:instrText>
        </w:r>
        <w:r w:rsidRPr="00F41B50">
          <w:rPr>
            <w:rStyle w:val="Hyperlink"/>
            <w:noProof/>
          </w:rPr>
          <w:fldChar w:fldCharType="separate"/>
        </w:r>
        <w:r w:rsidRPr="00F41B50">
          <w:rPr>
            <w:rStyle w:val="Hyperlink"/>
            <w:noProof/>
          </w:rPr>
          <w:t>8.4</w:t>
        </w:r>
        <w:r>
          <w:rPr>
            <w:rFonts w:asciiTheme="minorHAnsi" w:eastAsiaTheme="minorEastAsia" w:hAnsiTheme="minorHAnsi" w:cstheme="minorBidi"/>
            <w:bCs w:val="0"/>
            <w:noProof/>
          </w:rPr>
          <w:tab/>
        </w:r>
        <w:r w:rsidRPr="00F41B50">
          <w:rPr>
            <w:rStyle w:val="Hyperlink"/>
            <w:noProof/>
          </w:rPr>
          <w:t>Trust model</w:t>
        </w:r>
        <w:r>
          <w:rPr>
            <w:noProof/>
            <w:webHidden/>
          </w:rPr>
          <w:tab/>
        </w:r>
        <w:r>
          <w:rPr>
            <w:noProof/>
            <w:webHidden/>
          </w:rPr>
          <w:fldChar w:fldCharType="begin"/>
        </w:r>
        <w:r>
          <w:rPr>
            <w:noProof/>
            <w:webHidden/>
          </w:rPr>
          <w:instrText xml:space="preserve"> PAGEREF _Toc87020654 \h </w:instrText>
        </w:r>
      </w:ins>
      <w:r>
        <w:rPr>
          <w:noProof/>
          <w:webHidden/>
        </w:rPr>
      </w:r>
      <w:r>
        <w:rPr>
          <w:noProof/>
          <w:webHidden/>
        </w:rPr>
        <w:fldChar w:fldCharType="separate"/>
      </w:r>
      <w:ins w:id="61" w:author="Ian McMillan" w:date="2021-11-05T16:03:00Z">
        <w:r>
          <w:rPr>
            <w:noProof/>
            <w:webHidden/>
          </w:rPr>
          <w:t>8</w:t>
        </w:r>
        <w:r>
          <w:rPr>
            <w:noProof/>
            <w:webHidden/>
          </w:rPr>
          <w:fldChar w:fldCharType="end"/>
        </w:r>
        <w:r w:rsidRPr="00F41B50">
          <w:rPr>
            <w:rStyle w:val="Hyperlink"/>
            <w:noProof/>
          </w:rPr>
          <w:fldChar w:fldCharType="end"/>
        </w:r>
      </w:ins>
    </w:p>
    <w:p w14:paraId="0293B64E" w14:textId="7B4E5C6A" w:rsidR="000558B1" w:rsidRDefault="000558B1">
      <w:pPr>
        <w:pStyle w:val="TOC2"/>
        <w:rPr>
          <w:ins w:id="62" w:author="Ian McMillan" w:date="2021-11-05T16:03:00Z"/>
          <w:rFonts w:asciiTheme="minorHAnsi" w:eastAsiaTheme="minorEastAsia" w:hAnsiTheme="minorHAnsi" w:cstheme="minorBidi"/>
          <w:bCs w:val="0"/>
          <w:noProof/>
        </w:rPr>
      </w:pPr>
      <w:ins w:id="6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"_Toc87020655"</w:instrText>
        </w:r>
        <w:r w:rsidRPr="00F41B50">
          <w:rPr>
            <w:rStyle w:val="Hyperlink"/>
            <w:noProof/>
          </w:rPr>
          <w:instrText xml:space="preserve"> </w:instrText>
        </w:r>
        <w:r w:rsidRPr="00F41B50">
          <w:rPr>
            <w:rStyle w:val="Hyperlink"/>
            <w:noProof/>
          </w:rPr>
          <w:fldChar w:fldCharType="separate"/>
        </w:r>
        <w:r w:rsidRPr="00F41B50">
          <w:rPr>
            <w:rStyle w:val="Hyperlink"/>
            <w:noProof/>
          </w:rPr>
          <w:t>8.5</w:t>
        </w:r>
        <w:r>
          <w:rPr>
            <w:rFonts w:asciiTheme="minorHAnsi" w:eastAsiaTheme="minorEastAsia" w:hAnsiTheme="minorHAnsi" w:cstheme="minorBidi"/>
            <w:bCs w:val="0"/>
            <w:noProof/>
          </w:rPr>
          <w:tab/>
        </w:r>
        <w:r w:rsidRPr="00F41B50">
          <w:rPr>
            <w:rStyle w:val="Hyperlink"/>
            <w:noProof/>
          </w:rPr>
          <w:t>Insurance</w:t>
        </w:r>
        <w:r>
          <w:rPr>
            <w:noProof/>
            <w:webHidden/>
          </w:rPr>
          <w:tab/>
        </w:r>
        <w:r>
          <w:rPr>
            <w:noProof/>
            <w:webHidden/>
          </w:rPr>
          <w:fldChar w:fldCharType="begin"/>
        </w:r>
        <w:r>
          <w:rPr>
            <w:noProof/>
            <w:webHidden/>
          </w:rPr>
          <w:instrText xml:space="preserve"> PAGEREF _Toc87020655 \h </w:instrText>
        </w:r>
      </w:ins>
      <w:r>
        <w:rPr>
          <w:noProof/>
          <w:webHidden/>
        </w:rPr>
      </w:r>
      <w:r>
        <w:rPr>
          <w:noProof/>
          <w:webHidden/>
        </w:rPr>
        <w:fldChar w:fldCharType="separate"/>
      </w:r>
      <w:ins w:id="64" w:author="Ian McMillan" w:date="2021-11-05T16:03:00Z">
        <w:r>
          <w:rPr>
            <w:noProof/>
            <w:webHidden/>
          </w:rPr>
          <w:t>8</w:t>
        </w:r>
        <w:r>
          <w:rPr>
            <w:noProof/>
            <w:webHidden/>
          </w:rPr>
          <w:fldChar w:fldCharType="end"/>
        </w:r>
        <w:r w:rsidRPr="00F41B50">
          <w:rPr>
            <w:rStyle w:val="Hyperlink"/>
            <w:noProof/>
          </w:rPr>
          <w:fldChar w:fldCharType="end"/>
        </w:r>
      </w:ins>
    </w:p>
    <w:p w14:paraId="77C58D1F" w14:textId="3BD5718E" w:rsidR="000558B1" w:rsidRDefault="000558B1">
      <w:pPr>
        <w:pStyle w:val="TOC2"/>
        <w:rPr>
          <w:ins w:id="65" w:author="Ian McMillan" w:date="2021-11-05T16:03:00Z"/>
          <w:rFonts w:asciiTheme="minorHAnsi" w:eastAsiaTheme="minorEastAsia" w:hAnsiTheme="minorHAnsi" w:cstheme="minorBidi"/>
          <w:bCs w:val="0"/>
          <w:noProof/>
        </w:rPr>
      </w:pPr>
      <w:ins w:id="6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"_Toc87020656"</w:instrText>
        </w:r>
        <w:r w:rsidRPr="00F41B50">
          <w:rPr>
            <w:rStyle w:val="Hyperlink"/>
            <w:noProof/>
          </w:rPr>
          <w:instrText xml:space="preserve"> </w:instrText>
        </w:r>
        <w:r w:rsidRPr="00F41B50">
          <w:rPr>
            <w:rStyle w:val="Hyperlink"/>
            <w:noProof/>
          </w:rPr>
          <w:fldChar w:fldCharType="separate"/>
        </w:r>
        <w:r w:rsidRPr="00F41B50">
          <w:rPr>
            <w:rStyle w:val="Hyperlink"/>
            <w:noProof/>
          </w:rPr>
          <w:t>8.6</w:t>
        </w:r>
        <w:r>
          <w:rPr>
            <w:rFonts w:asciiTheme="minorHAnsi" w:eastAsiaTheme="minorEastAsia" w:hAnsiTheme="minorHAnsi" w:cstheme="minorBidi"/>
            <w:bCs w:val="0"/>
            <w:noProof/>
          </w:rPr>
          <w:tab/>
        </w:r>
        <w:r w:rsidRPr="00F41B50">
          <w:rPr>
            <w:rStyle w:val="Hyperlink"/>
            <w:noProof/>
          </w:rPr>
          <w:t>Obtaining EV Code Signing Certificates</w:t>
        </w:r>
        <w:r>
          <w:rPr>
            <w:noProof/>
            <w:webHidden/>
          </w:rPr>
          <w:tab/>
        </w:r>
        <w:r>
          <w:rPr>
            <w:noProof/>
            <w:webHidden/>
          </w:rPr>
          <w:fldChar w:fldCharType="begin"/>
        </w:r>
        <w:r>
          <w:rPr>
            <w:noProof/>
            <w:webHidden/>
          </w:rPr>
          <w:instrText xml:space="preserve"> PAGEREF _Toc87020656 \h </w:instrText>
        </w:r>
      </w:ins>
      <w:r>
        <w:rPr>
          <w:noProof/>
          <w:webHidden/>
        </w:rPr>
      </w:r>
      <w:r>
        <w:rPr>
          <w:noProof/>
          <w:webHidden/>
        </w:rPr>
        <w:fldChar w:fldCharType="separate"/>
      </w:r>
      <w:ins w:id="67" w:author="Ian McMillan" w:date="2021-11-05T16:03:00Z">
        <w:r>
          <w:rPr>
            <w:noProof/>
            <w:webHidden/>
          </w:rPr>
          <w:t>9</w:t>
        </w:r>
        <w:r>
          <w:rPr>
            <w:noProof/>
            <w:webHidden/>
          </w:rPr>
          <w:fldChar w:fldCharType="end"/>
        </w:r>
        <w:r w:rsidRPr="00F41B50">
          <w:rPr>
            <w:rStyle w:val="Hyperlink"/>
            <w:noProof/>
          </w:rPr>
          <w:fldChar w:fldCharType="end"/>
        </w:r>
      </w:ins>
    </w:p>
    <w:p w14:paraId="70C3E6B5" w14:textId="5BA02C1D" w:rsidR="000558B1" w:rsidRDefault="000558B1">
      <w:pPr>
        <w:pStyle w:val="TOC1"/>
        <w:rPr>
          <w:ins w:id="68" w:author="Ian McMillan" w:date="2021-11-05T16:03:00Z"/>
          <w:rFonts w:asciiTheme="minorHAnsi" w:eastAsiaTheme="minorEastAsia" w:hAnsiTheme="minorHAnsi" w:cstheme="minorBidi"/>
          <w:bCs w:val="0"/>
          <w:noProof/>
        </w:rPr>
      </w:pPr>
      <w:ins w:id="6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"_Toc87020657"</w:instrText>
        </w:r>
        <w:r w:rsidRPr="00F41B50">
          <w:rPr>
            <w:rStyle w:val="Hyperlink"/>
            <w:noProof/>
          </w:rPr>
          <w:instrText xml:space="preserve"> </w:instrText>
        </w:r>
        <w:r w:rsidRPr="00F41B50">
          <w:rPr>
            <w:rStyle w:val="Hyperlink"/>
            <w:noProof/>
          </w:rPr>
          <w:fldChar w:fldCharType="separate"/>
        </w:r>
        <w:r w:rsidRPr="00F41B50">
          <w:rPr>
            <w:rStyle w:val="Hyperlink"/>
            <w:noProof/>
          </w:rPr>
          <w:t>9.</w:t>
        </w:r>
        <w:r>
          <w:rPr>
            <w:rFonts w:asciiTheme="minorHAnsi" w:eastAsiaTheme="minorEastAsia" w:hAnsiTheme="minorHAnsi" w:cstheme="minorBidi"/>
            <w:bCs w:val="0"/>
            <w:noProof/>
          </w:rPr>
          <w:tab/>
        </w:r>
        <w:r w:rsidRPr="00F41B50">
          <w:rPr>
            <w:rStyle w:val="Hyperlink"/>
            <w:noProof/>
          </w:rPr>
          <w:t>Certificate Content and Profile</w:t>
        </w:r>
        <w:r>
          <w:rPr>
            <w:noProof/>
            <w:webHidden/>
          </w:rPr>
          <w:tab/>
        </w:r>
        <w:r>
          <w:rPr>
            <w:noProof/>
            <w:webHidden/>
          </w:rPr>
          <w:fldChar w:fldCharType="begin"/>
        </w:r>
        <w:r>
          <w:rPr>
            <w:noProof/>
            <w:webHidden/>
          </w:rPr>
          <w:instrText xml:space="preserve"> PAGEREF _Toc87020657 \h </w:instrText>
        </w:r>
      </w:ins>
      <w:r>
        <w:rPr>
          <w:noProof/>
          <w:webHidden/>
        </w:rPr>
      </w:r>
      <w:r>
        <w:rPr>
          <w:noProof/>
          <w:webHidden/>
        </w:rPr>
        <w:fldChar w:fldCharType="separate"/>
      </w:r>
      <w:ins w:id="70" w:author="Ian McMillan" w:date="2021-11-05T16:03:00Z">
        <w:r>
          <w:rPr>
            <w:noProof/>
            <w:webHidden/>
          </w:rPr>
          <w:t>9</w:t>
        </w:r>
        <w:r>
          <w:rPr>
            <w:noProof/>
            <w:webHidden/>
          </w:rPr>
          <w:fldChar w:fldCharType="end"/>
        </w:r>
        <w:r w:rsidRPr="00F41B50">
          <w:rPr>
            <w:rStyle w:val="Hyperlink"/>
            <w:noProof/>
          </w:rPr>
          <w:fldChar w:fldCharType="end"/>
        </w:r>
      </w:ins>
    </w:p>
    <w:p w14:paraId="267695AE" w14:textId="6D7ED8C4" w:rsidR="000558B1" w:rsidRDefault="000558B1">
      <w:pPr>
        <w:pStyle w:val="TOC2"/>
        <w:rPr>
          <w:ins w:id="71" w:author="Ian McMillan" w:date="2021-11-05T16:03:00Z"/>
          <w:rFonts w:asciiTheme="minorHAnsi" w:eastAsiaTheme="minorEastAsia" w:hAnsiTheme="minorHAnsi" w:cstheme="minorBidi"/>
          <w:bCs w:val="0"/>
          <w:noProof/>
        </w:rPr>
      </w:pPr>
      <w:ins w:id="7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"_Toc87020658"</w:instrText>
        </w:r>
        <w:r w:rsidRPr="00F41B50">
          <w:rPr>
            <w:rStyle w:val="Hyperlink"/>
            <w:noProof/>
          </w:rPr>
          <w:instrText xml:space="preserve"> </w:instrText>
        </w:r>
        <w:r w:rsidRPr="00F41B50">
          <w:rPr>
            <w:rStyle w:val="Hyperlink"/>
            <w:noProof/>
          </w:rPr>
          <w:fldChar w:fldCharType="separate"/>
        </w:r>
        <w:r w:rsidRPr="00F41B50">
          <w:rPr>
            <w:rStyle w:val="Hyperlink"/>
            <w:noProof/>
          </w:rPr>
          <w:t>9.1</w:t>
        </w:r>
        <w:r>
          <w:rPr>
            <w:rFonts w:asciiTheme="minorHAnsi" w:eastAsiaTheme="minorEastAsia" w:hAnsiTheme="minorHAnsi" w:cstheme="minorBidi"/>
            <w:bCs w:val="0"/>
            <w:noProof/>
          </w:rPr>
          <w:tab/>
        </w:r>
        <w:r w:rsidRPr="00F41B50">
          <w:rPr>
            <w:rStyle w:val="Hyperlink"/>
            <w:noProof/>
          </w:rPr>
          <w:t>Issuer Information</w:t>
        </w:r>
        <w:r>
          <w:rPr>
            <w:noProof/>
            <w:webHidden/>
          </w:rPr>
          <w:tab/>
        </w:r>
        <w:r>
          <w:rPr>
            <w:noProof/>
            <w:webHidden/>
          </w:rPr>
          <w:fldChar w:fldCharType="begin"/>
        </w:r>
        <w:r>
          <w:rPr>
            <w:noProof/>
            <w:webHidden/>
          </w:rPr>
          <w:instrText xml:space="preserve"> PAGEREF _Toc87020658 \h </w:instrText>
        </w:r>
      </w:ins>
      <w:r>
        <w:rPr>
          <w:noProof/>
          <w:webHidden/>
        </w:rPr>
      </w:r>
      <w:r>
        <w:rPr>
          <w:noProof/>
          <w:webHidden/>
        </w:rPr>
        <w:fldChar w:fldCharType="separate"/>
      </w:r>
      <w:ins w:id="73" w:author="Ian McMillan" w:date="2021-11-05T16:03:00Z">
        <w:r>
          <w:rPr>
            <w:noProof/>
            <w:webHidden/>
          </w:rPr>
          <w:t>9</w:t>
        </w:r>
        <w:r>
          <w:rPr>
            <w:noProof/>
            <w:webHidden/>
          </w:rPr>
          <w:fldChar w:fldCharType="end"/>
        </w:r>
        <w:r w:rsidRPr="00F41B50">
          <w:rPr>
            <w:rStyle w:val="Hyperlink"/>
            <w:noProof/>
          </w:rPr>
          <w:fldChar w:fldCharType="end"/>
        </w:r>
      </w:ins>
    </w:p>
    <w:p w14:paraId="2E590BA7" w14:textId="7C4E5083" w:rsidR="000558B1" w:rsidRDefault="000558B1">
      <w:pPr>
        <w:pStyle w:val="TOC2"/>
        <w:rPr>
          <w:ins w:id="74" w:author="Ian McMillan" w:date="2021-11-05T16:03:00Z"/>
          <w:rFonts w:asciiTheme="minorHAnsi" w:eastAsiaTheme="minorEastAsia" w:hAnsiTheme="minorHAnsi" w:cstheme="minorBidi"/>
          <w:bCs w:val="0"/>
          <w:noProof/>
        </w:rPr>
      </w:pPr>
      <w:ins w:id="7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"_Toc87020659"</w:instrText>
        </w:r>
        <w:r w:rsidRPr="00F41B50">
          <w:rPr>
            <w:rStyle w:val="Hyperlink"/>
            <w:noProof/>
          </w:rPr>
          <w:instrText xml:space="preserve"> </w:instrText>
        </w:r>
        <w:r w:rsidRPr="00F41B50">
          <w:rPr>
            <w:rStyle w:val="Hyperlink"/>
            <w:noProof/>
          </w:rPr>
          <w:fldChar w:fldCharType="separate"/>
        </w:r>
        <w:r w:rsidRPr="00F41B50">
          <w:rPr>
            <w:rStyle w:val="Hyperlink"/>
            <w:noProof/>
          </w:rPr>
          <w:t>9.2</w:t>
        </w:r>
        <w:r>
          <w:rPr>
            <w:rFonts w:asciiTheme="minorHAnsi" w:eastAsiaTheme="minorEastAsia" w:hAnsiTheme="minorHAnsi" w:cstheme="minorBidi"/>
            <w:bCs w:val="0"/>
            <w:noProof/>
          </w:rPr>
          <w:tab/>
        </w:r>
        <w:r w:rsidRPr="00F41B50">
          <w:rPr>
            <w:rStyle w:val="Hyperlink"/>
            <w:noProof/>
          </w:rPr>
          <w:t>Subject Information</w:t>
        </w:r>
        <w:r>
          <w:rPr>
            <w:noProof/>
            <w:webHidden/>
          </w:rPr>
          <w:tab/>
        </w:r>
        <w:r>
          <w:rPr>
            <w:noProof/>
            <w:webHidden/>
          </w:rPr>
          <w:fldChar w:fldCharType="begin"/>
        </w:r>
        <w:r>
          <w:rPr>
            <w:noProof/>
            <w:webHidden/>
          </w:rPr>
          <w:instrText xml:space="preserve"> PAGEREF _Toc87020659 \h </w:instrText>
        </w:r>
      </w:ins>
      <w:r>
        <w:rPr>
          <w:noProof/>
          <w:webHidden/>
        </w:rPr>
      </w:r>
      <w:r>
        <w:rPr>
          <w:noProof/>
          <w:webHidden/>
        </w:rPr>
        <w:fldChar w:fldCharType="separate"/>
      </w:r>
      <w:ins w:id="76" w:author="Ian McMillan" w:date="2021-11-05T16:03:00Z">
        <w:r>
          <w:rPr>
            <w:noProof/>
            <w:webHidden/>
          </w:rPr>
          <w:t>9</w:t>
        </w:r>
        <w:r>
          <w:rPr>
            <w:noProof/>
            <w:webHidden/>
          </w:rPr>
          <w:fldChar w:fldCharType="end"/>
        </w:r>
        <w:r w:rsidRPr="00F41B50">
          <w:rPr>
            <w:rStyle w:val="Hyperlink"/>
            <w:noProof/>
          </w:rPr>
          <w:fldChar w:fldCharType="end"/>
        </w:r>
      </w:ins>
    </w:p>
    <w:p w14:paraId="2920DE89" w14:textId="56445D73" w:rsidR="000558B1" w:rsidRDefault="000558B1">
      <w:pPr>
        <w:pStyle w:val="TOC3"/>
        <w:tabs>
          <w:tab w:val="left" w:pos="1200"/>
          <w:tab w:val="right" w:leader="dot" w:pos="9350"/>
        </w:tabs>
        <w:rPr>
          <w:ins w:id="77" w:author="Ian McMillan" w:date="2021-11-05T16:03:00Z"/>
          <w:rFonts w:asciiTheme="minorHAnsi" w:eastAsiaTheme="minorEastAsia" w:hAnsiTheme="minorHAnsi" w:cstheme="minorBidi"/>
          <w:bCs w:val="0"/>
          <w:noProof/>
        </w:rPr>
      </w:pPr>
      <w:ins w:id="7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"_Toc87020660"</w:instrText>
        </w:r>
        <w:r w:rsidRPr="00F41B50">
          <w:rPr>
            <w:rStyle w:val="Hyperlink"/>
            <w:noProof/>
          </w:rPr>
          <w:instrText xml:space="preserve"> </w:instrText>
        </w:r>
        <w:r w:rsidRPr="00F41B50">
          <w:rPr>
            <w:rStyle w:val="Hyperlink"/>
            <w:noProof/>
          </w:rPr>
          <w:fldChar w:fldCharType="separate"/>
        </w:r>
        <w:r w:rsidRPr="00F41B50">
          <w:rPr>
            <w:rStyle w:val="Hyperlink"/>
            <w:noProof/>
          </w:rPr>
          <w:t>9.2.1</w:t>
        </w:r>
        <w:r>
          <w:rPr>
            <w:rFonts w:asciiTheme="minorHAnsi" w:eastAsiaTheme="minorEastAsia" w:hAnsiTheme="minorHAnsi" w:cstheme="minorBidi"/>
            <w:bCs w:val="0"/>
            <w:noProof/>
          </w:rPr>
          <w:tab/>
        </w:r>
        <w:r w:rsidRPr="00F41B50">
          <w:rPr>
            <w:rStyle w:val="Hyperlink"/>
            <w:noProof/>
          </w:rPr>
          <w:t>Subject Alternative Name Extension</w:t>
        </w:r>
        <w:r>
          <w:rPr>
            <w:noProof/>
            <w:webHidden/>
          </w:rPr>
          <w:tab/>
        </w:r>
        <w:r>
          <w:rPr>
            <w:noProof/>
            <w:webHidden/>
          </w:rPr>
          <w:fldChar w:fldCharType="begin"/>
        </w:r>
        <w:r>
          <w:rPr>
            <w:noProof/>
            <w:webHidden/>
          </w:rPr>
          <w:instrText xml:space="preserve"> PAGEREF _Toc87020660 \h </w:instrText>
        </w:r>
      </w:ins>
      <w:r>
        <w:rPr>
          <w:noProof/>
          <w:webHidden/>
        </w:rPr>
      </w:r>
      <w:r>
        <w:rPr>
          <w:noProof/>
          <w:webHidden/>
        </w:rPr>
        <w:fldChar w:fldCharType="separate"/>
      </w:r>
      <w:ins w:id="79" w:author="Ian McMillan" w:date="2021-11-05T16:03:00Z">
        <w:r>
          <w:rPr>
            <w:noProof/>
            <w:webHidden/>
          </w:rPr>
          <w:t>9</w:t>
        </w:r>
        <w:r>
          <w:rPr>
            <w:noProof/>
            <w:webHidden/>
          </w:rPr>
          <w:fldChar w:fldCharType="end"/>
        </w:r>
        <w:r w:rsidRPr="00F41B50">
          <w:rPr>
            <w:rStyle w:val="Hyperlink"/>
            <w:noProof/>
          </w:rPr>
          <w:fldChar w:fldCharType="end"/>
        </w:r>
      </w:ins>
    </w:p>
    <w:p w14:paraId="6D05F194" w14:textId="659EDA01" w:rsidR="000558B1" w:rsidRDefault="000558B1">
      <w:pPr>
        <w:pStyle w:val="TOC3"/>
        <w:tabs>
          <w:tab w:val="left" w:pos="1200"/>
          <w:tab w:val="right" w:leader="dot" w:pos="9350"/>
        </w:tabs>
        <w:rPr>
          <w:ins w:id="80" w:author="Ian McMillan" w:date="2021-11-05T16:03:00Z"/>
          <w:rFonts w:asciiTheme="minorHAnsi" w:eastAsiaTheme="minorEastAsia" w:hAnsiTheme="minorHAnsi" w:cstheme="minorBidi"/>
          <w:bCs w:val="0"/>
          <w:noProof/>
        </w:rPr>
      </w:pPr>
      <w:ins w:id="8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"_Toc87020661"</w:instrText>
        </w:r>
        <w:r w:rsidRPr="00F41B50">
          <w:rPr>
            <w:rStyle w:val="Hyperlink"/>
            <w:noProof/>
          </w:rPr>
          <w:instrText xml:space="preserve"> </w:instrText>
        </w:r>
        <w:r w:rsidRPr="00F41B50">
          <w:rPr>
            <w:rStyle w:val="Hyperlink"/>
            <w:noProof/>
          </w:rPr>
          <w:fldChar w:fldCharType="separate"/>
        </w:r>
        <w:r w:rsidRPr="00F41B50">
          <w:rPr>
            <w:rStyle w:val="Hyperlink"/>
            <w:noProof/>
          </w:rPr>
          <w:t>9.2.2</w:t>
        </w:r>
        <w:r>
          <w:rPr>
            <w:rFonts w:asciiTheme="minorHAnsi" w:eastAsiaTheme="minorEastAsia" w:hAnsiTheme="minorHAnsi" w:cstheme="minorBidi"/>
            <w:bCs w:val="0"/>
            <w:noProof/>
          </w:rPr>
          <w:tab/>
        </w:r>
        <w:r w:rsidRPr="00F41B50">
          <w:rPr>
            <w:rStyle w:val="Hyperlink"/>
            <w:noProof/>
          </w:rPr>
          <w:t>Subject Common Name Field</w:t>
        </w:r>
        <w:r>
          <w:rPr>
            <w:noProof/>
            <w:webHidden/>
          </w:rPr>
          <w:tab/>
        </w:r>
        <w:r>
          <w:rPr>
            <w:noProof/>
            <w:webHidden/>
          </w:rPr>
          <w:fldChar w:fldCharType="begin"/>
        </w:r>
        <w:r>
          <w:rPr>
            <w:noProof/>
            <w:webHidden/>
          </w:rPr>
          <w:instrText xml:space="preserve"> PAGEREF _Toc87020661 \h </w:instrText>
        </w:r>
      </w:ins>
      <w:r>
        <w:rPr>
          <w:noProof/>
          <w:webHidden/>
        </w:rPr>
      </w:r>
      <w:r>
        <w:rPr>
          <w:noProof/>
          <w:webHidden/>
        </w:rPr>
        <w:fldChar w:fldCharType="separate"/>
      </w:r>
      <w:ins w:id="82" w:author="Ian McMillan" w:date="2021-11-05T16:03:00Z">
        <w:r>
          <w:rPr>
            <w:noProof/>
            <w:webHidden/>
          </w:rPr>
          <w:t>9</w:t>
        </w:r>
        <w:r>
          <w:rPr>
            <w:noProof/>
            <w:webHidden/>
          </w:rPr>
          <w:fldChar w:fldCharType="end"/>
        </w:r>
        <w:r w:rsidRPr="00F41B50">
          <w:rPr>
            <w:rStyle w:val="Hyperlink"/>
            <w:noProof/>
          </w:rPr>
          <w:fldChar w:fldCharType="end"/>
        </w:r>
      </w:ins>
    </w:p>
    <w:p w14:paraId="1811A35E" w14:textId="15C694F4" w:rsidR="000558B1" w:rsidRDefault="000558B1">
      <w:pPr>
        <w:pStyle w:val="TOC3"/>
        <w:tabs>
          <w:tab w:val="left" w:pos="1200"/>
          <w:tab w:val="right" w:leader="dot" w:pos="9350"/>
        </w:tabs>
        <w:rPr>
          <w:ins w:id="83" w:author="Ian McMillan" w:date="2021-11-05T16:03:00Z"/>
          <w:rFonts w:asciiTheme="minorHAnsi" w:eastAsiaTheme="minorEastAsia" w:hAnsiTheme="minorHAnsi" w:cstheme="minorBidi"/>
          <w:bCs w:val="0"/>
          <w:noProof/>
        </w:rPr>
      </w:pPr>
      <w:ins w:id="8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"_Toc87020662"</w:instrText>
        </w:r>
        <w:r w:rsidRPr="00F41B50">
          <w:rPr>
            <w:rStyle w:val="Hyperlink"/>
            <w:noProof/>
          </w:rPr>
          <w:instrText xml:space="preserve"> </w:instrText>
        </w:r>
        <w:r w:rsidRPr="00F41B50">
          <w:rPr>
            <w:rStyle w:val="Hyperlink"/>
            <w:noProof/>
          </w:rPr>
          <w:fldChar w:fldCharType="separate"/>
        </w:r>
        <w:r w:rsidRPr="00F41B50">
          <w:rPr>
            <w:rStyle w:val="Hyperlink"/>
            <w:noProof/>
          </w:rPr>
          <w:t>9.2.3</w:t>
        </w:r>
        <w:r>
          <w:rPr>
            <w:rFonts w:asciiTheme="minorHAnsi" w:eastAsiaTheme="minorEastAsia" w:hAnsiTheme="minorHAnsi" w:cstheme="minorBidi"/>
            <w:bCs w:val="0"/>
            <w:noProof/>
          </w:rPr>
          <w:tab/>
        </w:r>
        <w:r w:rsidRPr="00F41B50">
          <w:rPr>
            <w:rStyle w:val="Hyperlink"/>
            <w:noProof/>
          </w:rPr>
          <w:t>Subject Domain Component Field</w:t>
        </w:r>
        <w:r>
          <w:rPr>
            <w:noProof/>
            <w:webHidden/>
          </w:rPr>
          <w:tab/>
        </w:r>
        <w:r>
          <w:rPr>
            <w:noProof/>
            <w:webHidden/>
          </w:rPr>
          <w:fldChar w:fldCharType="begin"/>
        </w:r>
        <w:r>
          <w:rPr>
            <w:noProof/>
            <w:webHidden/>
          </w:rPr>
          <w:instrText xml:space="preserve"> PAGEREF _Toc87020662 \h </w:instrText>
        </w:r>
      </w:ins>
      <w:r>
        <w:rPr>
          <w:noProof/>
          <w:webHidden/>
        </w:rPr>
      </w:r>
      <w:r>
        <w:rPr>
          <w:noProof/>
          <w:webHidden/>
        </w:rPr>
        <w:fldChar w:fldCharType="separate"/>
      </w:r>
      <w:ins w:id="85" w:author="Ian McMillan" w:date="2021-11-05T16:03:00Z">
        <w:r>
          <w:rPr>
            <w:noProof/>
            <w:webHidden/>
          </w:rPr>
          <w:t>9</w:t>
        </w:r>
        <w:r>
          <w:rPr>
            <w:noProof/>
            <w:webHidden/>
          </w:rPr>
          <w:fldChar w:fldCharType="end"/>
        </w:r>
        <w:r w:rsidRPr="00F41B50">
          <w:rPr>
            <w:rStyle w:val="Hyperlink"/>
            <w:noProof/>
          </w:rPr>
          <w:fldChar w:fldCharType="end"/>
        </w:r>
      </w:ins>
    </w:p>
    <w:p w14:paraId="77B51680" w14:textId="591DC896" w:rsidR="000558B1" w:rsidRDefault="000558B1">
      <w:pPr>
        <w:pStyle w:val="TOC3"/>
        <w:tabs>
          <w:tab w:val="left" w:pos="1200"/>
          <w:tab w:val="right" w:leader="dot" w:pos="9350"/>
        </w:tabs>
        <w:rPr>
          <w:ins w:id="86" w:author="Ian McMillan" w:date="2021-11-05T16:03:00Z"/>
          <w:rFonts w:asciiTheme="minorHAnsi" w:eastAsiaTheme="minorEastAsia" w:hAnsiTheme="minorHAnsi" w:cstheme="minorBidi"/>
          <w:bCs w:val="0"/>
          <w:noProof/>
        </w:rPr>
      </w:pPr>
      <w:ins w:id="8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"_Toc87020663"</w:instrText>
        </w:r>
        <w:r w:rsidRPr="00F41B50">
          <w:rPr>
            <w:rStyle w:val="Hyperlink"/>
            <w:noProof/>
          </w:rPr>
          <w:instrText xml:space="preserve"> </w:instrText>
        </w:r>
        <w:r w:rsidRPr="00F41B50">
          <w:rPr>
            <w:rStyle w:val="Hyperlink"/>
            <w:noProof/>
          </w:rPr>
          <w:fldChar w:fldCharType="separate"/>
        </w:r>
        <w:r w:rsidRPr="00F41B50">
          <w:rPr>
            <w:rStyle w:val="Hyperlink"/>
            <w:noProof/>
          </w:rPr>
          <w:t>9.2.4</w:t>
        </w:r>
        <w:r>
          <w:rPr>
            <w:rFonts w:asciiTheme="minorHAnsi" w:eastAsiaTheme="minorEastAsia" w:hAnsiTheme="minorHAnsi" w:cstheme="minorBidi"/>
            <w:bCs w:val="0"/>
            <w:noProof/>
          </w:rPr>
          <w:tab/>
        </w:r>
        <w:r w:rsidRPr="00F41B50">
          <w:rPr>
            <w:rStyle w:val="Hyperlink"/>
            <w:noProof/>
          </w:rPr>
          <w:t>Subject Distinguished Name Fields for Non-EV Code Signing Certificates</w:t>
        </w:r>
        <w:r>
          <w:rPr>
            <w:noProof/>
            <w:webHidden/>
          </w:rPr>
          <w:tab/>
        </w:r>
        <w:r>
          <w:rPr>
            <w:noProof/>
            <w:webHidden/>
          </w:rPr>
          <w:fldChar w:fldCharType="begin"/>
        </w:r>
        <w:r>
          <w:rPr>
            <w:noProof/>
            <w:webHidden/>
          </w:rPr>
          <w:instrText xml:space="preserve"> PAGEREF _Toc87020663 \h </w:instrText>
        </w:r>
      </w:ins>
      <w:r>
        <w:rPr>
          <w:noProof/>
          <w:webHidden/>
        </w:rPr>
      </w:r>
      <w:r>
        <w:rPr>
          <w:noProof/>
          <w:webHidden/>
        </w:rPr>
        <w:fldChar w:fldCharType="separate"/>
      </w:r>
      <w:ins w:id="88" w:author="Ian McMillan" w:date="2021-11-05T16:03:00Z">
        <w:r>
          <w:rPr>
            <w:noProof/>
            <w:webHidden/>
          </w:rPr>
          <w:t>9</w:t>
        </w:r>
        <w:r>
          <w:rPr>
            <w:noProof/>
            <w:webHidden/>
          </w:rPr>
          <w:fldChar w:fldCharType="end"/>
        </w:r>
        <w:r w:rsidRPr="00F41B50">
          <w:rPr>
            <w:rStyle w:val="Hyperlink"/>
            <w:noProof/>
          </w:rPr>
          <w:fldChar w:fldCharType="end"/>
        </w:r>
      </w:ins>
    </w:p>
    <w:p w14:paraId="792D2608" w14:textId="1280A3FF" w:rsidR="000558B1" w:rsidRDefault="000558B1">
      <w:pPr>
        <w:pStyle w:val="TOC3"/>
        <w:tabs>
          <w:tab w:val="left" w:pos="1200"/>
          <w:tab w:val="right" w:leader="dot" w:pos="9350"/>
        </w:tabs>
        <w:rPr>
          <w:ins w:id="89" w:author="Ian McMillan" w:date="2021-11-05T16:03:00Z"/>
          <w:rFonts w:asciiTheme="minorHAnsi" w:eastAsiaTheme="minorEastAsia" w:hAnsiTheme="minorHAnsi" w:cstheme="minorBidi"/>
          <w:bCs w:val="0"/>
          <w:noProof/>
        </w:rPr>
      </w:pPr>
      <w:ins w:id="9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"_Toc87020664"</w:instrText>
        </w:r>
        <w:r w:rsidRPr="00F41B50">
          <w:rPr>
            <w:rStyle w:val="Hyperlink"/>
            <w:noProof/>
          </w:rPr>
          <w:instrText xml:space="preserve"> </w:instrText>
        </w:r>
        <w:r w:rsidRPr="00F41B50">
          <w:rPr>
            <w:rStyle w:val="Hyperlink"/>
            <w:noProof/>
          </w:rPr>
          <w:fldChar w:fldCharType="separate"/>
        </w:r>
        <w:r w:rsidRPr="00F41B50">
          <w:rPr>
            <w:rStyle w:val="Hyperlink"/>
            <w:noProof/>
          </w:rPr>
          <w:t>9.2.5</w:t>
        </w:r>
        <w:r>
          <w:rPr>
            <w:rFonts w:asciiTheme="minorHAnsi" w:eastAsiaTheme="minorEastAsia" w:hAnsiTheme="minorHAnsi" w:cstheme="minorBidi"/>
            <w:bCs w:val="0"/>
            <w:noProof/>
          </w:rPr>
          <w:tab/>
        </w:r>
        <w:r w:rsidRPr="00F41B50">
          <w:rPr>
            <w:rStyle w:val="Hyperlink"/>
            <w:noProof/>
          </w:rPr>
          <w:t>Subject Distinguished Name Fields for EV Code Signing Certificates</w:t>
        </w:r>
        <w:r>
          <w:rPr>
            <w:noProof/>
            <w:webHidden/>
          </w:rPr>
          <w:tab/>
        </w:r>
        <w:r>
          <w:rPr>
            <w:noProof/>
            <w:webHidden/>
          </w:rPr>
          <w:fldChar w:fldCharType="begin"/>
        </w:r>
        <w:r>
          <w:rPr>
            <w:noProof/>
            <w:webHidden/>
          </w:rPr>
          <w:instrText xml:space="preserve"> PAGEREF _Toc87020664 \h </w:instrText>
        </w:r>
      </w:ins>
      <w:r>
        <w:rPr>
          <w:noProof/>
          <w:webHidden/>
        </w:rPr>
      </w:r>
      <w:r>
        <w:rPr>
          <w:noProof/>
          <w:webHidden/>
        </w:rPr>
        <w:fldChar w:fldCharType="separate"/>
      </w:r>
      <w:ins w:id="91" w:author="Ian McMillan" w:date="2021-11-05T16:03:00Z">
        <w:r>
          <w:rPr>
            <w:noProof/>
            <w:webHidden/>
          </w:rPr>
          <w:t>10</w:t>
        </w:r>
        <w:r>
          <w:rPr>
            <w:noProof/>
            <w:webHidden/>
          </w:rPr>
          <w:fldChar w:fldCharType="end"/>
        </w:r>
        <w:r w:rsidRPr="00F41B50">
          <w:rPr>
            <w:rStyle w:val="Hyperlink"/>
            <w:noProof/>
          </w:rPr>
          <w:fldChar w:fldCharType="end"/>
        </w:r>
      </w:ins>
    </w:p>
    <w:p w14:paraId="5418F2B9" w14:textId="2BF08CDF" w:rsidR="000558B1" w:rsidRDefault="000558B1">
      <w:pPr>
        <w:pStyle w:val="TOC3"/>
        <w:tabs>
          <w:tab w:val="left" w:pos="1200"/>
          <w:tab w:val="right" w:leader="dot" w:pos="9350"/>
        </w:tabs>
        <w:rPr>
          <w:ins w:id="92" w:author="Ian McMillan" w:date="2021-11-05T16:03:00Z"/>
          <w:rFonts w:asciiTheme="minorHAnsi" w:eastAsiaTheme="minorEastAsia" w:hAnsiTheme="minorHAnsi" w:cstheme="minorBidi"/>
          <w:bCs w:val="0"/>
          <w:noProof/>
        </w:rPr>
      </w:pPr>
      <w:ins w:id="9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"_Toc87020665"</w:instrText>
        </w:r>
        <w:r w:rsidRPr="00F41B50">
          <w:rPr>
            <w:rStyle w:val="Hyperlink"/>
            <w:noProof/>
          </w:rPr>
          <w:instrText xml:space="preserve"> </w:instrText>
        </w:r>
        <w:r w:rsidRPr="00F41B50">
          <w:rPr>
            <w:rStyle w:val="Hyperlink"/>
            <w:noProof/>
          </w:rPr>
          <w:fldChar w:fldCharType="separate"/>
        </w:r>
        <w:r w:rsidRPr="00F41B50">
          <w:rPr>
            <w:rStyle w:val="Hyperlink"/>
            <w:noProof/>
          </w:rPr>
          <w:t>9.2.6</w:t>
        </w:r>
        <w:r>
          <w:rPr>
            <w:rFonts w:asciiTheme="minorHAnsi" w:eastAsiaTheme="minorEastAsia" w:hAnsiTheme="minorHAnsi" w:cstheme="minorBidi"/>
            <w:bCs w:val="0"/>
            <w:noProof/>
          </w:rPr>
          <w:tab/>
        </w:r>
        <w:r w:rsidRPr="00F41B50">
          <w:rPr>
            <w:rStyle w:val="Hyperlink"/>
            <w:noProof/>
          </w:rPr>
          <w:t>Subject Organizational Unit Field</w:t>
        </w:r>
        <w:r>
          <w:rPr>
            <w:noProof/>
            <w:webHidden/>
          </w:rPr>
          <w:tab/>
        </w:r>
        <w:r>
          <w:rPr>
            <w:noProof/>
            <w:webHidden/>
          </w:rPr>
          <w:fldChar w:fldCharType="begin"/>
        </w:r>
        <w:r>
          <w:rPr>
            <w:noProof/>
            <w:webHidden/>
          </w:rPr>
          <w:instrText xml:space="preserve"> PAGEREF _Toc87020665 \h </w:instrText>
        </w:r>
      </w:ins>
      <w:r>
        <w:rPr>
          <w:noProof/>
          <w:webHidden/>
        </w:rPr>
      </w:r>
      <w:r>
        <w:rPr>
          <w:noProof/>
          <w:webHidden/>
        </w:rPr>
        <w:fldChar w:fldCharType="separate"/>
      </w:r>
      <w:ins w:id="94" w:author="Ian McMillan" w:date="2021-11-05T16:03:00Z">
        <w:r>
          <w:rPr>
            <w:noProof/>
            <w:webHidden/>
          </w:rPr>
          <w:t>11</w:t>
        </w:r>
        <w:r>
          <w:rPr>
            <w:noProof/>
            <w:webHidden/>
          </w:rPr>
          <w:fldChar w:fldCharType="end"/>
        </w:r>
        <w:r w:rsidRPr="00F41B50">
          <w:rPr>
            <w:rStyle w:val="Hyperlink"/>
            <w:noProof/>
          </w:rPr>
          <w:fldChar w:fldCharType="end"/>
        </w:r>
      </w:ins>
    </w:p>
    <w:p w14:paraId="5C2479BF" w14:textId="4FAD5091" w:rsidR="000558B1" w:rsidRDefault="000558B1">
      <w:pPr>
        <w:pStyle w:val="TOC3"/>
        <w:tabs>
          <w:tab w:val="left" w:pos="1200"/>
          <w:tab w:val="right" w:leader="dot" w:pos="9350"/>
        </w:tabs>
        <w:rPr>
          <w:ins w:id="95" w:author="Ian McMillan" w:date="2021-11-05T16:03:00Z"/>
          <w:rFonts w:asciiTheme="minorHAnsi" w:eastAsiaTheme="minorEastAsia" w:hAnsiTheme="minorHAnsi" w:cstheme="minorBidi"/>
          <w:bCs w:val="0"/>
          <w:noProof/>
        </w:rPr>
      </w:pPr>
      <w:ins w:id="9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"_Toc87020666"</w:instrText>
        </w:r>
        <w:r w:rsidRPr="00F41B50">
          <w:rPr>
            <w:rStyle w:val="Hyperlink"/>
            <w:noProof/>
          </w:rPr>
          <w:instrText xml:space="preserve"> </w:instrText>
        </w:r>
        <w:r w:rsidRPr="00F41B50">
          <w:rPr>
            <w:rStyle w:val="Hyperlink"/>
            <w:noProof/>
          </w:rPr>
          <w:fldChar w:fldCharType="separate"/>
        </w:r>
        <w:r w:rsidRPr="00F41B50">
          <w:rPr>
            <w:rStyle w:val="Hyperlink"/>
            <w:noProof/>
          </w:rPr>
          <w:t>9.2.7</w:t>
        </w:r>
        <w:r>
          <w:rPr>
            <w:rFonts w:asciiTheme="minorHAnsi" w:eastAsiaTheme="minorEastAsia" w:hAnsiTheme="minorHAnsi" w:cstheme="minorBidi"/>
            <w:bCs w:val="0"/>
            <w:noProof/>
          </w:rPr>
          <w:tab/>
        </w:r>
        <w:r w:rsidRPr="00F41B50">
          <w:rPr>
            <w:rStyle w:val="Hyperlink"/>
            <w:noProof/>
          </w:rPr>
          <w:t>Other Subject Attributes</w:t>
        </w:r>
        <w:r>
          <w:rPr>
            <w:noProof/>
            <w:webHidden/>
          </w:rPr>
          <w:tab/>
        </w:r>
        <w:r>
          <w:rPr>
            <w:noProof/>
            <w:webHidden/>
          </w:rPr>
          <w:fldChar w:fldCharType="begin"/>
        </w:r>
        <w:r>
          <w:rPr>
            <w:noProof/>
            <w:webHidden/>
          </w:rPr>
          <w:instrText xml:space="preserve"> PAGEREF _Toc87020666 \h </w:instrText>
        </w:r>
      </w:ins>
      <w:r>
        <w:rPr>
          <w:noProof/>
          <w:webHidden/>
        </w:rPr>
      </w:r>
      <w:r>
        <w:rPr>
          <w:noProof/>
          <w:webHidden/>
        </w:rPr>
        <w:fldChar w:fldCharType="separate"/>
      </w:r>
      <w:ins w:id="97" w:author="Ian McMillan" w:date="2021-11-05T16:03:00Z">
        <w:r>
          <w:rPr>
            <w:noProof/>
            <w:webHidden/>
          </w:rPr>
          <w:t>11</w:t>
        </w:r>
        <w:r>
          <w:rPr>
            <w:noProof/>
            <w:webHidden/>
          </w:rPr>
          <w:fldChar w:fldCharType="end"/>
        </w:r>
        <w:r w:rsidRPr="00F41B50">
          <w:rPr>
            <w:rStyle w:val="Hyperlink"/>
            <w:noProof/>
          </w:rPr>
          <w:fldChar w:fldCharType="end"/>
        </w:r>
      </w:ins>
    </w:p>
    <w:p w14:paraId="7E5F8CB8" w14:textId="1E6F69B2" w:rsidR="000558B1" w:rsidRDefault="000558B1">
      <w:pPr>
        <w:pStyle w:val="TOC2"/>
        <w:rPr>
          <w:ins w:id="98" w:author="Ian McMillan" w:date="2021-11-05T16:03:00Z"/>
          <w:rFonts w:asciiTheme="minorHAnsi" w:eastAsiaTheme="minorEastAsia" w:hAnsiTheme="minorHAnsi" w:cstheme="minorBidi"/>
          <w:bCs w:val="0"/>
          <w:noProof/>
        </w:rPr>
      </w:pPr>
      <w:ins w:id="9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"_Toc87020667"</w:instrText>
        </w:r>
        <w:r w:rsidRPr="00F41B50">
          <w:rPr>
            <w:rStyle w:val="Hyperlink"/>
            <w:noProof/>
          </w:rPr>
          <w:instrText xml:space="preserve"> </w:instrText>
        </w:r>
        <w:r w:rsidRPr="00F41B50">
          <w:rPr>
            <w:rStyle w:val="Hyperlink"/>
            <w:noProof/>
          </w:rPr>
          <w:fldChar w:fldCharType="separate"/>
        </w:r>
        <w:r w:rsidRPr="00F41B50">
          <w:rPr>
            <w:rStyle w:val="Hyperlink"/>
            <w:noProof/>
          </w:rPr>
          <w:t>9.3</w:t>
        </w:r>
        <w:r>
          <w:rPr>
            <w:rFonts w:asciiTheme="minorHAnsi" w:eastAsiaTheme="minorEastAsia" w:hAnsiTheme="minorHAnsi" w:cstheme="minorBidi"/>
            <w:bCs w:val="0"/>
            <w:noProof/>
          </w:rPr>
          <w:tab/>
        </w:r>
        <w:r w:rsidRPr="00F41B50">
          <w:rPr>
            <w:rStyle w:val="Hyperlink"/>
            <w:noProof/>
          </w:rPr>
          <w:t>Certificate Policy Identification</w:t>
        </w:r>
        <w:r>
          <w:rPr>
            <w:noProof/>
            <w:webHidden/>
          </w:rPr>
          <w:tab/>
        </w:r>
        <w:r>
          <w:rPr>
            <w:noProof/>
            <w:webHidden/>
          </w:rPr>
          <w:fldChar w:fldCharType="begin"/>
        </w:r>
        <w:r>
          <w:rPr>
            <w:noProof/>
            <w:webHidden/>
          </w:rPr>
          <w:instrText xml:space="preserve"> PAGEREF _Toc87020667 \h </w:instrText>
        </w:r>
      </w:ins>
      <w:r>
        <w:rPr>
          <w:noProof/>
          <w:webHidden/>
        </w:rPr>
      </w:r>
      <w:r>
        <w:rPr>
          <w:noProof/>
          <w:webHidden/>
        </w:rPr>
        <w:fldChar w:fldCharType="separate"/>
      </w:r>
      <w:ins w:id="100" w:author="Ian McMillan" w:date="2021-11-05T16:03:00Z">
        <w:r>
          <w:rPr>
            <w:noProof/>
            <w:webHidden/>
          </w:rPr>
          <w:t>11</w:t>
        </w:r>
        <w:r>
          <w:rPr>
            <w:noProof/>
            <w:webHidden/>
          </w:rPr>
          <w:fldChar w:fldCharType="end"/>
        </w:r>
        <w:r w:rsidRPr="00F41B50">
          <w:rPr>
            <w:rStyle w:val="Hyperlink"/>
            <w:noProof/>
          </w:rPr>
          <w:fldChar w:fldCharType="end"/>
        </w:r>
      </w:ins>
    </w:p>
    <w:p w14:paraId="32A6641C" w14:textId="3DC745FB" w:rsidR="000558B1" w:rsidRDefault="000558B1">
      <w:pPr>
        <w:pStyle w:val="TOC3"/>
        <w:tabs>
          <w:tab w:val="left" w:pos="1200"/>
          <w:tab w:val="right" w:leader="dot" w:pos="9350"/>
        </w:tabs>
        <w:rPr>
          <w:ins w:id="101" w:author="Ian McMillan" w:date="2021-11-05T16:03:00Z"/>
          <w:rFonts w:asciiTheme="minorHAnsi" w:eastAsiaTheme="minorEastAsia" w:hAnsiTheme="minorHAnsi" w:cstheme="minorBidi"/>
          <w:bCs w:val="0"/>
          <w:noProof/>
        </w:rPr>
      </w:pPr>
      <w:ins w:id="10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"_Toc87020668"</w:instrText>
        </w:r>
        <w:r w:rsidRPr="00F41B50">
          <w:rPr>
            <w:rStyle w:val="Hyperlink"/>
            <w:noProof/>
          </w:rPr>
          <w:instrText xml:space="preserve"> </w:instrText>
        </w:r>
        <w:r w:rsidRPr="00F41B50">
          <w:rPr>
            <w:rStyle w:val="Hyperlink"/>
            <w:noProof/>
          </w:rPr>
          <w:fldChar w:fldCharType="separate"/>
        </w:r>
        <w:r w:rsidRPr="00F41B50">
          <w:rPr>
            <w:rStyle w:val="Hyperlink"/>
            <w:noProof/>
          </w:rPr>
          <w:t>9.3.1</w:t>
        </w:r>
        <w:r>
          <w:rPr>
            <w:rFonts w:asciiTheme="minorHAnsi" w:eastAsiaTheme="minorEastAsia" w:hAnsiTheme="minorHAnsi" w:cstheme="minorBidi"/>
            <w:bCs w:val="0"/>
            <w:noProof/>
          </w:rPr>
          <w:tab/>
        </w:r>
        <w:r w:rsidRPr="00F41B50">
          <w:rPr>
            <w:rStyle w:val="Hyperlink"/>
            <w:noProof/>
          </w:rPr>
          <w:t>Certificate Policy Identifiers</w:t>
        </w:r>
        <w:r>
          <w:rPr>
            <w:noProof/>
            <w:webHidden/>
          </w:rPr>
          <w:tab/>
        </w:r>
        <w:r>
          <w:rPr>
            <w:noProof/>
            <w:webHidden/>
          </w:rPr>
          <w:fldChar w:fldCharType="begin"/>
        </w:r>
        <w:r>
          <w:rPr>
            <w:noProof/>
            <w:webHidden/>
          </w:rPr>
          <w:instrText xml:space="preserve"> PAGEREF _Toc87020668 \h </w:instrText>
        </w:r>
      </w:ins>
      <w:r>
        <w:rPr>
          <w:noProof/>
          <w:webHidden/>
        </w:rPr>
      </w:r>
      <w:r>
        <w:rPr>
          <w:noProof/>
          <w:webHidden/>
        </w:rPr>
        <w:fldChar w:fldCharType="separate"/>
      </w:r>
      <w:ins w:id="103" w:author="Ian McMillan" w:date="2021-11-05T16:03:00Z">
        <w:r>
          <w:rPr>
            <w:noProof/>
            <w:webHidden/>
          </w:rPr>
          <w:t>11</w:t>
        </w:r>
        <w:r>
          <w:rPr>
            <w:noProof/>
            <w:webHidden/>
          </w:rPr>
          <w:fldChar w:fldCharType="end"/>
        </w:r>
        <w:r w:rsidRPr="00F41B50">
          <w:rPr>
            <w:rStyle w:val="Hyperlink"/>
            <w:noProof/>
          </w:rPr>
          <w:fldChar w:fldCharType="end"/>
        </w:r>
      </w:ins>
    </w:p>
    <w:p w14:paraId="345B43FD" w14:textId="61FF2390" w:rsidR="000558B1" w:rsidRDefault="000558B1">
      <w:pPr>
        <w:pStyle w:val="TOC3"/>
        <w:tabs>
          <w:tab w:val="left" w:pos="1200"/>
          <w:tab w:val="right" w:leader="dot" w:pos="9350"/>
        </w:tabs>
        <w:rPr>
          <w:ins w:id="104" w:author="Ian McMillan" w:date="2021-11-05T16:03:00Z"/>
          <w:rFonts w:asciiTheme="minorHAnsi" w:eastAsiaTheme="minorEastAsia" w:hAnsiTheme="minorHAnsi" w:cstheme="minorBidi"/>
          <w:bCs w:val="0"/>
          <w:noProof/>
        </w:rPr>
      </w:pPr>
      <w:ins w:id="10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"_Toc87020669"</w:instrText>
        </w:r>
        <w:r w:rsidRPr="00F41B50">
          <w:rPr>
            <w:rStyle w:val="Hyperlink"/>
            <w:noProof/>
          </w:rPr>
          <w:instrText xml:space="preserve"> </w:instrText>
        </w:r>
        <w:r w:rsidRPr="00F41B50">
          <w:rPr>
            <w:rStyle w:val="Hyperlink"/>
            <w:noProof/>
          </w:rPr>
          <w:fldChar w:fldCharType="separate"/>
        </w:r>
        <w:r w:rsidRPr="00F41B50">
          <w:rPr>
            <w:rStyle w:val="Hyperlink"/>
            <w:noProof/>
          </w:rPr>
          <w:t>9.3.2</w:t>
        </w:r>
        <w:r>
          <w:rPr>
            <w:rFonts w:asciiTheme="minorHAnsi" w:eastAsiaTheme="minorEastAsia" w:hAnsiTheme="minorHAnsi" w:cstheme="minorBidi"/>
            <w:bCs w:val="0"/>
            <w:noProof/>
          </w:rPr>
          <w:tab/>
        </w:r>
        <w:r w:rsidRPr="00F41B50">
          <w:rPr>
            <w:rStyle w:val="Hyperlink"/>
            <w:noProof/>
          </w:rPr>
          <w:t>Root CA Requirements</w:t>
        </w:r>
        <w:r>
          <w:rPr>
            <w:noProof/>
            <w:webHidden/>
          </w:rPr>
          <w:tab/>
        </w:r>
        <w:r>
          <w:rPr>
            <w:noProof/>
            <w:webHidden/>
          </w:rPr>
          <w:fldChar w:fldCharType="begin"/>
        </w:r>
        <w:r>
          <w:rPr>
            <w:noProof/>
            <w:webHidden/>
          </w:rPr>
          <w:instrText xml:space="preserve"> PAGEREF _Toc87020669 \h </w:instrText>
        </w:r>
      </w:ins>
      <w:r>
        <w:rPr>
          <w:noProof/>
          <w:webHidden/>
        </w:rPr>
      </w:r>
      <w:r>
        <w:rPr>
          <w:noProof/>
          <w:webHidden/>
        </w:rPr>
        <w:fldChar w:fldCharType="separate"/>
      </w:r>
      <w:ins w:id="106" w:author="Ian McMillan" w:date="2021-11-05T16:03:00Z">
        <w:r>
          <w:rPr>
            <w:noProof/>
            <w:webHidden/>
          </w:rPr>
          <w:t>12</w:t>
        </w:r>
        <w:r>
          <w:rPr>
            <w:noProof/>
            <w:webHidden/>
          </w:rPr>
          <w:fldChar w:fldCharType="end"/>
        </w:r>
        <w:r w:rsidRPr="00F41B50">
          <w:rPr>
            <w:rStyle w:val="Hyperlink"/>
            <w:noProof/>
          </w:rPr>
          <w:fldChar w:fldCharType="end"/>
        </w:r>
      </w:ins>
    </w:p>
    <w:p w14:paraId="2C4C1522" w14:textId="4F083C69" w:rsidR="000558B1" w:rsidRDefault="000558B1">
      <w:pPr>
        <w:pStyle w:val="TOC3"/>
        <w:tabs>
          <w:tab w:val="left" w:pos="1200"/>
          <w:tab w:val="right" w:leader="dot" w:pos="9350"/>
        </w:tabs>
        <w:rPr>
          <w:ins w:id="107" w:author="Ian McMillan" w:date="2021-11-05T16:03:00Z"/>
          <w:rFonts w:asciiTheme="minorHAnsi" w:eastAsiaTheme="minorEastAsia" w:hAnsiTheme="minorHAnsi" w:cstheme="minorBidi"/>
          <w:bCs w:val="0"/>
          <w:noProof/>
        </w:rPr>
      </w:pPr>
      <w:ins w:id="10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"_Toc87020670"</w:instrText>
        </w:r>
        <w:r w:rsidRPr="00F41B50">
          <w:rPr>
            <w:rStyle w:val="Hyperlink"/>
            <w:noProof/>
          </w:rPr>
          <w:instrText xml:space="preserve"> </w:instrText>
        </w:r>
        <w:r w:rsidRPr="00F41B50">
          <w:rPr>
            <w:rStyle w:val="Hyperlink"/>
            <w:noProof/>
          </w:rPr>
          <w:fldChar w:fldCharType="separate"/>
        </w:r>
        <w:r w:rsidRPr="00F41B50">
          <w:rPr>
            <w:rStyle w:val="Hyperlink"/>
            <w:noProof/>
          </w:rPr>
          <w:t>9.3.3</w:t>
        </w:r>
        <w:r>
          <w:rPr>
            <w:rFonts w:asciiTheme="minorHAnsi" w:eastAsiaTheme="minorEastAsia" w:hAnsiTheme="minorHAnsi" w:cstheme="minorBidi"/>
            <w:bCs w:val="0"/>
            <w:noProof/>
          </w:rPr>
          <w:tab/>
        </w:r>
        <w:r w:rsidRPr="00F41B50">
          <w:rPr>
            <w:rStyle w:val="Hyperlink"/>
            <w:noProof/>
          </w:rPr>
          <w:t>Subordinate CA Certificates</w:t>
        </w:r>
        <w:r>
          <w:rPr>
            <w:noProof/>
            <w:webHidden/>
          </w:rPr>
          <w:tab/>
        </w:r>
        <w:r>
          <w:rPr>
            <w:noProof/>
            <w:webHidden/>
          </w:rPr>
          <w:fldChar w:fldCharType="begin"/>
        </w:r>
        <w:r>
          <w:rPr>
            <w:noProof/>
            <w:webHidden/>
          </w:rPr>
          <w:instrText xml:space="preserve"> PAGEREF _Toc87020670 \h </w:instrText>
        </w:r>
      </w:ins>
      <w:r>
        <w:rPr>
          <w:noProof/>
          <w:webHidden/>
        </w:rPr>
      </w:r>
      <w:r>
        <w:rPr>
          <w:noProof/>
          <w:webHidden/>
        </w:rPr>
        <w:fldChar w:fldCharType="separate"/>
      </w:r>
      <w:ins w:id="109" w:author="Ian McMillan" w:date="2021-11-05T16:03:00Z">
        <w:r>
          <w:rPr>
            <w:noProof/>
            <w:webHidden/>
          </w:rPr>
          <w:t>12</w:t>
        </w:r>
        <w:r>
          <w:rPr>
            <w:noProof/>
            <w:webHidden/>
          </w:rPr>
          <w:fldChar w:fldCharType="end"/>
        </w:r>
        <w:r w:rsidRPr="00F41B50">
          <w:rPr>
            <w:rStyle w:val="Hyperlink"/>
            <w:noProof/>
          </w:rPr>
          <w:fldChar w:fldCharType="end"/>
        </w:r>
      </w:ins>
    </w:p>
    <w:p w14:paraId="7DD3731E" w14:textId="4ACAEF3E" w:rsidR="000558B1" w:rsidRDefault="000558B1">
      <w:pPr>
        <w:pStyle w:val="TOC3"/>
        <w:tabs>
          <w:tab w:val="left" w:pos="1200"/>
          <w:tab w:val="right" w:leader="dot" w:pos="9350"/>
        </w:tabs>
        <w:rPr>
          <w:ins w:id="110" w:author="Ian McMillan" w:date="2021-11-05T16:03:00Z"/>
          <w:rFonts w:asciiTheme="minorHAnsi" w:eastAsiaTheme="minorEastAsia" w:hAnsiTheme="minorHAnsi" w:cstheme="minorBidi"/>
          <w:bCs w:val="0"/>
          <w:noProof/>
        </w:rPr>
      </w:pPr>
      <w:ins w:id="11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"_Toc87020671"</w:instrText>
        </w:r>
        <w:r w:rsidRPr="00F41B50">
          <w:rPr>
            <w:rStyle w:val="Hyperlink"/>
            <w:noProof/>
          </w:rPr>
          <w:instrText xml:space="preserve"> </w:instrText>
        </w:r>
        <w:r w:rsidRPr="00F41B50">
          <w:rPr>
            <w:rStyle w:val="Hyperlink"/>
            <w:noProof/>
          </w:rPr>
          <w:fldChar w:fldCharType="separate"/>
        </w:r>
        <w:r w:rsidRPr="00F41B50">
          <w:rPr>
            <w:rStyle w:val="Hyperlink"/>
            <w:noProof/>
          </w:rPr>
          <w:t>9.3.4</w:t>
        </w:r>
        <w:r>
          <w:rPr>
            <w:rFonts w:asciiTheme="minorHAnsi" w:eastAsiaTheme="minorEastAsia" w:hAnsiTheme="minorHAnsi" w:cstheme="minorBidi"/>
            <w:bCs w:val="0"/>
            <w:noProof/>
          </w:rPr>
          <w:tab/>
        </w:r>
        <w:r w:rsidRPr="00F41B50">
          <w:rPr>
            <w:rStyle w:val="Hyperlink"/>
            <w:noProof/>
          </w:rPr>
          <w:t>Subscriber Certificates</w:t>
        </w:r>
        <w:r>
          <w:rPr>
            <w:noProof/>
            <w:webHidden/>
          </w:rPr>
          <w:tab/>
        </w:r>
        <w:r>
          <w:rPr>
            <w:noProof/>
            <w:webHidden/>
          </w:rPr>
          <w:fldChar w:fldCharType="begin"/>
        </w:r>
        <w:r>
          <w:rPr>
            <w:noProof/>
            <w:webHidden/>
          </w:rPr>
          <w:instrText xml:space="preserve"> PAGEREF _Toc87020671 \h </w:instrText>
        </w:r>
      </w:ins>
      <w:r>
        <w:rPr>
          <w:noProof/>
          <w:webHidden/>
        </w:rPr>
      </w:r>
      <w:r>
        <w:rPr>
          <w:noProof/>
          <w:webHidden/>
        </w:rPr>
        <w:fldChar w:fldCharType="separate"/>
      </w:r>
      <w:ins w:id="112" w:author="Ian McMillan" w:date="2021-11-05T16:03:00Z">
        <w:r>
          <w:rPr>
            <w:noProof/>
            <w:webHidden/>
          </w:rPr>
          <w:t>12</w:t>
        </w:r>
        <w:r>
          <w:rPr>
            <w:noProof/>
            <w:webHidden/>
          </w:rPr>
          <w:fldChar w:fldCharType="end"/>
        </w:r>
        <w:r w:rsidRPr="00F41B50">
          <w:rPr>
            <w:rStyle w:val="Hyperlink"/>
            <w:noProof/>
          </w:rPr>
          <w:fldChar w:fldCharType="end"/>
        </w:r>
      </w:ins>
    </w:p>
    <w:p w14:paraId="33F447D3" w14:textId="7751B8FC" w:rsidR="000558B1" w:rsidRDefault="000558B1">
      <w:pPr>
        <w:pStyle w:val="TOC2"/>
        <w:rPr>
          <w:ins w:id="113" w:author="Ian McMillan" w:date="2021-11-05T16:03:00Z"/>
          <w:rFonts w:asciiTheme="minorHAnsi" w:eastAsiaTheme="minorEastAsia" w:hAnsiTheme="minorHAnsi" w:cstheme="minorBidi"/>
          <w:bCs w:val="0"/>
          <w:noProof/>
        </w:rPr>
      </w:pPr>
      <w:ins w:id="11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"_Toc87020672"</w:instrText>
        </w:r>
        <w:r w:rsidRPr="00F41B50">
          <w:rPr>
            <w:rStyle w:val="Hyperlink"/>
            <w:noProof/>
          </w:rPr>
          <w:instrText xml:space="preserve"> </w:instrText>
        </w:r>
        <w:r w:rsidRPr="00F41B50">
          <w:rPr>
            <w:rStyle w:val="Hyperlink"/>
            <w:noProof/>
          </w:rPr>
          <w:fldChar w:fldCharType="separate"/>
        </w:r>
        <w:r w:rsidRPr="00F41B50">
          <w:rPr>
            <w:rStyle w:val="Hyperlink"/>
            <w:noProof/>
          </w:rPr>
          <w:t>9.4</w:t>
        </w:r>
        <w:r>
          <w:rPr>
            <w:rFonts w:asciiTheme="minorHAnsi" w:eastAsiaTheme="minorEastAsia" w:hAnsiTheme="minorHAnsi" w:cstheme="minorBidi"/>
            <w:bCs w:val="0"/>
            <w:noProof/>
          </w:rPr>
          <w:tab/>
        </w:r>
        <w:r w:rsidRPr="00F41B50">
          <w:rPr>
            <w:rStyle w:val="Hyperlink"/>
            <w:noProof/>
          </w:rPr>
          <w:t>Maximum Validity Period</w:t>
        </w:r>
        <w:r>
          <w:rPr>
            <w:noProof/>
            <w:webHidden/>
          </w:rPr>
          <w:tab/>
        </w:r>
        <w:r>
          <w:rPr>
            <w:noProof/>
            <w:webHidden/>
          </w:rPr>
          <w:fldChar w:fldCharType="begin"/>
        </w:r>
        <w:r>
          <w:rPr>
            <w:noProof/>
            <w:webHidden/>
          </w:rPr>
          <w:instrText xml:space="preserve"> PAGEREF _Toc87020672 \h </w:instrText>
        </w:r>
      </w:ins>
      <w:r>
        <w:rPr>
          <w:noProof/>
          <w:webHidden/>
        </w:rPr>
      </w:r>
      <w:r>
        <w:rPr>
          <w:noProof/>
          <w:webHidden/>
        </w:rPr>
        <w:fldChar w:fldCharType="separate"/>
      </w:r>
      <w:ins w:id="115" w:author="Ian McMillan" w:date="2021-11-05T16:03:00Z">
        <w:r>
          <w:rPr>
            <w:noProof/>
            <w:webHidden/>
          </w:rPr>
          <w:t>13</w:t>
        </w:r>
        <w:r>
          <w:rPr>
            <w:noProof/>
            <w:webHidden/>
          </w:rPr>
          <w:fldChar w:fldCharType="end"/>
        </w:r>
        <w:r w:rsidRPr="00F41B50">
          <w:rPr>
            <w:rStyle w:val="Hyperlink"/>
            <w:noProof/>
          </w:rPr>
          <w:fldChar w:fldCharType="end"/>
        </w:r>
      </w:ins>
    </w:p>
    <w:p w14:paraId="3D74424B" w14:textId="3CE94628" w:rsidR="000558B1" w:rsidRDefault="000558B1">
      <w:pPr>
        <w:pStyle w:val="TOC2"/>
        <w:rPr>
          <w:ins w:id="116" w:author="Ian McMillan" w:date="2021-11-05T16:03:00Z"/>
          <w:rFonts w:asciiTheme="minorHAnsi" w:eastAsiaTheme="minorEastAsia" w:hAnsiTheme="minorHAnsi" w:cstheme="minorBidi"/>
          <w:bCs w:val="0"/>
          <w:noProof/>
        </w:rPr>
      </w:pPr>
      <w:ins w:id="11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"_Toc87020673"</w:instrText>
        </w:r>
        <w:r w:rsidRPr="00F41B50">
          <w:rPr>
            <w:rStyle w:val="Hyperlink"/>
            <w:noProof/>
          </w:rPr>
          <w:instrText xml:space="preserve"> </w:instrText>
        </w:r>
        <w:r w:rsidRPr="00F41B50">
          <w:rPr>
            <w:rStyle w:val="Hyperlink"/>
            <w:noProof/>
          </w:rPr>
          <w:fldChar w:fldCharType="separate"/>
        </w:r>
        <w:r w:rsidRPr="00F41B50">
          <w:rPr>
            <w:rStyle w:val="Hyperlink"/>
            <w:noProof/>
          </w:rPr>
          <w:t>9.5</w:t>
        </w:r>
        <w:r>
          <w:rPr>
            <w:rFonts w:asciiTheme="minorHAnsi" w:eastAsiaTheme="minorEastAsia" w:hAnsiTheme="minorHAnsi" w:cstheme="minorBidi"/>
            <w:bCs w:val="0"/>
            <w:noProof/>
          </w:rPr>
          <w:tab/>
        </w:r>
        <w:r w:rsidRPr="00F41B50">
          <w:rPr>
            <w:rStyle w:val="Hyperlink"/>
            <w:noProof/>
          </w:rPr>
          <w:t>Subscriber Public Key</w:t>
        </w:r>
        <w:r>
          <w:rPr>
            <w:noProof/>
            <w:webHidden/>
          </w:rPr>
          <w:tab/>
        </w:r>
        <w:r>
          <w:rPr>
            <w:noProof/>
            <w:webHidden/>
          </w:rPr>
          <w:fldChar w:fldCharType="begin"/>
        </w:r>
        <w:r>
          <w:rPr>
            <w:noProof/>
            <w:webHidden/>
          </w:rPr>
          <w:instrText xml:space="preserve"> PAGEREF _Toc87020673 \h </w:instrText>
        </w:r>
      </w:ins>
      <w:r>
        <w:rPr>
          <w:noProof/>
          <w:webHidden/>
        </w:rPr>
      </w:r>
      <w:r>
        <w:rPr>
          <w:noProof/>
          <w:webHidden/>
        </w:rPr>
        <w:fldChar w:fldCharType="separate"/>
      </w:r>
      <w:ins w:id="118" w:author="Ian McMillan" w:date="2021-11-05T16:03:00Z">
        <w:r>
          <w:rPr>
            <w:noProof/>
            <w:webHidden/>
          </w:rPr>
          <w:t>13</w:t>
        </w:r>
        <w:r>
          <w:rPr>
            <w:noProof/>
            <w:webHidden/>
          </w:rPr>
          <w:fldChar w:fldCharType="end"/>
        </w:r>
        <w:r w:rsidRPr="00F41B50">
          <w:rPr>
            <w:rStyle w:val="Hyperlink"/>
            <w:noProof/>
          </w:rPr>
          <w:fldChar w:fldCharType="end"/>
        </w:r>
      </w:ins>
    </w:p>
    <w:p w14:paraId="30200C84" w14:textId="3242EB4D" w:rsidR="000558B1" w:rsidRDefault="000558B1">
      <w:pPr>
        <w:pStyle w:val="TOC2"/>
        <w:rPr>
          <w:ins w:id="119" w:author="Ian McMillan" w:date="2021-11-05T16:03:00Z"/>
          <w:rFonts w:asciiTheme="minorHAnsi" w:eastAsiaTheme="minorEastAsia" w:hAnsiTheme="minorHAnsi" w:cstheme="minorBidi"/>
          <w:bCs w:val="0"/>
          <w:noProof/>
        </w:rPr>
      </w:pPr>
      <w:ins w:id="12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"_Toc87020674"</w:instrText>
        </w:r>
        <w:r w:rsidRPr="00F41B50">
          <w:rPr>
            <w:rStyle w:val="Hyperlink"/>
            <w:noProof/>
          </w:rPr>
          <w:instrText xml:space="preserve"> </w:instrText>
        </w:r>
        <w:r w:rsidRPr="00F41B50">
          <w:rPr>
            <w:rStyle w:val="Hyperlink"/>
            <w:noProof/>
          </w:rPr>
          <w:fldChar w:fldCharType="separate"/>
        </w:r>
        <w:r w:rsidRPr="00F41B50">
          <w:rPr>
            <w:rStyle w:val="Hyperlink"/>
            <w:noProof/>
          </w:rPr>
          <w:t>9.6</w:t>
        </w:r>
        <w:r>
          <w:rPr>
            <w:rFonts w:asciiTheme="minorHAnsi" w:eastAsiaTheme="minorEastAsia" w:hAnsiTheme="minorHAnsi" w:cstheme="minorBidi"/>
            <w:bCs w:val="0"/>
            <w:noProof/>
          </w:rPr>
          <w:tab/>
        </w:r>
        <w:r w:rsidRPr="00F41B50">
          <w:rPr>
            <w:rStyle w:val="Hyperlink"/>
            <w:noProof/>
          </w:rPr>
          <w:t>Certificate Serial Number</w:t>
        </w:r>
        <w:r>
          <w:rPr>
            <w:noProof/>
            <w:webHidden/>
          </w:rPr>
          <w:tab/>
        </w:r>
        <w:r>
          <w:rPr>
            <w:noProof/>
            <w:webHidden/>
          </w:rPr>
          <w:fldChar w:fldCharType="begin"/>
        </w:r>
        <w:r>
          <w:rPr>
            <w:noProof/>
            <w:webHidden/>
          </w:rPr>
          <w:instrText xml:space="preserve"> PAGEREF _Toc87020674 \h </w:instrText>
        </w:r>
      </w:ins>
      <w:r>
        <w:rPr>
          <w:noProof/>
          <w:webHidden/>
        </w:rPr>
      </w:r>
      <w:r>
        <w:rPr>
          <w:noProof/>
          <w:webHidden/>
        </w:rPr>
        <w:fldChar w:fldCharType="separate"/>
      </w:r>
      <w:ins w:id="121" w:author="Ian McMillan" w:date="2021-11-05T16:03:00Z">
        <w:r>
          <w:rPr>
            <w:noProof/>
            <w:webHidden/>
          </w:rPr>
          <w:t>13</w:t>
        </w:r>
        <w:r>
          <w:rPr>
            <w:noProof/>
            <w:webHidden/>
          </w:rPr>
          <w:fldChar w:fldCharType="end"/>
        </w:r>
        <w:r w:rsidRPr="00F41B50">
          <w:rPr>
            <w:rStyle w:val="Hyperlink"/>
            <w:noProof/>
          </w:rPr>
          <w:fldChar w:fldCharType="end"/>
        </w:r>
      </w:ins>
    </w:p>
    <w:p w14:paraId="588CF28D" w14:textId="6F7FCD31" w:rsidR="000558B1" w:rsidRDefault="000558B1">
      <w:pPr>
        <w:pStyle w:val="TOC2"/>
        <w:rPr>
          <w:ins w:id="122" w:author="Ian McMillan" w:date="2021-11-05T16:03:00Z"/>
          <w:rFonts w:asciiTheme="minorHAnsi" w:eastAsiaTheme="minorEastAsia" w:hAnsiTheme="minorHAnsi" w:cstheme="minorBidi"/>
          <w:bCs w:val="0"/>
          <w:noProof/>
        </w:rPr>
      </w:pPr>
      <w:ins w:id="12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"_Toc87020675"</w:instrText>
        </w:r>
        <w:r w:rsidRPr="00F41B50">
          <w:rPr>
            <w:rStyle w:val="Hyperlink"/>
            <w:noProof/>
          </w:rPr>
          <w:instrText xml:space="preserve"> </w:instrText>
        </w:r>
        <w:r w:rsidRPr="00F41B50">
          <w:rPr>
            <w:rStyle w:val="Hyperlink"/>
            <w:noProof/>
          </w:rPr>
          <w:fldChar w:fldCharType="separate"/>
        </w:r>
        <w:r w:rsidRPr="00F41B50">
          <w:rPr>
            <w:rStyle w:val="Hyperlink"/>
            <w:noProof/>
          </w:rPr>
          <w:t>9.7</w:t>
        </w:r>
        <w:r>
          <w:rPr>
            <w:rFonts w:asciiTheme="minorHAnsi" w:eastAsiaTheme="minorEastAsia" w:hAnsiTheme="minorHAnsi"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_Toc87020675 \h </w:instrText>
        </w:r>
      </w:ins>
      <w:r>
        <w:rPr>
          <w:noProof/>
          <w:webHidden/>
        </w:rPr>
      </w:r>
      <w:r>
        <w:rPr>
          <w:noProof/>
          <w:webHidden/>
        </w:rPr>
        <w:fldChar w:fldCharType="separate"/>
      </w:r>
      <w:ins w:id="124" w:author="Ian McMillan" w:date="2021-11-05T16:03:00Z">
        <w:r>
          <w:rPr>
            <w:noProof/>
            <w:webHidden/>
          </w:rPr>
          <w:t>13</w:t>
        </w:r>
        <w:r>
          <w:rPr>
            <w:noProof/>
            <w:webHidden/>
          </w:rPr>
          <w:fldChar w:fldCharType="end"/>
        </w:r>
        <w:r w:rsidRPr="00F41B50">
          <w:rPr>
            <w:rStyle w:val="Hyperlink"/>
            <w:noProof/>
          </w:rPr>
          <w:fldChar w:fldCharType="end"/>
        </w:r>
      </w:ins>
    </w:p>
    <w:p w14:paraId="3241F9D1" w14:textId="0130FC3B" w:rsidR="000558B1" w:rsidRDefault="000558B1">
      <w:pPr>
        <w:pStyle w:val="TOC2"/>
        <w:rPr>
          <w:ins w:id="125" w:author="Ian McMillan" w:date="2021-11-05T16:03:00Z"/>
          <w:rFonts w:asciiTheme="minorHAnsi" w:eastAsiaTheme="minorEastAsia" w:hAnsiTheme="minorHAnsi" w:cstheme="minorBidi"/>
          <w:bCs w:val="0"/>
          <w:noProof/>
        </w:rPr>
      </w:pPr>
      <w:ins w:id="12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"_Toc87020676"</w:instrText>
        </w:r>
        <w:r w:rsidRPr="00F41B50">
          <w:rPr>
            <w:rStyle w:val="Hyperlink"/>
            <w:noProof/>
          </w:rPr>
          <w:instrText xml:space="preserve"> </w:instrText>
        </w:r>
        <w:r w:rsidRPr="00F41B50">
          <w:rPr>
            <w:rStyle w:val="Hyperlink"/>
            <w:noProof/>
          </w:rPr>
          <w:fldChar w:fldCharType="separate"/>
        </w:r>
        <w:r w:rsidRPr="00F41B50">
          <w:rPr>
            <w:rStyle w:val="Hyperlink"/>
            <w:noProof/>
          </w:rPr>
          <w:t>9.8</w:t>
        </w:r>
        <w:r>
          <w:rPr>
            <w:rFonts w:asciiTheme="minorHAnsi" w:eastAsiaTheme="minorEastAsia" w:hAnsiTheme="minorHAnsi"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_Toc87020676 \h </w:instrText>
        </w:r>
      </w:ins>
      <w:r>
        <w:rPr>
          <w:noProof/>
          <w:webHidden/>
        </w:rPr>
      </w:r>
      <w:r>
        <w:rPr>
          <w:noProof/>
          <w:webHidden/>
        </w:rPr>
        <w:fldChar w:fldCharType="separate"/>
      </w:r>
      <w:ins w:id="127" w:author="Ian McMillan" w:date="2021-11-05T16:03:00Z">
        <w:r>
          <w:rPr>
            <w:noProof/>
            <w:webHidden/>
          </w:rPr>
          <w:t>13</w:t>
        </w:r>
        <w:r>
          <w:rPr>
            <w:noProof/>
            <w:webHidden/>
          </w:rPr>
          <w:fldChar w:fldCharType="end"/>
        </w:r>
        <w:r w:rsidRPr="00F41B50">
          <w:rPr>
            <w:rStyle w:val="Hyperlink"/>
            <w:noProof/>
          </w:rPr>
          <w:fldChar w:fldCharType="end"/>
        </w:r>
      </w:ins>
    </w:p>
    <w:p w14:paraId="2819A4AA" w14:textId="563F6D65" w:rsidR="000558B1" w:rsidRDefault="000558B1">
      <w:pPr>
        <w:pStyle w:val="TOC1"/>
        <w:rPr>
          <w:ins w:id="128" w:author="Ian McMillan" w:date="2021-11-05T16:03:00Z"/>
          <w:rFonts w:asciiTheme="minorHAnsi" w:eastAsiaTheme="minorEastAsia" w:hAnsiTheme="minorHAnsi" w:cstheme="minorBidi"/>
          <w:bCs w:val="0"/>
          <w:noProof/>
        </w:rPr>
      </w:pPr>
      <w:ins w:id="12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"_Toc87020677"</w:instrText>
        </w:r>
        <w:r w:rsidRPr="00F41B50">
          <w:rPr>
            <w:rStyle w:val="Hyperlink"/>
            <w:noProof/>
          </w:rPr>
          <w:instrText xml:space="preserve"> </w:instrText>
        </w:r>
        <w:r w:rsidRPr="00F41B50">
          <w:rPr>
            <w:rStyle w:val="Hyperlink"/>
            <w:noProof/>
          </w:rPr>
          <w:fldChar w:fldCharType="separate"/>
        </w:r>
        <w:r w:rsidRPr="00F41B50">
          <w:rPr>
            <w:rStyle w:val="Hyperlink"/>
            <w:noProof/>
          </w:rPr>
          <w:t>10.</w:t>
        </w:r>
        <w:r>
          <w:rPr>
            <w:rFonts w:asciiTheme="minorHAnsi" w:eastAsiaTheme="minorEastAsia" w:hAnsiTheme="minorHAnsi"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_Toc87020677 \h </w:instrText>
        </w:r>
      </w:ins>
      <w:r>
        <w:rPr>
          <w:noProof/>
          <w:webHidden/>
        </w:rPr>
      </w:r>
      <w:r>
        <w:rPr>
          <w:noProof/>
          <w:webHidden/>
        </w:rPr>
        <w:fldChar w:fldCharType="separate"/>
      </w:r>
      <w:ins w:id="130" w:author="Ian McMillan" w:date="2021-11-05T16:03:00Z">
        <w:r>
          <w:rPr>
            <w:noProof/>
            <w:webHidden/>
          </w:rPr>
          <w:t>13</w:t>
        </w:r>
        <w:r>
          <w:rPr>
            <w:noProof/>
            <w:webHidden/>
          </w:rPr>
          <w:fldChar w:fldCharType="end"/>
        </w:r>
        <w:r w:rsidRPr="00F41B50">
          <w:rPr>
            <w:rStyle w:val="Hyperlink"/>
            <w:noProof/>
          </w:rPr>
          <w:fldChar w:fldCharType="end"/>
        </w:r>
      </w:ins>
    </w:p>
    <w:p w14:paraId="7ACECA26" w14:textId="11F2105A" w:rsidR="000558B1" w:rsidRDefault="000558B1">
      <w:pPr>
        <w:pStyle w:val="TOC2"/>
        <w:rPr>
          <w:ins w:id="131" w:author="Ian McMillan" w:date="2021-11-05T16:03:00Z"/>
          <w:rFonts w:asciiTheme="minorHAnsi" w:eastAsiaTheme="minorEastAsia" w:hAnsiTheme="minorHAnsi" w:cstheme="minorBidi"/>
          <w:bCs w:val="0"/>
          <w:noProof/>
        </w:rPr>
      </w:pPr>
      <w:ins w:id="13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"_Toc87020678"</w:instrText>
        </w:r>
        <w:r w:rsidRPr="00F41B50">
          <w:rPr>
            <w:rStyle w:val="Hyperlink"/>
            <w:noProof/>
          </w:rPr>
          <w:instrText xml:space="preserve"> </w:instrText>
        </w:r>
        <w:r w:rsidRPr="00F41B50">
          <w:rPr>
            <w:rStyle w:val="Hyperlink"/>
            <w:noProof/>
          </w:rPr>
          <w:fldChar w:fldCharType="separate"/>
        </w:r>
        <w:r w:rsidRPr="00F41B50">
          <w:rPr>
            <w:rStyle w:val="Hyperlink"/>
            <w:noProof/>
          </w:rPr>
          <w:t>10.1</w:t>
        </w:r>
        <w:r>
          <w:rPr>
            <w:rFonts w:asciiTheme="minorHAnsi" w:eastAsiaTheme="minorEastAsia" w:hAnsiTheme="minorHAnsi" w:cstheme="minorBidi"/>
            <w:bCs w:val="0"/>
            <w:noProof/>
          </w:rPr>
          <w:tab/>
        </w:r>
        <w:r w:rsidRPr="00F41B50">
          <w:rPr>
            <w:rStyle w:val="Hyperlink"/>
            <w:noProof/>
          </w:rPr>
          <w:t>General Requirements</w:t>
        </w:r>
        <w:r>
          <w:rPr>
            <w:noProof/>
            <w:webHidden/>
          </w:rPr>
          <w:tab/>
        </w:r>
        <w:r>
          <w:rPr>
            <w:noProof/>
            <w:webHidden/>
          </w:rPr>
          <w:fldChar w:fldCharType="begin"/>
        </w:r>
        <w:r>
          <w:rPr>
            <w:noProof/>
            <w:webHidden/>
          </w:rPr>
          <w:instrText xml:space="preserve"> PAGEREF _Toc87020678 \h </w:instrText>
        </w:r>
      </w:ins>
      <w:r>
        <w:rPr>
          <w:noProof/>
          <w:webHidden/>
        </w:rPr>
      </w:r>
      <w:r>
        <w:rPr>
          <w:noProof/>
          <w:webHidden/>
        </w:rPr>
        <w:fldChar w:fldCharType="separate"/>
      </w:r>
      <w:ins w:id="133" w:author="Ian McMillan" w:date="2021-11-05T16:03:00Z">
        <w:r>
          <w:rPr>
            <w:noProof/>
            <w:webHidden/>
          </w:rPr>
          <w:t>13</w:t>
        </w:r>
        <w:r>
          <w:rPr>
            <w:noProof/>
            <w:webHidden/>
          </w:rPr>
          <w:fldChar w:fldCharType="end"/>
        </w:r>
        <w:r w:rsidRPr="00F41B50">
          <w:rPr>
            <w:rStyle w:val="Hyperlink"/>
            <w:noProof/>
          </w:rPr>
          <w:fldChar w:fldCharType="end"/>
        </w:r>
      </w:ins>
    </w:p>
    <w:p w14:paraId="6A2DFD14" w14:textId="179977A3" w:rsidR="000558B1" w:rsidRDefault="000558B1">
      <w:pPr>
        <w:pStyle w:val="TOC3"/>
        <w:tabs>
          <w:tab w:val="left" w:pos="1440"/>
          <w:tab w:val="right" w:leader="dot" w:pos="9350"/>
        </w:tabs>
        <w:rPr>
          <w:ins w:id="134" w:author="Ian McMillan" w:date="2021-11-05T16:03:00Z"/>
          <w:rFonts w:asciiTheme="minorHAnsi" w:eastAsiaTheme="minorEastAsia" w:hAnsiTheme="minorHAnsi" w:cstheme="minorBidi"/>
          <w:bCs w:val="0"/>
          <w:noProof/>
        </w:rPr>
      </w:pPr>
      <w:ins w:id="13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"_Toc87020679"</w:instrText>
        </w:r>
        <w:r w:rsidRPr="00F41B50">
          <w:rPr>
            <w:rStyle w:val="Hyperlink"/>
            <w:noProof/>
          </w:rPr>
          <w:instrText xml:space="preserve"> </w:instrText>
        </w:r>
        <w:r w:rsidRPr="00F41B50">
          <w:rPr>
            <w:rStyle w:val="Hyperlink"/>
            <w:noProof/>
          </w:rPr>
          <w:fldChar w:fldCharType="separate"/>
        </w:r>
        <w:r w:rsidRPr="00F41B50">
          <w:rPr>
            <w:rStyle w:val="Hyperlink"/>
            <w:noProof/>
          </w:rPr>
          <w:t>10.1.1</w:t>
        </w:r>
        <w:r>
          <w:rPr>
            <w:rFonts w:asciiTheme="minorHAnsi" w:eastAsiaTheme="minorEastAsia" w:hAnsiTheme="minorHAnsi" w:cstheme="minorBidi"/>
            <w:bCs w:val="0"/>
            <w:noProof/>
          </w:rPr>
          <w:tab/>
        </w:r>
        <w:r w:rsidRPr="00F41B50">
          <w:rPr>
            <w:rStyle w:val="Hyperlink"/>
            <w:noProof/>
          </w:rPr>
          <w:t>Documentation Requirements</w:t>
        </w:r>
        <w:r>
          <w:rPr>
            <w:noProof/>
            <w:webHidden/>
          </w:rPr>
          <w:tab/>
        </w:r>
        <w:r>
          <w:rPr>
            <w:noProof/>
            <w:webHidden/>
          </w:rPr>
          <w:fldChar w:fldCharType="begin"/>
        </w:r>
        <w:r>
          <w:rPr>
            <w:noProof/>
            <w:webHidden/>
          </w:rPr>
          <w:instrText xml:space="preserve"> PAGEREF _Toc87020679 \h </w:instrText>
        </w:r>
      </w:ins>
      <w:r>
        <w:rPr>
          <w:noProof/>
          <w:webHidden/>
        </w:rPr>
      </w:r>
      <w:r>
        <w:rPr>
          <w:noProof/>
          <w:webHidden/>
        </w:rPr>
        <w:fldChar w:fldCharType="separate"/>
      </w:r>
      <w:ins w:id="136" w:author="Ian McMillan" w:date="2021-11-05T16:03:00Z">
        <w:r>
          <w:rPr>
            <w:noProof/>
            <w:webHidden/>
          </w:rPr>
          <w:t>13</w:t>
        </w:r>
        <w:r>
          <w:rPr>
            <w:noProof/>
            <w:webHidden/>
          </w:rPr>
          <w:fldChar w:fldCharType="end"/>
        </w:r>
        <w:r w:rsidRPr="00F41B50">
          <w:rPr>
            <w:rStyle w:val="Hyperlink"/>
            <w:noProof/>
          </w:rPr>
          <w:fldChar w:fldCharType="end"/>
        </w:r>
      </w:ins>
    </w:p>
    <w:p w14:paraId="0152CA0D" w14:textId="7C0F9F41" w:rsidR="000558B1" w:rsidRDefault="000558B1">
      <w:pPr>
        <w:pStyle w:val="TOC3"/>
        <w:tabs>
          <w:tab w:val="left" w:pos="1440"/>
          <w:tab w:val="right" w:leader="dot" w:pos="9350"/>
        </w:tabs>
        <w:rPr>
          <w:ins w:id="137" w:author="Ian McMillan" w:date="2021-11-05T16:03:00Z"/>
          <w:rFonts w:asciiTheme="minorHAnsi" w:eastAsiaTheme="minorEastAsia" w:hAnsiTheme="minorHAnsi" w:cstheme="minorBidi"/>
          <w:bCs w:val="0"/>
          <w:noProof/>
        </w:rPr>
      </w:pPr>
      <w:ins w:id="13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"_Toc87020680"</w:instrText>
        </w:r>
        <w:r w:rsidRPr="00F41B50">
          <w:rPr>
            <w:rStyle w:val="Hyperlink"/>
            <w:noProof/>
          </w:rPr>
          <w:instrText xml:space="preserve"> </w:instrText>
        </w:r>
        <w:r w:rsidRPr="00F41B50">
          <w:rPr>
            <w:rStyle w:val="Hyperlink"/>
            <w:noProof/>
          </w:rPr>
          <w:fldChar w:fldCharType="separate"/>
        </w:r>
        <w:r w:rsidRPr="00F41B50">
          <w:rPr>
            <w:rStyle w:val="Hyperlink"/>
            <w:noProof/>
          </w:rPr>
          <w:t>10.1.2</w:t>
        </w:r>
        <w:r>
          <w:rPr>
            <w:rFonts w:asciiTheme="minorHAnsi" w:eastAsiaTheme="minorEastAsia" w:hAnsiTheme="minorHAnsi" w:cstheme="minorBidi"/>
            <w:bCs w:val="0"/>
            <w:noProof/>
          </w:rPr>
          <w:tab/>
        </w:r>
        <w:r w:rsidRPr="00F41B50">
          <w:rPr>
            <w:rStyle w:val="Hyperlink"/>
            <w:noProof/>
          </w:rPr>
          <w:t>Role Requirements</w:t>
        </w:r>
        <w:r>
          <w:rPr>
            <w:noProof/>
            <w:webHidden/>
          </w:rPr>
          <w:tab/>
        </w:r>
        <w:r>
          <w:rPr>
            <w:noProof/>
            <w:webHidden/>
          </w:rPr>
          <w:fldChar w:fldCharType="begin"/>
        </w:r>
        <w:r>
          <w:rPr>
            <w:noProof/>
            <w:webHidden/>
          </w:rPr>
          <w:instrText xml:space="preserve"> PAGEREF _Toc87020680 \h </w:instrText>
        </w:r>
      </w:ins>
      <w:r>
        <w:rPr>
          <w:noProof/>
          <w:webHidden/>
        </w:rPr>
      </w:r>
      <w:r>
        <w:rPr>
          <w:noProof/>
          <w:webHidden/>
        </w:rPr>
        <w:fldChar w:fldCharType="separate"/>
      </w:r>
      <w:ins w:id="139" w:author="Ian McMillan" w:date="2021-11-05T16:03:00Z">
        <w:r>
          <w:rPr>
            <w:noProof/>
            <w:webHidden/>
          </w:rPr>
          <w:t>13</w:t>
        </w:r>
        <w:r>
          <w:rPr>
            <w:noProof/>
            <w:webHidden/>
          </w:rPr>
          <w:fldChar w:fldCharType="end"/>
        </w:r>
        <w:r w:rsidRPr="00F41B50">
          <w:rPr>
            <w:rStyle w:val="Hyperlink"/>
            <w:noProof/>
          </w:rPr>
          <w:fldChar w:fldCharType="end"/>
        </w:r>
      </w:ins>
    </w:p>
    <w:p w14:paraId="601E09C5" w14:textId="404FDA0F" w:rsidR="000558B1" w:rsidRDefault="000558B1">
      <w:pPr>
        <w:pStyle w:val="TOC2"/>
        <w:rPr>
          <w:ins w:id="140" w:author="Ian McMillan" w:date="2021-11-05T16:03:00Z"/>
          <w:rFonts w:asciiTheme="minorHAnsi" w:eastAsiaTheme="minorEastAsia" w:hAnsiTheme="minorHAnsi" w:cstheme="minorBidi"/>
          <w:bCs w:val="0"/>
          <w:noProof/>
        </w:rPr>
      </w:pPr>
      <w:ins w:id="14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"_Toc87020681"</w:instrText>
        </w:r>
        <w:r w:rsidRPr="00F41B50">
          <w:rPr>
            <w:rStyle w:val="Hyperlink"/>
            <w:noProof/>
          </w:rPr>
          <w:instrText xml:space="preserve"> </w:instrText>
        </w:r>
        <w:r w:rsidRPr="00F41B50">
          <w:rPr>
            <w:rStyle w:val="Hyperlink"/>
            <w:noProof/>
          </w:rPr>
          <w:fldChar w:fldCharType="separate"/>
        </w:r>
        <w:r w:rsidRPr="00F41B50">
          <w:rPr>
            <w:rStyle w:val="Hyperlink"/>
            <w:noProof/>
          </w:rPr>
          <w:t>10.2</w:t>
        </w:r>
        <w:r>
          <w:rPr>
            <w:rFonts w:asciiTheme="minorHAnsi" w:eastAsiaTheme="minorEastAsia" w:hAnsiTheme="minorHAnsi"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_Toc87020681 \h </w:instrText>
        </w:r>
      </w:ins>
      <w:r>
        <w:rPr>
          <w:noProof/>
          <w:webHidden/>
        </w:rPr>
      </w:r>
      <w:r>
        <w:rPr>
          <w:noProof/>
          <w:webHidden/>
        </w:rPr>
        <w:fldChar w:fldCharType="separate"/>
      </w:r>
      <w:ins w:id="142" w:author="Ian McMillan" w:date="2021-11-05T16:03:00Z">
        <w:r>
          <w:rPr>
            <w:noProof/>
            <w:webHidden/>
          </w:rPr>
          <w:t>13</w:t>
        </w:r>
        <w:r>
          <w:rPr>
            <w:noProof/>
            <w:webHidden/>
          </w:rPr>
          <w:fldChar w:fldCharType="end"/>
        </w:r>
        <w:r w:rsidRPr="00F41B50">
          <w:rPr>
            <w:rStyle w:val="Hyperlink"/>
            <w:noProof/>
          </w:rPr>
          <w:fldChar w:fldCharType="end"/>
        </w:r>
      </w:ins>
    </w:p>
    <w:p w14:paraId="7B69BB7B" w14:textId="5E17ED54" w:rsidR="000558B1" w:rsidRDefault="000558B1">
      <w:pPr>
        <w:pStyle w:val="TOC3"/>
        <w:tabs>
          <w:tab w:val="left" w:pos="1440"/>
          <w:tab w:val="right" w:leader="dot" w:pos="9350"/>
        </w:tabs>
        <w:rPr>
          <w:ins w:id="143" w:author="Ian McMillan" w:date="2021-11-05T16:03:00Z"/>
          <w:rFonts w:asciiTheme="minorHAnsi" w:eastAsiaTheme="minorEastAsia" w:hAnsiTheme="minorHAnsi" w:cstheme="minorBidi"/>
          <w:bCs w:val="0"/>
          <w:noProof/>
        </w:rPr>
      </w:pPr>
      <w:ins w:id="14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"_Toc87020682"</w:instrText>
        </w:r>
        <w:r w:rsidRPr="00F41B50">
          <w:rPr>
            <w:rStyle w:val="Hyperlink"/>
            <w:noProof/>
          </w:rPr>
          <w:instrText xml:space="preserve"> </w:instrText>
        </w:r>
        <w:r w:rsidRPr="00F41B50">
          <w:rPr>
            <w:rStyle w:val="Hyperlink"/>
            <w:noProof/>
          </w:rPr>
          <w:fldChar w:fldCharType="separate"/>
        </w:r>
        <w:r w:rsidRPr="00F41B50">
          <w:rPr>
            <w:rStyle w:val="Hyperlink"/>
            <w:noProof/>
          </w:rPr>
          <w:t>10.2.1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_Toc87020682 \h </w:instrText>
        </w:r>
      </w:ins>
      <w:r>
        <w:rPr>
          <w:noProof/>
          <w:webHidden/>
        </w:rPr>
      </w:r>
      <w:r>
        <w:rPr>
          <w:noProof/>
          <w:webHidden/>
        </w:rPr>
        <w:fldChar w:fldCharType="separate"/>
      </w:r>
      <w:ins w:id="145" w:author="Ian McMillan" w:date="2021-11-05T16:03:00Z">
        <w:r>
          <w:rPr>
            <w:noProof/>
            <w:webHidden/>
          </w:rPr>
          <w:t>13</w:t>
        </w:r>
        <w:r>
          <w:rPr>
            <w:noProof/>
            <w:webHidden/>
          </w:rPr>
          <w:fldChar w:fldCharType="end"/>
        </w:r>
        <w:r w:rsidRPr="00F41B50">
          <w:rPr>
            <w:rStyle w:val="Hyperlink"/>
            <w:noProof/>
          </w:rPr>
          <w:fldChar w:fldCharType="end"/>
        </w:r>
      </w:ins>
    </w:p>
    <w:p w14:paraId="224A5F16" w14:textId="12E5BACE" w:rsidR="000558B1" w:rsidRDefault="000558B1">
      <w:pPr>
        <w:pStyle w:val="TOC3"/>
        <w:tabs>
          <w:tab w:val="left" w:pos="1440"/>
          <w:tab w:val="right" w:leader="dot" w:pos="9350"/>
        </w:tabs>
        <w:rPr>
          <w:ins w:id="146" w:author="Ian McMillan" w:date="2021-11-05T16:03:00Z"/>
          <w:rFonts w:asciiTheme="minorHAnsi" w:eastAsiaTheme="minorEastAsia" w:hAnsiTheme="minorHAnsi" w:cstheme="minorBidi"/>
          <w:bCs w:val="0"/>
          <w:noProof/>
        </w:rPr>
      </w:pPr>
      <w:ins w:id="14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"_Toc87020683"</w:instrText>
        </w:r>
        <w:r w:rsidRPr="00F41B50">
          <w:rPr>
            <w:rStyle w:val="Hyperlink"/>
            <w:noProof/>
          </w:rPr>
          <w:instrText xml:space="preserve"> </w:instrText>
        </w:r>
        <w:r w:rsidRPr="00F41B50">
          <w:rPr>
            <w:rStyle w:val="Hyperlink"/>
            <w:noProof/>
          </w:rPr>
          <w:fldChar w:fldCharType="separate"/>
        </w:r>
        <w:r w:rsidRPr="00F41B50">
          <w:rPr>
            <w:rStyle w:val="Hyperlink"/>
            <w:noProof/>
          </w:rPr>
          <w:t>10.2.2</w:t>
        </w:r>
        <w:r>
          <w:rPr>
            <w:rFonts w:asciiTheme="minorHAnsi" w:eastAsiaTheme="minorEastAsia" w:hAnsiTheme="minorHAnsi" w:cstheme="minorBidi"/>
            <w:bCs w:val="0"/>
            <w:noProof/>
          </w:rPr>
          <w:tab/>
        </w:r>
        <w:r w:rsidRPr="00F41B50">
          <w:rPr>
            <w:rStyle w:val="Hyperlink"/>
            <w:noProof/>
          </w:rPr>
          <w:t>Request and Certification</w:t>
        </w:r>
        <w:r>
          <w:rPr>
            <w:noProof/>
            <w:webHidden/>
          </w:rPr>
          <w:tab/>
        </w:r>
        <w:r>
          <w:rPr>
            <w:noProof/>
            <w:webHidden/>
          </w:rPr>
          <w:fldChar w:fldCharType="begin"/>
        </w:r>
        <w:r>
          <w:rPr>
            <w:noProof/>
            <w:webHidden/>
          </w:rPr>
          <w:instrText xml:space="preserve"> PAGEREF _Toc87020683 \h </w:instrText>
        </w:r>
      </w:ins>
      <w:r>
        <w:rPr>
          <w:noProof/>
          <w:webHidden/>
        </w:rPr>
      </w:r>
      <w:r>
        <w:rPr>
          <w:noProof/>
          <w:webHidden/>
        </w:rPr>
        <w:fldChar w:fldCharType="separate"/>
      </w:r>
      <w:ins w:id="148" w:author="Ian McMillan" w:date="2021-11-05T16:03:00Z">
        <w:r>
          <w:rPr>
            <w:noProof/>
            <w:webHidden/>
          </w:rPr>
          <w:t>14</w:t>
        </w:r>
        <w:r>
          <w:rPr>
            <w:noProof/>
            <w:webHidden/>
          </w:rPr>
          <w:fldChar w:fldCharType="end"/>
        </w:r>
        <w:r w:rsidRPr="00F41B50">
          <w:rPr>
            <w:rStyle w:val="Hyperlink"/>
            <w:noProof/>
          </w:rPr>
          <w:fldChar w:fldCharType="end"/>
        </w:r>
      </w:ins>
    </w:p>
    <w:p w14:paraId="1A2E9D25" w14:textId="6AFBBEE0" w:rsidR="000558B1" w:rsidRDefault="000558B1">
      <w:pPr>
        <w:pStyle w:val="TOC3"/>
        <w:tabs>
          <w:tab w:val="left" w:pos="1440"/>
          <w:tab w:val="right" w:leader="dot" w:pos="9350"/>
        </w:tabs>
        <w:rPr>
          <w:ins w:id="149" w:author="Ian McMillan" w:date="2021-11-05T16:03:00Z"/>
          <w:rFonts w:asciiTheme="minorHAnsi" w:eastAsiaTheme="minorEastAsia" w:hAnsiTheme="minorHAnsi" w:cstheme="minorBidi"/>
          <w:bCs w:val="0"/>
          <w:noProof/>
        </w:rPr>
      </w:pPr>
      <w:ins w:id="15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"_Toc87020684"</w:instrText>
        </w:r>
        <w:r w:rsidRPr="00F41B50">
          <w:rPr>
            <w:rStyle w:val="Hyperlink"/>
            <w:noProof/>
          </w:rPr>
          <w:instrText xml:space="preserve"> </w:instrText>
        </w:r>
        <w:r w:rsidRPr="00F41B50">
          <w:rPr>
            <w:rStyle w:val="Hyperlink"/>
            <w:noProof/>
          </w:rPr>
          <w:fldChar w:fldCharType="separate"/>
        </w:r>
        <w:r w:rsidRPr="00F41B50">
          <w:rPr>
            <w:rStyle w:val="Hyperlink"/>
            <w:noProof/>
          </w:rPr>
          <w:t>10.2.3</w:t>
        </w:r>
        <w:r>
          <w:rPr>
            <w:rFonts w:asciiTheme="minorHAnsi" w:eastAsiaTheme="minorEastAsia" w:hAnsiTheme="minorHAnsi" w:cstheme="minorBidi"/>
            <w:bCs w:val="0"/>
            <w:noProof/>
          </w:rPr>
          <w:tab/>
        </w:r>
        <w:r w:rsidRPr="00F41B50">
          <w:rPr>
            <w:rStyle w:val="Hyperlink"/>
            <w:noProof/>
          </w:rPr>
          <w:t>Information Requirements</w:t>
        </w:r>
        <w:r>
          <w:rPr>
            <w:noProof/>
            <w:webHidden/>
          </w:rPr>
          <w:tab/>
        </w:r>
        <w:r>
          <w:rPr>
            <w:noProof/>
            <w:webHidden/>
          </w:rPr>
          <w:fldChar w:fldCharType="begin"/>
        </w:r>
        <w:r>
          <w:rPr>
            <w:noProof/>
            <w:webHidden/>
          </w:rPr>
          <w:instrText xml:space="preserve"> PAGEREF _Toc87020684 \h </w:instrText>
        </w:r>
      </w:ins>
      <w:r>
        <w:rPr>
          <w:noProof/>
          <w:webHidden/>
        </w:rPr>
      </w:r>
      <w:r>
        <w:rPr>
          <w:noProof/>
          <w:webHidden/>
        </w:rPr>
        <w:fldChar w:fldCharType="separate"/>
      </w:r>
      <w:ins w:id="151" w:author="Ian McMillan" w:date="2021-11-05T16:03:00Z">
        <w:r>
          <w:rPr>
            <w:noProof/>
            <w:webHidden/>
          </w:rPr>
          <w:t>14</w:t>
        </w:r>
        <w:r>
          <w:rPr>
            <w:noProof/>
            <w:webHidden/>
          </w:rPr>
          <w:fldChar w:fldCharType="end"/>
        </w:r>
        <w:r w:rsidRPr="00F41B50">
          <w:rPr>
            <w:rStyle w:val="Hyperlink"/>
            <w:noProof/>
          </w:rPr>
          <w:fldChar w:fldCharType="end"/>
        </w:r>
      </w:ins>
    </w:p>
    <w:p w14:paraId="094F593B" w14:textId="45300C80" w:rsidR="000558B1" w:rsidRDefault="000558B1">
      <w:pPr>
        <w:pStyle w:val="TOC3"/>
        <w:tabs>
          <w:tab w:val="left" w:pos="1440"/>
          <w:tab w:val="right" w:leader="dot" w:pos="9350"/>
        </w:tabs>
        <w:rPr>
          <w:ins w:id="152" w:author="Ian McMillan" w:date="2021-11-05T16:03:00Z"/>
          <w:rFonts w:asciiTheme="minorHAnsi" w:eastAsiaTheme="minorEastAsia" w:hAnsiTheme="minorHAnsi" w:cstheme="minorBidi"/>
          <w:bCs w:val="0"/>
          <w:noProof/>
        </w:rPr>
      </w:pPr>
      <w:ins w:id="153" w:author="Ian McMillan" w:date="2021-11-05T16:03:00Z">
        <w:r w:rsidRPr="00F41B50">
          <w:rPr>
            <w:rStyle w:val="Hyperlink"/>
            <w:noProof/>
          </w:rPr>
          <w:lastRenderedPageBreak/>
          <w:fldChar w:fldCharType="begin"/>
        </w:r>
        <w:r w:rsidRPr="00F41B50">
          <w:rPr>
            <w:rStyle w:val="Hyperlink"/>
            <w:noProof/>
          </w:rPr>
          <w:instrText xml:space="preserve"> </w:instrText>
        </w:r>
        <w:r>
          <w:rPr>
            <w:noProof/>
          </w:rPr>
          <w:instrText>HYPERLINK \l "_Toc87020685"</w:instrText>
        </w:r>
        <w:r w:rsidRPr="00F41B50">
          <w:rPr>
            <w:rStyle w:val="Hyperlink"/>
            <w:noProof/>
          </w:rPr>
          <w:instrText xml:space="preserve"> </w:instrText>
        </w:r>
        <w:r w:rsidRPr="00F41B50">
          <w:rPr>
            <w:rStyle w:val="Hyperlink"/>
            <w:noProof/>
          </w:rPr>
          <w:fldChar w:fldCharType="separate"/>
        </w:r>
        <w:r w:rsidRPr="00F41B50">
          <w:rPr>
            <w:rStyle w:val="Hyperlink"/>
            <w:noProof/>
          </w:rPr>
          <w:t>10.2.4</w:t>
        </w:r>
        <w:r>
          <w:rPr>
            <w:rFonts w:asciiTheme="minorHAnsi" w:eastAsiaTheme="minorEastAsia" w:hAnsiTheme="minorHAnsi" w:cstheme="minorBidi"/>
            <w:bCs w:val="0"/>
            <w:noProof/>
          </w:rPr>
          <w:tab/>
        </w:r>
        <w:r w:rsidRPr="00F41B50">
          <w:rPr>
            <w:rStyle w:val="Hyperlink"/>
            <w:noProof/>
          </w:rPr>
          <w:t>Subscriber Private Key</w:t>
        </w:r>
        <w:r>
          <w:rPr>
            <w:noProof/>
            <w:webHidden/>
          </w:rPr>
          <w:tab/>
        </w:r>
        <w:r>
          <w:rPr>
            <w:noProof/>
            <w:webHidden/>
          </w:rPr>
          <w:fldChar w:fldCharType="begin"/>
        </w:r>
        <w:r>
          <w:rPr>
            <w:noProof/>
            <w:webHidden/>
          </w:rPr>
          <w:instrText xml:space="preserve"> PAGEREF _Toc87020685 \h </w:instrText>
        </w:r>
      </w:ins>
      <w:r>
        <w:rPr>
          <w:noProof/>
          <w:webHidden/>
        </w:rPr>
      </w:r>
      <w:r>
        <w:rPr>
          <w:noProof/>
          <w:webHidden/>
        </w:rPr>
        <w:fldChar w:fldCharType="separate"/>
      </w:r>
      <w:ins w:id="154" w:author="Ian McMillan" w:date="2021-11-05T16:03:00Z">
        <w:r>
          <w:rPr>
            <w:noProof/>
            <w:webHidden/>
          </w:rPr>
          <w:t>14</w:t>
        </w:r>
        <w:r>
          <w:rPr>
            <w:noProof/>
            <w:webHidden/>
          </w:rPr>
          <w:fldChar w:fldCharType="end"/>
        </w:r>
        <w:r w:rsidRPr="00F41B50">
          <w:rPr>
            <w:rStyle w:val="Hyperlink"/>
            <w:noProof/>
          </w:rPr>
          <w:fldChar w:fldCharType="end"/>
        </w:r>
      </w:ins>
    </w:p>
    <w:p w14:paraId="441ED62B" w14:textId="13A76024" w:rsidR="000558B1" w:rsidRDefault="000558B1">
      <w:pPr>
        <w:pStyle w:val="TOC2"/>
        <w:rPr>
          <w:ins w:id="155" w:author="Ian McMillan" w:date="2021-11-05T16:03:00Z"/>
          <w:rFonts w:asciiTheme="minorHAnsi" w:eastAsiaTheme="minorEastAsia" w:hAnsiTheme="minorHAnsi" w:cstheme="minorBidi"/>
          <w:bCs w:val="0"/>
          <w:noProof/>
        </w:rPr>
      </w:pPr>
      <w:ins w:id="15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"_Toc87020686"</w:instrText>
        </w:r>
        <w:r w:rsidRPr="00F41B50">
          <w:rPr>
            <w:rStyle w:val="Hyperlink"/>
            <w:noProof/>
          </w:rPr>
          <w:instrText xml:space="preserve"> </w:instrText>
        </w:r>
        <w:r w:rsidRPr="00F41B50">
          <w:rPr>
            <w:rStyle w:val="Hyperlink"/>
            <w:noProof/>
          </w:rPr>
          <w:fldChar w:fldCharType="separate"/>
        </w:r>
        <w:r w:rsidRPr="00F41B50">
          <w:rPr>
            <w:rStyle w:val="Hyperlink"/>
            <w:noProof/>
          </w:rPr>
          <w:t>10.3</w:t>
        </w:r>
        <w:r>
          <w:rPr>
            <w:rFonts w:asciiTheme="minorHAnsi" w:eastAsiaTheme="minorEastAsia" w:hAnsiTheme="minorHAnsi" w:cstheme="minorBidi"/>
            <w:bCs w:val="0"/>
            <w:noProof/>
          </w:rPr>
          <w:tab/>
        </w:r>
        <w:r w:rsidRPr="00F41B50">
          <w:rPr>
            <w:rStyle w:val="Hyperlink"/>
            <w:noProof/>
          </w:rPr>
          <w:t>Subscriber Agreement</w:t>
        </w:r>
        <w:r>
          <w:rPr>
            <w:noProof/>
            <w:webHidden/>
          </w:rPr>
          <w:tab/>
        </w:r>
        <w:r>
          <w:rPr>
            <w:noProof/>
            <w:webHidden/>
          </w:rPr>
          <w:fldChar w:fldCharType="begin"/>
        </w:r>
        <w:r>
          <w:rPr>
            <w:noProof/>
            <w:webHidden/>
          </w:rPr>
          <w:instrText xml:space="preserve"> PAGEREF _Toc87020686 \h </w:instrText>
        </w:r>
      </w:ins>
      <w:r>
        <w:rPr>
          <w:noProof/>
          <w:webHidden/>
        </w:rPr>
      </w:r>
      <w:r>
        <w:rPr>
          <w:noProof/>
          <w:webHidden/>
        </w:rPr>
        <w:fldChar w:fldCharType="separate"/>
      </w:r>
      <w:ins w:id="157" w:author="Ian McMillan" w:date="2021-11-05T16:03:00Z">
        <w:r>
          <w:rPr>
            <w:noProof/>
            <w:webHidden/>
          </w:rPr>
          <w:t>14</w:t>
        </w:r>
        <w:r>
          <w:rPr>
            <w:noProof/>
            <w:webHidden/>
          </w:rPr>
          <w:fldChar w:fldCharType="end"/>
        </w:r>
        <w:r w:rsidRPr="00F41B50">
          <w:rPr>
            <w:rStyle w:val="Hyperlink"/>
            <w:noProof/>
          </w:rPr>
          <w:fldChar w:fldCharType="end"/>
        </w:r>
      </w:ins>
    </w:p>
    <w:p w14:paraId="6E0B1020" w14:textId="0C30FB6A" w:rsidR="000558B1" w:rsidRDefault="000558B1">
      <w:pPr>
        <w:pStyle w:val="TOC3"/>
        <w:tabs>
          <w:tab w:val="left" w:pos="1440"/>
          <w:tab w:val="right" w:leader="dot" w:pos="9350"/>
        </w:tabs>
        <w:rPr>
          <w:ins w:id="158" w:author="Ian McMillan" w:date="2021-11-05T16:03:00Z"/>
          <w:rFonts w:asciiTheme="minorHAnsi" w:eastAsiaTheme="minorEastAsia" w:hAnsiTheme="minorHAnsi" w:cstheme="minorBidi"/>
          <w:bCs w:val="0"/>
          <w:noProof/>
        </w:rPr>
      </w:pPr>
      <w:ins w:id="15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"_Toc87020687"</w:instrText>
        </w:r>
        <w:r w:rsidRPr="00F41B50">
          <w:rPr>
            <w:rStyle w:val="Hyperlink"/>
            <w:noProof/>
          </w:rPr>
          <w:instrText xml:space="preserve"> </w:instrText>
        </w:r>
        <w:r w:rsidRPr="00F41B50">
          <w:rPr>
            <w:rStyle w:val="Hyperlink"/>
            <w:noProof/>
          </w:rPr>
          <w:fldChar w:fldCharType="separate"/>
        </w:r>
        <w:r w:rsidRPr="00F41B50">
          <w:rPr>
            <w:rStyle w:val="Hyperlink"/>
            <w:noProof/>
          </w:rPr>
          <w:t>10.3.1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_Toc87020687 \h </w:instrText>
        </w:r>
      </w:ins>
      <w:r>
        <w:rPr>
          <w:noProof/>
          <w:webHidden/>
        </w:rPr>
      </w:r>
      <w:r>
        <w:rPr>
          <w:noProof/>
          <w:webHidden/>
        </w:rPr>
        <w:fldChar w:fldCharType="separate"/>
      </w:r>
      <w:ins w:id="160" w:author="Ian McMillan" w:date="2021-11-05T16:03:00Z">
        <w:r>
          <w:rPr>
            <w:noProof/>
            <w:webHidden/>
          </w:rPr>
          <w:t>14</w:t>
        </w:r>
        <w:r>
          <w:rPr>
            <w:noProof/>
            <w:webHidden/>
          </w:rPr>
          <w:fldChar w:fldCharType="end"/>
        </w:r>
        <w:r w:rsidRPr="00F41B50">
          <w:rPr>
            <w:rStyle w:val="Hyperlink"/>
            <w:noProof/>
          </w:rPr>
          <w:fldChar w:fldCharType="end"/>
        </w:r>
      </w:ins>
    </w:p>
    <w:p w14:paraId="39769A08" w14:textId="17E14F19" w:rsidR="000558B1" w:rsidRDefault="000558B1">
      <w:pPr>
        <w:pStyle w:val="TOC3"/>
        <w:tabs>
          <w:tab w:val="left" w:pos="1440"/>
          <w:tab w:val="right" w:leader="dot" w:pos="9350"/>
        </w:tabs>
        <w:rPr>
          <w:ins w:id="161" w:author="Ian McMillan" w:date="2021-11-05T16:03:00Z"/>
          <w:rFonts w:asciiTheme="minorHAnsi" w:eastAsiaTheme="minorEastAsia" w:hAnsiTheme="minorHAnsi" w:cstheme="minorBidi"/>
          <w:bCs w:val="0"/>
          <w:noProof/>
        </w:rPr>
      </w:pPr>
      <w:ins w:id="16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"_Toc87020688"</w:instrText>
        </w:r>
        <w:r w:rsidRPr="00F41B50">
          <w:rPr>
            <w:rStyle w:val="Hyperlink"/>
            <w:noProof/>
          </w:rPr>
          <w:instrText xml:space="preserve"> </w:instrText>
        </w:r>
        <w:r w:rsidRPr="00F41B50">
          <w:rPr>
            <w:rStyle w:val="Hyperlink"/>
            <w:noProof/>
          </w:rPr>
          <w:fldChar w:fldCharType="separate"/>
        </w:r>
        <w:r w:rsidRPr="00F41B50">
          <w:rPr>
            <w:rStyle w:val="Hyperlink"/>
            <w:noProof/>
          </w:rPr>
          <w:t>10.3.2</w:t>
        </w:r>
        <w:r>
          <w:rPr>
            <w:rFonts w:asciiTheme="minorHAnsi" w:eastAsiaTheme="minorEastAsia" w:hAnsiTheme="minorHAnsi" w:cstheme="minorBidi"/>
            <w:bCs w:val="0"/>
            <w:noProof/>
          </w:rPr>
          <w:tab/>
        </w:r>
        <w:r w:rsidRPr="00F41B50">
          <w:rPr>
            <w:rStyle w:val="Hyperlink"/>
            <w:noProof/>
          </w:rPr>
          <w:t>Agreement Requirements</w:t>
        </w:r>
        <w:r>
          <w:rPr>
            <w:noProof/>
            <w:webHidden/>
          </w:rPr>
          <w:tab/>
        </w:r>
        <w:r>
          <w:rPr>
            <w:noProof/>
            <w:webHidden/>
          </w:rPr>
          <w:fldChar w:fldCharType="begin"/>
        </w:r>
        <w:r>
          <w:rPr>
            <w:noProof/>
            <w:webHidden/>
          </w:rPr>
          <w:instrText xml:space="preserve"> PAGEREF _Toc87020688 \h </w:instrText>
        </w:r>
      </w:ins>
      <w:r>
        <w:rPr>
          <w:noProof/>
          <w:webHidden/>
        </w:rPr>
      </w:r>
      <w:r>
        <w:rPr>
          <w:noProof/>
          <w:webHidden/>
        </w:rPr>
        <w:fldChar w:fldCharType="separate"/>
      </w:r>
      <w:ins w:id="163" w:author="Ian McMillan" w:date="2021-11-05T16:03:00Z">
        <w:r>
          <w:rPr>
            <w:noProof/>
            <w:webHidden/>
          </w:rPr>
          <w:t>15</w:t>
        </w:r>
        <w:r>
          <w:rPr>
            <w:noProof/>
            <w:webHidden/>
          </w:rPr>
          <w:fldChar w:fldCharType="end"/>
        </w:r>
        <w:r w:rsidRPr="00F41B50">
          <w:rPr>
            <w:rStyle w:val="Hyperlink"/>
            <w:noProof/>
          </w:rPr>
          <w:fldChar w:fldCharType="end"/>
        </w:r>
      </w:ins>
    </w:p>
    <w:p w14:paraId="15FFE8DE" w14:textId="1897F038" w:rsidR="000558B1" w:rsidRDefault="000558B1">
      <w:pPr>
        <w:pStyle w:val="TOC3"/>
        <w:tabs>
          <w:tab w:val="left" w:pos="1440"/>
          <w:tab w:val="right" w:leader="dot" w:pos="9350"/>
        </w:tabs>
        <w:rPr>
          <w:ins w:id="164" w:author="Ian McMillan" w:date="2021-11-05T16:03:00Z"/>
          <w:rFonts w:asciiTheme="minorHAnsi" w:eastAsiaTheme="minorEastAsia" w:hAnsiTheme="minorHAnsi" w:cstheme="minorBidi"/>
          <w:bCs w:val="0"/>
          <w:noProof/>
        </w:rPr>
      </w:pPr>
      <w:ins w:id="16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"_Toc87020689"</w:instrText>
        </w:r>
        <w:r w:rsidRPr="00F41B50">
          <w:rPr>
            <w:rStyle w:val="Hyperlink"/>
            <w:noProof/>
          </w:rPr>
          <w:instrText xml:space="preserve"> </w:instrText>
        </w:r>
        <w:r w:rsidRPr="00F41B50">
          <w:rPr>
            <w:rStyle w:val="Hyperlink"/>
            <w:noProof/>
          </w:rPr>
          <w:fldChar w:fldCharType="separate"/>
        </w:r>
        <w:r w:rsidRPr="00F41B50">
          <w:rPr>
            <w:rStyle w:val="Hyperlink"/>
            <w:noProof/>
          </w:rPr>
          <w:t>10.3.3</w:t>
        </w:r>
        <w:r>
          <w:rPr>
            <w:rFonts w:asciiTheme="minorHAnsi" w:eastAsiaTheme="minorEastAsia" w:hAnsiTheme="minorHAnsi" w:cstheme="minorBidi"/>
            <w:bCs w:val="0"/>
            <w:noProof/>
          </w:rPr>
          <w:tab/>
        </w:r>
        <w:r w:rsidRPr="00F41B50">
          <w:rPr>
            <w:rStyle w:val="Hyperlink"/>
            <w:noProof/>
          </w:rPr>
          <w:t>Service Agreement Requirements for Signing Services</w:t>
        </w:r>
        <w:r>
          <w:rPr>
            <w:noProof/>
            <w:webHidden/>
          </w:rPr>
          <w:tab/>
        </w:r>
        <w:r>
          <w:rPr>
            <w:noProof/>
            <w:webHidden/>
          </w:rPr>
          <w:fldChar w:fldCharType="begin"/>
        </w:r>
        <w:r>
          <w:rPr>
            <w:noProof/>
            <w:webHidden/>
          </w:rPr>
          <w:instrText xml:space="preserve"> PAGEREF _Toc87020689 \h </w:instrText>
        </w:r>
      </w:ins>
      <w:r>
        <w:rPr>
          <w:noProof/>
          <w:webHidden/>
        </w:rPr>
      </w:r>
      <w:r>
        <w:rPr>
          <w:noProof/>
          <w:webHidden/>
        </w:rPr>
        <w:fldChar w:fldCharType="separate"/>
      </w:r>
      <w:ins w:id="166" w:author="Ian McMillan" w:date="2021-11-05T16:03:00Z">
        <w:r>
          <w:rPr>
            <w:noProof/>
            <w:webHidden/>
          </w:rPr>
          <w:t>16</w:t>
        </w:r>
        <w:r>
          <w:rPr>
            <w:noProof/>
            <w:webHidden/>
          </w:rPr>
          <w:fldChar w:fldCharType="end"/>
        </w:r>
        <w:r w:rsidRPr="00F41B50">
          <w:rPr>
            <w:rStyle w:val="Hyperlink"/>
            <w:noProof/>
          </w:rPr>
          <w:fldChar w:fldCharType="end"/>
        </w:r>
      </w:ins>
    </w:p>
    <w:p w14:paraId="15955CD3" w14:textId="3EAA97C6" w:rsidR="000558B1" w:rsidRDefault="000558B1">
      <w:pPr>
        <w:pStyle w:val="TOC1"/>
        <w:rPr>
          <w:ins w:id="167" w:author="Ian McMillan" w:date="2021-11-05T16:03:00Z"/>
          <w:rFonts w:asciiTheme="minorHAnsi" w:eastAsiaTheme="minorEastAsia" w:hAnsiTheme="minorHAnsi" w:cstheme="minorBidi"/>
          <w:bCs w:val="0"/>
          <w:noProof/>
        </w:rPr>
      </w:pPr>
      <w:ins w:id="16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"_Toc87020690"</w:instrText>
        </w:r>
        <w:r w:rsidRPr="00F41B50">
          <w:rPr>
            <w:rStyle w:val="Hyperlink"/>
            <w:noProof/>
          </w:rPr>
          <w:instrText xml:space="preserve"> </w:instrText>
        </w:r>
        <w:r w:rsidRPr="00F41B50">
          <w:rPr>
            <w:rStyle w:val="Hyperlink"/>
            <w:noProof/>
          </w:rPr>
          <w:fldChar w:fldCharType="separate"/>
        </w:r>
        <w:r w:rsidRPr="00F41B50">
          <w:rPr>
            <w:rStyle w:val="Hyperlink"/>
            <w:noProof/>
          </w:rPr>
          <w:t>11.</w:t>
        </w:r>
        <w:r>
          <w:rPr>
            <w:rFonts w:asciiTheme="minorHAnsi" w:eastAsiaTheme="minorEastAsia" w:hAnsiTheme="minorHAnsi" w:cstheme="minorBidi"/>
            <w:bCs w:val="0"/>
            <w:noProof/>
          </w:rPr>
          <w:tab/>
        </w:r>
        <w:r w:rsidRPr="00F41B50">
          <w:rPr>
            <w:rStyle w:val="Hyperlink"/>
            <w:noProof/>
          </w:rPr>
          <w:t>Verification Practices</w:t>
        </w:r>
        <w:r>
          <w:rPr>
            <w:noProof/>
            <w:webHidden/>
          </w:rPr>
          <w:tab/>
        </w:r>
        <w:r>
          <w:rPr>
            <w:noProof/>
            <w:webHidden/>
          </w:rPr>
          <w:fldChar w:fldCharType="begin"/>
        </w:r>
        <w:r>
          <w:rPr>
            <w:noProof/>
            <w:webHidden/>
          </w:rPr>
          <w:instrText xml:space="preserve"> PAGEREF _Toc87020690 \h </w:instrText>
        </w:r>
      </w:ins>
      <w:r>
        <w:rPr>
          <w:noProof/>
          <w:webHidden/>
        </w:rPr>
      </w:r>
      <w:r>
        <w:rPr>
          <w:noProof/>
          <w:webHidden/>
        </w:rPr>
        <w:fldChar w:fldCharType="separate"/>
      </w:r>
      <w:ins w:id="169" w:author="Ian McMillan" w:date="2021-11-05T16:03:00Z">
        <w:r>
          <w:rPr>
            <w:noProof/>
            <w:webHidden/>
          </w:rPr>
          <w:t>16</w:t>
        </w:r>
        <w:r>
          <w:rPr>
            <w:noProof/>
            <w:webHidden/>
          </w:rPr>
          <w:fldChar w:fldCharType="end"/>
        </w:r>
        <w:r w:rsidRPr="00F41B50">
          <w:rPr>
            <w:rStyle w:val="Hyperlink"/>
            <w:noProof/>
          </w:rPr>
          <w:fldChar w:fldCharType="end"/>
        </w:r>
      </w:ins>
    </w:p>
    <w:p w14:paraId="1E16CBC4" w14:textId="3E5B49E4" w:rsidR="000558B1" w:rsidRDefault="000558B1">
      <w:pPr>
        <w:pStyle w:val="TOC2"/>
        <w:rPr>
          <w:ins w:id="170" w:author="Ian McMillan" w:date="2021-11-05T16:03:00Z"/>
          <w:rFonts w:asciiTheme="minorHAnsi" w:eastAsiaTheme="minorEastAsia" w:hAnsiTheme="minorHAnsi" w:cstheme="minorBidi"/>
          <w:bCs w:val="0"/>
          <w:noProof/>
        </w:rPr>
      </w:pPr>
      <w:ins w:id="17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"_Toc87020691"</w:instrText>
        </w:r>
        <w:r w:rsidRPr="00F41B50">
          <w:rPr>
            <w:rStyle w:val="Hyperlink"/>
            <w:noProof/>
          </w:rPr>
          <w:instrText xml:space="preserve"> </w:instrText>
        </w:r>
        <w:r w:rsidRPr="00F41B50">
          <w:rPr>
            <w:rStyle w:val="Hyperlink"/>
            <w:noProof/>
          </w:rPr>
          <w:fldChar w:fldCharType="separate"/>
        </w:r>
        <w:r w:rsidRPr="00F41B50">
          <w:rPr>
            <w:rStyle w:val="Hyperlink"/>
            <w:noProof/>
          </w:rPr>
          <w:t>11.1</w:t>
        </w:r>
        <w:r>
          <w:rPr>
            <w:rFonts w:asciiTheme="minorHAnsi" w:eastAsiaTheme="minorEastAsia" w:hAnsiTheme="minorHAnsi" w:cstheme="minorBidi"/>
            <w:bCs w:val="0"/>
            <w:noProof/>
          </w:rPr>
          <w:tab/>
        </w:r>
        <w:r w:rsidRPr="00F41B50">
          <w:rPr>
            <w:rStyle w:val="Hyperlink"/>
            <w:noProof/>
          </w:rPr>
          <w:t>Verification for Non-EV Code Signing Certificates</w:t>
        </w:r>
        <w:r>
          <w:rPr>
            <w:noProof/>
            <w:webHidden/>
          </w:rPr>
          <w:tab/>
        </w:r>
        <w:r>
          <w:rPr>
            <w:noProof/>
            <w:webHidden/>
          </w:rPr>
          <w:fldChar w:fldCharType="begin"/>
        </w:r>
        <w:r>
          <w:rPr>
            <w:noProof/>
            <w:webHidden/>
          </w:rPr>
          <w:instrText xml:space="preserve"> PAGEREF _Toc87020691 \h </w:instrText>
        </w:r>
      </w:ins>
      <w:r>
        <w:rPr>
          <w:noProof/>
          <w:webHidden/>
        </w:rPr>
      </w:r>
      <w:r>
        <w:rPr>
          <w:noProof/>
          <w:webHidden/>
        </w:rPr>
        <w:fldChar w:fldCharType="separate"/>
      </w:r>
      <w:ins w:id="172" w:author="Ian McMillan" w:date="2021-11-05T16:03:00Z">
        <w:r>
          <w:rPr>
            <w:noProof/>
            <w:webHidden/>
          </w:rPr>
          <w:t>16</w:t>
        </w:r>
        <w:r>
          <w:rPr>
            <w:noProof/>
            <w:webHidden/>
          </w:rPr>
          <w:fldChar w:fldCharType="end"/>
        </w:r>
        <w:r w:rsidRPr="00F41B50">
          <w:rPr>
            <w:rStyle w:val="Hyperlink"/>
            <w:noProof/>
          </w:rPr>
          <w:fldChar w:fldCharType="end"/>
        </w:r>
      </w:ins>
    </w:p>
    <w:p w14:paraId="6B93F21F" w14:textId="16E4F578" w:rsidR="000558B1" w:rsidRDefault="000558B1">
      <w:pPr>
        <w:pStyle w:val="TOC3"/>
        <w:tabs>
          <w:tab w:val="left" w:pos="1440"/>
          <w:tab w:val="right" w:leader="dot" w:pos="9350"/>
        </w:tabs>
        <w:rPr>
          <w:ins w:id="173" w:author="Ian McMillan" w:date="2021-11-05T16:03:00Z"/>
          <w:rFonts w:asciiTheme="minorHAnsi" w:eastAsiaTheme="minorEastAsia" w:hAnsiTheme="minorHAnsi" w:cstheme="minorBidi"/>
          <w:bCs w:val="0"/>
          <w:noProof/>
        </w:rPr>
      </w:pPr>
      <w:ins w:id="17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"_Toc87020692"</w:instrText>
        </w:r>
        <w:r w:rsidRPr="00F41B50">
          <w:rPr>
            <w:rStyle w:val="Hyperlink"/>
            <w:noProof/>
          </w:rPr>
          <w:instrText xml:space="preserve"> </w:instrText>
        </w:r>
        <w:r w:rsidRPr="00F41B50">
          <w:rPr>
            <w:rStyle w:val="Hyperlink"/>
            <w:noProof/>
          </w:rPr>
          <w:fldChar w:fldCharType="separate"/>
        </w:r>
        <w:r w:rsidRPr="00F41B50">
          <w:rPr>
            <w:rStyle w:val="Hyperlink"/>
            <w:noProof/>
          </w:rPr>
          <w:t>11.1.1</w:t>
        </w:r>
        <w:r>
          <w:rPr>
            <w:rFonts w:asciiTheme="minorHAnsi" w:eastAsiaTheme="minorEastAsia" w:hAnsiTheme="minorHAnsi" w:cstheme="minorBidi"/>
            <w:bCs w:val="0"/>
            <w:noProof/>
          </w:rPr>
          <w:tab/>
        </w:r>
        <w:r w:rsidRPr="00F41B50">
          <w:rPr>
            <w:rStyle w:val="Hyperlink"/>
            <w:noProof/>
          </w:rPr>
          <w:t>Verification of Organizational Applicants</w:t>
        </w:r>
        <w:r>
          <w:rPr>
            <w:noProof/>
            <w:webHidden/>
          </w:rPr>
          <w:tab/>
        </w:r>
        <w:r>
          <w:rPr>
            <w:noProof/>
            <w:webHidden/>
          </w:rPr>
          <w:fldChar w:fldCharType="begin"/>
        </w:r>
        <w:r>
          <w:rPr>
            <w:noProof/>
            <w:webHidden/>
          </w:rPr>
          <w:instrText xml:space="preserve"> PAGEREF _Toc87020692 \h </w:instrText>
        </w:r>
      </w:ins>
      <w:r>
        <w:rPr>
          <w:noProof/>
          <w:webHidden/>
        </w:rPr>
      </w:r>
      <w:r>
        <w:rPr>
          <w:noProof/>
          <w:webHidden/>
        </w:rPr>
        <w:fldChar w:fldCharType="separate"/>
      </w:r>
      <w:ins w:id="175" w:author="Ian McMillan" w:date="2021-11-05T16:03:00Z">
        <w:r>
          <w:rPr>
            <w:noProof/>
            <w:webHidden/>
          </w:rPr>
          <w:t>16</w:t>
        </w:r>
        <w:r>
          <w:rPr>
            <w:noProof/>
            <w:webHidden/>
          </w:rPr>
          <w:fldChar w:fldCharType="end"/>
        </w:r>
        <w:r w:rsidRPr="00F41B50">
          <w:rPr>
            <w:rStyle w:val="Hyperlink"/>
            <w:noProof/>
          </w:rPr>
          <w:fldChar w:fldCharType="end"/>
        </w:r>
      </w:ins>
    </w:p>
    <w:p w14:paraId="25BC79E3" w14:textId="08E695AB" w:rsidR="000558B1" w:rsidRDefault="000558B1">
      <w:pPr>
        <w:pStyle w:val="TOC3"/>
        <w:tabs>
          <w:tab w:val="left" w:pos="1440"/>
          <w:tab w:val="right" w:leader="dot" w:pos="9350"/>
        </w:tabs>
        <w:rPr>
          <w:ins w:id="176" w:author="Ian McMillan" w:date="2021-11-05T16:03:00Z"/>
          <w:rFonts w:asciiTheme="minorHAnsi" w:eastAsiaTheme="minorEastAsia" w:hAnsiTheme="minorHAnsi" w:cstheme="minorBidi"/>
          <w:bCs w:val="0"/>
          <w:noProof/>
        </w:rPr>
      </w:pPr>
      <w:ins w:id="17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"_Toc87020693"</w:instrText>
        </w:r>
        <w:r w:rsidRPr="00F41B50">
          <w:rPr>
            <w:rStyle w:val="Hyperlink"/>
            <w:noProof/>
          </w:rPr>
          <w:instrText xml:space="preserve"> </w:instrText>
        </w:r>
        <w:r w:rsidRPr="00F41B50">
          <w:rPr>
            <w:rStyle w:val="Hyperlink"/>
            <w:noProof/>
          </w:rPr>
          <w:fldChar w:fldCharType="separate"/>
        </w:r>
        <w:r w:rsidRPr="00F41B50">
          <w:rPr>
            <w:rStyle w:val="Hyperlink"/>
            <w:noProof/>
          </w:rPr>
          <w:t>11.1.2</w:t>
        </w:r>
        <w:r>
          <w:rPr>
            <w:rFonts w:asciiTheme="minorHAnsi" w:eastAsiaTheme="minorEastAsia" w:hAnsiTheme="minorHAnsi" w:cstheme="minorBidi"/>
            <w:bCs w:val="0"/>
            <w:noProof/>
          </w:rPr>
          <w:tab/>
        </w:r>
        <w:r w:rsidRPr="00F41B50">
          <w:rPr>
            <w:rStyle w:val="Hyperlink"/>
            <w:noProof/>
          </w:rPr>
          <w:t>Verification of Individual Applicants</w:t>
        </w:r>
        <w:r>
          <w:rPr>
            <w:noProof/>
            <w:webHidden/>
          </w:rPr>
          <w:tab/>
        </w:r>
        <w:r>
          <w:rPr>
            <w:noProof/>
            <w:webHidden/>
          </w:rPr>
          <w:fldChar w:fldCharType="begin"/>
        </w:r>
        <w:r>
          <w:rPr>
            <w:noProof/>
            <w:webHidden/>
          </w:rPr>
          <w:instrText xml:space="preserve"> PAGEREF _Toc87020693 \h </w:instrText>
        </w:r>
      </w:ins>
      <w:r>
        <w:rPr>
          <w:noProof/>
          <w:webHidden/>
        </w:rPr>
      </w:r>
      <w:r>
        <w:rPr>
          <w:noProof/>
          <w:webHidden/>
        </w:rPr>
        <w:fldChar w:fldCharType="separate"/>
      </w:r>
      <w:ins w:id="178" w:author="Ian McMillan" w:date="2021-11-05T16:03:00Z">
        <w:r>
          <w:rPr>
            <w:noProof/>
            <w:webHidden/>
          </w:rPr>
          <w:t>17</w:t>
        </w:r>
        <w:r>
          <w:rPr>
            <w:noProof/>
            <w:webHidden/>
          </w:rPr>
          <w:fldChar w:fldCharType="end"/>
        </w:r>
        <w:r w:rsidRPr="00F41B50">
          <w:rPr>
            <w:rStyle w:val="Hyperlink"/>
            <w:noProof/>
          </w:rPr>
          <w:fldChar w:fldCharType="end"/>
        </w:r>
      </w:ins>
    </w:p>
    <w:p w14:paraId="4A9CBF39" w14:textId="01100663" w:rsidR="000558B1" w:rsidRDefault="000558B1">
      <w:pPr>
        <w:pStyle w:val="TOC2"/>
        <w:rPr>
          <w:ins w:id="179" w:author="Ian McMillan" w:date="2021-11-05T16:03:00Z"/>
          <w:rFonts w:asciiTheme="minorHAnsi" w:eastAsiaTheme="minorEastAsia" w:hAnsiTheme="minorHAnsi" w:cstheme="minorBidi"/>
          <w:bCs w:val="0"/>
          <w:noProof/>
        </w:rPr>
      </w:pPr>
      <w:ins w:id="18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"_Toc87020694"</w:instrText>
        </w:r>
        <w:r w:rsidRPr="00F41B50">
          <w:rPr>
            <w:rStyle w:val="Hyperlink"/>
            <w:noProof/>
          </w:rPr>
          <w:instrText xml:space="preserve"> </w:instrText>
        </w:r>
        <w:r w:rsidRPr="00F41B50">
          <w:rPr>
            <w:rStyle w:val="Hyperlink"/>
            <w:noProof/>
          </w:rPr>
          <w:fldChar w:fldCharType="separate"/>
        </w:r>
        <w:r w:rsidRPr="00F41B50">
          <w:rPr>
            <w:rStyle w:val="Hyperlink"/>
            <w:noProof/>
          </w:rPr>
          <w:t>11.2</w:t>
        </w:r>
        <w:r>
          <w:rPr>
            <w:rFonts w:asciiTheme="minorHAnsi" w:eastAsiaTheme="minorEastAsia" w:hAnsiTheme="minorHAnsi" w:cstheme="minorBidi"/>
            <w:bCs w:val="0"/>
            <w:noProof/>
          </w:rPr>
          <w:tab/>
        </w:r>
        <w:r w:rsidRPr="00F41B50">
          <w:rPr>
            <w:rStyle w:val="Hyperlink"/>
            <w:noProof/>
          </w:rPr>
          <w:t>Verification Practices for EV Code Signing Certificates</w:t>
        </w:r>
        <w:r>
          <w:rPr>
            <w:noProof/>
            <w:webHidden/>
          </w:rPr>
          <w:tab/>
        </w:r>
        <w:r>
          <w:rPr>
            <w:noProof/>
            <w:webHidden/>
          </w:rPr>
          <w:fldChar w:fldCharType="begin"/>
        </w:r>
        <w:r>
          <w:rPr>
            <w:noProof/>
            <w:webHidden/>
          </w:rPr>
          <w:instrText xml:space="preserve"> PAGEREF _Toc87020694 \h </w:instrText>
        </w:r>
      </w:ins>
      <w:r>
        <w:rPr>
          <w:noProof/>
          <w:webHidden/>
        </w:rPr>
      </w:r>
      <w:r>
        <w:rPr>
          <w:noProof/>
          <w:webHidden/>
        </w:rPr>
        <w:fldChar w:fldCharType="separate"/>
      </w:r>
      <w:ins w:id="181" w:author="Ian McMillan" w:date="2021-11-05T16:03:00Z">
        <w:r>
          <w:rPr>
            <w:noProof/>
            <w:webHidden/>
          </w:rPr>
          <w:t>18</w:t>
        </w:r>
        <w:r>
          <w:rPr>
            <w:noProof/>
            <w:webHidden/>
          </w:rPr>
          <w:fldChar w:fldCharType="end"/>
        </w:r>
        <w:r w:rsidRPr="00F41B50">
          <w:rPr>
            <w:rStyle w:val="Hyperlink"/>
            <w:noProof/>
          </w:rPr>
          <w:fldChar w:fldCharType="end"/>
        </w:r>
      </w:ins>
    </w:p>
    <w:p w14:paraId="7A60CBAA" w14:textId="726B6CC4" w:rsidR="000558B1" w:rsidRDefault="000558B1">
      <w:pPr>
        <w:pStyle w:val="TOC3"/>
        <w:tabs>
          <w:tab w:val="left" w:pos="1440"/>
          <w:tab w:val="right" w:leader="dot" w:pos="9350"/>
        </w:tabs>
        <w:rPr>
          <w:ins w:id="182" w:author="Ian McMillan" w:date="2021-11-05T16:03:00Z"/>
          <w:rFonts w:asciiTheme="minorHAnsi" w:eastAsiaTheme="minorEastAsia" w:hAnsiTheme="minorHAnsi" w:cstheme="minorBidi"/>
          <w:bCs w:val="0"/>
          <w:noProof/>
        </w:rPr>
      </w:pPr>
      <w:ins w:id="18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"_Toc87020695"</w:instrText>
        </w:r>
        <w:r w:rsidRPr="00F41B50">
          <w:rPr>
            <w:rStyle w:val="Hyperlink"/>
            <w:noProof/>
          </w:rPr>
          <w:instrText xml:space="preserve"> </w:instrText>
        </w:r>
        <w:r w:rsidRPr="00F41B50">
          <w:rPr>
            <w:rStyle w:val="Hyperlink"/>
            <w:noProof/>
          </w:rPr>
          <w:fldChar w:fldCharType="separate"/>
        </w:r>
        <w:r w:rsidRPr="00F41B50">
          <w:rPr>
            <w:rStyle w:val="Hyperlink"/>
            <w:noProof/>
          </w:rPr>
          <w:t>11.2.1</w:t>
        </w:r>
        <w:r>
          <w:rPr>
            <w:rFonts w:asciiTheme="minorHAnsi" w:eastAsiaTheme="minorEastAsia" w:hAnsiTheme="minorHAnsi" w:cstheme="minorBidi"/>
            <w:bCs w:val="0"/>
            <w:noProof/>
          </w:rPr>
          <w:tab/>
        </w:r>
        <w:r w:rsidRPr="00F41B50">
          <w:rPr>
            <w:rStyle w:val="Hyperlink"/>
            <w:noProof/>
          </w:rPr>
          <w:t>Verification Requirements – Overview</w:t>
        </w:r>
        <w:r>
          <w:rPr>
            <w:noProof/>
            <w:webHidden/>
          </w:rPr>
          <w:tab/>
        </w:r>
        <w:r>
          <w:rPr>
            <w:noProof/>
            <w:webHidden/>
          </w:rPr>
          <w:fldChar w:fldCharType="begin"/>
        </w:r>
        <w:r>
          <w:rPr>
            <w:noProof/>
            <w:webHidden/>
          </w:rPr>
          <w:instrText xml:space="preserve"> PAGEREF _Toc87020695 \h </w:instrText>
        </w:r>
      </w:ins>
      <w:r>
        <w:rPr>
          <w:noProof/>
          <w:webHidden/>
        </w:rPr>
      </w:r>
      <w:r>
        <w:rPr>
          <w:noProof/>
          <w:webHidden/>
        </w:rPr>
        <w:fldChar w:fldCharType="separate"/>
      </w:r>
      <w:ins w:id="184" w:author="Ian McMillan" w:date="2021-11-05T16:03:00Z">
        <w:r>
          <w:rPr>
            <w:noProof/>
            <w:webHidden/>
          </w:rPr>
          <w:t>18</w:t>
        </w:r>
        <w:r>
          <w:rPr>
            <w:noProof/>
            <w:webHidden/>
          </w:rPr>
          <w:fldChar w:fldCharType="end"/>
        </w:r>
        <w:r w:rsidRPr="00F41B50">
          <w:rPr>
            <w:rStyle w:val="Hyperlink"/>
            <w:noProof/>
          </w:rPr>
          <w:fldChar w:fldCharType="end"/>
        </w:r>
      </w:ins>
    </w:p>
    <w:p w14:paraId="6E72306A" w14:textId="4F2E3EEF" w:rsidR="000558B1" w:rsidRDefault="000558B1">
      <w:pPr>
        <w:pStyle w:val="TOC3"/>
        <w:tabs>
          <w:tab w:val="left" w:pos="1440"/>
          <w:tab w:val="right" w:leader="dot" w:pos="9350"/>
        </w:tabs>
        <w:rPr>
          <w:ins w:id="185" w:author="Ian McMillan" w:date="2021-11-05T16:03:00Z"/>
          <w:rFonts w:asciiTheme="minorHAnsi" w:eastAsiaTheme="minorEastAsia" w:hAnsiTheme="minorHAnsi" w:cstheme="minorBidi"/>
          <w:bCs w:val="0"/>
          <w:noProof/>
        </w:rPr>
      </w:pPr>
      <w:ins w:id="18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"_Toc87020696"</w:instrText>
        </w:r>
        <w:r w:rsidRPr="00F41B50">
          <w:rPr>
            <w:rStyle w:val="Hyperlink"/>
            <w:noProof/>
          </w:rPr>
          <w:instrText xml:space="preserve"> </w:instrText>
        </w:r>
        <w:r w:rsidRPr="00F41B50">
          <w:rPr>
            <w:rStyle w:val="Hyperlink"/>
            <w:noProof/>
          </w:rPr>
          <w:fldChar w:fldCharType="separate"/>
        </w:r>
        <w:r w:rsidRPr="00F41B50">
          <w:rPr>
            <w:rStyle w:val="Hyperlink"/>
            <w:noProof/>
          </w:rPr>
          <w:t>11.2.2</w:t>
        </w:r>
        <w:r>
          <w:rPr>
            <w:rFonts w:asciiTheme="minorHAnsi" w:eastAsiaTheme="minorEastAsia" w:hAnsiTheme="minorHAnsi" w:cstheme="minorBidi"/>
            <w:bCs w:val="0"/>
            <w:noProof/>
          </w:rPr>
          <w:tab/>
        </w:r>
        <w:r w:rsidRPr="00F41B50">
          <w:rPr>
            <w:rStyle w:val="Hyperlink"/>
            <w:noProof/>
          </w:rPr>
          <w:t>Acceptable Methods of Verification – Overview</w:t>
        </w:r>
        <w:r>
          <w:rPr>
            <w:noProof/>
            <w:webHidden/>
          </w:rPr>
          <w:tab/>
        </w:r>
        <w:r>
          <w:rPr>
            <w:noProof/>
            <w:webHidden/>
          </w:rPr>
          <w:fldChar w:fldCharType="begin"/>
        </w:r>
        <w:r>
          <w:rPr>
            <w:noProof/>
            <w:webHidden/>
          </w:rPr>
          <w:instrText xml:space="preserve"> PAGEREF _Toc87020696 \h </w:instrText>
        </w:r>
      </w:ins>
      <w:r>
        <w:rPr>
          <w:noProof/>
          <w:webHidden/>
        </w:rPr>
      </w:r>
      <w:r>
        <w:rPr>
          <w:noProof/>
          <w:webHidden/>
        </w:rPr>
        <w:fldChar w:fldCharType="separate"/>
      </w:r>
      <w:ins w:id="187" w:author="Ian McMillan" w:date="2021-11-05T16:03:00Z">
        <w:r>
          <w:rPr>
            <w:noProof/>
            <w:webHidden/>
          </w:rPr>
          <w:t>18</w:t>
        </w:r>
        <w:r>
          <w:rPr>
            <w:noProof/>
            <w:webHidden/>
          </w:rPr>
          <w:fldChar w:fldCharType="end"/>
        </w:r>
        <w:r w:rsidRPr="00F41B50">
          <w:rPr>
            <w:rStyle w:val="Hyperlink"/>
            <w:noProof/>
          </w:rPr>
          <w:fldChar w:fldCharType="end"/>
        </w:r>
      </w:ins>
    </w:p>
    <w:p w14:paraId="2DB855DC" w14:textId="07133E4B" w:rsidR="000558B1" w:rsidRDefault="000558B1">
      <w:pPr>
        <w:pStyle w:val="TOC3"/>
        <w:tabs>
          <w:tab w:val="left" w:pos="1440"/>
          <w:tab w:val="right" w:leader="dot" w:pos="9350"/>
        </w:tabs>
        <w:rPr>
          <w:ins w:id="188" w:author="Ian McMillan" w:date="2021-11-05T16:03:00Z"/>
          <w:rFonts w:asciiTheme="minorHAnsi" w:eastAsiaTheme="minorEastAsia" w:hAnsiTheme="minorHAnsi" w:cstheme="minorBidi"/>
          <w:bCs w:val="0"/>
          <w:noProof/>
        </w:rPr>
      </w:pPr>
      <w:ins w:id="18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"_Toc87020697"</w:instrText>
        </w:r>
        <w:r w:rsidRPr="00F41B50">
          <w:rPr>
            <w:rStyle w:val="Hyperlink"/>
            <w:noProof/>
          </w:rPr>
          <w:instrText xml:space="preserve"> </w:instrText>
        </w:r>
        <w:r w:rsidRPr="00F41B50">
          <w:rPr>
            <w:rStyle w:val="Hyperlink"/>
            <w:noProof/>
          </w:rPr>
          <w:fldChar w:fldCharType="separate"/>
        </w:r>
        <w:r w:rsidRPr="00F41B50">
          <w:rPr>
            <w:rStyle w:val="Hyperlink"/>
            <w:noProof/>
          </w:rPr>
          <w:t>11.2.3</w:t>
        </w:r>
        <w:r>
          <w:rPr>
            <w:rFonts w:asciiTheme="minorHAnsi" w:eastAsiaTheme="minorEastAsia" w:hAnsiTheme="minorHAnsi" w:cstheme="minorBidi"/>
            <w:bCs w:val="0"/>
            <w:noProof/>
          </w:rPr>
          <w:tab/>
        </w:r>
        <w:r w:rsidRPr="00F41B50">
          <w:rPr>
            <w:rStyle w:val="Hyperlink"/>
            <w:noProof/>
          </w:rPr>
          <w:t>Verification of Applicant’s Legal Existence and Identity</w:t>
        </w:r>
        <w:r>
          <w:rPr>
            <w:noProof/>
            <w:webHidden/>
          </w:rPr>
          <w:tab/>
        </w:r>
        <w:r>
          <w:rPr>
            <w:noProof/>
            <w:webHidden/>
          </w:rPr>
          <w:fldChar w:fldCharType="begin"/>
        </w:r>
        <w:r>
          <w:rPr>
            <w:noProof/>
            <w:webHidden/>
          </w:rPr>
          <w:instrText xml:space="preserve"> PAGEREF _Toc87020697 \h </w:instrText>
        </w:r>
      </w:ins>
      <w:r>
        <w:rPr>
          <w:noProof/>
          <w:webHidden/>
        </w:rPr>
      </w:r>
      <w:r>
        <w:rPr>
          <w:noProof/>
          <w:webHidden/>
        </w:rPr>
        <w:fldChar w:fldCharType="separate"/>
      </w:r>
      <w:ins w:id="190" w:author="Ian McMillan" w:date="2021-11-05T16:03:00Z">
        <w:r>
          <w:rPr>
            <w:noProof/>
            <w:webHidden/>
          </w:rPr>
          <w:t>18</w:t>
        </w:r>
        <w:r>
          <w:rPr>
            <w:noProof/>
            <w:webHidden/>
          </w:rPr>
          <w:fldChar w:fldCharType="end"/>
        </w:r>
        <w:r w:rsidRPr="00F41B50">
          <w:rPr>
            <w:rStyle w:val="Hyperlink"/>
            <w:noProof/>
          </w:rPr>
          <w:fldChar w:fldCharType="end"/>
        </w:r>
      </w:ins>
    </w:p>
    <w:p w14:paraId="13C29C6F" w14:textId="45D8D530" w:rsidR="000558B1" w:rsidRDefault="000558B1">
      <w:pPr>
        <w:pStyle w:val="TOC3"/>
        <w:tabs>
          <w:tab w:val="left" w:pos="1440"/>
          <w:tab w:val="right" w:leader="dot" w:pos="9350"/>
        </w:tabs>
        <w:rPr>
          <w:ins w:id="191" w:author="Ian McMillan" w:date="2021-11-05T16:03:00Z"/>
          <w:rFonts w:asciiTheme="minorHAnsi" w:eastAsiaTheme="minorEastAsia" w:hAnsiTheme="minorHAnsi" w:cstheme="minorBidi"/>
          <w:bCs w:val="0"/>
          <w:noProof/>
        </w:rPr>
      </w:pPr>
      <w:ins w:id="19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"_Toc87020698"</w:instrText>
        </w:r>
        <w:r w:rsidRPr="00F41B50">
          <w:rPr>
            <w:rStyle w:val="Hyperlink"/>
            <w:noProof/>
          </w:rPr>
          <w:instrText xml:space="preserve"> </w:instrText>
        </w:r>
        <w:r w:rsidRPr="00F41B50">
          <w:rPr>
            <w:rStyle w:val="Hyperlink"/>
            <w:noProof/>
          </w:rPr>
          <w:fldChar w:fldCharType="separate"/>
        </w:r>
        <w:r w:rsidRPr="00F41B50">
          <w:rPr>
            <w:rStyle w:val="Hyperlink"/>
            <w:noProof/>
          </w:rPr>
          <w:t>11.2.4</w:t>
        </w:r>
        <w:r>
          <w:rPr>
            <w:rFonts w:asciiTheme="minorHAnsi" w:eastAsiaTheme="minorEastAsia" w:hAnsiTheme="minorHAnsi" w:cstheme="minorBidi"/>
            <w:bCs w:val="0"/>
            <w:noProof/>
          </w:rPr>
          <w:tab/>
        </w:r>
        <w:r w:rsidRPr="00F41B50">
          <w:rPr>
            <w:rStyle w:val="Hyperlink"/>
            <w:noProof/>
          </w:rPr>
          <w:t>Verification of Applicant’s Legal Existence and Identity – Assumed Name</w:t>
        </w:r>
        <w:r>
          <w:rPr>
            <w:noProof/>
            <w:webHidden/>
          </w:rPr>
          <w:tab/>
        </w:r>
        <w:r>
          <w:rPr>
            <w:noProof/>
            <w:webHidden/>
          </w:rPr>
          <w:fldChar w:fldCharType="begin"/>
        </w:r>
        <w:r>
          <w:rPr>
            <w:noProof/>
            <w:webHidden/>
          </w:rPr>
          <w:instrText xml:space="preserve"> PAGEREF _Toc87020698 \h </w:instrText>
        </w:r>
      </w:ins>
      <w:r>
        <w:rPr>
          <w:noProof/>
          <w:webHidden/>
        </w:rPr>
      </w:r>
      <w:r>
        <w:rPr>
          <w:noProof/>
          <w:webHidden/>
        </w:rPr>
        <w:fldChar w:fldCharType="separate"/>
      </w:r>
      <w:ins w:id="193" w:author="Ian McMillan" w:date="2021-11-05T16:03:00Z">
        <w:r>
          <w:rPr>
            <w:noProof/>
            <w:webHidden/>
          </w:rPr>
          <w:t>18</w:t>
        </w:r>
        <w:r>
          <w:rPr>
            <w:noProof/>
            <w:webHidden/>
          </w:rPr>
          <w:fldChar w:fldCharType="end"/>
        </w:r>
        <w:r w:rsidRPr="00F41B50">
          <w:rPr>
            <w:rStyle w:val="Hyperlink"/>
            <w:noProof/>
          </w:rPr>
          <w:fldChar w:fldCharType="end"/>
        </w:r>
      </w:ins>
    </w:p>
    <w:p w14:paraId="2BF81B0D" w14:textId="0C10DC39" w:rsidR="000558B1" w:rsidRDefault="000558B1">
      <w:pPr>
        <w:pStyle w:val="TOC3"/>
        <w:tabs>
          <w:tab w:val="left" w:pos="1440"/>
          <w:tab w:val="right" w:leader="dot" w:pos="9350"/>
        </w:tabs>
        <w:rPr>
          <w:ins w:id="194" w:author="Ian McMillan" w:date="2021-11-05T16:03:00Z"/>
          <w:rFonts w:asciiTheme="minorHAnsi" w:eastAsiaTheme="minorEastAsia" w:hAnsiTheme="minorHAnsi" w:cstheme="minorBidi"/>
          <w:bCs w:val="0"/>
          <w:noProof/>
        </w:rPr>
      </w:pPr>
      <w:ins w:id="19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"_Toc87020699"</w:instrText>
        </w:r>
        <w:r w:rsidRPr="00F41B50">
          <w:rPr>
            <w:rStyle w:val="Hyperlink"/>
            <w:noProof/>
          </w:rPr>
          <w:instrText xml:space="preserve"> </w:instrText>
        </w:r>
        <w:r w:rsidRPr="00F41B50">
          <w:rPr>
            <w:rStyle w:val="Hyperlink"/>
            <w:noProof/>
          </w:rPr>
          <w:fldChar w:fldCharType="separate"/>
        </w:r>
        <w:r w:rsidRPr="00F41B50">
          <w:rPr>
            <w:rStyle w:val="Hyperlink"/>
            <w:noProof/>
          </w:rPr>
          <w:t>11.2.5</w:t>
        </w:r>
        <w:r>
          <w:rPr>
            <w:rFonts w:asciiTheme="minorHAnsi" w:eastAsiaTheme="minorEastAsia" w:hAnsiTheme="minorHAnsi" w:cstheme="minorBidi"/>
            <w:bCs w:val="0"/>
            <w:noProof/>
          </w:rPr>
          <w:tab/>
        </w:r>
        <w:r w:rsidRPr="00F41B50">
          <w:rPr>
            <w:rStyle w:val="Hyperlink"/>
            <w:noProof/>
          </w:rPr>
          <w:t>Verification of Applicant’s Physical Existence</w:t>
        </w:r>
        <w:r>
          <w:rPr>
            <w:noProof/>
            <w:webHidden/>
          </w:rPr>
          <w:tab/>
        </w:r>
        <w:r>
          <w:rPr>
            <w:noProof/>
            <w:webHidden/>
          </w:rPr>
          <w:fldChar w:fldCharType="begin"/>
        </w:r>
        <w:r>
          <w:rPr>
            <w:noProof/>
            <w:webHidden/>
          </w:rPr>
          <w:instrText xml:space="preserve"> PAGEREF _Toc87020699 \h </w:instrText>
        </w:r>
      </w:ins>
      <w:r>
        <w:rPr>
          <w:noProof/>
          <w:webHidden/>
        </w:rPr>
      </w:r>
      <w:r>
        <w:rPr>
          <w:noProof/>
          <w:webHidden/>
        </w:rPr>
        <w:fldChar w:fldCharType="separate"/>
      </w:r>
      <w:ins w:id="196" w:author="Ian McMillan" w:date="2021-11-05T16:03:00Z">
        <w:r>
          <w:rPr>
            <w:noProof/>
            <w:webHidden/>
          </w:rPr>
          <w:t>19</w:t>
        </w:r>
        <w:r>
          <w:rPr>
            <w:noProof/>
            <w:webHidden/>
          </w:rPr>
          <w:fldChar w:fldCharType="end"/>
        </w:r>
        <w:r w:rsidRPr="00F41B50">
          <w:rPr>
            <w:rStyle w:val="Hyperlink"/>
            <w:noProof/>
          </w:rPr>
          <w:fldChar w:fldCharType="end"/>
        </w:r>
      </w:ins>
    </w:p>
    <w:p w14:paraId="68329B8F" w14:textId="47138452" w:rsidR="000558B1" w:rsidRDefault="000558B1">
      <w:pPr>
        <w:pStyle w:val="TOC3"/>
        <w:tabs>
          <w:tab w:val="left" w:pos="1440"/>
          <w:tab w:val="right" w:leader="dot" w:pos="9350"/>
        </w:tabs>
        <w:rPr>
          <w:ins w:id="197" w:author="Ian McMillan" w:date="2021-11-05T16:03:00Z"/>
          <w:rFonts w:asciiTheme="minorHAnsi" w:eastAsiaTheme="minorEastAsia" w:hAnsiTheme="minorHAnsi" w:cstheme="minorBidi"/>
          <w:bCs w:val="0"/>
          <w:noProof/>
        </w:rPr>
      </w:pPr>
      <w:ins w:id="19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"_Toc87020700"</w:instrText>
        </w:r>
        <w:r w:rsidRPr="00F41B50">
          <w:rPr>
            <w:rStyle w:val="Hyperlink"/>
            <w:noProof/>
          </w:rPr>
          <w:instrText xml:space="preserve"> </w:instrText>
        </w:r>
        <w:r w:rsidRPr="00F41B50">
          <w:rPr>
            <w:rStyle w:val="Hyperlink"/>
            <w:noProof/>
          </w:rPr>
          <w:fldChar w:fldCharType="separate"/>
        </w:r>
        <w:r w:rsidRPr="00F41B50">
          <w:rPr>
            <w:rStyle w:val="Hyperlink"/>
            <w:noProof/>
          </w:rPr>
          <w:t>11.2.6</w:t>
        </w:r>
        <w:r>
          <w:rPr>
            <w:rFonts w:asciiTheme="minorHAnsi" w:eastAsiaTheme="minorEastAsia" w:hAnsiTheme="minorHAnsi" w:cstheme="minorBidi"/>
            <w:bCs w:val="0"/>
            <w:noProof/>
          </w:rPr>
          <w:tab/>
        </w:r>
        <w:r w:rsidRPr="00F41B50">
          <w:rPr>
            <w:rStyle w:val="Hyperlink"/>
            <w:noProof/>
          </w:rPr>
          <w:t>Verified Method of Communication</w:t>
        </w:r>
        <w:r>
          <w:rPr>
            <w:noProof/>
            <w:webHidden/>
          </w:rPr>
          <w:tab/>
        </w:r>
        <w:r>
          <w:rPr>
            <w:noProof/>
            <w:webHidden/>
          </w:rPr>
          <w:fldChar w:fldCharType="begin"/>
        </w:r>
        <w:r>
          <w:rPr>
            <w:noProof/>
            <w:webHidden/>
          </w:rPr>
          <w:instrText xml:space="preserve"> PAGEREF _Toc87020700 \h </w:instrText>
        </w:r>
      </w:ins>
      <w:r>
        <w:rPr>
          <w:noProof/>
          <w:webHidden/>
        </w:rPr>
      </w:r>
      <w:r>
        <w:rPr>
          <w:noProof/>
          <w:webHidden/>
        </w:rPr>
        <w:fldChar w:fldCharType="separate"/>
      </w:r>
      <w:ins w:id="199" w:author="Ian McMillan" w:date="2021-11-05T16:03:00Z">
        <w:r>
          <w:rPr>
            <w:noProof/>
            <w:webHidden/>
          </w:rPr>
          <w:t>19</w:t>
        </w:r>
        <w:r>
          <w:rPr>
            <w:noProof/>
            <w:webHidden/>
          </w:rPr>
          <w:fldChar w:fldCharType="end"/>
        </w:r>
        <w:r w:rsidRPr="00F41B50">
          <w:rPr>
            <w:rStyle w:val="Hyperlink"/>
            <w:noProof/>
          </w:rPr>
          <w:fldChar w:fldCharType="end"/>
        </w:r>
      </w:ins>
    </w:p>
    <w:p w14:paraId="7886B4FB" w14:textId="481A794F" w:rsidR="000558B1" w:rsidRDefault="000558B1">
      <w:pPr>
        <w:pStyle w:val="TOC3"/>
        <w:tabs>
          <w:tab w:val="left" w:pos="1440"/>
          <w:tab w:val="right" w:leader="dot" w:pos="9350"/>
        </w:tabs>
        <w:rPr>
          <w:ins w:id="200" w:author="Ian McMillan" w:date="2021-11-05T16:03:00Z"/>
          <w:rFonts w:asciiTheme="minorHAnsi" w:eastAsiaTheme="minorEastAsia" w:hAnsiTheme="minorHAnsi" w:cstheme="minorBidi"/>
          <w:bCs w:val="0"/>
          <w:noProof/>
        </w:rPr>
      </w:pPr>
      <w:ins w:id="20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"_Toc87020701"</w:instrText>
        </w:r>
        <w:r w:rsidRPr="00F41B50">
          <w:rPr>
            <w:rStyle w:val="Hyperlink"/>
            <w:noProof/>
          </w:rPr>
          <w:instrText xml:space="preserve"> </w:instrText>
        </w:r>
        <w:r w:rsidRPr="00F41B50">
          <w:rPr>
            <w:rStyle w:val="Hyperlink"/>
            <w:noProof/>
          </w:rPr>
          <w:fldChar w:fldCharType="separate"/>
        </w:r>
        <w:r w:rsidRPr="00F41B50">
          <w:rPr>
            <w:rStyle w:val="Hyperlink"/>
            <w:noProof/>
          </w:rPr>
          <w:t>11.2.7</w:t>
        </w:r>
        <w:r>
          <w:rPr>
            <w:rFonts w:asciiTheme="minorHAnsi" w:eastAsiaTheme="minorEastAsia" w:hAnsiTheme="minorHAnsi" w:cstheme="minorBidi"/>
            <w:bCs w:val="0"/>
            <w:noProof/>
          </w:rPr>
          <w:tab/>
        </w:r>
        <w:r w:rsidRPr="00F41B50">
          <w:rPr>
            <w:rStyle w:val="Hyperlink"/>
            <w:noProof/>
          </w:rPr>
          <w:t>Verification of Applicant’s Operational Existence</w:t>
        </w:r>
        <w:r>
          <w:rPr>
            <w:noProof/>
            <w:webHidden/>
          </w:rPr>
          <w:tab/>
        </w:r>
        <w:r>
          <w:rPr>
            <w:noProof/>
            <w:webHidden/>
          </w:rPr>
          <w:fldChar w:fldCharType="begin"/>
        </w:r>
        <w:r>
          <w:rPr>
            <w:noProof/>
            <w:webHidden/>
          </w:rPr>
          <w:instrText xml:space="preserve"> PAGEREF _Toc87020701 \h </w:instrText>
        </w:r>
      </w:ins>
      <w:r>
        <w:rPr>
          <w:noProof/>
          <w:webHidden/>
        </w:rPr>
      </w:r>
      <w:r>
        <w:rPr>
          <w:noProof/>
          <w:webHidden/>
        </w:rPr>
        <w:fldChar w:fldCharType="separate"/>
      </w:r>
      <w:ins w:id="202" w:author="Ian McMillan" w:date="2021-11-05T16:03:00Z">
        <w:r>
          <w:rPr>
            <w:noProof/>
            <w:webHidden/>
          </w:rPr>
          <w:t>19</w:t>
        </w:r>
        <w:r>
          <w:rPr>
            <w:noProof/>
            <w:webHidden/>
          </w:rPr>
          <w:fldChar w:fldCharType="end"/>
        </w:r>
        <w:r w:rsidRPr="00F41B50">
          <w:rPr>
            <w:rStyle w:val="Hyperlink"/>
            <w:noProof/>
          </w:rPr>
          <w:fldChar w:fldCharType="end"/>
        </w:r>
      </w:ins>
    </w:p>
    <w:p w14:paraId="62DA00EF" w14:textId="251801D9" w:rsidR="000558B1" w:rsidRDefault="000558B1">
      <w:pPr>
        <w:pStyle w:val="TOC3"/>
        <w:tabs>
          <w:tab w:val="left" w:pos="1440"/>
          <w:tab w:val="right" w:leader="dot" w:pos="9350"/>
        </w:tabs>
        <w:rPr>
          <w:ins w:id="203" w:author="Ian McMillan" w:date="2021-11-05T16:03:00Z"/>
          <w:rFonts w:asciiTheme="minorHAnsi" w:eastAsiaTheme="minorEastAsia" w:hAnsiTheme="minorHAnsi" w:cstheme="minorBidi"/>
          <w:bCs w:val="0"/>
          <w:noProof/>
        </w:rPr>
      </w:pPr>
      <w:ins w:id="20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"_Toc87020702"</w:instrText>
        </w:r>
        <w:r w:rsidRPr="00F41B50">
          <w:rPr>
            <w:rStyle w:val="Hyperlink"/>
            <w:noProof/>
          </w:rPr>
          <w:instrText xml:space="preserve"> </w:instrText>
        </w:r>
        <w:r w:rsidRPr="00F41B50">
          <w:rPr>
            <w:rStyle w:val="Hyperlink"/>
            <w:noProof/>
          </w:rPr>
          <w:fldChar w:fldCharType="separate"/>
        </w:r>
        <w:r w:rsidRPr="00F41B50">
          <w:rPr>
            <w:rStyle w:val="Hyperlink"/>
            <w:noProof/>
          </w:rPr>
          <w:t>11.2.8</w:t>
        </w:r>
        <w:r>
          <w:rPr>
            <w:rFonts w:asciiTheme="minorHAnsi" w:eastAsiaTheme="minorEastAsia" w:hAnsiTheme="minorHAnsi" w:cstheme="minorBidi"/>
            <w:bCs w:val="0"/>
            <w:noProof/>
          </w:rPr>
          <w:tab/>
        </w:r>
        <w:r w:rsidRPr="00F41B50">
          <w:rPr>
            <w:rStyle w:val="Hyperlink"/>
            <w:noProof/>
          </w:rPr>
          <w:t>Verification of Applicant’s Domain Name</w:t>
        </w:r>
        <w:r>
          <w:rPr>
            <w:noProof/>
            <w:webHidden/>
          </w:rPr>
          <w:tab/>
        </w:r>
        <w:r>
          <w:rPr>
            <w:noProof/>
            <w:webHidden/>
          </w:rPr>
          <w:fldChar w:fldCharType="begin"/>
        </w:r>
        <w:r>
          <w:rPr>
            <w:noProof/>
            <w:webHidden/>
          </w:rPr>
          <w:instrText xml:space="preserve"> PAGEREF _Toc87020702 \h </w:instrText>
        </w:r>
      </w:ins>
      <w:r>
        <w:rPr>
          <w:noProof/>
          <w:webHidden/>
        </w:rPr>
      </w:r>
      <w:r>
        <w:rPr>
          <w:noProof/>
          <w:webHidden/>
        </w:rPr>
        <w:fldChar w:fldCharType="separate"/>
      </w:r>
      <w:ins w:id="205" w:author="Ian McMillan" w:date="2021-11-05T16:03:00Z">
        <w:r>
          <w:rPr>
            <w:noProof/>
            <w:webHidden/>
          </w:rPr>
          <w:t>19</w:t>
        </w:r>
        <w:r>
          <w:rPr>
            <w:noProof/>
            <w:webHidden/>
          </w:rPr>
          <w:fldChar w:fldCharType="end"/>
        </w:r>
        <w:r w:rsidRPr="00F41B50">
          <w:rPr>
            <w:rStyle w:val="Hyperlink"/>
            <w:noProof/>
          </w:rPr>
          <w:fldChar w:fldCharType="end"/>
        </w:r>
      </w:ins>
    </w:p>
    <w:p w14:paraId="6062C57C" w14:textId="5C541B17" w:rsidR="000558B1" w:rsidRDefault="000558B1">
      <w:pPr>
        <w:pStyle w:val="TOC3"/>
        <w:tabs>
          <w:tab w:val="left" w:pos="1440"/>
          <w:tab w:val="right" w:leader="dot" w:pos="9350"/>
        </w:tabs>
        <w:rPr>
          <w:ins w:id="206" w:author="Ian McMillan" w:date="2021-11-05T16:03:00Z"/>
          <w:rFonts w:asciiTheme="minorHAnsi" w:eastAsiaTheme="minorEastAsia" w:hAnsiTheme="minorHAnsi" w:cstheme="minorBidi"/>
          <w:bCs w:val="0"/>
          <w:noProof/>
        </w:rPr>
      </w:pPr>
      <w:ins w:id="20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"_Toc87020703"</w:instrText>
        </w:r>
        <w:r w:rsidRPr="00F41B50">
          <w:rPr>
            <w:rStyle w:val="Hyperlink"/>
            <w:noProof/>
          </w:rPr>
          <w:instrText xml:space="preserve"> </w:instrText>
        </w:r>
        <w:r w:rsidRPr="00F41B50">
          <w:rPr>
            <w:rStyle w:val="Hyperlink"/>
            <w:noProof/>
          </w:rPr>
          <w:fldChar w:fldCharType="separate"/>
        </w:r>
        <w:r w:rsidRPr="00F41B50">
          <w:rPr>
            <w:rStyle w:val="Hyperlink"/>
            <w:noProof/>
          </w:rPr>
          <w:t>11.2.9</w:t>
        </w:r>
        <w:r>
          <w:rPr>
            <w:rFonts w:asciiTheme="minorHAnsi" w:eastAsiaTheme="minorEastAsia" w:hAnsiTheme="minorHAnsi" w:cstheme="minorBidi"/>
            <w:bCs w:val="0"/>
            <w:noProof/>
          </w:rPr>
          <w:tab/>
        </w:r>
        <w:r w:rsidRPr="00F41B50">
          <w:rPr>
            <w:rStyle w:val="Hyperlink"/>
            <w:noProof/>
          </w:rPr>
          <w:t>Verification of Name, Title, and Authority of Contract Signer and Certificate Approver</w:t>
        </w:r>
        <w:r>
          <w:rPr>
            <w:noProof/>
            <w:webHidden/>
          </w:rPr>
          <w:tab/>
        </w:r>
        <w:r>
          <w:rPr>
            <w:noProof/>
            <w:webHidden/>
          </w:rPr>
          <w:fldChar w:fldCharType="begin"/>
        </w:r>
        <w:r>
          <w:rPr>
            <w:noProof/>
            <w:webHidden/>
          </w:rPr>
          <w:instrText xml:space="preserve"> PAGEREF _Toc87020703 \h </w:instrText>
        </w:r>
      </w:ins>
      <w:r>
        <w:rPr>
          <w:noProof/>
          <w:webHidden/>
        </w:rPr>
      </w:r>
      <w:r>
        <w:rPr>
          <w:noProof/>
          <w:webHidden/>
        </w:rPr>
        <w:fldChar w:fldCharType="separate"/>
      </w:r>
      <w:ins w:id="208" w:author="Ian McMillan" w:date="2021-11-05T16:03:00Z">
        <w:r>
          <w:rPr>
            <w:noProof/>
            <w:webHidden/>
          </w:rPr>
          <w:t>19</w:t>
        </w:r>
        <w:r>
          <w:rPr>
            <w:noProof/>
            <w:webHidden/>
          </w:rPr>
          <w:fldChar w:fldCharType="end"/>
        </w:r>
        <w:r w:rsidRPr="00F41B50">
          <w:rPr>
            <w:rStyle w:val="Hyperlink"/>
            <w:noProof/>
          </w:rPr>
          <w:fldChar w:fldCharType="end"/>
        </w:r>
      </w:ins>
    </w:p>
    <w:p w14:paraId="483F1F21" w14:textId="199B78A1" w:rsidR="000558B1" w:rsidRDefault="000558B1">
      <w:pPr>
        <w:pStyle w:val="TOC3"/>
        <w:tabs>
          <w:tab w:val="left" w:pos="1440"/>
          <w:tab w:val="right" w:leader="dot" w:pos="9350"/>
        </w:tabs>
        <w:rPr>
          <w:ins w:id="209" w:author="Ian McMillan" w:date="2021-11-05T16:03:00Z"/>
          <w:rFonts w:asciiTheme="minorHAnsi" w:eastAsiaTheme="minorEastAsia" w:hAnsiTheme="minorHAnsi" w:cstheme="minorBidi"/>
          <w:bCs w:val="0"/>
          <w:noProof/>
        </w:rPr>
      </w:pPr>
      <w:ins w:id="21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"_Toc87020704"</w:instrText>
        </w:r>
        <w:r w:rsidRPr="00F41B50">
          <w:rPr>
            <w:rStyle w:val="Hyperlink"/>
            <w:noProof/>
          </w:rPr>
          <w:instrText xml:space="preserve"> </w:instrText>
        </w:r>
        <w:r w:rsidRPr="00F41B50">
          <w:rPr>
            <w:rStyle w:val="Hyperlink"/>
            <w:noProof/>
          </w:rPr>
          <w:fldChar w:fldCharType="separate"/>
        </w:r>
        <w:r w:rsidRPr="00F41B50">
          <w:rPr>
            <w:rStyle w:val="Hyperlink"/>
            <w:noProof/>
            <w:lang w:val="en-GB"/>
          </w:rPr>
          <w:t>11.2.10</w:t>
        </w:r>
        <w:r>
          <w:rPr>
            <w:rFonts w:asciiTheme="minorHAnsi" w:eastAsiaTheme="minorEastAsia" w:hAnsiTheme="minorHAnsi" w:cstheme="minorBidi"/>
            <w:bCs w:val="0"/>
            <w:noProof/>
          </w:rPr>
          <w:tab/>
        </w:r>
        <w:r w:rsidRPr="00F41B50">
          <w:rPr>
            <w:rStyle w:val="Hyperlink"/>
            <w:noProof/>
            <w:lang w:val="en-GB"/>
          </w:rPr>
          <w:t>Verification of Signature on Subscriber Agreement and EV Code Signing Certificate Requests</w:t>
        </w:r>
        <w:r>
          <w:rPr>
            <w:noProof/>
            <w:webHidden/>
          </w:rPr>
          <w:tab/>
        </w:r>
        <w:r>
          <w:rPr>
            <w:noProof/>
            <w:webHidden/>
          </w:rPr>
          <w:fldChar w:fldCharType="begin"/>
        </w:r>
        <w:r>
          <w:rPr>
            <w:noProof/>
            <w:webHidden/>
          </w:rPr>
          <w:instrText xml:space="preserve"> PAGEREF _Toc87020704 \h </w:instrText>
        </w:r>
      </w:ins>
      <w:r>
        <w:rPr>
          <w:noProof/>
          <w:webHidden/>
        </w:rPr>
      </w:r>
      <w:r>
        <w:rPr>
          <w:noProof/>
          <w:webHidden/>
        </w:rPr>
        <w:fldChar w:fldCharType="separate"/>
      </w:r>
      <w:ins w:id="211" w:author="Ian McMillan" w:date="2021-11-05T16:03:00Z">
        <w:r>
          <w:rPr>
            <w:noProof/>
            <w:webHidden/>
          </w:rPr>
          <w:t>19</w:t>
        </w:r>
        <w:r>
          <w:rPr>
            <w:noProof/>
            <w:webHidden/>
          </w:rPr>
          <w:fldChar w:fldCharType="end"/>
        </w:r>
        <w:r w:rsidRPr="00F41B50">
          <w:rPr>
            <w:rStyle w:val="Hyperlink"/>
            <w:noProof/>
          </w:rPr>
          <w:fldChar w:fldCharType="end"/>
        </w:r>
      </w:ins>
    </w:p>
    <w:p w14:paraId="389A2335" w14:textId="677F784E" w:rsidR="000558B1" w:rsidRDefault="000558B1">
      <w:pPr>
        <w:pStyle w:val="TOC3"/>
        <w:tabs>
          <w:tab w:val="left" w:pos="1440"/>
          <w:tab w:val="right" w:leader="dot" w:pos="9350"/>
        </w:tabs>
        <w:rPr>
          <w:ins w:id="212" w:author="Ian McMillan" w:date="2021-11-05T16:03:00Z"/>
          <w:rFonts w:asciiTheme="minorHAnsi" w:eastAsiaTheme="minorEastAsia" w:hAnsiTheme="minorHAnsi" w:cstheme="minorBidi"/>
          <w:bCs w:val="0"/>
          <w:noProof/>
        </w:rPr>
      </w:pPr>
      <w:ins w:id="21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"_Toc87020705"</w:instrText>
        </w:r>
        <w:r w:rsidRPr="00F41B50">
          <w:rPr>
            <w:rStyle w:val="Hyperlink"/>
            <w:noProof/>
          </w:rPr>
          <w:instrText xml:space="preserve"> </w:instrText>
        </w:r>
        <w:r w:rsidRPr="00F41B50">
          <w:rPr>
            <w:rStyle w:val="Hyperlink"/>
            <w:noProof/>
          </w:rPr>
          <w:fldChar w:fldCharType="separate"/>
        </w:r>
        <w:r w:rsidRPr="00F41B50">
          <w:rPr>
            <w:rStyle w:val="Hyperlink"/>
            <w:noProof/>
          </w:rPr>
          <w:t>11.2.11</w:t>
        </w:r>
        <w:r>
          <w:rPr>
            <w:rFonts w:asciiTheme="minorHAnsi" w:eastAsiaTheme="minorEastAsia" w:hAnsiTheme="minorHAnsi" w:cstheme="minorBidi"/>
            <w:bCs w:val="0"/>
            <w:noProof/>
          </w:rPr>
          <w:tab/>
        </w:r>
        <w:r w:rsidRPr="00F41B50">
          <w:rPr>
            <w:rStyle w:val="Hyperlink"/>
            <w:noProof/>
          </w:rPr>
          <w:t>Verification of Approval of EV Code Signing Certificate Request</w:t>
        </w:r>
        <w:r>
          <w:rPr>
            <w:noProof/>
            <w:webHidden/>
          </w:rPr>
          <w:tab/>
        </w:r>
        <w:r>
          <w:rPr>
            <w:noProof/>
            <w:webHidden/>
          </w:rPr>
          <w:fldChar w:fldCharType="begin"/>
        </w:r>
        <w:r>
          <w:rPr>
            <w:noProof/>
            <w:webHidden/>
          </w:rPr>
          <w:instrText xml:space="preserve"> PAGEREF _Toc87020705 \h </w:instrText>
        </w:r>
      </w:ins>
      <w:r>
        <w:rPr>
          <w:noProof/>
          <w:webHidden/>
        </w:rPr>
      </w:r>
      <w:r>
        <w:rPr>
          <w:noProof/>
          <w:webHidden/>
        </w:rPr>
        <w:fldChar w:fldCharType="separate"/>
      </w:r>
      <w:ins w:id="214" w:author="Ian McMillan" w:date="2021-11-05T16:03:00Z">
        <w:r>
          <w:rPr>
            <w:noProof/>
            <w:webHidden/>
          </w:rPr>
          <w:t>19</w:t>
        </w:r>
        <w:r>
          <w:rPr>
            <w:noProof/>
            <w:webHidden/>
          </w:rPr>
          <w:fldChar w:fldCharType="end"/>
        </w:r>
        <w:r w:rsidRPr="00F41B50">
          <w:rPr>
            <w:rStyle w:val="Hyperlink"/>
            <w:noProof/>
          </w:rPr>
          <w:fldChar w:fldCharType="end"/>
        </w:r>
      </w:ins>
    </w:p>
    <w:p w14:paraId="0C458984" w14:textId="28FCCC4E" w:rsidR="000558B1" w:rsidRDefault="000558B1">
      <w:pPr>
        <w:pStyle w:val="TOC3"/>
        <w:tabs>
          <w:tab w:val="left" w:pos="1440"/>
          <w:tab w:val="right" w:leader="dot" w:pos="9350"/>
        </w:tabs>
        <w:rPr>
          <w:ins w:id="215" w:author="Ian McMillan" w:date="2021-11-05T16:03:00Z"/>
          <w:rFonts w:asciiTheme="minorHAnsi" w:eastAsiaTheme="minorEastAsia" w:hAnsiTheme="minorHAnsi" w:cstheme="minorBidi"/>
          <w:bCs w:val="0"/>
          <w:noProof/>
        </w:rPr>
      </w:pPr>
      <w:ins w:id="21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"_Toc87020706"</w:instrText>
        </w:r>
        <w:r w:rsidRPr="00F41B50">
          <w:rPr>
            <w:rStyle w:val="Hyperlink"/>
            <w:noProof/>
          </w:rPr>
          <w:instrText xml:space="preserve"> </w:instrText>
        </w:r>
        <w:r w:rsidRPr="00F41B50">
          <w:rPr>
            <w:rStyle w:val="Hyperlink"/>
            <w:noProof/>
          </w:rPr>
          <w:fldChar w:fldCharType="separate"/>
        </w:r>
        <w:r w:rsidRPr="00F41B50">
          <w:rPr>
            <w:rStyle w:val="Hyperlink"/>
            <w:noProof/>
          </w:rPr>
          <w:t>11.2.12</w:t>
        </w:r>
        <w:r>
          <w:rPr>
            <w:rFonts w:asciiTheme="minorHAnsi" w:eastAsiaTheme="minorEastAsia" w:hAnsiTheme="minorHAnsi" w:cstheme="minorBidi"/>
            <w:bCs w:val="0"/>
            <w:noProof/>
          </w:rPr>
          <w:tab/>
        </w:r>
        <w:r w:rsidRPr="00F41B50">
          <w:rPr>
            <w:rStyle w:val="Hyperlink"/>
            <w:noProof/>
          </w:rPr>
          <w:t>Verification of Certain Information Sources</w:t>
        </w:r>
        <w:r>
          <w:rPr>
            <w:noProof/>
            <w:webHidden/>
          </w:rPr>
          <w:tab/>
        </w:r>
        <w:r>
          <w:rPr>
            <w:noProof/>
            <w:webHidden/>
          </w:rPr>
          <w:fldChar w:fldCharType="begin"/>
        </w:r>
        <w:r>
          <w:rPr>
            <w:noProof/>
            <w:webHidden/>
          </w:rPr>
          <w:instrText xml:space="preserve"> PAGEREF _Toc87020706 \h </w:instrText>
        </w:r>
      </w:ins>
      <w:r>
        <w:rPr>
          <w:noProof/>
          <w:webHidden/>
        </w:rPr>
      </w:r>
      <w:r>
        <w:rPr>
          <w:noProof/>
          <w:webHidden/>
        </w:rPr>
        <w:fldChar w:fldCharType="separate"/>
      </w:r>
      <w:ins w:id="217" w:author="Ian McMillan" w:date="2021-11-05T16:03:00Z">
        <w:r>
          <w:rPr>
            <w:noProof/>
            <w:webHidden/>
          </w:rPr>
          <w:t>19</w:t>
        </w:r>
        <w:r>
          <w:rPr>
            <w:noProof/>
            <w:webHidden/>
          </w:rPr>
          <w:fldChar w:fldCharType="end"/>
        </w:r>
        <w:r w:rsidRPr="00F41B50">
          <w:rPr>
            <w:rStyle w:val="Hyperlink"/>
            <w:noProof/>
          </w:rPr>
          <w:fldChar w:fldCharType="end"/>
        </w:r>
      </w:ins>
    </w:p>
    <w:p w14:paraId="62B93796" w14:textId="712AE6D4" w:rsidR="000558B1" w:rsidRDefault="000558B1">
      <w:pPr>
        <w:pStyle w:val="TOC3"/>
        <w:tabs>
          <w:tab w:val="left" w:pos="1440"/>
          <w:tab w:val="right" w:leader="dot" w:pos="9350"/>
        </w:tabs>
        <w:rPr>
          <w:ins w:id="218" w:author="Ian McMillan" w:date="2021-11-05T16:03:00Z"/>
          <w:rFonts w:asciiTheme="minorHAnsi" w:eastAsiaTheme="minorEastAsia" w:hAnsiTheme="minorHAnsi" w:cstheme="minorBidi"/>
          <w:bCs w:val="0"/>
          <w:noProof/>
        </w:rPr>
      </w:pPr>
      <w:ins w:id="21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"_Toc87020707"</w:instrText>
        </w:r>
        <w:r w:rsidRPr="00F41B50">
          <w:rPr>
            <w:rStyle w:val="Hyperlink"/>
            <w:noProof/>
          </w:rPr>
          <w:instrText xml:space="preserve"> </w:instrText>
        </w:r>
        <w:r w:rsidRPr="00F41B50">
          <w:rPr>
            <w:rStyle w:val="Hyperlink"/>
            <w:noProof/>
          </w:rPr>
          <w:fldChar w:fldCharType="separate"/>
        </w:r>
        <w:r w:rsidRPr="00F41B50">
          <w:rPr>
            <w:rStyle w:val="Hyperlink"/>
            <w:noProof/>
          </w:rPr>
          <w:t>11.2.13</w:t>
        </w:r>
        <w:r>
          <w:rPr>
            <w:rFonts w:asciiTheme="minorHAnsi" w:eastAsiaTheme="minorEastAsia" w:hAnsiTheme="minorHAnsi" w:cstheme="minorBidi"/>
            <w:bCs w:val="0"/>
            <w:noProof/>
          </w:rPr>
          <w:tab/>
        </w:r>
        <w:r w:rsidRPr="00F41B50">
          <w:rPr>
            <w:rStyle w:val="Hyperlink"/>
            <w:noProof/>
          </w:rPr>
          <w:t>Parent/Subsidiary/Affiliate Relationship</w:t>
        </w:r>
        <w:r>
          <w:rPr>
            <w:noProof/>
            <w:webHidden/>
          </w:rPr>
          <w:tab/>
        </w:r>
        <w:r>
          <w:rPr>
            <w:noProof/>
            <w:webHidden/>
          </w:rPr>
          <w:fldChar w:fldCharType="begin"/>
        </w:r>
        <w:r>
          <w:rPr>
            <w:noProof/>
            <w:webHidden/>
          </w:rPr>
          <w:instrText xml:space="preserve"> PAGEREF _Toc87020707 \h </w:instrText>
        </w:r>
      </w:ins>
      <w:r>
        <w:rPr>
          <w:noProof/>
          <w:webHidden/>
        </w:rPr>
      </w:r>
      <w:r>
        <w:rPr>
          <w:noProof/>
          <w:webHidden/>
        </w:rPr>
        <w:fldChar w:fldCharType="separate"/>
      </w:r>
      <w:ins w:id="220" w:author="Ian McMillan" w:date="2021-11-05T16:03:00Z">
        <w:r>
          <w:rPr>
            <w:noProof/>
            <w:webHidden/>
          </w:rPr>
          <w:t>19</w:t>
        </w:r>
        <w:r>
          <w:rPr>
            <w:noProof/>
            <w:webHidden/>
          </w:rPr>
          <w:fldChar w:fldCharType="end"/>
        </w:r>
        <w:r w:rsidRPr="00F41B50">
          <w:rPr>
            <w:rStyle w:val="Hyperlink"/>
            <w:noProof/>
          </w:rPr>
          <w:fldChar w:fldCharType="end"/>
        </w:r>
      </w:ins>
    </w:p>
    <w:p w14:paraId="76965CE4" w14:textId="7E8E82C1" w:rsidR="000558B1" w:rsidRDefault="000558B1">
      <w:pPr>
        <w:pStyle w:val="TOC2"/>
        <w:rPr>
          <w:ins w:id="221" w:author="Ian McMillan" w:date="2021-11-05T16:03:00Z"/>
          <w:rFonts w:asciiTheme="minorHAnsi" w:eastAsiaTheme="minorEastAsia" w:hAnsiTheme="minorHAnsi" w:cstheme="minorBidi"/>
          <w:bCs w:val="0"/>
          <w:noProof/>
        </w:rPr>
      </w:pPr>
      <w:ins w:id="22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"_Toc87020708"</w:instrText>
        </w:r>
        <w:r w:rsidRPr="00F41B50">
          <w:rPr>
            <w:rStyle w:val="Hyperlink"/>
            <w:noProof/>
          </w:rPr>
          <w:instrText xml:space="preserve"> </w:instrText>
        </w:r>
        <w:r w:rsidRPr="00F41B50">
          <w:rPr>
            <w:rStyle w:val="Hyperlink"/>
            <w:noProof/>
          </w:rPr>
          <w:fldChar w:fldCharType="separate"/>
        </w:r>
        <w:r w:rsidRPr="00F41B50">
          <w:rPr>
            <w:rStyle w:val="Hyperlink"/>
            <w:noProof/>
          </w:rPr>
          <w:t>11.3</w:t>
        </w:r>
        <w:r>
          <w:rPr>
            <w:rFonts w:asciiTheme="minorHAnsi" w:eastAsiaTheme="minorEastAsia" w:hAnsiTheme="minorHAnsi" w:cstheme="minorBidi"/>
            <w:bCs w:val="0"/>
            <w:noProof/>
          </w:rPr>
          <w:tab/>
        </w:r>
        <w:r w:rsidRPr="00F41B50">
          <w:rPr>
            <w:rStyle w:val="Hyperlink"/>
            <w:noProof/>
          </w:rPr>
          <w:t>Age of Certificate Data</w:t>
        </w:r>
        <w:r>
          <w:rPr>
            <w:noProof/>
            <w:webHidden/>
          </w:rPr>
          <w:tab/>
        </w:r>
        <w:r>
          <w:rPr>
            <w:noProof/>
            <w:webHidden/>
          </w:rPr>
          <w:fldChar w:fldCharType="begin"/>
        </w:r>
        <w:r>
          <w:rPr>
            <w:noProof/>
            <w:webHidden/>
          </w:rPr>
          <w:instrText xml:space="preserve"> PAGEREF _Toc87020708 \h </w:instrText>
        </w:r>
      </w:ins>
      <w:r>
        <w:rPr>
          <w:noProof/>
          <w:webHidden/>
        </w:rPr>
      </w:r>
      <w:r>
        <w:rPr>
          <w:noProof/>
          <w:webHidden/>
        </w:rPr>
        <w:fldChar w:fldCharType="separate"/>
      </w:r>
      <w:ins w:id="223" w:author="Ian McMillan" w:date="2021-11-05T16:03:00Z">
        <w:r>
          <w:rPr>
            <w:noProof/>
            <w:webHidden/>
          </w:rPr>
          <w:t>19</w:t>
        </w:r>
        <w:r>
          <w:rPr>
            <w:noProof/>
            <w:webHidden/>
          </w:rPr>
          <w:fldChar w:fldCharType="end"/>
        </w:r>
        <w:r w:rsidRPr="00F41B50">
          <w:rPr>
            <w:rStyle w:val="Hyperlink"/>
            <w:noProof/>
          </w:rPr>
          <w:fldChar w:fldCharType="end"/>
        </w:r>
      </w:ins>
    </w:p>
    <w:p w14:paraId="01768A26" w14:textId="5CDDCFC9" w:rsidR="000558B1" w:rsidRDefault="000558B1">
      <w:pPr>
        <w:pStyle w:val="TOC2"/>
        <w:rPr>
          <w:ins w:id="224" w:author="Ian McMillan" w:date="2021-11-05T16:03:00Z"/>
          <w:rFonts w:asciiTheme="minorHAnsi" w:eastAsiaTheme="minorEastAsia" w:hAnsiTheme="minorHAnsi" w:cstheme="minorBidi"/>
          <w:bCs w:val="0"/>
          <w:noProof/>
        </w:rPr>
      </w:pPr>
      <w:ins w:id="22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"_Toc87020709"</w:instrText>
        </w:r>
        <w:r w:rsidRPr="00F41B50">
          <w:rPr>
            <w:rStyle w:val="Hyperlink"/>
            <w:noProof/>
          </w:rPr>
          <w:instrText xml:space="preserve"> </w:instrText>
        </w:r>
        <w:r w:rsidRPr="00F41B50">
          <w:rPr>
            <w:rStyle w:val="Hyperlink"/>
            <w:noProof/>
          </w:rPr>
          <w:fldChar w:fldCharType="separate"/>
        </w:r>
        <w:r w:rsidRPr="00F41B50">
          <w:rPr>
            <w:rStyle w:val="Hyperlink"/>
            <w:noProof/>
          </w:rPr>
          <w:t>11.4</w:t>
        </w:r>
        <w:r>
          <w:rPr>
            <w:rFonts w:asciiTheme="minorHAnsi" w:eastAsiaTheme="minorEastAsia" w:hAnsiTheme="minorHAnsi" w:cstheme="minorBidi"/>
            <w:bCs w:val="0"/>
            <w:noProof/>
          </w:rPr>
          <w:tab/>
        </w:r>
        <w:r w:rsidRPr="00F41B50">
          <w:rPr>
            <w:rStyle w:val="Hyperlink"/>
            <w:noProof/>
          </w:rPr>
          <w:t>Denied List</w:t>
        </w:r>
        <w:r>
          <w:rPr>
            <w:noProof/>
            <w:webHidden/>
          </w:rPr>
          <w:tab/>
        </w:r>
        <w:r>
          <w:rPr>
            <w:noProof/>
            <w:webHidden/>
          </w:rPr>
          <w:fldChar w:fldCharType="begin"/>
        </w:r>
        <w:r>
          <w:rPr>
            <w:noProof/>
            <w:webHidden/>
          </w:rPr>
          <w:instrText xml:space="preserve"> PAGEREF _Toc87020709 \h </w:instrText>
        </w:r>
      </w:ins>
      <w:r>
        <w:rPr>
          <w:noProof/>
          <w:webHidden/>
        </w:rPr>
      </w:r>
      <w:r>
        <w:rPr>
          <w:noProof/>
          <w:webHidden/>
        </w:rPr>
        <w:fldChar w:fldCharType="separate"/>
      </w:r>
      <w:ins w:id="226" w:author="Ian McMillan" w:date="2021-11-05T16:03:00Z">
        <w:r>
          <w:rPr>
            <w:noProof/>
            <w:webHidden/>
          </w:rPr>
          <w:t>19</w:t>
        </w:r>
        <w:r>
          <w:rPr>
            <w:noProof/>
            <w:webHidden/>
          </w:rPr>
          <w:fldChar w:fldCharType="end"/>
        </w:r>
        <w:r w:rsidRPr="00F41B50">
          <w:rPr>
            <w:rStyle w:val="Hyperlink"/>
            <w:noProof/>
          </w:rPr>
          <w:fldChar w:fldCharType="end"/>
        </w:r>
      </w:ins>
    </w:p>
    <w:p w14:paraId="3B9E75E6" w14:textId="17D1F2D9" w:rsidR="000558B1" w:rsidRDefault="000558B1">
      <w:pPr>
        <w:pStyle w:val="TOC2"/>
        <w:rPr>
          <w:ins w:id="227" w:author="Ian McMillan" w:date="2021-11-05T16:03:00Z"/>
          <w:rFonts w:asciiTheme="minorHAnsi" w:eastAsiaTheme="minorEastAsia" w:hAnsiTheme="minorHAnsi" w:cstheme="minorBidi"/>
          <w:bCs w:val="0"/>
          <w:noProof/>
        </w:rPr>
      </w:pPr>
      <w:ins w:id="22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"_Toc87020710"</w:instrText>
        </w:r>
        <w:r w:rsidRPr="00F41B50">
          <w:rPr>
            <w:rStyle w:val="Hyperlink"/>
            <w:noProof/>
          </w:rPr>
          <w:instrText xml:space="preserve"> </w:instrText>
        </w:r>
        <w:r w:rsidRPr="00F41B50">
          <w:rPr>
            <w:rStyle w:val="Hyperlink"/>
            <w:noProof/>
          </w:rPr>
          <w:fldChar w:fldCharType="separate"/>
        </w:r>
        <w:r w:rsidRPr="00F41B50">
          <w:rPr>
            <w:rStyle w:val="Hyperlink"/>
            <w:noProof/>
          </w:rPr>
          <w:t>11.5</w:t>
        </w:r>
        <w:r>
          <w:rPr>
            <w:rFonts w:asciiTheme="minorHAnsi" w:eastAsiaTheme="minorEastAsia" w:hAnsiTheme="minorHAnsi" w:cstheme="minorBidi"/>
            <w:bCs w:val="0"/>
            <w:noProof/>
          </w:rPr>
          <w:tab/>
        </w:r>
        <w:r w:rsidRPr="00F41B50">
          <w:rPr>
            <w:rStyle w:val="Hyperlink"/>
            <w:noProof/>
          </w:rPr>
          <w:t>High Risk Certificate Requests</w:t>
        </w:r>
        <w:r>
          <w:rPr>
            <w:noProof/>
            <w:webHidden/>
          </w:rPr>
          <w:tab/>
        </w:r>
        <w:r>
          <w:rPr>
            <w:noProof/>
            <w:webHidden/>
          </w:rPr>
          <w:fldChar w:fldCharType="begin"/>
        </w:r>
        <w:r>
          <w:rPr>
            <w:noProof/>
            <w:webHidden/>
          </w:rPr>
          <w:instrText xml:space="preserve"> PAGEREF _Toc87020710 \h </w:instrText>
        </w:r>
      </w:ins>
      <w:r>
        <w:rPr>
          <w:noProof/>
          <w:webHidden/>
        </w:rPr>
      </w:r>
      <w:r>
        <w:rPr>
          <w:noProof/>
          <w:webHidden/>
        </w:rPr>
        <w:fldChar w:fldCharType="separate"/>
      </w:r>
      <w:ins w:id="229" w:author="Ian McMillan" w:date="2021-11-05T16:03:00Z">
        <w:r>
          <w:rPr>
            <w:noProof/>
            <w:webHidden/>
          </w:rPr>
          <w:t>20</w:t>
        </w:r>
        <w:r>
          <w:rPr>
            <w:noProof/>
            <w:webHidden/>
          </w:rPr>
          <w:fldChar w:fldCharType="end"/>
        </w:r>
        <w:r w:rsidRPr="00F41B50">
          <w:rPr>
            <w:rStyle w:val="Hyperlink"/>
            <w:noProof/>
          </w:rPr>
          <w:fldChar w:fldCharType="end"/>
        </w:r>
      </w:ins>
    </w:p>
    <w:p w14:paraId="491DC4D5" w14:textId="3E617598" w:rsidR="000558B1" w:rsidRDefault="000558B1">
      <w:pPr>
        <w:pStyle w:val="TOC2"/>
        <w:rPr>
          <w:ins w:id="230" w:author="Ian McMillan" w:date="2021-11-05T16:03:00Z"/>
          <w:rFonts w:asciiTheme="minorHAnsi" w:eastAsiaTheme="minorEastAsia" w:hAnsiTheme="minorHAnsi" w:cstheme="minorBidi"/>
          <w:bCs w:val="0"/>
          <w:noProof/>
        </w:rPr>
      </w:pPr>
      <w:ins w:id="23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"_Toc87020711"</w:instrText>
        </w:r>
        <w:r w:rsidRPr="00F41B50">
          <w:rPr>
            <w:rStyle w:val="Hyperlink"/>
            <w:noProof/>
          </w:rPr>
          <w:instrText xml:space="preserve"> </w:instrText>
        </w:r>
        <w:r w:rsidRPr="00F41B50">
          <w:rPr>
            <w:rStyle w:val="Hyperlink"/>
            <w:noProof/>
          </w:rPr>
          <w:fldChar w:fldCharType="separate"/>
        </w:r>
        <w:r w:rsidRPr="00F41B50">
          <w:rPr>
            <w:rStyle w:val="Hyperlink"/>
            <w:noProof/>
          </w:rPr>
          <w:t>11.6</w:t>
        </w:r>
        <w:r>
          <w:rPr>
            <w:rFonts w:asciiTheme="minorHAnsi" w:eastAsiaTheme="minorEastAsia" w:hAnsiTheme="minorHAnsi" w:cstheme="minorBidi"/>
            <w:bCs w:val="0"/>
            <w:noProof/>
          </w:rPr>
          <w:tab/>
        </w:r>
        <w:r w:rsidRPr="00F41B50">
          <w:rPr>
            <w:rStyle w:val="Hyperlink"/>
            <w:noProof/>
          </w:rPr>
          <w:t>Data Source Accuracy</w:t>
        </w:r>
        <w:r>
          <w:rPr>
            <w:noProof/>
            <w:webHidden/>
          </w:rPr>
          <w:tab/>
        </w:r>
        <w:r>
          <w:rPr>
            <w:noProof/>
            <w:webHidden/>
          </w:rPr>
          <w:fldChar w:fldCharType="begin"/>
        </w:r>
        <w:r>
          <w:rPr>
            <w:noProof/>
            <w:webHidden/>
          </w:rPr>
          <w:instrText xml:space="preserve"> PAGEREF _Toc87020711 \h </w:instrText>
        </w:r>
      </w:ins>
      <w:r>
        <w:rPr>
          <w:noProof/>
          <w:webHidden/>
        </w:rPr>
      </w:r>
      <w:r>
        <w:rPr>
          <w:noProof/>
          <w:webHidden/>
        </w:rPr>
        <w:fldChar w:fldCharType="separate"/>
      </w:r>
      <w:ins w:id="232" w:author="Ian McMillan" w:date="2021-11-05T16:03:00Z">
        <w:r>
          <w:rPr>
            <w:noProof/>
            <w:webHidden/>
          </w:rPr>
          <w:t>20</w:t>
        </w:r>
        <w:r>
          <w:rPr>
            <w:noProof/>
            <w:webHidden/>
          </w:rPr>
          <w:fldChar w:fldCharType="end"/>
        </w:r>
        <w:r w:rsidRPr="00F41B50">
          <w:rPr>
            <w:rStyle w:val="Hyperlink"/>
            <w:noProof/>
          </w:rPr>
          <w:fldChar w:fldCharType="end"/>
        </w:r>
      </w:ins>
    </w:p>
    <w:p w14:paraId="1615013D" w14:textId="400531F1" w:rsidR="000558B1" w:rsidRDefault="000558B1">
      <w:pPr>
        <w:pStyle w:val="TOC2"/>
        <w:rPr>
          <w:ins w:id="233" w:author="Ian McMillan" w:date="2021-11-05T16:03:00Z"/>
          <w:rFonts w:asciiTheme="minorHAnsi" w:eastAsiaTheme="minorEastAsia" w:hAnsiTheme="minorHAnsi" w:cstheme="minorBidi"/>
          <w:bCs w:val="0"/>
          <w:noProof/>
        </w:rPr>
      </w:pPr>
      <w:ins w:id="23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"_Toc87020712"</w:instrText>
        </w:r>
        <w:r w:rsidRPr="00F41B50">
          <w:rPr>
            <w:rStyle w:val="Hyperlink"/>
            <w:noProof/>
          </w:rPr>
          <w:instrText xml:space="preserve"> </w:instrText>
        </w:r>
        <w:r w:rsidRPr="00F41B50">
          <w:rPr>
            <w:rStyle w:val="Hyperlink"/>
            <w:noProof/>
          </w:rPr>
          <w:fldChar w:fldCharType="separate"/>
        </w:r>
        <w:r w:rsidRPr="00F41B50">
          <w:rPr>
            <w:rStyle w:val="Hyperlink"/>
            <w:noProof/>
          </w:rPr>
          <w:t>11.7</w:t>
        </w:r>
        <w:r>
          <w:rPr>
            <w:rFonts w:asciiTheme="minorHAnsi" w:eastAsiaTheme="minorEastAsia" w:hAnsiTheme="minorHAnsi" w:cstheme="minorBidi"/>
            <w:bCs w:val="0"/>
            <w:noProof/>
          </w:rPr>
          <w:tab/>
        </w:r>
        <w:r w:rsidRPr="00F41B50">
          <w:rPr>
            <w:rStyle w:val="Hyperlink"/>
            <w:noProof/>
          </w:rPr>
          <w:t>Processing High Risk Applications</w:t>
        </w:r>
        <w:r>
          <w:rPr>
            <w:noProof/>
            <w:webHidden/>
          </w:rPr>
          <w:tab/>
        </w:r>
        <w:r>
          <w:rPr>
            <w:noProof/>
            <w:webHidden/>
          </w:rPr>
          <w:fldChar w:fldCharType="begin"/>
        </w:r>
        <w:r>
          <w:rPr>
            <w:noProof/>
            <w:webHidden/>
          </w:rPr>
          <w:instrText xml:space="preserve"> PAGEREF _Toc87020712 \h </w:instrText>
        </w:r>
      </w:ins>
      <w:r>
        <w:rPr>
          <w:noProof/>
          <w:webHidden/>
        </w:rPr>
      </w:r>
      <w:r>
        <w:rPr>
          <w:noProof/>
          <w:webHidden/>
        </w:rPr>
        <w:fldChar w:fldCharType="separate"/>
      </w:r>
      <w:ins w:id="235" w:author="Ian McMillan" w:date="2021-11-05T16:03:00Z">
        <w:r>
          <w:rPr>
            <w:noProof/>
            <w:webHidden/>
          </w:rPr>
          <w:t>20</w:t>
        </w:r>
        <w:r>
          <w:rPr>
            <w:noProof/>
            <w:webHidden/>
          </w:rPr>
          <w:fldChar w:fldCharType="end"/>
        </w:r>
        <w:r w:rsidRPr="00F41B50">
          <w:rPr>
            <w:rStyle w:val="Hyperlink"/>
            <w:noProof/>
          </w:rPr>
          <w:fldChar w:fldCharType="end"/>
        </w:r>
      </w:ins>
    </w:p>
    <w:p w14:paraId="3EDD3D2E" w14:textId="3BCC00BF" w:rsidR="000558B1" w:rsidRDefault="000558B1">
      <w:pPr>
        <w:pStyle w:val="TOC2"/>
        <w:rPr>
          <w:ins w:id="236" w:author="Ian McMillan" w:date="2021-11-05T16:03:00Z"/>
          <w:rFonts w:asciiTheme="minorHAnsi" w:eastAsiaTheme="minorEastAsia" w:hAnsiTheme="minorHAnsi" w:cstheme="minorBidi"/>
          <w:bCs w:val="0"/>
          <w:noProof/>
        </w:rPr>
      </w:pPr>
      <w:ins w:id="23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"_Toc87020713"</w:instrText>
        </w:r>
        <w:r w:rsidRPr="00F41B50">
          <w:rPr>
            <w:rStyle w:val="Hyperlink"/>
            <w:noProof/>
          </w:rPr>
          <w:instrText xml:space="preserve"> </w:instrText>
        </w:r>
        <w:r w:rsidRPr="00F41B50">
          <w:rPr>
            <w:rStyle w:val="Hyperlink"/>
            <w:noProof/>
          </w:rPr>
          <w:fldChar w:fldCharType="separate"/>
        </w:r>
        <w:r w:rsidRPr="00F41B50">
          <w:rPr>
            <w:rStyle w:val="Hyperlink"/>
            <w:noProof/>
          </w:rPr>
          <w:t>11.8</w:t>
        </w:r>
        <w:r>
          <w:rPr>
            <w:rFonts w:asciiTheme="minorHAnsi" w:eastAsiaTheme="minorEastAsia" w:hAnsiTheme="minorHAnsi" w:cstheme="minorBidi"/>
            <w:bCs w:val="0"/>
            <w:noProof/>
          </w:rPr>
          <w:tab/>
        </w:r>
        <w:r w:rsidRPr="00F41B50">
          <w:rPr>
            <w:rStyle w:val="Hyperlink"/>
            <w:noProof/>
          </w:rPr>
          <w:t>Due Diligence</w:t>
        </w:r>
        <w:r>
          <w:rPr>
            <w:noProof/>
            <w:webHidden/>
          </w:rPr>
          <w:tab/>
        </w:r>
        <w:r>
          <w:rPr>
            <w:noProof/>
            <w:webHidden/>
          </w:rPr>
          <w:fldChar w:fldCharType="begin"/>
        </w:r>
        <w:r>
          <w:rPr>
            <w:noProof/>
            <w:webHidden/>
          </w:rPr>
          <w:instrText xml:space="preserve"> PAGEREF _Toc87020713 \h </w:instrText>
        </w:r>
      </w:ins>
      <w:r>
        <w:rPr>
          <w:noProof/>
          <w:webHidden/>
        </w:rPr>
      </w:r>
      <w:r>
        <w:rPr>
          <w:noProof/>
          <w:webHidden/>
        </w:rPr>
        <w:fldChar w:fldCharType="separate"/>
      </w:r>
      <w:ins w:id="238" w:author="Ian McMillan" w:date="2021-11-05T16:03:00Z">
        <w:r>
          <w:rPr>
            <w:noProof/>
            <w:webHidden/>
          </w:rPr>
          <w:t>21</w:t>
        </w:r>
        <w:r>
          <w:rPr>
            <w:noProof/>
            <w:webHidden/>
          </w:rPr>
          <w:fldChar w:fldCharType="end"/>
        </w:r>
        <w:r w:rsidRPr="00F41B50">
          <w:rPr>
            <w:rStyle w:val="Hyperlink"/>
            <w:noProof/>
          </w:rPr>
          <w:fldChar w:fldCharType="end"/>
        </w:r>
      </w:ins>
    </w:p>
    <w:p w14:paraId="4880D425" w14:textId="1B87D539" w:rsidR="000558B1" w:rsidRDefault="000558B1">
      <w:pPr>
        <w:pStyle w:val="TOC1"/>
        <w:rPr>
          <w:ins w:id="239" w:author="Ian McMillan" w:date="2021-11-05T16:03:00Z"/>
          <w:rFonts w:asciiTheme="minorHAnsi" w:eastAsiaTheme="minorEastAsia" w:hAnsiTheme="minorHAnsi" w:cstheme="minorBidi"/>
          <w:bCs w:val="0"/>
          <w:noProof/>
        </w:rPr>
      </w:pPr>
      <w:ins w:id="24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"_Toc87020714"</w:instrText>
        </w:r>
        <w:r w:rsidRPr="00F41B50">
          <w:rPr>
            <w:rStyle w:val="Hyperlink"/>
            <w:noProof/>
          </w:rPr>
          <w:instrText xml:space="preserve"> </w:instrText>
        </w:r>
        <w:r w:rsidRPr="00F41B50">
          <w:rPr>
            <w:rStyle w:val="Hyperlink"/>
            <w:noProof/>
          </w:rPr>
          <w:fldChar w:fldCharType="separate"/>
        </w:r>
        <w:r w:rsidRPr="00F41B50">
          <w:rPr>
            <w:rStyle w:val="Hyperlink"/>
            <w:noProof/>
          </w:rPr>
          <w:t>12.</w:t>
        </w:r>
        <w:r>
          <w:rPr>
            <w:rFonts w:asciiTheme="minorHAnsi" w:eastAsiaTheme="minorEastAsia" w:hAnsiTheme="minorHAnsi" w:cstheme="minorBidi"/>
            <w:bCs w:val="0"/>
            <w:noProof/>
          </w:rPr>
          <w:tab/>
        </w:r>
        <w:r w:rsidRPr="00F41B50">
          <w:rPr>
            <w:rStyle w:val="Hyperlink"/>
            <w:noProof/>
          </w:rPr>
          <w:t>Certificate Issuance by a Root CA</w:t>
        </w:r>
        <w:r>
          <w:rPr>
            <w:noProof/>
            <w:webHidden/>
          </w:rPr>
          <w:tab/>
        </w:r>
        <w:r>
          <w:rPr>
            <w:noProof/>
            <w:webHidden/>
          </w:rPr>
          <w:fldChar w:fldCharType="begin"/>
        </w:r>
        <w:r>
          <w:rPr>
            <w:noProof/>
            <w:webHidden/>
          </w:rPr>
          <w:instrText xml:space="preserve"> PAGEREF _Toc87020714 \h </w:instrText>
        </w:r>
      </w:ins>
      <w:r>
        <w:rPr>
          <w:noProof/>
          <w:webHidden/>
        </w:rPr>
      </w:r>
      <w:r>
        <w:rPr>
          <w:noProof/>
          <w:webHidden/>
        </w:rPr>
        <w:fldChar w:fldCharType="separate"/>
      </w:r>
      <w:ins w:id="241" w:author="Ian McMillan" w:date="2021-11-05T16:03:00Z">
        <w:r>
          <w:rPr>
            <w:noProof/>
            <w:webHidden/>
          </w:rPr>
          <w:t>21</w:t>
        </w:r>
        <w:r>
          <w:rPr>
            <w:noProof/>
            <w:webHidden/>
          </w:rPr>
          <w:fldChar w:fldCharType="end"/>
        </w:r>
        <w:r w:rsidRPr="00F41B50">
          <w:rPr>
            <w:rStyle w:val="Hyperlink"/>
            <w:noProof/>
          </w:rPr>
          <w:fldChar w:fldCharType="end"/>
        </w:r>
      </w:ins>
    </w:p>
    <w:p w14:paraId="11575F65" w14:textId="201E1466" w:rsidR="000558B1" w:rsidRDefault="000558B1">
      <w:pPr>
        <w:pStyle w:val="TOC1"/>
        <w:rPr>
          <w:ins w:id="242" w:author="Ian McMillan" w:date="2021-11-05T16:03:00Z"/>
          <w:rFonts w:asciiTheme="minorHAnsi" w:eastAsiaTheme="minorEastAsia" w:hAnsiTheme="minorHAnsi" w:cstheme="minorBidi"/>
          <w:bCs w:val="0"/>
          <w:noProof/>
        </w:rPr>
      </w:pPr>
      <w:ins w:id="24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"_Toc87020715"</w:instrText>
        </w:r>
        <w:r w:rsidRPr="00F41B50">
          <w:rPr>
            <w:rStyle w:val="Hyperlink"/>
            <w:noProof/>
          </w:rPr>
          <w:instrText xml:space="preserve"> </w:instrText>
        </w:r>
        <w:r w:rsidRPr="00F41B50">
          <w:rPr>
            <w:rStyle w:val="Hyperlink"/>
            <w:noProof/>
          </w:rPr>
          <w:fldChar w:fldCharType="separate"/>
        </w:r>
        <w:r w:rsidRPr="00F41B50">
          <w:rPr>
            <w:rStyle w:val="Hyperlink"/>
            <w:noProof/>
          </w:rPr>
          <w:t>13.</w:t>
        </w:r>
        <w:r>
          <w:rPr>
            <w:rFonts w:asciiTheme="minorHAnsi" w:eastAsiaTheme="minorEastAsia" w:hAnsiTheme="minorHAnsi" w:cstheme="minorBidi"/>
            <w:bCs w:val="0"/>
            <w:noProof/>
          </w:rPr>
          <w:tab/>
        </w:r>
        <w:r w:rsidRPr="00F41B50">
          <w:rPr>
            <w:rStyle w:val="Hyperlink"/>
            <w:noProof/>
          </w:rPr>
          <w:t>Certificate Revocation and Status Checking</w:t>
        </w:r>
        <w:r>
          <w:rPr>
            <w:noProof/>
            <w:webHidden/>
          </w:rPr>
          <w:tab/>
        </w:r>
        <w:r>
          <w:rPr>
            <w:noProof/>
            <w:webHidden/>
          </w:rPr>
          <w:fldChar w:fldCharType="begin"/>
        </w:r>
        <w:r>
          <w:rPr>
            <w:noProof/>
            <w:webHidden/>
          </w:rPr>
          <w:instrText xml:space="preserve"> PAGEREF _Toc87020715 \h </w:instrText>
        </w:r>
      </w:ins>
      <w:r>
        <w:rPr>
          <w:noProof/>
          <w:webHidden/>
        </w:rPr>
      </w:r>
      <w:r>
        <w:rPr>
          <w:noProof/>
          <w:webHidden/>
        </w:rPr>
        <w:fldChar w:fldCharType="separate"/>
      </w:r>
      <w:ins w:id="244" w:author="Ian McMillan" w:date="2021-11-05T16:03:00Z">
        <w:r>
          <w:rPr>
            <w:noProof/>
            <w:webHidden/>
          </w:rPr>
          <w:t>21</w:t>
        </w:r>
        <w:r>
          <w:rPr>
            <w:noProof/>
            <w:webHidden/>
          </w:rPr>
          <w:fldChar w:fldCharType="end"/>
        </w:r>
        <w:r w:rsidRPr="00F41B50">
          <w:rPr>
            <w:rStyle w:val="Hyperlink"/>
            <w:noProof/>
          </w:rPr>
          <w:fldChar w:fldCharType="end"/>
        </w:r>
      </w:ins>
    </w:p>
    <w:p w14:paraId="5FF351E6" w14:textId="3D82BCE8" w:rsidR="000558B1" w:rsidRDefault="000558B1">
      <w:pPr>
        <w:pStyle w:val="TOC2"/>
        <w:rPr>
          <w:ins w:id="245" w:author="Ian McMillan" w:date="2021-11-05T16:03:00Z"/>
          <w:rFonts w:asciiTheme="minorHAnsi" w:eastAsiaTheme="minorEastAsia" w:hAnsiTheme="minorHAnsi" w:cstheme="minorBidi"/>
          <w:bCs w:val="0"/>
          <w:noProof/>
        </w:rPr>
      </w:pPr>
      <w:ins w:id="24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"_Toc87020716"</w:instrText>
        </w:r>
        <w:r w:rsidRPr="00F41B50">
          <w:rPr>
            <w:rStyle w:val="Hyperlink"/>
            <w:noProof/>
          </w:rPr>
          <w:instrText xml:space="preserve"> </w:instrText>
        </w:r>
        <w:r w:rsidRPr="00F41B50">
          <w:rPr>
            <w:rStyle w:val="Hyperlink"/>
            <w:noProof/>
          </w:rPr>
          <w:fldChar w:fldCharType="separate"/>
        </w:r>
        <w:r w:rsidRPr="00F41B50">
          <w:rPr>
            <w:rStyle w:val="Hyperlink"/>
            <w:noProof/>
          </w:rPr>
          <w:t>13.1</w:t>
        </w:r>
        <w:r>
          <w:rPr>
            <w:rFonts w:asciiTheme="minorHAnsi" w:eastAsiaTheme="minorEastAsia" w:hAnsiTheme="minorHAnsi" w:cstheme="minorBidi"/>
            <w:bCs w:val="0"/>
            <w:noProof/>
          </w:rPr>
          <w:tab/>
        </w:r>
        <w:r w:rsidRPr="00F41B50">
          <w:rPr>
            <w:rStyle w:val="Hyperlink"/>
            <w:noProof/>
          </w:rPr>
          <w:t>Revocation</w:t>
        </w:r>
        <w:r>
          <w:rPr>
            <w:noProof/>
            <w:webHidden/>
          </w:rPr>
          <w:tab/>
        </w:r>
        <w:r>
          <w:rPr>
            <w:noProof/>
            <w:webHidden/>
          </w:rPr>
          <w:fldChar w:fldCharType="begin"/>
        </w:r>
        <w:r>
          <w:rPr>
            <w:noProof/>
            <w:webHidden/>
          </w:rPr>
          <w:instrText xml:space="preserve"> PAGEREF _Toc87020716 \h </w:instrText>
        </w:r>
      </w:ins>
      <w:r>
        <w:rPr>
          <w:noProof/>
          <w:webHidden/>
        </w:rPr>
      </w:r>
      <w:r>
        <w:rPr>
          <w:noProof/>
          <w:webHidden/>
        </w:rPr>
        <w:fldChar w:fldCharType="separate"/>
      </w:r>
      <w:ins w:id="247" w:author="Ian McMillan" w:date="2021-11-05T16:03:00Z">
        <w:r>
          <w:rPr>
            <w:noProof/>
            <w:webHidden/>
          </w:rPr>
          <w:t>21</w:t>
        </w:r>
        <w:r>
          <w:rPr>
            <w:noProof/>
            <w:webHidden/>
          </w:rPr>
          <w:fldChar w:fldCharType="end"/>
        </w:r>
        <w:r w:rsidRPr="00F41B50">
          <w:rPr>
            <w:rStyle w:val="Hyperlink"/>
            <w:noProof/>
          </w:rPr>
          <w:fldChar w:fldCharType="end"/>
        </w:r>
      </w:ins>
    </w:p>
    <w:p w14:paraId="1499C4D7" w14:textId="607868E3" w:rsidR="000558B1" w:rsidRDefault="000558B1">
      <w:pPr>
        <w:pStyle w:val="TOC3"/>
        <w:tabs>
          <w:tab w:val="left" w:pos="1440"/>
          <w:tab w:val="right" w:leader="dot" w:pos="9350"/>
        </w:tabs>
        <w:rPr>
          <w:ins w:id="248" w:author="Ian McMillan" w:date="2021-11-05T16:03:00Z"/>
          <w:rFonts w:asciiTheme="minorHAnsi" w:eastAsiaTheme="minorEastAsia" w:hAnsiTheme="minorHAnsi" w:cstheme="minorBidi"/>
          <w:bCs w:val="0"/>
          <w:noProof/>
        </w:rPr>
      </w:pPr>
      <w:ins w:id="24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"_Toc87020717"</w:instrText>
        </w:r>
        <w:r w:rsidRPr="00F41B50">
          <w:rPr>
            <w:rStyle w:val="Hyperlink"/>
            <w:noProof/>
          </w:rPr>
          <w:instrText xml:space="preserve"> </w:instrText>
        </w:r>
        <w:r w:rsidRPr="00F41B50">
          <w:rPr>
            <w:rStyle w:val="Hyperlink"/>
            <w:noProof/>
          </w:rPr>
          <w:fldChar w:fldCharType="separate"/>
        </w:r>
        <w:r w:rsidRPr="00F41B50">
          <w:rPr>
            <w:rStyle w:val="Hyperlink"/>
            <w:noProof/>
          </w:rPr>
          <w:t>13.1.1</w:t>
        </w:r>
        <w:r>
          <w:rPr>
            <w:rFonts w:asciiTheme="minorHAnsi" w:eastAsiaTheme="minorEastAsia" w:hAnsiTheme="minorHAnsi" w:cstheme="minorBidi"/>
            <w:bCs w:val="0"/>
            <w:noProof/>
          </w:rPr>
          <w:tab/>
        </w:r>
        <w:r w:rsidRPr="00F41B50">
          <w:rPr>
            <w:rStyle w:val="Hyperlink"/>
            <w:noProof/>
          </w:rPr>
          <w:t>Revocation Request</w:t>
        </w:r>
        <w:r>
          <w:rPr>
            <w:noProof/>
            <w:webHidden/>
          </w:rPr>
          <w:tab/>
        </w:r>
        <w:r>
          <w:rPr>
            <w:noProof/>
            <w:webHidden/>
          </w:rPr>
          <w:fldChar w:fldCharType="begin"/>
        </w:r>
        <w:r>
          <w:rPr>
            <w:noProof/>
            <w:webHidden/>
          </w:rPr>
          <w:instrText xml:space="preserve"> PAGEREF _Toc87020717 \h </w:instrText>
        </w:r>
      </w:ins>
      <w:r>
        <w:rPr>
          <w:noProof/>
          <w:webHidden/>
        </w:rPr>
      </w:r>
      <w:r>
        <w:rPr>
          <w:noProof/>
          <w:webHidden/>
        </w:rPr>
        <w:fldChar w:fldCharType="separate"/>
      </w:r>
      <w:ins w:id="250" w:author="Ian McMillan" w:date="2021-11-05T16:03:00Z">
        <w:r>
          <w:rPr>
            <w:noProof/>
            <w:webHidden/>
          </w:rPr>
          <w:t>21</w:t>
        </w:r>
        <w:r>
          <w:rPr>
            <w:noProof/>
            <w:webHidden/>
          </w:rPr>
          <w:fldChar w:fldCharType="end"/>
        </w:r>
        <w:r w:rsidRPr="00F41B50">
          <w:rPr>
            <w:rStyle w:val="Hyperlink"/>
            <w:noProof/>
          </w:rPr>
          <w:fldChar w:fldCharType="end"/>
        </w:r>
      </w:ins>
    </w:p>
    <w:p w14:paraId="6A212F3D" w14:textId="62057B5A" w:rsidR="000558B1" w:rsidRDefault="000558B1">
      <w:pPr>
        <w:pStyle w:val="TOC3"/>
        <w:tabs>
          <w:tab w:val="left" w:pos="1440"/>
          <w:tab w:val="right" w:leader="dot" w:pos="9350"/>
        </w:tabs>
        <w:rPr>
          <w:ins w:id="251" w:author="Ian McMillan" w:date="2021-11-05T16:03:00Z"/>
          <w:rFonts w:asciiTheme="minorHAnsi" w:eastAsiaTheme="minorEastAsia" w:hAnsiTheme="minorHAnsi" w:cstheme="minorBidi"/>
          <w:bCs w:val="0"/>
          <w:noProof/>
        </w:rPr>
      </w:pPr>
      <w:ins w:id="25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"_Toc87020718"</w:instrText>
        </w:r>
        <w:r w:rsidRPr="00F41B50">
          <w:rPr>
            <w:rStyle w:val="Hyperlink"/>
            <w:noProof/>
          </w:rPr>
          <w:instrText xml:space="preserve"> </w:instrText>
        </w:r>
        <w:r w:rsidRPr="00F41B50">
          <w:rPr>
            <w:rStyle w:val="Hyperlink"/>
            <w:noProof/>
          </w:rPr>
          <w:fldChar w:fldCharType="separate"/>
        </w:r>
        <w:r w:rsidRPr="00F41B50">
          <w:rPr>
            <w:rStyle w:val="Hyperlink"/>
            <w:noProof/>
          </w:rPr>
          <w:t>13.1.2</w:t>
        </w:r>
        <w:r>
          <w:rPr>
            <w:rFonts w:asciiTheme="minorHAnsi" w:eastAsiaTheme="minorEastAsia" w:hAnsiTheme="minorHAnsi" w:cstheme="minorBidi"/>
            <w:bCs w:val="0"/>
            <w:noProof/>
          </w:rPr>
          <w:tab/>
        </w:r>
        <w:r w:rsidRPr="00F41B50">
          <w:rPr>
            <w:rStyle w:val="Hyperlink"/>
            <w:noProof/>
          </w:rPr>
          <w:t>Certificate Problem Reporting</w:t>
        </w:r>
        <w:r>
          <w:rPr>
            <w:noProof/>
            <w:webHidden/>
          </w:rPr>
          <w:tab/>
        </w:r>
        <w:r>
          <w:rPr>
            <w:noProof/>
            <w:webHidden/>
          </w:rPr>
          <w:fldChar w:fldCharType="begin"/>
        </w:r>
        <w:r>
          <w:rPr>
            <w:noProof/>
            <w:webHidden/>
          </w:rPr>
          <w:instrText xml:space="preserve"> PAGEREF _Toc87020718 \h </w:instrText>
        </w:r>
      </w:ins>
      <w:r>
        <w:rPr>
          <w:noProof/>
          <w:webHidden/>
        </w:rPr>
      </w:r>
      <w:r>
        <w:rPr>
          <w:noProof/>
          <w:webHidden/>
        </w:rPr>
        <w:fldChar w:fldCharType="separate"/>
      </w:r>
      <w:ins w:id="253" w:author="Ian McMillan" w:date="2021-11-05T16:03:00Z">
        <w:r>
          <w:rPr>
            <w:noProof/>
            <w:webHidden/>
          </w:rPr>
          <w:t>21</w:t>
        </w:r>
        <w:r>
          <w:rPr>
            <w:noProof/>
            <w:webHidden/>
          </w:rPr>
          <w:fldChar w:fldCharType="end"/>
        </w:r>
        <w:r w:rsidRPr="00F41B50">
          <w:rPr>
            <w:rStyle w:val="Hyperlink"/>
            <w:noProof/>
          </w:rPr>
          <w:fldChar w:fldCharType="end"/>
        </w:r>
      </w:ins>
    </w:p>
    <w:p w14:paraId="161E2DC6" w14:textId="2D00F389" w:rsidR="000558B1" w:rsidRDefault="000558B1">
      <w:pPr>
        <w:pStyle w:val="TOC3"/>
        <w:tabs>
          <w:tab w:val="left" w:pos="1440"/>
          <w:tab w:val="right" w:leader="dot" w:pos="9350"/>
        </w:tabs>
        <w:rPr>
          <w:ins w:id="254" w:author="Ian McMillan" w:date="2021-11-05T16:03:00Z"/>
          <w:rFonts w:asciiTheme="minorHAnsi" w:eastAsiaTheme="minorEastAsia" w:hAnsiTheme="minorHAnsi" w:cstheme="minorBidi"/>
          <w:bCs w:val="0"/>
          <w:noProof/>
        </w:rPr>
      </w:pPr>
      <w:ins w:id="25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"_Toc87020719"</w:instrText>
        </w:r>
        <w:r w:rsidRPr="00F41B50">
          <w:rPr>
            <w:rStyle w:val="Hyperlink"/>
            <w:noProof/>
          </w:rPr>
          <w:instrText xml:space="preserve"> </w:instrText>
        </w:r>
        <w:r w:rsidRPr="00F41B50">
          <w:rPr>
            <w:rStyle w:val="Hyperlink"/>
            <w:noProof/>
          </w:rPr>
          <w:fldChar w:fldCharType="separate"/>
        </w:r>
        <w:r w:rsidRPr="00F41B50">
          <w:rPr>
            <w:rStyle w:val="Hyperlink"/>
            <w:noProof/>
          </w:rPr>
          <w:t>13.1.3</w:t>
        </w:r>
        <w:r>
          <w:rPr>
            <w:rFonts w:asciiTheme="minorHAnsi" w:eastAsiaTheme="minorEastAsia" w:hAnsiTheme="minorHAnsi" w:cstheme="minorBidi"/>
            <w:bCs w:val="0"/>
            <w:noProof/>
          </w:rPr>
          <w:tab/>
        </w:r>
        <w:r w:rsidRPr="00F41B50">
          <w:rPr>
            <w:rStyle w:val="Hyperlink"/>
            <w:noProof/>
          </w:rPr>
          <w:t>Investigation</w:t>
        </w:r>
        <w:r>
          <w:rPr>
            <w:noProof/>
            <w:webHidden/>
          </w:rPr>
          <w:tab/>
        </w:r>
        <w:r>
          <w:rPr>
            <w:noProof/>
            <w:webHidden/>
          </w:rPr>
          <w:fldChar w:fldCharType="begin"/>
        </w:r>
        <w:r>
          <w:rPr>
            <w:noProof/>
            <w:webHidden/>
          </w:rPr>
          <w:instrText xml:space="preserve"> PAGEREF _Toc87020719 \h </w:instrText>
        </w:r>
      </w:ins>
      <w:r>
        <w:rPr>
          <w:noProof/>
          <w:webHidden/>
        </w:rPr>
      </w:r>
      <w:r>
        <w:rPr>
          <w:noProof/>
          <w:webHidden/>
        </w:rPr>
        <w:fldChar w:fldCharType="separate"/>
      </w:r>
      <w:ins w:id="256" w:author="Ian McMillan" w:date="2021-11-05T16:03:00Z">
        <w:r>
          <w:rPr>
            <w:noProof/>
            <w:webHidden/>
          </w:rPr>
          <w:t>21</w:t>
        </w:r>
        <w:r>
          <w:rPr>
            <w:noProof/>
            <w:webHidden/>
          </w:rPr>
          <w:fldChar w:fldCharType="end"/>
        </w:r>
        <w:r w:rsidRPr="00F41B50">
          <w:rPr>
            <w:rStyle w:val="Hyperlink"/>
            <w:noProof/>
          </w:rPr>
          <w:fldChar w:fldCharType="end"/>
        </w:r>
      </w:ins>
    </w:p>
    <w:p w14:paraId="1ECECD03" w14:textId="695CA85F" w:rsidR="000558B1" w:rsidRDefault="000558B1">
      <w:pPr>
        <w:pStyle w:val="TOC3"/>
        <w:tabs>
          <w:tab w:val="left" w:pos="1440"/>
          <w:tab w:val="right" w:leader="dot" w:pos="9350"/>
        </w:tabs>
        <w:rPr>
          <w:ins w:id="257" w:author="Ian McMillan" w:date="2021-11-05T16:03:00Z"/>
          <w:rFonts w:asciiTheme="minorHAnsi" w:eastAsiaTheme="minorEastAsia" w:hAnsiTheme="minorHAnsi" w:cstheme="minorBidi"/>
          <w:bCs w:val="0"/>
          <w:noProof/>
        </w:rPr>
      </w:pPr>
      <w:ins w:id="25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"_Toc87020720"</w:instrText>
        </w:r>
        <w:r w:rsidRPr="00F41B50">
          <w:rPr>
            <w:rStyle w:val="Hyperlink"/>
            <w:noProof/>
          </w:rPr>
          <w:instrText xml:space="preserve"> </w:instrText>
        </w:r>
        <w:r w:rsidRPr="00F41B50">
          <w:rPr>
            <w:rStyle w:val="Hyperlink"/>
            <w:noProof/>
          </w:rPr>
          <w:fldChar w:fldCharType="separate"/>
        </w:r>
        <w:r w:rsidRPr="00F41B50">
          <w:rPr>
            <w:rStyle w:val="Hyperlink"/>
            <w:noProof/>
          </w:rPr>
          <w:t>13.1.4</w:t>
        </w:r>
        <w:r>
          <w:rPr>
            <w:rFonts w:asciiTheme="minorHAnsi" w:eastAsiaTheme="minorEastAsia" w:hAnsiTheme="minorHAnsi" w:cstheme="minorBidi"/>
            <w:bCs w:val="0"/>
            <w:noProof/>
          </w:rPr>
          <w:tab/>
        </w:r>
        <w:r w:rsidRPr="00F41B50">
          <w:rPr>
            <w:rStyle w:val="Hyperlink"/>
            <w:noProof/>
          </w:rPr>
          <w:t>Response</w:t>
        </w:r>
        <w:r>
          <w:rPr>
            <w:noProof/>
            <w:webHidden/>
          </w:rPr>
          <w:tab/>
        </w:r>
        <w:r>
          <w:rPr>
            <w:noProof/>
            <w:webHidden/>
          </w:rPr>
          <w:fldChar w:fldCharType="begin"/>
        </w:r>
        <w:r>
          <w:rPr>
            <w:noProof/>
            <w:webHidden/>
          </w:rPr>
          <w:instrText xml:space="preserve"> PAGEREF _Toc87020720 \h </w:instrText>
        </w:r>
      </w:ins>
      <w:r>
        <w:rPr>
          <w:noProof/>
          <w:webHidden/>
        </w:rPr>
      </w:r>
      <w:r>
        <w:rPr>
          <w:noProof/>
          <w:webHidden/>
        </w:rPr>
        <w:fldChar w:fldCharType="separate"/>
      </w:r>
      <w:ins w:id="259" w:author="Ian McMillan" w:date="2021-11-05T16:03:00Z">
        <w:r>
          <w:rPr>
            <w:noProof/>
            <w:webHidden/>
          </w:rPr>
          <w:t>22</w:t>
        </w:r>
        <w:r>
          <w:rPr>
            <w:noProof/>
            <w:webHidden/>
          </w:rPr>
          <w:fldChar w:fldCharType="end"/>
        </w:r>
        <w:r w:rsidRPr="00F41B50">
          <w:rPr>
            <w:rStyle w:val="Hyperlink"/>
            <w:noProof/>
          </w:rPr>
          <w:fldChar w:fldCharType="end"/>
        </w:r>
      </w:ins>
    </w:p>
    <w:p w14:paraId="7E9BBBE3" w14:textId="5E59AE58" w:rsidR="000558B1" w:rsidRDefault="000558B1">
      <w:pPr>
        <w:pStyle w:val="TOC3"/>
        <w:tabs>
          <w:tab w:val="left" w:pos="1440"/>
          <w:tab w:val="right" w:leader="dot" w:pos="9350"/>
        </w:tabs>
        <w:rPr>
          <w:ins w:id="260" w:author="Ian McMillan" w:date="2021-11-05T16:03:00Z"/>
          <w:rFonts w:asciiTheme="minorHAnsi" w:eastAsiaTheme="minorEastAsia" w:hAnsiTheme="minorHAnsi" w:cstheme="minorBidi"/>
          <w:bCs w:val="0"/>
          <w:noProof/>
        </w:rPr>
      </w:pPr>
      <w:ins w:id="26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"_Toc87020721"</w:instrText>
        </w:r>
        <w:r w:rsidRPr="00F41B50">
          <w:rPr>
            <w:rStyle w:val="Hyperlink"/>
            <w:noProof/>
          </w:rPr>
          <w:instrText xml:space="preserve"> </w:instrText>
        </w:r>
        <w:r w:rsidRPr="00F41B50">
          <w:rPr>
            <w:rStyle w:val="Hyperlink"/>
            <w:noProof/>
          </w:rPr>
          <w:fldChar w:fldCharType="separate"/>
        </w:r>
        <w:r w:rsidRPr="00F41B50">
          <w:rPr>
            <w:rStyle w:val="Hyperlink"/>
            <w:noProof/>
          </w:rPr>
          <w:t>13.1.5</w:t>
        </w:r>
        <w:r>
          <w:rPr>
            <w:rFonts w:asciiTheme="minorHAnsi" w:eastAsiaTheme="minorEastAsia" w:hAnsiTheme="minorHAnsi" w:cstheme="minorBidi"/>
            <w:bCs w:val="0"/>
            <w:noProof/>
          </w:rPr>
          <w:tab/>
        </w:r>
        <w:r w:rsidRPr="00F41B50">
          <w:rPr>
            <w:rStyle w:val="Hyperlink"/>
            <w:noProof/>
          </w:rPr>
          <w:t>Reasons for Revoking a Subscriber Certificate</w:t>
        </w:r>
        <w:r>
          <w:rPr>
            <w:noProof/>
            <w:webHidden/>
          </w:rPr>
          <w:tab/>
        </w:r>
        <w:r>
          <w:rPr>
            <w:noProof/>
            <w:webHidden/>
          </w:rPr>
          <w:fldChar w:fldCharType="begin"/>
        </w:r>
        <w:r>
          <w:rPr>
            <w:noProof/>
            <w:webHidden/>
          </w:rPr>
          <w:instrText xml:space="preserve"> PAGEREF _Toc87020721 \h </w:instrText>
        </w:r>
      </w:ins>
      <w:r>
        <w:rPr>
          <w:noProof/>
          <w:webHidden/>
        </w:rPr>
      </w:r>
      <w:r>
        <w:rPr>
          <w:noProof/>
          <w:webHidden/>
        </w:rPr>
        <w:fldChar w:fldCharType="separate"/>
      </w:r>
      <w:ins w:id="262" w:author="Ian McMillan" w:date="2021-11-05T16:03:00Z">
        <w:r>
          <w:rPr>
            <w:noProof/>
            <w:webHidden/>
          </w:rPr>
          <w:t>22</w:t>
        </w:r>
        <w:r>
          <w:rPr>
            <w:noProof/>
            <w:webHidden/>
          </w:rPr>
          <w:fldChar w:fldCharType="end"/>
        </w:r>
        <w:r w:rsidRPr="00F41B50">
          <w:rPr>
            <w:rStyle w:val="Hyperlink"/>
            <w:noProof/>
          </w:rPr>
          <w:fldChar w:fldCharType="end"/>
        </w:r>
      </w:ins>
    </w:p>
    <w:p w14:paraId="3783DE77" w14:textId="437E5BF4" w:rsidR="000558B1" w:rsidRDefault="000558B1">
      <w:pPr>
        <w:pStyle w:val="TOC3"/>
        <w:tabs>
          <w:tab w:val="left" w:pos="1440"/>
          <w:tab w:val="right" w:leader="dot" w:pos="9350"/>
        </w:tabs>
        <w:rPr>
          <w:ins w:id="263" w:author="Ian McMillan" w:date="2021-11-05T16:03:00Z"/>
          <w:rFonts w:asciiTheme="minorHAnsi" w:eastAsiaTheme="minorEastAsia" w:hAnsiTheme="minorHAnsi" w:cstheme="minorBidi"/>
          <w:bCs w:val="0"/>
          <w:noProof/>
        </w:rPr>
      </w:pPr>
      <w:ins w:id="26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"_Toc87020722"</w:instrText>
        </w:r>
        <w:r w:rsidRPr="00F41B50">
          <w:rPr>
            <w:rStyle w:val="Hyperlink"/>
            <w:noProof/>
          </w:rPr>
          <w:instrText xml:space="preserve"> </w:instrText>
        </w:r>
        <w:r w:rsidRPr="00F41B50">
          <w:rPr>
            <w:rStyle w:val="Hyperlink"/>
            <w:noProof/>
          </w:rPr>
          <w:fldChar w:fldCharType="separate"/>
        </w:r>
        <w:r w:rsidRPr="00F41B50">
          <w:rPr>
            <w:rStyle w:val="Hyperlink"/>
            <w:noProof/>
          </w:rPr>
          <w:t>13.1.6</w:t>
        </w:r>
        <w:r>
          <w:rPr>
            <w:rFonts w:asciiTheme="minorHAnsi" w:eastAsiaTheme="minorEastAsia" w:hAnsiTheme="minorHAnsi" w:cstheme="minorBidi"/>
            <w:bCs w:val="0"/>
            <w:noProof/>
          </w:rPr>
          <w:tab/>
        </w:r>
        <w:r w:rsidRPr="00F41B50">
          <w:rPr>
            <w:rStyle w:val="Hyperlink"/>
            <w:noProof/>
          </w:rPr>
          <w:t>Reasons for Revoking a Subordinate CA Certificate</w:t>
        </w:r>
        <w:r>
          <w:rPr>
            <w:noProof/>
            <w:webHidden/>
          </w:rPr>
          <w:tab/>
        </w:r>
        <w:r>
          <w:rPr>
            <w:noProof/>
            <w:webHidden/>
          </w:rPr>
          <w:fldChar w:fldCharType="begin"/>
        </w:r>
        <w:r>
          <w:rPr>
            <w:noProof/>
            <w:webHidden/>
          </w:rPr>
          <w:instrText xml:space="preserve"> PAGEREF _Toc87020722 \h </w:instrText>
        </w:r>
      </w:ins>
      <w:r>
        <w:rPr>
          <w:noProof/>
          <w:webHidden/>
        </w:rPr>
      </w:r>
      <w:r>
        <w:rPr>
          <w:noProof/>
          <w:webHidden/>
        </w:rPr>
        <w:fldChar w:fldCharType="separate"/>
      </w:r>
      <w:ins w:id="265" w:author="Ian McMillan" w:date="2021-11-05T16:03:00Z">
        <w:r>
          <w:rPr>
            <w:noProof/>
            <w:webHidden/>
          </w:rPr>
          <w:t>23</w:t>
        </w:r>
        <w:r>
          <w:rPr>
            <w:noProof/>
            <w:webHidden/>
          </w:rPr>
          <w:fldChar w:fldCharType="end"/>
        </w:r>
        <w:r w:rsidRPr="00F41B50">
          <w:rPr>
            <w:rStyle w:val="Hyperlink"/>
            <w:noProof/>
          </w:rPr>
          <w:fldChar w:fldCharType="end"/>
        </w:r>
      </w:ins>
    </w:p>
    <w:p w14:paraId="58FA3D64" w14:textId="4800A027" w:rsidR="000558B1" w:rsidRDefault="000558B1">
      <w:pPr>
        <w:pStyle w:val="TOC3"/>
        <w:tabs>
          <w:tab w:val="left" w:pos="1440"/>
          <w:tab w:val="right" w:leader="dot" w:pos="9350"/>
        </w:tabs>
        <w:rPr>
          <w:ins w:id="266" w:author="Ian McMillan" w:date="2021-11-05T16:03:00Z"/>
          <w:rFonts w:asciiTheme="minorHAnsi" w:eastAsiaTheme="minorEastAsia" w:hAnsiTheme="minorHAnsi" w:cstheme="minorBidi"/>
          <w:bCs w:val="0"/>
          <w:noProof/>
        </w:rPr>
      </w:pPr>
      <w:ins w:id="26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"_Toc87020723"</w:instrText>
        </w:r>
        <w:r w:rsidRPr="00F41B50">
          <w:rPr>
            <w:rStyle w:val="Hyperlink"/>
            <w:noProof/>
          </w:rPr>
          <w:instrText xml:space="preserve"> </w:instrText>
        </w:r>
        <w:r w:rsidRPr="00F41B50">
          <w:rPr>
            <w:rStyle w:val="Hyperlink"/>
            <w:noProof/>
          </w:rPr>
          <w:fldChar w:fldCharType="separate"/>
        </w:r>
        <w:r w:rsidRPr="00F41B50">
          <w:rPr>
            <w:rStyle w:val="Hyperlink"/>
            <w:noProof/>
          </w:rPr>
          <w:t>13.1.7</w:t>
        </w:r>
        <w:r>
          <w:rPr>
            <w:rFonts w:asciiTheme="minorHAnsi" w:eastAsiaTheme="minorEastAsia" w:hAnsiTheme="minorHAnsi" w:cstheme="minorBidi"/>
            <w:bCs w:val="0"/>
            <w:noProof/>
          </w:rPr>
          <w:tab/>
        </w:r>
        <w:r w:rsidRPr="00F41B50">
          <w:rPr>
            <w:rStyle w:val="Hyperlink"/>
            <w:noProof/>
          </w:rPr>
          <w:t>Certificate Revocation Date</w:t>
        </w:r>
        <w:r>
          <w:rPr>
            <w:noProof/>
            <w:webHidden/>
          </w:rPr>
          <w:tab/>
        </w:r>
        <w:r>
          <w:rPr>
            <w:noProof/>
            <w:webHidden/>
          </w:rPr>
          <w:fldChar w:fldCharType="begin"/>
        </w:r>
        <w:r>
          <w:rPr>
            <w:noProof/>
            <w:webHidden/>
          </w:rPr>
          <w:instrText xml:space="preserve"> PAGEREF _Toc87020723 \h </w:instrText>
        </w:r>
      </w:ins>
      <w:r>
        <w:rPr>
          <w:noProof/>
          <w:webHidden/>
        </w:rPr>
      </w:r>
      <w:r>
        <w:rPr>
          <w:noProof/>
          <w:webHidden/>
        </w:rPr>
        <w:fldChar w:fldCharType="separate"/>
      </w:r>
      <w:ins w:id="268" w:author="Ian McMillan" w:date="2021-11-05T16:03:00Z">
        <w:r>
          <w:rPr>
            <w:noProof/>
            <w:webHidden/>
          </w:rPr>
          <w:t>23</w:t>
        </w:r>
        <w:r>
          <w:rPr>
            <w:noProof/>
            <w:webHidden/>
          </w:rPr>
          <w:fldChar w:fldCharType="end"/>
        </w:r>
        <w:r w:rsidRPr="00F41B50">
          <w:rPr>
            <w:rStyle w:val="Hyperlink"/>
            <w:noProof/>
          </w:rPr>
          <w:fldChar w:fldCharType="end"/>
        </w:r>
      </w:ins>
    </w:p>
    <w:p w14:paraId="13120E15" w14:textId="44914B48" w:rsidR="000558B1" w:rsidRDefault="000558B1">
      <w:pPr>
        <w:pStyle w:val="TOC2"/>
        <w:rPr>
          <w:ins w:id="269" w:author="Ian McMillan" w:date="2021-11-05T16:03:00Z"/>
          <w:rFonts w:asciiTheme="minorHAnsi" w:eastAsiaTheme="minorEastAsia" w:hAnsiTheme="minorHAnsi" w:cstheme="minorBidi"/>
          <w:bCs w:val="0"/>
          <w:noProof/>
        </w:rPr>
      </w:pPr>
      <w:ins w:id="27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"_Toc87020724"</w:instrText>
        </w:r>
        <w:r w:rsidRPr="00F41B50">
          <w:rPr>
            <w:rStyle w:val="Hyperlink"/>
            <w:noProof/>
          </w:rPr>
          <w:instrText xml:space="preserve"> </w:instrText>
        </w:r>
        <w:r w:rsidRPr="00F41B50">
          <w:rPr>
            <w:rStyle w:val="Hyperlink"/>
            <w:noProof/>
          </w:rPr>
          <w:fldChar w:fldCharType="separate"/>
        </w:r>
        <w:r w:rsidRPr="00F41B50">
          <w:rPr>
            <w:rStyle w:val="Hyperlink"/>
            <w:noProof/>
          </w:rPr>
          <w:t>13.2</w:t>
        </w:r>
        <w:r>
          <w:rPr>
            <w:rFonts w:asciiTheme="minorHAnsi" w:eastAsiaTheme="minorEastAsia" w:hAnsiTheme="minorHAnsi" w:cstheme="minorBidi"/>
            <w:bCs w:val="0"/>
            <w:noProof/>
          </w:rPr>
          <w:tab/>
        </w:r>
        <w:r w:rsidRPr="00F41B50">
          <w:rPr>
            <w:rStyle w:val="Hyperlink"/>
            <w:noProof/>
          </w:rPr>
          <w:t>Certificate Status Checking</w:t>
        </w:r>
        <w:r>
          <w:rPr>
            <w:noProof/>
            <w:webHidden/>
          </w:rPr>
          <w:tab/>
        </w:r>
        <w:r>
          <w:rPr>
            <w:noProof/>
            <w:webHidden/>
          </w:rPr>
          <w:fldChar w:fldCharType="begin"/>
        </w:r>
        <w:r>
          <w:rPr>
            <w:noProof/>
            <w:webHidden/>
          </w:rPr>
          <w:instrText xml:space="preserve"> PAGEREF _Toc87020724 \h </w:instrText>
        </w:r>
      </w:ins>
      <w:r>
        <w:rPr>
          <w:noProof/>
          <w:webHidden/>
        </w:rPr>
      </w:r>
      <w:r>
        <w:rPr>
          <w:noProof/>
          <w:webHidden/>
        </w:rPr>
        <w:fldChar w:fldCharType="separate"/>
      </w:r>
      <w:ins w:id="271" w:author="Ian McMillan" w:date="2021-11-05T16:03:00Z">
        <w:r>
          <w:rPr>
            <w:noProof/>
            <w:webHidden/>
          </w:rPr>
          <w:t>23</w:t>
        </w:r>
        <w:r>
          <w:rPr>
            <w:noProof/>
            <w:webHidden/>
          </w:rPr>
          <w:fldChar w:fldCharType="end"/>
        </w:r>
        <w:r w:rsidRPr="00F41B50">
          <w:rPr>
            <w:rStyle w:val="Hyperlink"/>
            <w:noProof/>
          </w:rPr>
          <w:fldChar w:fldCharType="end"/>
        </w:r>
      </w:ins>
    </w:p>
    <w:p w14:paraId="36B2EC8F" w14:textId="5F274AD3" w:rsidR="000558B1" w:rsidRDefault="000558B1">
      <w:pPr>
        <w:pStyle w:val="TOC3"/>
        <w:tabs>
          <w:tab w:val="left" w:pos="1440"/>
          <w:tab w:val="right" w:leader="dot" w:pos="9350"/>
        </w:tabs>
        <w:rPr>
          <w:ins w:id="272" w:author="Ian McMillan" w:date="2021-11-05T16:03:00Z"/>
          <w:rFonts w:asciiTheme="minorHAnsi" w:eastAsiaTheme="minorEastAsia" w:hAnsiTheme="minorHAnsi" w:cstheme="minorBidi"/>
          <w:bCs w:val="0"/>
          <w:noProof/>
        </w:rPr>
      </w:pPr>
      <w:ins w:id="27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"_Toc87020725"</w:instrText>
        </w:r>
        <w:r w:rsidRPr="00F41B50">
          <w:rPr>
            <w:rStyle w:val="Hyperlink"/>
            <w:noProof/>
          </w:rPr>
          <w:instrText xml:space="preserve"> </w:instrText>
        </w:r>
        <w:r w:rsidRPr="00F41B50">
          <w:rPr>
            <w:rStyle w:val="Hyperlink"/>
            <w:noProof/>
          </w:rPr>
          <w:fldChar w:fldCharType="separate"/>
        </w:r>
        <w:r w:rsidRPr="00F41B50">
          <w:rPr>
            <w:rStyle w:val="Hyperlink"/>
            <w:noProof/>
          </w:rPr>
          <w:t>13.2.1</w:t>
        </w:r>
        <w:r>
          <w:rPr>
            <w:rFonts w:asciiTheme="minorHAnsi" w:eastAsiaTheme="minorEastAsia" w:hAnsiTheme="minorHAnsi" w:cstheme="minorBidi"/>
            <w:bCs w:val="0"/>
            <w:noProof/>
          </w:rPr>
          <w:tab/>
        </w:r>
        <w:r w:rsidRPr="00F41B50">
          <w:rPr>
            <w:rStyle w:val="Hyperlink"/>
            <w:noProof/>
          </w:rPr>
          <w:t>Mechanisms</w:t>
        </w:r>
        <w:r>
          <w:rPr>
            <w:noProof/>
            <w:webHidden/>
          </w:rPr>
          <w:tab/>
        </w:r>
        <w:r>
          <w:rPr>
            <w:noProof/>
            <w:webHidden/>
          </w:rPr>
          <w:fldChar w:fldCharType="begin"/>
        </w:r>
        <w:r>
          <w:rPr>
            <w:noProof/>
            <w:webHidden/>
          </w:rPr>
          <w:instrText xml:space="preserve"> PAGEREF _Toc87020725 \h </w:instrText>
        </w:r>
      </w:ins>
      <w:r>
        <w:rPr>
          <w:noProof/>
          <w:webHidden/>
        </w:rPr>
      </w:r>
      <w:r>
        <w:rPr>
          <w:noProof/>
          <w:webHidden/>
        </w:rPr>
        <w:fldChar w:fldCharType="separate"/>
      </w:r>
      <w:ins w:id="274" w:author="Ian McMillan" w:date="2021-11-05T16:03:00Z">
        <w:r>
          <w:rPr>
            <w:noProof/>
            <w:webHidden/>
          </w:rPr>
          <w:t>23</w:t>
        </w:r>
        <w:r>
          <w:rPr>
            <w:noProof/>
            <w:webHidden/>
          </w:rPr>
          <w:fldChar w:fldCharType="end"/>
        </w:r>
        <w:r w:rsidRPr="00F41B50">
          <w:rPr>
            <w:rStyle w:val="Hyperlink"/>
            <w:noProof/>
          </w:rPr>
          <w:fldChar w:fldCharType="end"/>
        </w:r>
      </w:ins>
    </w:p>
    <w:p w14:paraId="0929F4E2" w14:textId="7EDC4C00" w:rsidR="000558B1" w:rsidRDefault="000558B1">
      <w:pPr>
        <w:pStyle w:val="TOC3"/>
        <w:tabs>
          <w:tab w:val="left" w:pos="1440"/>
          <w:tab w:val="right" w:leader="dot" w:pos="9350"/>
        </w:tabs>
        <w:rPr>
          <w:ins w:id="275" w:author="Ian McMillan" w:date="2021-11-05T16:03:00Z"/>
          <w:rFonts w:asciiTheme="minorHAnsi" w:eastAsiaTheme="minorEastAsia" w:hAnsiTheme="minorHAnsi" w:cstheme="minorBidi"/>
          <w:bCs w:val="0"/>
          <w:noProof/>
        </w:rPr>
      </w:pPr>
      <w:ins w:id="27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"_Toc87020726"</w:instrText>
        </w:r>
        <w:r w:rsidRPr="00F41B50">
          <w:rPr>
            <w:rStyle w:val="Hyperlink"/>
            <w:noProof/>
          </w:rPr>
          <w:instrText xml:space="preserve"> </w:instrText>
        </w:r>
        <w:r w:rsidRPr="00F41B50">
          <w:rPr>
            <w:rStyle w:val="Hyperlink"/>
            <w:noProof/>
          </w:rPr>
          <w:fldChar w:fldCharType="separate"/>
        </w:r>
        <w:r w:rsidRPr="00F41B50">
          <w:rPr>
            <w:rStyle w:val="Hyperlink"/>
            <w:noProof/>
          </w:rPr>
          <w:t>13.2.2</w:t>
        </w:r>
        <w:r>
          <w:rPr>
            <w:rFonts w:asciiTheme="minorHAnsi" w:eastAsiaTheme="minorEastAsia" w:hAnsiTheme="minorHAnsi" w:cstheme="minorBidi"/>
            <w:bCs w:val="0"/>
            <w:noProof/>
          </w:rPr>
          <w:tab/>
        </w:r>
        <w:r w:rsidRPr="00F41B50">
          <w:rPr>
            <w:rStyle w:val="Hyperlink"/>
            <w:noProof/>
          </w:rPr>
          <w:t>Repository</w:t>
        </w:r>
        <w:r>
          <w:rPr>
            <w:noProof/>
            <w:webHidden/>
          </w:rPr>
          <w:tab/>
        </w:r>
        <w:r>
          <w:rPr>
            <w:noProof/>
            <w:webHidden/>
          </w:rPr>
          <w:fldChar w:fldCharType="begin"/>
        </w:r>
        <w:r>
          <w:rPr>
            <w:noProof/>
            <w:webHidden/>
          </w:rPr>
          <w:instrText xml:space="preserve"> PAGEREF _Toc87020726 \h </w:instrText>
        </w:r>
      </w:ins>
      <w:r>
        <w:rPr>
          <w:noProof/>
          <w:webHidden/>
        </w:rPr>
      </w:r>
      <w:r>
        <w:rPr>
          <w:noProof/>
          <w:webHidden/>
        </w:rPr>
        <w:fldChar w:fldCharType="separate"/>
      </w:r>
      <w:ins w:id="277" w:author="Ian McMillan" w:date="2021-11-05T16:03:00Z">
        <w:r>
          <w:rPr>
            <w:noProof/>
            <w:webHidden/>
          </w:rPr>
          <w:t>24</w:t>
        </w:r>
        <w:r>
          <w:rPr>
            <w:noProof/>
            <w:webHidden/>
          </w:rPr>
          <w:fldChar w:fldCharType="end"/>
        </w:r>
        <w:r w:rsidRPr="00F41B50">
          <w:rPr>
            <w:rStyle w:val="Hyperlink"/>
            <w:noProof/>
          </w:rPr>
          <w:fldChar w:fldCharType="end"/>
        </w:r>
      </w:ins>
    </w:p>
    <w:p w14:paraId="29A427CB" w14:textId="687DA976" w:rsidR="000558B1" w:rsidRDefault="000558B1">
      <w:pPr>
        <w:pStyle w:val="TOC1"/>
        <w:rPr>
          <w:ins w:id="278" w:author="Ian McMillan" w:date="2021-11-05T16:03:00Z"/>
          <w:rFonts w:asciiTheme="minorHAnsi" w:eastAsiaTheme="minorEastAsia" w:hAnsiTheme="minorHAnsi" w:cstheme="minorBidi"/>
          <w:bCs w:val="0"/>
          <w:noProof/>
        </w:rPr>
      </w:pPr>
      <w:ins w:id="27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"_Toc87020727"</w:instrText>
        </w:r>
        <w:r w:rsidRPr="00F41B50">
          <w:rPr>
            <w:rStyle w:val="Hyperlink"/>
            <w:noProof/>
          </w:rPr>
          <w:instrText xml:space="preserve"> </w:instrText>
        </w:r>
        <w:r w:rsidRPr="00F41B50">
          <w:rPr>
            <w:rStyle w:val="Hyperlink"/>
            <w:noProof/>
          </w:rPr>
          <w:fldChar w:fldCharType="separate"/>
        </w:r>
        <w:r w:rsidRPr="00F41B50">
          <w:rPr>
            <w:rStyle w:val="Hyperlink"/>
            <w:noProof/>
          </w:rPr>
          <w:t>14.</w:t>
        </w:r>
        <w:r>
          <w:rPr>
            <w:rFonts w:asciiTheme="minorHAnsi" w:eastAsiaTheme="minorEastAsia" w:hAnsiTheme="minorHAnsi" w:cstheme="minorBidi"/>
            <w:bCs w:val="0"/>
            <w:noProof/>
          </w:rPr>
          <w:tab/>
        </w:r>
        <w:r w:rsidRPr="00F41B50">
          <w:rPr>
            <w:rStyle w:val="Hyperlink"/>
            <w:noProof/>
          </w:rPr>
          <w:t>Employees and Third Parties</w:t>
        </w:r>
        <w:r>
          <w:rPr>
            <w:noProof/>
            <w:webHidden/>
          </w:rPr>
          <w:tab/>
        </w:r>
        <w:r>
          <w:rPr>
            <w:noProof/>
            <w:webHidden/>
          </w:rPr>
          <w:fldChar w:fldCharType="begin"/>
        </w:r>
        <w:r>
          <w:rPr>
            <w:noProof/>
            <w:webHidden/>
          </w:rPr>
          <w:instrText xml:space="preserve"> PAGEREF _Toc87020727 \h </w:instrText>
        </w:r>
      </w:ins>
      <w:r>
        <w:rPr>
          <w:noProof/>
          <w:webHidden/>
        </w:rPr>
      </w:r>
      <w:r>
        <w:rPr>
          <w:noProof/>
          <w:webHidden/>
        </w:rPr>
        <w:fldChar w:fldCharType="separate"/>
      </w:r>
      <w:ins w:id="280" w:author="Ian McMillan" w:date="2021-11-05T16:03:00Z">
        <w:r>
          <w:rPr>
            <w:noProof/>
            <w:webHidden/>
          </w:rPr>
          <w:t>25</w:t>
        </w:r>
        <w:r>
          <w:rPr>
            <w:noProof/>
            <w:webHidden/>
          </w:rPr>
          <w:fldChar w:fldCharType="end"/>
        </w:r>
        <w:r w:rsidRPr="00F41B50">
          <w:rPr>
            <w:rStyle w:val="Hyperlink"/>
            <w:noProof/>
          </w:rPr>
          <w:fldChar w:fldCharType="end"/>
        </w:r>
      </w:ins>
    </w:p>
    <w:p w14:paraId="1997583C" w14:textId="6849DA36" w:rsidR="000558B1" w:rsidRDefault="000558B1">
      <w:pPr>
        <w:pStyle w:val="TOC2"/>
        <w:rPr>
          <w:ins w:id="281" w:author="Ian McMillan" w:date="2021-11-05T16:03:00Z"/>
          <w:rFonts w:asciiTheme="minorHAnsi" w:eastAsiaTheme="minorEastAsia" w:hAnsiTheme="minorHAnsi" w:cstheme="minorBidi"/>
          <w:bCs w:val="0"/>
          <w:noProof/>
        </w:rPr>
      </w:pPr>
      <w:ins w:id="28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"_Toc87020728"</w:instrText>
        </w:r>
        <w:r w:rsidRPr="00F41B50">
          <w:rPr>
            <w:rStyle w:val="Hyperlink"/>
            <w:noProof/>
          </w:rPr>
          <w:instrText xml:space="preserve"> </w:instrText>
        </w:r>
        <w:r w:rsidRPr="00F41B50">
          <w:rPr>
            <w:rStyle w:val="Hyperlink"/>
            <w:noProof/>
          </w:rPr>
          <w:fldChar w:fldCharType="separate"/>
        </w:r>
        <w:r w:rsidRPr="00F41B50">
          <w:rPr>
            <w:rStyle w:val="Hyperlink"/>
            <w:noProof/>
          </w:rPr>
          <w:t>14.1</w:t>
        </w:r>
        <w:r>
          <w:rPr>
            <w:rFonts w:asciiTheme="minorHAnsi" w:eastAsiaTheme="minorEastAsia" w:hAnsiTheme="minorHAnsi" w:cstheme="minorBidi"/>
            <w:bCs w:val="0"/>
            <w:noProof/>
          </w:rPr>
          <w:tab/>
        </w:r>
        <w:r w:rsidRPr="00F41B50">
          <w:rPr>
            <w:rStyle w:val="Hyperlink"/>
            <w:noProof/>
          </w:rPr>
          <w:t>Trustworthiness and Competence</w:t>
        </w:r>
        <w:r>
          <w:rPr>
            <w:noProof/>
            <w:webHidden/>
          </w:rPr>
          <w:tab/>
        </w:r>
        <w:r>
          <w:rPr>
            <w:noProof/>
            <w:webHidden/>
          </w:rPr>
          <w:fldChar w:fldCharType="begin"/>
        </w:r>
        <w:r>
          <w:rPr>
            <w:noProof/>
            <w:webHidden/>
          </w:rPr>
          <w:instrText xml:space="preserve"> PAGEREF _Toc87020728 \h </w:instrText>
        </w:r>
      </w:ins>
      <w:r>
        <w:rPr>
          <w:noProof/>
          <w:webHidden/>
        </w:rPr>
      </w:r>
      <w:r>
        <w:rPr>
          <w:noProof/>
          <w:webHidden/>
        </w:rPr>
        <w:fldChar w:fldCharType="separate"/>
      </w:r>
      <w:ins w:id="283" w:author="Ian McMillan" w:date="2021-11-05T16:03:00Z">
        <w:r>
          <w:rPr>
            <w:noProof/>
            <w:webHidden/>
          </w:rPr>
          <w:t>25</w:t>
        </w:r>
        <w:r>
          <w:rPr>
            <w:noProof/>
            <w:webHidden/>
          </w:rPr>
          <w:fldChar w:fldCharType="end"/>
        </w:r>
        <w:r w:rsidRPr="00F41B50">
          <w:rPr>
            <w:rStyle w:val="Hyperlink"/>
            <w:noProof/>
          </w:rPr>
          <w:fldChar w:fldCharType="end"/>
        </w:r>
      </w:ins>
    </w:p>
    <w:p w14:paraId="5E20C632" w14:textId="11AA82C5" w:rsidR="000558B1" w:rsidRDefault="000558B1">
      <w:pPr>
        <w:pStyle w:val="TOC2"/>
        <w:rPr>
          <w:ins w:id="284" w:author="Ian McMillan" w:date="2021-11-05T16:03:00Z"/>
          <w:rFonts w:asciiTheme="minorHAnsi" w:eastAsiaTheme="minorEastAsia" w:hAnsiTheme="minorHAnsi" w:cstheme="minorBidi"/>
          <w:bCs w:val="0"/>
          <w:noProof/>
        </w:rPr>
      </w:pPr>
      <w:ins w:id="28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"_Toc87020729"</w:instrText>
        </w:r>
        <w:r w:rsidRPr="00F41B50">
          <w:rPr>
            <w:rStyle w:val="Hyperlink"/>
            <w:noProof/>
          </w:rPr>
          <w:instrText xml:space="preserve"> </w:instrText>
        </w:r>
        <w:r w:rsidRPr="00F41B50">
          <w:rPr>
            <w:rStyle w:val="Hyperlink"/>
            <w:noProof/>
          </w:rPr>
          <w:fldChar w:fldCharType="separate"/>
        </w:r>
        <w:r w:rsidRPr="00F41B50">
          <w:rPr>
            <w:rStyle w:val="Hyperlink"/>
            <w:noProof/>
          </w:rPr>
          <w:t>14.2</w:t>
        </w:r>
        <w:r>
          <w:rPr>
            <w:rFonts w:asciiTheme="minorHAnsi" w:eastAsiaTheme="minorEastAsia" w:hAnsiTheme="minorHAnsi" w:cstheme="minorBidi"/>
            <w:bCs w:val="0"/>
            <w:noProof/>
          </w:rPr>
          <w:tab/>
        </w:r>
        <w:r w:rsidRPr="00F41B50">
          <w:rPr>
            <w:rStyle w:val="Hyperlink"/>
            <w:noProof/>
          </w:rPr>
          <w:t>Delegation of Functions to Registration Authorities and Subcontractors</w:t>
        </w:r>
        <w:r>
          <w:rPr>
            <w:noProof/>
            <w:webHidden/>
          </w:rPr>
          <w:tab/>
        </w:r>
        <w:r>
          <w:rPr>
            <w:noProof/>
            <w:webHidden/>
          </w:rPr>
          <w:fldChar w:fldCharType="begin"/>
        </w:r>
        <w:r>
          <w:rPr>
            <w:noProof/>
            <w:webHidden/>
          </w:rPr>
          <w:instrText xml:space="preserve"> PAGEREF _Toc87020729 \h </w:instrText>
        </w:r>
      </w:ins>
      <w:r>
        <w:rPr>
          <w:noProof/>
          <w:webHidden/>
        </w:rPr>
      </w:r>
      <w:r>
        <w:rPr>
          <w:noProof/>
          <w:webHidden/>
        </w:rPr>
        <w:fldChar w:fldCharType="separate"/>
      </w:r>
      <w:ins w:id="286" w:author="Ian McMillan" w:date="2021-11-05T16:03:00Z">
        <w:r>
          <w:rPr>
            <w:noProof/>
            <w:webHidden/>
          </w:rPr>
          <w:t>25</w:t>
        </w:r>
        <w:r>
          <w:rPr>
            <w:noProof/>
            <w:webHidden/>
          </w:rPr>
          <w:fldChar w:fldCharType="end"/>
        </w:r>
        <w:r w:rsidRPr="00F41B50">
          <w:rPr>
            <w:rStyle w:val="Hyperlink"/>
            <w:noProof/>
          </w:rPr>
          <w:fldChar w:fldCharType="end"/>
        </w:r>
      </w:ins>
    </w:p>
    <w:p w14:paraId="2A60422F" w14:textId="08A61133" w:rsidR="000558B1" w:rsidRDefault="000558B1">
      <w:pPr>
        <w:pStyle w:val="TOC3"/>
        <w:tabs>
          <w:tab w:val="left" w:pos="1440"/>
          <w:tab w:val="right" w:leader="dot" w:pos="9350"/>
        </w:tabs>
        <w:rPr>
          <w:ins w:id="287" w:author="Ian McMillan" w:date="2021-11-05T16:03:00Z"/>
          <w:rFonts w:asciiTheme="minorHAnsi" w:eastAsiaTheme="minorEastAsia" w:hAnsiTheme="minorHAnsi" w:cstheme="minorBidi"/>
          <w:bCs w:val="0"/>
          <w:noProof/>
        </w:rPr>
      </w:pPr>
      <w:ins w:id="28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"_Toc87020730"</w:instrText>
        </w:r>
        <w:r w:rsidRPr="00F41B50">
          <w:rPr>
            <w:rStyle w:val="Hyperlink"/>
            <w:noProof/>
          </w:rPr>
          <w:instrText xml:space="preserve"> </w:instrText>
        </w:r>
        <w:r w:rsidRPr="00F41B50">
          <w:rPr>
            <w:rStyle w:val="Hyperlink"/>
            <w:noProof/>
          </w:rPr>
          <w:fldChar w:fldCharType="separate"/>
        </w:r>
        <w:r w:rsidRPr="00F41B50">
          <w:rPr>
            <w:rStyle w:val="Hyperlink"/>
            <w:noProof/>
          </w:rPr>
          <w:t>14.2.1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_Toc87020730 \h </w:instrText>
        </w:r>
      </w:ins>
      <w:r>
        <w:rPr>
          <w:noProof/>
          <w:webHidden/>
        </w:rPr>
      </w:r>
      <w:r>
        <w:rPr>
          <w:noProof/>
          <w:webHidden/>
        </w:rPr>
        <w:fldChar w:fldCharType="separate"/>
      </w:r>
      <w:ins w:id="289" w:author="Ian McMillan" w:date="2021-11-05T16:03:00Z">
        <w:r>
          <w:rPr>
            <w:noProof/>
            <w:webHidden/>
          </w:rPr>
          <w:t>25</w:t>
        </w:r>
        <w:r>
          <w:rPr>
            <w:noProof/>
            <w:webHidden/>
          </w:rPr>
          <w:fldChar w:fldCharType="end"/>
        </w:r>
        <w:r w:rsidRPr="00F41B50">
          <w:rPr>
            <w:rStyle w:val="Hyperlink"/>
            <w:noProof/>
          </w:rPr>
          <w:fldChar w:fldCharType="end"/>
        </w:r>
      </w:ins>
    </w:p>
    <w:p w14:paraId="49D7CCA1" w14:textId="5D2ECE20" w:rsidR="000558B1" w:rsidRDefault="000558B1">
      <w:pPr>
        <w:pStyle w:val="TOC3"/>
        <w:tabs>
          <w:tab w:val="left" w:pos="1440"/>
          <w:tab w:val="right" w:leader="dot" w:pos="9350"/>
        </w:tabs>
        <w:rPr>
          <w:ins w:id="290" w:author="Ian McMillan" w:date="2021-11-05T16:03:00Z"/>
          <w:rFonts w:asciiTheme="minorHAnsi" w:eastAsiaTheme="minorEastAsia" w:hAnsiTheme="minorHAnsi" w:cstheme="minorBidi"/>
          <w:bCs w:val="0"/>
          <w:noProof/>
        </w:rPr>
      </w:pPr>
      <w:ins w:id="29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"_Toc87020731"</w:instrText>
        </w:r>
        <w:r w:rsidRPr="00F41B50">
          <w:rPr>
            <w:rStyle w:val="Hyperlink"/>
            <w:noProof/>
          </w:rPr>
          <w:instrText xml:space="preserve"> </w:instrText>
        </w:r>
        <w:r w:rsidRPr="00F41B50">
          <w:rPr>
            <w:rStyle w:val="Hyperlink"/>
            <w:noProof/>
          </w:rPr>
          <w:fldChar w:fldCharType="separate"/>
        </w:r>
        <w:r w:rsidRPr="00F41B50">
          <w:rPr>
            <w:rStyle w:val="Hyperlink"/>
            <w:noProof/>
          </w:rPr>
          <w:t>14.2.2</w:t>
        </w:r>
        <w:r>
          <w:rPr>
            <w:rFonts w:asciiTheme="minorHAnsi" w:eastAsiaTheme="minorEastAsia" w:hAnsiTheme="minorHAnsi" w:cstheme="minorBidi"/>
            <w:bCs w:val="0"/>
            <w:noProof/>
          </w:rPr>
          <w:tab/>
        </w:r>
        <w:r w:rsidRPr="00F41B50">
          <w:rPr>
            <w:rStyle w:val="Hyperlink"/>
            <w:noProof/>
          </w:rPr>
          <w:t>Compliance Obligation</w:t>
        </w:r>
        <w:r>
          <w:rPr>
            <w:noProof/>
            <w:webHidden/>
          </w:rPr>
          <w:tab/>
        </w:r>
        <w:r>
          <w:rPr>
            <w:noProof/>
            <w:webHidden/>
          </w:rPr>
          <w:fldChar w:fldCharType="begin"/>
        </w:r>
        <w:r>
          <w:rPr>
            <w:noProof/>
            <w:webHidden/>
          </w:rPr>
          <w:instrText xml:space="preserve"> PAGEREF _Toc87020731 \h </w:instrText>
        </w:r>
      </w:ins>
      <w:r>
        <w:rPr>
          <w:noProof/>
          <w:webHidden/>
        </w:rPr>
      </w:r>
      <w:r>
        <w:rPr>
          <w:noProof/>
          <w:webHidden/>
        </w:rPr>
        <w:fldChar w:fldCharType="separate"/>
      </w:r>
      <w:ins w:id="292" w:author="Ian McMillan" w:date="2021-11-05T16:03:00Z">
        <w:r>
          <w:rPr>
            <w:noProof/>
            <w:webHidden/>
          </w:rPr>
          <w:t>26</w:t>
        </w:r>
        <w:r>
          <w:rPr>
            <w:noProof/>
            <w:webHidden/>
          </w:rPr>
          <w:fldChar w:fldCharType="end"/>
        </w:r>
        <w:r w:rsidRPr="00F41B50">
          <w:rPr>
            <w:rStyle w:val="Hyperlink"/>
            <w:noProof/>
          </w:rPr>
          <w:fldChar w:fldCharType="end"/>
        </w:r>
      </w:ins>
    </w:p>
    <w:p w14:paraId="76D2283B" w14:textId="7E6B1485" w:rsidR="000558B1" w:rsidRDefault="000558B1">
      <w:pPr>
        <w:pStyle w:val="TOC3"/>
        <w:tabs>
          <w:tab w:val="left" w:pos="1440"/>
          <w:tab w:val="right" w:leader="dot" w:pos="9350"/>
        </w:tabs>
        <w:rPr>
          <w:ins w:id="293" w:author="Ian McMillan" w:date="2021-11-05T16:03:00Z"/>
          <w:rFonts w:asciiTheme="minorHAnsi" w:eastAsiaTheme="minorEastAsia" w:hAnsiTheme="minorHAnsi" w:cstheme="minorBidi"/>
          <w:bCs w:val="0"/>
          <w:noProof/>
        </w:rPr>
      </w:pPr>
      <w:ins w:id="29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"_Toc87020732"</w:instrText>
        </w:r>
        <w:r w:rsidRPr="00F41B50">
          <w:rPr>
            <w:rStyle w:val="Hyperlink"/>
            <w:noProof/>
          </w:rPr>
          <w:instrText xml:space="preserve"> </w:instrText>
        </w:r>
        <w:r w:rsidRPr="00F41B50">
          <w:rPr>
            <w:rStyle w:val="Hyperlink"/>
            <w:noProof/>
          </w:rPr>
          <w:fldChar w:fldCharType="separate"/>
        </w:r>
        <w:r w:rsidRPr="00F41B50">
          <w:rPr>
            <w:rStyle w:val="Hyperlink"/>
            <w:noProof/>
          </w:rPr>
          <w:t>14.2.3</w:t>
        </w:r>
        <w:r>
          <w:rPr>
            <w:rFonts w:asciiTheme="minorHAnsi" w:eastAsiaTheme="minorEastAsia" w:hAnsiTheme="minorHAnsi" w:cstheme="minorBidi"/>
            <w:bCs w:val="0"/>
            <w:noProof/>
          </w:rPr>
          <w:tab/>
        </w:r>
        <w:r w:rsidRPr="00F41B50">
          <w:rPr>
            <w:rStyle w:val="Hyperlink"/>
            <w:noProof/>
          </w:rPr>
          <w:t>Allocation of Liability</w:t>
        </w:r>
        <w:r>
          <w:rPr>
            <w:noProof/>
            <w:webHidden/>
          </w:rPr>
          <w:tab/>
        </w:r>
        <w:r>
          <w:rPr>
            <w:noProof/>
            <w:webHidden/>
          </w:rPr>
          <w:fldChar w:fldCharType="begin"/>
        </w:r>
        <w:r>
          <w:rPr>
            <w:noProof/>
            <w:webHidden/>
          </w:rPr>
          <w:instrText xml:space="preserve"> PAGEREF _Toc87020732 \h </w:instrText>
        </w:r>
      </w:ins>
      <w:r>
        <w:rPr>
          <w:noProof/>
          <w:webHidden/>
        </w:rPr>
      </w:r>
      <w:r>
        <w:rPr>
          <w:noProof/>
          <w:webHidden/>
        </w:rPr>
        <w:fldChar w:fldCharType="separate"/>
      </w:r>
      <w:ins w:id="295" w:author="Ian McMillan" w:date="2021-11-05T16:03:00Z">
        <w:r>
          <w:rPr>
            <w:noProof/>
            <w:webHidden/>
          </w:rPr>
          <w:t>26</w:t>
        </w:r>
        <w:r>
          <w:rPr>
            <w:noProof/>
            <w:webHidden/>
          </w:rPr>
          <w:fldChar w:fldCharType="end"/>
        </w:r>
        <w:r w:rsidRPr="00F41B50">
          <w:rPr>
            <w:rStyle w:val="Hyperlink"/>
            <w:noProof/>
          </w:rPr>
          <w:fldChar w:fldCharType="end"/>
        </w:r>
      </w:ins>
    </w:p>
    <w:p w14:paraId="775E6747" w14:textId="7D0BE788" w:rsidR="000558B1" w:rsidRDefault="000558B1">
      <w:pPr>
        <w:pStyle w:val="TOC1"/>
        <w:rPr>
          <w:ins w:id="296" w:author="Ian McMillan" w:date="2021-11-05T16:03:00Z"/>
          <w:rFonts w:asciiTheme="minorHAnsi" w:eastAsiaTheme="minorEastAsia" w:hAnsiTheme="minorHAnsi" w:cstheme="minorBidi"/>
          <w:bCs w:val="0"/>
          <w:noProof/>
        </w:rPr>
      </w:pPr>
      <w:ins w:id="297" w:author="Ian McMillan" w:date="2021-11-05T16:03:00Z">
        <w:r w:rsidRPr="00F41B50">
          <w:rPr>
            <w:rStyle w:val="Hyperlink"/>
            <w:noProof/>
          </w:rPr>
          <w:lastRenderedPageBreak/>
          <w:fldChar w:fldCharType="begin"/>
        </w:r>
        <w:r w:rsidRPr="00F41B50">
          <w:rPr>
            <w:rStyle w:val="Hyperlink"/>
            <w:noProof/>
          </w:rPr>
          <w:instrText xml:space="preserve"> </w:instrText>
        </w:r>
        <w:r>
          <w:rPr>
            <w:noProof/>
          </w:rPr>
          <w:instrText>HYPERLINK \l "_Toc87020733"</w:instrText>
        </w:r>
        <w:r w:rsidRPr="00F41B50">
          <w:rPr>
            <w:rStyle w:val="Hyperlink"/>
            <w:noProof/>
          </w:rPr>
          <w:instrText xml:space="preserve"> </w:instrText>
        </w:r>
        <w:r w:rsidRPr="00F41B50">
          <w:rPr>
            <w:rStyle w:val="Hyperlink"/>
            <w:noProof/>
          </w:rPr>
          <w:fldChar w:fldCharType="separate"/>
        </w:r>
        <w:r w:rsidRPr="00F41B50">
          <w:rPr>
            <w:rStyle w:val="Hyperlink"/>
            <w:noProof/>
          </w:rPr>
          <w:t>15.</w:t>
        </w:r>
        <w:r>
          <w:rPr>
            <w:rFonts w:asciiTheme="minorHAnsi" w:eastAsiaTheme="minorEastAsia" w:hAnsiTheme="minorHAnsi" w:cstheme="minorBidi"/>
            <w:bCs w:val="0"/>
            <w:noProof/>
          </w:rPr>
          <w:tab/>
        </w:r>
        <w:r w:rsidRPr="00F41B50">
          <w:rPr>
            <w:rStyle w:val="Hyperlink"/>
            <w:noProof/>
          </w:rPr>
          <w:t>Data Records</w:t>
        </w:r>
        <w:r>
          <w:rPr>
            <w:noProof/>
            <w:webHidden/>
          </w:rPr>
          <w:tab/>
        </w:r>
        <w:r>
          <w:rPr>
            <w:noProof/>
            <w:webHidden/>
          </w:rPr>
          <w:fldChar w:fldCharType="begin"/>
        </w:r>
        <w:r>
          <w:rPr>
            <w:noProof/>
            <w:webHidden/>
          </w:rPr>
          <w:instrText xml:space="preserve"> PAGEREF _Toc87020733 \h </w:instrText>
        </w:r>
      </w:ins>
      <w:r>
        <w:rPr>
          <w:noProof/>
          <w:webHidden/>
        </w:rPr>
      </w:r>
      <w:r>
        <w:rPr>
          <w:noProof/>
          <w:webHidden/>
        </w:rPr>
        <w:fldChar w:fldCharType="separate"/>
      </w:r>
      <w:ins w:id="298" w:author="Ian McMillan" w:date="2021-11-05T16:03:00Z">
        <w:r>
          <w:rPr>
            <w:noProof/>
            <w:webHidden/>
          </w:rPr>
          <w:t>26</w:t>
        </w:r>
        <w:r>
          <w:rPr>
            <w:noProof/>
            <w:webHidden/>
          </w:rPr>
          <w:fldChar w:fldCharType="end"/>
        </w:r>
        <w:r w:rsidRPr="00F41B50">
          <w:rPr>
            <w:rStyle w:val="Hyperlink"/>
            <w:noProof/>
          </w:rPr>
          <w:fldChar w:fldCharType="end"/>
        </w:r>
      </w:ins>
    </w:p>
    <w:p w14:paraId="7BACF4C4" w14:textId="710E7F6B" w:rsidR="000558B1" w:rsidRDefault="000558B1">
      <w:pPr>
        <w:pStyle w:val="TOC2"/>
        <w:rPr>
          <w:ins w:id="299" w:author="Ian McMillan" w:date="2021-11-05T16:03:00Z"/>
          <w:rFonts w:asciiTheme="minorHAnsi" w:eastAsiaTheme="minorEastAsia" w:hAnsiTheme="minorHAnsi" w:cstheme="minorBidi"/>
          <w:bCs w:val="0"/>
          <w:noProof/>
        </w:rPr>
      </w:pPr>
      <w:ins w:id="30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"_Toc87020734"</w:instrText>
        </w:r>
        <w:r w:rsidRPr="00F41B50">
          <w:rPr>
            <w:rStyle w:val="Hyperlink"/>
            <w:noProof/>
          </w:rPr>
          <w:instrText xml:space="preserve"> </w:instrText>
        </w:r>
        <w:r w:rsidRPr="00F41B50">
          <w:rPr>
            <w:rStyle w:val="Hyperlink"/>
            <w:noProof/>
          </w:rPr>
          <w:fldChar w:fldCharType="separate"/>
        </w:r>
        <w:r w:rsidRPr="00F41B50">
          <w:rPr>
            <w:rStyle w:val="Hyperlink"/>
            <w:noProof/>
          </w:rPr>
          <w:t>15.1</w:t>
        </w:r>
        <w:r>
          <w:rPr>
            <w:rFonts w:asciiTheme="minorHAnsi" w:eastAsiaTheme="minorEastAsia" w:hAnsiTheme="minorHAnsi" w:cstheme="minorBidi"/>
            <w:bCs w:val="0"/>
            <w:noProof/>
          </w:rPr>
          <w:tab/>
        </w:r>
        <w:r w:rsidRPr="00F41B50">
          <w:rPr>
            <w:rStyle w:val="Hyperlink"/>
            <w:noProof/>
          </w:rPr>
          <w:t>Types of Events Recorded</w:t>
        </w:r>
        <w:r>
          <w:rPr>
            <w:noProof/>
            <w:webHidden/>
          </w:rPr>
          <w:tab/>
        </w:r>
        <w:r>
          <w:rPr>
            <w:noProof/>
            <w:webHidden/>
          </w:rPr>
          <w:fldChar w:fldCharType="begin"/>
        </w:r>
        <w:r>
          <w:rPr>
            <w:noProof/>
            <w:webHidden/>
          </w:rPr>
          <w:instrText xml:space="preserve"> PAGEREF _Toc87020734 \h </w:instrText>
        </w:r>
      </w:ins>
      <w:r>
        <w:rPr>
          <w:noProof/>
          <w:webHidden/>
        </w:rPr>
      </w:r>
      <w:r>
        <w:rPr>
          <w:noProof/>
          <w:webHidden/>
        </w:rPr>
        <w:fldChar w:fldCharType="separate"/>
      </w:r>
      <w:ins w:id="301" w:author="Ian McMillan" w:date="2021-11-05T16:03:00Z">
        <w:r>
          <w:rPr>
            <w:noProof/>
            <w:webHidden/>
          </w:rPr>
          <w:t>26</w:t>
        </w:r>
        <w:r>
          <w:rPr>
            <w:noProof/>
            <w:webHidden/>
          </w:rPr>
          <w:fldChar w:fldCharType="end"/>
        </w:r>
        <w:r w:rsidRPr="00F41B50">
          <w:rPr>
            <w:rStyle w:val="Hyperlink"/>
            <w:noProof/>
          </w:rPr>
          <w:fldChar w:fldCharType="end"/>
        </w:r>
      </w:ins>
    </w:p>
    <w:p w14:paraId="35370BA6" w14:textId="2E360364" w:rsidR="000558B1" w:rsidRDefault="000558B1">
      <w:pPr>
        <w:pStyle w:val="TOC2"/>
        <w:rPr>
          <w:ins w:id="302" w:author="Ian McMillan" w:date="2021-11-05T16:03:00Z"/>
          <w:rFonts w:asciiTheme="minorHAnsi" w:eastAsiaTheme="minorEastAsia" w:hAnsiTheme="minorHAnsi" w:cstheme="minorBidi"/>
          <w:bCs w:val="0"/>
          <w:noProof/>
        </w:rPr>
      </w:pPr>
      <w:ins w:id="30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"_Toc87020735"</w:instrText>
        </w:r>
        <w:r w:rsidRPr="00F41B50">
          <w:rPr>
            <w:rStyle w:val="Hyperlink"/>
            <w:noProof/>
          </w:rPr>
          <w:instrText xml:space="preserve"> </w:instrText>
        </w:r>
        <w:r w:rsidRPr="00F41B50">
          <w:rPr>
            <w:rStyle w:val="Hyperlink"/>
            <w:noProof/>
          </w:rPr>
          <w:fldChar w:fldCharType="separate"/>
        </w:r>
        <w:r w:rsidRPr="00F41B50">
          <w:rPr>
            <w:rStyle w:val="Hyperlink"/>
            <w:noProof/>
          </w:rPr>
          <w:t>15.2</w:t>
        </w:r>
        <w:r>
          <w:rPr>
            <w:rFonts w:asciiTheme="minorHAnsi" w:eastAsiaTheme="minorEastAsia" w:hAnsiTheme="minorHAnsi" w:cstheme="minorBidi"/>
            <w:bCs w:val="0"/>
            <w:noProof/>
          </w:rPr>
          <w:tab/>
        </w:r>
        <w:r w:rsidRPr="00F41B50">
          <w:rPr>
            <w:rStyle w:val="Hyperlink"/>
            <w:noProof/>
          </w:rPr>
          <w:t>Timestamp Authority Data Records</w:t>
        </w:r>
        <w:r>
          <w:rPr>
            <w:noProof/>
            <w:webHidden/>
          </w:rPr>
          <w:tab/>
        </w:r>
        <w:r>
          <w:rPr>
            <w:noProof/>
            <w:webHidden/>
          </w:rPr>
          <w:fldChar w:fldCharType="begin"/>
        </w:r>
        <w:r>
          <w:rPr>
            <w:noProof/>
            <w:webHidden/>
          </w:rPr>
          <w:instrText xml:space="preserve"> PAGEREF _Toc87020735 \h </w:instrText>
        </w:r>
      </w:ins>
      <w:r>
        <w:rPr>
          <w:noProof/>
          <w:webHidden/>
        </w:rPr>
      </w:r>
      <w:r>
        <w:rPr>
          <w:noProof/>
          <w:webHidden/>
        </w:rPr>
        <w:fldChar w:fldCharType="separate"/>
      </w:r>
      <w:ins w:id="304" w:author="Ian McMillan" w:date="2021-11-05T16:03:00Z">
        <w:r>
          <w:rPr>
            <w:noProof/>
            <w:webHidden/>
          </w:rPr>
          <w:t>27</w:t>
        </w:r>
        <w:r>
          <w:rPr>
            <w:noProof/>
            <w:webHidden/>
          </w:rPr>
          <w:fldChar w:fldCharType="end"/>
        </w:r>
        <w:r w:rsidRPr="00F41B50">
          <w:rPr>
            <w:rStyle w:val="Hyperlink"/>
            <w:noProof/>
          </w:rPr>
          <w:fldChar w:fldCharType="end"/>
        </w:r>
      </w:ins>
    </w:p>
    <w:p w14:paraId="1BC6B04E" w14:textId="64D13B96" w:rsidR="000558B1" w:rsidRDefault="000558B1">
      <w:pPr>
        <w:pStyle w:val="TOC2"/>
        <w:rPr>
          <w:ins w:id="305" w:author="Ian McMillan" w:date="2021-11-05T16:03:00Z"/>
          <w:rFonts w:asciiTheme="minorHAnsi" w:eastAsiaTheme="minorEastAsia" w:hAnsiTheme="minorHAnsi" w:cstheme="minorBidi"/>
          <w:bCs w:val="0"/>
          <w:noProof/>
        </w:rPr>
      </w:pPr>
      <w:ins w:id="30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"_Toc87020736"</w:instrText>
        </w:r>
        <w:r w:rsidRPr="00F41B50">
          <w:rPr>
            <w:rStyle w:val="Hyperlink"/>
            <w:noProof/>
          </w:rPr>
          <w:instrText xml:space="preserve"> </w:instrText>
        </w:r>
        <w:r w:rsidRPr="00F41B50">
          <w:rPr>
            <w:rStyle w:val="Hyperlink"/>
            <w:noProof/>
          </w:rPr>
          <w:fldChar w:fldCharType="separate"/>
        </w:r>
        <w:r w:rsidRPr="00F41B50">
          <w:rPr>
            <w:rStyle w:val="Hyperlink"/>
            <w:noProof/>
          </w:rPr>
          <w:t>15.3</w:t>
        </w:r>
        <w:r>
          <w:rPr>
            <w:rFonts w:asciiTheme="minorHAnsi" w:eastAsiaTheme="minorEastAsia" w:hAnsiTheme="minorHAnsi" w:cstheme="minorBidi"/>
            <w:bCs w:val="0"/>
            <w:noProof/>
          </w:rPr>
          <w:tab/>
        </w:r>
        <w:r w:rsidRPr="00F41B50">
          <w:rPr>
            <w:rStyle w:val="Hyperlink"/>
            <w:noProof/>
          </w:rPr>
          <w:t>Data Retention Period for Audit Logs</w:t>
        </w:r>
        <w:r>
          <w:rPr>
            <w:noProof/>
            <w:webHidden/>
          </w:rPr>
          <w:tab/>
        </w:r>
        <w:r>
          <w:rPr>
            <w:noProof/>
            <w:webHidden/>
          </w:rPr>
          <w:fldChar w:fldCharType="begin"/>
        </w:r>
        <w:r>
          <w:rPr>
            <w:noProof/>
            <w:webHidden/>
          </w:rPr>
          <w:instrText xml:space="preserve"> PAGEREF _Toc87020736 \h </w:instrText>
        </w:r>
      </w:ins>
      <w:r>
        <w:rPr>
          <w:noProof/>
          <w:webHidden/>
        </w:rPr>
      </w:r>
      <w:r>
        <w:rPr>
          <w:noProof/>
          <w:webHidden/>
        </w:rPr>
        <w:fldChar w:fldCharType="separate"/>
      </w:r>
      <w:ins w:id="307" w:author="Ian McMillan" w:date="2021-11-05T16:03:00Z">
        <w:r>
          <w:rPr>
            <w:noProof/>
            <w:webHidden/>
          </w:rPr>
          <w:t>28</w:t>
        </w:r>
        <w:r>
          <w:rPr>
            <w:noProof/>
            <w:webHidden/>
          </w:rPr>
          <w:fldChar w:fldCharType="end"/>
        </w:r>
        <w:r w:rsidRPr="00F41B50">
          <w:rPr>
            <w:rStyle w:val="Hyperlink"/>
            <w:noProof/>
          </w:rPr>
          <w:fldChar w:fldCharType="end"/>
        </w:r>
      </w:ins>
    </w:p>
    <w:p w14:paraId="30666160" w14:textId="0A8C0291" w:rsidR="000558B1" w:rsidRDefault="000558B1">
      <w:pPr>
        <w:pStyle w:val="TOC1"/>
        <w:rPr>
          <w:ins w:id="308" w:author="Ian McMillan" w:date="2021-11-05T16:03:00Z"/>
          <w:rFonts w:asciiTheme="minorHAnsi" w:eastAsiaTheme="minorEastAsia" w:hAnsiTheme="minorHAnsi" w:cstheme="minorBidi"/>
          <w:bCs w:val="0"/>
          <w:noProof/>
        </w:rPr>
      </w:pPr>
      <w:ins w:id="30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"_Toc87020737"</w:instrText>
        </w:r>
        <w:r w:rsidRPr="00F41B50">
          <w:rPr>
            <w:rStyle w:val="Hyperlink"/>
            <w:noProof/>
          </w:rPr>
          <w:instrText xml:space="preserve"> </w:instrText>
        </w:r>
        <w:r w:rsidRPr="00F41B50">
          <w:rPr>
            <w:rStyle w:val="Hyperlink"/>
            <w:noProof/>
          </w:rPr>
          <w:fldChar w:fldCharType="separate"/>
        </w:r>
        <w:r w:rsidRPr="00F41B50">
          <w:rPr>
            <w:rStyle w:val="Hyperlink"/>
            <w:noProof/>
          </w:rPr>
          <w:t>16.</w:t>
        </w:r>
        <w:r>
          <w:rPr>
            <w:rFonts w:asciiTheme="minorHAnsi" w:eastAsiaTheme="minorEastAsia" w:hAnsiTheme="minorHAnsi" w:cstheme="minorBidi"/>
            <w:bCs w:val="0"/>
            <w:noProof/>
          </w:rPr>
          <w:tab/>
        </w:r>
        <w:r w:rsidRPr="00F41B50">
          <w:rPr>
            <w:rStyle w:val="Hyperlink"/>
            <w:noProof/>
          </w:rPr>
          <w:t>Data Security and Private Key Protection</w:t>
        </w:r>
        <w:r>
          <w:rPr>
            <w:noProof/>
            <w:webHidden/>
          </w:rPr>
          <w:tab/>
        </w:r>
        <w:r>
          <w:rPr>
            <w:noProof/>
            <w:webHidden/>
          </w:rPr>
          <w:fldChar w:fldCharType="begin"/>
        </w:r>
        <w:r>
          <w:rPr>
            <w:noProof/>
            <w:webHidden/>
          </w:rPr>
          <w:instrText xml:space="preserve"> PAGEREF _Toc87020737 \h </w:instrText>
        </w:r>
      </w:ins>
      <w:r>
        <w:rPr>
          <w:noProof/>
          <w:webHidden/>
        </w:rPr>
      </w:r>
      <w:r>
        <w:rPr>
          <w:noProof/>
          <w:webHidden/>
        </w:rPr>
        <w:fldChar w:fldCharType="separate"/>
      </w:r>
      <w:ins w:id="310" w:author="Ian McMillan" w:date="2021-11-05T16:03:00Z">
        <w:r>
          <w:rPr>
            <w:noProof/>
            <w:webHidden/>
          </w:rPr>
          <w:t>28</w:t>
        </w:r>
        <w:r>
          <w:rPr>
            <w:noProof/>
            <w:webHidden/>
          </w:rPr>
          <w:fldChar w:fldCharType="end"/>
        </w:r>
        <w:r w:rsidRPr="00F41B50">
          <w:rPr>
            <w:rStyle w:val="Hyperlink"/>
            <w:noProof/>
          </w:rPr>
          <w:fldChar w:fldCharType="end"/>
        </w:r>
      </w:ins>
    </w:p>
    <w:p w14:paraId="62B26CD3" w14:textId="0BD94E63" w:rsidR="000558B1" w:rsidRDefault="000558B1">
      <w:pPr>
        <w:pStyle w:val="TOC2"/>
        <w:rPr>
          <w:ins w:id="311" w:author="Ian McMillan" w:date="2021-11-05T16:03:00Z"/>
          <w:rFonts w:asciiTheme="minorHAnsi" w:eastAsiaTheme="minorEastAsia" w:hAnsiTheme="minorHAnsi" w:cstheme="minorBidi"/>
          <w:bCs w:val="0"/>
          <w:noProof/>
        </w:rPr>
      </w:pPr>
      <w:ins w:id="31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"_Toc87020738"</w:instrText>
        </w:r>
        <w:r w:rsidRPr="00F41B50">
          <w:rPr>
            <w:rStyle w:val="Hyperlink"/>
            <w:noProof/>
          </w:rPr>
          <w:instrText xml:space="preserve"> </w:instrText>
        </w:r>
        <w:r w:rsidRPr="00F41B50">
          <w:rPr>
            <w:rStyle w:val="Hyperlink"/>
            <w:noProof/>
          </w:rPr>
          <w:fldChar w:fldCharType="separate"/>
        </w:r>
        <w:r w:rsidRPr="00F41B50">
          <w:rPr>
            <w:rStyle w:val="Hyperlink"/>
            <w:noProof/>
          </w:rPr>
          <w:t>16.1</w:t>
        </w:r>
        <w:r>
          <w:rPr>
            <w:rFonts w:asciiTheme="minorHAnsi" w:eastAsiaTheme="minorEastAsia" w:hAnsiTheme="minorHAnsi" w:cstheme="minorBidi"/>
            <w:bCs w:val="0"/>
            <w:noProof/>
          </w:rPr>
          <w:tab/>
        </w:r>
        <w:r w:rsidRPr="00F41B50">
          <w:rPr>
            <w:rStyle w:val="Hyperlink"/>
            <w:noProof/>
          </w:rPr>
          <w:t>Timestamp Authority Key Protection</w:t>
        </w:r>
        <w:r>
          <w:rPr>
            <w:noProof/>
            <w:webHidden/>
          </w:rPr>
          <w:tab/>
        </w:r>
        <w:r>
          <w:rPr>
            <w:noProof/>
            <w:webHidden/>
          </w:rPr>
          <w:fldChar w:fldCharType="begin"/>
        </w:r>
        <w:r>
          <w:rPr>
            <w:noProof/>
            <w:webHidden/>
          </w:rPr>
          <w:instrText xml:space="preserve"> PAGEREF _Toc87020738 \h </w:instrText>
        </w:r>
      </w:ins>
      <w:r>
        <w:rPr>
          <w:noProof/>
          <w:webHidden/>
        </w:rPr>
      </w:r>
      <w:r>
        <w:rPr>
          <w:noProof/>
          <w:webHidden/>
        </w:rPr>
        <w:fldChar w:fldCharType="separate"/>
      </w:r>
      <w:ins w:id="313" w:author="Ian McMillan" w:date="2021-11-05T16:03:00Z">
        <w:r>
          <w:rPr>
            <w:noProof/>
            <w:webHidden/>
          </w:rPr>
          <w:t>28</w:t>
        </w:r>
        <w:r>
          <w:rPr>
            <w:noProof/>
            <w:webHidden/>
          </w:rPr>
          <w:fldChar w:fldCharType="end"/>
        </w:r>
        <w:r w:rsidRPr="00F41B50">
          <w:rPr>
            <w:rStyle w:val="Hyperlink"/>
            <w:noProof/>
          </w:rPr>
          <w:fldChar w:fldCharType="end"/>
        </w:r>
      </w:ins>
    </w:p>
    <w:p w14:paraId="7205C965" w14:textId="356E7300" w:rsidR="000558B1" w:rsidRDefault="000558B1">
      <w:pPr>
        <w:pStyle w:val="TOC2"/>
        <w:rPr>
          <w:ins w:id="314" w:author="Ian McMillan" w:date="2021-11-05T16:03:00Z"/>
          <w:rFonts w:asciiTheme="minorHAnsi" w:eastAsiaTheme="minorEastAsia" w:hAnsiTheme="minorHAnsi" w:cstheme="minorBidi"/>
          <w:bCs w:val="0"/>
          <w:noProof/>
        </w:rPr>
      </w:pPr>
      <w:ins w:id="31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"_Toc87020739"</w:instrText>
        </w:r>
        <w:r w:rsidRPr="00F41B50">
          <w:rPr>
            <w:rStyle w:val="Hyperlink"/>
            <w:noProof/>
          </w:rPr>
          <w:instrText xml:space="preserve"> </w:instrText>
        </w:r>
        <w:r w:rsidRPr="00F41B50">
          <w:rPr>
            <w:rStyle w:val="Hyperlink"/>
            <w:noProof/>
          </w:rPr>
          <w:fldChar w:fldCharType="separate"/>
        </w:r>
        <w:r w:rsidRPr="00F41B50">
          <w:rPr>
            <w:rStyle w:val="Hyperlink"/>
            <w:noProof/>
          </w:rPr>
          <w:t>16.2</w:t>
        </w:r>
        <w:r>
          <w:rPr>
            <w:rFonts w:asciiTheme="minorHAnsi" w:eastAsiaTheme="minorEastAsia" w:hAnsiTheme="minorHAnsi" w:cstheme="minorBidi"/>
            <w:bCs w:val="0"/>
            <w:noProof/>
          </w:rPr>
          <w:tab/>
        </w:r>
        <w:r w:rsidRPr="00F41B50">
          <w:rPr>
            <w:rStyle w:val="Hyperlink"/>
            <w:noProof/>
          </w:rPr>
          <w:t>Signing Service Requirements</w:t>
        </w:r>
        <w:r>
          <w:rPr>
            <w:noProof/>
            <w:webHidden/>
          </w:rPr>
          <w:tab/>
        </w:r>
        <w:r>
          <w:rPr>
            <w:noProof/>
            <w:webHidden/>
          </w:rPr>
          <w:fldChar w:fldCharType="begin"/>
        </w:r>
        <w:r>
          <w:rPr>
            <w:noProof/>
            <w:webHidden/>
          </w:rPr>
          <w:instrText xml:space="preserve"> PAGEREF _Toc87020739 \h </w:instrText>
        </w:r>
      </w:ins>
      <w:r>
        <w:rPr>
          <w:noProof/>
          <w:webHidden/>
        </w:rPr>
      </w:r>
      <w:r>
        <w:rPr>
          <w:noProof/>
          <w:webHidden/>
        </w:rPr>
        <w:fldChar w:fldCharType="separate"/>
      </w:r>
      <w:ins w:id="316" w:author="Ian McMillan" w:date="2021-11-05T16:03:00Z">
        <w:r>
          <w:rPr>
            <w:noProof/>
            <w:webHidden/>
          </w:rPr>
          <w:t>29</w:t>
        </w:r>
        <w:r>
          <w:rPr>
            <w:noProof/>
            <w:webHidden/>
          </w:rPr>
          <w:fldChar w:fldCharType="end"/>
        </w:r>
        <w:r w:rsidRPr="00F41B50">
          <w:rPr>
            <w:rStyle w:val="Hyperlink"/>
            <w:noProof/>
          </w:rPr>
          <w:fldChar w:fldCharType="end"/>
        </w:r>
      </w:ins>
    </w:p>
    <w:p w14:paraId="630C135D" w14:textId="31C09809" w:rsidR="000558B1" w:rsidRDefault="000558B1">
      <w:pPr>
        <w:pStyle w:val="TOC2"/>
        <w:rPr>
          <w:ins w:id="317" w:author="Ian McMillan" w:date="2021-11-05T16:03:00Z"/>
          <w:rFonts w:asciiTheme="minorHAnsi" w:eastAsiaTheme="minorEastAsia" w:hAnsiTheme="minorHAnsi" w:cstheme="minorBidi"/>
          <w:bCs w:val="0"/>
          <w:noProof/>
        </w:rPr>
      </w:pPr>
      <w:ins w:id="31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"_Toc87020740"</w:instrText>
        </w:r>
        <w:r w:rsidRPr="00F41B50">
          <w:rPr>
            <w:rStyle w:val="Hyperlink"/>
            <w:noProof/>
          </w:rPr>
          <w:instrText xml:space="preserve"> </w:instrText>
        </w:r>
        <w:r w:rsidRPr="00F41B50">
          <w:rPr>
            <w:rStyle w:val="Hyperlink"/>
            <w:noProof/>
          </w:rPr>
          <w:fldChar w:fldCharType="separate"/>
        </w:r>
        <w:r w:rsidRPr="00F41B50">
          <w:rPr>
            <w:rStyle w:val="Hyperlink"/>
            <w:noProof/>
          </w:rPr>
          <w:t>16.3</w:t>
        </w:r>
        <w:r>
          <w:rPr>
            <w:rFonts w:asciiTheme="minorHAnsi" w:eastAsiaTheme="minorEastAsia" w:hAnsiTheme="minorHAnsi" w:cstheme="minorBidi"/>
            <w:bCs w:val="0"/>
            <w:noProof/>
          </w:rPr>
          <w:tab/>
        </w:r>
        <w:r w:rsidRPr="00F41B50">
          <w:rPr>
            <w:rStyle w:val="Hyperlink"/>
            <w:noProof/>
          </w:rPr>
          <w:t>Subscriber Private Key Protection and Verification</w:t>
        </w:r>
        <w:r>
          <w:rPr>
            <w:noProof/>
            <w:webHidden/>
          </w:rPr>
          <w:tab/>
        </w:r>
        <w:r>
          <w:rPr>
            <w:noProof/>
            <w:webHidden/>
          </w:rPr>
          <w:fldChar w:fldCharType="begin"/>
        </w:r>
        <w:r>
          <w:rPr>
            <w:noProof/>
            <w:webHidden/>
          </w:rPr>
          <w:instrText xml:space="preserve"> PAGEREF _Toc87020740 \h </w:instrText>
        </w:r>
      </w:ins>
      <w:r>
        <w:rPr>
          <w:noProof/>
          <w:webHidden/>
        </w:rPr>
      </w:r>
      <w:r>
        <w:rPr>
          <w:noProof/>
          <w:webHidden/>
        </w:rPr>
        <w:fldChar w:fldCharType="separate"/>
      </w:r>
      <w:ins w:id="319" w:author="Ian McMillan" w:date="2021-11-05T16:03:00Z">
        <w:r>
          <w:rPr>
            <w:noProof/>
            <w:webHidden/>
          </w:rPr>
          <w:t>29</w:t>
        </w:r>
        <w:r>
          <w:rPr>
            <w:noProof/>
            <w:webHidden/>
          </w:rPr>
          <w:fldChar w:fldCharType="end"/>
        </w:r>
        <w:r w:rsidRPr="00F41B50">
          <w:rPr>
            <w:rStyle w:val="Hyperlink"/>
            <w:noProof/>
          </w:rPr>
          <w:fldChar w:fldCharType="end"/>
        </w:r>
      </w:ins>
    </w:p>
    <w:p w14:paraId="614FB15F" w14:textId="30740C5D" w:rsidR="000558B1" w:rsidRDefault="000558B1">
      <w:pPr>
        <w:pStyle w:val="TOC3"/>
        <w:tabs>
          <w:tab w:val="left" w:pos="1440"/>
          <w:tab w:val="right" w:leader="dot" w:pos="9350"/>
        </w:tabs>
        <w:rPr>
          <w:ins w:id="320" w:author="Ian McMillan" w:date="2021-11-05T16:03:00Z"/>
          <w:rFonts w:asciiTheme="minorHAnsi" w:eastAsiaTheme="minorEastAsia" w:hAnsiTheme="minorHAnsi" w:cstheme="minorBidi"/>
          <w:bCs w:val="0"/>
          <w:noProof/>
        </w:rPr>
      </w:pPr>
      <w:ins w:id="32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"_Toc87020741"</w:instrText>
        </w:r>
        <w:r w:rsidRPr="00F41B50">
          <w:rPr>
            <w:rStyle w:val="Hyperlink"/>
            <w:noProof/>
          </w:rPr>
          <w:instrText xml:space="preserve"> </w:instrText>
        </w:r>
        <w:r w:rsidRPr="00F41B50">
          <w:rPr>
            <w:rStyle w:val="Hyperlink"/>
            <w:noProof/>
          </w:rPr>
          <w:fldChar w:fldCharType="separate"/>
        </w:r>
        <w:r w:rsidRPr="00F41B50">
          <w:rPr>
            <w:rStyle w:val="Hyperlink"/>
            <w:noProof/>
          </w:rPr>
          <w:t>16.3.1</w:t>
        </w:r>
        <w:r>
          <w:rPr>
            <w:rFonts w:asciiTheme="minorHAnsi" w:eastAsiaTheme="minorEastAsia" w:hAnsiTheme="minorHAnsi" w:cstheme="minorBidi"/>
            <w:bCs w:val="0"/>
            <w:noProof/>
          </w:rPr>
          <w:tab/>
        </w:r>
        <w:r w:rsidRPr="00F41B50">
          <w:rPr>
            <w:rStyle w:val="Hyperlink"/>
            <w:noProof/>
          </w:rPr>
          <w:t>Subscriber Private Key Protection</w:t>
        </w:r>
        <w:r>
          <w:rPr>
            <w:noProof/>
            <w:webHidden/>
          </w:rPr>
          <w:tab/>
        </w:r>
        <w:r>
          <w:rPr>
            <w:noProof/>
            <w:webHidden/>
          </w:rPr>
          <w:fldChar w:fldCharType="begin"/>
        </w:r>
        <w:r>
          <w:rPr>
            <w:noProof/>
            <w:webHidden/>
          </w:rPr>
          <w:instrText xml:space="preserve"> PAGEREF _Toc87020741 \h </w:instrText>
        </w:r>
      </w:ins>
      <w:r>
        <w:rPr>
          <w:noProof/>
          <w:webHidden/>
        </w:rPr>
      </w:r>
      <w:r>
        <w:rPr>
          <w:noProof/>
          <w:webHidden/>
        </w:rPr>
        <w:fldChar w:fldCharType="separate"/>
      </w:r>
      <w:ins w:id="322" w:author="Ian McMillan" w:date="2021-11-05T16:03:00Z">
        <w:r>
          <w:rPr>
            <w:noProof/>
            <w:webHidden/>
          </w:rPr>
          <w:t>29</w:t>
        </w:r>
        <w:r>
          <w:rPr>
            <w:noProof/>
            <w:webHidden/>
          </w:rPr>
          <w:fldChar w:fldCharType="end"/>
        </w:r>
        <w:r w:rsidRPr="00F41B50">
          <w:rPr>
            <w:rStyle w:val="Hyperlink"/>
            <w:noProof/>
          </w:rPr>
          <w:fldChar w:fldCharType="end"/>
        </w:r>
      </w:ins>
    </w:p>
    <w:p w14:paraId="49547A81" w14:textId="1ED54221" w:rsidR="000558B1" w:rsidRDefault="000558B1">
      <w:pPr>
        <w:pStyle w:val="TOC3"/>
        <w:tabs>
          <w:tab w:val="left" w:pos="1440"/>
          <w:tab w:val="right" w:leader="dot" w:pos="9350"/>
        </w:tabs>
        <w:rPr>
          <w:ins w:id="323" w:author="Ian McMillan" w:date="2021-11-05T16:03:00Z"/>
          <w:rFonts w:asciiTheme="minorHAnsi" w:eastAsiaTheme="minorEastAsia" w:hAnsiTheme="minorHAnsi" w:cstheme="minorBidi"/>
          <w:bCs w:val="0"/>
          <w:noProof/>
        </w:rPr>
      </w:pPr>
      <w:ins w:id="32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"_Toc87020742"</w:instrText>
        </w:r>
        <w:r w:rsidRPr="00F41B50">
          <w:rPr>
            <w:rStyle w:val="Hyperlink"/>
            <w:noProof/>
          </w:rPr>
          <w:instrText xml:space="preserve"> </w:instrText>
        </w:r>
        <w:r w:rsidRPr="00F41B50">
          <w:rPr>
            <w:rStyle w:val="Hyperlink"/>
            <w:noProof/>
          </w:rPr>
          <w:fldChar w:fldCharType="separate"/>
        </w:r>
        <w:r w:rsidRPr="00F41B50">
          <w:rPr>
            <w:rStyle w:val="Hyperlink"/>
            <w:noProof/>
          </w:rPr>
          <w:t>16.3.2</w:t>
        </w:r>
        <w:r>
          <w:rPr>
            <w:rFonts w:asciiTheme="minorHAnsi" w:eastAsiaTheme="minorEastAsia" w:hAnsiTheme="minorHAnsi" w:cstheme="minorBidi"/>
            <w:bCs w:val="0"/>
            <w:noProof/>
          </w:rPr>
          <w:tab/>
        </w:r>
        <w:r w:rsidRPr="00F41B50">
          <w:rPr>
            <w:rStyle w:val="Hyperlink"/>
            <w:noProof/>
          </w:rPr>
          <w:t>Subscriber Private Key Verification</w:t>
        </w:r>
        <w:r>
          <w:rPr>
            <w:noProof/>
            <w:webHidden/>
          </w:rPr>
          <w:tab/>
        </w:r>
        <w:r>
          <w:rPr>
            <w:noProof/>
            <w:webHidden/>
          </w:rPr>
          <w:fldChar w:fldCharType="begin"/>
        </w:r>
        <w:r>
          <w:rPr>
            <w:noProof/>
            <w:webHidden/>
          </w:rPr>
          <w:instrText xml:space="preserve"> PAGEREF _Toc87020742 \h </w:instrText>
        </w:r>
      </w:ins>
      <w:r>
        <w:rPr>
          <w:noProof/>
          <w:webHidden/>
        </w:rPr>
      </w:r>
      <w:r>
        <w:rPr>
          <w:noProof/>
          <w:webHidden/>
        </w:rPr>
        <w:fldChar w:fldCharType="separate"/>
      </w:r>
      <w:ins w:id="325" w:author="Ian McMillan" w:date="2021-11-05T16:03:00Z">
        <w:r>
          <w:rPr>
            <w:noProof/>
            <w:webHidden/>
          </w:rPr>
          <w:t>30</w:t>
        </w:r>
        <w:r>
          <w:rPr>
            <w:noProof/>
            <w:webHidden/>
          </w:rPr>
          <w:fldChar w:fldCharType="end"/>
        </w:r>
        <w:r w:rsidRPr="00F41B50">
          <w:rPr>
            <w:rStyle w:val="Hyperlink"/>
            <w:noProof/>
          </w:rPr>
          <w:fldChar w:fldCharType="end"/>
        </w:r>
      </w:ins>
    </w:p>
    <w:p w14:paraId="48EC7D68" w14:textId="1B2C9F21" w:rsidR="000558B1" w:rsidRDefault="000558B1">
      <w:pPr>
        <w:pStyle w:val="TOC1"/>
        <w:rPr>
          <w:ins w:id="326" w:author="Ian McMillan" w:date="2021-11-05T16:03:00Z"/>
          <w:rFonts w:asciiTheme="minorHAnsi" w:eastAsiaTheme="minorEastAsia" w:hAnsiTheme="minorHAnsi" w:cstheme="minorBidi"/>
          <w:bCs w:val="0"/>
          <w:noProof/>
        </w:rPr>
      </w:pPr>
      <w:ins w:id="32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"_Toc87020743"</w:instrText>
        </w:r>
        <w:r w:rsidRPr="00F41B50">
          <w:rPr>
            <w:rStyle w:val="Hyperlink"/>
            <w:noProof/>
          </w:rPr>
          <w:instrText xml:space="preserve"> </w:instrText>
        </w:r>
        <w:r w:rsidRPr="00F41B50">
          <w:rPr>
            <w:rStyle w:val="Hyperlink"/>
            <w:noProof/>
          </w:rPr>
          <w:fldChar w:fldCharType="separate"/>
        </w:r>
        <w:r w:rsidRPr="00F41B50">
          <w:rPr>
            <w:rStyle w:val="Hyperlink"/>
            <w:noProof/>
          </w:rPr>
          <w:t>17.</w:t>
        </w:r>
        <w:r>
          <w:rPr>
            <w:rFonts w:asciiTheme="minorHAnsi" w:eastAsiaTheme="minorEastAsia" w:hAnsiTheme="minorHAnsi" w:cstheme="minorBidi"/>
            <w:bCs w:val="0"/>
            <w:noProof/>
          </w:rPr>
          <w:tab/>
        </w:r>
        <w:r w:rsidRPr="00F41B50">
          <w:rPr>
            <w:rStyle w:val="Hyperlink"/>
            <w:noProof/>
          </w:rPr>
          <w:t>Audit</w:t>
        </w:r>
        <w:r>
          <w:rPr>
            <w:noProof/>
            <w:webHidden/>
          </w:rPr>
          <w:tab/>
        </w:r>
        <w:r>
          <w:rPr>
            <w:noProof/>
            <w:webHidden/>
          </w:rPr>
          <w:fldChar w:fldCharType="begin"/>
        </w:r>
        <w:r>
          <w:rPr>
            <w:noProof/>
            <w:webHidden/>
          </w:rPr>
          <w:instrText xml:space="preserve"> PAGEREF _Toc87020743 \h </w:instrText>
        </w:r>
      </w:ins>
      <w:r>
        <w:rPr>
          <w:noProof/>
          <w:webHidden/>
        </w:rPr>
      </w:r>
      <w:r>
        <w:rPr>
          <w:noProof/>
          <w:webHidden/>
        </w:rPr>
        <w:fldChar w:fldCharType="separate"/>
      </w:r>
      <w:ins w:id="328" w:author="Ian McMillan" w:date="2021-11-05T16:03:00Z">
        <w:r>
          <w:rPr>
            <w:noProof/>
            <w:webHidden/>
          </w:rPr>
          <w:t>31</w:t>
        </w:r>
        <w:r>
          <w:rPr>
            <w:noProof/>
            <w:webHidden/>
          </w:rPr>
          <w:fldChar w:fldCharType="end"/>
        </w:r>
        <w:r w:rsidRPr="00F41B50">
          <w:rPr>
            <w:rStyle w:val="Hyperlink"/>
            <w:noProof/>
          </w:rPr>
          <w:fldChar w:fldCharType="end"/>
        </w:r>
      </w:ins>
    </w:p>
    <w:p w14:paraId="3393D0C1" w14:textId="0C19999D" w:rsidR="000558B1" w:rsidRDefault="000558B1">
      <w:pPr>
        <w:pStyle w:val="TOC2"/>
        <w:rPr>
          <w:ins w:id="329" w:author="Ian McMillan" w:date="2021-11-05T16:03:00Z"/>
          <w:rFonts w:asciiTheme="minorHAnsi" w:eastAsiaTheme="minorEastAsia" w:hAnsiTheme="minorHAnsi" w:cstheme="minorBidi"/>
          <w:bCs w:val="0"/>
          <w:noProof/>
        </w:rPr>
      </w:pPr>
      <w:ins w:id="33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"_Toc87020744"</w:instrText>
        </w:r>
        <w:r w:rsidRPr="00F41B50">
          <w:rPr>
            <w:rStyle w:val="Hyperlink"/>
            <w:noProof/>
          </w:rPr>
          <w:instrText xml:space="preserve"> </w:instrText>
        </w:r>
        <w:r w:rsidRPr="00F41B50">
          <w:rPr>
            <w:rStyle w:val="Hyperlink"/>
            <w:noProof/>
          </w:rPr>
          <w:fldChar w:fldCharType="separate"/>
        </w:r>
        <w:r w:rsidRPr="00F41B50">
          <w:rPr>
            <w:rStyle w:val="Hyperlink"/>
            <w:noProof/>
          </w:rPr>
          <w:t>17.1</w:t>
        </w:r>
        <w:r>
          <w:rPr>
            <w:rFonts w:asciiTheme="minorHAnsi" w:eastAsiaTheme="minorEastAsia" w:hAnsiTheme="minorHAnsi" w:cstheme="minorBidi"/>
            <w:bCs w:val="0"/>
            <w:noProof/>
          </w:rPr>
          <w:tab/>
        </w:r>
        <w:r w:rsidRPr="00F41B50">
          <w:rPr>
            <w:rStyle w:val="Hyperlink"/>
            <w:noProof/>
          </w:rPr>
          <w:t>Eligible Audit Schemes</w:t>
        </w:r>
        <w:r>
          <w:rPr>
            <w:noProof/>
            <w:webHidden/>
          </w:rPr>
          <w:tab/>
        </w:r>
        <w:r>
          <w:rPr>
            <w:noProof/>
            <w:webHidden/>
          </w:rPr>
          <w:fldChar w:fldCharType="begin"/>
        </w:r>
        <w:r>
          <w:rPr>
            <w:noProof/>
            <w:webHidden/>
          </w:rPr>
          <w:instrText xml:space="preserve"> PAGEREF _Toc87020744 \h </w:instrText>
        </w:r>
      </w:ins>
      <w:r>
        <w:rPr>
          <w:noProof/>
          <w:webHidden/>
        </w:rPr>
      </w:r>
      <w:r>
        <w:rPr>
          <w:noProof/>
          <w:webHidden/>
        </w:rPr>
        <w:fldChar w:fldCharType="separate"/>
      </w:r>
      <w:ins w:id="331" w:author="Ian McMillan" w:date="2021-11-05T16:03:00Z">
        <w:r>
          <w:rPr>
            <w:noProof/>
            <w:webHidden/>
          </w:rPr>
          <w:t>31</w:t>
        </w:r>
        <w:r>
          <w:rPr>
            <w:noProof/>
            <w:webHidden/>
          </w:rPr>
          <w:fldChar w:fldCharType="end"/>
        </w:r>
        <w:r w:rsidRPr="00F41B50">
          <w:rPr>
            <w:rStyle w:val="Hyperlink"/>
            <w:noProof/>
          </w:rPr>
          <w:fldChar w:fldCharType="end"/>
        </w:r>
      </w:ins>
    </w:p>
    <w:p w14:paraId="48BC4B03" w14:textId="7E08507D" w:rsidR="000558B1" w:rsidRDefault="000558B1">
      <w:pPr>
        <w:pStyle w:val="TOC2"/>
        <w:rPr>
          <w:ins w:id="332" w:author="Ian McMillan" w:date="2021-11-05T16:03:00Z"/>
          <w:rFonts w:asciiTheme="minorHAnsi" w:eastAsiaTheme="minorEastAsia" w:hAnsiTheme="minorHAnsi" w:cstheme="minorBidi"/>
          <w:bCs w:val="0"/>
          <w:noProof/>
        </w:rPr>
      </w:pPr>
      <w:ins w:id="33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"_Toc87020745"</w:instrText>
        </w:r>
        <w:r w:rsidRPr="00F41B50">
          <w:rPr>
            <w:rStyle w:val="Hyperlink"/>
            <w:noProof/>
          </w:rPr>
          <w:instrText xml:space="preserve"> </w:instrText>
        </w:r>
        <w:r w:rsidRPr="00F41B50">
          <w:rPr>
            <w:rStyle w:val="Hyperlink"/>
            <w:noProof/>
          </w:rPr>
          <w:fldChar w:fldCharType="separate"/>
        </w:r>
        <w:r w:rsidRPr="00F41B50">
          <w:rPr>
            <w:rStyle w:val="Hyperlink"/>
            <w:noProof/>
          </w:rPr>
          <w:t>17.2</w:t>
        </w:r>
        <w:r>
          <w:rPr>
            <w:rFonts w:asciiTheme="minorHAnsi" w:eastAsiaTheme="minorEastAsia" w:hAnsiTheme="minorHAnsi" w:cstheme="minorBidi"/>
            <w:bCs w:val="0"/>
            <w:noProof/>
          </w:rPr>
          <w:tab/>
        </w:r>
        <w:r w:rsidRPr="00F41B50">
          <w:rPr>
            <w:rStyle w:val="Hyperlink"/>
            <w:noProof/>
          </w:rPr>
          <w:t>Audit Period</w:t>
        </w:r>
        <w:r>
          <w:rPr>
            <w:noProof/>
            <w:webHidden/>
          </w:rPr>
          <w:tab/>
        </w:r>
        <w:r>
          <w:rPr>
            <w:noProof/>
            <w:webHidden/>
          </w:rPr>
          <w:fldChar w:fldCharType="begin"/>
        </w:r>
        <w:r>
          <w:rPr>
            <w:noProof/>
            <w:webHidden/>
          </w:rPr>
          <w:instrText xml:space="preserve"> PAGEREF _Toc87020745 \h </w:instrText>
        </w:r>
      </w:ins>
      <w:r>
        <w:rPr>
          <w:noProof/>
          <w:webHidden/>
        </w:rPr>
      </w:r>
      <w:r>
        <w:rPr>
          <w:noProof/>
          <w:webHidden/>
        </w:rPr>
        <w:fldChar w:fldCharType="separate"/>
      </w:r>
      <w:ins w:id="334" w:author="Ian McMillan" w:date="2021-11-05T16:03:00Z">
        <w:r>
          <w:rPr>
            <w:noProof/>
            <w:webHidden/>
          </w:rPr>
          <w:t>32</w:t>
        </w:r>
        <w:r>
          <w:rPr>
            <w:noProof/>
            <w:webHidden/>
          </w:rPr>
          <w:fldChar w:fldCharType="end"/>
        </w:r>
        <w:r w:rsidRPr="00F41B50">
          <w:rPr>
            <w:rStyle w:val="Hyperlink"/>
            <w:noProof/>
          </w:rPr>
          <w:fldChar w:fldCharType="end"/>
        </w:r>
      </w:ins>
    </w:p>
    <w:p w14:paraId="7A969631" w14:textId="28D238C4" w:rsidR="000558B1" w:rsidRDefault="000558B1">
      <w:pPr>
        <w:pStyle w:val="TOC2"/>
        <w:rPr>
          <w:ins w:id="335" w:author="Ian McMillan" w:date="2021-11-05T16:03:00Z"/>
          <w:rFonts w:asciiTheme="minorHAnsi" w:eastAsiaTheme="minorEastAsia" w:hAnsiTheme="minorHAnsi" w:cstheme="minorBidi"/>
          <w:bCs w:val="0"/>
          <w:noProof/>
        </w:rPr>
      </w:pPr>
      <w:ins w:id="33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"_Toc87020746"</w:instrText>
        </w:r>
        <w:r w:rsidRPr="00F41B50">
          <w:rPr>
            <w:rStyle w:val="Hyperlink"/>
            <w:noProof/>
          </w:rPr>
          <w:instrText xml:space="preserve"> </w:instrText>
        </w:r>
        <w:r w:rsidRPr="00F41B50">
          <w:rPr>
            <w:rStyle w:val="Hyperlink"/>
            <w:noProof/>
          </w:rPr>
          <w:fldChar w:fldCharType="separate"/>
        </w:r>
        <w:r w:rsidRPr="00F41B50">
          <w:rPr>
            <w:rStyle w:val="Hyperlink"/>
            <w:noProof/>
          </w:rPr>
          <w:t>17.3</w:t>
        </w:r>
        <w:r>
          <w:rPr>
            <w:rFonts w:asciiTheme="minorHAnsi" w:eastAsiaTheme="minorEastAsia" w:hAnsiTheme="minorHAnsi" w:cstheme="minorBidi"/>
            <w:bCs w:val="0"/>
            <w:noProof/>
          </w:rPr>
          <w:tab/>
        </w:r>
        <w:r w:rsidRPr="00F41B50">
          <w:rPr>
            <w:rStyle w:val="Hyperlink"/>
            <w:noProof/>
          </w:rPr>
          <w:t>Audit Report</w:t>
        </w:r>
        <w:r>
          <w:rPr>
            <w:noProof/>
            <w:webHidden/>
          </w:rPr>
          <w:tab/>
        </w:r>
        <w:r>
          <w:rPr>
            <w:noProof/>
            <w:webHidden/>
          </w:rPr>
          <w:fldChar w:fldCharType="begin"/>
        </w:r>
        <w:r>
          <w:rPr>
            <w:noProof/>
            <w:webHidden/>
          </w:rPr>
          <w:instrText xml:space="preserve"> PAGEREF _Toc87020746 \h </w:instrText>
        </w:r>
      </w:ins>
      <w:r>
        <w:rPr>
          <w:noProof/>
          <w:webHidden/>
        </w:rPr>
      </w:r>
      <w:r>
        <w:rPr>
          <w:noProof/>
          <w:webHidden/>
        </w:rPr>
        <w:fldChar w:fldCharType="separate"/>
      </w:r>
      <w:ins w:id="337" w:author="Ian McMillan" w:date="2021-11-05T16:03:00Z">
        <w:r>
          <w:rPr>
            <w:noProof/>
            <w:webHidden/>
          </w:rPr>
          <w:t>32</w:t>
        </w:r>
        <w:r>
          <w:rPr>
            <w:noProof/>
            <w:webHidden/>
          </w:rPr>
          <w:fldChar w:fldCharType="end"/>
        </w:r>
        <w:r w:rsidRPr="00F41B50">
          <w:rPr>
            <w:rStyle w:val="Hyperlink"/>
            <w:noProof/>
          </w:rPr>
          <w:fldChar w:fldCharType="end"/>
        </w:r>
      </w:ins>
    </w:p>
    <w:p w14:paraId="7E0CC969" w14:textId="087385AB" w:rsidR="000558B1" w:rsidRDefault="000558B1">
      <w:pPr>
        <w:pStyle w:val="TOC2"/>
        <w:rPr>
          <w:ins w:id="338" w:author="Ian McMillan" w:date="2021-11-05T16:03:00Z"/>
          <w:rFonts w:asciiTheme="minorHAnsi" w:eastAsiaTheme="minorEastAsia" w:hAnsiTheme="minorHAnsi" w:cstheme="minorBidi"/>
          <w:bCs w:val="0"/>
          <w:noProof/>
        </w:rPr>
      </w:pPr>
      <w:ins w:id="33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"_Toc87020747"</w:instrText>
        </w:r>
        <w:r w:rsidRPr="00F41B50">
          <w:rPr>
            <w:rStyle w:val="Hyperlink"/>
            <w:noProof/>
          </w:rPr>
          <w:instrText xml:space="preserve"> </w:instrText>
        </w:r>
        <w:r w:rsidRPr="00F41B50">
          <w:rPr>
            <w:rStyle w:val="Hyperlink"/>
            <w:noProof/>
          </w:rPr>
          <w:fldChar w:fldCharType="separate"/>
        </w:r>
        <w:r w:rsidRPr="00F41B50">
          <w:rPr>
            <w:rStyle w:val="Hyperlink"/>
            <w:noProof/>
          </w:rPr>
          <w:t>17.4</w:t>
        </w:r>
        <w:r>
          <w:rPr>
            <w:rFonts w:asciiTheme="minorHAnsi" w:eastAsiaTheme="minorEastAsia" w:hAnsiTheme="minorHAnsi" w:cstheme="minorBidi"/>
            <w:bCs w:val="0"/>
            <w:noProof/>
          </w:rPr>
          <w:tab/>
        </w:r>
        <w:r w:rsidRPr="00F41B50">
          <w:rPr>
            <w:rStyle w:val="Hyperlink"/>
            <w:noProof/>
          </w:rPr>
          <w:t>Pre-Issuance Readiness Audit</w:t>
        </w:r>
        <w:r>
          <w:rPr>
            <w:noProof/>
            <w:webHidden/>
          </w:rPr>
          <w:tab/>
        </w:r>
        <w:r>
          <w:rPr>
            <w:noProof/>
            <w:webHidden/>
          </w:rPr>
          <w:fldChar w:fldCharType="begin"/>
        </w:r>
        <w:r>
          <w:rPr>
            <w:noProof/>
            <w:webHidden/>
          </w:rPr>
          <w:instrText xml:space="preserve"> PAGEREF _Toc87020747 \h </w:instrText>
        </w:r>
      </w:ins>
      <w:r>
        <w:rPr>
          <w:noProof/>
          <w:webHidden/>
        </w:rPr>
      </w:r>
      <w:r>
        <w:rPr>
          <w:noProof/>
          <w:webHidden/>
        </w:rPr>
        <w:fldChar w:fldCharType="separate"/>
      </w:r>
      <w:ins w:id="340" w:author="Ian McMillan" w:date="2021-11-05T16:03:00Z">
        <w:r>
          <w:rPr>
            <w:noProof/>
            <w:webHidden/>
          </w:rPr>
          <w:t>32</w:t>
        </w:r>
        <w:r>
          <w:rPr>
            <w:noProof/>
            <w:webHidden/>
          </w:rPr>
          <w:fldChar w:fldCharType="end"/>
        </w:r>
        <w:r w:rsidRPr="00F41B50">
          <w:rPr>
            <w:rStyle w:val="Hyperlink"/>
            <w:noProof/>
          </w:rPr>
          <w:fldChar w:fldCharType="end"/>
        </w:r>
      </w:ins>
    </w:p>
    <w:p w14:paraId="4B97CBD6" w14:textId="222A0E92" w:rsidR="000558B1" w:rsidRDefault="000558B1">
      <w:pPr>
        <w:pStyle w:val="TOC2"/>
        <w:rPr>
          <w:ins w:id="341" w:author="Ian McMillan" w:date="2021-11-05T16:03:00Z"/>
          <w:rFonts w:asciiTheme="minorHAnsi" w:eastAsiaTheme="minorEastAsia" w:hAnsiTheme="minorHAnsi" w:cstheme="minorBidi"/>
          <w:bCs w:val="0"/>
          <w:noProof/>
        </w:rPr>
      </w:pPr>
      <w:ins w:id="34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"_Toc87020748"</w:instrText>
        </w:r>
        <w:r w:rsidRPr="00F41B50">
          <w:rPr>
            <w:rStyle w:val="Hyperlink"/>
            <w:noProof/>
          </w:rPr>
          <w:instrText xml:space="preserve"> </w:instrText>
        </w:r>
        <w:r w:rsidRPr="00F41B50">
          <w:rPr>
            <w:rStyle w:val="Hyperlink"/>
            <w:noProof/>
          </w:rPr>
          <w:fldChar w:fldCharType="separate"/>
        </w:r>
        <w:r w:rsidRPr="00F41B50">
          <w:rPr>
            <w:rStyle w:val="Hyperlink"/>
            <w:noProof/>
          </w:rPr>
          <w:t>17.5</w:t>
        </w:r>
        <w:r>
          <w:rPr>
            <w:rFonts w:asciiTheme="minorHAnsi" w:eastAsiaTheme="minorEastAsia" w:hAnsiTheme="minorHAnsi" w:cstheme="minorBidi"/>
            <w:bCs w:val="0"/>
            <w:noProof/>
          </w:rPr>
          <w:tab/>
        </w:r>
        <w:r w:rsidRPr="00F41B50">
          <w:rPr>
            <w:rStyle w:val="Hyperlink"/>
            <w:noProof/>
          </w:rPr>
          <w:t>Regular Self Audits</w:t>
        </w:r>
        <w:r>
          <w:rPr>
            <w:noProof/>
            <w:webHidden/>
          </w:rPr>
          <w:tab/>
        </w:r>
        <w:r>
          <w:rPr>
            <w:noProof/>
            <w:webHidden/>
          </w:rPr>
          <w:fldChar w:fldCharType="begin"/>
        </w:r>
        <w:r>
          <w:rPr>
            <w:noProof/>
            <w:webHidden/>
          </w:rPr>
          <w:instrText xml:space="preserve"> PAGEREF _Toc87020748 \h </w:instrText>
        </w:r>
      </w:ins>
      <w:r>
        <w:rPr>
          <w:noProof/>
          <w:webHidden/>
        </w:rPr>
      </w:r>
      <w:r>
        <w:rPr>
          <w:noProof/>
          <w:webHidden/>
        </w:rPr>
        <w:fldChar w:fldCharType="separate"/>
      </w:r>
      <w:ins w:id="343" w:author="Ian McMillan" w:date="2021-11-05T16:03:00Z">
        <w:r>
          <w:rPr>
            <w:noProof/>
            <w:webHidden/>
          </w:rPr>
          <w:t>32</w:t>
        </w:r>
        <w:r>
          <w:rPr>
            <w:noProof/>
            <w:webHidden/>
          </w:rPr>
          <w:fldChar w:fldCharType="end"/>
        </w:r>
        <w:r w:rsidRPr="00F41B50">
          <w:rPr>
            <w:rStyle w:val="Hyperlink"/>
            <w:noProof/>
          </w:rPr>
          <w:fldChar w:fldCharType="end"/>
        </w:r>
      </w:ins>
    </w:p>
    <w:p w14:paraId="1973B2FA" w14:textId="0882587A" w:rsidR="000558B1" w:rsidRDefault="000558B1">
      <w:pPr>
        <w:pStyle w:val="TOC2"/>
        <w:rPr>
          <w:ins w:id="344" w:author="Ian McMillan" w:date="2021-11-05T16:03:00Z"/>
          <w:rFonts w:asciiTheme="minorHAnsi" w:eastAsiaTheme="minorEastAsia" w:hAnsiTheme="minorHAnsi" w:cstheme="minorBidi"/>
          <w:bCs w:val="0"/>
          <w:noProof/>
        </w:rPr>
      </w:pPr>
      <w:ins w:id="34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"_Toc87020749"</w:instrText>
        </w:r>
        <w:r w:rsidRPr="00F41B50">
          <w:rPr>
            <w:rStyle w:val="Hyperlink"/>
            <w:noProof/>
          </w:rPr>
          <w:instrText xml:space="preserve"> </w:instrText>
        </w:r>
        <w:r w:rsidRPr="00F41B50">
          <w:rPr>
            <w:rStyle w:val="Hyperlink"/>
            <w:noProof/>
          </w:rPr>
          <w:fldChar w:fldCharType="separate"/>
        </w:r>
        <w:r w:rsidRPr="00F41B50">
          <w:rPr>
            <w:rStyle w:val="Hyperlink"/>
            <w:noProof/>
          </w:rPr>
          <w:t>17.6</w:t>
        </w:r>
        <w:r>
          <w:rPr>
            <w:rFonts w:asciiTheme="minorHAnsi" w:eastAsiaTheme="minorEastAsia" w:hAnsiTheme="minorHAnsi" w:cstheme="minorBidi"/>
            <w:bCs w:val="0"/>
            <w:noProof/>
          </w:rPr>
          <w:tab/>
        </w:r>
        <w:r w:rsidRPr="00F41B50">
          <w:rPr>
            <w:rStyle w:val="Hyperlink"/>
            <w:noProof/>
          </w:rPr>
          <w:t>Audit of Delegated Functions</w:t>
        </w:r>
        <w:r>
          <w:rPr>
            <w:noProof/>
            <w:webHidden/>
          </w:rPr>
          <w:tab/>
        </w:r>
        <w:r>
          <w:rPr>
            <w:noProof/>
            <w:webHidden/>
          </w:rPr>
          <w:fldChar w:fldCharType="begin"/>
        </w:r>
        <w:r>
          <w:rPr>
            <w:noProof/>
            <w:webHidden/>
          </w:rPr>
          <w:instrText xml:space="preserve"> PAGEREF _Toc87020749 \h </w:instrText>
        </w:r>
      </w:ins>
      <w:r>
        <w:rPr>
          <w:noProof/>
          <w:webHidden/>
        </w:rPr>
      </w:r>
      <w:r>
        <w:rPr>
          <w:noProof/>
          <w:webHidden/>
        </w:rPr>
        <w:fldChar w:fldCharType="separate"/>
      </w:r>
      <w:ins w:id="346" w:author="Ian McMillan" w:date="2021-11-05T16:03:00Z">
        <w:r>
          <w:rPr>
            <w:noProof/>
            <w:webHidden/>
          </w:rPr>
          <w:t>32</w:t>
        </w:r>
        <w:r>
          <w:rPr>
            <w:noProof/>
            <w:webHidden/>
          </w:rPr>
          <w:fldChar w:fldCharType="end"/>
        </w:r>
        <w:r w:rsidRPr="00F41B50">
          <w:rPr>
            <w:rStyle w:val="Hyperlink"/>
            <w:noProof/>
          </w:rPr>
          <w:fldChar w:fldCharType="end"/>
        </w:r>
      </w:ins>
    </w:p>
    <w:p w14:paraId="06A5D952" w14:textId="79462373" w:rsidR="000558B1" w:rsidRDefault="000558B1">
      <w:pPr>
        <w:pStyle w:val="TOC2"/>
        <w:rPr>
          <w:ins w:id="347" w:author="Ian McMillan" w:date="2021-11-05T16:03:00Z"/>
          <w:rFonts w:asciiTheme="minorHAnsi" w:eastAsiaTheme="minorEastAsia" w:hAnsiTheme="minorHAnsi" w:cstheme="minorBidi"/>
          <w:bCs w:val="0"/>
          <w:noProof/>
        </w:rPr>
      </w:pPr>
      <w:ins w:id="34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"_Toc87020750"</w:instrText>
        </w:r>
        <w:r w:rsidRPr="00F41B50">
          <w:rPr>
            <w:rStyle w:val="Hyperlink"/>
            <w:noProof/>
          </w:rPr>
          <w:instrText xml:space="preserve"> </w:instrText>
        </w:r>
        <w:r w:rsidRPr="00F41B50">
          <w:rPr>
            <w:rStyle w:val="Hyperlink"/>
            <w:noProof/>
          </w:rPr>
          <w:fldChar w:fldCharType="separate"/>
        </w:r>
        <w:r w:rsidRPr="00F41B50">
          <w:rPr>
            <w:rStyle w:val="Hyperlink"/>
            <w:noProof/>
          </w:rPr>
          <w:t>17.7</w:t>
        </w:r>
        <w:r>
          <w:rPr>
            <w:rFonts w:asciiTheme="minorHAnsi" w:eastAsiaTheme="minorEastAsia" w:hAnsiTheme="minorHAnsi" w:cstheme="minorBidi"/>
            <w:bCs w:val="0"/>
            <w:noProof/>
          </w:rPr>
          <w:tab/>
        </w:r>
        <w:r w:rsidRPr="00F41B50">
          <w:rPr>
            <w:rStyle w:val="Hyperlink"/>
            <w:noProof/>
          </w:rPr>
          <w:t>Auditor Qualifications</w:t>
        </w:r>
        <w:r>
          <w:rPr>
            <w:noProof/>
            <w:webHidden/>
          </w:rPr>
          <w:tab/>
        </w:r>
        <w:r>
          <w:rPr>
            <w:noProof/>
            <w:webHidden/>
          </w:rPr>
          <w:fldChar w:fldCharType="begin"/>
        </w:r>
        <w:r>
          <w:rPr>
            <w:noProof/>
            <w:webHidden/>
          </w:rPr>
          <w:instrText xml:space="preserve"> PAGEREF _Toc87020750 \h </w:instrText>
        </w:r>
      </w:ins>
      <w:r>
        <w:rPr>
          <w:noProof/>
          <w:webHidden/>
        </w:rPr>
      </w:r>
      <w:r>
        <w:rPr>
          <w:noProof/>
          <w:webHidden/>
        </w:rPr>
        <w:fldChar w:fldCharType="separate"/>
      </w:r>
      <w:ins w:id="349" w:author="Ian McMillan" w:date="2021-11-05T16:03:00Z">
        <w:r>
          <w:rPr>
            <w:noProof/>
            <w:webHidden/>
          </w:rPr>
          <w:t>33</w:t>
        </w:r>
        <w:r>
          <w:rPr>
            <w:noProof/>
            <w:webHidden/>
          </w:rPr>
          <w:fldChar w:fldCharType="end"/>
        </w:r>
        <w:r w:rsidRPr="00F41B50">
          <w:rPr>
            <w:rStyle w:val="Hyperlink"/>
            <w:noProof/>
          </w:rPr>
          <w:fldChar w:fldCharType="end"/>
        </w:r>
      </w:ins>
    </w:p>
    <w:p w14:paraId="238ED09E" w14:textId="7AC86212" w:rsidR="000558B1" w:rsidRDefault="000558B1">
      <w:pPr>
        <w:pStyle w:val="TOC2"/>
        <w:rPr>
          <w:ins w:id="350" w:author="Ian McMillan" w:date="2021-11-05T16:03:00Z"/>
          <w:rFonts w:asciiTheme="minorHAnsi" w:eastAsiaTheme="minorEastAsia" w:hAnsiTheme="minorHAnsi" w:cstheme="minorBidi"/>
          <w:bCs w:val="0"/>
          <w:noProof/>
        </w:rPr>
      </w:pPr>
      <w:ins w:id="35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"_Toc87020751"</w:instrText>
        </w:r>
        <w:r w:rsidRPr="00F41B50">
          <w:rPr>
            <w:rStyle w:val="Hyperlink"/>
            <w:noProof/>
          </w:rPr>
          <w:instrText xml:space="preserve"> </w:instrText>
        </w:r>
        <w:r w:rsidRPr="00F41B50">
          <w:rPr>
            <w:rStyle w:val="Hyperlink"/>
            <w:noProof/>
          </w:rPr>
          <w:fldChar w:fldCharType="separate"/>
        </w:r>
        <w:r w:rsidRPr="00F41B50">
          <w:rPr>
            <w:rStyle w:val="Hyperlink"/>
            <w:noProof/>
          </w:rPr>
          <w:t>17.8</w:t>
        </w:r>
        <w:r>
          <w:rPr>
            <w:rFonts w:asciiTheme="minorHAnsi" w:eastAsiaTheme="minorEastAsia" w:hAnsiTheme="minorHAnsi" w:cstheme="minorBidi"/>
            <w:bCs w:val="0"/>
            <w:noProof/>
          </w:rPr>
          <w:tab/>
        </w:r>
        <w:r w:rsidRPr="00F41B50">
          <w:rPr>
            <w:rStyle w:val="Hyperlink"/>
            <w:noProof/>
          </w:rPr>
          <w:t>Key Generation Ceremony</w:t>
        </w:r>
        <w:r>
          <w:rPr>
            <w:noProof/>
            <w:webHidden/>
          </w:rPr>
          <w:tab/>
        </w:r>
        <w:r>
          <w:rPr>
            <w:noProof/>
            <w:webHidden/>
          </w:rPr>
          <w:fldChar w:fldCharType="begin"/>
        </w:r>
        <w:r>
          <w:rPr>
            <w:noProof/>
            <w:webHidden/>
          </w:rPr>
          <w:instrText xml:space="preserve"> PAGEREF _Toc87020751 \h </w:instrText>
        </w:r>
      </w:ins>
      <w:r>
        <w:rPr>
          <w:noProof/>
          <w:webHidden/>
        </w:rPr>
      </w:r>
      <w:r>
        <w:rPr>
          <w:noProof/>
          <w:webHidden/>
        </w:rPr>
        <w:fldChar w:fldCharType="separate"/>
      </w:r>
      <w:ins w:id="352" w:author="Ian McMillan" w:date="2021-11-05T16:03:00Z">
        <w:r>
          <w:rPr>
            <w:noProof/>
            <w:webHidden/>
          </w:rPr>
          <w:t>33</w:t>
        </w:r>
        <w:r>
          <w:rPr>
            <w:noProof/>
            <w:webHidden/>
          </w:rPr>
          <w:fldChar w:fldCharType="end"/>
        </w:r>
        <w:r w:rsidRPr="00F41B50">
          <w:rPr>
            <w:rStyle w:val="Hyperlink"/>
            <w:noProof/>
          </w:rPr>
          <w:fldChar w:fldCharType="end"/>
        </w:r>
      </w:ins>
    </w:p>
    <w:p w14:paraId="38E60F39" w14:textId="4B74F011" w:rsidR="000558B1" w:rsidRDefault="000558B1">
      <w:pPr>
        <w:pStyle w:val="TOC1"/>
        <w:rPr>
          <w:ins w:id="353" w:author="Ian McMillan" w:date="2021-11-05T16:03:00Z"/>
          <w:rFonts w:asciiTheme="minorHAnsi" w:eastAsiaTheme="minorEastAsia" w:hAnsiTheme="minorHAnsi" w:cstheme="minorBidi"/>
          <w:bCs w:val="0"/>
          <w:noProof/>
        </w:rPr>
      </w:pPr>
      <w:ins w:id="35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"_Toc87020752"</w:instrText>
        </w:r>
        <w:r w:rsidRPr="00F41B50">
          <w:rPr>
            <w:rStyle w:val="Hyperlink"/>
            <w:noProof/>
          </w:rPr>
          <w:instrText xml:space="preserve"> </w:instrText>
        </w:r>
        <w:r w:rsidRPr="00F41B50">
          <w:rPr>
            <w:rStyle w:val="Hyperlink"/>
            <w:noProof/>
          </w:rPr>
          <w:fldChar w:fldCharType="separate"/>
        </w:r>
        <w:r w:rsidRPr="00F41B50">
          <w:rPr>
            <w:rStyle w:val="Hyperlink"/>
            <w:noProof/>
          </w:rPr>
          <w:t>18.</w:t>
        </w:r>
        <w:r>
          <w:rPr>
            <w:rFonts w:asciiTheme="minorHAnsi" w:eastAsiaTheme="minorEastAsia" w:hAnsiTheme="minorHAnsi" w:cstheme="minorBidi"/>
            <w:bCs w:val="0"/>
            <w:noProof/>
          </w:rPr>
          <w:tab/>
        </w:r>
        <w:r w:rsidRPr="00F41B50">
          <w:rPr>
            <w:rStyle w:val="Hyperlink"/>
            <w:noProof/>
          </w:rPr>
          <w:t>Liability and Indemnification</w:t>
        </w:r>
        <w:r>
          <w:rPr>
            <w:noProof/>
            <w:webHidden/>
          </w:rPr>
          <w:tab/>
        </w:r>
        <w:r>
          <w:rPr>
            <w:noProof/>
            <w:webHidden/>
          </w:rPr>
          <w:fldChar w:fldCharType="begin"/>
        </w:r>
        <w:r>
          <w:rPr>
            <w:noProof/>
            <w:webHidden/>
          </w:rPr>
          <w:instrText xml:space="preserve"> PAGEREF _Toc87020752 \h </w:instrText>
        </w:r>
      </w:ins>
      <w:r>
        <w:rPr>
          <w:noProof/>
          <w:webHidden/>
        </w:rPr>
      </w:r>
      <w:r>
        <w:rPr>
          <w:noProof/>
          <w:webHidden/>
        </w:rPr>
        <w:fldChar w:fldCharType="separate"/>
      </w:r>
      <w:ins w:id="355" w:author="Ian McMillan" w:date="2021-11-05T16:03:00Z">
        <w:r>
          <w:rPr>
            <w:noProof/>
            <w:webHidden/>
          </w:rPr>
          <w:t>33</w:t>
        </w:r>
        <w:r>
          <w:rPr>
            <w:noProof/>
            <w:webHidden/>
          </w:rPr>
          <w:fldChar w:fldCharType="end"/>
        </w:r>
        <w:r w:rsidRPr="00F41B50">
          <w:rPr>
            <w:rStyle w:val="Hyperlink"/>
            <w:noProof/>
          </w:rPr>
          <w:fldChar w:fldCharType="end"/>
        </w:r>
      </w:ins>
    </w:p>
    <w:p w14:paraId="6CE2BEAB" w14:textId="3D3DBCF5" w:rsidR="000558B1" w:rsidRDefault="000558B1">
      <w:pPr>
        <w:pStyle w:val="TOC1"/>
        <w:rPr>
          <w:ins w:id="356" w:author="Ian McMillan" w:date="2021-11-05T16:03:00Z"/>
          <w:rFonts w:asciiTheme="minorHAnsi" w:eastAsiaTheme="minorEastAsia" w:hAnsiTheme="minorHAnsi" w:cstheme="minorBidi"/>
          <w:bCs w:val="0"/>
          <w:noProof/>
        </w:rPr>
      </w:pPr>
      <w:ins w:id="35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"_Toc87020753"</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A</w:t>
        </w:r>
        <w:r>
          <w:rPr>
            <w:noProof/>
            <w:webHidden/>
          </w:rPr>
          <w:tab/>
        </w:r>
        <w:r>
          <w:rPr>
            <w:noProof/>
            <w:webHidden/>
          </w:rPr>
          <w:fldChar w:fldCharType="begin"/>
        </w:r>
        <w:r>
          <w:rPr>
            <w:noProof/>
            <w:webHidden/>
          </w:rPr>
          <w:instrText xml:space="preserve"> PAGEREF _Toc87020753 \h </w:instrText>
        </w:r>
      </w:ins>
      <w:r>
        <w:rPr>
          <w:noProof/>
          <w:webHidden/>
        </w:rPr>
      </w:r>
      <w:r>
        <w:rPr>
          <w:noProof/>
          <w:webHidden/>
        </w:rPr>
        <w:fldChar w:fldCharType="separate"/>
      </w:r>
      <w:ins w:id="358" w:author="Ian McMillan" w:date="2021-11-05T16:03:00Z">
        <w:r>
          <w:rPr>
            <w:noProof/>
            <w:webHidden/>
          </w:rPr>
          <w:t>34</w:t>
        </w:r>
        <w:r>
          <w:rPr>
            <w:noProof/>
            <w:webHidden/>
          </w:rPr>
          <w:fldChar w:fldCharType="end"/>
        </w:r>
        <w:r w:rsidRPr="00F41B50">
          <w:rPr>
            <w:rStyle w:val="Hyperlink"/>
            <w:noProof/>
          </w:rPr>
          <w:fldChar w:fldCharType="end"/>
        </w:r>
      </w:ins>
    </w:p>
    <w:p w14:paraId="51B99277" w14:textId="57B8AFA9" w:rsidR="000558B1" w:rsidRDefault="000558B1">
      <w:pPr>
        <w:pStyle w:val="TOC1"/>
        <w:rPr>
          <w:ins w:id="359" w:author="Ian McMillan" w:date="2021-11-05T16:03:00Z"/>
          <w:rFonts w:asciiTheme="minorHAnsi" w:eastAsiaTheme="minorEastAsia" w:hAnsiTheme="minorHAnsi" w:cstheme="minorBidi"/>
          <w:bCs w:val="0"/>
          <w:noProof/>
        </w:rPr>
      </w:pPr>
      <w:ins w:id="36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"_Toc87020754"</w:instrText>
        </w:r>
        <w:r w:rsidRPr="00F41B50">
          <w:rPr>
            <w:rStyle w:val="Hyperlink"/>
            <w:noProof/>
          </w:rPr>
          <w:instrText xml:space="preserve"> </w:instrText>
        </w:r>
        <w:r w:rsidRPr="00F41B50">
          <w:rPr>
            <w:rStyle w:val="Hyperlink"/>
            <w:noProof/>
          </w:rPr>
          <w:fldChar w:fldCharType="separate"/>
        </w:r>
        <w:r w:rsidRPr="00F41B50">
          <w:rPr>
            <w:rStyle w:val="Hyperlink"/>
            <w:noProof/>
            <w:lang w:val="fr-FR"/>
          </w:rPr>
          <w:t>Appendix B</w:t>
        </w:r>
        <w:r>
          <w:rPr>
            <w:noProof/>
            <w:webHidden/>
          </w:rPr>
          <w:tab/>
        </w:r>
        <w:r>
          <w:rPr>
            <w:noProof/>
            <w:webHidden/>
          </w:rPr>
          <w:fldChar w:fldCharType="begin"/>
        </w:r>
        <w:r>
          <w:rPr>
            <w:noProof/>
            <w:webHidden/>
          </w:rPr>
          <w:instrText xml:space="preserve"> PAGEREF _Toc87020754 \h </w:instrText>
        </w:r>
      </w:ins>
      <w:r>
        <w:rPr>
          <w:noProof/>
          <w:webHidden/>
        </w:rPr>
      </w:r>
      <w:r>
        <w:rPr>
          <w:noProof/>
          <w:webHidden/>
        </w:rPr>
        <w:fldChar w:fldCharType="separate"/>
      </w:r>
      <w:ins w:id="361" w:author="Ian McMillan" w:date="2021-11-05T16:03:00Z">
        <w:r>
          <w:rPr>
            <w:noProof/>
            <w:webHidden/>
          </w:rPr>
          <w:t>37</w:t>
        </w:r>
        <w:r>
          <w:rPr>
            <w:noProof/>
            <w:webHidden/>
          </w:rPr>
          <w:fldChar w:fldCharType="end"/>
        </w:r>
        <w:r w:rsidRPr="00F41B50">
          <w:rPr>
            <w:rStyle w:val="Hyperlink"/>
            <w:noProof/>
          </w:rPr>
          <w:fldChar w:fldCharType="end"/>
        </w:r>
      </w:ins>
    </w:p>
    <w:p w14:paraId="5734D23F" w14:textId="613470B6" w:rsidR="000558B1" w:rsidRDefault="000558B1">
      <w:pPr>
        <w:pStyle w:val="TOC1"/>
        <w:rPr>
          <w:ins w:id="362" w:author="Ian McMillan" w:date="2021-11-05T16:03:00Z"/>
          <w:rFonts w:asciiTheme="minorHAnsi" w:eastAsiaTheme="minorEastAsia" w:hAnsiTheme="minorHAnsi" w:cstheme="minorBidi"/>
          <w:bCs w:val="0"/>
          <w:noProof/>
        </w:rPr>
      </w:pPr>
      <w:ins w:id="36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"_Toc87020755"</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C</w:t>
        </w:r>
        <w:r>
          <w:rPr>
            <w:noProof/>
            <w:webHidden/>
          </w:rPr>
          <w:tab/>
        </w:r>
        <w:r>
          <w:rPr>
            <w:noProof/>
            <w:webHidden/>
          </w:rPr>
          <w:fldChar w:fldCharType="begin"/>
        </w:r>
        <w:r>
          <w:rPr>
            <w:noProof/>
            <w:webHidden/>
          </w:rPr>
          <w:instrText xml:space="preserve"> PAGEREF _Toc87020755 \h </w:instrText>
        </w:r>
      </w:ins>
      <w:r>
        <w:rPr>
          <w:noProof/>
          <w:webHidden/>
        </w:rPr>
      </w:r>
      <w:r>
        <w:rPr>
          <w:noProof/>
          <w:webHidden/>
        </w:rPr>
        <w:fldChar w:fldCharType="separate"/>
      </w:r>
      <w:ins w:id="364" w:author="Ian McMillan" w:date="2021-11-05T16:03:00Z">
        <w:r>
          <w:rPr>
            <w:noProof/>
            <w:webHidden/>
          </w:rPr>
          <w:t>43</w:t>
        </w:r>
        <w:r>
          <w:rPr>
            <w:noProof/>
            <w:webHidden/>
          </w:rPr>
          <w:fldChar w:fldCharType="end"/>
        </w:r>
        <w:r w:rsidRPr="00F41B50">
          <w:rPr>
            <w:rStyle w:val="Hyperlink"/>
            <w:noProof/>
          </w:rPr>
          <w:fldChar w:fldCharType="end"/>
        </w:r>
      </w:ins>
    </w:p>
    <w:p w14:paraId="20728DC2" w14:textId="1EE1D596" w:rsidR="000558B1" w:rsidRDefault="000558B1">
      <w:pPr>
        <w:pStyle w:val="TOC1"/>
        <w:rPr>
          <w:ins w:id="365" w:author="Ian McMillan" w:date="2021-11-05T16:03:00Z"/>
          <w:rFonts w:asciiTheme="minorHAnsi" w:eastAsiaTheme="minorEastAsia" w:hAnsiTheme="minorHAnsi" w:cstheme="minorBidi"/>
          <w:bCs w:val="0"/>
          <w:noProof/>
        </w:rPr>
      </w:pPr>
      <w:ins w:id="36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"_Toc87020756"</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D</w:t>
        </w:r>
        <w:r>
          <w:rPr>
            <w:noProof/>
            <w:webHidden/>
          </w:rPr>
          <w:tab/>
        </w:r>
        <w:r>
          <w:rPr>
            <w:noProof/>
            <w:webHidden/>
          </w:rPr>
          <w:fldChar w:fldCharType="begin"/>
        </w:r>
        <w:r>
          <w:rPr>
            <w:noProof/>
            <w:webHidden/>
          </w:rPr>
          <w:instrText xml:space="preserve"> PAGEREF _Toc87020756 \h </w:instrText>
        </w:r>
      </w:ins>
      <w:r>
        <w:rPr>
          <w:noProof/>
          <w:webHidden/>
        </w:rPr>
      </w:r>
      <w:r>
        <w:rPr>
          <w:noProof/>
          <w:webHidden/>
        </w:rPr>
        <w:fldChar w:fldCharType="separate"/>
      </w:r>
      <w:ins w:id="367" w:author="Ian McMillan" w:date="2021-11-05T16:03:00Z">
        <w:r>
          <w:rPr>
            <w:noProof/>
            <w:webHidden/>
          </w:rPr>
          <w:t>44</w:t>
        </w:r>
        <w:r>
          <w:rPr>
            <w:noProof/>
            <w:webHidden/>
          </w:rPr>
          <w:fldChar w:fldCharType="end"/>
        </w:r>
        <w:r w:rsidRPr="00F41B50">
          <w:rPr>
            <w:rStyle w:val="Hyperlink"/>
            <w:noProof/>
          </w:rPr>
          <w:fldChar w:fldCharType="end"/>
        </w:r>
      </w:ins>
    </w:p>
    <w:p w14:paraId="5F2E3B3F" w14:textId="65B52144" w:rsidR="00841C24" w:rsidDel="000558B1" w:rsidRDefault="00841C24">
      <w:pPr>
        <w:pStyle w:val="TOC1"/>
        <w:rPr>
          <w:del w:id="368" w:author="Ian McMillan" w:date="2021-11-05T16:03:00Z"/>
          <w:rFonts w:asciiTheme="minorHAnsi" w:eastAsiaTheme="minorEastAsia" w:hAnsiTheme="minorHAnsi" w:cstheme="minorBidi"/>
          <w:bCs w:val="0"/>
          <w:noProof/>
          <w:lang w:eastAsia="zh-CN"/>
        </w:rPr>
      </w:pPr>
      <w:del w:id="369" w:author="Ian McMillan" w:date="2021-11-05T16:03:00Z">
        <w:r w:rsidRPr="000558B1" w:rsidDel="000558B1">
          <w:rPr>
            <w:rPrChange w:id="370" w:author="Ian McMillan" w:date="2021-11-05T16:03:00Z">
              <w:rPr>
                <w:rStyle w:val="Hyperlink"/>
                <w:noProof/>
              </w:rPr>
            </w:rPrChange>
          </w:rPr>
          <w:delText>1.</w:delText>
        </w:r>
        <w:r w:rsidDel="000558B1">
          <w:rPr>
            <w:rFonts w:asciiTheme="minorHAnsi" w:eastAsiaTheme="minorEastAsia" w:hAnsiTheme="minorHAnsi" w:cstheme="minorBidi"/>
            <w:bCs w:val="0"/>
            <w:noProof/>
            <w:lang w:eastAsia="zh-CN"/>
          </w:rPr>
          <w:tab/>
        </w:r>
        <w:r w:rsidRPr="000558B1" w:rsidDel="000558B1">
          <w:rPr>
            <w:rPrChange w:id="371" w:author="Ian McMillan" w:date="2021-11-05T16:03:00Z">
              <w:rPr>
                <w:rStyle w:val="Hyperlink"/>
                <w:noProof/>
              </w:rPr>
            </w:rPrChange>
          </w:rPr>
          <w:delText>Scope</w:delText>
        </w:r>
        <w:r w:rsidDel="000558B1">
          <w:rPr>
            <w:noProof/>
            <w:webHidden/>
          </w:rPr>
          <w:tab/>
        </w:r>
        <w:r w:rsidR="009828B7" w:rsidDel="000558B1">
          <w:rPr>
            <w:noProof/>
            <w:webHidden/>
          </w:rPr>
          <w:delText>1</w:delText>
        </w:r>
      </w:del>
    </w:p>
    <w:p w14:paraId="0BA3D454" w14:textId="71114FB8" w:rsidR="00841C24" w:rsidDel="000558B1" w:rsidRDefault="00841C24">
      <w:pPr>
        <w:pStyle w:val="TOC2"/>
        <w:rPr>
          <w:del w:id="372" w:author="Ian McMillan" w:date="2021-11-05T16:03:00Z"/>
          <w:rFonts w:asciiTheme="minorHAnsi" w:eastAsiaTheme="minorEastAsia" w:hAnsiTheme="minorHAnsi" w:cstheme="minorBidi"/>
          <w:bCs w:val="0"/>
          <w:noProof/>
          <w:lang w:eastAsia="zh-CN"/>
        </w:rPr>
      </w:pPr>
      <w:del w:id="373" w:author="Ian McMillan" w:date="2021-11-05T16:03:00Z">
        <w:r w:rsidRPr="000558B1" w:rsidDel="000558B1">
          <w:rPr>
            <w:rPrChange w:id="374" w:author="Ian McMillan" w:date="2021-11-05T16:03:00Z">
              <w:rPr>
                <w:rStyle w:val="Hyperlink"/>
                <w:noProof/>
              </w:rPr>
            </w:rPrChange>
          </w:rPr>
          <w:delText>1.1</w:delText>
        </w:r>
        <w:r w:rsidDel="000558B1">
          <w:rPr>
            <w:rFonts w:asciiTheme="minorHAnsi" w:eastAsiaTheme="minorEastAsia" w:hAnsiTheme="minorHAnsi" w:cstheme="minorBidi"/>
            <w:bCs w:val="0"/>
            <w:noProof/>
            <w:lang w:eastAsia="zh-CN"/>
          </w:rPr>
          <w:tab/>
        </w:r>
        <w:r w:rsidRPr="000558B1" w:rsidDel="000558B1">
          <w:rPr>
            <w:rPrChange w:id="375" w:author="Ian McMillan" w:date="2021-11-05T16:03:00Z">
              <w:rPr>
                <w:rStyle w:val="Hyperlink"/>
                <w:noProof/>
              </w:rPr>
            </w:rPrChange>
          </w:rPr>
          <w:delText>Overview</w:delText>
        </w:r>
        <w:r w:rsidDel="000558B1">
          <w:rPr>
            <w:noProof/>
            <w:webHidden/>
          </w:rPr>
          <w:tab/>
        </w:r>
        <w:r w:rsidR="009828B7" w:rsidDel="000558B1">
          <w:rPr>
            <w:noProof/>
            <w:webHidden/>
          </w:rPr>
          <w:delText>1</w:delText>
        </w:r>
      </w:del>
    </w:p>
    <w:p w14:paraId="27155855" w14:textId="02E68486" w:rsidR="00841C24" w:rsidDel="000558B1" w:rsidRDefault="00841C24">
      <w:pPr>
        <w:pStyle w:val="TOC2"/>
        <w:rPr>
          <w:del w:id="376" w:author="Ian McMillan" w:date="2021-11-05T16:03:00Z"/>
          <w:rFonts w:asciiTheme="minorHAnsi" w:eastAsiaTheme="minorEastAsia" w:hAnsiTheme="minorHAnsi" w:cstheme="minorBidi"/>
          <w:bCs w:val="0"/>
          <w:noProof/>
          <w:lang w:eastAsia="zh-CN"/>
        </w:rPr>
      </w:pPr>
      <w:del w:id="377" w:author="Ian McMillan" w:date="2021-11-05T16:03:00Z">
        <w:r w:rsidRPr="000558B1" w:rsidDel="000558B1">
          <w:rPr>
            <w:rPrChange w:id="378" w:author="Ian McMillan" w:date="2021-11-05T16:03:00Z">
              <w:rPr>
                <w:rStyle w:val="Hyperlink"/>
                <w:noProof/>
              </w:rPr>
            </w:rPrChange>
          </w:rPr>
          <w:delText>1.2</w:delText>
        </w:r>
        <w:r w:rsidDel="000558B1">
          <w:rPr>
            <w:rFonts w:asciiTheme="minorHAnsi" w:eastAsiaTheme="minorEastAsia" w:hAnsiTheme="minorHAnsi" w:cstheme="minorBidi"/>
            <w:bCs w:val="0"/>
            <w:noProof/>
            <w:lang w:eastAsia="zh-CN"/>
          </w:rPr>
          <w:tab/>
        </w:r>
        <w:r w:rsidRPr="000558B1" w:rsidDel="000558B1">
          <w:rPr>
            <w:rPrChange w:id="379" w:author="Ian McMillan" w:date="2021-11-05T16:03:00Z">
              <w:rPr>
                <w:rStyle w:val="Hyperlink"/>
                <w:noProof/>
              </w:rPr>
            </w:rPrChange>
          </w:rPr>
          <w:delText>Revisions</w:delText>
        </w:r>
        <w:r w:rsidDel="000558B1">
          <w:rPr>
            <w:noProof/>
            <w:webHidden/>
          </w:rPr>
          <w:tab/>
        </w:r>
        <w:r w:rsidR="009828B7" w:rsidDel="000558B1">
          <w:rPr>
            <w:noProof/>
            <w:webHidden/>
          </w:rPr>
          <w:delText>1</w:delText>
        </w:r>
      </w:del>
    </w:p>
    <w:p w14:paraId="78EA8918" w14:textId="51CCF2D2" w:rsidR="00841C24" w:rsidDel="000558B1" w:rsidRDefault="00841C24">
      <w:pPr>
        <w:pStyle w:val="TOC2"/>
        <w:rPr>
          <w:del w:id="380" w:author="Ian McMillan" w:date="2021-11-05T16:03:00Z"/>
          <w:rFonts w:asciiTheme="minorHAnsi" w:eastAsiaTheme="minorEastAsia" w:hAnsiTheme="minorHAnsi" w:cstheme="minorBidi"/>
          <w:bCs w:val="0"/>
          <w:noProof/>
          <w:lang w:eastAsia="zh-CN"/>
        </w:rPr>
      </w:pPr>
      <w:del w:id="381" w:author="Ian McMillan" w:date="2021-11-05T16:03:00Z">
        <w:r w:rsidRPr="000558B1" w:rsidDel="000558B1">
          <w:rPr>
            <w:rPrChange w:id="382" w:author="Ian McMillan" w:date="2021-11-05T16:03:00Z">
              <w:rPr>
                <w:rStyle w:val="Hyperlink"/>
                <w:noProof/>
              </w:rPr>
            </w:rPrChange>
          </w:rPr>
          <w:delText>1.3</w:delText>
        </w:r>
        <w:r w:rsidDel="000558B1">
          <w:rPr>
            <w:rFonts w:asciiTheme="minorHAnsi" w:eastAsiaTheme="minorEastAsia" w:hAnsiTheme="minorHAnsi" w:cstheme="minorBidi"/>
            <w:bCs w:val="0"/>
            <w:noProof/>
            <w:lang w:eastAsia="zh-CN"/>
          </w:rPr>
          <w:tab/>
        </w:r>
        <w:r w:rsidRPr="000558B1" w:rsidDel="000558B1">
          <w:rPr>
            <w:rPrChange w:id="383" w:author="Ian McMillan" w:date="2021-11-05T16:03:00Z">
              <w:rPr>
                <w:rStyle w:val="Hyperlink"/>
                <w:noProof/>
              </w:rPr>
            </w:rPrChange>
          </w:rPr>
          <w:delText>Relevant Dates</w:delText>
        </w:r>
        <w:r w:rsidDel="000558B1">
          <w:rPr>
            <w:noProof/>
            <w:webHidden/>
          </w:rPr>
          <w:tab/>
        </w:r>
        <w:r w:rsidR="009828B7" w:rsidDel="000558B1">
          <w:rPr>
            <w:noProof/>
            <w:webHidden/>
          </w:rPr>
          <w:delText>2</w:delText>
        </w:r>
      </w:del>
    </w:p>
    <w:p w14:paraId="589A6437" w14:textId="57730553" w:rsidR="00841C24" w:rsidDel="000558B1" w:rsidRDefault="00841C24">
      <w:pPr>
        <w:pStyle w:val="TOC1"/>
        <w:rPr>
          <w:del w:id="384" w:author="Ian McMillan" w:date="2021-11-05T16:03:00Z"/>
          <w:rFonts w:asciiTheme="minorHAnsi" w:eastAsiaTheme="minorEastAsia" w:hAnsiTheme="minorHAnsi" w:cstheme="minorBidi"/>
          <w:bCs w:val="0"/>
          <w:noProof/>
          <w:lang w:eastAsia="zh-CN"/>
        </w:rPr>
      </w:pPr>
      <w:del w:id="385" w:author="Ian McMillan" w:date="2021-11-05T16:03:00Z">
        <w:r w:rsidRPr="000558B1" w:rsidDel="000558B1">
          <w:rPr>
            <w:rPrChange w:id="386" w:author="Ian McMillan" w:date="2021-11-05T16:03:00Z">
              <w:rPr>
                <w:rStyle w:val="Hyperlink"/>
                <w:noProof/>
              </w:rPr>
            </w:rPrChange>
          </w:rPr>
          <w:delText>2.</w:delText>
        </w:r>
        <w:r w:rsidDel="000558B1">
          <w:rPr>
            <w:rFonts w:asciiTheme="minorHAnsi" w:eastAsiaTheme="minorEastAsia" w:hAnsiTheme="minorHAnsi" w:cstheme="minorBidi"/>
            <w:bCs w:val="0"/>
            <w:noProof/>
            <w:lang w:eastAsia="zh-CN"/>
          </w:rPr>
          <w:tab/>
        </w:r>
        <w:r w:rsidRPr="000558B1" w:rsidDel="000558B1">
          <w:rPr>
            <w:rPrChange w:id="387" w:author="Ian McMillan" w:date="2021-11-05T16:03:00Z">
              <w:rPr>
                <w:rStyle w:val="Hyperlink"/>
                <w:noProof/>
              </w:rPr>
            </w:rPrChange>
          </w:rPr>
          <w:delText>Purpose</w:delText>
        </w:r>
        <w:r w:rsidDel="000558B1">
          <w:rPr>
            <w:noProof/>
            <w:webHidden/>
          </w:rPr>
          <w:tab/>
        </w:r>
        <w:r w:rsidR="009828B7" w:rsidDel="000558B1">
          <w:rPr>
            <w:noProof/>
            <w:webHidden/>
          </w:rPr>
          <w:delText>3</w:delText>
        </w:r>
      </w:del>
    </w:p>
    <w:p w14:paraId="36036D9E" w14:textId="4EC047C0" w:rsidR="00841C24" w:rsidDel="000558B1" w:rsidRDefault="00841C24">
      <w:pPr>
        <w:pStyle w:val="TOC1"/>
        <w:rPr>
          <w:del w:id="388" w:author="Ian McMillan" w:date="2021-11-05T16:03:00Z"/>
          <w:rFonts w:asciiTheme="minorHAnsi" w:eastAsiaTheme="minorEastAsia" w:hAnsiTheme="minorHAnsi" w:cstheme="minorBidi"/>
          <w:bCs w:val="0"/>
          <w:noProof/>
          <w:lang w:eastAsia="zh-CN"/>
        </w:rPr>
      </w:pPr>
      <w:del w:id="389" w:author="Ian McMillan" w:date="2021-11-05T16:03:00Z">
        <w:r w:rsidRPr="000558B1" w:rsidDel="000558B1">
          <w:rPr>
            <w:rPrChange w:id="390" w:author="Ian McMillan" w:date="2021-11-05T16:03:00Z">
              <w:rPr>
                <w:rStyle w:val="Hyperlink"/>
                <w:noProof/>
              </w:rPr>
            </w:rPrChange>
          </w:rPr>
          <w:delText>3.</w:delText>
        </w:r>
        <w:r w:rsidDel="000558B1">
          <w:rPr>
            <w:rFonts w:asciiTheme="minorHAnsi" w:eastAsiaTheme="minorEastAsia" w:hAnsiTheme="minorHAnsi" w:cstheme="minorBidi"/>
            <w:bCs w:val="0"/>
            <w:noProof/>
            <w:lang w:eastAsia="zh-CN"/>
          </w:rPr>
          <w:tab/>
        </w:r>
        <w:r w:rsidRPr="000558B1" w:rsidDel="000558B1">
          <w:rPr>
            <w:rPrChange w:id="391" w:author="Ian McMillan" w:date="2021-11-05T16:03:00Z">
              <w:rPr>
                <w:rStyle w:val="Hyperlink"/>
                <w:noProof/>
              </w:rPr>
            </w:rPrChange>
          </w:rPr>
          <w:delText>References</w:delText>
        </w:r>
        <w:r w:rsidDel="000558B1">
          <w:rPr>
            <w:noProof/>
            <w:webHidden/>
          </w:rPr>
          <w:tab/>
        </w:r>
        <w:r w:rsidR="009828B7" w:rsidDel="000558B1">
          <w:rPr>
            <w:noProof/>
            <w:webHidden/>
          </w:rPr>
          <w:delText>3</w:delText>
        </w:r>
      </w:del>
    </w:p>
    <w:p w14:paraId="3C9125DC" w14:textId="7DF272E1" w:rsidR="00841C24" w:rsidDel="000558B1" w:rsidRDefault="00841C24">
      <w:pPr>
        <w:pStyle w:val="TOC1"/>
        <w:rPr>
          <w:del w:id="392" w:author="Ian McMillan" w:date="2021-11-05T16:03:00Z"/>
          <w:rFonts w:asciiTheme="minorHAnsi" w:eastAsiaTheme="minorEastAsia" w:hAnsiTheme="minorHAnsi" w:cstheme="minorBidi"/>
          <w:bCs w:val="0"/>
          <w:noProof/>
          <w:lang w:eastAsia="zh-CN"/>
        </w:rPr>
      </w:pPr>
      <w:del w:id="393" w:author="Ian McMillan" w:date="2021-11-05T16:03:00Z">
        <w:r w:rsidRPr="000558B1" w:rsidDel="000558B1">
          <w:rPr>
            <w:rPrChange w:id="394" w:author="Ian McMillan" w:date="2021-11-05T16:03:00Z">
              <w:rPr>
                <w:rStyle w:val="Hyperlink"/>
                <w:noProof/>
              </w:rPr>
            </w:rPrChange>
          </w:rPr>
          <w:delText>4.</w:delText>
        </w:r>
        <w:r w:rsidDel="000558B1">
          <w:rPr>
            <w:rFonts w:asciiTheme="minorHAnsi" w:eastAsiaTheme="minorEastAsia" w:hAnsiTheme="minorHAnsi" w:cstheme="minorBidi"/>
            <w:bCs w:val="0"/>
            <w:noProof/>
            <w:lang w:eastAsia="zh-CN"/>
          </w:rPr>
          <w:tab/>
        </w:r>
        <w:r w:rsidRPr="000558B1" w:rsidDel="000558B1">
          <w:rPr>
            <w:rPrChange w:id="395" w:author="Ian McMillan" w:date="2021-11-05T16:03:00Z">
              <w:rPr>
                <w:rStyle w:val="Hyperlink"/>
                <w:noProof/>
              </w:rPr>
            </w:rPrChange>
          </w:rPr>
          <w:delText>Definitions</w:delText>
        </w:r>
        <w:r w:rsidDel="000558B1">
          <w:rPr>
            <w:noProof/>
            <w:webHidden/>
          </w:rPr>
          <w:tab/>
        </w:r>
        <w:r w:rsidR="009828B7" w:rsidDel="000558B1">
          <w:rPr>
            <w:noProof/>
            <w:webHidden/>
          </w:rPr>
          <w:delText>3</w:delText>
        </w:r>
      </w:del>
    </w:p>
    <w:p w14:paraId="27662C22" w14:textId="33486D44" w:rsidR="00841C24" w:rsidDel="000558B1" w:rsidRDefault="00841C24">
      <w:pPr>
        <w:pStyle w:val="TOC1"/>
        <w:rPr>
          <w:del w:id="396" w:author="Ian McMillan" w:date="2021-11-05T16:03:00Z"/>
          <w:rFonts w:asciiTheme="minorHAnsi" w:eastAsiaTheme="minorEastAsia" w:hAnsiTheme="minorHAnsi" w:cstheme="minorBidi"/>
          <w:bCs w:val="0"/>
          <w:noProof/>
          <w:lang w:eastAsia="zh-CN"/>
        </w:rPr>
      </w:pPr>
      <w:del w:id="397" w:author="Ian McMillan" w:date="2021-11-05T16:03:00Z">
        <w:r w:rsidRPr="000558B1" w:rsidDel="000558B1">
          <w:rPr>
            <w:rPrChange w:id="398" w:author="Ian McMillan" w:date="2021-11-05T16:03:00Z">
              <w:rPr>
                <w:rStyle w:val="Hyperlink"/>
                <w:noProof/>
              </w:rPr>
            </w:rPrChange>
          </w:rPr>
          <w:delText>5.</w:delText>
        </w:r>
        <w:r w:rsidDel="000558B1">
          <w:rPr>
            <w:rFonts w:asciiTheme="minorHAnsi" w:eastAsiaTheme="minorEastAsia" w:hAnsiTheme="minorHAnsi" w:cstheme="minorBidi"/>
            <w:bCs w:val="0"/>
            <w:noProof/>
            <w:lang w:eastAsia="zh-CN"/>
          </w:rPr>
          <w:tab/>
        </w:r>
        <w:r w:rsidRPr="000558B1" w:rsidDel="000558B1">
          <w:rPr>
            <w:rPrChange w:id="399" w:author="Ian McMillan" w:date="2021-11-05T16:03:00Z">
              <w:rPr>
                <w:rStyle w:val="Hyperlink"/>
                <w:noProof/>
              </w:rPr>
            </w:rPrChange>
          </w:rPr>
          <w:delText>Abbreviations and Acronyms</w:delText>
        </w:r>
        <w:r w:rsidDel="000558B1">
          <w:rPr>
            <w:noProof/>
            <w:webHidden/>
          </w:rPr>
          <w:tab/>
        </w:r>
        <w:r w:rsidR="009828B7" w:rsidDel="000558B1">
          <w:rPr>
            <w:noProof/>
            <w:webHidden/>
          </w:rPr>
          <w:delText>5</w:delText>
        </w:r>
      </w:del>
    </w:p>
    <w:p w14:paraId="15B7EB92" w14:textId="057F20E5" w:rsidR="00841C24" w:rsidDel="000558B1" w:rsidRDefault="00841C24">
      <w:pPr>
        <w:pStyle w:val="TOC1"/>
        <w:rPr>
          <w:del w:id="400" w:author="Ian McMillan" w:date="2021-11-05T16:03:00Z"/>
          <w:rFonts w:asciiTheme="minorHAnsi" w:eastAsiaTheme="minorEastAsia" w:hAnsiTheme="minorHAnsi" w:cstheme="minorBidi"/>
          <w:bCs w:val="0"/>
          <w:noProof/>
          <w:lang w:eastAsia="zh-CN"/>
        </w:rPr>
      </w:pPr>
      <w:del w:id="401" w:author="Ian McMillan" w:date="2021-11-05T16:03:00Z">
        <w:r w:rsidRPr="000558B1" w:rsidDel="000558B1">
          <w:rPr>
            <w:rPrChange w:id="402" w:author="Ian McMillan" w:date="2021-11-05T16:03:00Z">
              <w:rPr>
                <w:rStyle w:val="Hyperlink"/>
                <w:noProof/>
              </w:rPr>
            </w:rPrChange>
          </w:rPr>
          <w:delText>6.</w:delText>
        </w:r>
        <w:r w:rsidDel="000558B1">
          <w:rPr>
            <w:rFonts w:asciiTheme="minorHAnsi" w:eastAsiaTheme="minorEastAsia" w:hAnsiTheme="minorHAnsi" w:cstheme="minorBidi"/>
            <w:bCs w:val="0"/>
            <w:noProof/>
            <w:lang w:eastAsia="zh-CN"/>
          </w:rPr>
          <w:tab/>
        </w:r>
        <w:r w:rsidRPr="000558B1" w:rsidDel="000558B1">
          <w:rPr>
            <w:rPrChange w:id="403" w:author="Ian McMillan" w:date="2021-11-05T16:03:00Z">
              <w:rPr>
                <w:rStyle w:val="Hyperlink"/>
                <w:noProof/>
              </w:rPr>
            </w:rPrChange>
          </w:rPr>
          <w:delText>Conventions</w:delText>
        </w:r>
        <w:r w:rsidDel="000558B1">
          <w:rPr>
            <w:noProof/>
            <w:webHidden/>
          </w:rPr>
          <w:tab/>
        </w:r>
        <w:r w:rsidR="009828B7" w:rsidDel="000558B1">
          <w:rPr>
            <w:noProof/>
            <w:webHidden/>
          </w:rPr>
          <w:delText>6</w:delText>
        </w:r>
      </w:del>
    </w:p>
    <w:p w14:paraId="4BD50400" w14:textId="7E2C4754" w:rsidR="00841C24" w:rsidDel="000558B1" w:rsidRDefault="00841C24">
      <w:pPr>
        <w:pStyle w:val="TOC1"/>
        <w:rPr>
          <w:del w:id="404" w:author="Ian McMillan" w:date="2021-11-05T16:03:00Z"/>
          <w:rFonts w:asciiTheme="minorHAnsi" w:eastAsiaTheme="minorEastAsia" w:hAnsiTheme="minorHAnsi" w:cstheme="minorBidi"/>
          <w:bCs w:val="0"/>
          <w:noProof/>
          <w:lang w:eastAsia="zh-CN"/>
        </w:rPr>
      </w:pPr>
      <w:del w:id="405" w:author="Ian McMillan" w:date="2021-11-05T16:03:00Z">
        <w:r w:rsidRPr="000558B1" w:rsidDel="000558B1">
          <w:rPr>
            <w:rPrChange w:id="406" w:author="Ian McMillan" w:date="2021-11-05T16:03:00Z">
              <w:rPr>
                <w:rStyle w:val="Hyperlink"/>
                <w:noProof/>
              </w:rPr>
            </w:rPrChange>
          </w:rPr>
          <w:delText>7.</w:delText>
        </w:r>
        <w:r w:rsidDel="000558B1">
          <w:rPr>
            <w:rFonts w:asciiTheme="minorHAnsi" w:eastAsiaTheme="minorEastAsia" w:hAnsiTheme="minorHAnsi" w:cstheme="minorBidi"/>
            <w:bCs w:val="0"/>
            <w:noProof/>
            <w:lang w:eastAsia="zh-CN"/>
          </w:rPr>
          <w:tab/>
        </w:r>
        <w:r w:rsidRPr="000558B1" w:rsidDel="000558B1">
          <w:rPr>
            <w:rPrChange w:id="407" w:author="Ian McMillan" w:date="2021-11-05T16:03:00Z">
              <w:rPr>
                <w:rStyle w:val="Hyperlink"/>
                <w:noProof/>
              </w:rPr>
            </w:rPrChange>
          </w:rPr>
          <w:delText>Certificate Warranties and Representations</w:delText>
        </w:r>
        <w:r w:rsidDel="000558B1">
          <w:rPr>
            <w:noProof/>
            <w:webHidden/>
          </w:rPr>
          <w:tab/>
        </w:r>
        <w:r w:rsidR="009828B7" w:rsidDel="000558B1">
          <w:rPr>
            <w:noProof/>
            <w:webHidden/>
          </w:rPr>
          <w:delText>6</w:delText>
        </w:r>
      </w:del>
    </w:p>
    <w:p w14:paraId="4607442C" w14:textId="3EF4246F" w:rsidR="00841C24" w:rsidDel="000558B1" w:rsidRDefault="00841C24">
      <w:pPr>
        <w:pStyle w:val="TOC2"/>
        <w:rPr>
          <w:del w:id="408" w:author="Ian McMillan" w:date="2021-11-05T16:03:00Z"/>
          <w:rFonts w:asciiTheme="minorHAnsi" w:eastAsiaTheme="minorEastAsia" w:hAnsiTheme="minorHAnsi" w:cstheme="minorBidi"/>
          <w:bCs w:val="0"/>
          <w:noProof/>
          <w:lang w:eastAsia="zh-CN"/>
        </w:rPr>
      </w:pPr>
      <w:del w:id="409" w:author="Ian McMillan" w:date="2021-11-05T16:03:00Z">
        <w:r w:rsidRPr="000558B1" w:rsidDel="000558B1">
          <w:rPr>
            <w:rPrChange w:id="410" w:author="Ian McMillan" w:date="2021-11-05T16:03:00Z">
              <w:rPr>
                <w:rStyle w:val="Hyperlink"/>
                <w:noProof/>
              </w:rPr>
            </w:rPrChange>
          </w:rPr>
          <w:delText>7.1</w:delText>
        </w:r>
        <w:r w:rsidDel="000558B1">
          <w:rPr>
            <w:rFonts w:asciiTheme="minorHAnsi" w:eastAsiaTheme="minorEastAsia" w:hAnsiTheme="minorHAnsi" w:cstheme="minorBidi"/>
            <w:bCs w:val="0"/>
            <w:noProof/>
            <w:lang w:eastAsia="zh-CN"/>
          </w:rPr>
          <w:tab/>
        </w:r>
        <w:r w:rsidRPr="000558B1" w:rsidDel="000558B1">
          <w:rPr>
            <w:rPrChange w:id="411" w:author="Ian McMillan" w:date="2021-11-05T16:03:00Z">
              <w:rPr>
                <w:rStyle w:val="Hyperlink"/>
                <w:noProof/>
              </w:rPr>
            </w:rPrChange>
          </w:rPr>
          <w:delText>Certificate Beneficiaries</w:delText>
        </w:r>
        <w:r w:rsidDel="000558B1">
          <w:rPr>
            <w:noProof/>
            <w:webHidden/>
          </w:rPr>
          <w:tab/>
        </w:r>
        <w:r w:rsidR="009828B7" w:rsidDel="000558B1">
          <w:rPr>
            <w:noProof/>
            <w:webHidden/>
          </w:rPr>
          <w:delText>6</w:delText>
        </w:r>
      </w:del>
    </w:p>
    <w:p w14:paraId="1FCF3376" w14:textId="1494E9AC" w:rsidR="00841C24" w:rsidDel="000558B1" w:rsidRDefault="00841C24">
      <w:pPr>
        <w:pStyle w:val="TOC2"/>
        <w:rPr>
          <w:del w:id="412" w:author="Ian McMillan" w:date="2021-11-05T16:03:00Z"/>
          <w:rFonts w:asciiTheme="minorHAnsi" w:eastAsiaTheme="minorEastAsia" w:hAnsiTheme="minorHAnsi" w:cstheme="minorBidi"/>
          <w:bCs w:val="0"/>
          <w:noProof/>
          <w:lang w:eastAsia="zh-CN"/>
        </w:rPr>
      </w:pPr>
      <w:del w:id="413" w:author="Ian McMillan" w:date="2021-11-05T16:03:00Z">
        <w:r w:rsidRPr="000558B1" w:rsidDel="000558B1">
          <w:rPr>
            <w:rPrChange w:id="414" w:author="Ian McMillan" w:date="2021-11-05T16:03:00Z">
              <w:rPr>
                <w:rStyle w:val="Hyperlink"/>
                <w:noProof/>
              </w:rPr>
            </w:rPrChange>
          </w:rPr>
          <w:delText>7.2</w:delText>
        </w:r>
        <w:r w:rsidDel="000558B1">
          <w:rPr>
            <w:rFonts w:asciiTheme="minorHAnsi" w:eastAsiaTheme="minorEastAsia" w:hAnsiTheme="minorHAnsi" w:cstheme="minorBidi"/>
            <w:bCs w:val="0"/>
            <w:noProof/>
            <w:lang w:eastAsia="zh-CN"/>
          </w:rPr>
          <w:tab/>
        </w:r>
        <w:r w:rsidRPr="000558B1" w:rsidDel="000558B1">
          <w:rPr>
            <w:rPrChange w:id="415" w:author="Ian McMillan" w:date="2021-11-05T16:03:00Z">
              <w:rPr>
                <w:rStyle w:val="Hyperlink"/>
                <w:noProof/>
              </w:rPr>
            </w:rPrChange>
          </w:rPr>
          <w:delText>Certificate Warranties</w:delText>
        </w:r>
        <w:r w:rsidDel="000558B1">
          <w:rPr>
            <w:noProof/>
            <w:webHidden/>
          </w:rPr>
          <w:tab/>
        </w:r>
        <w:r w:rsidR="009828B7" w:rsidDel="000558B1">
          <w:rPr>
            <w:noProof/>
            <w:webHidden/>
          </w:rPr>
          <w:delText>6</w:delText>
        </w:r>
      </w:del>
    </w:p>
    <w:p w14:paraId="6AF609C9" w14:textId="6A6990FE" w:rsidR="00841C24" w:rsidDel="000558B1" w:rsidRDefault="00841C24">
      <w:pPr>
        <w:pStyle w:val="TOC2"/>
        <w:rPr>
          <w:del w:id="416" w:author="Ian McMillan" w:date="2021-11-05T16:03:00Z"/>
          <w:rFonts w:asciiTheme="minorHAnsi" w:eastAsiaTheme="minorEastAsia" w:hAnsiTheme="minorHAnsi" w:cstheme="minorBidi"/>
          <w:bCs w:val="0"/>
          <w:noProof/>
          <w:lang w:eastAsia="zh-CN"/>
        </w:rPr>
      </w:pPr>
      <w:del w:id="417" w:author="Ian McMillan" w:date="2021-11-05T16:03:00Z">
        <w:r w:rsidRPr="000558B1" w:rsidDel="000558B1">
          <w:rPr>
            <w:rPrChange w:id="418" w:author="Ian McMillan" w:date="2021-11-05T16:03:00Z">
              <w:rPr>
                <w:rStyle w:val="Hyperlink"/>
                <w:noProof/>
              </w:rPr>
            </w:rPrChange>
          </w:rPr>
          <w:delText>7.3</w:delText>
        </w:r>
        <w:r w:rsidDel="000558B1">
          <w:rPr>
            <w:rFonts w:asciiTheme="minorHAnsi" w:eastAsiaTheme="minorEastAsia" w:hAnsiTheme="minorHAnsi" w:cstheme="minorBidi"/>
            <w:bCs w:val="0"/>
            <w:noProof/>
            <w:lang w:eastAsia="zh-CN"/>
          </w:rPr>
          <w:tab/>
        </w:r>
        <w:r w:rsidRPr="000558B1" w:rsidDel="000558B1">
          <w:rPr>
            <w:rPrChange w:id="419" w:author="Ian McMillan" w:date="2021-11-05T16:03:00Z">
              <w:rPr>
                <w:rStyle w:val="Hyperlink"/>
                <w:noProof/>
              </w:rPr>
            </w:rPrChange>
          </w:rPr>
          <w:delText>Applicant Warranty</w:delText>
        </w:r>
        <w:r w:rsidDel="000558B1">
          <w:rPr>
            <w:noProof/>
            <w:webHidden/>
          </w:rPr>
          <w:tab/>
        </w:r>
        <w:r w:rsidR="009828B7" w:rsidDel="000558B1">
          <w:rPr>
            <w:noProof/>
            <w:webHidden/>
          </w:rPr>
          <w:delText>7</w:delText>
        </w:r>
      </w:del>
    </w:p>
    <w:p w14:paraId="7BE24EA4" w14:textId="22223EC9" w:rsidR="00841C24" w:rsidDel="000558B1" w:rsidRDefault="00841C24">
      <w:pPr>
        <w:pStyle w:val="TOC1"/>
        <w:rPr>
          <w:del w:id="420" w:author="Ian McMillan" w:date="2021-11-05T16:03:00Z"/>
          <w:rFonts w:asciiTheme="minorHAnsi" w:eastAsiaTheme="minorEastAsia" w:hAnsiTheme="minorHAnsi" w:cstheme="minorBidi"/>
          <w:bCs w:val="0"/>
          <w:noProof/>
          <w:lang w:eastAsia="zh-CN"/>
        </w:rPr>
      </w:pPr>
      <w:del w:id="421" w:author="Ian McMillan" w:date="2021-11-05T16:03:00Z">
        <w:r w:rsidRPr="000558B1" w:rsidDel="000558B1">
          <w:rPr>
            <w:rPrChange w:id="422" w:author="Ian McMillan" w:date="2021-11-05T16:03:00Z">
              <w:rPr>
                <w:rStyle w:val="Hyperlink"/>
                <w:noProof/>
              </w:rPr>
            </w:rPrChange>
          </w:rPr>
          <w:delText>8.</w:delText>
        </w:r>
        <w:r w:rsidDel="000558B1">
          <w:rPr>
            <w:rFonts w:asciiTheme="minorHAnsi" w:eastAsiaTheme="minorEastAsia" w:hAnsiTheme="minorHAnsi" w:cstheme="minorBidi"/>
            <w:bCs w:val="0"/>
            <w:noProof/>
            <w:lang w:eastAsia="zh-CN"/>
          </w:rPr>
          <w:tab/>
        </w:r>
        <w:r w:rsidRPr="000558B1" w:rsidDel="000558B1">
          <w:rPr>
            <w:rPrChange w:id="423" w:author="Ian McMillan" w:date="2021-11-05T16:03:00Z">
              <w:rPr>
                <w:rStyle w:val="Hyperlink"/>
                <w:noProof/>
              </w:rPr>
            </w:rPrChange>
          </w:rPr>
          <w:delText>Community and Applicability</w:delText>
        </w:r>
        <w:r w:rsidDel="000558B1">
          <w:rPr>
            <w:noProof/>
            <w:webHidden/>
          </w:rPr>
          <w:tab/>
        </w:r>
        <w:r w:rsidR="009828B7" w:rsidDel="000558B1">
          <w:rPr>
            <w:noProof/>
            <w:webHidden/>
          </w:rPr>
          <w:delText>7</w:delText>
        </w:r>
      </w:del>
    </w:p>
    <w:p w14:paraId="33EFD5B3" w14:textId="14C1E1BA" w:rsidR="00841C24" w:rsidDel="000558B1" w:rsidRDefault="00841C24">
      <w:pPr>
        <w:pStyle w:val="TOC2"/>
        <w:rPr>
          <w:del w:id="424" w:author="Ian McMillan" w:date="2021-11-05T16:03:00Z"/>
          <w:rFonts w:asciiTheme="minorHAnsi" w:eastAsiaTheme="minorEastAsia" w:hAnsiTheme="minorHAnsi" w:cstheme="minorBidi"/>
          <w:bCs w:val="0"/>
          <w:noProof/>
          <w:lang w:eastAsia="zh-CN"/>
        </w:rPr>
      </w:pPr>
      <w:del w:id="425" w:author="Ian McMillan" w:date="2021-11-05T16:03:00Z">
        <w:r w:rsidRPr="000558B1" w:rsidDel="000558B1">
          <w:rPr>
            <w:rPrChange w:id="426" w:author="Ian McMillan" w:date="2021-11-05T16:03:00Z">
              <w:rPr>
                <w:rStyle w:val="Hyperlink"/>
                <w:noProof/>
              </w:rPr>
            </w:rPrChange>
          </w:rPr>
          <w:delText>8.1</w:delText>
        </w:r>
        <w:r w:rsidDel="000558B1">
          <w:rPr>
            <w:rFonts w:asciiTheme="minorHAnsi" w:eastAsiaTheme="minorEastAsia" w:hAnsiTheme="minorHAnsi" w:cstheme="minorBidi"/>
            <w:bCs w:val="0"/>
            <w:noProof/>
            <w:lang w:eastAsia="zh-CN"/>
          </w:rPr>
          <w:tab/>
        </w:r>
        <w:r w:rsidRPr="000558B1" w:rsidDel="000558B1">
          <w:rPr>
            <w:rPrChange w:id="427" w:author="Ian McMillan" w:date="2021-11-05T16:03:00Z">
              <w:rPr>
                <w:rStyle w:val="Hyperlink"/>
                <w:noProof/>
              </w:rPr>
            </w:rPrChange>
          </w:rPr>
          <w:delText>Compliance</w:delText>
        </w:r>
        <w:r w:rsidDel="000558B1">
          <w:rPr>
            <w:noProof/>
            <w:webHidden/>
          </w:rPr>
          <w:tab/>
        </w:r>
        <w:r w:rsidR="009828B7" w:rsidDel="000558B1">
          <w:rPr>
            <w:noProof/>
            <w:webHidden/>
          </w:rPr>
          <w:delText>7</w:delText>
        </w:r>
      </w:del>
    </w:p>
    <w:p w14:paraId="12E61211" w14:textId="6F455BEA" w:rsidR="00841C24" w:rsidDel="000558B1" w:rsidRDefault="00841C24">
      <w:pPr>
        <w:pStyle w:val="TOC2"/>
        <w:rPr>
          <w:del w:id="428" w:author="Ian McMillan" w:date="2021-11-05T16:03:00Z"/>
          <w:rFonts w:asciiTheme="minorHAnsi" w:eastAsiaTheme="minorEastAsia" w:hAnsiTheme="minorHAnsi" w:cstheme="minorBidi"/>
          <w:bCs w:val="0"/>
          <w:noProof/>
          <w:lang w:eastAsia="zh-CN"/>
        </w:rPr>
      </w:pPr>
      <w:del w:id="429" w:author="Ian McMillan" w:date="2021-11-05T16:03:00Z">
        <w:r w:rsidRPr="000558B1" w:rsidDel="000558B1">
          <w:rPr>
            <w:rPrChange w:id="430" w:author="Ian McMillan" w:date="2021-11-05T16:03:00Z">
              <w:rPr>
                <w:rStyle w:val="Hyperlink"/>
                <w:noProof/>
              </w:rPr>
            </w:rPrChange>
          </w:rPr>
          <w:delText>8.2</w:delText>
        </w:r>
        <w:r w:rsidDel="000558B1">
          <w:rPr>
            <w:rFonts w:asciiTheme="minorHAnsi" w:eastAsiaTheme="minorEastAsia" w:hAnsiTheme="minorHAnsi" w:cstheme="minorBidi"/>
            <w:bCs w:val="0"/>
            <w:noProof/>
            <w:lang w:eastAsia="zh-CN"/>
          </w:rPr>
          <w:tab/>
        </w:r>
        <w:r w:rsidRPr="000558B1" w:rsidDel="000558B1">
          <w:rPr>
            <w:rPrChange w:id="431" w:author="Ian McMillan" w:date="2021-11-05T16:03:00Z">
              <w:rPr>
                <w:rStyle w:val="Hyperlink"/>
                <w:noProof/>
              </w:rPr>
            </w:rPrChange>
          </w:rPr>
          <w:delText>Certificate Policies</w:delText>
        </w:r>
        <w:r w:rsidDel="000558B1">
          <w:rPr>
            <w:noProof/>
            <w:webHidden/>
          </w:rPr>
          <w:tab/>
        </w:r>
        <w:r w:rsidR="009828B7" w:rsidDel="000558B1">
          <w:rPr>
            <w:noProof/>
            <w:webHidden/>
          </w:rPr>
          <w:delText>8</w:delText>
        </w:r>
      </w:del>
    </w:p>
    <w:p w14:paraId="1F4FC815" w14:textId="42649C05" w:rsidR="00841C24" w:rsidDel="000558B1" w:rsidRDefault="00841C24">
      <w:pPr>
        <w:pStyle w:val="TOC3"/>
        <w:tabs>
          <w:tab w:val="left" w:pos="1200"/>
          <w:tab w:val="right" w:leader="dot" w:pos="9350"/>
        </w:tabs>
        <w:rPr>
          <w:del w:id="432" w:author="Ian McMillan" w:date="2021-11-05T16:03:00Z"/>
          <w:rFonts w:asciiTheme="minorHAnsi" w:eastAsiaTheme="minorEastAsia" w:hAnsiTheme="minorHAnsi" w:cstheme="minorBidi"/>
          <w:bCs w:val="0"/>
          <w:noProof/>
          <w:lang w:eastAsia="zh-CN"/>
        </w:rPr>
      </w:pPr>
      <w:del w:id="433" w:author="Ian McMillan" w:date="2021-11-05T16:03:00Z">
        <w:r w:rsidRPr="000558B1" w:rsidDel="000558B1">
          <w:rPr>
            <w:rPrChange w:id="434" w:author="Ian McMillan" w:date="2021-11-05T16:03:00Z">
              <w:rPr>
                <w:rStyle w:val="Hyperlink"/>
                <w:noProof/>
              </w:rPr>
            </w:rPrChange>
          </w:rPr>
          <w:delText>8.2.1</w:delText>
        </w:r>
        <w:r w:rsidDel="000558B1">
          <w:rPr>
            <w:rFonts w:asciiTheme="minorHAnsi" w:eastAsiaTheme="minorEastAsia" w:hAnsiTheme="minorHAnsi" w:cstheme="minorBidi"/>
            <w:bCs w:val="0"/>
            <w:noProof/>
            <w:lang w:eastAsia="zh-CN"/>
          </w:rPr>
          <w:tab/>
        </w:r>
        <w:r w:rsidRPr="000558B1" w:rsidDel="000558B1">
          <w:rPr>
            <w:rPrChange w:id="435" w:author="Ian McMillan" w:date="2021-11-05T16:03:00Z">
              <w:rPr>
                <w:rStyle w:val="Hyperlink"/>
                <w:noProof/>
              </w:rPr>
            </w:rPrChange>
          </w:rPr>
          <w:delText>Implementation</w:delText>
        </w:r>
        <w:r w:rsidDel="000558B1">
          <w:rPr>
            <w:noProof/>
            <w:webHidden/>
          </w:rPr>
          <w:tab/>
        </w:r>
        <w:r w:rsidR="009828B7" w:rsidDel="000558B1">
          <w:rPr>
            <w:noProof/>
            <w:webHidden/>
          </w:rPr>
          <w:delText>8</w:delText>
        </w:r>
      </w:del>
    </w:p>
    <w:p w14:paraId="52BB800E" w14:textId="50DD6ECA" w:rsidR="00841C24" w:rsidDel="000558B1" w:rsidRDefault="00841C24">
      <w:pPr>
        <w:pStyle w:val="TOC3"/>
        <w:tabs>
          <w:tab w:val="left" w:pos="1200"/>
          <w:tab w:val="right" w:leader="dot" w:pos="9350"/>
        </w:tabs>
        <w:rPr>
          <w:del w:id="436" w:author="Ian McMillan" w:date="2021-11-05T16:03:00Z"/>
          <w:rFonts w:asciiTheme="minorHAnsi" w:eastAsiaTheme="minorEastAsia" w:hAnsiTheme="minorHAnsi" w:cstheme="minorBidi"/>
          <w:bCs w:val="0"/>
          <w:noProof/>
          <w:lang w:eastAsia="zh-CN"/>
        </w:rPr>
      </w:pPr>
      <w:del w:id="437" w:author="Ian McMillan" w:date="2021-11-05T16:03:00Z">
        <w:r w:rsidRPr="000558B1" w:rsidDel="000558B1">
          <w:rPr>
            <w:rPrChange w:id="438" w:author="Ian McMillan" w:date="2021-11-05T16:03:00Z">
              <w:rPr>
                <w:rStyle w:val="Hyperlink"/>
                <w:noProof/>
              </w:rPr>
            </w:rPrChange>
          </w:rPr>
          <w:delText>8.2.2</w:delText>
        </w:r>
        <w:r w:rsidDel="000558B1">
          <w:rPr>
            <w:rFonts w:asciiTheme="minorHAnsi" w:eastAsiaTheme="minorEastAsia" w:hAnsiTheme="minorHAnsi" w:cstheme="minorBidi"/>
            <w:bCs w:val="0"/>
            <w:noProof/>
            <w:lang w:eastAsia="zh-CN"/>
          </w:rPr>
          <w:tab/>
        </w:r>
        <w:r w:rsidRPr="000558B1" w:rsidDel="000558B1">
          <w:rPr>
            <w:rPrChange w:id="439" w:author="Ian McMillan" w:date="2021-11-05T16:03:00Z">
              <w:rPr>
                <w:rStyle w:val="Hyperlink"/>
                <w:noProof/>
              </w:rPr>
            </w:rPrChange>
          </w:rPr>
          <w:delText>Disclosure</w:delText>
        </w:r>
        <w:r w:rsidDel="000558B1">
          <w:rPr>
            <w:noProof/>
            <w:webHidden/>
          </w:rPr>
          <w:tab/>
        </w:r>
        <w:r w:rsidR="009828B7" w:rsidDel="000558B1">
          <w:rPr>
            <w:noProof/>
            <w:webHidden/>
          </w:rPr>
          <w:delText>8</w:delText>
        </w:r>
      </w:del>
    </w:p>
    <w:p w14:paraId="7E2C7C4A" w14:textId="437C16BC" w:rsidR="00841C24" w:rsidDel="000558B1" w:rsidRDefault="00841C24">
      <w:pPr>
        <w:pStyle w:val="TOC2"/>
        <w:rPr>
          <w:del w:id="440" w:author="Ian McMillan" w:date="2021-11-05T16:03:00Z"/>
          <w:rFonts w:asciiTheme="minorHAnsi" w:eastAsiaTheme="minorEastAsia" w:hAnsiTheme="minorHAnsi" w:cstheme="minorBidi"/>
          <w:bCs w:val="0"/>
          <w:noProof/>
          <w:lang w:eastAsia="zh-CN"/>
        </w:rPr>
      </w:pPr>
      <w:del w:id="441" w:author="Ian McMillan" w:date="2021-11-05T16:03:00Z">
        <w:r w:rsidRPr="000558B1" w:rsidDel="000558B1">
          <w:rPr>
            <w:rPrChange w:id="442" w:author="Ian McMillan" w:date="2021-11-05T16:03:00Z">
              <w:rPr>
                <w:rStyle w:val="Hyperlink"/>
                <w:noProof/>
              </w:rPr>
            </w:rPrChange>
          </w:rPr>
          <w:delText>8.3</w:delText>
        </w:r>
        <w:r w:rsidDel="000558B1">
          <w:rPr>
            <w:rFonts w:asciiTheme="minorHAnsi" w:eastAsiaTheme="minorEastAsia" w:hAnsiTheme="minorHAnsi" w:cstheme="minorBidi"/>
            <w:bCs w:val="0"/>
            <w:noProof/>
            <w:lang w:eastAsia="zh-CN"/>
          </w:rPr>
          <w:tab/>
        </w:r>
        <w:r w:rsidRPr="000558B1" w:rsidDel="000558B1">
          <w:rPr>
            <w:rPrChange w:id="443" w:author="Ian McMillan" w:date="2021-11-05T16:03:00Z">
              <w:rPr>
                <w:rStyle w:val="Hyperlink"/>
                <w:noProof/>
              </w:rPr>
            </w:rPrChange>
          </w:rPr>
          <w:delText>Commitment to Comply</w:delText>
        </w:r>
        <w:r w:rsidDel="000558B1">
          <w:rPr>
            <w:noProof/>
            <w:webHidden/>
          </w:rPr>
          <w:tab/>
        </w:r>
        <w:r w:rsidR="009828B7" w:rsidDel="000558B1">
          <w:rPr>
            <w:noProof/>
            <w:webHidden/>
          </w:rPr>
          <w:delText>8</w:delText>
        </w:r>
      </w:del>
    </w:p>
    <w:p w14:paraId="0BA90F9B" w14:textId="47245A6D" w:rsidR="00841C24" w:rsidDel="000558B1" w:rsidRDefault="00841C24">
      <w:pPr>
        <w:pStyle w:val="TOC2"/>
        <w:rPr>
          <w:del w:id="444" w:author="Ian McMillan" w:date="2021-11-05T16:03:00Z"/>
          <w:rFonts w:asciiTheme="minorHAnsi" w:eastAsiaTheme="minorEastAsia" w:hAnsiTheme="minorHAnsi" w:cstheme="minorBidi"/>
          <w:bCs w:val="0"/>
          <w:noProof/>
          <w:lang w:eastAsia="zh-CN"/>
        </w:rPr>
      </w:pPr>
      <w:del w:id="445" w:author="Ian McMillan" w:date="2021-11-05T16:03:00Z">
        <w:r w:rsidRPr="000558B1" w:rsidDel="000558B1">
          <w:rPr>
            <w:rPrChange w:id="446" w:author="Ian McMillan" w:date="2021-11-05T16:03:00Z">
              <w:rPr>
                <w:rStyle w:val="Hyperlink"/>
                <w:noProof/>
              </w:rPr>
            </w:rPrChange>
          </w:rPr>
          <w:delText>8.4</w:delText>
        </w:r>
        <w:r w:rsidDel="000558B1">
          <w:rPr>
            <w:rFonts w:asciiTheme="minorHAnsi" w:eastAsiaTheme="minorEastAsia" w:hAnsiTheme="minorHAnsi" w:cstheme="minorBidi"/>
            <w:bCs w:val="0"/>
            <w:noProof/>
            <w:lang w:eastAsia="zh-CN"/>
          </w:rPr>
          <w:tab/>
        </w:r>
        <w:r w:rsidRPr="000558B1" w:rsidDel="000558B1">
          <w:rPr>
            <w:rPrChange w:id="447" w:author="Ian McMillan" w:date="2021-11-05T16:03:00Z">
              <w:rPr>
                <w:rStyle w:val="Hyperlink"/>
                <w:noProof/>
              </w:rPr>
            </w:rPrChange>
          </w:rPr>
          <w:delText>Trust model</w:delText>
        </w:r>
        <w:r w:rsidDel="000558B1">
          <w:rPr>
            <w:noProof/>
            <w:webHidden/>
          </w:rPr>
          <w:tab/>
        </w:r>
        <w:r w:rsidR="009828B7" w:rsidDel="000558B1">
          <w:rPr>
            <w:noProof/>
            <w:webHidden/>
          </w:rPr>
          <w:delText>8</w:delText>
        </w:r>
      </w:del>
    </w:p>
    <w:p w14:paraId="6FC8765C" w14:textId="2B63F68F" w:rsidR="00841C24" w:rsidDel="000558B1" w:rsidRDefault="00841C24">
      <w:pPr>
        <w:pStyle w:val="TOC2"/>
        <w:rPr>
          <w:del w:id="448" w:author="Ian McMillan" w:date="2021-11-05T16:03:00Z"/>
          <w:rFonts w:asciiTheme="minorHAnsi" w:eastAsiaTheme="minorEastAsia" w:hAnsiTheme="minorHAnsi" w:cstheme="minorBidi"/>
          <w:bCs w:val="0"/>
          <w:noProof/>
          <w:lang w:eastAsia="zh-CN"/>
        </w:rPr>
      </w:pPr>
      <w:del w:id="449" w:author="Ian McMillan" w:date="2021-11-05T16:03:00Z">
        <w:r w:rsidRPr="000558B1" w:rsidDel="000558B1">
          <w:rPr>
            <w:rPrChange w:id="450" w:author="Ian McMillan" w:date="2021-11-05T16:03:00Z">
              <w:rPr>
                <w:rStyle w:val="Hyperlink"/>
                <w:noProof/>
              </w:rPr>
            </w:rPrChange>
          </w:rPr>
          <w:delText>8.5</w:delText>
        </w:r>
        <w:r w:rsidDel="000558B1">
          <w:rPr>
            <w:rFonts w:asciiTheme="minorHAnsi" w:eastAsiaTheme="minorEastAsia" w:hAnsiTheme="minorHAnsi" w:cstheme="minorBidi"/>
            <w:bCs w:val="0"/>
            <w:noProof/>
            <w:lang w:eastAsia="zh-CN"/>
          </w:rPr>
          <w:tab/>
        </w:r>
        <w:r w:rsidRPr="000558B1" w:rsidDel="000558B1">
          <w:rPr>
            <w:rPrChange w:id="451" w:author="Ian McMillan" w:date="2021-11-05T16:03:00Z">
              <w:rPr>
                <w:rStyle w:val="Hyperlink"/>
                <w:noProof/>
              </w:rPr>
            </w:rPrChange>
          </w:rPr>
          <w:delText>Insurance</w:delText>
        </w:r>
        <w:r w:rsidDel="000558B1">
          <w:rPr>
            <w:noProof/>
            <w:webHidden/>
          </w:rPr>
          <w:tab/>
        </w:r>
        <w:r w:rsidR="009828B7" w:rsidDel="000558B1">
          <w:rPr>
            <w:noProof/>
            <w:webHidden/>
          </w:rPr>
          <w:delText>8</w:delText>
        </w:r>
      </w:del>
    </w:p>
    <w:p w14:paraId="7871AB71" w14:textId="2369FBD9" w:rsidR="00841C24" w:rsidDel="000558B1" w:rsidRDefault="00841C24">
      <w:pPr>
        <w:pStyle w:val="TOC2"/>
        <w:rPr>
          <w:del w:id="452" w:author="Ian McMillan" w:date="2021-11-05T16:03:00Z"/>
          <w:rFonts w:asciiTheme="minorHAnsi" w:eastAsiaTheme="minorEastAsia" w:hAnsiTheme="minorHAnsi" w:cstheme="minorBidi"/>
          <w:bCs w:val="0"/>
          <w:noProof/>
          <w:lang w:eastAsia="zh-CN"/>
        </w:rPr>
      </w:pPr>
      <w:del w:id="453" w:author="Ian McMillan" w:date="2021-11-05T16:03:00Z">
        <w:r w:rsidRPr="000558B1" w:rsidDel="000558B1">
          <w:rPr>
            <w:rPrChange w:id="454" w:author="Ian McMillan" w:date="2021-11-05T16:03:00Z">
              <w:rPr>
                <w:rStyle w:val="Hyperlink"/>
                <w:noProof/>
              </w:rPr>
            </w:rPrChange>
          </w:rPr>
          <w:delText>8.6</w:delText>
        </w:r>
        <w:r w:rsidDel="000558B1">
          <w:rPr>
            <w:rFonts w:asciiTheme="minorHAnsi" w:eastAsiaTheme="minorEastAsia" w:hAnsiTheme="minorHAnsi" w:cstheme="minorBidi"/>
            <w:bCs w:val="0"/>
            <w:noProof/>
            <w:lang w:eastAsia="zh-CN"/>
          </w:rPr>
          <w:tab/>
        </w:r>
        <w:r w:rsidRPr="000558B1" w:rsidDel="000558B1">
          <w:rPr>
            <w:rPrChange w:id="455" w:author="Ian McMillan" w:date="2021-11-05T16:03:00Z">
              <w:rPr>
                <w:rStyle w:val="Hyperlink"/>
                <w:noProof/>
              </w:rPr>
            </w:rPrChange>
          </w:rPr>
          <w:delText>Obtaining EV Code Signing Certificates</w:delText>
        </w:r>
        <w:r w:rsidDel="000558B1">
          <w:rPr>
            <w:noProof/>
            <w:webHidden/>
          </w:rPr>
          <w:tab/>
        </w:r>
        <w:r w:rsidR="009828B7" w:rsidDel="000558B1">
          <w:rPr>
            <w:noProof/>
            <w:webHidden/>
          </w:rPr>
          <w:delText>9</w:delText>
        </w:r>
      </w:del>
    </w:p>
    <w:p w14:paraId="3BCB105A" w14:textId="1B8784B5" w:rsidR="00841C24" w:rsidDel="000558B1" w:rsidRDefault="00841C24">
      <w:pPr>
        <w:pStyle w:val="TOC1"/>
        <w:rPr>
          <w:del w:id="456" w:author="Ian McMillan" w:date="2021-11-05T16:03:00Z"/>
          <w:rFonts w:asciiTheme="minorHAnsi" w:eastAsiaTheme="minorEastAsia" w:hAnsiTheme="minorHAnsi" w:cstheme="minorBidi"/>
          <w:bCs w:val="0"/>
          <w:noProof/>
          <w:lang w:eastAsia="zh-CN"/>
        </w:rPr>
      </w:pPr>
      <w:del w:id="457" w:author="Ian McMillan" w:date="2021-11-05T16:03:00Z">
        <w:r w:rsidRPr="000558B1" w:rsidDel="000558B1">
          <w:rPr>
            <w:rPrChange w:id="458" w:author="Ian McMillan" w:date="2021-11-05T16:03:00Z">
              <w:rPr>
                <w:rStyle w:val="Hyperlink"/>
                <w:noProof/>
              </w:rPr>
            </w:rPrChange>
          </w:rPr>
          <w:delText>9.</w:delText>
        </w:r>
        <w:r w:rsidDel="000558B1">
          <w:rPr>
            <w:rFonts w:asciiTheme="minorHAnsi" w:eastAsiaTheme="minorEastAsia" w:hAnsiTheme="minorHAnsi" w:cstheme="minorBidi"/>
            <w:bCs w:val="0"/>
            <w:noProof/>
            <w:lang w:eastAsia="zh-CN"/>
          </w:rPr>
          <w:tab/>
        </w:r>
        <w:r w:rsidRPr="000558B1" w:rsidDel="000558B1">
          <w:rPr>
            <w:rPrChange w:id="459" w:author="Ian McMillan" w:date="2021-11-05T16:03:00Z">
              <w:rPr>
                <w:rStyle w:val="Hyperlink"/>
                <w:noProof/>
              </w:rPr>
            </w:rPrChange>
          </w:rPr>
          <w:delText>Certificate Content and Profile</w:delText>
        </w:r>
        <w:r w:rsidDel="000558B1">
          <w:rPr>
            <w:noProof/>
            <w:webHidden/>
          </w:rPr>
          <w:tab/>
        </w:r>
        <w:r w:rsidR="009828B7" w:rsidDel="000558B1">
          <w:rPr>
            <w:noProof/>
            <w:webHidden/>
          </w:rPr>
          <w:delText>9</w:delText>
        </w:r>
      </w:del>
    </w:p>
    <w:p w14:paraId="783F21BC" w14:textId="461E8141" w:rsidR="00841C24" w:rsidDel="000558B1" w:rsidRDefault="00841C24">
      <w:pPr>
        <w:pStyle w:val="TOC2"/>
        <w:rPr>
          <w:del w:id="460" w:author="Ian McMillan" w:date="2021-11-05T16:03:00Z"/>
          <w:rFonts w:asciiTheme="minorHAnsi" w:eastAsiaTheme="minorEastAsia" w:hAnsiTheme="minorHAnsi" w:cstheme="minorBidi"/>
          <w:bCs w:val="0"/>
          <w:noProof/>
          <w:lang w:eastAsia="zh-CN"/>
        </w:rPr>
      </w:pPr>
      <w:del w:id="461" w:author="Ian McMillan" w:date="2021-11-05T16:03:00Z">
        <w:r w:rsidRPr="000558B1" w:rsidDel="000558B1">
          <w:rPr>
            <w:rPrChange w:id="462" w:author="Ian McMillan" w:date="2021-11-05T16:03:00Z">
              <w:rPr>
                <w:rStyle w:val="Hyperlink"/>
                <w:noProof/>
              </w:rPr>
            </w:rPrChange>
          </w:rPr>
          <w:delText>9.1</w:delText>
        </w:r>
        <w:r w:rsidDel="000558B1">
          <w:rPr>
            <w:rFonts w:asciiTheme="minorHAnsi" w:eastAsiaTheme="minorEastAsia" w:hAnsiTheme="minorHAnsi" w:cstheme="minorBidi"/>
            <w:bCs w:val="0"/>
            <w:noProof/>
            <w:lang w:eastAsia="zh-CN"/>
          </w:rPr>
          <w:tab/>
        </w:r>
        <w:r w:rsidRPr="000558B1" w:rsidDel="000558B1">
          <w:rPr>
            <w:rPrChange w:id="463" w:author="Ian McMillan" w:date="2021-11-05T16:03:00Z">
              <w:rPr>
                <w:rStyle w:val="Hyperlink"/>
                <w:noProof/>
              </w:rPr>
            </w:rPrChange>
          </w:rPr>
          <w:delText>Issuer Information</w:delText>
        </w:r>
        <w:r w:rsidDel="000558B1">
          <w:rPr>
            <w:noProof/>
            <w:webHidden/>
          </w:rPr>
          <w:tab/>
        </w:r>
        <w:r w:rsidR="009828B7" w:rsidDel="000558B1">
          <w:rPr>
            <w:noProof/>
            <w:webHidden/>
          </w:rPr>
          <w:delText>9</w:delText>
        </w:r>
      </w:del>
    </w:p>
    <w:p w14:paraId="28FE2FB8" w14:textId="3341653D" w:rsidR="00841C24" w:rsidDel="000558B1" w:rsidRDefault="00841C24">
      <w:pPr>
        <w:pStyle w:val="TOC2"/>
        <w:rPr>
          <w:del w:id="464" w:author="Ian McMillan" w:date="2021-11-05T16:03:00Z"/>
          <w:rFonts w:asciiTheme="minorHAnsi" w:eastAsiaTheme="minorEastAsia" w:hAnsiTheme="minorHAnsi" w:cstheme="minorBidi"/>
          <w:bCs w:val="0"/>
          <w:noProof/>
          <w:lang w:eastAsia="zh-CN"/>
        </w:rPr>
      </w:pPr>
      <w:del w:id="465" w:author="Ian McMillan" w:date="2021-11-05T16:03:00Z">
        <w:r w:rsidRPr="000558B1" w:rsidDel="000558B1">
          <w:rPr>
            <w:rPrChange w:id="466" w:author="Ian McMillan" w:date="2021-11-05T16:03:00Z">
              <w:rPr>
                <w:rStyle w:val="Hyperlink"/>
                <w:noProof/>
              </w:rPr>
            </w:rPrChange>
          </w:rPr>
          <w:delText>9.2</w:delText>
        </w:r>
        <w:r w:rsidDel="000558B1">
          <w:rPr>
            <w:rFonts w:asciiTheme="minorHAnsi" w:eastAsiaTheme="minorEastAsia" w:hAnsiTheme="minorHAnsi" w:cstheme="minorBidi"/>
            <w:bCs w:val="0"/>
            <w:noProof/>
            <w:lang w:eastAsia="zh-CN"/>
          </w:rPr>
          <w:tab/>
        </w:r>
        <w:r w:rsidRPr="000558B1" w:rsidDel="000558B1">
          <w:rPr>
            <w:rPrChange w:id="467" w:author="Ian McMillan" w:date="2021-11-05T16:03:00Z">
              <w:rPr>
                <w:rStyle w:val="Hyperlink"/>
                <w:noProof/>
              </w:rPr>
            </w:rPrChange>
          </w:rPr>
          <w:delText>Subject Information</w:delText>
        </w:r>
        <w:r w:rsidDel="000558B1">
          <w:rPr>
            <w:noProof/>
            <w:webHidden/>
          </w:rPr>
          <w:tab/>
        </w:r>
        <w:r w:rsidR="009828B7" w:rsidDel="000558B1">
          <w:rPr>
            <w:noProof/>
            <w:webHidden/>
          </w:rPr>
          <w:delText>9</w:delText>
        </w:r>
      </w:del>
    </w:p>
    <w:p w14:paraId="3A797A97" w14:textId="79D0F45B" w:rsidR="00841C24" w:rsidDel="000558B1" w:rsidRDefault="00841C24">
      <w:pPr>
        <w:pStyle w:val="TOC3"/>
        <w:tabs>
          <w:tab w:val="left" w:pos="1200"/>
          <w:tab w:val="right" w:leader="dot" w:pos="9350"/>
        </w:tabs>
        <w:rPr>
          <w:del w:id="468" w:author="Ian McMillan" w:date="2021-11-05T16:03:00Z"/>
          <w:rFonts w:asciiTheme="minorHAnsi" w:eastAsiaTheme="minorEastAsia" w:hAnsiTheme="minorHAnsi" w:cstheme="minorBidi"/>
          <w:bCs w:val="0"/>
          <w:noProof/>
          <w:lang w:eastAsia="zh-CN"/>
        </w:rPr>
      </w:pPr>
      <w:del w:id="469" w:author="Ian McMillan" w:date="2021-11-05T16:03:00Z">
        <w:r w:rsidRPr="000558B1" w:rsidDel="000558B1">
          <w:rPr>
            <w:rPrChange w:id="470" w:author="Ian McMillan" w:date="2021-11-05T16:03:00Z">
              <w:rPr>
                <w:rStyle w:val="Hyperlink"/>
                <w:noProof/>
              </w:rPr>
            </w:rPrChange>
          </w:rPr>
          <w:delText>9.2.1</w:delText>
        </w:r>
        <w:r w:rsidDel="000558B1">
          <w:rPr>
            <w:rFonts w:asciiTheme="minorHAnsi" w:eastAsiaTheme="minorEastAsia" w:hAnsiTheme="minorHAnsi" w:cstheme="minorBidi"/>
            <w:bCs w:val="0"/>
            <w:noProof/>
            <w:lang w:eastAsia="zh-CN"/>
          </w:rPr>
          <w:tab/>
        </w:r>
        <w:r w:rsidRPr="000558B1" w:rsidDel="000558B1">
          <w:rPr>
            <w:rPrChange w:id="471" w:author="Ian McMillan" w:date="2021-11-05T16:03:00Z">
              <w:rPr>
                <w:rStyle w:val="Hyperlink"/>
                <w:noProof/>
              </w:rPr>
            </w:rPrChange>
          </w:rPr>
          <w:delText>Subject Alternative Name Extension</w:delText>
        </w:r>
        <w:r w:rsidDel="000558B1">
          <w:rPr>
            <w:noProof/>
            <w:webHidden/>
          </w:rPr>
          <w:tab/>
        </w:r>
        <w:r w:rsidR="009828B7" w:rsidDel="000558B1">
          <w:rPr>
            <w:noProof/>
            <w:webHidden/>
          </w:rPr>
          <w:delText>9</w:delText>
        </w:r>
      </w:del>
    </w:p>
    <w:p w14:paraId="6160B70A" w14:textId="771E54A1" w:rsidR="00841C24" w:rsidDel="000558B1" w:rsidRDefault="00841C24">
      <w:pPr>
        <w:pStyle w:val="TOC3"/>
        <w:tabs>
          <w:tab w:val="left" w:pos="1200"/>
          <w:tab w:val="right" w:leader="dot" w:pos="9350"/>
        </w:tabs>
        <w:rPr>
          <w:del w:id="472" w:author="Ian McMillan" w:date="2021-11-05T16:03:00Z"/>
          <w:rFonts w:asciiTheme="minorHAnsi" w:eastAsiaTheme="minorEastAsia" w:hAnsiTheme="minorHAnsi" w:cstheme="minorBidi"/>
          <w:bCs w:val="0"/>
          <w:noProof/>
          <w:lang w:eastAsia="zh-CN"/>
        </w:rPr>
      </w:pPr>
      <w:del w:id="473" w:author="Ian McMillan" w:date="2021-11-05T16:03:00Z">
        <w:r w:rsidRPr="000558B1" w:rsidDel="000558B1">
          <w:rPr>
            <w:rPrChange w:id="474" w:author="Ian McMillan" w:date="2021-11-05T16:03:00Z">
              <w:rPr>
                <w:rStyle w:val="Hyperlink"/>
                <w:noProof/>
              </w:rPr>
            </w:rPrChange>
          </w:rPr>
          <w:delText>9.2.2</w:delText>
        </w:r>
        <w:r w:rsidDel="000558B1">
          <w:rPr>
            <w:rFonts w:asciiTheme="minorHAnsi" w:eastAsiaTheme="minorEastAsia" w:hAnsiTheme="minorHAnsi" w:cstheme="minorBidi"/>
            <w:bCs w:val="0"/>
            <w:noProof/>
            <w:lang w:eastAsia="zh-CN"/>
          </w:rPr>
          <w:tab/>
        </w:r>
        <w:r w:rsidRPr="000558B1" w:rsidDel="000558B1">
          <w:rPr>
            <w:rPrChange w:id="475" w:author="Ian McMillan" w:date="2021-11-05T16:03:00Z">
              <w:rPr>
                <w:rStyle w:val="Hyperlink"/>
                <w:noProof/>
              </w:rPr>
            </w:rPrChange>
          </w:rPr>
          <w:delText>Subject Common Name Field</w:delText>
        </w:r>
        <w:r w:rsidDel="000558B1">
          <w:rPr>
            <w:noProof/>
            <w:webHidden/>
          </w:rPr>
          <w:tab/>
        </w:r>
        <w:r w:rsidR="009828B7" w:rsidDel="000558B1">
          <w:rPr>
            <w:noProof/>
            <w:webHidden/>
          </w:rPr>
          <w:delText>9</w:delText>
        </w:r>
      </w:del>
    </w:p>
    <w:p w14:paraId="565ADFB6" w14:textId="285CF2A3" w:rsidR="00841C24" w:rsidDel="000558B1" w:rsidRDefault="00841C24">
      <w:pPr>
        <w:pStyle w:val="TOC3"/>
        <w:tabs>
          <w:tab w:val="left" w:pos="1200"/>
          <w:tab w:val="right" w:leader="dot" w:pos="9350"/>
        </w:tabs>
        <w:rPr>
          <w:del w:id="476" w:author="Ian McMillan" w:date="2021-11-05T16:03:00Z"/>
          <w:rFonts w:asciiTheme="minorHAnsi" w:eastAsiaTheme="minorEastAsia" w:hAnsiTheme="minorHAnsi" w:cstheme="minorBidi"/>
          <w:bCs w:val="0"/>
          <w:noProof/>
          <w:lang w:eastAsia="zh-CN"/>
        </w:rPr>
      </w:pPr>
      <w:del w:id="477" w:author="Ian McMillan" w:date="2021-11-05T16:03:00Z">
        <w:r w:rsidRPr="000558B1" w:rsidDel="000558B1">
          <w:rPr>
            <w:rPrChange w:id="478" w:author="Ian McMillan" w:date="2021-11-05T16:03:00Z">
              <w:rPr>
                <w:rStyle w:val="Hyperlink"/>
                <w:noProof/>
              </w:rPr>
            </w:rPrChange>
          </w:rPr>
          <w:delText>9.2.3</w:delText>
        </w:r>
        <w:r w:rsidDel="000558B1">
          <w:rPr>
            <w:rFonts w:asciiTheme="minorHAnsi" w:eastAsiaTheme="minorEastAsia" w:hAnsiTheme="minorHAnsi" w:cstheme="minorBidi"/>
            <w:bCs w:val="0"/>
            <w:noProof/>
            <w:lang w:eastAsia="zh-CN"/>
          </w:rPr>
          <w:tab/>
        </w:r>
        <w:r w:rsidRPr="000558B1" w:rsidDel="000558B1">
          <w:rPr>
            <w:rPrChange w:id="479" w:author="Ian McMillan" w:date="2021-11-05T16:03:00Z">
              <w:rPr>
                <w:rStyle w:val="Hyperlink"/>
                <w:noProof/>
              </w:rPr>
            </w:rPrChange>
          </w:rPr>
          <w:delText>Subject Domain Component Field</w:delText>
        </w:r>
        <w:r w:rsidDel="000558B1">
          <w:rPr>
            <w:noProof/>
            <w:webHidden/>
          </w:rPr>
          <w:tab/>
        </w:r>
        <w:r w:rsidR="009828B7" w:rsidDel="000558B1">
          <w:rPr>
            <w:noProof/>
            <w:webHidden/>
          </w:rPr>
          <w:delText>9</w:delText>
        </w:r>
      </w:del>
    </w:p>
    <w:p w14:paraId="7745243A" w14:textId="2D759426" w:rsidR="00841C24" w:rsidDel="000558B1" w:rsidRDefault="00841C24">
      <w:pPr>
        <w:pStyle w:val="TOC3"/>
        <w:tabs>
          <w:tab w:val="left" w:pos="1200"/>
          <w:tab w:val="right" w:leader="dot" w:pos="9350"/>
        </w:tabs>
        <w:rPr>
          <w:del w:id="480" w:author="Ian McMillan" w:date="2021-11-05T16:03:00Z"/>
          <w:rFonts w:asciiTheme="minorHAnsi" w:eastAsiaTheme="minorEastAsia" w:hAnsiTheme="minorHAnsi" w:cstheme="minorBidi"/>
          <w:bCs w:val="0"/>
          <w:noProof/>
          <w:lang w:eastAsia="zh-CN"/>
        </w:rPr>
      </w:pPr>
      <w:del w:id="481" w:author="Ian McMillan" w:date="2021-11-05T16:03:00Z">
        <w:r w:rsidRPr="000558B1" w:rsidDel="000558B1">
          <w:rPr>
            <w:rPrChange w:id="482" w:author="Ian McMillan" w:date="2021-11-05T16:03:00Z">
              <w:rPr>
                <w:rStyle w:val="Hyperlink"/>
                <w:noProof/>
              </w:rPr>
            </w:rPrChange>
          </w:rPr>
          <w:delText>9.2.4</w:delText>
        </w:r>
        <w:r w:rsidDel="000558B1">
          <w:rPr>
            <w:rFonts w:asciiTheme="minorHAnsi" w:eastAsiaTheme="minorEastAsia" w:hAnsiTheme="minorHAnsi" w:cstheme="minorBidi"/>
            <w:bCs w:val="0"/>
            <w:noProof/>
            <w:lang w:eastAsia="zh-CN"/>
          </w:rPr>
          <w:tab/>
        </w:r>
        <w:r w:rsidRPr="000558B1" w:rsidDel="000558B1">
          <w:rPr>
            <w:rPrChange w:id="483" w:author="Ian McMillan" w:date="2021-11-05T16:03:00Z">
              <w:rPr>
                <w:rStyle w:val="Hyperlink"/>
                <w:noProof/>
              </w:rPr>
            </w:rPrChange>
          </w:rPr>
          <w:delText>Subject Distinguished Name Fields for Non-EV Code Signing Certificates</w:delText>
        </w:r>
        <w:r w:rsidDel="000558B1">
          <w:rPr>
            <w:noProof/>
            <w:webHidden/>
          </w:rPr>
          <w:tab/>
        </w:r>
        <w:r w:rsidR="009828B7" w:rsidDel="000558B1">
          <w:rPr>
            <w:noProof/>
            <w:webHidden/>
          </w:rPr>
          <w:delText>9</w:delText>
        </w:r>
      </w:del>
    </w:p>
    <w:p w14:paraId="328BC07A" w14:textId="6890677B" w:rsidR="00841C24" w:rsidDel="000558B1" w:rsidRDefault="00841C24">
      <w:pPr>
        <w:pStyle w:val="TOC3"/>
        <w:tabs>
          <w:tab w:val="left" w:pos="1200"/>
          <w:tab w:val="right" w:leader="dot" w:pos="9350"/>
        </w:tabs>
        <w:rPr>
          <w:del w:id="484" w:author="Ian McMillan" w:date="2021-11-05T16:03:00Z"/>
          <w:rFonts w:asciiTheme="minorHAnsi" w:eastAsiaTheme="minorEastAsia" w:hAnsiTheme="minorHAnsi" w:cstheme="minorBidi"/>
          <w:bCs w:val="0"/>
          <w:noProof/>
          <w:lang w:eastAsia="zh-CN"/>
        </w:rPr>
      </w:pPr>
      <w:del w:id="485" w:author="Ian McMillan" w:date="2021-11-05T16:03:00Z">
        <w:r w:rsidRPr="000558B1" w:rsidDel="000558B1">
          <w:rPr>
            <w:rPrChange w:id="486" w:author="Ian McMillan" w:date="2021-11-05T16:03:00Z">
              <w:rPr>
                <w:rStyle w:val="Hyperlink"/>
                <w:noProof/>
              </w:rPr>
            </w:rPrChange>
          </w:rPr>
          <w:delText>9.2.5</w:delText>
        </w:r>
        <w:r w:rsidDel="000558B1">
          <w:rPr>
            <w:rFonts w:asciiTheme="minorHAnsi" w:eastAsiaTheme="minorEastAsia" w:hAnsiTheme="minorHAnsi" w:cstheme="minorBidi"/>
            <w:bCs w:val="0"/>
            <w:noProof/>
            <w:lang w:eastAsia="zh-CN"/>
          </w:rPr>
          <w:tab/>
        </w:r>
        <w:r w:rsidRPr="000558B1" w:rsidDel="000558B1">
          <w:rPr>
            <w:rPrChange w:id="487" w:author="Ian McMillan" w:date="2021-11-05T16:03:00Z">
              <w:rPr>
                <w:rStyle w:val="Hyperlink"/>
                <w:noProof/>
              </w:rPr>
            </w:rPrChange>
          </w:rPr>
          <w:delText>Subject Distinguished Name Fields for EV Code Signing Certificates</w:delText>
        </w:r>
        <w:r w:rsidDel="000558B1">
          <w:rPr>
            <w:noProof/>
            <w:webHidden/>
          </w:rPr>
          <w:tab/>
        </w:r>
        <w:r w:rsidR="009828B7" w:rsidDel="000558B1">
          <w:rPr>
            <w:noProof/>
            <w:webHidden/>
          </w:rPr>
          <w:delText>10</w:delText>
        </w:r>
      </w:del>
    </w:p>
    <w:p w14:paraId="3663E874" w14:textId="418A66C9" w:rsidR="00841C24" w:rsidDel="000558B1" w:rsidRDefault="00841C24">
      <w:pPr>
        <w:pStyle w:val="TOC3"/>
        <w:tabs>
          <w:tab w:val="left" w:pos="1200"/>
          <w:tab w:val="right" w:leader="dot" w:pos="9350"/>
        </w:tabs>
        <w:rPr>
          <w:del w:id="488" w:author="Ian McMillan" w:date="2021-11-05T16:03:00Z"/>
          <w:rFonts w:asciiTheme="minorHAnsi" w:eastAsiaTheme="minorEastAsia" w:hAnsiTheme="minorHAnsi" w:cstheme="minorBidi"/>
          <w:bCs w:val="0"/>
          <w:noProof/>
          <w:lang w:eastAsia="zh-CN"/>
        </w:rPr>
      </w:pPr>
      <w:del w:id="489" w:author="Ian McMillan" w:date="2021-11-05T16:03:00Z">
        <w:r w:rsidRPr="000558B1" w:rsidDel="000558B1">
          <w:rPr>
            <w:rPrChange w:id="490" w:author="Ian McMillan" w:date="2021-11-05T16:03:00Z">
              <w:rPr>
                <w:rStyle w:val="Hyperlink"/>
                <w:noProof/>
              </w:rPr>
            </w:rPrChange>
          </w:rPr>
          <w:delText>9.2.6</w:delText>
        </w:r>
        <w:r w:rsidDel="000558B1">
          <w:rPr>
            <w:rFonts w:asciiTheme="minorHAnsi" w:eastAsiaTheme="minorEastAsia" w:hAnsiTheme="minorHAnsi" w:cstheme="minorBidi"/>
            <w:bCs w:val="0"/>
            <w:noProof/>
            <w:lang w:eastAsia="zh-CN"/>
          </w:rPr>
          <w:tab/>
        </w:r>
        <w:r w:rsidRPr="000558B1" w:rsidDel="000558B1">
          <w:rPr>
            <w:rPrChange w:id="491" w:author="Ian McMillan" w:date="2021-11-05T16:03:00Z">
              <w:rPr>
                <w:rStyle w:val="Hyperlink"/>
                <w:noProof/>
              </w:rPr>
            </w:rPrChange>
          </w:rPr>
          <w:delText>Subject Organizational Unit Field</w:delText>
        </w:r>
        <w:r w:rsidDel="000558B1">
          <w:rPr>
            <w:noProof/>
            <w:webHidden/>
          </w:rPr>
          <w:tab/>
        </w:r>
        <w:r w:rsidR="009828B7" w:rsidDel="000558B1">
          <w:rPr>
            <w:noProof/>
            <w:webHidden/>
          </w:rPr>
          <w:delText>11</w:delText>
        </w:r>
      </w:del>
    </w:p>
    <w:p w14:paraId="31D985B4" w14:textId="795FA0B2" w:rsidR="00841C24" w:rsidDel="000558B1" w:rsidRDefault="00841C24">
      <w:pPr>
        <w:pStyle w:val="TOC3"/>
        <w:tabs>
          <w:tab w:val="left" w:pos="1200"/>
          <w:tab w:val="right" w:leader="dot" w:pos="9350"/>
        </w:tabs>
        <w:rPr>
          <w:del w:id="492" w:author="Ian McMillan" w:date="2021-11-05T16:03:00Z"/>
          <w:rFonts w:asciiTheme="minorHAnsi" w:eastAsiaTheme="minorEastAsia" w:hAnsiTheme="minorHAnsi" w:cstheme="minorBidi"/>
          <w:bCs w:val="0"/>
          <w:noProof/>
          <w:lang w:eastAsia="zh-CN"/>
        </w:rPr>
      </w:pPr>
      <w:del w:id="493" w:author="Ian McMillan" w:date="2021-11-05T16:03:00Z">
        <w:r w:rsidRPr="000558B1" w:rsidDel="000558B1">
          <w:rPr>
            <w:rPrChange w:id="494" w:author="Ian McMillan" w:date="2021-11-05T16:03:00Z">
              <w:rPr>
                <w:rStyle w:val="Hyperlink"/>
                <w:noProof/>
              </w:rPr>
            </w:rPrChange>
          </w:rPr>
          <w:delText>9.2.7</w:delText>
        </w:r>
        <w:r w:rsidDel="000558B1">
          <w:rPr>
            <w:rFonts w:asciiTheme="minorHAnsi" w:eastAsiaTheme="minorEastAsia" w:hAnsiTheme="minorHAnsi" w:cstheme="minorBidi"/>
            <w:bCs w:val="0"/>
            <w:noProof/>
            <w:lang w:eastAsia="zh-CN"/>
          </w:rPr>
          <w:tab/>
        </w:r>
        <w:r w:rsidRPr="000558B1" w:rsidDel="000558B1">
          <w:rPr>
            <w:rPrChange w:id="495" w:author="Ian McMillan" w:date="2021-11-05T16:03:00Z">
              <w:rPr>
                <w:rStyle w:val="Hyperlink"/>
                <w:noProof/>
              </w:rPr>
            </w:rPrChange>
          </w:rPr>
          <w:delText>Other Subject Attributes</w:delText>
        </w:r>
        <w:r w:rsidDel="000558B1">
          <w:rPr>
            <w:noProof/>
            <w:webHidden/>
          </w:rPr>
          <w:tab/>
        </w:r>
        <w:r w:rsidR="009828B7" w:rsidDel="000558B1">
          <w:rPr>
            <w:noProof/>
            <w:webHidden/>
          </w:rPr>
          <w:delText>11</w:delText>
        </w:r>
      </w:del>
    </w:p>
    <w:p w14:paraId="00EB22E3" w14:textId="2A84E40C" w:rsidR="00841C24" w:rsidDel="000558B1" w:rsidRDefault="00841C24">
      <w:pPr>
        <w:pStyle w:val="TOC2"/>
        <w:rPr>
          <w:del w:id="496" w:author="Ian McMillan" w:date="2021-11-05T16:03:00Z"/>
          <w:rFonts w:asciiTheme="minorHAnsi" w:eastAsiaTheme="minorEastAsia" w:hAnsiTheme="minorHAnsi" w:cstheme="minorBidi"/>
          <w:bCs w:val="0"/>
          <w:noProof/>
          <w:lang w:eastAsia="zh-CN"/>
        </w:rPr>
      </w:pPr>
      <w:del w:id="497" w:author="Ian McMillan" w:date="2021-11-05T16:03:00Z">
        <w:r w:rsidRPr="000558B1" w:rsidDel="000558B1">
          <w:rPr>
            <w:rPrChange w:id="498" w:author="Ian McMillan" w:date="2021-11-05T16:03:00Z">
              <w:rPr>
                <w:rStyle w:val="Hyperlink"/>
                <w:noProof/>
              </w:rPr>
            </w:rPrChange>
          </w:rPr>
          <w:delText>9.3</w:delText>
        </w:r>
        <w:r w:rsidDel="000558B1">
          <w:rPr>
            <w:rFonts w:asciiTheme="minorHAnsi" w:eastAsiaTheme="minorEastAsia" w:hAnsiTheme="minorHAnsi" w:cstheme="minorBidi"/>
            <w:bCs w:val="0"/>
            <w:noProof/>
            <w:lang w:eastAsia="zh-CN"/>
          </w:rPr>
          <w:tab/>
        </w:r>
        <w:r w:rsidRPr="000558B1" w:rsidDel="000558B1">
          <w:rPr>
            <w:rPrChange w:id="499" w:author="Ian McMillan" w:date="2021-11-05T16:03:00Z">
              <w:rPr>
                <w:rStyle w:val="Hyperlink"/>
                <w:noProof/>
              </w:rPr>
            </w:rPrChange>
          </w:rPr>
          <w:delText>Certificate Policy Identification</w:delText>
        </w:r>
        <w:r w:rsidDel="000558B1">
          <w:rPr>
            <w:noProof/>
            <w:webHidden/>
          </w:rPr>
          <w:tab/>
        </w:r>
        <w:r w:rsidR="009828B7" w:rsidDel="000558B1">
          <w:rPr>
            <w:noProof/>
            <w:webHidden/>
          </w:rPr>
          <w:delText>11</w:delText>
        </w:r>
      </w:del>
    </w:p>
    <w:p w14:paraId="57A5FF6F" w14:textId="0E3FBEC0" w:rsidR="00841C24" w:rsidDel="000558B1" w:rsidRDefault="00841C24">
      <w:pPr>
        <w:pStyle w:val="TOC3"/>
        <w:tabs>
          <w:tab w:val="left" w:pos="1200"/>
          <w:tab w:val="right" w:leader="dot" w:pos="9350"/>
        </w:tabs>
        <w:rPr>
          <w:del w:id="500" w:author="Ian McMillan" w:date="2021-11-05T16:03:00Z"/>
          <w:rFonts w:asciiTheme="minorHAnsi" w:eastAsiaTheme="minorEastAsia" w:hAnsiTheme="minorHAnsi" w:cstheme="minorBidi"/>
          <w:bCs w:val="0"/>
          <w:noProof/>
          <w:lang w:eastAsia="zh-CN"/>
        </w:rPr>
      </w:pPr>
      <w:del w:id="501" w:author="Ian McMillan" w:date="2021-11-05T16:03:00Z">
        <w:r w:rsidRPr="000558B1" w:rsidDel="000558B1">
          <w:rPr>
            <w:rPrChange w:id="502" w:author="Ian McMillan" w:date="2021-11-05T16:03:00Z">
              <w:rPr>
                <w:rStyle w:val="Hyperlink"/>
                <w:noProof/>
              </w:rPr>
            </w:rPrChange>
          </w:rPr>
          <w:delText>9.3.1</w:delText>
        </w:r>
        <w:r w:rsidDel="000558B1">
          <w:rPr>
            <w:rFonts w:asciiTheme="minorHAnsi" w:eastAsiaTheme="minorEastAsia" w:hAnsiTheme="minorHAnsi" w:cstheme="minorBidi"/>
            <w:bCs w:val="0"/>
            <w:noProof/>
            <w:lang w:eastAsia="zh-CN"/>
          </w:rPr>
          <w:tab/>
        </w:r>
        <w:r w:rsidRPr="000558B1" w:rsidDel="000558B1">
          <w:rPr>
            <w:rPrChange w:id="503" w:author="Ian McMillan" w:date="2021-11-05T16:03:00Z">
              <w:rPr>
                <w:rStyle w:val="Hyperlink"/>
                <w:noProof/>
              </w:rPr>
            </w:rPrChange>
          </w:rPr>
          <w:delText>Certificate Policy Identifiers</w:delText>
        </w:r>
        <w:r w:rsidDel="000558B1">
          <w:rPr>
            <w:noProof/>
            <w:webHidden/>
          </w:rPr>
          <w:tab/>
        </w:r>
        <w:r w:rsidR="009828B7" w:rsidDel="000558B1">
          <w:rPr>
            <w:noProof/>
            <w:webHidden/>
          </w:rPr>
          <w:delText>11</w:delText>
        </w:r>
      </w:del>
    </w:p>
    <w:p w14:paraId="16451C2C" w14:textId="799F4ED3" w:rsidR="00841C24" w:rsidDel="000558B1" w:rsidRDefault="00841C24">
      <w:pPr>
        <w:pStyle w:val="TOC3"/>
        <w:tabs>
          <w:tab w:val="left" w:pos="1200"/>
          <w:tab w:val="right" w:leader="dot" w:pos="9350"/>
        </w:tabs>
        <w:rPr>
          <w:del w:id="504" w:author="Ian McMillan" w:date="2021-11-05T16:03:00Z"/>
          <w:rFonts w:asciiTheme="minorHAnsi" w:eastAsiaTheme="minorEastAsia" w:hAnsiTheme="minorHAnsi" w:cstheme="minorBidi"/>
          <w:bCs w:val="0"/>
          <w:noProof/>
          <w:lang w:eastAsia="zh-CN"/>
        </w:rPr>
      </w:pPr>
      <w:del w:id="505" w:author="Ian McMillan" w:date="2021-11-05T16:03:00Z">
        <w:r w:rsidRPr="000558B1" w:rsidDel="000558B1">
          <w:rPr>
            <w:rPrChange w:id="506" w:author="Ian McMillan" w:date="2021-11-05T16:03:00Z">
              <w:rPr>
                <w:rStyle w:val="Hyperlink"/>
                <w:noProof/>
              </w:rPr>
            </w:rPrChange>
          </w:rPr>
          <w:delText>9.3.2</w:delText>
        </w:r>
        <w:r w:rsidDel="000558B1">
          <w:rPr>
            <w:rFonts w:asciiTheme="minorHAnsi" w:eastAsiaTheme="minorEastAsia" w:hAnsiTheme="minorHAnsi" w:cstheme="minorBidi"/>
            <w:bCs w:val="0"/>
            <w:noProof/>
            <w:lang w:eastAsia="zh-CN"/>
          </w:rPr>
          <w:tab/>
        </w:r>
        <w:r w:rsidRPr="000558B1" w:rsidDel="000558B1">
          <w:rPr>
            <w:rPrChange w:id="507" w:author="Ian McMillan" w:date="2021-11-05T16:03:00Z">
              <w:rPr>
                <w:rStyle w:val="Hyperlink"/>
                <w:noProof/>
              </w:rPr>
            </w:rPrChange>
          </w:rPr>
          <w:delText>Root CA Requirements</w:delText>
        </w:r>
        <w:r w:rsidDel="000558B1">
          <w:rPr>
            <w:noProof/>
            <w:webHidden/>
          </w:rPr>
          <w:tab/>
        </w:r>
        <w:r w:rsidR="009828B7" w:rsidDel="000558B1">
          <w:rPr>
            <w:noProof/>
            <w:webHidden/>
          </w:rPr>
          <w:delText>12</w:delText>
        </w:r>
      </w:del>
    </w:p>
    <w:p w14:paraId="74567090" w14:textId="0714701B" w:rsidR="00841C24" w:rsidDel="000558B1" w:rsidRDefault="00841C24">
      <w:pPr>
        <w:pStyle w:val="TOC3"/>
        <w:tabs>
          <w:tab w:val="left" w:pos="1200"/>
          <w:tab w:val="right" w:leader="dot" w:pos="9350"/>
        </w:tabs>
        <w:rPr>
          <w:del w:id="508" w:author="Ian McMillan" w:date="2021-11-05T16:03:00Z"/>
          <w:rFonts w:asciiTheme="minorHAnsi" w:eastAsiaTheme="minorEastAsia" w:hAnsiTheme="minorHAnsi" w:cstheme="minorBidi"/>
          <w:bCs w:val="0"/>
          <w:noProof/>
          <w:lang w:eastAsia="zh-CN"/>
        </w:rPr>
      </w:pPr>
      <w:del w:id="509" w:author="Ian McMillan" w:date="2021-11-05T16:03:00Z">
        <w:r w:rsidRPr="000558B1" w:rsidDel="000558B1">
          <w:rPr>
            <w:rPrChange w:id="510" w:author="Ian McMillan" w:date="2021-11-05T16:03:00Z">
              <w:rPr>
                <w:rStyle w:val="Hyperlink"/>
                <w:noProof/>
              </w:rPr>
            </w:rPrChange>
          </w:rPr>
          <w:delText>9.3.3</w:delText>
        </w:r>
        <w:r w:rsidDel="000558B1">
          <w:rPr>
            <w:rFonts w:asciiTheme="minorHAnsi" w:eastAsiaTheme="minorEastAsia" w:hAnsiTheme="minorHAnsi" w:cstheme="minorBidi"/>
            <w:bCs w:val="0"/>
            <w:noProof/>
            <w:lang w:eastAsia="zh-CN"/>
          </w:rPr>
          <w:tab/>
        </w:r>
        <w:r w:rsidRPr="000558B1" w:rsidDel="000558B1">
          <w:rPr>
            <w:rPrChange w:id="511" w:author="Ian McMillan" w:date="2021-11-05T16:03:00Z">
              <w:rPr>
                <w:rStyle w:val="Hyperlink"/>
                <w:noProof/>
              </w:rPr>
            </w:rPrChange>
          </w:rPr>
          <w:delText>Subordinate CA Certificates</w:delText>
        </w:r>
        <w:r w:rsidDel="000558B1">
          <w:rPr>
            <w:noProof/>
            <w:webHidden/>
          </w:rPr>
          <w:tab/>
        </w:r>
        <w:r w:rsidR="009828B7" w:rsidDel="000558B1">
          <w:rPr>
            <w:noProof/>
            <w:webHidden/>
          </w:rPr>
          <w:delText>12</w:delText>
        </w:r>
      </w:del>
    </w:p>
    <w:p w14:paraId="33294770" w14:textId="1C2186BF" w:rsidR="00841C24" w:rsidDel="000558B1" w:rsidRDefault="00841C24">
      <w:pPr>
        <w:pStyle w:val="TOC3"/>
        <w:tabs>
          <w:tab w:val="left" w:pos="1200"/>
          <w:tab w:val="right" w:leader="dot" w:pos="9350"/>
        </w:tabs>
        <w:rPr>
          <w:del w:id="512" w:author="Ian McMillan" w:date="2021-11-05T16:03:00Z"/>
          <w:rFonts w:asciiTheme="minorHAnsi" w:eastAsiaTheme="minorEastAsia" w:hAnsiTheme="minorHAnsi" w:cstheme="minorBidi"/>
          <w:bCs w:val="0"/>
          <w:noProof/>
          <w:lang w:eastAsia="zh-CN"/>
        </w:rPr>
      </w:pPr>
      <w:del w:id="513" w:author="Ian McMillan" w:date="2021-11-05T16:03:00Z">
        <w:r w:rsidRPr="000558B1" w:rsidDel="000558B1">
          <w:rPr>
            <w:rPrChange w:id="514" w:author="Ian McMillan" w:date="2021-11-05T16:03:00Z">
              <w:rPr>
                <w:rStyle w:val="Hyperlink"/>
                <w:noProof/>
              </w:rPr>
            </w:rPrChange>
          </w:rPr>
          <w:delText>9.3.4</w:delText>
        </w:r>
        <w:r w:rsidDel="000558B1">
          <w:rPr>
            <w:rFonts w:asciiTheme="minorHAnsi" w:eastAsiaTheme="minorEastAsia" w:hAnsiTheme="minorHAnsi" w:cstheme="minorBidi"/>
            <w:bCs w:val="0"/>
            <w:noProof/>
            <w:lang w:eastAsia="zh-CN"/>
          </w:rPr>
          <w:tab/>
        </w:r>
        <w:r w:rsidRPr="000558B1" w:rsidDel="000558B1">
          <w:rPr>
            <w:rPrChange w:id="515" w:author="Ian McMillan" w:date="2021-11-05T16:03:00Z">
              <w:rPr>
                <w:rStyle w:val="Hyperlink"/>
                <w:noProof/>
              </w:rPr>
            </w:rPrChange>
          </w:rPr>
          <w:delText>Subscriber Certificates</w:delText>
        </w:r>
        <w:r w:rsidDel="000558B1">
          <w:rPr>
            <w:noProof/>
            <w:webHidden/>
          </w:rPr>
          <w:tab/>
        </w:r>
        <w:r w:rsidR="009828B7" w:rsidDel="000558B1">
          <w:rPr>
            <w:noProof/>
            <w:webHidden/>
          </w:rPr>
          <w:delText>12</w:delText>
        </w:r>
      </w:del>
    </w:p>
    <w:p w14:paraId="51A668BB" w14:textId="31162A49" w:rsidR="00841C24" w:rsidDel="000558B1" w:rsidRDefault="00841C24">
      <w:pPr>
        <w:pStyle w:val="TOC2"/>
        <w:rPr>
          <w:del w:id="516" w:author="Ian McMillan" w:date="2021-11-05T16:03:00Z"/>
          <w:rFonts w:asciiTheme="minorHAnsi" w:eastAsiaTheme="minorEastAsia" w:hAnsiTheme="minorHAnsi" w:cstheme="minorBidi"/>
          <w:bCs w:val="0"/>
          <w:noProof/>
          <w:lang w:eastAsia="zh-CN"/>
        </w:rPr>
      </w:pPr>
      <w:del w:id="517" w:author="Ian McMillan" w:date="2021-11-05T16:03:00Z">
        <w:r w:rsidRPr="000558B1" w:rsidDel="000558B1">
          <w:rPr>
            <w:rPrChange w:id="518" w:author="Ian McMillan" w:date="2021-11-05T16:03:00Z">
              <w:rPr>
                <w:rStyle w:val="Hyperlink"/>
                <w:noProof/>
              </w:rPr>
            </w:rPrChange>
          </w:rPr>
          <w:delText>9.4</w:delText>
        </w:r>
        <w:r w:rsidDel="000558B1">
          <w:rPr>
            <w:rFonts w:asciiTheme="minorHAnsi" w:eastAsiaTheme="minorEastAsia" w:hAnsiTheme="minorHAnsi" w:cstheme="minorBidi"/>
            <w:bCs w:val="0"/>
            <w:noProof/>
            <w:lang w:eastAsia="zh-CN"/>
          </w:rPr>
          <w:tab/>
        </w:r>
        <w:r w:rsidRPr="000558B1" w:rsidDel="000558B1">
          <w:rPr>
            <w:rPrChange w:id="519" w:author="Ian McMillan" w:date="2021-11-05T16:03:00Z">
              <w:rPr>
                <w:rStyle w:val="Hyperlink"/>
                <w:noProof/>
              </w:rPr>
            </w:rPrChange>
          </w:rPr>
          <w:delText>Maximum Validity Period</w:delText>
        </w:r>
        <w:r w:rsidDel="000558B1">
          <w:rPr>
            <w:noProof/>
            <w:webHidden/>
          </w:rPr>
          <w:tab/>
        </w:r>
        <w:r w:rsidR="009828B7" w:rsidDel="000558B1">
          <w:rPr>
            <w:noProof/>
            <w:webHidden/>
          </w:rPr>
          <w:delText>13</w:delText>
        </w:r>
      </w:del>
    </w:p>
    <w:p w14:paraId="780CADFD" w14:textId="1F0697F6" w:rsidR="00841C24" w:rsidDel="000558B1" w:rsidRDefault="00841C24">
      <w:pPr>
        <w:pStyle w:val="TOC2"/>
        <w:rPr>
          <w:del w:id="520" w:author="Ian McMillan" w:date="2021-11-05T16:03:00Z"/>
          <w:rFonts w:asciiTheme="minorHAnsi" w:eastAsiaTheme="minorEastAsia" w:hAnsiTheme="minorHAnsi" w:cstheme="minorBidi"/>
          <w:bCs w:val="0"/>
          <w:noProof/>
          <w:lang w:eastAsia="zh-CN"/>
        </w:rPr>
      </w:pPr>
      <w:del w:id="521" w:author="Ian McMillan" w:date="2021-11-05T16:03:00Z">
        <w:r w:rsidRPr="000558B1" w:rsidDel="000558B1">
          <w:rPr>
            <w:rPrChange w:id="522" w:author="Ian McMillan" w:date="2021-11-05T16:03:00Z">
              <w:rPr>
                <w:rStyle w:val="Hyperlink"/>
                <w:noProof/>
              </w:rPr>
            </w:rPrChange>
          </w:rPr>
          <w:delText>9.5</w:delText>
        </w:r>
        <w:r w:rsidDel="000558B1">
          <w:rPr>
            <w:rFonts w:asciiTheme="minorHAnsi" w:eastAsiaTheme="minorEastAsia" w:hAnsiTheme="minorHAnsi" w:cstheme="minorBidi"/>
            <w:bCs w:val="0"/>
            <w:noProof/>
            <w:lang w:eastAsia="zh-CN"/>
          </w:rPr>
          <w:tab/>
        </w:r>
        <w:r w:rsidRPr="000558B1" w:rsidDel="000558B1">
          <w:rPr>
            <w:rPrChange w:id="523" w:author="Ian McMillan" w:date="2021-11-05T16:03:00Z">
              <w:rPr>
                <w:rStyle w:val="Hyperlink"/>
                <w:noProof/>
              </w:rPr>
            </w:rPrChange>
          </w:rPr>
          <w:delText>Subscriber Public Key</w:delText>
        </w:r>
        <w:r w:rsidDel="000558B1">
          <w:rPr>
            <w:noProof/>
            <w:webHidden/>
          </w:rPr>
          <w:tab/>
        </w:r>
        <w:r w:rsidR="009828B7" w:rsidDel="000558B1">
          <w:rPr>
            <w:noProof/>
            <w:webHidden/>
          </w:rPr>
          <w:delText>13</w:delText>
        </w:r>
      </w:del>
    </w:p>
    <w:p w14:paraId="197BBDDF" w14:textId="602239B1" w:rsidR="00841C24" w:rsidDel="000558B1" w:rsidRDefault="00841C24">
      <w:pPr>
        <w:pStyle w:val="TOC2"/>
        <w:rPr>
          <w:del w:id="524" w:author="Ian McMillan" w:date="2021-11-05T16:03:00Z"/>
          <w:rFonts w:asciiTheme="minorHAnsi" w:eastAsiaTheme="minorEastAsia" w:hAnsiTheme="minorHAnsi" w:cstheme="minorBidi"/>
          <w:bCs w:val="0"/>
          <w:noProof/>
          <w:lang w:eastAsia="zh-CN"/>
        </w:rPr>
      </w:pPr>
      <w:del w:id="525" w:author="Ian McMillan" w:date="2021-11-05T16:03:00Z">
        <w:r w:rsidRPr="000558B1" w:rsidDel="000558B1">
          <w:rPr>
            <w:rPrChange w:id="526" w:author="Ian McMillan" w:date="2021-11-05T16:03:00Z">
              <w:rPr>
                <w:rStyle w:val="Hyperlink"/>
                <w:noProof/>
              </w:rPr>
            </w:rPrChange>
          </w:rPr>
          <w:delText>9.6</w:delText>
        </w:r>
        <w:r w:rsidDel="000558B1">
          <w:rPr>
            <w:rFonts w:asciiTheme="minorHAnsi" w:eastAsiaTheme="minorEastAsia" w:hAnsiTheme="minorHAnsi" w:cstheme="minorBidi"/>
            <w:bCs w:val="0"/>
            <w:noProof/>
            <w:lang w:eastAsia="zh-CN"/>
          </w:rPr>
          <w:tab/>
        </w:r>
        <w:r w:rsidRPr="000558B1" w:rsidDel="000558B1">
          <w:rPr>
            <w:rPrChange w:id="527" w:author="Ian McMillan" w:date="2021-11-05T16:03:00Z">
              <w:rPr>
                <w:rStyle w:val="Hyperlink"/>
                <w:noProof/>
              </w:rPr>
            </w:rPrChange>
          </w:rPr>
          <w:delText>Certificate Serial Number</w:delText>
        </w:r>
        <w:r w:rsidDel="000558B1">
          <w:rPr>
            <w:noProof/>
            <w:webHidden/>
          </w:rPr>
          <w:tab/>
        </w:r>
        <w:r w:rsidR="009828B7" w:rsidDel="000558B1">
          <w:rPr>
            <w:noProof/>
            <w:webHidden/>
          </w:rPr>
          <w:delText>13</w:delText>
        </w:r>
      </w:del>
    </w:p>
    <w:p w14:paraId="3B2FCA56" w14:textId="174A2263" w:rsidR="00841C24" w:rsidDel="000558B1" w:rsidRDefault="00841C24">
      <w:pPr>
        <w:pStyle w:val="TOC2"/>
        <w:rPr>
          <w:del w:id="528" w:author="Ian McMillan" w:date="2021-11-05T16:03:00Z"/>
          <w:rFonts w:asciiTheme="minorHAnsi" w:eastAsiaTheme="minorEastAsia" w:hAnsiTheme="minorHAnsi" w:cstheme="minorBidi"/>
          <w:bCs w:val="0"/>
          <w:noProof/>
          <w:lang w:eastAsia="zh-CN"/>
        </w:rPr>
      </w:pPr>
      <w:del w:id="529" w:author="Ian McMillan" w:date="2021-11-05T16:03:00Z">
        <w:r w:rsidRPr="000558B1" w:rsidDel="000558B1">
          <w:rPr>
            <w:rPrChange w:id="530" w:author="Ian McMillan" w:date="2021-11-05T16:03:00Z">
              <w:rPr>
                <w:rStyle w:val="Hyperlink"/>
                <w:noProof/>
              </w:rPr>
            </w:rPrChange>
          </w:rPr>
          <w:delText>9.7</w:delText>
        </w:r>
        <w:r w:rsidDel="000558B1">
          <w:rPr>
            <w:rFonts w:asciiTheme="minorHAnsi" w:eastAsiaTheme="minorEastAsia" w:hAnsiTheme="minorHAnsi" w:cstheme="minorBidi"/>
            <w:bCs w:val="0"/>
            <w:noProof/>
            <w:lang w:eastAsia="zh-CN"/>
          </w:rPr>
          <w:tab/>
        </w:r>
        <w:r w:rsidRPr="000558B1" w:rsidDel="000558B1">
          <w:rPr>
            <w:rPrChange w:id="531" w:author="Ian McMillan" w:date="2021-11-05T16:03:00Z">
              <w:rPr>
                <w:rStyle w:val="Hyperlink"/>
                <w:noProof/>
              </w:rPr>
            </w:rPrChange>
          </w:rPr>
          <w:delText>Reserved</w:delText>
        </w:r>
        <w:r w:rsidDel="000558B1">
          <w:rPr>
            <w:noProof/>
            <w:webHidden/>
          </w:rPr>
          <w:tab/>
        </w:r>
        <w:r w:rsidR="009828B7" w:rsidDel="000558B1">
          <w:rPr>
            <w:noProof/>
            <w:webHidden/>
          </w:rPr>
          <w:delText>13</w:delText>
        </w:r>
      </w:del>
    </w:p>
    <w:p w14:paraId="3372132B" w14:textId="47A6C12A" w:rsidR="00841C24" w:rsidDel="000558B1" w:rsidRDefault="00841C24">
      <w:pPr>
        <w:pStyle w:val="TOC2"/>
        <w:rPr>
          <w:del w:id="532" w:author="Ian McMillan" w:date="2021-11-05T16:03:00Z"/>
          <w:rFonts w:asciiTheme="minorHAnsi" w:eastAsiaTheme="minorEastAsia" w:hAnsiTheme="minorHAnsi" w:cstheme="minorBidi"/>
          <w:bCs w:val="0"/>
          <w:noProof/>
          <w:lang w:eastAsia="zh-CN"/>
        </w:rPr>
      </w:pPr>
      <w:del w:id="533" w:author="Ian McMillan" w:date="2021-11-05T16:03:00Z">
        <w:r w:rsidRPr="000558B1" w:rsidDel="000558B1">
          <w:rPr>
            <w:rPrChange w:id="534" w:author="Ian McMillan" w:date="2021-11-05T16:03:00Z">
              <w:rPr>
                <w:rStyle w:val="Hyperlink"/>
                <w:noProof/>
              </w:rPr>
            </w:rPrChange>
          </w:rPr>
          <w:delText>9.8</w:delText>
        </w:r>
        <w:r w:rsidDel="000558B1">
          <w:rPr>
            <w:rFonts w:asciiTheme="minorHAnsi" w:eastAsiaTheme="minorEastAsia" w:hAnsiTheme="minorHAnsi" w:cstheme="minorBidi"/>
            <w:bCs w:val="0"/>
            <w:noProof/>
            <w:lang w:eastAsia="zh-CN"/>
          </w:rPr>
          <w:tab/>
        </w:r>
        <w:r w:rsidRPr="000558B1" w:rsidDel="000558B1">
          <w:rPr>
            <w:rPrChange w:id="535" w:author="Ian McMillan" w:date="2021-11-05T16:03:00Z">
              <w:rPr>
                <w:rStyle w:val="Hyperlink"/>
                <w:noProof/>
              </w:rPr>
            </w:rPrChange>
          </w:rPr>
          <w:delText>Reserved</w:delText>
        </w:r>
        <w:r w:rsidDel="000558B1">
          <w:rPr>
            <w:noProof/>
            <w:webHidden/>
          </w:rPr>
          <w:tab/>
        </w:r>
        <w:r w:rsidR="009828B7" w:rsidDel="000558B1">
          <w:rPr>
            <w:noProof/>
            <w:webHidden/>
          </w:rPr>
          <w:delText>13</w:delText>
        </w:r>
      </w:del>
    </w:p>
    <w:p w14:paraId="3A562EDD" w14:textId="321CEB80" w:rsidR="00841C24" w:rsidDel="000558B1" w:rsidRDefault="00841C24">
      <w:pPr>
        <w:pStyle w:val="TOC1"/>
        <w:rPr>
          <w:del w:id="536" w:author="Ian McMillan" w:date="2021-11-05T16:03:00Z"/>
          <w:rFonts w:asciiTheme="minorHAnsi" w:eastAsiaTheme="minorEastAsia" w:hAnsiTheme="minorHAnsi" w:cstheme="minorBidi"/>
          <w:bCs w:val="0"/>
          <w:noProof/>
          <w:lang w:eastAsia="zh-CN"/>
        </w:rPr>
      </w:pPr>
      <w:del w:id="537" w:author="Ian McMillan" w:date="2021-11-05T16:03:00Z">
        <w:r w:rsidRPr="000558B1" w:rsidDel="000558B1">
          <w:rPr>
            <w:rPrChange w:id="538" w:author="Ian McMillan" w:date="2021-11-05T16:03:00Z">
              <w:rPr>
                <w:rStyle w:val="Hyperlink"/>
                <w:noProof/>
              </w:rPr>
            </w:rPrChange>
          </w:rPr>
          <w:delText>10.</w:delText>
        </w:r>
        <w:r w:rsidDel="000558B1">
          <w:rPr>
            <w:rFonts w:asciiTheme="minorHAnsi" w:eastAsiaTheme="minorEastAsia" w:hAnsiTheme="minorHAnsi" w:cstheme="minorBidi"/>
            <w:bCs w:val="0"/>
            <w:noProof/>
            <w:lang w:eastAsia="zh-CN"/>
          </w:rPr>
          <w:tab/>
        </w:r>
        <w:r w:rsidRPr="000558B1" w:rsidDel="000558B1">
          <w:rPr>
            <w:rPrChange w:id="539" w:author="Ian McMillan" w:date="2021-11-05T16:03:00Z">
              <w:rPr>
                <w:rStyle w:val="Hyperlink"/>
                <w:noProof/>
              </w:rPr>
            </w:rPrChange>
          </w:rPr>
          <w:delText>Certificate Request</w:delText>
        </w:r>
        <w:r w:rsidDel="000558B1">
          <w:rPr>
            <w:noProof/>
            <w:webHidden/>
          </w:rPr>
          <w:tab/>
        </w:r>
        <w:r w:rsidR="009828B7" w:rsidDel="000558B1">
          <w:rPr>
            <w:noProof/>
            <w:webHidden/>
          </w:rPr>
          <w:delText>13</w:delText>
        </w:r>
      </w:del>
    </w:p>
    <w:p w14:paraId="1750B0C0" w14:textId="24899134" w:rsidR="00841C24" w:rsidDel="000558B1" w:rsidRDefault="00841C24">
      <w:pPr>
        <w:pStyle w:val="TOC2"/>
        <w:rPr>
          <w:del w:id="540" w:author="Ian McMillan" w:date="2021-11-05T16:03:00Z"/>
          <w:rFonts w:asciiTheme="minorHAnsi" w:eastAsiaTheme="minorEastAsia" w:hAnsiTheme="minorHAnsi" w:cstheme="minorBidi"/>
          <w:bCs w:val="0"/>
          <w:noProof/>
          <w:lang w:eastAsia="zh-CN"/>
        </w:rPr>
      </w:pPr>
      <w:del w:id="541" w:author="Ian McMillan" w:date="2021-11-05T16:03:00Z">
        <w:r w:rsidRPr="000558B1" w:rsidDel="000558B1">
          <w:rPr>
            <w:rPrChange w:id="542" w:author="Ian McMillan" w:date="2021-11-05T16:03:00Z">
              <w:rPr>
                <w:rStyle w:val="Hyperlink"/>
                <w:noProof/>
              </w:rPr>
            </w:rPrChange>
          </w:rPr>
          <w:delText>10.1</w:delText>
        </w:r>
        <w:r w:rsidDel="000558B1">
          <w:rPr>
            <w:rFonts w:asciiTheme="minorHAnsi" w:eastAsiaTheme="minorEastAsia" w:hAnsiTheme="minorHAnsi" w:cstheme="minorBidi"/>
            <w:bCs w:val="0"/>
            <w:noProof/>
            <w:lang w:eastAsia="zh-CN"/>
          </w:rPr>
          <w:tab/>
        </w:r>
        <w:r w:rsidRPr="000558B1" w:rsidDel="000558B1">
          <w:rPr>
            <w:rPrChange w:id="543" w:author="Ian McMillan" w:date="2021-11-05T16:03:00Z">
              <w:rPr>
                <w:rStyle w:val="Hyperlink"/>
                <w:noProof/>
              </w:rPr>
            </w:rPrChange>
          </w:rPr>
          <w:delText>General Requirements</w:delText>
        </w:r>
        <w:r w:rsidDel="000558B1">
          <w:rPr>
            <w:noProof/>
            <w:webHidden/>
          </w:rPr>
          <w:tab/>
        </w:r>
        <w:r w:rsidR="009828B7" w:rsidDel="000558B1">
          <w:rPr>
            <w:noProof/>
            <w:webHidden/>
          </w:rPr>
          <w:delText>13</w:delText>
        </w:r>
      </w:del>
    </w:p>
    <w:p w14:paraId="0D996EC6" w14:textId="27017A69" w:rsidR="00841C24" w:rsidDel="000558B1" w:rsidRDefault="00841C24">
      <w:pPr>
        <w:pStyle w:val="TOC3"/>
        <w:tabs>
          <w:tab w:val="left" w:pos="1440"/>
          <w:tab w:val="right" w:leader="dot" w:pos="9350"/>
        </w:tabs>
        <w:rPr>
          <w:del w:id="544" w:author="Ian McMillan" w:date="2021-11-05T16:03:00Z"/>
          <w:rFonts w:asciiTheme="minorHAnsi" w:eastAsiaTheme="minorEastAsia" w:hAnsiTheme="minorHAnsi" w:cstheme="minorBidi"/>
          <w:bCs w:val="0"/>
          <w:noProof/>
          <w:lang w:eastAsia="zh-CN"/>
        </w:rPr>
      </w:pPr>
      <w:del w:id="545" w:author="Ian McMillan" w:date="2021-11-05T16:03:00Z">
        <w:r w:rsidRPr="000558B1" w:rsidDel="000558B1">
          <w:rPr>
            <w:rPrChange w:id="546" w:author="Ian McMillan" w:date="2021-11-05T16:03:00Z">
              <w:rPr>
                <w:rStyle w:val="Hyperlink"/>
                <w:noProof/>
              </w:rPr>
            </w:rPrChange>
          </w:rPr>
          <w:delText>10.1.1</w:delText>
        </w:r>
        <w:r w:rsidDel="000558B1">
          <w:rPr>
            <w:rFonts w:asciiTheme="minorHAnsi" w:eastAsiaTheme="minorEastAsia" w:hAnsiTheme="minorHAnsi" w:cstheme="minorBidi"/>
            <w:bCs w:val="0"/>
            <w:noProof/>
            <w:lang w:eastAsia="zh-CN"/>
          </w:rPr>
          <w:tab/>
        </w:r>
        <w:r w:rsidRPr="000558B1" w:rsidDel="000558B1">
          <w:rPr>
            <w:rPrChange w:id="547" w:author="Ian McMillan" w:date="2021-11-05T16:03:00Z">
              <w:rPr>
                <w:rStyle w:val="Hyperlink"/>
                <w:noProof/>
              </w:rPr>
            </w:rPrChange>
          </w:rPr>
          <w:delText>Documentation Requirements</w:delText>
        </w:r>
        <w:r w:rsidDel="000558B1">
          <w:rPr>
            <w:noProof/>
            <w:webHidden/>
          </w:rPr>
          <w:tab/>
        </w:r>
        <w:r w:rsidR="009828B7" w:rsidDel="000558B1">
          <w:rPr>
            <w:noProof/>
            <w:webHidden/>
          </w:rPr>
          <w:delText>13</w:delText>
        </w:r>
      </w:del>
    </w:p>
    <w:p w14:paraId="523B5E2C" w14:textId="1535ED7E" w:rsidR="00841C24" w:rsidDel="000558B1" w:rsidRDefault="00841C24">
      <w:pPr>
        <w:pStyle w:val="TOC3"/>
        <w:tabs>
          <w:tab w:val="left" w:pos="1440"/>
          <w:tab w:val="right" w:leader="dot" w:pos="9350"/>
        </w:tabs>
        <w:rPr>
          <w:del w:id="548" w:author="Ian McMillan" w:date="2021-11-05T16:03:00Z"/>
          <w:rFonts w:asciiTheme="minorHAnsi" w:eastAsiaTheme="minorEastAsia" w:hAnsiTheme="minorHAnsi" w:cstheme="minorBidi"/>
          <w:bCs w:val="0"/>
          <w:noProof/>
          <w:lang w:eastAsia="zh-CN"/>
        </w:rPr>
      </w:pPr>
      <w:del w:id="549" w:author="Ian McMillan" w:date="2021-11-05T16:03:00Z">
        <w:r w:rsidRPr="000558B1" w:rsidDel="000558B1">
          <w:rPr>
            <w:rPrChange w:id="550" w:author="Ian McMillan" w:date="2021-11-05T16:03:00Z">
              <w:rPr>
                <w:rStyle w:val="Hyperlink"/>
                <w:noProof/>
              </w:rPr>
            </w:rPrChange>
          </w:rPr>
          <w:delText>10.1.2</w:delText>
        </w:r>
        <w:r w:rsidDel="000558B1">
          <w:rPr>
            <w:rFonts w:asciiTheme="minorHAnsi" w:eastAsiaTheme="minorEastAsia" w:hAnsiTheme="minorHAnsi" w:cstheme="minorBidi"/>
            <w:bCs w:val="0"/>
            <w:noProof/>
            <w:lang w:eastAsia="zh-CN"/>
          </w:rPr>
          <w:tab/>
        </w:r>
        <w:r w:rsidRPr="000558B1" w:rsidDel="000558B1">
          <w:rPr>
            <w:rPrChange w:id="551" w:author="Ian McMillan" w:date="2021-11-05T16:03:00Z">
              <w:rPr>
                <w:rStyle w:val="Hyperlink"/>
                <w:noProof/>
              </w:rPr>
            </w:rPrChange>
          </w:rPr>
          <w:delText>Role Requirements</w:delText>
        </w:r>
        <w:r w:rsidDel="000558B1">
          <w:rPr>
            <w:noProof/>
            <w:webHidden/>
          </w:rPr>
          <w:tab/>
        </w:r>
        <w:r w:rsidR="009828B7" w:rsidDel="000558B1">
          <w:rPr>
            <w:noProof/>
            <w:webHidden/>
          </w:rPr>
          <w:delText>13</w:delText>
        </w:r>
      </w:del>
    </w:p>
    <w:p w14:paraId="4A989952" w14:textId="53CCA0EA" w:rsidR="00841C24" w:rsidDel="000558B1" w:rsidRDefault="00841C24">
      <w:pPr>
        <w:pStyle w:val="TOC2"/>
        <w:rPr>
          <w:del w:id="552" w:author="Ian McMillan" w:date="2021-11-05T16:03:00Z"/>
          <w:rFonts w:asciiTheme="minorHAnsi" w:eastAsiaTheme="minorEastAsia" w:hAnsiTheme="minorHAnsi" w:cstheme="minorBidi"/>
          <w:bCs w:val="0"/>
          <w:noProof/>
          <w:lang w:eastAsia="zh-CN"/>
        </w:rPr>
      </w:pPr>
      <w:del w:id="553" w:author="Ian McMillan" w:date="2021-11-05T16:03:00Z">
        <w:r w:rsidRPr="000558B1" w:rsidDel="000558B1">
          <w:rPr>
            <w:rPrChange w:id="554" w:author="Ian McMillan" w:date="2021-11-05T16:03:00Z">
              <w:rPr>
                <w:rStyle w:val="Hyperlink"/>
                <w:noProof/>
              </w:rPr>
            </w:rPrChange>
          </w:rPr>
          <w:delText>10.2</w:delText>
        </w:r>
        <w:r w:rsidDel="000558B1">
          <w:rPr>
            <w:rFonts w:asciiTheme="minorHAnsi" w:eastAsiaTheme="minorEastAsia" w:hAnsiTheme="minorHAnsi" w:cstheme="minorBidi"/>
            <w:bCs w:val="0"/>
            <w:noProof/>
            <w:lang w:eastAsia="zh-CN"/>
          </w:rPr>
          <w:tab/>
        </w:r>
        <w:r w:rsidRPr="000558B1" w:rsidDel="000558B1">
          <w:rPr>
            <w:rPrChange w:id="555" w:author="Ian McMillan" w:date="2021-11-05T16:03:00Z">
              <w:rPr>
                <w:rStyle w:val="Hyperlink"/>
                <w:noProof/>
              </w:rPr>
            </w:rPrChange>
          </w:rPr>
          <w:delText>Certificate Request</w:delText>
        </w:r>
        <w:r w:rsidDel="000558B1">
          <w:rPr>
            <w:noProof/>
            <w:webHidden/>
          </w:rPr>
          <w:tab/>
        </w:r>
        <w:r w:rsidR="009828B7" w:rsidDel="000558B1">
          <w:rPr>
            <w:noProof/>
            <w:webHidden/>
          </w:rPr>
          <w:delText>13</w:delText>
        </w:r>
      </w:del>
    </w:p>
    <w:p w14:paraId="5B3EC8BD" w14:textId="57C3905F" w:rsidR="00841C24" w:rsidDel="000558B1" w:rsidRDefault="00841C24">
      <w:pPr>
        <w:pStyle w:val="TOC3"/>
        <w:tabs>
          <w:tab w:val="left" w:pos="1440"/>
          <w:tab w:val="right" w:leader="dot" w:pos="9350"/>
        </w:tabs>
        <w:rPr>
          <w:del w:id="556" w:author="Ian McMillan" w:date="2021-11-05T16:03:00Z"/>
          <w:rFonts w:asciiTheme="minorHAnsi" w:eastAsiaTheme="minorEastAsia" w:hAnsiTheme="minorHAnsi" w:cstheme="minorBidi"/>
          <w:bCs w:val="0"/>
          <w:noProof/>
          <w:lang w:eastAsia="zh-CN"/>
        </w:rPr>
      </w:pPr>
      <w:del w:id="557" w:author="Ian McMillan" w:date="2021-11-05T16:03:00Z">
        <w:r w:rsidRPr="000558B1" w:rsidDel="000558B1">
          <w:rPr>
            <w:rPrChange w:id="558" w:author="Ian McMillan" w:date="2021-11-05T16:03:00Z">
              <w:rPr>
                <w:rStyle w:val="Hyperlink"/>
                <w:noProof/>
              </w:rPr>
            </w:rPrChange>
          </w:rPr>
          <w:delText>10.2.1</w:delText>
        </w:r>
        <w:r w:rsidDel="000558B1">
          <w:rPr>
            <w:rFonts w:asciiTheme="minorHAnsi" w:eastAsiaTheme="minorEastAsia" w:hAnsiTheme="minorHAnsi" w:cstheme="minorBidi"/>
            <w:bCs w:val="0"/>
            <w:noProof/>
            <w:lang w:eastAsia="zh-CN"/>
          </w:rPr>
          <w:tab/>
        </w:r>
        <w:r w:rsidRPr="000558B1" w:rsidDel="000558B1">
          <w:rPr>
            <w:rPrChange w:id="559" w:author="Ian McMillan" w:date="2021-11-05T16:03:00Z">
              <w:rPr>
                <w:rStyle w:val="Hyperlink"/>
                <w:noProof/>
              </w:rPr>
            </w:rPrChange>
          </w:rPr>
          <w:delText>General</w:delText>
        </w:r>
        <w:r w:rsidDel="000558B1">
          <w:rPr>
            <w:noProof/>
            <w:webHidden/>
          </w:rPr>
          <w:tab/>
        </w:r>
        <w:r w:rsidR="009828B7" w:rsidDel="000558B1">
          <w:rPr>
            <w:noProof/>
            <w:webHidden/>
          </w:rPr>
          <w:delText>13</w:delText>
        </w:r>
      </w:del>
    </w:p>
    <w:p w14:paraId="12A7CE5C" w14:textId="76379986" w:rsidR="00841C24" w:rsidDel="000558B1" w:rsidRDefault="00841C24">
      <w:pPr>
        <w:pStyle w:val="TOC3"/>
        <w:tabs>
          <w:tab w:val="left" w:pos="1440"/>
          <w:tab w:val="right" w:leader="dot" w:pos="9350"/>
        </w:tabs>
        <w:rPr>
          <w:del w:id="560" w:author="Ian McMillan" w:date="2021-11-05T16:03:00Z"/>
          <w:rFonts w:asciiTheme="minorHAnsi" w:eastAsiaTheme="minorEastAsia" w:hAnsiTheme="minorHAnsi" w:cstheme="minorBidi"/>
          <w:bCs w:val="0"/>
          <w:noProof/>
          <w:lang w:eastAsia="zh-CN"/>
        </w:rPr>
      </w:pPr>
      <w:del w:id="561" w:author="Ian McMillan" w:date="2021-11-05T16:03:00Z">
        <w:r w:rsidRPr="000558B1" w:rsidDel="000558B1">
          <w:rPr>
            <w:rPrChange w:id="562" w:author="Ian McMillan" w:date="2021-11-05T16:03:00Z">
              <w:rPr>
                <w:rStyle w:val="Hyperlink"/>
                <w:noProof/>
              </w:rPr>
            </w:rPrChange>
          </w:rPr>
          <w:delText>10.2.2</w:delText>
        </w:r>
        <w:r w:rsidDel="000558B1">
          <w:rPr>
            <w:rFonts w:asciiTheme="minorHAnsi" w:eastAsiaTheme="minorEastAsia" w:hAnsiTheme="minorHAnsi" w:cstheme="minorBidi"/>
            <w:bCs w:val="0"/>
            <w:noProof/>
            <w:lang w:eastAsia="zh-CN"/>
          </w:rPr>
          <w:tab/>
        </w:r>
        <w:r w:rsidRPr="000558B1" w:rsidDel="000558B1">
          <w:rPr>
            <w:rPrChange w:id="563" w:author="Ian McMillan" w:date="2021-11-05T16:03:00Z">
              <w:rPr>
                <w:rStyle w:val="Hyperlink"/>
                <w:noProof/>
              </w:rPr>
            </w:rPrChange>
          </w:rPr>
          <w:delText>Request and Certification</w:delText>
        </w:r>
        <w:r w:rsidDel="000558B1">
          <w:rPr>
            <w:noProof/>
            <w:webHidden/>
          </w:rPr>
          <w:tab/>
        </w:r>
        <w:r w:rsidR="009828B7" w:rsidDel="000558B1">
          <w:rPr>
            <w:noProof/>
            <w:webHidden/>
          </w:rPr>
          <w:delText>14</w:delText>
        </w:r>
      </w:del>
    </w:p>
    <w:p w14:paraId="4AA44EC7" w14:textId="6F2029AB" w:rsidR="00841C24" w:rsidDel="000558B1" w:rsidRDefault="00841C24">
      <w:pPr>
        <w:pStyle w:val="TOC3"/>
        <w:tabs>
          <w:tab w:val="left" w:pos="1440"/>
          <w:tab w:val="right" w:leader="dot" w:pos="9350"/>
        </w:tabs>
        <w:rPr>
          <w:del w:id="564" w:author="Ian McMillan" w:date="2021-11-05T16:03:00Z"/>
          <w:rFonts w:asciiTheme="minorHAnsi" w:eastAsiaTheme="minorEastAsia" w:hAnsiTheme="minorHAnsi" w:cstheme="minorBidi"/>
          <w:bCs w:val="0"/>
          <w:noProof/>
          <w:lang w:eastAsia="zh-CN"/>
        </w:rPr>
      </w:pPr>
      <w:del w:id="565" w:author="Ian McMillan" w:date="2021-11-05T16:03:00Z">
        <w:r w:rsidRPr="000558B1" w:rsidDel="000558B1">
          <w:rPr>
            <w:rPrChange w:id="566" w:author="Ian McMillan" w:date="2021-11-05T16:03:00Z">
              <w:rPr>
                <w:rStyle w:val="Hyperlink"/>
                <w:noProof/>
              </w:rPr>
            </w:rPrChange>
          </w:rPr>
          <w:delText>10.2.3</w:delText>
        </w:r>
        <w:r w:rsidDel="000558B1">
          <w:rPr>
            <w:rFonts w:asciiTheme="minorHAnsi" w:eastAsiaTheme="minorEastAsia" w:hAnsiTheme="minorHAnsi" w:cstheme="minorBidi"/>
            <w:bCs w:val="0"/>
            <w:noProof/>
            <w:lang w:eastAsia="zh-CN"/>
          </w:rPr>
          <w:tab/>
        </w:r>
        <w:r w:rsidRPr="000558B1" w:rsidDel="000558B1">
          <w:rPr>
            <w:rPrChange w:id="567" w:author="Ian McMillan" w:date="2021-11-05T16:03:00Z">
              <w:rPr>
                <w:rStyle w:val="Hyperlink"/>
                <w:noProof/>
              </w:rPr>
            </w:rPrChange>
          </w:rPr>
          <w:delText>Information Requirements</w:delText>
        </w:r>
        <w:r w:rsidDel="000558B1">
          <w:rPr>
            <w:noProof/>
            <w:webHidden/>
          </w:rPr>
          <w:tab/>
        </w:r>
        <w:r w:rsidR="009828B7" w:rsidDel="000558B1">
          <w:rPr>
            <w:noProof/>
            <w:webHidden/>
          </w:rPr>
          <w:delText>14</w:delText>
        </w:r>
      </w:del>
    </w:p>
    <w:p w14:paraId="1C6EFA58" w14:textId="24D103ED" w:rsidR="00841C24" w:rsidDel="000558B1" w:rsidRDefault="00841C24">
      <w:pPr>
        <w:pStyle w:val="TOC3"/>
        <w:tabs>
          <w:tab w:val="left" w:pos="1440"/>
          <w:tab w:val="right" w:leader="dot" w:pos="9350"/>
        </w:tabs>
        <w:rPr>
          <w:del w:id="568" w:author="Ian McMillan" w:date="2021-11-05T16:03:00Z"/>
          <w:rFonts w:asciiTheme="minorHAnsi" w:eastAsiaTheme="minorEastAsia" w:hAnsiTheme="minorHAnsi" w:cstheme="minorBidi"/>
          <w:bCs w:val="0"/>
          <w:noProof/>
          <w:lang w:eastAsia="zh-CN"/>
        </w:rPr>
      </w:pPr>
      <w:del w:id="569" w:author="Ian McMillan" w:date="2021-11-05T16:03:00Z">
        <w:r w:rsidRPr="000558B1" w:rsidDel="000558B1">
          <w:rPr>
            <w:rPrChange w:id="570" w:author="Ian McMillan" w:date="2021-11-05T16:03:00Z">
              <w:rPr>
                <w:rStyle w:val="Hyperlink"/>
                <w:noProof/>
              </w:rPr>
            </w:rPrChange>
          </w:rPr>
          <w:delText>10.2.4</w:delText>
        </w:r>
        <w:r w:rsidDel="000558B1">
          <w:rPr>
            <w:rFonts w:asciiTheme="minorHAnsi" w:eastAsiaTheme="minorEastAsia" w:hAnsiTheme="minorHAnsi" w:cstheme="minorBidi"/>
            <w:bCs w:val="0"/>
            <w:noProof/>
            <w:lang w:eastAsia="zh-CN"/>
          </w:rPr>
          <w:tab/>
        </w:r>
        <w:r w:rsidRPr="000558B1" w:rsidDel="000558B1">
          <w:rPr>
            <w:rPrChange w:id="571" w:author="Ian McMillan" w:date="2021-11-05T16:03:00Z">
              <w:rPr>
                <w:rStyle w:val="Hyperlink"/>
                <w:noProof/>
              </w:rPr>
            </w:rPrChange>
          </w:rPr>
          <w:delText>Subscriber Private Key</w:delText>
        </w:r>
        <w:r w:rsidDel="000558B1">
          <w:rPr>
            <w:noProof/>
            <w:webHidden/>
          </w:rPr>
          <w:tab/>
        </w:r>
        <w:r w:rsidR="009828B7" w:rsidDel="000558B1">
          <w:rPr>
            <w:noProof/>
            <w:webHidden/>
          </w:rPr>
          <w:delText>14</w:delText>
        </w:r>
      </w:del>
    </w:p>
    <w:p w14:paraId="6886B179" w14:textId="4CFEF7AA" w:rsidR="00841C24" w:rsidDel="000558B1" w:rsidRDefault="00841C24">
      <w:pPr>
        <w:pStyle w:val="TOC2"/>
        <w:rPr>
          <w:del w:id="572" w:author="Ian McMillan" w:date="2021-11-05T16:03:00Z"/>
          <w:rFonts w:asciiTheme="minorHAnsi" w:eastAsiaTheme="minorEastAsia" w:hAnsiTheme="minorHAnsi" w:cstheme="minorBidi"/>
          <w:bCs w:val="0"/>
          <w:noProof/>
          <w:lang w:eastAsia="zh-CN"/>
        </w:rPr>
      </w:pPr>
      <w:del w:id="573" w:author="Ian McMillan" w:date="2021-11-05T16:03:00Z">
        <w:r w:rsidRPr="000558B1" w:rsidDel="000558B1">
          <w:rPr>
            <w:rPrChange w:id="574" w:author="Ian McMillan" w:date="2021-11-05T16:03:00Z">
              <w:rPr>
                <w:rStyle w:val="Hyperlink"/>
                <w:noProof/>
              </w:rPr>
            </w:rPrChange>
          </w:rPr>
          <w:delText>10.3</w:delText>
        </w:r>
        <w:r w:rsidDel="000558B1">
          <w:rPr>
            <w:rFonts w:asciiTheme="minorHAnsi" w:eastAsiaTheme="minorEastAsia" w:hAnsiTheme="minorHAnsi" w:cstheme="minorBidi"/>
            <w:bCs w:val="0"/>
            <w:noProof/>
            <w:lang w:eastAsia="zh-CN"/>
          </w:rPr>
          <w:tab/>
        </w:r>
        <w:r w:rsidRPr="000558B1" w:rsidDel="000558B1">
          <w:rPr>
            <w:rPrChange w:id="575" w:author="Ian McMillan" w:date="2021-11-05T16:03:00Z">
              <w:rPr>
                <w:rStyle w:val="Hyperlink"/>
                <w:noProof/>
              </w:rPr>
            </w:rPrChange>
          </w:rPr>
          <w:delText>Subscriber Agreement</w:delText>
        </w:r>
        <w:r w:rsidDel="000558B1">
          <w:rPr>
            <w:noProof/>
            <w:webHidden/>
          </w:rPr>
          <w:tab/>
        </w:r>
        <w:r w:rsidR="009828B7" w:rsidDel="000558B1">
          <w:rPr>
            <w:noProof/>
            <w:webHidden/>
          </w:rPr>
          <w:delText>14</w:delText>
        </w:r>
      </w:del>
    </w:p>
    <w:p w14:paraId="12534EF1" w14:textId="1E25E86E" w:rsidR="00841C24" w:rsidDel="000558B1" w:rsidRDefault="00841C24">
      <w:pPr>
        <w:pStyle w:val="TOC3"/>
        <w:tabs>
          <w:tab w:val="left" w:pos="1440"/>
          <w:tab w:val="right" w:leader="dot" w:pos="9350"/>
        </w:tabs>
        <w:rPr>
          <w:del w:id="576" w:author="Ian McMillan" w:date="2021-11-05T16:03:00Z"/>
          <w:rFonts w:asciiTheme="minorHAnsi" w:eastAsiaTheme="minorEastAsia" w:hAnsiTheme="minorHAnsi" w:cstheme="minorBidi"/>
          <w:bCs w:val="0"/>
          <w:noProof/>
          <w:lang w:eastAsia="zh-CN"/>
        </w:rPr>
      </w:pPr>
      <w:del w:id="577" w:author="Ian McMillan" w:date="2021-11-05T16:03:00Z">
        <w:r w:rsidRPr="000558B1" w:rsidDel="000558B1">
          <w:rPr>
            <w:rPrChange w:id="578" w:author="Ian McMillan" w:date="2021-11-05T16:03:00Z">
              <w:rPr>
                <w:rStyle w:val="Hyperlink"/>
                <w:noProof/>
              </w:rPr>
            </w:rPrChange>
          </w:rPr>
          <w:delText>10.3.1</w:delText>
        </w:r>
        <w:r w:rsidDel="000558B1">
          <w:rPr>
            <w:rFonts w:asciiTheme="minorHAnsi" w:eastAsiaTheme="minorEastAsia" w:hAnsiTheme="minorHAnsi" w:cstheme="minorBidi"/>
            <w:bCs w:val="0"/>
            <w:noProof/>
            <w:lang w:eastAsia="zh-CN"/>
          </w:rPr>
          <w:tab/>
        </w:r>
        <w:r w:rsidRPr="000558B1" w:rsidDel="000558B1">
          <w:rPr>
            <w:rPrChange w:id="579" w:author="Ian McMillan" w:date="2021-11-05T16:03:00Z">
              <w:rPr>
                <w:rStyle w:val="Hyperlink"/>
                <w:noProof/>
              </w:rPr>
            </w:rPrChange>
          </w:rPr>
          <w:delText>General</w:delText>
        </w:r>
        <w:r w:rsidDel="000558B1">
          <w:rPr>
            <w:noProof/>
            <w:webHidden/>
          </w:rPr>
          <w:tab/>
        </w:r>
        <w:r w:rsidR="009828B7" w:rsidDel="000558B1">
          <w:rPr>
            <w:noProof/>
            <w:webHidden/>
          </w:rPr>
          <w:delText>14</w:delText>
        </w:r>
      </w:del>
    </w:p>
    <w:p w14:paraId="2108412E" w14:textId="44372ECD" w:rsidR="00841C24" w:rsidDel="000558B1" w:rsidRDefault="00841C24">
      <w:pPr>
        <w:pStyle w:val="TOC3"/>
        <w:tabs>
          <w:tab w:val="left" w:pos="1440"/>
          <w:tab w:val="right" w:leader="dot" w:pos="9350"/>
        </w:tabs>
        <w:rPr>
          <w:del w:id="580" w:author="Ian McMillan" w:date="2021-11-05T16:03:00Z"/>
          <w:rFonts w:asciiTheme="minorHAnsi" w:eastAsiaTheme="minorEastAsia" w:hAnsiTheme="minorHAnsi" w:cstheme="minorBidi"/>
          <w:bCs w:val="0"/>
          <w:noProof/>
          <w:lang w:eastAsia="zh-CN"/>
        </w:rPr>
      </w:pPr>
      <w:del w:id="581" w:author="Ian McMillan" w:date="2021-11-05T16:03:00Z">
        <w:r w:rsidRPr="000558B1" w:rsidDel="000558B1">
          <w:rPr>
            <w:rPrChange w:id="582" w:author="Ian McMillan" w:date="2021-11-05T16:03:00Z">
              <w:rPr>
                <w:rStyle w:val="Hyperlink"/>
                <w:noProof/>
              </w:rPr>
            </w:rPrChange>
          </w:rPr>
          <w:delText>10.3.2</w:delText>
        </w:r>
        <w:r w:rsidDel="000558B1">
          <w:rPr>
            <w:rFonts w:asciiTheme="minorHAnsi" w:eastAsiaTheme="minorEastAsia" w:hAnsiTheme="minorHAnsi" w:cstheme="minorBidi"/>
            <w:bCs w:val="0"/>
            <w:noProof/>
            <w:lang w:eastAsia="zh-CN"/>
          </w:rPr>
          <w:tab/>
        </w:r>
        <w:r w:rsidRPr="000558B1" w:rsidDel="000558B1">
          <w:rPr>
            <w:rPrChange w:id="583" w:author="Ian McMillan" w:date="2021-11-05T16:03:00Z">
              <w:rPr>
                <w:rStyle w:val="Hyperlink"/>
                <w:noProof/>
              </w:rPr>
            </w:rPrChange>
          </w:rPr>
          <w:delText>Agreement Requirements</w:delText>
        </w:r>
        <w:r w:rsidDel="000558B1">
          <w:rPr>
            <w:noProof/>
            <w:webHidden/>
          </w:rPr>
          <w:tab/>
        </w:r>
        <w:r w:rsidR="009828B7" w:rsidDel="000558B1">
          <w:rPr>
            <w:noProof/>
            <w:webHidden/>
          </w:rPr>
          <w:delText>15</w:delText>
        </w:r>
      </w:del>
    </w:p>
    <w:p w14:paraId="54B93C14" w14:textId="0E30EF61" w:rsidR="00841C24" w:rsidDel="000558B1" w:rsidRDefault="00841C24">
      <w:pPr>
        <w:pStyle w:val="TOC3"/>
        <w:tabs>
          <w:tab w:val="left" w:pos="1440"/>
          <w:tab w:val="right" w:leader="dot" w:pos="9350"/>
        </w:tabs>
        <w:rPr>
          <w:del w:id="584" w:author="Ian McMillan" w:date="2021-11-05T16:03:00Z"/>
          <w:rFonts w:asciiTheme="minorHAnsi" w:eastAsiaTheme="minorEastAsia" w:hAnsiTheme="minorHAnsi" w:cstheme="minorBidi"/>
          <w:bCs w:val="0"/>
          <w:noProof/>
          <w:lang w:eastAsia="zh-CN"/>
        </w:rPr>
      </w:pPr>
      <w:del w:id="585" w:author="Ian McMillan" w:date="2021-11-05T16:03:00Z">
        <w:r w:rsidRPr="000558B1" w:rsidDel="000558B1">
          <w:rPr>
            <w:rPrChange w:id="586" w:author="Ian McMillan" w:date="2021-11-05T16:03:00Z">
              <w:rPr>
                <w:rStyle w:val="Hyperlink"/>
                <w:noProof/>
              </w:rPr>
            </w:rPrChange>
          </w:rPr>
          <w:delText>10.3.3</w:delText>
        </w:r>
        <w:r w:rsidDel="000558B1">
          <w:rPr>
            <w:rFonts w:asciiTheme="minorHAnsi" w:eastAsiaTheme="minorEastAsia" w:hAnsiTheme="minorHAnsi" w:cstheme="minorBidi"/>
            <w:bCs w:val="0"/>
            <w:noProof/>
            <w:lang w:eastAsia="zh-CN"/>
          </w:rPr>
          <w:tab/>
        </w:r>
        <w:r w:rsidRPr="000558B1" w:rsidDel="000558B1">
          <w:rPr>
            <w:rPrChange w:id="587" w:author="Ian McMillan" w:date="2021-11-05T16:03:00Z">
              <w:rPr>
                <w:rStyle w:val="Hyperlink"/>
                <w:noProof/>
              </w:rPr>
            </w:rPrChange>
          </w:rPr>
          <w:delText>Service Agreement Requirements for Signing Services</w:delText>
        </w:r>
        <w:r w:rsidDel="000558B1">
          <w:rPr>
            <w:noProof/>
            <w:webHidden/>
          </w:rPr>
          <w:tab/>
        </w:r>
        <w:r w:rsidR="009828B7" w:rsidDel="000558B1">
          <w:rPr>
            <w:noProof/>
            <w:webHidden/>
          </w:rPr>
          <w:delText>16</w:delText>
        </w:r>
      </w:del>
    </w:p>
    <w:p w14:paraId="6142B836" w14:textId="080DA0DE" w:rsidR="00841C24" w:rsidDel="000558B1" w:rsidRDefault="00841C24">
      <w:pPr>
        <w:pStyle w:val="TOC1"/>
        <w:rPr>
          <w:del w:id="588" w:author="Ian McMillan" w:date="2021-11-05T16:03:00Z"/>
          <w:rFonts w:asciiTheme="minorHAnsi" w:eastAsiaTheme="minorEastAsia" w:hAnsiTheme="minorHAnsi" w:cstheme="minorBidi"/>
          <w:bCs w:val="0"/>
          <w:noProof/>
          <w:lang w:eastAsia="zh-CN"/>
        </w:rPr>
      </w:pPr>
      <w:del w:id="589" w:author="Ian McMillan" w:date="2021-11-05T16:03:00Z">
        <w:r w:rsidRPr="000558B1" w:rsidDel="000558B1">
          <w:rPr>
            <w:rPrChange w:id="590" w:author="Ian McMillan" w:date="2021-11-05T16:03:00Z">
              <w:rPr>
                <w:rStyle w:val="Hyperlink"/>
                <w:noProof/>
              </w:rPr>
            </w:rPrChange>
          </w:rPr>
          <w:delText>11.</w:delText>
        </w:r>
        <w:r w:rsidDel="000558B1">
          <w:rPr>
            <w:rFonts w:asciiTheme="minorHAnsi" w:eastAsiaTheme="minorEastAsia" w:hAnsiTheme="minorHAnsi" w:cstheme="minorBidi"/>
            <w:bCs w:val="0"/>
            <w:noProof/>
            <w:lang w:eastAsia="zh-CN"/>
          </w:rPr>
          <w:tab/>
        </w:r>
        <w:r w:rsidRPr="000558B1" w:rsidDel="000558B1">
          <w:rPr>
            <w:rPrChange w:id="591" w:author="Ian McMillan" w:date="2021-11-05T16:03:00Z">
              <w:rPr>
                <w:rStyle w:val="Hyperlink"/>
                <w:noProof/>
              </w:rPr>
            </w:rPrChange>
          </w:rPr>
          <w:delText>Verification Practices</w:delText>
        </w:r>
        <w:r w:rsidDel="000558B1">
          <w:rPr>
            <w:noProof/>
            <w:webHidden/>
          </w:rPr>
          <w:tab/>
        </w:r>
        <w:r w:rsidR="009828B7" w:rsidDel="000558B1">
          <w:rPr>
            <w:noProof/>
            <w:webHidden/>
          </w:rPr>
          <w:delText>16</w:delText>
        </w:r>
      </w:del>
    </w:p>
    <w:p w14:paraId="57A1CD80" w14:textId="566F9218" w:rsidR="00841C24" w:rsidDel="000558B1" w:rsidRDefault="00841C24">
      <w:pPr>
        <w:pStyle w:val="TOC2"/>
        <w:rPr>
          <w:del w:id="592" w:author="Ian McMillan" w:date="2021-11-05T16:03:00Z"/>
          <w:rFonts w:asciiTheme="minorHAnsi" w:eastAsiaTheme="minorEastAsia" w:hAnsiTheme="minorHAnsi" w:cstheme="minorBidi"/>
          <w:bCs w:val="0"/>
          <w:noProof/>
          <w:lang w:eastAsia="zh-CN"/>
        </w:rPr>
      </w:pPr>
      <w:del w:id="593" w:author="Ian McMillan" w:date="2021-11-05T16:03:00Z">
        <w:r w:rsidRPr="000558B1" w:rsidDel="000558B1">
          <w:rPr>
            <w:rPrChange w:id="594" w:author="Ian McMillan" w:date="2021-11-05T16:03:00Z">
              <w:rPr>
                <w:rStyle w:val="Hyperlink"/>
                <w:noProof/>
              </w:rPr>
            </w:rPrChange>
          </w:rPr>
          <w:delText>11.1</w:delText>
        </w:r>
        <w:r w:rsidDel="000558B1">
          <w:rPr>
            <w:rFonts w:asciiTheme="minorHAnsi" w:eastAsiaTheme="minorEastAsia" w:hAnsiTheme="minorHAnsi" w:cstheme="minorBidi"/>
            <w:bCs w:val="0"/>
            <w:noProof/>
            <w:lang w:eastAsia="zh-CN"/>
          </w:rPr>
          <w:tab/>
        </w:r>
        <w:r w:rsidRPr="000558B1" w:rsidDel="000558B1">
          <w:rPr>
            <w:rPrChange w:id="595" w:author="Ian McMillan" w:date="2021-11-05T16:03:00Z">
              <w:rPr>
                <w:rStyle w:val="Hyperlink"/>
                <w:noProof/>
              </w:rPr>
            </w:rPrChange>
          </w:rPr>
          <w:delText>Verification for Non-EV Code Signing Certificates</w:delText>
        </w:r>
        <w:r w:rsidDel="000558B1">
          <w:rPr>
            <w:noProof/>
            <w:webHidden/>
          </w:rPr>
          <w:tab/>
        </w:r>
        <w:r w:rsidR="009828B7" w:rsidDel="000558B1">
          <w:rPr>
            <w:noProof/>
            <w:webHidden/>
          </w:rPr>
          <w:delText>16</w:delText>
        </w:r>
      </w:del>
    </w:p>
    <w:p w14:paraId="75559830" w14:textId="76B19F1A" w:rsidR="00841C24" w:rsidDel="000558B1" w:rsidRDefault="00841C24">
      <w:pPr>
        <w:pStyle w:val="TOC3"/>
        <w:tabs>
          <w:tab w:val="left" w:pos="1440"/>
          <w:tab w:val="right" w:leader="dot" w:pos="9350"/>
        </w:tabs>
        <w:rPr>
          <w:del w:id="596" w:author="Ian McMillan" w:date="2021-11-05T16:03:00Z"/>
          <w:rFonts w:asciiTheme="minorHAnsi" w:eastAsiaTheme="minorEastAsia" w:hAnsiTheme="minorHAnsi" w:cstheme="minorBidi"/>
          <w:bCs w:val="0"/>
          <w:noProof/>
          <w:lang w:eastAsia="zh-CN"/>
        </w:rPr>
      </w:pPr>
      <w:del w:id="597" w:author="Ian McMillan" w:date="2021-11-05T16:03:00Z">
        <w:r w:rsidRPr="000558B1" w:rsidDel="000558B1">
          <w:rPr>
            <w:rPrChange w:id="598" w:author="Ian McMillan" w:date="2021-11-05T16:03:00Z">
              <w:rPr>
                <w:rStyle w:val="Hyperlink"/>
                <w:noProof/>
              </w:rPr>
            </w:rPrChange>
          </w:rPr>
          <w:delText>11.1.1</w:delText>
        </w:r>
        <w:r w:rsidDel="000558B1">
          <w:rPr>
            <w:rFonts w:asciiTheme="minorHAnsi" w:eastAsiaTheme="minorEastAsia" w:hAnsiTheme="minorHAnsi" w:cstheme="minorBidi"/>
            <w:bCs w:val="0"/>
            <w:noProof/>
            <w:lang w:eastAsia="zh-CN"/>
          </w:rPr>
          <w:tab/>
        </w:r>
        <w:r w:rsidRPr="000558B1" w:rsidDel="000558B1">
          <w:rPr>
            <w:rPrChange w:id="599" w:author="Ian McMillan" w:date="2021-11-05T16:03:00Z">
              <w:rPr>
                <w:rStyle w:val="Hyperlink"/>
                <w:noProof/>
              </w:rPr>
            </w:rPrChange>
          </w:rPr>
          <w:delText>Verification of Organizational Applicants</w:delText>
        </w:r>
        <w:r w:rsidDel="000558B1">
          <w:rPr>
            <w:noProof/>
            <w:webHidden/>
          </w:rPr>
          <w:tab/>
        </w:r>
        <w:r w:rsidR="009828B7" w:rsidDel="000558B1">
          <w:rPr>
            <w:noProof/>
            <w:webHidden/>
          </w:rPr>
          <w:delText>16</w:delText>
        </w:r>
      </w:del>
    </w:p>
    <w:p w14:paraId="6FBC70D5" w14:textId="54EE8145" w:rsidR="00841C24" w:rsidDel="000558B1" w:rsidRDefault="00841C24">
      <w:pPr>
        <w:pStyle w:val="TOC3"/>
        <w:tabs>
          <w:tab w:val="left" w:pos="1440"/>
          <w:tab w:val="right" w:leader="dot" w:pos="9350"/>
        </w:tabs>
        <w:rPr>
          <w:del w:id="600" w:author="Ian McMillan" w:date="2021-11-05T16:03:00Z"/>
          <w:rFonts w:asciiTheme="minorHAnsi" w:eastAsiaTheme="minorEastAsia" w:hAnsiTheme="minorHAnsi" w:cstheme="minorBidi"/>
          <w:bCs w:val="0"/>
          <w:noProof/>
          <w:lang w:eastAsia="zh-CN"/>
        </w:rPr>
      </w:pPr>
      <w:del w:id="601" w:author="Ian McMillan" w:date="2021-11-05T16:03:00Z">
        <w:r w:rsidRPr="000558B1" w:rsidDel="000558B1">
          <w:rPr>
            <w:rPrChange w:id="602" w:author="Ian McMillan" w:date="2021-11-05T16:03:00Z">
              <w:rPr>
                <w:rStyle w:val="Hyperlink"/>
                <w:noProof/>
              </w:rPr>
            </w:rPrChange>
          </w:rPr>
          <w:delText>11.1.2</w:delText>
        </w:r>
        <w:r w:rsidDel="000558B1">
          <w:rPr>
            <w:rFonts w:asciiTheme="minorHAnsi" w:eastAsiaTheme="minorEastAsia" w:hAnsiTheme="minorHAnsi" w:cstheme="minorBidi"/>
            <w:bCs w:val="0"/>
            <w:noProof/>
            <w:lang w:eastAsia="zh-CN"/>
          </w:rPr>
          <w:tab/>
        </w:r>
        <w:r w:rsidRPr="000558B1" w:rsidDel="000558B1">
          <w:rPr>
            <w:rPrChange w:id="603" w:author="Ian McMillan" w:date="2021-11-05T16:03:00Z">
              <w:rPr>
                <w:rStyle w:val="Hyperlink"/>
                <w:noProof/>
              </w:rPr>
            </w:rPrChange>
          </w:rPr>
          <w:delText>Verification of Individual Applicants</w:delText>
        </w:r>
        <w:r w:rsidDel="000558B1">
          <w:rPr>
            <w:noProof/>
            <w:webHidden/>
          </w:rPr>
          <w:tab/>
        </w:r>
        <w:r w:rsidR="009828B7" w:rsidDel="000558B1">
          <w:rPr>
            <w:noProof/>
            <w:webHidden/>
          </w:rPr>
          <w:delText>17</w:delText>
        </w:r>
      </w:del>
    </w:p>
    <w:p w14:paraId="2B417DE9" w14:textId="44920089" w:rsidR="00841C24" w:rsidDel="000558B1" w:rsidRDefault="00841C24">
      <w:pPr>
        <w:pStyle w:val="TOC2"/>
        <w:rPr>
          <w:del w:id="604" w:author="Ian McMillan" w:date="2021-11-05T16:03:00Z"/>
          <w:rFonts w:asciiTheme="minorHAnsi" w:eastAsiaTheme="minorEastAsia" w:hAnsiTheme="minorHAnsi" w:cstheme="minorBidi"/>
          <w:bCs w:val="0"/>
          <w:noProof/>
          <w:lang w:eastAsia="zh-CN"/>
        </w:rPr>
      </w:pPr>
      <w:del w:id="605" w:author="Ian McMillan" w:date="2021-11-05T16:03:00Z">
        <w:r w:rsidRPr="000558B1" w:rsidDel="000558B1">
          <w:rPr>
            <w:rPrChange w:id="606" w:author="Ian McMillan" w:date="2021-11-05T16:03:00Z">
              <w:rPr>
                <w:rStyle w:val="Hyperlink"/>
                <w:noProof/>
              </w:rPr>
            </w:rPrChange>
          </w:rPr>
          <w:delText>11.2</w:delText>
        </w:r>
        <w:r w:rsidDel="000558B1">
          <w:rPr>
            <w:rFonts w:asciiTheme="minorHAnsi" w:eastAsiaTheme="minorEastAsia" w:hAnsiTheme="minorHAnsi" w:cstheme="minorBidi"/>
            <w:bCs w:val="0"/>
            <w:noProof/>
            <w:lang w:eastAsia="zh-CN"/>
          </w:rPr>
          <w:tab/>
        </w:r>
        <w:r w:rsidRPr="000558B1" w:rsidDel="000558B1">
          <w:rPr>
            <w:rPrChange w:id="607" w:author="Ian McMillan" w:date="2021-11-05T16:03:00Z">
              <w:rPr>
                <w:rStyle w:val="Hyperlink"/>
                <w:noProof/>
              </w:rPr>
            </w:rPrChange>
          </w:rPr>
          <w:delText>Verification Practices for EV Code Signing Certificates</w:delText>
        </w:r>
        <w:r w:rsidDel="000558B1">
          <w:rPr>
            <w:noProof/>
            <w:webHidden/>
          </w:rPr>
          <w:tab/>
        </w:r>
        <w:r w:rsidR="009828B7" w:rsidDel="000558B1">
          <w:rPr>
            <w:noProof/>
            <w:webHidden/>
          </w:rPr>
          <w:delText>18</w:delText>
        </w:r>
      </w:del>
    </w:p>
    <w:p w14:paraId="0A882818" w14:textId="266567FB" w:rsidR="00841C24" w:rsidDel="000558B1" w:rsidRDefault="00841C24">
      <w:pPr>
        <w:pStyle w:val="TOC3"/>
        <w:tabs>
          <w:tab w:val="left" w:pos="1440"/>
          <w:tab w:val="right" w:leader="dot" w:pos="9350"/>
        </w:tabs>
        <w:rPr>
          <w:del w:id="608" w:author="Ian McMillan" w:date="2021-11-05T16:03:00Z"/>
          <w:rFonts w:asciiTheme="minorHAnsi" w:eastAsiaTheme="minorEastAsia" w:hAnsiTheme="minorHAnsi" w:cstheme="minorBidi"/>
          <w:bCs w:val="0"/>
          <w:noProof/>
          <w:lang w:eastAsia="zh-CN"/>
        </w:rPr>
      </w:pPr>
      <w:del w:id="609" w:author="Ian McMillan" w:date="2021-11-05T16:03:00Z">
        <w:r w:rsidRPr="000558B1" w:rsidDel="000558B1">
          <w:rPr>
            <w:rPrChange w:id="610" w:author="Ian McMillan" w:date="2021-11-05T16:03:00Z">
              <w:rPr>
                <w:rStyle w:val="Hyperlink"/>
                <w:noProof/>
              </w:rPr>
            </w:rPrChange>
          </w:rPr>
          <w:delText>11.2.1</w:delText>
        </w:r>
        <w:r w:rsidDel="000558B1">
          <w:rPr>
            <w:rFonts w:asciiTheme="minorHAnsi" w:eastAsiaTheme="minorEastAsia" w:hAnsiTheme="minorHAnsi" w:cstheme="minorBidi"/>
            <w:bCs w:val="0"/>
            <w:noProof/>
            <w:lang w:eastAsia="zh-CN"/>
          </w:rPr>
          <w:tab/>
        </w:r>
        <w:r w:rsidRPr="000558B1" w:rsidDel="000558B1">
          <w:rPr>
            <w:rPrChange w:id="611" w:author="Ian McMillan" w:date="2021-11-05T16:03:00Z">
              <w:rPr>
                <w:rStyle w:val="Hyperlink"/>
                <w:noProof/>
              </w:rPr>
            </w:rPrChange>
          </w:rPr>
          <w:delText>Verification Requirements – Overview</w:delText>
        </w:r>
        <w:r w:rsidDel="000558B1">
          <w:rPr>
            <w:noProof/>
            <w:webHidden/>
          </w:rPr>
          <w:tab/>
        </w:r>
        <w:r w:rsidR="009828B7" w:rsidDel="000558B1">
          <w:rPr>
            <w:noProof/>
            <w:webHidden/>
          </w:rPr>
          <w:delText>18</w:delText>
        </w:r>
      </w:del>
    </w:p>
    <w:p w14:paraId="2476C908" w14:textId="1290751B" w:rsidR="00841C24" w:rsidDel="000558B1" w:rsidRDefault="00841C24">
      <w:pPr>
        <w:pStyle w:val="TOC3"/>
        <w:tabs>
          <w:tab w:val="left" w:pos="1440"/>
          <w:tab w:val="right" w:leader="dot" w:pos="9350"/>
        </w:tabs>
        <w:rPr>
          <w:del w:id="612" w:author="Ian McMillan" w:date="2021-11-05T16:03:00Z"/>
          <w:rFonts w:asciiTheme="minorHAnsi" w:eastAsiaTheme="minorEastAsia" w:hAnsiTheme="minorHAnsi" w:cstheme="minorBidi"/>
          <w:bCs w:val="0"/>
          <w:noProof/>
          <w:lang w:eastAsia="zh-CN"/>
        </w:rPr>
      </w:pPr>
      <w:del w:id="613" w:author="Ian McMillan" w:date="2021-11-05T16:03:00Z">
        <w:r w:rsidRPr="000558B1" w:rsidDel="000558B1">
          <w:rPr>
            <w:rPrChange w:id="614" w:author="Ian McMillan" w:date="2021-11-05T16:03:00Z">
              <w:rPr>
                <w:rStyle w:val="Hyperlink"/>
                <w:noProof/>
              </w:rPr>
            </w:rPrChange>
          </w:rPr>
          <w:delText>11.2.2</w:delText>
        </w:r>
        <w:r w:rsidDel="000558B1">
          <w:rPr>
            <w:rFonts w:asciiTheme="minorHAnsi" w:eastAsiaTheme="minorEastAsia" w:hAnsiTheme="minorHAnsi" w:cstheme="minorBidi"/>
            <w:bCs w:val="0"/>
            <w:noProof/>
            <w:lang w:eastAsia="zh-CN"/>
          </w:rPr>
          <w:tab/>
        </w:r>
        <w:r w:rsidRPr="000558B1" w:rsidDel="000558B1">
          <w:rPr>
            <w:rPrChange w:id="615" w:author="Ian McMillan" w:date="2021-11-05T16:03:00Z">
              <w:rPr>
                <w:rStyle w:val="Hyperlink"/>
                <w:noProof/>
              </w:rPr>
            </w:rPrChange>
          </w:rPr>
          <w:delText>Acceptable Methods of Verification – Overview</w:delText>
        </w:r>
        <w:r w:rsidDel="000558B1">
          <w:rPr>
            <w:noProof/>
            <w:webHidden/>
          </w:rPr>
          <w:tab/>
        </w:r>
        <w:r w:rsidR="009828B7" w:rsidDel="000558B1">
          <w:rPr>
            <w:noProof/>
            <w:webHidden/>
          </w:rPr>
          <w:delText>18</w:delText>
        </w:r>
      </w:del>
    </w:p>
    <w:p w14:paraId="7C0B071A" w14:textId="3612BD83" w:rsidR="00841C24" w:rsidDel="000558B1" w:rsidRDefault="00841C24">
      <w:pPr>
        <w:pStyle w:val="TOC3"/>
        <w:tabs>
          <w:tab w:val="left" w:pos="1440"/>
          <w:tab w:val="right" w:leader="dot" w:pos="9350"/>
        </w:tabs>
        <w:rPr>
          <w:del w:id="616" w:author="Ian McMillan" w:date="2021-11-05T16:03:00Z"/>
          <w:rFonts w:asciiTheme="minorHAnsi" w:eastAsiaTheme="minorEastAsia" w:hAnsiTheme="minorHAnsi" w:cstheme="minorBidi"/>
          <w:bCs w:val="0"/>
          <w:noProof/>
          <w:lang w:eastAsia="zh-CN"/>
        </w:rPr>
      </w:pPr>
      <w:del w:id="617" w:author="Ian McMillan" w:date="2021-11-05T16:03:00Z">
        <w:r w:rsidRPr="000558B1" w:rsidDel="000558B1">
          <w:rPr>
            <w:rPrChange w:id="618" w:author="Ian McMillan" w:date="2021-11-05T16:03:00Z">
              <w:rPr>
                <w:rStyle w:val="Hyperlink"/>
                <w:noProof/>
              </w:rPr>
            </w:rPrChange>
          </w:rPr>
          <w:delText>11.2.3</w:delText>
        </w:r>
        <w:r w:rsidDel="000558B1">
          <w:rPr>
            <w:rFonts w:asciiTheme="minorHAnsi" w:eastAsiaTheme="minorEastAsia" w:hAnsiTheme="minorHAnsi" w:cstheme="minorBidi"/>
            <w:bCs w:val="0"/>
            <w:noProof/>
            <w:lang w:eastAsia="zh-CN"/>
          </w:rPr>
          <w:tab/>
        </w:r>
        <w:r w:rsidRPr="000558B1" w:rsidDel="000558B1">
          <w:rPr>
            <w:rPrChange w:id="619" w:author="Ian McMillan" w:date="2021-11-05T16:03:00Z">
              <w:rPr>
                <w:rStyle w:val="Hyperlink"/>
                <w:noProof/>
              </w:rPr>
            </w:rPrChange>
          </w:rPr>
          <w:delText>Verification of Applicant’s Legal Existence and Identity</w:delText>
        </w:r>
        <w:r w:rsidDel="000558B1">
          <w:rPr>
            <w:noProof/>
            <w:webHidden/>
          </w:rPr>
          <w:tab/>
        </w:r>
        <w:r w:rsidR="009828B7" w:rsidDel="000558B1">
          <w:rPr>
            <w:noProof/>
            <w:webHidden/>
          </w:rPr>
          <w:delText>18</w:delText>
        </w:r>
      </w:del>
    </w:p>
    <w:p w14:paraId="4E1C706C" w14:textId="3A1145B5" w:rsidR="00841C24" w:rsidDel="000558B1" w:rsidRDefault="00841C24">
      <w:pPr>
        <w:pStyle w:val="TOC3"/>
        <w:tabs>
          <w:tab w:val="left" w:pos="1440"/>
          <w:tab w:val="right" w:leader="dot" w:pos="9350"/>
        </w:tabs>
        <w:rPr>
          <w:del w:id="620" w:author="Ian McMillan" w:date="2021-11-05T16:03:00Z"/>
          <w:rFonts w:asciiTheme="minorHAnsi" w:eastAsiaTheme="minorEastAsia" w:hAnsiTheme="minorHAnsi" w:cstheme="minorBidi"/>
          <w:bCs w:val="0"/>
          <w:noProof/>
          <w:lang w:eastAsia="zh-CN"/>
        </w:rPr>
      </w:pPr>
      <w:del w:id="621" w:author="Ian McMillan" w:date="2021-11-05T16:03:00Z">
        <w:r w:rsidRPr="000558B1" w:rsidDel="000558B1">
          <w:rPr>
            <w:rPrChange w:id="622" w:author="Ian McMillan" w:date="2021-11-05T16:03:00Z">
              <w:rPr>
                <w:rStyle w:val="Hyperlink"/>
                <w:noProof/>
              </w:rPr>
            </w:rPrChange>
          </w:rPr>
          <w:delText>11.2.4</w:delText>
        </w:r>
        <w:r w:rsidDel="000558B1">
          <w:rPr>
            <w:rFonts w:asciiTheme="minorHAnsi" w:eastAsiaTheme="minorEastAsia" w:hAnsiTheme="minorHAnsi" w:cstheme="minorBidi"/>
            <w:bCs w:val="0"/>
            <w:noProof/>
            <w:lang w:eastAsia="zh-CN"/>
          </w:rPr>
          <w:tab/>
        </w:r>
        <w:r w:rsidRPr="000558B1" w:rsidDel="000558B1">
          <w:rPr>
            <w:rPrChange w:id="623" w:author="Ian McMillan" w:date="2021-11-05T16:03:00Z">
              <w:rPr>
                <w:rStyle w:val="Hyperlink"/>
                <w:noProof/>
              </w:rPr>
            </w:rPrChange>
          </w:rPr>
          <w:delText>Verification of Applicant’s Legal Existence and Identity – Assumed Name</w:delText>
        </w:r>
        <w:r w:rsidDel="000558B1">
          <w:rPr>
            <w:noProof/>
            <w:webHidden/>
          </w:rPr>
          <w:tab/>
        </w:r>
        <w:r w:rsidR="009828B7" w:rsidDel="000558B1">
          <w:rPr>
            <w:noProof/>
            <w:webHidden/>
          </w:rPr>
          <w:delText>18</w:delText>
        </w:r>
      </w:del>
    </w:p>
    <w:p w14:paraId="3411C25E" w14:textId="17A372DA" w:rsidR="00841C24" w:rsidDel="000558B1" w:rsidRDefault="00841C24">
      <w:pPr>
        <w:pStyle w:val="TOC3"/>
        <w:tabs>
          <w:tab w:val="left" w:pos="1440"/>
          <w:tab w:val="right" w:leader="dot" w:pos="9350"/>
        </w:tabs>
        <w:rPr>
          <w:del w:id="624" w:author="Ian McMillan" w:date="2021-11-05T16:03:00Z"/>
          <w:rFonts w:asciiTheme="minorHAnsi" w:eastAsiaTheme="minorEastAsia" w:hAnsiTheme="minorHAnsi" w:cstheme="minorBidi"/>
          <w:bCs w:val="0"/>
          <w:noProof/>
          <w:lang w:eastAsia="zh-CN"/>
        </w:rPr>
      </w:pPr>
      <w:del w:id="625" w:author="Ian McMillan" w:date="2021-11-05T16:03:00Z">
        <w:r w:rsidRPr="000558B1" w:rsidDel="000558B1">
          <w:rPr>
            <w:rPrChange w:id="626" w:author="Ian McMillan" w:date="2021-11-05T16:03:00Z">
              <w:rPr>
                <w:rStyle w:val="Hyperlink"/>
                <w:noProof/>
              </w:rPr>
            </w:rPrChange>
          </w:rPr>
          <w:delText>11.2.5</w:delText>
        </w:r>
        <w:r w:rsidDel="000558B1">
          <w:rPr>
            <w:rFonts w:asciiTheme="minorHAnsi" w:eastAsiaTheme="minorEastAsia" w:hAnsiTheme="minorHAnsi" w:cstheme="minorBidi"/>
            <w:bCs w:val="0"/>
            <w:noProof/>
            <w:lang w:eastAsia="zh-CN"/>
          </w:rPr>
          <w:tab/>
        </w:r>
        <w:r w:rsidRPr="000558B1" w:rsidDel="000558B1">
          <w:rPr>
            <w:rPrChange w:id="627" w:author="Ian McMillan" w:date="2021-11-05T16:03:00Z">
              <w:rPr>
                <w:rStyle w:val="Hyperlink"/>
                <w:noProof/>
              </w:rPr>
            </w:rPrChange>
          </w:rPr>
          <w:delText>Verification of Applicant’s Physical Existence</w:delText>
        </w:r>
        <w:r w:rsidDel="000558B1">
          <w:rPr>
            <w:noProof/>
            <w:webHidden/>
          </w:rPr>
          <w:tab/>
        </w:r>
        <w:r w:rsidR="009828B7" w:rsidDel="000558B1">
          <w:rPr>
            <w:noProof/>
            <w:webHidden/>
          </w:rPr>
          <w:delText>19</w:delText>
        </w:r>
      </w:del>
    </w:p>
    <w:p w14:paraId="285A4F8A" w14:textId="3D3C8869" w:rsidR="00841C24" w:rsidDel="000558B1" w:rsidRDefault="00841C24">
      <w:pPr>
        <w:pStyle w:val="TOC3"/>
        <w:tabs>
          <w:tab w:val="left" w:pos="1440"/>
          <w:tab w:val="right" w:leader="dot" w:pos="9350"/>
        </w:tabs>
        <w:rPr>
          <w:del w:id="628" w:author="Ian McMillan" w:date="2021-11-05T16:03:00Z"/>
          <w:rFonts w:asciiTheme="minorHAnsi" w:eastAsiaTheme="minorEastAsia" w:hAnsiTheme="minorHAnsi" w:cstheme="minorBidi"/>
          <w:bCs w:val="0"/>
          <w:noProof/>
          <w:lang w:eastAsia="zh-CN"/>
        </w:rPr>
      </w:pPr>
      <w:del w:id="629" w:author="Ian McMillan" w:date="2021-11-05T16:03:00Z">
        <w:r w:rsidRPr="000558B1" w:rsidDel="000558B1">
          <w:rPr>
            <w:rPrChange w:id="630" w:author="Ian McMillan" w:date="2021-11-05T16:03:00Z">
              <w:rPr>
                <w:rStyle w:val="Hyperlink"/>
                <w:noProof/>
              </w:rPr>
            </w:rPrChange>
          </w:rPr>
          <w:delText>11.2.6</w:delText>
        </w:r>
        <w:r w:rsidDel="000558B1">
          <w:rPr>
            <w:rFonts w:asciiTheme="minorHAnsi" w:eastAsiaTheme="minorEastAsia" w:hAnsiTheme="minorHAnsi" w:cstheme="minorBidi"/>
            <w:bCs w:val="0"/>
            <w:noProof/>
            <w:lang w:eastAsia="zh-CN"/>
          </w:rPr>
          <w:tab/>
        </w:r>
        <w:r w:rsidRPr="000558B1" w:rsidDel="000558B1">
          <w:rPr>
            <w:rPrChange w:id="631" w:author="Ian McMillan" w:date="2021-11-05T16:03:00Z">
              <w:rPr>
                <w:rStyle w:val="Hyperlink"/>
                <w:noProof/>
              </w:rPr>
            </w:rPrChange>
          </w:rPr>
          <w:delText>Verified Method of Communication</w:delText>
        </w:r>
        <w:r w:rsidDel="000558B1">
          <w:rPr>
            <w:noProof/>
            <w:webHidden/>
          </w:rPr>
          <w:tab/>
        </w:r>
        <w:r w:rsidR="009828B7" w:rsidDel="000558B1">
          <w:rPr>
            <w:noProof/>
            <w:webHidden/>
          </w:rPr>
          <w:delText>19</w:delText>
        </w:r>
      </w:del>
    </w:p>
    <w:p w14:paraId="2BAA2E3C" w14:textId="510864AE" w:rsidR="00841C24" w:rsidDel="000558B1" w:rsidRDefault="00841C24">
      <w:pPr>
        <w:pStyle w:val="TOC3"/>
        <w:tabs>
          <w:tab w:val="left" w:pos="1440"/>
          <w:tab w:val="right" w:leader="dot" w:pos="9350"/>
        </w:tabs>
        <w:rPr>
          <w:del w:id="632" w:author="Ian McMillan" w:date="2021-11-05T16:03:00Z"/>
          <w:rFonts w:asciiTheme="minorHAnsi" w:eastAsiaTheme="minorEastAsia" w:hAnsiTheme="minorHAnsi" w:cstheme="minorBidi"/>
          <w:bCs w:val="0"/>
          <w:noProof/>
          <w:lang w:eastAsia="zh-CN"/>
        </w:rPr>
      </w:pPr>
      <w:del w:id="633" w:author="Ian McMillan" w:date="2021-11-05T16:03:00Z">
        <w:r w:rsidRPr="000558B1" w:rsidDel="000558B1">
          <w:rPr>
            <w:rPrChange w:id="634" w:author="Ian McMillan" w:date="2021-11-05T16:03:00Z">
              <w:rPr>
                <w:rStyle w:val="Hyperlink"/>
                <w:noProof/>
              </w:rPr>
            </w:rPrChange>
          </w:rPr>
          <w:delText>11.2.7</w:delText>
        </w:r>
        <w:r w:rsidDel="000558B1">
          <w:rPr>
            <w:rFonts w:asciiTheme="minorHAnsi" w:eastAsiaTheme="minorEastAsia" w:hAnsiTheme="minorHAnsi" w:cstheme="minorBidi"/>
            <w:bCs w:val="0"/>
            <w:noProof/>
            <w:lang w:eastAsia="zh-CN"/>
          </w:rPr>
          <w:tab/>
        </w:r>
        <w:r w:rsidRPr="000558B1" w:rsidDel="000558B1">
          <w:rPr>
            <w:rPrChange w:id="635" w:author="Ian McMillan" w:date="2021-11-05T16:03:00Z">
              <w:rPr>
                <w:rStyle w:val="Hyperlink"/>
                <w:noProof/>
              </w:rPr>
            </w:rPrChange>
          </w:rPr>
          <w:delText>Verification of Applicant’s Operational Existence</w:delText>
        </w:r>
        <w:r w:rsidDel="000558B1">
          <w:rPr>
            <w:noProof/>
            <w:webHidden/>
          </w:rPr>
          <w:tab/>
        </w:r>
        <w:r w:rsidR="009828B7" w:rsidDel="000558B1">
          <w:rPr>
            <w:noProof/>
            <w:webHidden/>
          </w:rPr>
          <w:delText>19</w:delText>
        </w:r>
      </w:del>
    </w:p>
    <w:p w14:paraId="3ABC8A1D" w14:textId="0A86BC0C" w:rsidR="00841C24" w:rsidDel="000558B1" w:rsidRDefault="00841C24">
      <w:pPr>
        <w:pStyle w:val="TOC3"/>
        <w:tabs>
          <w:tab w:val="left" w:pos="1440"/>
          <w:tab w:val="right" w:leader="dot" w:pos="9350"/>
        </w:tabs>
        <w:rPr>
          <w:del w:id="636" w:author="Ian McMillan" w:date="2021-11-05T16:03:00Z"/>
          <w:rFonts w:asciiTheme="minorHAnsi" w:eastAsiaTheme="minorEastAsia" w:hAnsiTheme="minorHAnsi" w:cstheme="minorBidi"/>
          <w:bCs w:val="0"/>
          <w:noProof/>
          <w:lang w:eastAsia="zh-CN"/>
        </w:rPr>
      </w:pPr>
      <w:del w:id="637" w:author="Ian McMillan" w:date="2021-11-05T16:03:00Z">
        <w:r w:rsidRPr="000558B1" w:rsidDel="000558B1">
          <w:rPr>
            <w:rPrChange w:id="638" w:author="Ian McMillan" w:date="2021-11-05T16:03:00Z">
              <w:rPr>
                <w:rStyle w:val="Hyperlink"/>
                <w:noProof/>
              </w:rPr>
            </w:rPrChange>
          </w:rPr>
          <w:delText>11.2.8</w:delText>
        </w:r>
        <w:r w:rsidDel="000558B1">
          <w:rPr>
            <w:rFonts w:asciiTheme="minorHAnsi" w:eastAsiaTheme="minorEastAsia" w:hAnsiTheme="minorHAnsi" w:cstheme="minorBidi"/>
            <w:bCs w:val="0"/>
            <w:noProof/>
            <w:lang w:eastAsia="zh-CN"/>
          </w:rPr>
          <w:tab/>
        </w:r>
        <w:r w:rsidRPr="000558B1" w:rsidDel="000558B1">
          <w:rPr>
            <w:rPrChange w:id="639" w:author="Ian McMillan" w:date="2021-11-05T16:03:00Z">
              <w:rPr>
                <w:rStyle w:val="Hyperlink"/>
                <w:noProof/>
              </w:rPr>
            </w:rPrChange>
          </w:rPr>
          <w:delText>Verification of Applicant’s Domain Name</w:delText>
        </w:r>
        <w:r w:rsidDel="000558B1">
          <w:rPr>
            <w:noProof/>
            <w:webHidden/>
          </w:rPr>
          <w:tab/>
        </w:r>
        <w:r w:rsidR="009828B7" w:rsidDel="000558B1">
          <w:rPr>
            <w:noProof/>
            <w:webHidden/>
          </w:rPr>
          <w:delText>19</w:delText>
        </w:r>
      </w:del>
    </w:p>
    <w:p w14:paraId="6E0B5DF6" w14:textId="0718712E" w:rsidR="00841C24" w:rsidDel="000558B1" w:rsidRDefault="00841C24">
      <w:pPr>
        <w:pStyle w:val="TOC3"/>
        <w:tabs>
          <w:tab w:val="left" w:pos="1440"/>
          <w:tab w:val="right" w:leader="dot" w:pos="9350"/>
        </w:tabs>
        <w:rPr>
          <w:del w:id="640" w:author="Ian McMillan" w:date="2021-11-05T16:03:00Z"/>
          <w:rFonts w:asciiTheme="minorHAnsi" w:eastAsiaTheme="minorEastAsia" w:hAnsiTheme="minorHAnsi" w:cstheme="minorBidi"/>
          <w:bCs w:val="0"/>
          <w:noProof/>
          <w:lang w:eastAsia="zh-CN"/>
        </w:rPr>
      </w:pPr>
      <w:del w:id="641" w:author="Ian McMillan" w:date="2021-11-05T16:03:00Z">
        <w:r w:rsidRPr="000558B1" w:rsidDel="000558B1">
          <w:rPr>
            <w:rPrChange w:id="642" w:author="Ian McMillan" w:date="2021-11-05T16:03:00Z">
              <w:rPr>
                <w:rStyle w:val="Hyperlink"/>
                <w:noProof/>
              </w:rPr>
            </w:rPrChange>
          </w:rPr>
          <w:delText>11.2.9</w:delText>
        </w:r>
        <w:r w:rsidDel="000558B1">
          <w:rPr>
            <w:rFonts w:asciiTheme="minorHAnsi" w:eastAsiaTheme="minorEastAsia" w:hAnsiTheme="minorHAnsi" w:cstheme="minorBidi"/>
            <w:bCs w:val="0"/>
            <w:noProof/>
            <w:lang w:eastAsia="zh-CN"/>
          </w:rPr>
          <w:tab/>
        </w:r>
        <w:r w:rsidRPr="000558B1" w:rsidDel="000558B1">
          <w:rPr>
            <w:rPrChange w:id="643" w:author="Ian McMillan" w:date="2021-11-05T16:03:00Z">
              <w:rPr>
                <w:rStyle w:val="Hyperlink"/>
                <w:noProof/>
              </w:rPr>
            </w:rPrChange>
          </w:rPr>
          <w:delText>Verification of Name, Title, and Authority of Contract Signer and Certificate Approver</w:delText>
        </w:r>
        <w:r w:rsidDel="000558B1">
          <w:rPr>
            <w:noProof/>
            <w:webHidden/>
          </w:rPr>
          <w:tab/>
        </w:r>
        <w:r w:rsidR="009828B7" w:rsidDel="000558B1">
          <w:rPr>
            <w:noProof/>
            <w:webHidden/>
          </w:rPr>
          <w:delText>19</w:delText>
        </w:r>
      </w:del>
    </w:p>
    <w:p w14:paraId="4520A7FE" w14:textId="6D4D2D5B" w:rsidR="00841C24" w:rsidDel="000558B1" w:rsidRDefault="00841C24">
      <w:pPr>
        <w:pStyle w:val="TOC3"/>
        <w:tabs>
          <w:tab w:val="left" w:pos="1440"/>
          <w:tab w:val="right" w:leader="dot" w:pos="9350"/>
        </w:tabs>
        <w:rPr>
          <w:del w:id="644" w:author="Ian McMillan" w:date="2021-11-05T16:03:00Z"/>
          <w:rFonts w:asciiTheme="minorHAnsi" w:eastAsiaTheme="minorEastAsia" w:hAnsiTheme="minorHAnsi" w:cstheme="minorBidi"/>
          <w:bCs w:val="0"/>
          <w:noProof/>
          <w:lang w:eastAsia="zh-CN"/>
        </w:rPr>
      </w:pPr>
      <w:del w:id="645" w:author="Ian McMillan" w:date="2021-11-05T16:03:00Z">
        <w:r w:rsidRPr="000558B1" w:rsidDel="000558B1">
          <w:rPr>
            <w:rPrChange w:id="646" w:author="Ian McMillan" w:date="2021-11-05T16:03:00Z">
              <w:rPr>
                <w:rStyle w:val="Hyperlink"/>
                <w:noProof/>
                <w:lang w:val="en-GB"/>
              </w:rPr>
            </w:rPrChange>
          </w:rPr>
          <w:delText>11.2.10</w:delText>
        </w:r>
        <w:r w:rsidDel="000558B1">
          <w:rPr>
            <w:rFonts w:asciiTheme="minorHAnsi" w:eastAsiaTheme="minorEastAsia" w:hAnsiTheme="minorHAnsi" w:cstheme="minorBidi"/>
            <w:bCs w:val="0"/>
            <w:noProof/>
            <w:lang w:eastAsia="zh-CN"/>
          </w:rPr>
          <w:tab/>
        </w:r>
        <w:r w:rsidRPr="000558B1" w:rsidDel="000558B1">
          <w:rPr>
            <w:rPrChange w:id="647" w:author="Ian McMillan" w:date="2021-11-05T16:03:00Z">
              <w:rPr>
                <w:rStyle w:val="Hyperlink"/>
                <w:noProof/>
                <w:lang w:val="en-GB"/>
              </w:rPr>
            </w:rPrChange>
          </w:rPr>
          <w:delText>Verification of Signature on Subscriber Agreement and EV Code Signing Certificate Requests</w:delText>
        </w:r>
        <w:r w:rsidDel="000558B1">
          <w:rPr>
            <w:noProof/>
            <w:webHidden/>
          </w:rPr>
          <w:tab/>
        </w:r>
        <w:r w:rsidR="009828B7" w:rsidDel="000558B1">
          <w:rPr>
            <w:noProof/>
            <w:webHidden/>
          </w:rPr>
          <w:delText>19</w:delText>
        </w:r>
      </w:del>
    </w:p>
    <w:p w14:paraId="10D99E68" w14:textId="520EED17" w:rsidR="00841C24" w:rsidDel="000558B1" w:rsidRDefault="00841C24">
      <w:pPr>
        <w:pStyle w:val="TOC3"/>
        <w:tabs>
          <w:tab w:val="left" w:pos="1440"/>
          <w:tab w:val="right" w:leader="dot" w:pos="9350"/>
        </w:tabs>
        <w:rPr>
          <w:del w:id="648" w:author="Ian McMillan" w:date="2021-11-05T16:03:00Z"/>
          <w:rFonts w:asciiTheme="minorHAnsi" w:eastAsiaTheme="minorEastAsia" w:hAnsiTheme="minorHAnsi" w:cstheme="minorBidi"/>
          <w:bCs w:val="0"/>
          <w:noProof/>
          <w:lang w:eastAsia="zh-CN"/>
        </w:rPr>
      </w:pPr>
      <w:del w:id="649" w:author="Ian McMillan" w:date="2021-11-05T16:03:00Z">
        <w:r w:rsidRPr="000558B1" w:rsidDel="000558B1">
          <w:rPr>
            <w:rPrChange w:id="650" w:author="Ian McMillan" w:date="2021-11-05T16:03:00Z">
              <w:rPr>
                <w:rStyle w:val="Hyperlink"/>
                <w:noProof/>
              </w:rPr>
            </w:rPrChange>
          </w:rPr>
          <w:delText>11.2.11</w:delText>
        </w:r>
        <w:r w:rsidDel="000558B1">
          <w:rPr>
            <w:rFonts w:asciiTheme="minorHAnsi" w:eastAsiaTheme="minorEastAsia" w:hAnsiTheme="minorHAnsi" w:cstheme="minorBidi"/>
            <w:bCs w:val="0"/>
            <w:noProof/>
            <w:lang w:eastAsia="zh-CN"/>
          </w:rPr>
          <w:tab/>
        </w:r>
        <w:r w:rsidRPr="000558B1" w:rsidDel="000558B1">
          <w:rPr>
            <w:rPrChange w:id="651" w:author="Ian McMillan" w:date="2021-11-05T16:03:00Z">
              <w:rPr>
                <w:rStyle w:val="Hyperlink"/>
                <w:noProof/>
              </w:rPr>
            </w:rPrChange>
          </w:rPr>
          <w:delText>Verification of Approval of EV Code Signing Certificate Request</w:delText>
        </w:r>
        <w:r w:rsidDel="000558B1">
          <w:rPr>
            <w:noProof/>
            <w:webHidden/>
          </w:rPr>
          <w:tab/>
        </w:r>
        <w:r w:rsidR="009828B7" w:rsidDel="000558B1">
          <w:rPr>
            <w:noProof/>
            <w:webHidden/>
          </w:rPr>
          <w:delText>19</w:delText>
        </w:r>
      </w:del>
    </w:p>
    <w:p w14:paraId="079EBB2D" w14:textId="2A2F65A7" w:rsidR="00841C24" w:rsidDel="000558B1" w:rsidRDefault="00841C24">
      <w:pPr>
        <w:pStyle w:val="TOC3"/>
        <w:tabs>
          <w:tab w:val="left" w:pos="1440"/>
          <w:tab w:val="right" w:leader="dot" w:pos="9350"/>
        </w:tabs>
        <w:rPr>
          <w:del w:id="652" w:author="Ian McMillan" w:date="2021-11-05T16:03:00Z"/>
          <w:rFonts w:asciiTheme="minorHAnsi" w:eastAsiaTheme="minorEastAsia" w:hAnsiTheme="minorHAnsi" w:cstheme="minorBidi"/>
          <w:bCs w:val="0"/>
          <w:noProof/>
          <w:lang w:eastAsia="zh-CN"/>
        </w:rPr>
      </w:pPr>
      <w:del w:id="653" w:author="Ian McMillan" w:date="2021-11-05T16:03:00Z">
        <w:r w:rsidRPr="000558B1" w:rsidDel="000558B1">
          <w:rPr>
            <w:rPrChange w:id="654" w:author="Ian McMillan" w:date="2021-11-05T16:03:00Z">
              <w:rPr>
                <w:rStyle w:val="Hyperlink"/>
                <w:noProof/>
              </w:rPr>
            </w:rPrChange>
          </w:rPr>
          <w:delText>11.2.12</w:delText>
        </w:r>
        <w:r w:rsidDel="000558B1">
          <w:rPr>
            <w:rFonts w:asciiTheme="minorHAnsi" w:eastAsiaTheme="minorEastAsia" w:hAnsiTheme="minorHAnsi" w:cstheme="minorBidi"/>
            <w:bCs w:val="0"/>
            <w:noProof/>
            <w:lang w:eastAsia="zh-CN"/>
          </w:rPr>
          <w:tab/>
        </w:r>
        <w:r w:rsidRPr="000558B1" w:rsidDel="000558B1">
          <w:rPr>
            <w:rPrChange w:id="655" w:author="Ian McMillan" w:date="2021-11-05T16:03:00Z">
              <w:rPr>
                <w:rStyle w:val="Hyperlink"/>
                <w:noProof/>
              </w:rPr>
            </w:rPrChange>
          </w:rPr>
          <w:delText>Verification of Certain Information Sources</w:delText>
        </w:r>
        <w:r w:rsidDel="000558B1">
          <w:rPr>
            <w:noProof/>
            <w:webHidden/>
          </w:rPr>
          <w:tab/>
        </w:r>
        <w:r w:rsidR="009828B7" w:rsidDel="000558B1">
          <w:rPr>
            <w:noProof/>
            <w:webHidden/>
          </w:rPr>
          <w:delText>19</w:delText>
        </w:r>
      </w:del>
    </w:p>
    <w:p w14:paraId="6F7F5415" w14:textId="71E3A473" w:rsidR="00841C24" w:rsidDel="000558B1" w:rsidRDefault="00841C24">
      <w:pPr>
        <w:pStyle w:val="TOC3"/>
        <w:tabs>
          <w:tab w:val="left" w:pos="1440"/>
          <w:tab w:val="right" w:leader="dot" w:pos="9350"/>
        </w:tabs>
        <w:rPr>
          <w:del w:id="656" w:author="Ian McMillan" w:date="2021-11-05T16:03:00Z"/>
          <w:rFonts w:asciiTheme="minorHAnsi" w:eastAsiaTheme="minorEastAsia" w:hAnsiTheme="minorHAnsi" w:cstheme="minorBidi"/>
          <w:bCs w:val="0"/>
          <w:noProof/>
          <w:lang w:eastAsia="zh-CN"/>
        </w:rPr>
      </w:pPr>
      <w:del w:id="657" w:author="Ian McMillan" w:date="2021-11-05T16:03:00Z">
        <w:r w:rsidRPr="000558B1" w:rsidDel="000558B1">
          <w:rPr>
            <w:rPrChange w:id="658" w:author="Ian McMillan" w:date="2021-11-05T16:03:00Z">
              <w:rPr>
                <w:rStyle w:val="Hyperlink"/>
                <w:noProof/>
              </w:rPr>
            </w:rPrChange>
          </w:rPr>
          <w:delText>11.2.13</w:delText>
        </w:r>
        <w:r w:rsidDel="000558B1">
          <w:rPr>
            <w:rFonts w:asciiTheme="minorHAnsi" w:eastAsiaTheme="minorEastAsia" w:hAnsiTheme="minorHAnsi" w:cstheme="minorBidi"/>
            <w:bCs w:val="0"/>
            <w:noProof/>
            <w:lang w:eastAsia="zh-CN"/>
          </w:rPr>
          <w:tab/>
        </w:r>
        <w:r w:rsidRPr="000558B1" w:rsidDel="000558B1">
          <w:rPr>
            <w:rPrChange w:id="659" w:author="Ian McMillan" w:date="2021-11-05T16:03:00Z">
              <w:rPr>
                <w:rStyle w:val="Hyperlink"/>
                <w:noProof/>
              </w:rPr>
            </w:rPrChange>
          </w:rPr>
          <w:delText>Parent/Subsidiary/Affiliate Relationship</w:delText>
        </w:r>
        <w:r w:rsidDel="000558B1">
          <w:rPr>
            <w:noProof/>
            <w:webHidden/>
          </w:rPr>
          <w:tab/>
        </w:r>
        <w:r w:rsidR="009828B7" w:rsidDel="000558B1">
          <w:rPr>
            <w:noProof/>
            <w:webHidden/>
          </w:rPr>
          <w:delText>19</w:delText>
        </w:r>
      </w:del>
    </w:p>
    <w:p w14:paraId="02C9A650" w14:textId="7FA4761A" w:rsidR="00841C24" w:rsidDel="000558B1" w:rsidRDefault="00841C24">
      <w:pPr>
        <w:pStyle w:val="TOC2"/>
        <w:rPr>
          <w:del w:id="660" w:author="Ian McMillan" w:date="2021-11-05T16:03:00Z"/>
          <w:rFonts w:asciiTheme="minorHAnsi" w:eastAsiaTheme="minorEastAsia" w:hAnsiTheme="minorHAnsi" w:cstheme="minorBidi"/>
          <w:bCs w:val="0"/>
          <w:noProof/>
          <w:lang w:eastAsia="zh-CN"/>
        </w:rPr>
      </w:pPr>
      <w:del w:id="661" w:author="Ian McMillan" w:date="2021-11-05T16:03:00Z">
        <w:r w:rsidRPr="000558B1" w:rsidDel="000558B1">
          <w:rPr>
            <w:rPrChange w:id="662" w:author="Ian McMillan" w:date="2021-11-05T16:03:00Z">
              <w:rPr>
                <w:rStyle w:val="Hyperlink"/>
                <w:noProof/>
              </w:rPr>
            </w:rPrChange>
          </w:rPr>
          <w:delText>11.3</w:delText>
        </w:r>
        <w:r w:rsidDel="000558B1">
          <w:rPr>
            <w:rFonts w:asciiTheme="minorHAnsi" w:eastAsiaTheme="minorEastAsia" w:hAnsiTheme="minorHAnsi" w:cstheme="minorBidi"/>
            <w:bCs w:val="0"/>
            <w:noProof/>
            <w:lang w:eastAsia="zh-CN"/>
          </w:rPr>
          <w:tab/>
        </w:r>
        <w:r w:rsidRPr="000558B1" w:rsidDel="000558B1">
          <w:rPr>
            <w:rPrChange w:id="663" w:author="Ian McMillan" w:date="2021-11-05T16:03:00Z">
              <w:rPr>
                <w:rStyle w:val="Hyperlink"/>
                <w:noProof/>
              </w:rPr>
            </w:rPrChange>
          </w:rPr>
          <w:delText>Age of Certificate Data</w:delText>
        </w:r>
        <w:r w:rsidDel="000558B1">
          <w:rPr>
            <w:noProof/>
            <w:webHidden/>
          </w:rPr>
          <w:tab/>
        </w:r>
        <w:r w:rsidR="009828B7" w:rsidDel="000558B1">
          <w:rPr>
            <w:noProof/>
            <w:webHidden/>
          </w:rPr>
          <w:delText>19</w:delText>
        </w:r>
      </w:del>
    </w:p>
    <w:p w14:paraId="0CFE0822" w14:textId="6FB8A19F" w:rsidR="00841C24" w:rsidDel="000558B1" w:rsidRDefault="00841C24">
      <w:pPr>
        <w:pStyle w:val="TOC2"/>
        <w:rPr>
          <w:del w:id="664" w:author="Ian McMillan" w:date="2021-11-05T16:03:00Z"/>
          <w:rFonts w:asciiTheme="minorHAnsi" w:eastAsiaTheme="minorEastAsia" w:hAnsiTheme="minorHAnsi" w:cstheme="minorBidi"/>
          <w:bCs w:val="0"/>
          <w:noProof/>
          <w:lang w:eastAsia="zh-CN"/>
        </w:rPr>
      </w:pPr>
      <w:del w:id="665" w:author="Ian McMillan" w:date="2021-11-05T16:03:00Z">
        <w:r w:rsidRPr="000558B1" w:rsidDel="000558B1">
          <w:rPr>
            <w:rPrChange w:id="666" w:author="Ian McMillan" w:date="2021-11-05T16:03:00Z">
              <w:rPr>
                <w:rStyle w:val="Hyperlink"/>
                <w:noProof/>
              </w:rPr>
            </w:rPrChange>
          </w:rPr>
          <w:delText>11.4</w:delText>
        </w:r>
        <w:r w:rsidDel="000558B1">
          <w:rPr>
            <w:rFonts w:asciiTheme="minorHAnsi" w:eastAsiaTheme="minorEastAsia" w:hAnsiTheme="minorHAnsi" w:cstheme="minorBidi"/>
            <w:bCs w:val="0"/>
            <w:noProof/>
            <w:lang w:eastAsia="zh-CN"/>
          </w:rPr>
          <w:tab/>
        </w:r>
        <w:r w:rsidRPr="000558B1" w:rsidDel="000558B1">
          <w:rPr>
            <w:rPrChange w:id="667" w:author="Ian McMillan" w:date="2021-11-05T16:03:00Z">
              <w:rPr>
                <w:rStyle w:val="Hyperlink"/>
                <w:noProof/>
              </w:rPr>
            </w:rPrChange>
          </w:rPr>
          <w:delText>Denied List</w:delText>
        </w:r>
        <w:r w:rsidDel="000558B1">
          <w:rPr>
            <w:noProof/>
            <w:webHidden/>
          </w:rPr>
          <w:tab/>
        </w:r>
        <w:r w:rsidR="009828B7" w:rsidDel="000558B1">
          <w:rPr>
            <w:noProof/>
            <w:webHidden/>
          </w:rPr>
          <w:delText>19</w:delText>
        </w:r>
      </w:del>
    </w:p>
    <w:p w14:paraId="088AB542" w14:textId="0C5E5A6B" w:rsidR="00841C24" w:rsidDel="000558B1" w:rsidRDefault="00841C24">
      <w:pPr>
        <w:pStyle w:val="TOC2"/>
        <w:rPr>
          <w:del w:id="668" w:author="Ian McMillan" w:date="2021-11-05T16:03:00Z"/>
          <w:rFonts w:asciiTheme="minorHAnsi" w:eastAsiaTheme="minorEastAsia" w:hAnsiTheme="minorHAnsi" w:cstheme="minorBidi"/>
          <w:bCs w:val="0"/>
          <w:noProof/>
          <w:lang w:eastAsia="zh-CN"/>
        </w:rPr>
      </w:pPr>
      <w:del w:id="669" w:author="Ian McMillan" w:date="2021-11-05T16:03:00Z">
        <w:r w:rsidRPr="000558B1" w:rsidDel="000558B1">
          <w:rPr>
            <w:rPrChange w:id="670" w:author="Ian McMillan" w:date="2021-11-05T16:03:00Z">
              <w:rPr>
                <w:rStyle w:val="Hyperlink"/>
                <w:noProof/>
              </w:rPr>
            </w:rPrChange>
          </w:rPr>
          <w:delText>11.5</w:delText>
        </w:r>
        <w:r w:rsidDel="000558B1">
          <w:rPr>
            <w:rFonts w:asciiTheme="minorHAnsi" w:eastAsiaTheme="minorEastAsia" w:hAnsiTheme="minorHAnsi" w:cstheme="minorBidi"/>
            <w:bCs w:val="0"/>
            <w:noProof/>
            <w:lang w:eastAsia="zh-CN"/>
          </w:rPr>
          <w:tab/>
        </w:r>
        <w:r w:rsidRPr="000558B1" w:rsidDel="000558B1">
          <w:rPr>
            <w:rPrChange w:id="671" w:author="Ian McMillan" w:date="2021-11-05T16:03:00Z">
              <w:rPr>
                <w:rStyle w:val="Hyperlink"/>
                <w:noProof/>
              </w:rPr>
            </w:rPrChange>
          </w:rPr>
          <w:delText>High Risk Certificate Requests</w:delText>
        </w:r>
        <w:r w:rsidDel="000558B1">
          <w:rPr>
            <w:noProof/>
            <w:webHidden/>
          </w:rPr>
          <w:tab/>
        </w:r>
        <w:r w:rsidR="009828B7" w:rsidDel="000558B1">
          <w:rPr>
            <w:noProof/>
            <w:webHidden/>
          </w:rPr>
          <w:delText>20</w:delText>
        </w:r>
      </w:del>
    </w:p>
    <w:p w14:paraId="4C585239" w14:textId="42338B48" w:rsidR="00841C24" w:rsidDel="000558B1" w:rsidRDefault="00841C24">
      <w:pPr>
        <w:pStyle w:val="TOC2"/>
        <w:rPr>
          <w:del w:id="672" w:author="Ian McMillan" w:date="2021-11-05T16:03:00Z"/>
          <w:rFonts w:asciiTheme="minorHAnsi" w:eastAsiaTheme="minorEastAsia" w:hAnsiTheme="minorHAnsi" w:cstheme="minorBidi"/>
          <w:bCs w:val="0"/>
          <w:noProof/>
          <w:lang w:eastAsia="zh-CN"/>
        </w:rPr>
      </w:pPr>
      <w:del w:id="673" w:author="Ian McMillan" w:date="2021-11-05T16:03:00Z">
        <w:r w:rsidRPr="000558B1" w:rsidDel="000558B1">
          <w:rPr>
            <w:rPrChange w:id="674" w:author="Ian McMillan" w:date="2021-11-05T16:03:00Z">
              <w:rPr>
                <w:rStyle w:val="Hyperlink"/>
                <w:noProof/>
              </w:rPr>
            </w:rPrChange>
          </w:rPr>
          <w:delText>11.6</w:delText>
        </w:r>
        <w:r w:rsidDel="000558B1">
          <w:rPr>
            <w:rFonts w:asciiTheme="minorHAnsi" w:eastAsiaTheme="minorEastAsia" w:hAnsiTheme="minorHAnsi" w:cstheme="minorBidi"/>
            <w:bCs w:val="0"/>
            <w:noProof/>
            <w:lang w:eastAsia="zh-CN"/>
          </w:rPr>
          <w:tab/>
        </w:r>
        <w:r w:rsidRPr="000558B1" w:rsidDel="000558B1">
          <w:rPr>
            <w:rPrChange w:id="675" w:author="Ian McMillan" w:date="2021-11-05T16:03:00Z">
              <w:rPr>
                <w:rStyle w:val="Hyperlink"/>
                <w:noProof/>
              </w:rPr>
            </w:rPrChange>
          </w:rPr>
          <w:delText>Data Source Accuracy</w:delText>
        </w:r>
        <w:r w:rsidDel="000558B1">
          <w:rPr>
            <w:noProof/>
            <w:webHidden/>
          </w:rPr>
          <w:tab/>
        </w:r>
        <w:r w:rsidR="009828B7" w:rsidDel="000558B1">
          <w:rPr>
            <w:noProof/>
            <w:webHidden/>
          </w:rPr>
          <w:delText>20</w:delText>
        </w:r>
      </w:del>
    </w:p>
    <w:p w14:paraId="73573A8F" w14:textId="6A7624ED" w:rsidR="00841C24" w:rsidDel="000558B1" w:rsidRDefault="00841C24">
      <w:pPr>
        <w:pStyle w:val="TOC2"/>
        <w:rPr>
          <w:del w:id="676" w:author="Ian McMillan" w:date="2021-11-05T16:03:00Z"/>
          <w:rFonts w:asciiTheme="minorHAnsi" w:eastAsiaTheme="minorEastAsia" w:hAnsiTheme="minorHAnsi" w:cstheme="minorBidi"/>
          <w:bCs w:val="0"/>
          <w:noProof/>
          <w:lang w:eastAsia="zh-CN"/>
        </w:rPr>
      </w:pPr>
      <w:del w:id="677" w:author="Ian McMillan" w:date="2021-11-05T16:03:00Z">
        <w:r w:rsidRPr="000558B1" w:rsidDel="000558B1">
          <w:rPr>
            <w:rPrChange w:id="678" w:author="Ian McMillan" w:date="2021-11-05T16:03:00Z">
              <w:rPr>
                <w:rStyle w:val="Hyperlink"/>
                <w:noProof/>
              </w:rPr>
            </w:rPrChange>
          </w:rPr>
          <w:delText>11.7</w:delText>
        </w:r>
        <w:r w:rsidDel="000558B1">
          <w:rPr>
            <w:rFonts w:asciiTheme="minorHAnsi" w:eastAsiaTheme="minorEastAsia" w:hAnsiTheme="minorHAnsi" w:cstheme="minorBidi"/>
            <w:bCs w:val="0"/>
            <w:noProof/>
            <w:lang w:eastAsia="zh-CN"/>
          </w:rPr>
          <w:tab/>
        </w:r>
        <w:r w:rsidRPr="000558B1" w:rsidDel="000558B1">
          <w:rPr>
            <w:rPrChange w:id="679" w:author="Ian McMillan" w:date="2021-11-05T16:03:00Z">
              <w:rPr>
                <w:rStyle w:val="Hyperlink"/>
                <w:noProof/>
              </w:rPr>
            </w:rPrChange>
          </w:rPr>
          <w:delText>Processing High Risk Applications</w:delText>
        </w:r>
        <w:r w:rsidDel="000558B1">
          <w:rPr>
            <w:noProof/>
            <w:webHidden/>
          </w:rPr>
          <w:tab/>
        </w:r>
        <w:r w:rsidR="009828B7" w:rsidDel="000558B1">
          <w:rPr>
            <w:noProof/>
            <w:webHidden/>
          </w:rPr>
          <w:delText>20</w:delText>
        </w:r>
      </w:del>
    </w:p>
    <w:p w14:paraId="746E81CC" w14:textId="3B4CD034" w:rsidR="00841C24" w:rsidDel="000558B1" w:rsidRDefault="00841C24">
      <w:pPr>
        <w:pStyle w:val="TOC2"/>
        <w:rPr>
          <w:del w:id="680" w:author="Ian McMillan" w:date="2021-11-05T16:03:00Z"/>
          <w:rFonts w:asciiTheme="minorHAnsi" w:eastAsiaTheme="minorEastAsia" w:hAnsiTheme="minorHAnsi" w:cstheme="minorBidi"/>
          <w:bCs w:val="0"/>
          <w:noProof/>
          <w:lang w:eastAsia="zh-CN"/>
        </w:rPr>
      </w:pPr>
      <w:del w:id="681" w:author="Ian McMillan" w:date="2021-11-05T16:03:00Z">
        <w:r w:rsidRPr="000558B1" w:rsidDel="000558B1">
          <w:rPr>
            <w:rPrChange w:id="682" w:author="Ian McMillan" w:date="2021-11-05T16:03:00Z">
              <w:rPr>
                <w:rStyle w:val="Hyperlink"/>
                <w:noProof/>
              </w:rPr>
            </w:rPrChange>
          </w:rPr>
          <w:delText>11.8</w:delText>
        </w:r>
        <w:r w:rsidDel="000558B1">
          <w:rPr>
            <w:rFonts w:asciiTheme="minorHAnsi" w:eastAsiaTheme="minorEastAsia" w:hAnsiTheme="minorHAnsi" w:cstheme="minorBidi"/>
            <w:bCs w:val="0"/>
            <w:noProof/>
            <w:lang w:eastAsia="zh-CN"/>
          </w:rPr>
          <w:tab/>
        </w:r>
        <w:r w:rsidRPr="000558B1" w:rsidDel="000558B1">
          <w:rPr>
            <w:rPrChange w:id="683" w:author="Ian McMillan" w:date="2021-11-05T16:03:00Z">
              <w:rPr>
                <w:rStyle w:val="Hyperlink"/>
                <w:noProof/>
              </w:rPr>
            </w:rPrChange>
          </w:rPr>
          <w:delText>Due Diligence</w:delText>
        </w:r>
        <w:r w:rsidDel="000558B1">
          <w:rPr>
            <w:noProof/>
            <w:webHidden/>
          </w:rPr>
          <w:tab/>
        </w:r>
        <w:r w:rsidR="009828B7" w:rsidDel="000558B1">
          <w:rPr>
            <w:noProof/>
            <w:webHidden/>
          </w:rPr>
          <w:delText>21</w:delText>
        </w:r>
      </w:del>
    </w:p>
    <w:p w14:paraId="4E766712" w14:textId="1E0B940F" w:rsidR="00841C24" w:rsidDel="000558B1" w:rsidRDefault="00841C24">
      <w:pPr>
        <w:pStyle w:val="TOC1"/>
        <w:rPr>
          <w:del w:id="684" w:author="Ian McMillan" w:date="2021-11-05T16:03:00Z"/>
          <w:rFonts w:asciiTheme="minorHAnsi" w:eastAsiaTheme="minorEastAsia" w:hAnsiTheme="minorHAnsi" w:cstheme="minorBidi"/>
          <w:bCs w:val="0"/>
          <w:noProof/>
          <w:lang w:eastAsia="zh-CN"/>
        </w:rPr>
      </w:pPr>
      <w:del w:id="685" w:author="Ian McMillan" w:date="2021-11-05T16:03:00Z">
        <w:r w:rsidRPr="000558B1" w:rsidDel="000558B1">
          <w:rPr>
            <w:rPrChange w:id="686" w:author="Ian McMillan" w:date="2021-11-05T16:03:00Z">
              <w:rPr>
                <w:rStyle w:val="Hyperlink"/>
                <w:noProof/>
              </w:rPr>
            </w:rPrChange>
          </w:rPr>
          <w:delText>12.</w:delText>
        </w:r>
        <w:r w:rsidDel="000558B1">
          <w:rPr>
            <w:rFonts w:asciiTheme="minorHAnsi" w:eastAsiaTheme="minorEastAsia" w:hAnsiTheme="minorHAnsi" w:cstheme="minorBidi"/>
            <w:bCs w:val="0"/>
            <w:noProof/>
            <w:lang w:eastAsia="zh-CN"/>
          </w:rPr>
          <w:tab/>
        </w:r>
        <w:r w:rsidRPr="000558B1" w:rsidDel="000558B1">
          <w:rPr>
            <w:rPrChange w:id="687" w:author="Ian McMillan" w:date="2021-11-05T16:03:00Z">
              <w:rPr>
                <w:rStyle w:val="Hyperlink"/>
                <w:noProof/>
              </w:rPr>
            </w:rPrChange>
          </w:rPr>
          <w:delText>Certificate Issuance by a Root CA</w:delText>
        </w:r>
        <w:r w:rsidDel="000558B1">
          <w:rPr>
            <w:noProof/>
            <w:webHidden/>
          </w:rPr>
          <w:tab/>
        </w:r>
        <w:r w:rsidR="009828B7" w:rsidDel="000558B1">
          <w:rPr>
            <w:noProof/>
            <w:webHidden/>
          </w:rPr>
          <w:delText>21</w:delText>
        </w:r>
      </w:del>
    </w:p>
    <w:p w14:paraId="2F5CF009" w14:textId="5CDD9B94" w:rsidR="00841C24" w:rsidDel="000558B1" w:rsidRDefault="00841C24">
      <w:pPr>
        <w:pStyle w:val="TOC1"/>
        <w:rPr>
          <w:del w:id="688" w:author="Ian McMillan" w:date="2021-11-05T16:03:00Z"/>
          <w:rFonts w:asciiTheme="minorHAnsi" w:eastAsiaTheme="minorEastAsia" w:hAnsiTheme="minorHAnsi" w:cstheme="minorBidi"/>
          <w:bCs w:val="0"/>
          <w:noProof/>
          <w:lang w:eastAsia="zh-CN"/>
        </w:rPr>
      </w:pPr>
      <w:del w:id="689" w:author="Ian McMillan" w:date="2021-11-05T16:03:00Z">
        <w:r w:rsidRPr="000558B1" w:rsidDel="000558B1">
          <w:rPr>
            <w:rPrChange w:id="690" w:author="Ian McMillan" w:date="2021-11-05T16:03:00Z">
              <w:rPr>
                <w:rStyle w:val="Hyperlink"/>
                <w:noProof/>
              </w:rPr>
            </w:rPrChange>
          </w:rPr>
          <w:delText>13.</w:delText>
        </w:r>
        <w:r w:rsidDel="000558B1">
          <w:rPr>
            <w:rFonts w:asciiTheme="minorHAnsi" w:eastAsiaTheme="minorEastAsia" w:hAnsiTheme="minorHAnsi" w:cstheme="minorBidi"/>
            <w:bCs w:val="0"/>
            <w:noProof/>
            <w:lang w:eastAsia="zh-CN"/>
          </w:rPr>
          <w:tab/>
        </w:r>
        <w:r w:rsidRPr="000558B1" w:rsidDel="000558B1">
          <w:rPr>
            <w:rPrChange w:id="691" w:author="Ian McMillan" w:date="2021-11-05T16:03:00Z">
              <w:rPr>
                <w:rStyle w:val="Hyperlink"/>
                <w:noProof/>
              </w:rPr>
            </w:rPrChange>
          </w:rPr>
          <w:delText>Certificate Revocation and Status Checking</w:delText>
        </w:r>
        <w:r w:rsidDel="000558B1">
          <w:rPr>
            <w:noProof/>
            <w:webHidden/>
          </w:rPr>
          <w:tab/>
        </w:r>
        <w:r w:rsidR="009828B7" w:rsidDel="000558B1">
          <w:rPr>
            <w:noProof/>
            <w:webHidden/>
          </w:rPr>
          <w:delText>21</w:delText>
        </w:r>
      </w:del>
    </w:p>
    <w:p w14:paraId="1B716296" w14:textId="3B34E02D" w:rsidR="00841C24" w:rsidDel="000558B1" w:rsidRDefault="00841C24">
      <w:pPr>
        <w:pStyle w:val="TOC2"/>
        <w:rPr>
          <w:del w:id="692" w:author="Ian McMillan" w:date="2021-11-05T16:03:00Z"/>
          <w:rFonts w:asciiTheme="minorHAnsi" w:eastAsiaTheme="minorEastAsia" w:hAnsiTheme="minorHAnsi" w:cstheme="minorBidi"/>
          <w:bCs w:val="0"/>
          <w:noProof/>
          <w:lang w:eastAsia="zh-CN"/>
        </w:rPr>
      </w:pPr>
      <w:del w:id="693" w:author="Ian McMillan" w:date="2021-11-05T16:03:00Z">
        <w:r w:rsidRPr="000558B1" w:rsidDel="000558B1">
          <w:rPr>
            <w:rPrChange w:id="694" w:author="Ian McMillan" w:date="2021-11-05T16:03:00Z">
              <w:rPr>
                <w:rStyle w:val="Hyperlink"/>
                <w:noProof/>
              </w:rPr>
            </w:rPrChange>
          </w:rPr>
          <w:delText>13.1</w:delText>
        </w:r>
        <w:r w:rsidDel="000558B1">
          <w:rPr>
            <w:rFonts w:asciiTheme="minorHAnsi" w:eastAsiaTheme="minorEastAsia" w:hAnsiTheme="minorHAnsi" w:cstheme="minorBidi"/>
            <w:bCs w:val="0"/>
            <w:noProof/>
            <w:lang w:eastAsia="zh-CN"/>
          </w:rPr>
          <w:tab/>
        </w:r>
        <w:r w:rsidRPr="000558B1" w:rsidDel="000558B1">
          <w:rPr>
            <w:rPrChange w:id="695" w:author="Ian McMillan" w:date="2021-11-05T16:03:00Z">
              <w:rPr>
                <w:rStyle w:val="Hyperlink"/>
                <w:noProof/>
              </w:rPr>
            </w:rPrChange>
          </w:rPr>
          <w:delText>Revocation</w:delText>
        </w:r>
        <w:r w:rsidDel="000558B1">
          <w:rPr>
            <w:noProof/>
            <w:webHidden/>
          </w:rPr>
          <w:tab/>
        </w:r>
        <w:r w:rsidR="009828B7" w:rsidDel="000558B1">
          <w:rPr>
            <w:noProof/>
            <w:webHidden/>
          </w:rPr>
          <w:delText>21</w:delText>
        </w:r>
      </w:del>
    </w:p>
    <w:p w14:paraId="67DFDBBF" w14:textId="055DC754" w:rsidR="00841C24" w:rsidDel="000558B1" w:rsidRDefault="00841C24">
      <w:pPr>
        <w:pStyle w:val="TOC3"/>
        <w:tabs>
          <w:tab w:val="left" w:pos="1440"/>
          <w:tab w:val="right" w:leader="dot" w:pos="9350"/>
        </w:tabs>
        <w:rPr>
          <w:del w:id="696" w:author="Ian McMillan" w:date="2021-11-05T16:03:00Z"/>
          <w:rFonts w:asciiTheme="minorHAnsi" w:eastAsiaTheme="minorEastAsia" w:hAnsiTheme="minorHAnsi" w:cstheme="minorBidi"/>
          <w:bCs w:val="0"/>
          <w:noProof/>
          <w:lang w:eastAsia="zh-CN"/>
        </w:rPr>
      </w:pPr>
      <w:del w:id="697" w:author="Ian McMillan" w:date="2021-11-05T16:03:00Z">
        <w:r w:rsidRPr="000558B1" w:rsidDel="000558B1">
          <w:rPr>
            <w:rPrChange w:id="698" w:author="Ian McMillan" w:date="2021-11-05T16:03:00Z">
              <w:rPr>
                <w:rStyle w:val="Hyperlink"/>
                <w:noProof/>
              </w:rPr>
            </w:rPrChange>
          </w:rPr>
          <w:delText>13.1.1</w:delText>
        </w:r>
        <w:r w:rsidDel="000558B1">
          <w:rPr>
            <w:rFonts w:asciiTheme="minorHAnsi" w:eastAsiaTheme="minorEastAsia" w:hAnsiTheme="minorHAnsi" w:cstheme="minorBidi"/>
            <w:bCs w:val="0"/>
            <w:noProof/>
            <w:lang w:eastAsia="zh-CN"/>
          </w:rPr>
          <w:tab/>
        </w:r>
        <w:r w:rsidRPr="000558B1" w:rsidDel="000558B1">
          <w:rPr>
            <w:rPrChange w:id="699" w:author="Ian McMillan" w:date="2021-11-05T16:03:00Z">
              <w:rPr>
                <w:rStyle w:val="Hyperlink"/>
                <w:noProof/>
              </w:rPr>
            </w:rPrChange>
          </w:rPr>
          <w:delText>Revocation Request</w:delText>
        </w:r>
        <w:r w:rsidDel="000558B1">
          <w:rPr>
            <w:noProof/>
            <w:webHidden/>
          </w:rPr>
          <w:tab/>
        </w:r>
        <w:r w:rsidR="009828B7" w:rsidDel="000558B1">
          <w:rPr>
            <w:noProof/>
            <w:webHidden/>
          </w:rPr>
          <w:delText>21</w:delText>
        </w:r>
      </w:del>
    </w:p>
    <w:p w14:paraId="11FE24A0" w14:textId="643FA5BF" w:rsidR="00841C24" w:rsidDel="000558B1" w:rsidRDefault="00841C24">
      <w:pPr>
        <w:pStyle w:val="TOC3"/>
        <w:tabs>
          <w:tab w:val="left" w:pos="1440"/>
          <w:tab w:val="right" w:leader="dot" w:pos="9350"/>
        </w:tabs>
        <w:rPr>
          <w:del w:id="700" w:author="Ian McMillan" w:date="2021-11-05T16:03:00Z"/>
          <w:rFonts w:asciiTheme="minorHAnsi" w:eastAsiaTheme="minorEastAsia" w:hAnsiTheme="minorHAnsi" w:cstheme="minorBidi"/>
          <w:bCs w:val="0"/>
          <w:noProof/>
          <w:lang w:eastAsia="zh-CN"/>
        </w:rPr>
      </w:pPr>
      <w:del w:id="701" w:author="Ian McMillan" w:date="2021-11-05T16:03:00Z">
        <w:r w:rsidRPr="000558B1" w:rsidDel="000558B1">
          <w:rPr>
            <w:rPrChange w:id="702" w:author="Ian McMillan" w:date="2021-11-05T16:03:00Z">
              <w:rPr>
                <w:rStyle w:val="Hyperlink"/>
                <w:noProof/>
              </w:rPr>
            </w:rPrChange>
          </w:rPr>
          <w:delText>13.1.2</w:delText>
        </w:r>
        <w:r w:rsidDel="000558B1">
          <w:rPr>
            <w:rFonts w:asciiTheme="minorHAnsi" w:eastAsiaTheme="minorEastAsia" w:hAnsiTheme="minorHAnsi" w:cstheme="minorBidi"/>
            <w:bCs w:val="0"/>
            <w:noProof/>
            <w:lang w:eastAsia="zh-CN"/>
          </w:rPr>
          <w:tab/>
        </w:r>
        <w:r w:rsidRPr="000558B1" w:rsidDel="000558B1">
          <w:rPr>
            <w:rPrChange w:id="703" w:author="Ian McMillan" w:date="2021-11-05T16:03:00Z">
              <w:rPr>
                <w:rStyle w:val="Hyperlink"/>
                <w:noProof/>
              </w:rPr>
            </w:rPrChange>
          </w:rPr>
          <w:delText>Certificate Problem Reporting</w:delText>
        </w:r>
        <w:r w:rsidDel="000558B1">
          <w:rPr>
            <w:noProof/>
            <w:webHidden/>
          </w:rPr>
          <w:tab/>
        </w:r>
        <w:r w:rsidR="009828B7" w:rsidDel="000558B1">
          <w:rPr>
            <w:noProof/>
            <w:webHidden/>
          </w:rPr>
          <w:delText>21</w:delText>
        </w:r>
      </w:del>
    </w:p>
    <w:p w14:paraId="5DCFD9BA" w14:textId="0CE652DF" w:rsidR="00841C24" w:rsidDel="000558B1" w:rsidRDefault="00841C24">
      <w:pPr>
        <w:pStyle w:val="TOC3"/>
        <w:tabs>
          <w:tab w:val="left" w:pos="1440"/>
          <w:tab w:val="right" w:leader="dot" w:pos="9350"/>
        </w:tabs>
        <w:rPr>
          <w:del w:id="704" w:author="Ian McMillan" w:date="2021-11-05T16:03:00Z"/>
          <w:rFonts w:asciiTheme="minorHAnsi" w:eastAsiaTheme="minorEastAsia" w:hAnsiTheme="minorHAnsi" w:cstheme="minorBidi"/>
          <w:bCs w:val="0"/>
          <w:noProof/>
          <w:lang w:eastAsia="zh-CN"/>
        </w:rPr>
      </w:pPr>
      <w:del w:id="705" w:author="Ian McMillan" w:date="2021-11-05T16:03:00Z">
        <w:r w:rsidRPr="000558B1" w:rsidDel="000558B1">
          <w:rPr>
            <w:rPrChange w:id="706" w:author="Ian McMillan" w:date="2021-11-05T16:03:00Z">
              <w:rPr>
                <w:rStyle w:val="Hyperlink"/>
                <w:noProof/>
              </w:rPr>
            </w:rPrChange>
          </w:rPr>
          <w:delText>13.1.3</w:delText>
        </w:r>
        <w:r w:rsidDel="000558B1">
          <w:rPr>
            <w:rFonts w:asciiTheme="minorHAnsi" w:eastAsiaTheme="minorEastAsia" w:hAnsiTheme="minorHAnsi" w:cstheme="minorBidi"/>
            <w:bCs w:val="0"/>
            <w:noProof/>
            <w:lang w:eastAsia="zh-CN"/>
          </w:rPr>
          <w:tab/>
        </w:r>
        <w:r w:rsidRPr="000558B1" w:rsidDel="000558B1">
          <w:rPr>
            <w:rPrChange w:id="707" w:author="Ian McMillan" w:date="2021-11-05T16:03:00Z">
              <w:rPr>
                <w:rStyle w:val="Hyperlink"/>
                <w:noProof/>
              </w:rPr>
            </w:rPrChange>
          </w:rPr>
          <w:delText>Investigation</w:delText>
        </w:r>
        <w:r w:rsidDel="000558B1">
          <w:rPr>
            <w:noProof/>
            <w:webHidden/>
          </w:rPr>
          <w:tab/>
        </w:r>
        <w:r w:rsidR="009828B7" w:rsidDel="000558B1">
          <w:rPr>
            <w:noProof/>
            <w:webHidden/>
          </w:rPr>
          <w:delText>21</w:delText>
        </w:r>
      </w:del>
    </w:p>
    <w:p w14:paraId="09E098FA" w14:textId="162EE3D6" w:rsidR="00841C24" w:rsidDel="000558B1" w:rsidRDefault="00841C24">
      <w:pPr>
        <w:pStyle w:val="TOC3"/>
        <w:tabs>
          <w:tab w:val="left" w:pos="1440"/>
          <w:tab w:val="right" w:leader="dot" w:pos="9350"/>
        </w:tabs>
        <w:rPr>
          <w:del w:id="708" w:author="Ian McMillan" w:date="2021-11-05T16:03:00Z"/>
          <w:rFonts w:asciiTheme="minorHAnsi" w:eastAsiaTheme="minorEastAsia" w:hAnsiTheme="minorHAnsi" w:cstheme="minorBidi"/>
          <w:bCs w:val="0"/>
          <w:noProof/>
          <w:lang w:eastAsia="zh-CN"/>
        </w:rPr>
      </w:pPr>
      <w:del w:id="709" w:author="Ian McMillan" w:date="2021-11-05T16:03:00Z">
        <w:r w:rsidRPr="000558B1" w:rsidDel="000558B1">
          <w:rPr>
            <w:rPrChange w:id="710" w:author="Ian McMillan" w:date="2021-11-05T16:03:00Z">
              <w:rPr>
                <w:rStyle w:val="Hyperlink"/>
                <w:noProof/>
              </w:rPr>
            </w:rPrChange>
          </w:rPr>
          <w:delText>13.1.4</w:delText>
        </w:r>
        <w:r w:rsidDel="000558B1">
          <w:rPr>
            <w:rFonts w:asciiTheme="minorHAnsi" w:eastAsiaTheme="minorEastAsia" w:hAnsiTheme="minorHAnsi" w:cstheme="minorBidi"/>
            <w:bCs w:val="0"/>
            <w:noProof/>
            <w:lang w:eastAsia="zh-CN"/>
          </w:rPr>
          <w:tab/>
        </w:r>
        <w:r w:rsidRPr="000558B1" w:rsidDel="000558B1">
          <w:rPr>
            <w:rPrChange w:id="711" w:author="Ian McMillan" w:date="2021-11-05T16:03:00Z">
              <w:rPr>
                <w:rStyle w:val="Hyperlink"/>
                <w:noProof/>
              </w:rPr>
            </w:rPrChange>
          </w:rPr>
          <w:delText>Response</w:delText>
        </w:r>
        <w:r w:rsidDel="000558B1">
          <w:rPr>
            <w:noProof/>
            <w:webHidden/>
          </w:rPr>
          <w:tab/>
        </w:r>
        <w:r w:rsidR="009828B7" w:rsidDel="000558B1">
          <w:rPr>
            <w:noProof/>
            <w:webHidden/>
          </w:rPr>
          <w:delText>22</w:delText>
        </w:r>
      </w:del>
    </w:p>
    <w:p w14:paraId="08597196" w14:textId="2AB35954" w:rsidR="00841C24" w:rsidDel="000558B1" w:rsidRDefault="00841C24">
      <w:pPr>
        <w:pStyle w:val="TOC3"/>
        <w:tabs>
          <w:tab w:val="left" w:pos="1440"/>
          <w:tab w:val="right" w:leader="dot" w:pos="9350"/>
        </w:tabs>
        <w:rPr>
          <w:del w:id="712" w:author="Ian McMillan" w:date="2021-11-05T16:03:00Z"/>
          <w:rFonts w:asciiTheme="minorHAnsi" w:eastAsiaTheme="minorEastAsia" w:hAnsiTheme="minorHAnsi" w:cstheme="minorBidi"/>
          <w:bCs w:val="0"/>
          <w:noProof/>
          <w:lang w:eastAsia="zh-CN"/>
        </w:rPr>
      </w:pPr>
      <w:del w:id="713" w:author="Ian McMillan" w:date="2021-11-05T16:03:00Z">
        <w:r w:rsidRPr="000558B1" w:rsidDel="000558B1">
          <w:rPr>
            <w:rPrChange w:id="714" w:author="Ian McMillan" w:date="2021-11-05T16:03:00Z">
              <w:rPr>
                <w:rStyle w:val="Hyperlink"/>
                <w:noProof/>
              </w:rPr>
            </w:rPrChange>
          </w:rPr>
          <w:delText>13.1.5</w:delText>
        </w:r>
        <w:r w:rsidDel="000558B1">
          <w:rPr>
            <w:rFonts w:asciiTheme="minorHAnsi" w:eastAsiaTheme="minorEastAsia" w:hAnsiTheme="minorHAnsi" w:cstheme="minorBidi"/>
            <w:bCs w:val="0"/>
            <w:noProof/>
            <w:lang w:eastAsia="zh-CN"/>
          </w:rPr>
          <w:tab/>
        </w:r>
        <w:r w:rsidRPr="000558B1" w:rsidDel="000558B1">
          <w:rPr>
            <w:rPrChange w:id="715" w:author="Ian McMillan" w:date="2021-11-05T16:03:00Z">
              <w:rPr>
                <w:rStyle w:val="Hyperlink"/>
                <w:noProof/>
              </w:rPr>
            </w:rPrChange>
          </w:rPr>
          <w:delText>Reasons for Revoking a Subscriber Certificate</w:delText>
        </w:r>
        <w:r w:rsidDel="000558B1">
          <w:rPr>
            <w:noProof/>
            <w:webHidden/>
          </w:rPr>
          <w:tab/>
        </w:r>
        <w:r w:rsidR="009828B7" w:rsidDel="000558B1">
          <w:rPr>
            <w:noProof/>
            <w:webHidden/>
          </w:rPr>
          <w:delText>22</w:delText>
        </w:r>
      </w:del>
    </w:p>
    <w:p w14:paraId="6A6734E5" w14:textId="41B3D4BF" w:rsidR="00841C24" w:rsidDel="000558B1" w:rsidRDefault="00841C24">
      <w:pPr>
        <w:pStyle w:val="TOC3"/>
        <w:tabs>
          <w:tab w:val="left" w:pos="1440"/>
          <w:tab w:val="right" w:leader="dot" w:pos="9350"/>
        </w:tabs>
        <w:rPr>
          <w:del w:id="716" w:author="Ian McMillan" w:date="2021-11-05T16:03:00Z"/>
          <w:rFonts w:asciiTheme="minorHAnsi" w:eastAsiaTheme="minorEastAsia" w:hAnsiTheme="minorHAnsi" w:cstheme="minorBidi"/>
          <w:bCs w:val="0"/>
          <w:noProof/>
          <w:lang w:eastAsia="zh-CN"/>
        </w:rPr>
      </w:pPr>
      <w:del w:id="717" w:author="Ian McMillan" w:date="2021-11-05T16:03:00Z">
        <w:r w:rsidRPr="000558B1" w:rsidDel="000558B1">
          <w:rPr>
            <w:rPrChange w:id="718" w:author="Ian McMillan" w:date="2021-11-05T16:03:00Z">
              <w:rPr>
                <w:rStyle w:val="Hyperlink"/>
                <w:noProof/>
              </w:rPr>
            </w:rPrChange>
          </w:rPr>
          <w:delText>13.1.6</w:delText>
        </w:r>
        <w:r w:rsidDel="000558B1">
          <w:rPr>
            <w:rFonts w:asciiTheme="minorHAnsi" w:eastAsiaTheme="minorEastAsia" w:hAnsiTheme="minorHAnsi" w:cstheme="minorBidi"/>
            <w:bCs w:val="0"/>
            <w:noProof/>
            <w:lang w:eastAsia="zh-CN"/>
          </w:rPr>
          <w:tab/>
        </w:r>
        <w:r w:rsidRPr="000558B1" w:rsidDel="000558B1">
          <w:rPr>
            <w:rPrChange w:id="719" w:author="Ian McMillan" w:date="2021-11-05T16:03:00Z">
              <w:rPr>
                <w:rStyle w:val="Hyperlink"/>
                <w:noProof/>
              </w:rPr>
            </w:rPrChange>
          </w:rPr>
          <w:delText>Reasons for Revoking a Subordinate CA Certificate</w:delText>
        </w:r>
        <w:r w:rsidDel="000558B1">
          <w:rPr>
            <w:noProof/>
            <w:webHidden/>
          </w:rPr>
          <w:tab/>
        </w:r>
        <w:r w:rsidR="009828B7" w:rsidDel="000558B1">
          <w:rPr>
            <w:noProof/>
            <w:webHidden/>
          </w:rPr>
          <w:delText>23</w:delText>
        </w:r>
      </w:del>
    </w:p>
    <w:p w14:paraId="1465383E" w14:textId="47C4C9F5" w:rsidR="00841C24" w:rsidDel="000558B1" w:rsidRDefault="00841C24">
      <w:pPr>
        <w:pStyle w:val="TOC3"/>
        <w:tabs>
          <w:tab w:val="left" w:pos="1440"/>
          <w:tab w:val="right" w:leader="dot" w:pos="9350"/>
        </w:tabs>
        <w:rPr>
          <w:del w:id="720" w:author="Ian McMillan" w:date="2021-11-05T16:03:00Z"/>
          <w:rFonts w:asciiTheme="minorHAnsi" w:eastAsiaTheme="minorEastAsia" w:hAnsiTheme="minorHAnsi" w:cstheme="minorBidi"/>
          <w:bCs w:val="0"/>
          <w:noProof/>
          <w:lang w:eastAsia="zh-CN"/>
        </w:rPr>
      </w:pPr>
      <w:del w:id="721" w:author="Ian McMillan" w:date="2021-11-05T16:03:00Z">
        <w:r w:rsidRPr="000558B1" w:rsidDel="000558B1">
          <w:rPr>
            <w:rPrChange w:id="722" w:author="Ian McMillan" w:date="2021-11-05T16:03:00Z">
              <w:rPr>
                <w:rStyle w:val="Hyperlink"/>
                <w:noProof/>
              </w:rPr>
            </w:rPrChange>
          </w:rPr>
          <w:delText>13.1.7</w:delText>
        </w:r>
        <w:r w:rsidDel="000558B1">
          <w:rPr>
            <w:rFonts w:asciiTheme="minorHAnsi" w:eastAsiaTheme="minorEastAsia" w:hAnsiTheme="minorHAnsi" w:cstheme="minorBidi"/>
            <w:bCs w:val="0"/>
            <w:noProof/>
            <w:lang w:eastAsia="zh-CN"/>
          </w:rPr>
          <w:tab/>
        </w:r>
        <w:r w:rsidRPr="000558B1" w:rsidDel="000558B1">
          <w:rPr>
            <w:rPrChange w:id="723" w:author="Ian McMillan" w:date="2021-11-05T16:03:00Z">
              <w:rPr>
                <w:rStyle w:val="Hyperlink"/>
                <w:noProof/>
              </w:rPr>
            </w:rPrChange>
          </w:rPr>
          <w:delText>Certificate Revocation Date</w:delText>
        </w:r>
        <w:r w:rsidDel="000558B1">
          <w:rPr>
            <w:noProof/>
            <w:webHidden/>
          </w:rPr>
          <w:tab/>
        </w:r>
        <w:r w:rsidR="009828B7" w:rsidDel="000558B1">
          <w:rPr>
            <w:noProof/>
            <w:webHidden/>
          </w:rPr>
          <w:delText>23</w:delText>
        </w:r>
      </w:del>
    </w:p>
    <w:p w14:paraId="0A2B7074" w14:textId="4CDF90DE" w:rsidR="00841C24" w:rsidDel="000558B1" w:rsidRDefault="00841C24">
      <w:pPr>
        <w:pStyle w:val="TOC2"/>
        <w:rPr>
          <w:del w:id="724" w:author="Ian McMillan" w:date="2021-11-05T16:03:00Z"/>
          <w:rFonts w:asciiTheme="minorHAnsi" w:eastAsiaTheme="minorEastAsia" w:hAnsiTheme="minorHAnsi" w:cstheme="minorBidi"/>
          <w:bCs w:val="0"/>
          <w:noProof/>
          <w:lang w:eastAsia="zh-CN"/>
        </w:rPr>
      </w:pPr>
      <w:del w:id="725" w:author="Ian McMillan" w:date="2021-11-05T16:03:00Z">
        <w:r w:rsidRPr="000558B1" w:rsidDel="000558B1">
          <w:rPr>
            <w:rPrChange w:id="726" w:author="Ian McMillan" w:date="2021-11-05T16:03:00Z">
              <w:rPr>
                <w:rStyle w:val="Hyperlink"/>
                <w:noProof/>
              </w:rPr>
            </w:rPrChange>
          </w:rPr>
          <w:delText>13.2</w:delText>
        </w:r>
        <w:r w:rsidDel="000558B1">
          <w:rPr>
            <w:rFonts w:asciiTheme="minorHAnsi" w:eastAsiaTheme="minorEastAsia" w:hAnsiTheme="minorHAnsi" w:cstheme="minorBidi"/>
            <w:bCs w:val="0"/>
            <w:noProof/>
            <w:lang w:eastAsia="zh-CN"/>
          </w:rPr>
          <w:tab/>
        </w:r>
        <w:r w:rsidRPr="000558B1" w:rsidDel="000558B1">
          <w:rPr>
            <w:rPrChange w:id="727" w:author="Ian McMillan" w:date="2021-11-05T16:03:00Z">
              <w:rPr>
                <w:rStyle w:val="Hyperlink"/>
                <w:noProof/>
              </w:rPr>
            </w:rPrChange>
          </w:rPr>
          <w:delText>Certificate Status Checking</w:delText>
        </w:r>
        <w:r w:rsidDel="000558B1">
          <w:rPr>
            <w:noProof/>
            <w:webHidden/>
          </w:rPr>
          <w:tab/>
        </w:r>
        <w:r w:rsidR="009828B7" w:rsidDel="000558B1">
          <w:rPr>
            <w:noProof/>
            <w:webHidden/>
          </w:rPr>
          <w:delText>23</w:delText>
        </w:r>
      </w:del>
    </w:p>
    <w:p w14:paraId="3F85C205" w14:textId="794C1CCA" w:rsidR="00841C24" w:rsidDel="000558B1" w:rsidRDefault="00841C24">
      <w:pPr>
        <w:pStyle w:val="TOC3"/>
        <w:tabs>
          <w:tab w:val="left" w:pos="1440"/>
          <w:tab w:val="right" w:leader="dot" w:pos="9350"/>
        </w:tabs>
        <w:rPr>
          <w:del w:id="728" w:author="Ian McMillan" w:date="2021-11-05T16:03:00Z"/>
          <w:rFonts w:asciiTheme="minorHAnsi" w:eastAsiaTheme="minorEastAsia" w:hAnsiTheme="minorHAnsi" w:cstheme="minorBidi"/>
          <w:bCs w:val="0"/>
          <w:noProof/>
          <w:lang w:eastAsia="zh-CN"/>
        </w:rPr>
      </w:pPr>
      <w:del w:id="729" w:author="Ian McMillan" w:date="2021-11-05T16:03:00Z">
        <w:r w:rsidRPr="000558B1" w:rsidDel="000558B1">
          <w:rPr>
            <w:rPrChange w:id="730" w:author="Ian McMillan" w:date="2021-11-05T16:03:00Z">
              <w:rPr>
                <w:rStyle w:val="Hyperlink"/>
                <w:noProof/>
              </w:rPr>
            </w:rPrChange>
          </w:rPr>
          <w:delText>13.2.1</w:delText>
        </w:r>
        <w:r w:rsidDel="000558B1">
          <w:rPr>
            <w:rFonts w:asciiTheme="minorHAnsi" w:eastAsiaTheme="minorEastAsia" w:hAnsiTheme="minorHAnsi" w:cstheme="minorBidi"/>
            <w:bCs w:val="0"/>
            <w:noProof/>
            <w:lang w:eastAsia="zh-CN"/>
          </w:rPr>
          <w:tab/>
        </w:r>
        <w:r w:rsidRPr="000558B1" w:rsidDel="000558B1">
          <w:rPr>
            <w:rPrChange w:id="731" w:author="Ian McMillan" w:date="2021-11-05T16:03:00Z">
              <w:rPr>
                <w:rStyle w:val="Hyperlink"/>
                <w:noProof/>
              </w:rPr>
            </w:rPrChange>
          </w:rPr>
          <w:delText>Mechanisms</w:delText>
        </w:r>
        <w:r w:rsidDel="000558B1">
          <w:rPr>
            <w:noProof/>
            <w:webHidden/>
          </w:rPr>
          <w:tab/>
        </w:r>
        <w:r w:rsidR="009828B7" w:rsidDel="000558B1">
          <w:rPr>
            <w:noProof/>
            <w:webHidden/>
          </w:rPr>
          <w:delText>23</w:delText>
        </w:r>
      </w:del>
    </w:p>
    <w:p w14:paraId="09711648" w14:textId="0D32CF2D" w:rsidR="00841C24" w:rsidDel="000558B1" w:rsidRDefault="00841C24">
      <w:pPr>
        <w:pStyle w:val="TOC3"/>
        <w:tabs>
          <w:tab w:val="left" w:pos="1440"/>
          <w:tab w:val="right" w:leader="dot" w:pos="9350"/>
        </w:tabs>
        <w:rPr>
          <w:del w:id="732" w:author="Ian McMillan" w:date="2021-11-05T16:03:00Z"/>
          <w:rFonts w:asciiTheme="minorHAnsi" w:eastAsiaTheme="minorEastAsia" w:hAnsiTheme="minorHAnsi" w:cstheme="minorBidi"/>
          <w:bCs w:val="0"/>
          <w:noProof/>
          <w:lang w:eastAsia="zh-CN"/>
        </w:rPr>
      </w:pPr>
      <w:del w:id="733" w:author="Ian McMillan" w:date="2021-11-05T16:03:00Z">
        <w:r w:rsidRPr="000558B1" w:rsidDel="000558B1">
          <w:rPr>
            <w:rPrChange w:id="734" w:author="Ian McMillan" w:date="2021-11-05T16:03:00Z">
              <w:rPr>
                <w:rStyle w:val="Hyperlink"/>
                <w:noProof/>
              </w:rPr>
            </w:rPrChange>
          </w:rPr>
          <w:delText>13.2.2</w:delText>
        </w:r>
        <w:r w:rsidDel="000558B1">
          <w:rPr>
            <w:rFonts w:asciiTheme="minorHAnsi" w:eastAsiaTheme="minorEastAsia" w:hAnsiTheme="minorHAnsi" w:cstheme="minorBidi"/>
            <w:bCs w:val="0"/>
            <w:noProof/>
            <w:lang w:eastAsia="zh-CN"/>
          </w:rPr>
          <w:tab/>
        </w:r>
        <w:r w:rsidRPr="000558B1" w:rsidDel="000558B1">
          <w:rPr>
            <w:rPrChange w:id="735" w:author="Ian McMillan" w:date="2021-11-05T16:03:00Z">
              <w:rPr>
                <w:rStyle w:val="Hyperlink"/>
                <w:noProof/>
              </w:rPr>
            </w:rPrChange>
          </w:rPr>
          <w:delText>Repository</w:delText>
        </w:r>
        <w:r w:rsidDel="000558B1">
          <w:rPr>
            <w:noProof/>
            <w:webHidden/>
          </w:rPr>
          <w:tab/>
        </w:r>
        <w:r w:rsidR="009828B7" w:rsidDel="000558B1">
          <w:rPr>
            <w:noProof/>
            <w:webHidden/>
          </w:rPr>
          <w:delText>24</w:delText>
        </w:r>
      </w:del>
    </w:p>
    <w:p w14:paraId="5270812D" w14:textId="3200245F" w:rsidR="00841C24" w:rsidDel="000558B1" w:rsidRDefault="00841C24">
      <w:pPr>
        <w:pStyle w:val="TOC1"/>
        <w:rPr>
          <w:del w:id="736" w:author="Ian McMillan" w:date="2021-11-05T16:03:00Z"/>
          <w:rFonts w:asciiTheme="minorHAnsi" w:eastAsiaTheme="minorEastAsia" w:hAnsiTheme="minorHAnsi" w:cstheme="minorBidi"/>
          <w:bCs w:val="0"/>
          <w:noProof/>
          <w:lang w:eastAsia="zh-CN"/>
        </w:rPr>
      </w:pPr>
      <w:del w:id="737" w:author="Ian McMillan" w:date="2021-11-05T16:03:00Z">
        <w:r w:rsidRPr="000558B1" w:rsidDel="000558B1">
          <w:rPr>
            <w:rPrChange w:id="738" w:author="Ian McMillan" w:date="2021-11-05T16:03:00Z">
              <w:rPr>
                <w:rStyle w:val="Hyperlink"/>
                <w:noProof/>
              </w:rPr>
            </w:rPrChange>
          </w:rPr>
          <w:delText>14.</w:delText>
        </w:r>
        <w:r w:rsidDel="000558B1">
          <w:rPr>
            <w:rFonts w:asciiTheme="minorHAnsi" w:eastAsiaTheme="minorEastAsia" w:hAnsiTheme="minorHAnsi" w:cstheme="minorBidi"/>
            <w:bCs w:val="0"/>
            <w:noProof/>
            <w:lang w:eastAsia="zh-CN"/>
          </w:rPr>
          <w:tab/>
        </w:r>
        <w:r w:rsidRPr="000558B1" w:rsidDel="000558B1">
          <w:rPr>
            <w:rPrChange w:id="739" w:author="Ian McMillan" w:date="2021-11-05T16:03:00Z">
              <w:rPr>
                <w:rStyle w:val="Hyperlink"/>
                <w:noProof/>
              </w:rPr>
            </w:rPrChange>
          </w:rPr>
          <w:delText>Employees and Third Parties</w:delText>
        </w:r>
        <w:r w:rsidDel="000558B1">
          <w:rPr>
            <w:noProof/>
            <w:webHidden/>
          </w:rPr>
          <w:tab/>
        </w:r>
        <w:r w:rsidR="009828B7" w:rsidDel="000558B1">
          <w:rPr>
            <w:noProof/>
            <w:webHidden/>
          </w:rPr>
          <w:delText>25</w:delText>
        </w:r>
      </w:del>
    </w:p>
    <w:p w14:paraId="41187DF4" w14:textId="60F7169F" w:rsidR="00841C24" w:rsidDel="000558B1" w:rsidRDefault="00841C24">
      <w:pPr>
        <w:pStyle w:val="TOC2"/>
        <w:rPr>
          <w:del w:id="740" w:author="Ian McMillan" w:date="2021-11-05T16:03:00Z"/>
          <w:rFonts w:asciiTheme="minorHAnsi" w:eastAsiaTheme="minorEastAsia" w:hAnsiTheme="minorHAnsi" w:cstheme="minorBidi"/>
          <w:bCs w:val="0"/>
          <w:noProof/>
          <w:lang w:eastAsia="zh-CN"/>
        </w:rPr>
      </w:pPr>
      <w:del w:id="741" w:author="Ian McMillan" w:date="2021-11-05T16:03:00Z">
        <w:r w:rsidRPr="000558B1" w:rsidDel="000558B1">
          <w:rPr>
            <w:rPrChange w:id="742" w:author="Ian McMillan" w:date="2021-11-05T16:03:00Z">
              <w:rPr>
                <w:rStyle w:val="Hyperlink"/>
                <w:noProof/>
              </w:rPr>
            </w:rPrChange>
          </w:rPr>
          <w:delText>14.1</w:delText>
        </w:r>
        <w:r w:rsidDel="000558B1">
          <w:rPr>
            <w:rFonts w:asciiTheme="minorHAnsi" w:eastAsiaTheme="minorEastAsia" w:hAnsiTheme="minorHAnsi" w:cstheme="minorBidi"/>
            <w:bCs w:val="0"/>
            <w:noProof/>
            <w:lang w:eastAsia="zh-CN"/>
          </w:rPr>
          <w:tab/>
        </w:r>
        <w:r w:rsidRPr="000558B1" w:rsidDel="000558B1">
          <w:rPr>
            <w:rPrChange w:id="743" w:author="Ian McMillan" w:date="2021-11-05T16:03:00Z">
              <w:rPr>
                <w:rStyle w:val="Hyperlink"/>
                <w:noProof/>
              </w:rPr>
            </w:rPrChange>
          </w:rPr>
          <w:delText>Trustworthiness and Competence</w:delText>
        </w:r>
        <w:r w:rsidDel="000558B1">
          <w:rPr>
            <w:noProof/>
            <w:webHidden/>
          </w:rPr>
          <w:tab/>
        </w:r>
        <w:r w:rsidR="009828B7" w:rsidDel="000558B1">
          <w:rPr>
            <w:noProof/>
            <w:webHidden/>
          </w:rPr>
          <w:delText>25</w:delText>
        </w:r>
      </w:del>
    </w:p>
    <w:p w14:paraId="63A4D4FA" w14:textId="1B16EB1E" w:rsidR="00841C24" w:rsidDel="000558B1" w:rsidRDefault="00841C24">
      <w:pPr>
        <w:pStyle w:val="TOC2"/>
        <w:rPr>
          <w:del w:id="744" w:author="Ian McMillan" w:date="2021-11-05T16:03:00Z"/>
          <w:rFonts w:asciiTheme="minorHAnsi" w:eastAsiaTheme="minorEastAsia" w:hAnsiTheme="minorHAnsi" w:cstheme="minorBidi"/>
          <w:bCs w:val="0"/>
          <w:noProof/>
          <w:lang w:eastAsia="zh-CN"/>
        </w:rPr>
      </w:pPr>
      <w:del w:id="745" w:author="Ian McMillan" w:date="2021-11-05T16:03:00Z">
        <w:r w:rsidRPr="000558B1" w:rsidDel="000558B1">
          <w:rPr>
            <w:rPrChange w:id="746" w:author="Ian McMillan" w:date="2021-11-05T16:03:00Z">
              <w:rPr>
                <w:rStyle w:val="Hyperlink"/>
                <w:noProof/>
              </w:rPr>
            </w:rPrChange>
          </w:rPr>
          <w:delText>14.2</w:delText>
        </w:r>
        <w:r w:rsidDel="000558B1">
          <w:rPr>
            <w:rFonts w:asciiTheme="minorHAnsi" w:eastAsiaTheme="minorEastAsia" w:hAnsiTheme="minorHAnsi" w:cstheme="minorBidi"/>
            <w:bCs w:val="0"/>
            <w:noProof/>
            <w:lang w:eastAsia="zh-CN"/>
          </w:rPr>
          <w:tab/>
        </w:r>
        <w:r w:rsidRPr="000558B1" w:rsidDel="000558B1">
          <w:rPr>
            <w:rPrChange w:id="747" w:author="Ian McMillan" w:date="2021-11-05T16:03:00Z">
              <w:rPr>
                <w:rStyle w:val="Hyperlink"/>
                <w:noProof/>
              </w:rPr>
            </w:rPrChange>
          </w:rPr>
          <w:delText>Delegation of Functions to Registration Authorities and Subcontractors</w:delText>
        </w:r>
        <w:r w:rsidDel="000558B1">
          <w:rPr>
            <w:noProof/>
            <w:webHidden/>
          </w:rPr>
          <w:tab/>
        </w:r>
        <w:r w:rsidR="009828B7" w:rsidDel="000558B1">
          <w:rPr>
            <w:noProof/>
            <w:webHidden/>
          </w:rPr>
          <w:delText>25</w:delText>
        </w:r>
      </w:del>
    </w:p>
    <w:p w14:paraId="458B64C5" w14:textId="234F1BAB" w:rsidR="00841C24" w:rsidDel="000558B1" w:rsidRDefault="00841C24">
      <w:pPr>
        <w:pStyle w:val="TOC3"/>
        <w:tabs>
          <w:tab w:val="left" w:pos="1440"/>
          <w:tab w:val="right" w:leader="dot" w:pos="9350"/>
        </w:tabs>
        <w:rPr>
          <w:del w:id="748" w:author="Ian McMillan" w:date="2021-11-05T16:03:00Z"/>
          <w:rFonts w:asciiTheme="minorHAnsi" w:eastAsiaTheme="minorEastAsia" w:hAnsiTheme="minorHAnsi" w:cstheme="minorBidi"/>
          <w:bCs w:val="0"/>
          <w:noProof/>
          <w:lang w:eastAsia="zh-CN"/>
        </w:rPr>
      </w:pPr>
      <w:del w:id="749" w:author="Ian McMillan" w:date="2021-11-05T16:03:00Z">
        <w:r w:rsidRPr="000558B1" w:rsidDel="000558B1">
          <w:rPr>
            <w:rPrChange w:id="750" w:author="Ian McMillan" w:date="2021-11-05T16:03:00Z">
              <w:rPr>
                <w:rStyle w:val="Hyperlink"/>
                <w:noProof/>
              </w:rPr>
            </w:rPrChange>
          </w:rPr>
          <w:delText>14.2.1</w:delText>
        </w:r>
        <w:r w:rsidDel="000558B1">
          <w:rPr>
            <w:rFonts w:asciiTheme="minorHAnsi" w:eastAsiaTheme="minorEastAsia" w:hAnsiTheme="minorHAnsi" w:cstheme="minorBidi"/>
            <w:bCs w:val="0"/>
            <w:noProof/>
            <w:lang w:eastAsia="zh-CN"/>
          </w:rPr>
          <w:tab/>
        </w:r>
        <w:r w:rsidRPr="000558B1" w:rsidDel="000558B1">
          <w:rPr>
            <w:rPrChange w:id="751" w:author="Ian McMillan" w:date="2021-11-05T16:03:00Z">
              <w:rPr>
                <w:rStyle w:val="Hyperlink"/>
                <w:noProof/>
              </w:rPr>
            </w:rPrChange>
          </w:rPr>
          <w:delText>General</w:delText>
        </w:r>
        <w:r w:rsidDel="000558B1">
          <w:rPr>
            <w:noProof/>
            <w:webHidden/>
          </w:rPr>
          <w:tab/>
        </w:r>
        <w:r w:rsidR="009828B7" w:rsidDel="000558B1">
          <w:rPr>
            <w:noProof/>
            <w:webHidden/>
          </w:rPr>
          <w:delText>25</w:delText>
        </w:r>
      </w:del>
    </w:p>
    <w:p w14:paraId="0FA5AD44" w14:textId="4887EFC1" w:rsidR="00841C24" w:rsidDel="000558B1" w:rsidRDefault="00841C24">
      <w:pPr>
        <w:pStyle w:val="TOC3"/>
        <w:tabs>
          <w:tab w:val="left" w:pos="1440"/>
          <w:tab w:val="right" w:leader="dot" w:pos="9350"/>
        </w:tabs>
        <w:rPr>
          <w:del w:id="752" w:author="Ian McMillan" w:date="2021-11-05T16:03:00Z"/>
          <w:rFonts w:asciiTheme="minorHAnsi" w:eastAsiaTheme="minorEastAsia" w:hAnsiTheme="minorHAnsi" w:cstheme="minorBidi"/>
          <w:bCs w:val="0"/>
          <w:noProof/>
          <w:lang w:eastAsia="zh-CN"/>
        </w:rPr>
      </w:pPr>
      <w:del w:id="753" w:author="Ian McMillan" w:date="2021-11-05T16:03:00Z">
        <w:r w:rsidRPr="000558B1" w:rsidDel="000558B1">
          <w:rPr>
            <w:rPrChange w:id="754" w:author="Ian McMillan" w:date="2021-11-05T16:03:00Z">
              <w:rPr>
                <w:rStyle w:val="Hyperlink"/>
                <w:noProof/>
              </w:rPr>
            </w:rPrChange>
          </w:rPr>
          <w:delText>14.2.2</w:delText>
        </w:r>
        <w:r w:rsidDel="000558B1">
          <w:rPr>
            <w:rFonts w:asciiTheme="minorHAnsi" w:eastAsiaTheme="minorEastAsia" w:hAnsiTheme="minorHAnsi" w:cstheme="minorBidi"/>
            <w:bCs w:val="0"/>
            <w:noProof/>
            <w:lang w:eastAsia="zh-CN"/>
          </w:rPr>
          <w:tab/>
        </w:r>
        <w:r w:rsidRPr="000558B1" w:rsidDel="000558B1">
          <w:rPr>
            <w:rPrChange w:id="755" w:author="Ian McMillan" w:date="2021-11-05T16:03:00Z">
              <w:rPr>
                <w:rStyle w:val="Hyperlink"/>
                <w:noProof/>
              </w:rPr>
            </w:rPrChange>
          </w:rPr>
          <w:delText>Compliance Obligation</w:delText>
        </w:r>
        <w:r w:rsidDel="000558B1">
          <w:rPr>
            <w:noProof/>
            <w:webHidden/>
          </w:rPr>
          <w:tab/>
        </w:r>
        <w:r w:rsidR="009828B7" w:rsidDel="000558B1">
          <w:rPr>
            <w:noProof/>
            <w:webHidden/>
          </w:rPr>
          <w:delText>26</w:delText>
        </w:r>
      </w:del>
    </w:p>
    <w:p w14:paraId="61F4B90E" w14:textId="79B52733" w:rsidR="00841C24" w:rsidDel="000558B1" w:rsidRDefault="00841C24">
      <w:pPr>
        <w:pStyle w:val="TOC3"/>
        <w:tabs>
          <w:tab w:val="left" w:pos="1440"/>
          <w:tab w:val="right" w:leader="dot" w:pos="9350"/>
        </w:tabs>
        <w:rPr>
          <w:del w:id="756" w:author="Ian McMillan" w:date="2021-11-05T16:03:00Z"/>
          <w:rFonts w:asciiTheme="minorHAnsi" w:eastAsiaTheme="minorEastAsia" w:hAnsiTheme="minorHAnsi" w:cstheme="minorBidi"/>
          <w:bCs w:val="0"/>
          <w:noProof/>
          <w:lang w:eastAsia="zh-CN"/>
        </w:rPr>
      </w:pPr>
      <w:del w:id="757" w:author="Ian McMillan" w:date="2021-11-05T16:03:00Z">
        <w:r w:rsidRPr="000558B1" w:rsidDel="000558B1">
          <w:rPr>
            <w:rPrChange w:id="758" w:author="Ian McMillan" w:date="2021-11-05T16:03:00Z">
              <w:rPr>
                <w:rStyle w:val="Hyperlink"/>
                <w:noProof/>
              </w:rPr>
            </w:rPrChange>
          </w:rPr>
          <w:delText>14.2.3</w:delText>
        </w:r>
        <w:r w:rsidDel="000558B1">
          <w:rPr>
            <w:rFonts w:asciiTheme="minorHAnsi" w:eastAsiaTheme="minorEastAsia" w:hAnsiTheme="minorHAnsi" w:cstheme="minorBidi"/>
            <w:bCs w:val="0"/>
            <w:noProof/>
            <w:lang w:eastAsia="zh-CN"/>
          </w:rPr>
          <w:tab/>
        </w:r>
        <w:r w:rsidRPr="000558B1" w:rsidDel="000558B1">
          <w:rPr>
            <w:rPrChange w:id="759" w:author="Ian McMillan" w:date="2021-11-05T16:03:00Z">
              <w:rPr>
                <w:rStyle w:val="Hyperlink"/>
                <w:noProof/>
              </w:rPr>
            </w:rPrChange>
          </w:rPr>
          <w:delText>Allocation of Liability</w:delText>
        </w:r>
        <w:r w:rsidDel="000558B1">
          <w:rPr>
            <w:noProof/>
            <w:webHidden/>
          </w:rPr>
          <w:tab/>
        </w:r>
        <w:r w:rsidR="009828B7" w:rsidDel="000558B1">
          <w:rPr>
            <w:noProof/>
            <w:webHidden/>
          </w:rPr>
          <w:delText>26</w:delText>
        </w:r>
      </w:del>
    </w:p>
    <w:p w14:paraId="046C4680" w14:textId="59130D80" w:rsidR="00841C24" w:rsidDel="000558B1" w:rsidRDefault="00841C24">
      <w:pPr>
        <w:pStyle w:val="TOC1"/>
        <w:rPr>
          <w:del w:id="760" w:author="Ian McMillan" w:date="2021-11-05T16:03:00Z"/>
          <w:rFonts w:asciiTheme="minorHAnsi" w:eastAsiaTheme="minorEastAsia" w:hAnsiTheme="minorHAnsi" w:cstheme="minorBidi"/>
          <w:bCs w:val="0"/>
          <w:noProof/>
          <w:lang w:eastAsia="zh-CN"/>
        </w:rPr>
      </w:pPr>
      <w:del w:id="761" w:author="Ian McMillan" w:date="2021-11-05T16:03:00Z">
        <w:r w:rsidRPr="000558B1" w:rsidDel="000558B1">
          <w:rPr>
            <w:rPrChange w:id="762" w:author="Ian McMillan" w:date="2021-11-05T16:03:00Z">
              <w:rPr>
                <w:rStyle w:val="Hyperlink"/>
                <w:noProof/>
              </w:rPr>
            </w:rPrChange>
          </w:rPr>
          <w:delText>15.</w:delText>
        </w:r>
        <w:r w:rsidDel="000558B1">
          <w:rPr>
            <w:rFonts w:asciiTheme="minorHAnsi" w:eastAsiaTheme="minorEastAsia" w:hAnsiTheme="minorHAnsi" w:cstheme="minorBidi"/>
            <w:bCs w:val="0"/>
            <w:noProof/>
            <w:lang w:eastAsia="zh-CN"/>
          </w:rPr>
          <w:tab/>
        </w:r>
        <w:r w:rsidRPr="000558B1" w:rsidDel="000558B1">
          <w:rPr>
            <w:rPrChange w:id="763" w:author="Ian McMillan" w:date="2021-11-05T16:03:00Z">
              <w:rPr>
                <w:rStyle w:val="Hyperlink"/>
                <w:noProof/>
              </w:rPr>
            </w:rPrChange>
          </w:rPr>
          <w:delText>Data Records</w:delText>
        </w:r>
        <w:r w:rsidDel="000558B1">
          <w:rPr>
            <w:noProof/>
            <w:webHidden/>
          </w:rPr>
          <w:tab/>
        </w:r>
        <w:r w:rsidR="009828B7" w:rsidDel="000558B1">
          <w:rPr>
            <w:noProof/>
            <w:webHidden/>
          </w:rPr>
          <w:delText>26</w:delText>
        </w:r>
      </w:del>
    </w:p>
    <w:p w14:paraId="48D94C01" w14:textId="4E872FE7" w:rsidR="00841C24" w:rsidDel="000558B1" w:rsidRDefault="00841C24">
      <w:pPr>
        <w:pStyle w:val="TOC2"/>
        <w:rPr>
          <w:del w:id="764" w:author="Ian McMillan" w:date="2021-11-05T16:03:00Z"/>
          <w:rFonts w:asciiTheme="minorHAnsi" w:eastAsiaTheme="minorEastAsia" w:hAnsiTheme="minorHAnsi" w:cstheme="minorBidi"/>
          <w:bCs w:val="0"/>
          <w:noProof/>
          <w:lang w:eastAsia="zh-CN"/>
        </w:rPr>
      </w:pPr>
      <w:del w:id="765" w:author="Ian McMillan" w:date="2021-11-05T16:03:00Z">
        <w:r w:rsidRPr="000558B1" w:rsidDel="000558B1">
          <w:rPr>
            <w:rPrChange w:id="766" w:author="Ian McMillan" w:date="2021-11-05T16:03:00Z">
              <w:rPr>
                <w:rStyle w:val="Hyperlink"/>
                <w:noProof/>
              </w:rPr>
            </w:rPrChange>
          </w:rPr>
          <w:delText>15.1</w:delText>
        </w:r>
        <w:r w:rsidDel="000558B1">
          <w:rPr>
            <w:rFonts w:asciiTheme="minorHAnsi" w:eastAsiaTheme="minorEastAsia" w:hAnsiTheme="minorHAnsi" w:cstheme="minorBidi"/>
            <w:bCs w:val="0"/>
            <w:noProof/>
            <w:lang w:eastAsia="zh-CN"/>
          </w:rPr>
          <w:tab/>
        </w:r>
        <w:r w:rsidRPr="000558B1" w:rsidDel="000558B1">
          <w:rPr>
            <w:rPrChange w:id="767" w:author="Ian McMillan" w:date="2021-11-05T16:03:00Z">
              <w:rPr>
                <w:rStyle w:val="Hyperlink"/>
                <w:noProof/>
              </w:rPr>
            </w:rPrChange>
          </w:rPr>
          <w:delText>Types of Events Recorded</w:delText>
        </w:r>
        <w:r w:rsidDel="000558B1">
          <w:rPr>
            <w:noProof/>
            <w:webHidden/>
          </w:rPr>
          <w:tab/>
        </w:r>
        <w:r w:rsidR="009828B7" w:rsidDel="000558B1">
          <w:rPr>
            <w:noProof/>
            <w:webHidden/>
          </w:rPr>
          <w:delText>26</w:delText>
        </w:r>
      </w:del>
    </w:p>
    <w:p w14:paraId="5345A258" w14:textId="2C9E9C39" w:rsidR="00841C24" w:rsidDel="000558B1" w:rsidRDefault="00841C24">
      <w:pPr>
        <w:pStyle w:val="TOC2"/>
        <w:rPr>
          <w:del w:id="768" w:author="Ian McMillan" w:date="2021-11-05T16:03:00Z"/>
          <w:rFonts w:asciiTheme="minorHAnsi" w:eastAsiaTheme="minorEastAsia" w:hAnsiTheme="minorHAnsi" w:cstheme="minorBidi"/>
          <w:bCs w:val="0"/>
          <w:noProof/>
          <w:lang w:eastAsia="zh-CN"/>
        </w:rPr>
      </w:pPr>
      <w:del w:id="769" w:author="Ian McMillan" w:date="2021-11-05T16:03:00Z">
        <w:r w:rsidRPr="000558B1" w:rsidDel="000558B1">
          <w:rPr>
            <w:rPrChange w:id="770" w:author="Ian McMillan" w:date="2021-11-05T16:03:00Z">
              <w:rPr>
                <w:rStyle w:val="Hyperlink"/>
                <w:noProof/>
              </w:rPr>
            </w:rPrChange>
          </w:rPr>
          <w:delText>15.2</w:delText>
        </w:r>
        <w:r w:rsidDel="000558B1">
          <w:rPr>
            <w:rFonts w:asciiTheme="minorHAnsi" w:eastAsiaTheme="minorEastAsia" w:hAnsiTheme="minorHAnsi" w:cstheme="minorBidi"/>
            <w:bCs w:val="0"/>
            <w:noProof/>
            <w:lang w:eastAsia="zh-CN"/>
          </w:rPr>
          <w:tab/>
        </w:r>
        <w:r w:rsidRPr="000558B1" w:rsidDel="000558B1">
          <w:rPr>
            <w:rPrChange w:id="771" w:author="Ian McMillan" w:date="2021-11-05T16:03:00Z">
              <w:rPr>
                <w:rStyle w:val="Hyperlink"/>
                <w:noProof/>
              </w:rPr>
            </w:rPrChange>
          </w:rPr>
          <w:delText>Timestamp Authority Data Records</w:delText>
        </w:r>
        <w:r w:rsidDel="000558B1">
          <w:rPr>
            <w:noProof/>
            <w:webHidden/>
          </w:rPr>
          <w:tab/>
        </w:r>
        <w:r w:rsidR="009828B7" w:rsidDel="000558B1">
          <w:rPr>
            <w:noProof/>
            <w:webHidden/>
          </w:rPr>
          <w:delText>27</w:delText>
        </w:r>
      </w:del>
    </w:p>
    <w:p w14:paraId="3171FDF5" w14:textId="253BF3AC" w:rsidR="00841C24" w:rsidDel="000558B1" w:rsidRDefault="00841C24">
      <w:pPr>
        <w:pStyle w:val="TOC2"/>
        <w:rPr>
          <w:del w:id="772" w:author="Ian McMillan" w:date="2021-11-05T16:03:00Z"/>
          <w:rFonts w:asciiTheme="minorHAnsi" w:eastAsiaTheme="minorEastAsia" w:hAnsiTheme="minorHAnsi" w:cstheme="minorBidi"/>
          <w:bCs w:val="0"/>
          <w:noProof/>
          <w:lang w:eastAsia="zh-CN"/>
        </w:rPr>
      </w:pPr>
      <w:del w:id="773" w:author="Ian McMillan" w:date="2021-11-05T16:03:00Z">
        <w:r w:rsidRPr="000558B1" w:rsidDel="000558B1">
          <w:rPr>
            <w:rPrChange w:id="774" w:author="Ian McMillan" w:date="2021-11-05T16:03:00Z">
              <w:rPr>
                <w:rStyle w:val="Hyperlink"/>
                <w:noProof/>
              </w:rPr>
            </w:rPrChange>
          </w:rPr>
          <w:delText>15.3</w:delText>
        </w:r>
        <w:r w:rsidDel="000558B1">
          <w:rPr>
            <w:rFonts w:asciiTheme="minorHAnsi" w:eastAsiaTheme="minorEastAsia" w:hAnsiTheme="minorHAnsi" w:cstheme="minorBidi"/>
            <w:bCs w:val="0"/>
            <w:noProof/>
            <w:lang w:eastAsia="zh-CN"/>
          </w:rPr>
          <w:tab/>
        </w:r>
        <w:r w:rsidRPr="000558B1" w:rsidDel="000558B1">
          <w:rPr>
            <w:rPrChange w:id="775" w:author="Ian McMillan" w:date="2021-11-05T16:03:00Z">
              <w:rPr>
                <w:rStyle w:val="Hyperlink"/>
                <w:noProof/>
              </w:rPr>
            </w:rPrChange>
          </w:rPr>
          <w:delText>Data Retention Period for Audit Logs</w:delText>
        </w:r>
        <w:r w:rsidDel="000558B1">
          <w:rPr>
            <w:noProof/>
            <w:webHidden/>
          </w:rPr>
          <w:tab/>
        </w:r>
        <w:r w:rsidR="009828B7" w:rsidDel="000558B1">
          <w:rPr>
            <w:noProof/>
            <w:webHidden/>
          </w:rPr>
          <w:delText>28</w:delText>
        </w:r>
      </w:del>
    </w:p>
    <w:p w14:paraId="7D2880BC" w14:textId="703A36A6" w:rsidR="00841C24" w:rsidDel="000558B1" w:rsidRDefault="00841C24">
      <w:pPr>
        <w:pStyle w:val="TOC1"/>
        <w:rPr>
          <w:del w:id="776" w:author="Ian McMillan" w:date="2021-11-05T16:03:00Z"/>
          <w:rFonts w:asciiTheme="minorHAnsi" w:eastAsiaTheme="minorEastAsia" w:hAnsiTheme="minorHAnsi" w:cstheme="minorBidi"/>
          <w:bCs w:val="0"/>
          <w:noProof/>
          <w:lang w:eastAsia="zh-CN"/>
        </w:rPr>
      </w:pPr>
      <w:del w:id="777" w:author="Ian McMillan" w:date="2021-11-05T16:03:00Z">
        <w:r w:rsidRPr="000558B1" w:rsidDel="000558B1">
          <w:rPr>
            <w:rPrChange w:id="778" w:author="Ian McMillan" w:date="2021-11-05T16:03:00Z">
              <w:rPr>
                <w:rStyle w:val="Hyperlink"/>
                <w:noProof/>
              </w:rPr>
            </w:rPrChange>
          </w:rPr>
          <w:delText>16.</w:delText>
        </w:r>
        <w:r w:rsidDel="000558B1">
          <w:rPr>
            <w:rFonts w:asciiTheme="minorHAnsi" w:eastAsiaTheme="minorEastAsia" w:hAnsiTheme="minorHAnsi" w:cstheme="minorBidi"/>
            <w:bCs w:val="0"/>
            <w:noProof/>
            <w:lang w:eastAsia="zh-CN"/>
          </w:rPr>
          <w:tab/>
        </w:r>
        <w:r w:rsidRPr="000558B1" w:rsidDel="000558B1">
          <w:rPr>
            <w:rPrChange w:id="779" w:author="Ian McMillan" w:date="2021-11-05T16:03:00Z">
              <w:rPr>
                <w:rStyle w:val="Hyperlink"/>
                <w:noProof/>
              </w:rPr>
            </w:rPrChange>
          </w:rPr>
          <w:delText>Data Security and Private Key Protection</w:delText>
        </w:r>
        <w:r w:rsidDel="000558B1">
          <w:rPr>
            <w:noProof/>
            <w:webHidden/>
          </w:rPr>
          <w:tab/>
        </w:r>
        <w:r w:rsidR="009828B7" w:rsidDel="000558B1">
          <w:rPr>
            <w:noProof/>
            <w:webHidden/>
          </w:rPr>
          <w:delText>28</w:delText>
        </w:r>
      </w:del>
    </w:p>
    <w:p w14:paraId="15DF993F" w14:textId="54165A00" w:rsidR="00841C24" w:rsidDel="000558B1" w:rsidRDefault="00841C24">
      <w:pPr>
        <w:pStyle w:val="TOC2"/>
        <w:rPr>
          <w:del w:id="780" w:author="Ian McMillan" w:date="2021-11-05T16:03:00Z"/>
          <w:rFonts w:asciiTheme="minorHAnsi" w:eastAsiaTheme="minorEastAsia" w:hAnsiTheme="minorHAnsi" w:cstheme="minorBidi"/>
          <w:bCs w:val="0"/>
          <w:noProof/>
          <w:lang w:eastAsia="zh-CN"/>
        </w:rPr>
      </w:pPr>
      <w:del w:id="781" w:author="Ian McMillan" w:date="2021-11-05T16:03:00Z">
        <w:r w:rsidRPr="000558B1" w:rsidDel="000558B1">
          <w:rPr>
            <w:rPrChange w:id="782" w:author="Ian McMillan" w:date="2021-11-05T16:03:00Z">
              <w:rPr>
                <w:rStyle w:val="Hyperlink"/>
                <w:noProof/>
              </w:rPr>
            </w:rPrChange>
          </w:rPr>
          <w:delText>16.1</w:delText>
        </w:r>
        <w:r w:rsidDel="000558B1">
          <w:rPr>
            <w:rFonts w:asciiTheme="minorHAnsi" w:eastAsiaTheme="minorEastAsia" w:hAnsiTheme="minorHAnsi" w:cstheme="minorBidi"/>
            <w:bCs w:val="0"/>
            <w:noProof/>
            <w:lang w:eastAsia="zh-CN"/>
          </w:rPr>
          <w:tab/>
        </w:r>
        <w:r w:rsidRPr="000558B1" w:rsidDel="000558B1">
          <w:rPr>
            <w:rPrChange w:id="783" w:author="Ian McMillan" w:date="2021-11-05T16:03:00Z">
              <w:rPr>
                <w:rStyle w:val="Hyperlink"/>
                <w:noProof/>
              </w:rPr>
            </w:rPrChange>
          </w:rPr>
          <w:delText>Timestamp Authority Key Protection</w:delText>
        </w:r>
        <w:r w:rsidDel="000558B1">
          <w:rPr>
            <w:noProof/>
            <w:webHidden/>
          </w:rPr>
          <w:tab/>
        </w:r>
        <w:r w:rsidR="009828B7" w:rsidDel="000558B1">
          <w:rPr>
            <w:noProof/>
            <w:webHidden/>
          </w:rPr>
          <w:delText>28</w:delText>
        </w:r>
      </w:del>
    </w:p>
    <w:p w14:paraId="3E06BD8F" w14:textId="19907BEC" w:rsidR="00841C24" w:rsidDel="000558B1" w:rsidRDefault="00841C24">
      <w:pPr>
        <w:pStyle w:val="TOC2"/>
        <w:rPr>
          <w:del w:id="784" w:author="Ian McMillan" w:date="2021-11-05T16:03:00Z"/>
          <w:rFonts w:asciiTheme="minorHAnsi" w:eastAsiaTheme="minorEastAsia" w:hAnsiTheme="minorHAnsi" w:cstheme="minorBidi"/>
          <w:bCs w:val="0"/>
          <w:noProof/>
          <w:lang w:eastAsia="zh-CN"/>
        </w:rPr>
      </w:pPr>
      <w:del w:id="785" w:author="Ian McMillan" w:date="2021-11-05T16:03:00Z">
        <w:r w:rsidRPr="000558B1" w:rsidDel="000558B1">
          <w:rPr>
            <w:rPrChange w:id="786" w:author="Ian McMillan" w:date="2021-11-05T16:03:00Z">
              <w:rPr>
                <w:rStyle w:val="Hyperlink"/>
                <w:noProof/>
              </w:rPr>
            </w:rPrChange>
          </w:rPr>
          <w:delText>16.2</w:delText>
        </w:r>
        <w:r w:rsidDel="000558B1">
          <w:rPr>
            <w:rFonts w:asciiTheme="minorHAnsi" w:eastAsiaTheme="minorEastAsia" w:hAnsiTheme="minorHAnsi" w:cstheme="minorBidi"/>
            <w:bCs w:val="0"/>
            <w:noProof/>
            <w:lang w:eastAsia="zh-CN"/>
          </w:rPr>
          <w:tab/>
        </w:r>
        <w:r w:rsidRPr="000558B1" w:rsidDel="000558B1">
          <w:rPr>
            <w:rPrChange w:id="787" w:author="Ian McMillan" w:date="2021-11-05T16:03:00Z">
              <w:rPr>
                <w:rStyle w:val="Hyperlink"/>
                <w:noProof/>
              </w:rPr>
            </w:rPrChange>
          </w:rPr>
          <w:delText>Signing Service Requirements</w:delText>
        </w:r>
        <w:r w:rsidDel="000558B1">
          <w:rPr>
            <w:noProof/>
            <w:webHidden/>
          </w:rPr>
          <w:tab/>
        </w:r>
        <w:r w:rsidR="009828B7" w:rsidDel="000558B1">
          <w:rPr>
            <w:noProof/>
            <w:webHidden/>
          </w:rPr>
          <w:delText>29</w:delText>
        </w:r>
      </w:del>
    </w:p>
    <w:p w14:paraId="23A2EF38" w14:textId="692A79F7" w:rsidR="00841C24" w:rsidDel="000558B1" w:rsidRDefault="00841C24">
      <w:pPr>
        <w:pStyle w:val="TOC2"/>
        <w:rPr>
          <w:del w:id="788" w:author="Ian McMillan" w:date="2021-11-05T16:03:00Z"/>
          <w:rFonts w:asciiTheme="minorHAnsi" w:eastAsiaTheme="minorEastAsia" w:hAnsiTheme="minorHAnsi" w:cstheme="minorBidi"/>
          <w:bCs w:val="0"/>
          <w:noProof/>
          <w:lang w:eastAsia="zh-CN"/>
        </w:rPr>
      </w:pPr>
      <w:del w:id="789" w:author="Ian McMillan" w:date="2021-11-05T16:03:00Z">
        <w:r w:rsidRPr="000558B1" w:rsidDel="000558B1">
          <w:rPr>
            <w:rPrChange w:id="790" w:author="Ian McMillan" w:date="2021-11-05T16:03:00Z">
              <w:rPr>
                <w:rStyle w:val="Hyperlink"/>
                <w:noProof/>
              </w:rPr>
            </w:rPrChange>
          </w:rPr>
          <w:delText>16.3</w:delText>
        </w:r>
        <w:r w:rsidDel="000558B1">
          <w:rPr>
            <w:rFonts w:asciiTheme="minorHAnsi" w:eastAsiaTheme="minorEastAsia" w:hAnsiTheme="minorHAnsi" w:cstheme="minorBidi"/>
            <w:bCs w:val="0"/>
            <w:noProof/>
            <w:lang w:eastAsia="zh-CN"/>
          </w:rPr>
          <w:tab/>
        </w:r>
        <w:r w:rsidRPr="000558B1" w:rsidDel="000558B1">
          <w:rPr>
            <w:rPrChange w:id="791" w:author="Ian McMillan" w:date="2021-11-05T16:03:00Z">
              <w:rPr>
                <w:rStyle w:val="Hyperlink"/>
                <w:noProof/>
              </w:rPr>
            </w:rPrChange>
          </w:rPr>
          <w:delText>Subscriber Private Key Protection</w:delText>
        </w:r>
        <w:r w:rsidDel="000558B1">
          <w:rPr>
            <w:noProof/>
            <w:webHidden/>
          </w:rPr>
          <w:tab/>
        </w:r>
        <w:r w:rsidR="009828B7" w:rsidDel="000558B1">
          <w:rPr>
            <w:noProof/>
            <w:webHidden/>
          </w:rPr>
          <w:delText>29</w:delText>
        </w:r>
      </w:del>
    </w:p>
    <w:p w14:paraId="3CBFE9C5" w14:textId="291A7B89" w:rsidR="00841C24" w:rsidDel="000558B1" w:rsidRDefault="00841C24">
      <w:pPr>
        <w:pStyle w:val="TOC1"/>
        <w:rPr>
          <w:del w:id="792" w:author="Ian McMillan" w:date="2021-11-05T16:03:00Z"/>
          <w:rFonts w:asciiTheme="minorHAnsi" w:eastAsiaTheme="minorEastAsia" w:hAnsiTheme="minorHAnsi" w:cstheme="minorBidi"/>
          <w:bCs w:val="0"/>
          <w:noProof/>
          <w:lang w:eastAsia="zh-CN"/>
        </w:rPr>
      </w:pPr>
      <w:del w:id="793" w:author="Ian McMillan" w:date="2021-11-05T16:03:00Z">
        <w:r w:rsidRPr="000558B1" w:rsidDel="000558B1">
          <w:rPr>
            <w:rPrChange w:id="794" w:author="Ian McMillan" w:date="2021-11-05T16:03:00Z">
              <w:rPr>
                <w:rStyle w:val="Hyperlink"/>
                <w:noProof/>
              </w:rPr>
            </w:rPrChange>
          </w:rPr>
          <w:delText>17.</w:delText>
        </w:r>
        <w:r w:rsidDel="000558B1">
          <w:rPr>
            <w:rFonts w:asciiTheme="minorHAnsi" w:eastAsiaTheme="minorEastAsia" w:hAnsiTheme="minorHAnsi" w:cstheme="minorBidi"/>
            <w:bCs w:val="0"/>
            <w:noProof/>
            <w:lang w:eastAsia="zh-CN"/>
          </w:rPr>
          <w:tab/>
        </w:r>
        <w:r w:rsidRPr="000558B1" w:rsidDel="000558B1">
          <w:rPr>
            <w:rPrChange w:id="795" w:author="Ian McMillan" w:date="2021-11-05T16:03:00Z">
              <w:rPr>
                <w:rStyle w:val="Hyperlink"/>
                <w:noProof/>
              </w:rPr>
            </w:rPrChange>
          </w:rPr>
          <w:delText>Audit</w:delText>
        </w:r>
        <w:r w:rsidDel="000558B1">
          <w:rPr>
            <w:noProof/>
            <w:webHidden/>
          </w:rPr>
          <w:tab/>
        </w:r>
        <w:r w:rsidR="009828B7" w:rsidDel="000558B1">
          <w:rPr>
            <w:noProof/>
            <w:webHidden/>
          </w:rPr>
          <w:delText>31</w:delText>
        </w:r>
      </w:del>
    </w:p>
    <w:p w14:paraId="29780DC6" w14:textId="6DFFD5EB" w:rsidR="00841C24" w:rsidDel="000558B1" w:rsidRDefault="00841C24">
      <w:pPr>
        <w:pStyle w:val="TOC2"/>
        <w:rPr>
          <w:del w:id="796" w:author="Ian McMillan" w:date="2021-11-05T16:03:00Z"/>
          <w:rFonts w:asciiTheme="minorHAnsi" w:eastAsiaTheme="minorEastAsia" w:hAnsiTheme="minorHAnsi" w:cstheme="minorBidi"/>
          <w:bCs w:val="0"/>
          <w:noProof/>
          <w:lang w:eastAsia="zh-CN"/>
        </w:rPr>
      </w:pPr>
      <w:del w:id="797" w:author="Ian McMillan" w:date="2021-11-05T16:03:00Z">
        <w:r w:rsidRPr="000558B1" w:rsidDel="000558B1">
          <w:rPr>
            <w:rPrChange w:id="798" w:author="Ian McMillan" w:date="2021-11-05T16:03:00Z">
              <w:rPr>
                <w:rStyle w:val="Hyperlink"/>
                <w:noProof/>
              </w:rPr>
            </w:rPrChange>
          </w:rPr>
          <w:delText>17.1</w:delText>
        </w:r>
        <w:r w:rsidDel="000558B1">
          <w:rPr>
            <w:rFonts w:asciiTheme="minorHAnsi" w:eastAsiaTheme="minorEastAsia" w:hAnsiTheme="minorHAnsi" w:cstheme="minorBidi"/>
            <w:bCs w:val="0"/>
            <w:noProof/>
            <w:lang w:eastAsia="zh-CN"/>
          </w:rPr>
          <w:tab/>
        </w:r>
        <w:r w:rsidRPr="000558B1" w:rsidDel="000558B1">
          <w:rPr>
            <w:rPrChange w:id="799" w:author="Ian McMillan" w:date="2021-11-05T16:03:00Z">
              <w:rPr>
                <w:rStyle w:val="Hyperlink"/>
                <w:noProof/>
              </w:rPr>
            </w:rPrChange>
          </w:rPr>
          <w:delText>Eligible Audit Schemes</w:delText>
        </w:r>
        <w:r w:rsidDel="000558B1">
          <w:rPr>
            <w:noProof/>
            <w:webHidden/>
          </w:rPr>
          <w:tab/>
        </w:r>
        <w:r w:rsidR="009828B7" w:rsidDel="000558B1">
          <w:rPr>
            <w:noProof/>
            <w:webHidden/>
          </w:rPr>
          <w:delText>31</w:delText>
        </w:r>
      </w:del>
    </w:p>
    <w:p w14:paraId="7DB52B49" w14:textId="348EAC2D" w:rsidR="00841C24" w:rsidDel="000558B1" w:rsidRDefault="00841C24">
      <w:pPr>
        <w:pStyle w:val="TOC2"/>
        <w:rPr>
          <w:del w:id="800" w:author="Ian McMillan" w:date="2021-11-05T16:03:00Z"/>
          <w:rFonts w:asciiTheme="minorHAnsi" w:eastAsiaTheme="minorEastAsia" w:hAnsiTheme="minorHAnsi" w:cstheme="minorBidi"/>
          <w:bCs w:val="0"/>
          <w:noProof/>
          <w:lang w:eastAsia="zh-CN"/>
        </w:rPr>
      </w:pPr>
      <w:del w:id="801" w:author="Ian McMillan" w:date="2021-11-05T16:03:00Z">
        <w:r w:rsidRPr="000558B1" w:rsidDel="000558B1">
          <w:rPr>
            <w:rPrChange w:id="802" w:author="Ian McMillan" w:date="2021-11-05T16:03:00Z">
              <w:rPr>
                <w:rStyle w:val="Hyperlink"/>
                <w:noProof/>
              </w:rPr>
            </w:rPrChange>
          </w:rPr>
          <w:delText>17.2</w:delText>
        </w:r>
        <w:r w:rsidDel="000558B1">
          <w:rPr>
            <w:rFonts w:asciiTheme="minorHAnsi" w:eastAsiaTheme="minorEastAsia" w:hAnsiTheme="minorHAnsi" w:cstheme="minorBidi"/>
            <w:bCs w:val="0"/>
            <w:noProof/>
            <w:lang w:eastAsia="zh-CN"/>
          </w:rPr>
          <w:tab/>
        </w:r>
        <w:r w:rsidRPr="000558B1" w:rsidDel="000558B1">
          <w:rPr>
            <w:rPrChange w:id="803" w:author="Ian McMillan" w:date="2021-11-05T16:03:00Z">
              <w:rPr>
                <w:rStyle w:val="Hyperlink"/>
                <w:noProof/>
              </w:rPr>
            </w:rPrChange>
          </w:rPr>
          <w:delText>Audit Period</w:delText>
        </w:r>
        <w:r w:rsidDel="000558B1">
          <w:rPr>
            <w:noProof/>
            <w:webHidden/>
          </w:rPr>
          <w:tab/>
        </w:r>
        <w:r w:rsidR="009828B7" w:rsidDel="000558B1">
          <w:rPr>
            <w:noProof/>
            <w:webHidden/>
          </w:rPr>
          <w:delText>31</w:delText>
        </w:r>
      </w:del>
    </w:p>
    <w:p w14:paraId="2A4A7EDD" w14:textId="5950CED4" w:rsidR="00841C24" w:rsidDel="000558B1" w:rsidRDefault="00841C24">
      <w:pPr>
        <w:pStyle w:val="TOC2"/>
        <w:rPr>
          <w:del w:id="804" w:author="Ian McMillan" w:date="2021-11-05T16:03:00Z"/>
          <w:rFonts w:asciiTheme="minorHAnsi" w:eastAsiaTheme="minorEastAsia" w:hAnsiTheme="minorHAnsi" w:cstheme="minorBidi"/>
          <w:bCs w:val="0"/>
          <w:noProof/>
          <w:lang w:eastAsia="zh-CN"/>
        </w:rPr>
      </w:pPr>
      <w:del w:id="805" w:author="Ian McMillan" w:date="2021-11-05T16:03:00Z">
        <w:r w:rsidRPr="000558B1" w:rsidDel="000558B1">
          <w:rPr>
            <w:rPrChange w:id="806" w:author="Ian McMillan" w:date="2021-11-05T16:03:00Z">
              <w:rPr>
                <w:rStyle w:val="Hyperlink"/>
                <w:noProof/>
              </w:rPr>
            </w:rPrChange>
          </w:rPr>
          <w:delText>17.3</w:delText>
        </w:r>
        <w:r w:rsidDel="000558B1">
          <w:rPr>
            <w:rFonts w:asciiTheme="minorHAnsi" w:eastAsiaTheme="minorEastAsia" w:hAnsiTheme="minorHAnsi" w:cstheme="minorBidi"/>
            <w:bCs w:val="0"/>
            <w:noProof/>
            <w:lang w:eastAsia="zh-CN"/>
          </w:rPr>
          <w:tab/>
        </w:r>
        <w:r w:rsidRPr="000558B1" w:rsidDel="000558B1">
          <w:rPr>
            <w:rPrChange w:id="807" w:author="Ian McMillan" w:date="2021-11-05T16:03:00Z">
              <w:rPr>
                <w:rStyle w:val="Hyperlink"/>
                <w:noProof/>
              </w:rPr>
            </w:rPrChange>
          </w:rPr>
          <w:delText>Audit Report</w:delText>
        </w:r>
        <w:r w:rsidDel="000558B1">
          <w:rPr>
            <w:noProof/>
            <w:webHidden/>
          </w:rPr>
          <w:tab/>
        </w:r>
        <w:r w:rsidR="009828B7" w:rsidDel="000558B1">
          <w:rPr>
            <w:noProof/>
            <w:webHidden/>
          </w:rPr>
          <w:delText>31</w:delText>
        </w:r>
      </w:del>
    </w:p>
    <w:p w14:paraId="06F1BB21" w14:textId="2DE83AF3" w:rsidR="00841C24" w:rsidDel="000558B1" w:rsidRDefault="00841C24">
      <w:pPr>
        <w:pStyle w:val="TOC2"/>
        <w:rPr>
          <w:del w:id="808" w:author="Ian McMillan" w:date="2021-11-05T16:03:00Z"/>
          <w:rFonts w:asciiTheme="minorHAnsi" w:eastAsiaTheme="minorEastAsia" w:hAnsiTheme="minorHAnsi" w:cstheme="minorBidi"/>
          <w:bCs w:val="0"/>
          <w:noProof/>
          <w:lang w:eastAsia="zh-CN"/>
        </w:rPr>
      </w:pPr>
      <w:del w:id="809" w:author="Ian McMillan" w:date="2021-11-05T16:03:00Z">
        <w:r w:rsidRPr="000558B1" w:rsidDel="000558B1">
          <w:rPr>
            <w:rPrChange w:id="810" w:author="Ian McMillan" w:date="2021-11-05T16:03:00Z">
              <w:rPr>
                <w:rStyle w:val="Hyperlink"/>
                <w:noProof/>
              </w:rPr>
            </w:rPrChange>
          </w:rPr>
          <w:delText>17.4</w:delText>
        </w:r>
        <w:r w:rsidDel="000558B1">
          <w:rPr>
            <w:rFonts w:asciiTheme="minorHAnsi" w:eastAsiaTheme="minorEastAsia" w:hAnsiTheme="minorHAnsi" w:cstheme="minorBidi"/>
            <w:bCs w:val="0"/>
            <w:noProof/>
            <w:lang w:eastAsia="zh-CN"/>
          </w:rPr>
          <w:tab/>
        </w:r>
        <w:r w:rsidRPr="000558B1" w:rsidDel="000558B1">
          <w:rPr>
            <w:rPrChange w:id="811" w:author="Ian McMillan" w:date="2021-11-05T16:03:00Z">
              <w:rPr>
                <w:rStyle w:val="Hyperlink"/>
                <w:noProof/>
              </w:rPr>
            </w:rPrChange>
          </w:rPr>
          <w:delText>Pre-Issuance Readiness Audit</w:delText>
        </w:r>
        <w:r w:rsidDel="000558B1">
          <w:rPr>
            <w:noProof/>
            <w:webHidden/>
          </w:rPr>
          <w:tab/>
        </w:r>
        <w:r w:rsidR="009828B7" w:rsidDel="000558B1">
          <w:rPr>
            <w:noProof/>
            <w:webHidden/>
          </w:rPr>
          <w:delText>31</w:delText>
        </w:r>
      </w:del>
    </w:p>
    <w:p w14:paraId="02A4A879" w14:textId="1891CE35" w:rsidR="00841C24" w:rsidDel="000558B1" w:rsidRDefault="00841C24">
      <w:pPr>
        <w:pStyle w:val="TOC2"/>
        <w:rPr>
          <w:del w:id="812" w:author="Ian McMillan" w:date="2021-11-05T16:03:00Z"/>
          <w:rFonts w:asciiTheme="minorHAnsi" w:eastAsiaTheme="minorEastAsia" w:hAnsiTheme="minorHAnsi" w:cstheme="minorBidi"/>
          <w:bCs w:val="0"/>
          <w:noProof/>
          <w:lang w:eastAsia="zh-CN"/>
        </w:rPr>
      </w:pPr>
      <w:del w:id="813" w:author="Ian McMillan" w:date="2021-11-05T16:03:00Z">
        <w:r w:rsidRPr="000558B1" w:rsidDel="000558B1">
          <w:rPr>
            <w:rPrChange w:id="814" w:author="Ian McMillan" w:date="2021-11-05T16:03:00Z">
              <w:rPr>
                <w:rStyle w:val="Hyperlink"/>
                <w:noProof/>
              </w:rPr>
            </w:rPrChange>
          </w:rPr>
          <w:delText>17.5</w:delText>
        </w:r>
        <w:r w:rsidDel="000558B1">
          <w:rPr>
            <w:rFonts w:asciiTheme="minorHAnsi" w:eastAsiaTheme="minorEastAsia" w:hAnsiTheme="minorHAnsi" w:cstheme="minorBidi"/>
            <w:bCs w:val="0"/>
            <w:noProof/>
            <w:lang w:eastAsia="zh-CN"/>
          </w:rPr>
          <w:tab/>
        </w:r>
        <w:r w:rsidRPr="000558B1" w:rsidDel="000558B1">
          <w:rPr>
            <w:rPrChange w:id="815" w:author="Ian McMillan" w:date="2021-11-05T16:03:00Z">
              <w:rPr>
                <w:rStyle w:val="Hyperlink"/>
                <w:noProof/>
              </w:rPr>
            </w:rPrChange>
          </w:rPr>
          <w:delText>Regular Self Audits</w:delText>
        </w:r>
        <w:r w:rsidDel="000558B1">
          <w:rPr>
            <w:noProof/>
            <w:webHidden/>
          </w:rPr>
          <w:tab/>
        </w:r>
        <w:r w:rsidR="009828B7" w:rsidDel="000558B1">
          <w:rPr>
            <w:noProof/>
            <w:webHidden/>
          </w:rPr>
          <w:delText>32</w:delText>
        </w:r>
      </w:del>
    </w:p>
    <w:p w14:paraId="01DFE860" w14:textId="78948682" w:rsidR="00841C24" w:rsidDel="000558B1" w:rsidRDefault="00841C24">
      <w:pPr>
        <w:pStyle w:val="TOC2"/>
        <w:rPr>
          <w:del w:id="816" w:author="Ian McMillan" w:date="2021-11-05T16:03:00Z"/>
          <w:rFonts w:asciiTheme="minorHAnsi" w:eastAsiaTheme="minorEastAsia" w:hAnsiTheme="minorHAnsi" w:cstheme="minorBidi"/>
          <w:bCs w:val="0"/>
          <w:noProof/>
          <w:lang w:eastAsia="zh-CN"/>
        </w:rPr>
      </w:pPr>
      <w:del w:id="817" w:author="Ian McMillan" w:date="2021-11-05T16:03:00Z">
        <w:r w:rsidRPr="000558B1" w:rsidDel="000558B1">
          <w:rPr>
            <w:rPrChange w:id="818" w:author="Ian McMillan" w:date="2021-11-05T16:03:00Z">
              <w:rPr>
                <w:rStyle w:val="Hyperlink"/>
                <w:noProof/>
              </w:rPr>
            </w:rPrChange>
          </w:rPr>
          <w:delText>17.6</w:delText>
        </w:r>
        <w:r w:rsidDel="000558B1">
          <w:rPr>
            <w:rFonts w:asciiTheme="minorHAnsi" w:eastAsiaTheme="minorEastAsia" w:hAnsiTheme="minorHAnsi" w:cstheme="minorBidi"/>
            <w:bCs w:val="0"/>
            <w:noProof/>
            <w:lang w:eastAsia="zh-CN"/>
          </w:rPr>
          <w:tab/>
        </w:r>
        <w:r w:rsidRPr="000558B1" w:rsidDel="000558B1">
          <w:rPr>
            <w:rPrChange w:id="819" w:author="Ian McMillan" w:date="2021-11-05T16:03:00Z">
              <w:rPr>
                <w:rStyle w:val="Hyperlink"/>
                <w:noProof/>
              </w:rPr>
            </w:rPrChange>
          </w:rPr>
          <w:delText>Audit of Delegated Functions</w:delText>
        </w:r>
        <w:r w:rsidDel="000558B1">
          <w:rPr>
            <w:noProof/>
            <w:webHidden/>
          </w:rPr>
          <w:tab/>
        </w:r>
        <w:r w:rsidR="009828B7" w:rsidDel="000558B1">
          <w:rPr>
            <w:noProof/>
            <w:webHidden/>
          </w:rPr>
          <w:delText>32</w:delText>
        </w:r>
      </w:del>
    </w:p>
    <w:p w14:paraId="05E26A1F" w14:textId="46426048" w:rsidR="00841C24" w:rsidDel="000558B1" w:rsidRDefault="00841C24">
      <w:pPr>
        <w:pStyle w:val="TOC2"/>
        <w:rPr>
          <w:del w:id="820" w:author="Ian McMillan" w:date="2021-11-05T16:03:00Z"/>
          <w:rFonts w:asciiTheme="minorHAnsi" w:eastAsiaTheme="minorEastAsia" w:hAnsiTheme="minorHAnsi" w:cstheme="minorBidi"/>
          <w:bCs w:val="0"/>
          <w:noProof/>
          <w:lang w:eastAsia="zh-CN"/>
        </w:rPr>
      </w:pPr>
      <w:del w:id="821" w:author="Ian McMillan" w:date="2021-11-05T16:03:00Z">
        <w:r w:rsidRPr="000558B1" w:rsidDel="000558B1">
          <w:rPr>
            <w:rPrChange w:id="822" w:author="Ian McMillan" w:date="2021-11-05T16:03:00Z">
              <w:rPr>
                <w:rStyle w:val="Hyperlink"/>
                <w:noProof/>
              </w:rPr>
            </w:rPrChange>
          </w:rPr>
          <w:delText>17.7</w:delText>
        </w:r>
        <w:r w:rsidDel="000558B1">
          <w:rPr>
            <w:rFonts w:asciiTheme="minorHAnsi" w:eastAsiaTheme="minorEastAsia" w:hAnsiTheme="minorHAnsi" w:cstheme="minorBidi"/>
            <w:bCs w:val="0"/>
            <w:noProof/>
            <w:lang w:eastAsia="zh-CN"/>
          </w:rPr>
          <w:tab/>
        </w:r>
        <w:r w:rsidRPr="000558B1" w:rsidDel="000558B1">
          <w:rPr>
            <w:rPrChange w:id="823" w:author="Ian McMillan" w:date="2021-11-05T16:03:00Z">
              <w:rPr>
                <w:rStyle w:val="Hyperlink"/>
                <w:noProof/>
              </w:rPr>
            </w:rPrChange>
          </w:rPr>
          <w:delText>Auditor Qualifications</w:delText>
        </w:r>
        <w:r w:rsidDel="000558B1">
          <w:rPr>
            <w:noProof/>
            <w:webHidden/>
          </w:rPr>
          <w:tab/>
        </w:r>
        <w:r w:rsidR="009828B7" w:rsidDel="000558B1">
          <w:rPr>
            <w:noProof/>
            <w:webHidden/>
          </w:rPr>
          <w:delText>32</w:delText>
        </w:r>
      </w:del>
    </w:p>
    <w:p w14:paraId="5A0DD70F" w14:textId="16BC2EB9" w:rsidR="00841C24" w:rsidDel="000558B1" w:rsidRDefault="00841C24">
      <w:pPr>
        <w:pStyle w:val="TOC2"/>
        <w:rPr>
          <w:del w:id="824" w:author="Ian McMillan" w:date="2021-11-05T16:03:00Z"/>
          <w:rFonts w:asciiTheme="minorHAnsi" w:eastAsiaTheme="minorEastAsia" w:hAnsiTheme="minorHAnsi" w:cstheme="minorBidi"/>
          <w:bCs w:val="0"/>
          <w:noProof/>
          <w:lang w:eastAsia="zh-CN"/>
        </w:rPr>
      </w:pPr>
      <w:del w:id="825" w:author="Ian McMillan" w:date="2021-11-05T16:03:00Z">
        <w:r w:rsidRPr="000558B1" w:rsidDel="000558B1">
          <w:rPr>
            <w:rPrChange w:id="826" w:author="Ian McMillan" w:date="2021-11-05T16:03:00Z">
              <w:rPr>
                <w:rStyle w:val="Hyperlink"/>
                <w:noProof/>
              </w:rPr>
            </w:rPrChange>
          </w:rPr>
          <w:delText>17.8</w:delText>
        </w:r>
        <w:r w:rsidDel="000558B1">
          <w:rPr>
            <w:rFonts w:asciiTheme="minorHAnsi" w:eastAsiaTheme="minorEastAsia" w:hAnsiTheme="minorHAnsi" w:cstheme="minorBidi"/>
            <w:bCs w:val="0"/>
            <w:noProof/>
            <w:lang w:eastAsia="zh-CN"/>
          </w:rPr>
          <w:tab/>
        </w:r>
        <w:r w:rsidRPr="000558B1" w:rsidDel="000558B1">
          <w:rPr>
            <w:rPrChange w:id="827" w:author="Ian McMillan" w:date="2021-11-05T16:03:00Z">
              <w:rPr>
                <w:rStyle w:val="Hyperlink"/>
                <w:noProof/>
              </w:rPr>
            </w:rPrChange>
          </w:rPr>
          <w:delText>Key Generation Ceremony</w:delText>
        </w:r>
        <w:r w:rsidDel="000558B1">
          <w:rPr>
            <w:noProof/>
            <w:webHidden/>
          </w:rPr>
          <w:tab/>
        </w:r>
        <w:r w:rsidR="009828B7" w:rsidDel="000558B1">
          <w:rPr>
            <w:noProof/>
            <w:webHidden/>
          </w:rPr>
          <w:delText>32</w:delText>
        </w:r>
      </w:del>
    </w:p>
    <w:p w14:paraId="60004EAD" w14:textId="524E2E45" w:rsidR="00841C24" w:rsidDel="000558B1" w:rsidRDefault="00841C24">
      <w:pPr>
        <w:pStyle w:val="TOC1"/>
        <w:rPr>
          <w:del w:id="828" w:author="Ian McMillan" w:date="2021-11-05T16:03:00Z"/>
          <w:rFonts w:asciiTheme="minorHAnsi" w:eastAsiaTheme="minorEastAsia" w:hAnsiTheme="minorHAnsi" w:cstheme="minorBidi"/>
          <w:bCs w:val="0"/>
          <w:noProof/>
          <w:lang w:eastAsia="zh-CN"/>
        </w:rPr>
      </w:pPr>
      <w:del w:id="829" w:author="Ian McMillan" w:date="2021-11-05T16:03:00Z">
        <w:r w:rsidRPr="000558B1" w:rsidDel="000558B1">
          <w:rPr>
            <w:rPrChange w:id="830" w:author="Ian McMillan" w:date="2021-11-05T16:03:00Z">
              <w:rPr>
                <w:rStyle w:val="Hyperlink"/>
                <w:noProof/>
              </w:rPr>
            </w:rPrChange>
          </w:rPr>
          <w:delText>18.</w:delText>
        </w:r>
        <w:r w:rsidDel="000558B1">
          <w:rPr>
            <w:rFonts w:asciiTheme="minorHAnsi" w:eastAsiaTheme="minorEastAsia" w:hAnsiTheme="minorHAnsi" w:cstheme="minorBidi"/>
            <w:bCs w:val="0"/>
            <w:noProof/>
            <w:lang w:eastAsia="zh-CN"/>
          </w:rPr>
          <w:tab/>
        </w:r>
        <w:r w:rsidRPr="000558B1" w:rsidDel="000558B1">
          <w:rPr>
            <w:rPrChange w:id="831" w:author="Ian McMillan" w:date="2021-11-05T16:03:00Z">
              <w:rPr>
                <w:rStyle w:val="Hyperlink"/>
                <w:noProof/>
              </w:rPr>
            </w:rPrChange>
          </w:rPr>
          <w:delText>Liability and Indemnification</w:delText>
        </w:r>
        <w:r w:rsidDel="000558B1">
          <w:rPr>
            <w:noProof/>
            <w:webHidden/>
          </w:rPr>
          <w:tab/>
        </w:r>
        <w:r w:rsidR="009828B7" w:rsidDel="000558B1">
          <w:rPr>
            <w:noProof/>
            <w:webHidden/>
          </w:rPr>
          <w:delText>32</w:delText>
        </w:r>
      </w:del>
    </w:p>
    <w:p w14:paraId="06D728FB" w14:textId="03FE31BC" w:rsidR="00841C24" w:rsidDel="000558B1" w:rsidRDefault="00841C24">
      <w:pPr>
        <w:pStyle w:val="TOC1"/>
        <w:rPr>
          <w:del w:id="832" w:author="Ian McMillan" w:date="2021-11-05T16:03:00Z"/>
          <w:rFonts w:asciiTheme="minorHAnsi" w:eastAsiaTheme="minorEastAsia" w:hAnsiTheme="minorHAnsi" w:cstheme="minorBidi"/>
          <w:bCs w:val="0"/>
          <w:noProof/>
          <w:lang w:eastAsia="zh-CN"/>
        </w:rPr>
      </w:pPr>
      <w:del w:id="833" w:author="Ian McMillan" w:date="2021-11-05T16:03:00Z">
        <w:r w:rsidRPr="000558B1" w:rsidDel="000558B1">
          <w:rPr>
            <w:rPrChange w:id="834" w:author="Ian McMillan" w:date="2021-11-05T16:03:00Z">
              <w:rPr>
                <w:rStyle w:val="Hyperlink"/>
                <w:noProof/>
              </w:rPr>
            </w:rPrChange>
          </w:rPr>
          <w:delText>Appendix A</w:delText>
        </w:r>
        <w:r w:rsidDel="000558B1">
          <w:rPr>
            <w:noProof/>
            <w:webHidden/>
          </w:rPr>
          <w:tab/>
        </w:r>
        <w:r w:rsidR="009828B7" w:rsidDel="000558B1">
          <w:rPr>
            <w:noProof/>
            <w:webHidden/>
          </w:rPr>
          <w:delText>33</w:delText>
        </w:r>
      </w:del>
    </w:p>
    <w:p w14:paraId="074BC867" w14:textId="6606C088" w:rsidR="00841C24" w:rsidDel="000558B1" w:rsidRDefault="00841C24">
      <w:pPr>
        <w:pStyle w:val="TOC1"/>
        <w:rPr>
          <w:del w:id="835" w:author="Ian McMillan" w:date="2021-11-05T16:03:00Z"/>
          <w:rFonts w:asciiTheme="minorHAnsi" w:eastAsiaTheme="minorEastAsia" w:hAnsiTheme="minorHAnsi" w:cstheme="minorBidi"/>
          <w:bCs w:val="0"/>
          <w:noProof/>
          <w:lang w:eastAsia="zh-CN"/>
        </w:rPr>
      </w:pPr>
      <w:del w:id="836" w:author="Ian McMillan" w:date="2021-11-05T16:03:00Z">
        <w:r w:rsidRPr="000558B1" w:rsidDel="000558B1">
          <w:rPr>
            <w:rPrChange w:id="837" w:author="Ian McMillan" w:date="2021-11-05T16:03:00Z">
              <w:rPr>
                <w:rStyle w:val="Hyperlink"/>
                <w:noProof/>
                <w:lang w:val="fr-FR"/>
              </w:rPr>
            </w:rPrChange>
          </w:rPr>
          <w:delText>Appendix B</w:delText>
        </w:r>
        <w:r w:rsidDel="000558B1">
          <w:rPr>
            <w:noProof/>
            <w:webHidden/>
          </w:rPr>
          <w:tab/>
        </w:r>
        <w:r w:rsidR="009828B7" w:rsidDel="000558B1">
          <w:rPr>
            <w:noProof/>
            <w:webHidden/>
          </w:rPr>
          <w:delText>36</w:delText>
        </w:r>
      </w:del>
    </w:p>
    <w:p w14:paraId="0153D922" w14:textId="0E5C0746" w:rsidR="00841C24" w:rsidDel="000558B1" w:rsidRDefault="00841C24">
      <w:pPr>
        <w:pStyle w:val="TOC1"/>
        <w:rPr>
          <w:del w:id="838" w:author="Ian McMillan" w:date="2021-11-05T16:03:00Z"/>
          <w:rFonts w:asciiTheme="minorHAnsi" w:eastAsiaTheme="minorEastAsia" w:hAnsiTheme="minorHAnsi" w:cstheme="minorBidi"/>
          <w:bCs w:val="0"/>
          <w:noProof/>
          <w:lang w:eastAsia="zh-CN"/>
        </w:rPr>
      </w:pPr>
      <w:del w:id="839" w:author="Ian McMillan" w:date="2021-11-05T16:03:00Z">
        <w:r w:rsidRPr="000558B1" w:rsidDel="000558B1">
          <w:rPr>
            <w:rPrChange w:id="840" w:author="Ian McMillan" w:date="2021-11-05T16:03:00Z">
              <w:rPr>
                <w:rStyle w:val="Hyperlink"/>
                <w:noProof/>
              </w:rPr>
            </w:rPrChange>
          </w:rPr>
          <w:delText>Appendix C</w:delText>
        </w:r>
        <w:r w:rsidDel="000558B1">
          <w:rPr>
            <w:noProof/>
            <w:webHidden/>
          </w:rPr>
          <w:tab/>
        </w:r>
        <w:r w:rsidR="009828B7" w:rsidDel="000558B1">
          <w:rPr>
            <w:noProof/>
            <w:webHidden/>
          </w:rPr>
          <w:delText>41</w:delText>
        </w:r>
      </w:del>
    </w:p>
    <w:p w14:paraId="08BDAC4C" w14:textId="6DE215CC" w:rsidR="00841C24" w:rsidDel="000558B1" w:rsidRDefault="00841C24">
      <w:pPr>
        <w:pStyle w:val="TOC1"/>
        <w:rPr>
          <w:del w:id="841" w:author="Ian McMillan" w:date="2021-11-05T16:03:00Z"/>
          <w:rFonts w:asciiTheme="minorHAnsi" w:eastAsiaTheme="minorEastAsia" w:hAnsiTheme="minorHAnsi" w:cstheme="minorBidi"/>
          <w:bCs w:val="0"/>
          <w:noProof/>
          <w:lang w:eastAsia="zh-CN"/>
        </w:rPr>
      </w:pPr>
      <w:del w:id="842" w:author="Ian McMillan" w:date="2021-11-05T16:03:00Z">
        <w:r w:rsidRPr="000558B1" w:rsidDel="000558B1">
          <w:rPr>
            <w:rPrChange w:id="843" w:author="Ian McMillan" w:date="2021-11-05T16:03:00Z">
              <w:rPr>
                <w:rStyle w:val="Hyperlink"/>
                <w:noProof/>
              </w:rPr>
            </w:rPrChange>
          </w:rPr>
          <w:delText>Appendix D</w:delText>
        </w:r>
        <w:r w:rsidDel="000558B1">
          <w:rPr>
            <w:noProof/>
            <w:webHidden/>
          </w:rPr>
          <w:tab/>
        </w:r>
        <w:r w:rsidR="009828B7" w:rsidDel="000558B1">
          <w:rPr>
            <w:noProof/>
            <w:webHidden/>
          </w:rPr>
          <w:delText>42</w:delText>
        </w:r>
      </w:del>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844" w:name="_Toc269123195"/>
      <w:bookmarkStart w:id="845" w:name="_Toc272407227"/>
      <w:bookmarkStart w:id="846" w:name="_Toc400025835"/>
      <w:bookmarkStart w:id="847" w:name="_Toc17488473"/>
      <w:bookmarkStart w:id="848" w:name="_Toc87020635"/>
      <w:r w:rsidRPr="00C3033C">
        <w:lastRenderedPageBreak/>
        <w:t>Scope</w:t>
      </w:r>
      <w:bookmarkEnd w:id="844"/>
      <w:bookmarkEnd w:id="845"/>
      <w:bookmarkEnd w:id="846"/>
      <w:bookmarkEnd w:id="847"/>
      <w:bookmarkEnd w:id="848"/>
    </w:p>
    <w:p w14:paraId="222135F0" w14:textId="762E5E96" w:rsidR="002F3AC9" w:rsidRPr="002F3AC9" w:rsidRDefault="002F3AC9" w:rsidP="00802F52">
      <w:pPr>
        <w:pStyle w:val="Heading2"/>
      </w:pPr>
      <w:bookmarkStart w:id="849" w:name="_Toc87020636"/>
      <w:r>
        <w:t>Overview</w:t>
      </w:r>
      <w:bookmarkEnd w:id="849"/>
    </w:p>
    <w:p w14:paraId="4F7A51D4" w14:textId="4E1469E8"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proofErr w:type="gramStart"/>
      <w:r w:rsidR="00924C84" w:rsidRPr="00A37091">
        <w:t>Publicly-Trusted</w:t>
      </w:r>
      <w:proofErr w:type="gramEnd"/>
      <w:r w:rsidR="00924C84" w:rsidRPr="00A37091">
        <w:t xml:space="preserve">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w:t>
      </w:r>
      <w:r w:rsidR="007B28B8">
        <w:t xml:space="preserve"> </w:t>
      </w:r>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002FBD48" w:rsidR="00155E5A" w:rsidRDefault="00AB02B7" w:rsidP="00C3033C">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w:t>
      </w:r>
      <w:r w:rsidR="007B28B8">
        <w:t xml:space="preserve"> </w:t>
      </w:r>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60625C1A" w14:textId="79388417" w:rsidR="002F3AC9" w:rsidRDefault="00F26356" w:rsidP="00F26356">
      <w:pPr>
        <w:pStyle w:val="Heading2"/>
      </w:pPr>
      <w:bookmarkStart w:id="850" w:name="_Toc87020637"/>
      <w:r>
        <w:t>Revisions</w:t>
      </w:r>
      <w:bookmarkEnd w:id="850"/>
    </w:p>
    <w:tbl>
      <w:tblPr>
        <w:tblStyle w:val="TableGrid"/>
        <w:tblW w:w="0" w:type="auto"/>
        <w:tblLook w:val="04A0" w:firstRow="1" w:lastRow="0" w:firstColumn="1" w:lastColumn="0" w:noHBand="0" w:noVBand="1"/>
      </w:tblPr>
      <w:tblGrid>
        <w:gridCol w:w="1075"/>
        <w:gridCol w:w="990"/>
        <w:gridCol w:w="5580"/>
        <w:gridCol w:w="1705"/>
      </w:tblGrid>
      <w:tr w:rsidR="00E42ADF" w14:paraId="64932AA3" w14:textId="77777777" w:rsidTr="0A80BDDE">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Default="00E42ADF" w:rsidP="00E42ADF">
            <w:r>
              <w:rPr>
                <w:rFonts w:eastAsia="Calibri"/>
                <w:b/>
                <w:szCs w:val="20"/>
              </w:rPr>
              <w:t>Ver</w:t>
            </w:r>
            <w:r w:rsidR="008C4B86">
              <w:rPr>
                <w:rFonts w:eastAsia="Calibri"/>
                <w:b/>
                <w:szCs w:val="20"/>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Default="00E42ADF" w:rsidP="00E42ADF">
            <w:r>
              <w:rPr>
                <w:rFonts w:eastAsia="Calibri"/>
                <w:b/>
                <w:szCs w:val="20"/>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Default="00E42ADF" w:rsidP="00E42ADF">
            <w:r>
              <w:rPr>
                <w:rFonts w:eastAsia="Calibri"/>
                <w:b/>
                <w:szCs w:val="20"/>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Default="00E42ADF" w:rsidP="00E42ADF">
            <w:r>
              <w:rPr>
                <w:rFonts w:eastAsia="Calibri"/>
                <w:b/>
                <w:szCs w:val="20"/>
              </w:rPr>
              <w:t>Effective</w:t>
            </w:r>
          </w:p>
        </w:tc>
      </w:tr>
      <w:tr w:rsidR="00E42ADF" w14:paraId="3C5A14DA" w14:textId="77777777" w:rsidTr="0A80BDDE">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Default="00E42ADF" w:rsidP="00E42ADF">
            <w:r>
              <w:rPr>
                <w:rFonts w:eastAsia="Calibri"/>
                <w:szCs w:val="20"/>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Default="00E42ADF" w:rsidP="00E42ADF">
            <w:r>
              <w:rPr>
                <w:rFonts w:eastAsia="Calibri"/>
                <w:szCs w:val="20"/>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Default="00E42ADF" w:rsidP="00E42ADF">
            <w:r>
              <w:rPr>
                <w:rFonts w:eastAsia="Calibri"/>
                <w:szCs w:val="20"/>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Default="00E42ADF" w:rsidP="00E42ADF">
            <w:r>
              <w:rPr>
                <w:rFonts w:eastAsia="Calibri"/>
                <w:szCs w:val="20"/>
              </w:rPr>
              <w:t>13 Aug 2019</w:t>
            </w:r>
          </w:p>
        </w:tc>
      </w:tr>
      <w:tr w:rsidR="00E42ADF" w14:paraId="5D1F10E7" w14:textId="77777777" w:rsidTr="0A80BDDE">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Default="00E42ADF" w:rsidP="00E42ADF">
            <w:r>
              <w:rPr>
                <w:rFonts w:eastAsia="Calibri"/>
                <w:szCs w:val="20"/>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Default="00E42ADF" w:rsidP="00E42ADF">
            <w:r>
              <w:rPr>
                <w:rFonts w:eastAsia="Calibri"/>
                <w:szCs w:val="20"/>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Default="00E42ADF" w:rsidP="00E42ADF">
            <w:r>
              <w:rPr>
                <w:rFonts w:eastAsia="Calibri"/>
                <w:szCs w:val="20"/>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Default="00E42ADF" w:rsidP="00E42ADF">
            <w:r>
              <w:rPr>
                <w:rFonts w:eastAsia="Calibri"/>
                <w:szCs w:val="20"/>
              </w:rPr>
              <w:t>2 Sept 2020</w:t>
            </w:r>
          </w:p>
        </w:tc>
      </w:tr>
      <w:tr w:rsidR="00E42ADF" w14:paraId="5905218D" w14:textId="77777777" w:rsidTr="0A80BDDE">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Default="00E42ADF" w:rsidP="00E42ADF">
            <w:r>
              <w:rPr>
                <w:rFonts w:eastAsia="Calibri"/>
                <w:szCs w:val="20"/>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Default="00E42ADF" w:rsidP="00E42ADF">
            <w:r>
              <w:rPr>
                <w:rFonts w:eastAsia="Calibri"/>
                <w:szCs w:val="20"/>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Default="00E42ADF" w:rsidP="00E42ADF">
            <w:r>
              <w:rPr>
                <w:rFonts w:eastAsia="Calibri"/>
                <w:szCs w:val="20"/>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Default="00E42ADF" w:rsidP="00E42ADF">
            <w:r>
              <w:rPr>
                <w:rFonts w:eastAsia="Calibri"/>
                <w:szCs w:val="20"/>
              </w:rPr>
              <w:t>7 Nov 2020</w:t>
            </w:r>
          </w:p>
        </w:tc>
      </w:tr>
      <w:tr w:rsidR="00E42ADF" w14:paraId="68EA2F30" w14:textId="77777777" w:rsidTr="0A80BDDE">
        <w:tc>
          <w:tcPr>
            <w:tcW w:w="1075" w:type="dxa"/>
          </w:tcPr>
          <w:p w14:paraId="7F6544BE" w14:textId="753A3BFD" w:rsidR="00E42ADF" w:rsidRDefault="00711110" w:rsidP="00E42ADF">
            <w:r>
              <w:t>2.2</w:t>
            </w:r>
          </w:p>
        </w:tc>
        <w:tc>
          <w:tcPr>
            <w:tcW w:w="990" w:type="dxa"/>
          </w:tcPr>
          <w:p w14:paraId="6B0B383D" w14:textId="5609957B" w:rsidR="00E42ADF" w:rsidRDefault="00973FE2" w:rsidP="00E42ADF">
            <w:r>
              <w:t>CSC-7</w:t>
            </w:r>
          </w:p>
        </w:tc>
        <w:tc>
          <w:tcPr>
            <w:tcW w:w="5580" w:type="dxa"/>
          </w:tcPr>
          <w:p w14:paraId="287968E2" w14:textId="6B41DBEE" w:rsidR="00E42ADF" w:rsidRDefault="00C07483" w:rsidP="00E42ADF">
            <w:r w:rsidRPr="00C07483">
              <w:t>Update to merge EV and non-EV clauses</w:t>
            </w:r>
          </w:p>
        </w:tc>
        <w:tc>
          <w:tcPr>
            <w:tcW w:w="1705" w:type="dxa"/>
          </w:tcPr>
          <w:p w14:paraId="54B96F28" w14:textId="0B38D976" w:rsidR="00E42ADF" w:rsidRDefault="00B50672" w:rsidP="00E42ADF">
            <w:r>
              <w:t>8 March</w:t>
            </w:r>
            <w:r w:rsidR="00973FE2">
              <w:t xml:space="preserve"> 2021</w:t>
            </w:r>
          </w:p>
        </w:tc>
      </w:tr>
      <w:tr w:rsidR="00D90C8D" w14:paraId="3947B783" w14:textId="77777777" w:rsidTr="0A80BDDE">
        <w:tc>
          <w:tcPr>
            <w:tcW w:w="1075" w:type="dxa"/>
          </w:tcPr>
          <w:p w14:paraId="4A2DD5DC" w14:textId="2206643E" w:rsidR="00D90C8D" w:rsidRDefault="0035166A" w:rsidP="00E42ADF">
            <w:r>
              <w:t>2.3</w:t>
            </w:r>
          </w:p>
        </w:tc>
        <w:tc>
          <w:tcPr>
            <w:tcW w:w="990" w:type="dxa"/>
          </w:tcPr>
          <w:p w14:paraId="5B723AED" w14:textId="2B6D7E82" w:rsidR="00D90C8D" w:rsidRDefault="0035166A" w:rsidP="00E42ADF">
            <w:r>
              <w:t>CSC-8</w:t>
            </w:r>
          </w:p>
        </w:tc>
        <w:tc>
          <w:tcPr>
            <w:tcW w:w="5580" w:type="dxa"/>
          </w:tcPr>
          <w:p w14:paraId="484B866A" w14:textId="540F5FBE" w:rsidR="00D90C8D" w:rsidRPr="00C07483" w:rsidRDefault="005012EB" w:rsidP="00E42ADF">
            <w:r w:rsidRPr="005012EB">
              <w:t>Update to Revocation response mechanisms. key protection for EV certificates, and clean</w:t>
            </w:r>
            <w:r>
              <w:t>-</w:t>
            </w:r>
            <w:r w:rsidRPr="005012EB">
              <w:t>up of 11.2.1 &amp; Appendix B</w:t>
            </w:r>
          </w:p>
        </w:tc>
        <w:tc>
          <w:tcPr>
            <w:tcW w:w="1705" w:type="dxa"/>
          </w:tcPr>
          <w:p w14:paraId="14707511" w14:textId="446C69DD" w:rsidR="00D90C8D" w:rsidRDefault="411C80A4" w:rsidP="00E42ADF">
            <w:r>
              <w:t>3</w:t>
            </w:r>
            <w:r w:rsidR="002342E5">
              <w:t xml:space="preserve"> May</w:t>
            </w:r>
            <w:r w:rsidR="00B712C2">
              <w:t xml:space="preserve"> 2021</w:t>
            </w:r>
          </w:p>
        </w:tc>
      </w:tr>
      <w:tr w:rsidR="001D45F1" w14:paraId="3BCB5051" w14:textId="77777777" w:rsidTr="0A80BDDE">
        <w:tc>
          <w:tcPr>
            <w:tcW w:w="1075" w:type="dxa"/>
          </w:tcPr>
          <w:p w14:paraId="593992E6" w14:textId="6FBF0155" w:rsidR="001D45F1" w:rsidRDefault="001D45F1" w:rsidP="00E42ADF">
            <w:r>
              <w:t>2.4</w:t>
            </w:r>
          </w:p>
        </w:tc>
        <w:tc>
          <w:tcPr>
            <w:tcW w:w="990" w:type="dxa"/>
          </w:tcPr>
          <w:p w14:paraId="10C57A58" w14:textId="1F939E52" w:rsidR="001D45F1" w:rsidRDefault="001D45F1" w:rsidP="00E42ADF">
            <w:r>
              <w:t>CSC-</w:t>
            </w:r>
            <w:r w:rsidR="00C83D11">
              <w:t>9</w:t>
            </w:r>
          </w:p>
        </w:tc>
        <w:tc>
          <w:tcPr>
            <w:tcW w:w="5580" w:type="dxa"/>
          </w:tcPr>
          <w:p w14:paraId="02F32DF5" w14:textId="4455387C" w:rsidR="001D45F1" w:rsidRPr="005012EB" w:rsidRDefault="001D45F1" w:rsidP="00E42ADF">
            <w:r>
              <w:t>Spring 2021 Clean-up</w:t>
            </w:r>
            <w:r w:rsidR="009356E9">
              <w:t xml:space="preserve"> and Clarification</w:t>
            </w:r>
          </w:p>
        </w:tc>
        <w:tc>
          <w:tcPr>
            <w:tcW w:w="1705" w:type="dxa"/>
          </w:tcPr>
          <w:p w14:paraId="4636B505" w14:textId="660974D4" w:rsidR="001D45F1" w:rsidRDefault="00E05613" w:rsidP="00E42ADF">
            <w:r>
              <w:t>9</w:t>
            </w:r>
            <w:r w:rsidR="00C83D11">
              <w:t xml:space="preserve"> September 2021</w:t>
            </w:r>
          </w:p>
        </w:tc>
      </w:tr>
      <w:tr w:rsidR="00E05613" w14:paraId="4ED89856" w14:textId="77777777" w:rsidTr="00E05613">
        <w:tc>
          <w:tcPr>
            <w:tcW w:w="1075" w:type="dxa"/>
          </w:tcPr>
          <w:p w14:paraId="6BBC8925" w14:textId="77777777" w:rsidR="00E05613" w:rsidRDefault="00E05613" w:rsidP="000F0B94">
            <w:r>
              <w:t>2.5</w:t>
            </w:r>
          </w:p>
        </w:tc>
        <w:tc>
          <w:tcPr>
            <w:tcW w:w="990" w:type="dxa"/>
          </w:tcPr>
          <w:p w14:paraId="3AE643FB" w14:textId="77777777" w:rsidR="00E05613" w:rsidRDefault="00E05613" w:rsidP="000F0B94">
            <w:r>
              <w:t>CSC-10</w:t>
            </w:r>
          </w:p>
        </w:tc>
        <w:tc>
          <w:tcPr>
            <w:tcW w:w="5580" w:type="dxa"/>
          </w:tcPr>
          <w:p w14:paraId="2ECAD19F" w14:textId="77777777" w:rsidR="00E05613" w:rsidRDefault="00E05613" w:rsidP="000F0B94">
            <w:proofErr w:type="spellStart"/>
            <w:r w:rsidRPr="008D5012">
              <w:t>WebTrust</w:t>
            </w:r>
            <w:proofErr w:type="spellEnd"/>
            <w:r w:rsidRPr="008D5012">
              <w:t xml:space="preserve"> CSBR v2.0 Audit Criteria</w:t>
            </w:r>
          </w:p>
        </w:tc>
        <w:tc>
          <w:tcPr>
            <w:tcW w:w="1705" w:type="dxa"/>
          </w:tcPr>
          <w:p w14:paraId="35D887A5" w14:textId="6A080E65" w:rsidR="00E05613" w:rsidRDefault="00E05613" w:rsidP="000F0B94">
            <w:r>
              <w:t>13 September 2021</w:t>
            </w:r>
          </w:p>
        </w:tc>
      </w:tr>
      <w:tr w:rsidR="00FE5967" w:rsidRPr="00E45B60" w14:paraId="4746D126" w14:textId="77777777" w:rsidTr="00E05613">
        <w:tc>
          <w:tcPr>
            <w:tcW w:w="1075" w:type="dxa"/>
          </w:tcPr>
          <w:p w14:paraId="73071683" w14:textId="59B42C64" w:rsidR="00FE5967" w:rsidRDefault="00FE5967" w:rsidP="000F0B94">
            <w:r>
              <w:t>2.6</w:t>
            </w:r>
          </w:p>
        </w:tc>
        <w:tc>
          <w:tcPr>
            <w:tcW w:w="990" w:type="dxa"/>
          </w:tcPr>
          <w:p w14:paraId="71F79DEB" w14:textId="3B773CCB" w:rsidR="00FE5967" w:rsidRDefault="00FE5967" w:rsidP="000F0B94">
            <w:r>
              <w:t>CSC-11</w:t>
            </w:r>
          </w:p>
        </w:tc>
        <w:tc>
          <w:tcPr>
            <w:tcW w:w="5580" w:type="dxa"/>
          </w:tcPr>
          <w:p w14:paraId="437223CD" w14:textId="5BEDBF3C" w:rsidR="00FE5967" w:rsidRPr="00FE5967" w:rsidRDefault="00FE5967" w:rsidP="000F0B94">
            <w:r w:rsidRPr="00FE5967">
              <w:t>Update to log data retention req</w:t>
            </w:r>
            <w:r>
              <w:t>uirements</w:t>
            </w:r>
          </w:p>
        </w:tc>
        <w:tc>
          <w:tcPr>
            <w:tcW w:w="1705" w:type="dxa"/>
          </w:tcPr>
          <w:p w14:paraId="0CD44AD0" w14:textId="0DF82CB5" w:rsidR="00FE5967" w:rsidRPr="00FE5967" w:rsidRDefault="00B46255" w:rsidP="000F0B94">
            <w:r>
              <w:t>3 Novem</w:t>
            </w:r>
            <w:r w:rsidR="00FE5967">
              <w:t>ber 2021</w:t>
            </w:r>
          </w:p>
        </w:tc>
      </w:tr>
      <w:tr w:rsidR="005C6358" w:rsidRPr="00E45B60" w14:paraId="55113A9B" w14:textId="77777777" w:rsidTr="00E05613">
        <w:tc>
          <w:tcPr>
            <w:tcW w:w="1075" w:type="dxa"/>
          </w:tcPr>
          <w:p w14:paraId="20581DC1" w14:textId="00FB751F" w:rsidR="005C6358" w:rsidRDefault="005C6358" w:rsidP="000F0B94">
            <w:r>
              <w:lastRenderedPageBreak/>
              <w:t>2.7</w:t>
            </w:r>
          </w:p>
        </w:tc>
        <w:tc>
          <w:tcPr>
            <w:tcW w:w="990" w:type="dxa"/>
          </w:tcPr>
          <w:p w14:paraId="6F7A4A9B" w14:textId="2E6B01CC" w:rsidR="005C6358" w:rsidRDefault="005C6358" w:rsidP="000F0B94">
            <w:r>
              <w:t>CSC-12</w:t>
            </w:r>
          </w:p>
        </w:tc>
        <w:tc>
          <w:tcPr>
            <w:tcW w:w="5580" w:type="dxa"/>
          </w:tcPr>
          <w:p w14:paraId="418CFFD0" w14:textId="7A0C52B2" w:rsidR="005C6358" w:rsidRPr="00FE5967" w:rsidRDefault="005C6358" w:rsidP="000F0B94">
            <w:r>
              <w:t>CRL Revocation Date Clarification</w:t>
            </w:r>
          </w:p>
        </w:tc>
        <w:tc>
          <w:tcPr>
            <w:tcW w:w="1705" w:type="dxa"/>
          </w:tcPr>
          <w:p w14:paraId="593EB0CB" w14:textId="14DCA623" w:rsidR="005C6358" w:rsidRDefault="005C6358" w:rsidP="000F0B94">
            <w:r>
              <w:t>3 December 2021</w:t>
            </w:r>
          </w:p>
        </w:tc>
      </w:tr>
    </w:tbl>
    <w:p w14:paraId="3B3DAE67" w14:textId="43D0F5AE" w:rsidR="00B069F8" w:rsidRPr="00E45B60" w:rsidRDefault="00B069F8">
      <w:pPr>
        <w:spacing w:after="0"/>
        <w:rPr>
          <w:rFonts w:cs="Arial"/>
          <w:b/>
          <w:bCs w:val="0"/>
          <w:i/>
          <w:iCs/>
          <w:sz w:val="24"/>
          <w:szCs w:val="24"/>
        </w:rPr>
      </w:pPr>
    </w:p>
    <w:p w14:paraId="543E1CE1" w14:textId="29F87217" w:rsidR="00881804" w:rsidRDefault="00A13EA7" w:rsidP="00881804">
      <w:pPr>
        <w:pStyle w:val="Heading2"/>
      </w:pPr>
      <w:bookmarkStart w:id="851" w:name="_Toc87020638"/>
      <w:r>
        <w:t>Relevant Dates</w:t>
      </w:r>
      <w:bookmarkEnd w:id="8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EC0AEB">
        <w:tc>
          <w:tcPr>
            <w:tcW w:w="1402" w:type="dxa"/>
            <w:tcBorders>
              <w:top w:val="single" w:sz="4" w:space="0" w:color="auto"/>
              <w:left w:val="single" w:sz="4" w:space="0" w:color="auto"/>
              <w:bottom w:val="single" w:sz="4" w:space="0" w:color="auto"/>
              <w:right w:val="single" w:sz="4" w:space="0" w:color="auto"/>
            </w:tcBorders>
            <w:hideMark/>
          </w:tcPr>
          <w:p w14:paraId="7EAFFFEB" w14:textId="77777777" w:rsidR="000E32F2" w:rsidRDefault="000E32F2">
            <w:pPr>
              <w:widowControl w:val="0"/>
              <w:rPr>
                <w:rFonts w:eastAsia="Calibri"/>
                <w:b/>
                <w:bCs w:val="0"/>
                <w:sz w:val="20"/>
                <w:szCs w:val="20"/>
              </w:rPr>
            </w:pPr>
            <w:r>
              <w:rPr>
                <w:rFonts w:eastAsia="Calibri"/>
                <w:b/>
                <w:szCs w:val="20"/>
              </w:rPr>
              <w:t xml:space="preserve">Compliance </w:t>
            </w:r>
          </w:p>
        </w:tc>
        <w:tc>
          <w:tcPr>
            <w:tcW w:w="1647" w:type="dxa"/>
            <w:tcBorders>
              <w:top w:val="single" w:sz="4" w:space="0" w:color="auto"/>
              <w:left w:val="single" w:sz="4" w:space="0" w:color="auto"/>
              <w:bottom w:val="single" w:sz="4" w:space="0" w:color="auto"/>
              <w:right w:val="single" w:sz="4" w:space="0" w:color="auto"/>
            </w:tcBorders>
            <w:hideMark/>
          </w:tcPr>
          <w:p w14:paraId="40F9C7FE" w14:textId="77777777" w:rsidR="000E32F2" w:rsidRDefault="000E32F2">
            <w:pPr>
              <w:widowControl w:val="0"/>
              <w:rPr>
                <w:rFonts w:eastAsia="Calibri"/>
                <w:b/>
                <w:szCs w:val="20"/>
              </w:rPr>
            </w:pPr>
            <w:r>
              <w:rPr>
                <w:rFonts w:eastAsia="Calibri"/>
                <w:b/>
                <w:szCs w:val="20"/>
              </w:rPr>
              <w:t>Section(s)</w:t>
            </w:r>
          </w:p>
        </w:tc>
        <w:tc>
          <w:tcPr>
            <w:tcW w:w="6193" w:type="dxa"/>
            <w:tcBorders>
              <w:top w:val="single" w:sz="4" w:space="0" w:color="auto"/>
              <w:left w:val="single" w:sz="4" w:space="0" w:color="auto"/>
              <w:bottom w:val="single" w:sz="4" w:space="0" w:color="auto"/>
              <w:right w:val="single" w:sz="4" w:space="0" w:color="auto"/>
            </w:tcBorders>
            <w:hideMark/>
          </w:tcPr>
          <w:p w14:paraId="497A2B39" w14:textId="77777777" w:rsidR="000E32F2" w:rsidRDefault="000E32F2">
            <w:pPr>
              <w:widowControl w:val="0"/>
              <w:rPr>
                <w:rFonts w:eastAsia="Calibri"/>
                <w:b/>
                <w:szCs w:val="20"/>
              </w:rPr>
            </w:pPr>
            <w:r>
              <w:rPr>
                <w:rFonts w:eastAsia="Calibri"/>
                <w:b/>
                <w:szCs w:val="20"/>
              </w:rPr>
              <w:t>Summary Description (See Full Text for Details)</w:t>
            </w:r>
          </w:p>
        </w:tc>
      </w:tr>
      <w:tr w:rsidR="000E32F2" w:rsidRPr="00411429" w14:paraId="32C25718"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Default="00EA6315">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Default="00B05485">
            <w:pPr>
              <w:widowControl w:val="0"/>
              <w:rPr>
                <w:rFonts w:eastAsia="Calibri"/>
                <w:szCs w:val="20"/>
              </w:rPr>
            </w:pPr>
            <w:r>
              <w:rPr>
                <w:rFonts w:eastAsia="Calibri"/>
                <w:szCs w:val="20"/>
              </w:rPr>
              <w:t>Appendix A</w:t>
            </w:r>
            <w:r w:rsidR="00DC2762">
              <w:rPr>
                <w:rFonts w:eastAsia="Calibri"/>
                <w:szCs w:val="20"/>
              </w:rPr>
              <w:t xml:space="preserve"> (1)</w:t>
            </w:r>
          </w:p>
        </w:tc>
        <w:tc>
          <w:tcPr>
            <w:tcW w:w="6193" w:type="dxa"/>
            <w:tcBorders>
              <w:top w:val="single" w:sz="4" w:space="0" w:color="auto"/>
              <w:left w:val="single" w:sz="4" w:space="0" w:color="auto"/>
              <w:bottom w:val="single" w:sz="4" w:space="0" w:color="auto"/>
              <w:right w:val="single" w:sz="4" w:space="0" w:color="auto"/>
            </w:tcBorders>
            <w:hideMark/>
          </w:tcPr>
          <w:p w14:paraId="47AC2989" w14:textId="24598128" w:rsidR="000E32F2" w:rsidRPr="00B46CF5" w:rsidRDefault="00B05485">
            <w:pPr>
              <w:widowControl w:val="0"/>
              <w:rPr>
                <w:rFonts w:eastAsia="Calibri"/>
                <w:szCs w:val="20"/>
              </w:rPr>
            </w:pPr>
            <w:r w:rsidRPr="00B46CF5">
              <w:rPr>
                <w:rFonts w:eastAsia="Calibri"/>
                <w:szCs w:val="20"/>
              </w:rPr>
              <w:t xml:space="preserve">CAs </w:t>
            </w:r>
            <w:r w:rsidR="005C18B4">
              <w:rPr>
                <w:rFonts w:eastAsia="Calibri"/>
                <w:szCs w:val="20"/>
              </w:rPr>
              <w:t>SHALL</w:t>
            </w:r>
            <w:r w:rsidRPr="00B46CF5">
              <w:rPr>
                <w:rFonts w:eastAsia="Calibri"/>
                <w:szCs w:val="20"/>
              </w:rPr>
              <w:t xml:space="preserve"> </w:t>
            </w:r>
            <w:r w:rsidR="00E4032A" w:rsidRPr="00B46CF5">
              <w:rPr>
                <w:rFonts w:eastAsia="Calibri"/>
                <w:szCs w:val="20"/>
              </w:rPr>
              <w:t>support minimum RSA-3072</w:t>
            </w:r>
            <w:r w:rsidR="009C63E9" w:rsidRPr="00B46CF5">
              <w:rPr>
                <w:rFonts w:eastAsia="Calibri"/>
                <w:szCs w:val="20"/>
              </w:rPr>
              <w:t xml:space="preserve"> </w:t>
            </w:r>
            <w:r w:rsidR="00B46CF5" w:rsidRPr="00B46CF5">
              <w:rPr>
                <w:rFonts w:eastAsia="Calibri"/>
                <w:szCs w:val="20"/>
              </w:rPr>
              <w:t>for Code Si</w:t>
            </w:r>
            <w:r w:rsidR="00B46CF5" w:rsidRPr="00411429">
              <w:rPr>
                <w:rFonts w:eastAsia="Calibri"/>
                <w:szCs w:val="20"/>
              </w:rPr>
              <w:t>gning Certificates, Root Certificates and</w:t>
            </w:r>
            <w:r w:rsidR="00B46CF5">
              <w:rPr>
                <w:rFonts w:eastAsia="Calibri"/>
                <w:szCs w:val="20"/>
              </w:rPr>
              <w:t xml:space="preserve"> Subordinate CA Certificates</w:t>
            </w:r>
            <w:r w:rsidR="001C317A">
              <w:rPr>
                <w:rFonts w:eastAsia="Calibri"/>
                <w:szCs w:val="20"/>
              </w:rPr>
              <w:t xml:space="preserve">. CAs </w:t>
            </w:r>
            <w:r w:rsidR="005C18B4">
              <w:rPr>
                <w:rFonts w:eastAsia="Calibri"/>
                <w:szCs w:val="20"/>
              </w:rPr>
              <w:t>SHALL NOT support SHA-1 digest algorithm for Code Signing Certificates</w:t>
            </w:r>
            <w:r w:rsidR="00DC2762">
              <w:rPr>
                <w:rFonts w:eastAsia="Calibri"/>
                <w:szCs w:val="20"/>
              </w:rPr>
              <w:t>.</w:t>
            </w:r>
          </w:p>
        </w:tc>
      </w:tr>
      <w:tr w:rsidR="000E32F2" w14:paraId="2F11CD3D"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Default="00DC2762">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Default="00D254EB">
            <w:pPr>
              <w:widowControl w:val="0"/>
              <w:rPr>
                <w:rFonts w:eastAsia="Calibri"/>
                <w:szCs w:val="20"/>
              </w:rPr>
            </w:pPr>
            <w:r>
              <w:rPr>
                <w:rFonts w:eastAsia="Calibri"/>
                <w:szCs w:val="20"/>
              </w:rPr>
              <w:t>Appendix A (2)</w:t>
            </w:r>
          </w:p>
        </w:tc>
        <w:tc>
          <w:tcPr>
            <w:tcW w:w="6193" w:type="dxa"/>
            <w:tcBorders>
              <w:top w:val="single" w:sz="4" w:space="0" w:color="auto"/>
              <w:left w:val="single" w:sz="4" w:space="0" w:color="auto"/>
              <w:bottom w:val="single" w:sz="4" w:space="0" w:color="auto"/>
              <w:right w:val="single" w:sz="4" w:space="0" w:color="auto"/>
            </w:tcBorders>
            <w:hideMark/>
          </w:tcPr>
          <w:p w14:paraId="734B6941" w14:textId="75AC0718" w:rsidR="000E32F2" w:rsidRDefault="00D254EB">
            <w:pPr>
              <w:widowControl w:val="0"/>
              <w:rPr>
                <w:rFonts w:eastAsia="Calibri"/>
                <w:szCs w:val="20"/>
              </w:rPr>
            </w:pPr>
            <w:r w:rsidRPr="00B46CF5">
              <w:rPr>
                <w:rFonts w:eastAsia="Calibri"/>
                <w:szCs w:val="20"/>
              </w:rPr>
              <w:t xml:space="preserve">CAs </w:t>
            </w:r>
            <w:r>
              <w:rPr>
                <w:rFonts w:eastAsia="Calibri"/>
                <w:szCs w:val="20"/>
              </w:rPr>
              <w:t>SHALL</w:t>
            </w:r>
            <w:r w:rsidRPr="00B46CF5">
              <w:rPr>
                <w:rFonts w:eastAsia="Calibri"/>
                <w:szCs w:val="20"/>
              </w:rPr>
              <w:t xml:space="preserve"> support minimum RSA-3072 for </w:t>
            </w:r>
            <w:r w:rsidR="00CB56F1">
              <w:rPr>
                <w:rFonts w:eastAsia="Calibri"/>
                <w:szCs w:val="20"/>
              </w:rPr>
              <w:t>Timestamp</w:t>
            </w:r>
            <w:r w:rsidRPr="00D80270">
              <w:rPr>
                <w:rFonts w:eastAsia="Calibri"/>
                <w:szCs w:val="20"/>
              </w:rPr>
              <w:t xml:space="preserve"> Certificates, Root Certificates and</w:t>
            </w:r>
            <w:r>
              <w:rPr>
                <w:rFonts w:eastAsia="Calibri"/>
                <w:szCs w:val="20"/>
              </w:rPr>
              <w:t xml:space="preserve"> Subordinate CA Certificates. CAs SHALL NOT support SHA-1 digest algorithm for </w:t>
            </w:r>
            <w:r w:rsidR="00CB56F1">
              <w:rPr>
                <w:rFonts w:eastAsia="Calibri"/>
                <w:szCs w:val="20"/>
              </w:rPr>
              <w:t>Timestamp</w:t>
            </w:r>
            <w:r>
              <w:rPr>
                <w:rFonts w:eastAsia="Calibri"/>
                <w:szCs w:val="20"/>
              </w:rPr>
              <w:t xml:space="preserve"> Certificates.</w:t>
            </w:r>
          </w:p>
        </w:tc>
      </w:tr>
      <w:tr w:rsidR="00640357" w14:paraId="536827DE"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Default="00640357">
            <w:pPr>
              <w:widowControl w:val="0"/>
              <w:rPr>
                <w:rFonts w:eastAsia="Calibri"/>
                <w:szCs w:val="20"/>
              </w:rPr>
            </w:pPr>
            <w:r>
              <w:rPr>
                <w:rFonts w:eastAsia="Calibri"/>
                <w:szCs w:val="20"/>
              </w:rPr>
              <w:t>14.1</w:t>
            </w:r>
          </w:p>
        </w:tc>
        <w:tc>
          <w:tcPr>
            <w:tcW w:w="6193" w:type="dxa"/>
            <w:tcBorders>
              <w:top w:val="single" w:sz="4" w:space="0" w:color="auto"/>
              <w:left w:val="single" w:sz="4" w:space="0" w:color="auto"/>
              <w:bottom w:val="single" w:sz="4" w:space="0" w:color="auto"/>
              <w:right w:val="single" w:sz="4" w:space="0" w:color="auto"/>
            </w:tcBorders>
          </w:tcPr>
          <w:p w14:paraId="32AA8975" w14:textId="2514312E" w:rsidR="00640357" w:rsidRDefault="00640357">
            <w:pPr>
              <w:widowControl w:val="0"/>
              <w:rPr>
                <w:rFonts w:eastAsia="Calibri"/>
                <w:szCs w:val="20"/>
              </w:rPr>
            </w:pPr>
            <w:r>
              <w:t>After 2021-06-01, the CA shall meet the requirements of EV Guidelines Section 14.1 for Non-EV and EV Code Signing Certificates.</w:t>
            </w:r>
          </w:p>
        </w:tc>
      </w:tr>
      <w:tr w:rsidR="00640357" w14:paraId="39B59EB2"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Default="00640357">
            <w:pPr>
              <w:widowControl w:val="0"/>
              <w:rPr>
                <w:rFonts w:eastAsia="Calibri"/>
                <w:szCs w:val="20"/>
              </w:rPr>
            </w:pPr>
            <w:r>
              <w:rPr>
                <w:rFonts w:eastAsia="Calibri"/>
                <w:szCs w:val="20"/>
              </w:rPr>
              <w:t>16.2</w:t>
            </w:r>
          </w:p>
        </w:tc>
        <w:tc>
          <w:tcPr>
            <w:tcW w:w="6193" w:type="dxa"/>
            <w:tcBorders>
              <w:top w:val="single" w:sz="4" w:space="0" w:color="auto"/>
              <w:left w:val="single" w:sz="4" w:space="0" w:color="auto"/>
              <w:bottom w:val="single" w:sz="4" w:space="0" w:color="auto"/>
              <w:right w:val="single" w:sz="4" w:space="0" w:color="auto"/>
            </w:tcBorders>
          </w:tcPr>
          <w:p w14:paraId="0AC81AB7" w14:textId="73307562" w:rsidR="00640357" w:rsidRDefault="00640357">
            <w:pPr>
              <w:widowControl w:val="0"/>
            </w:pPr>
            <w:r>
              <w:rPr>
                <w:lang w:val="en"/>
              </w:rPr>
              <w:t xml:space="preserve">For EV Code Signing Certificates, </w:t>
            </w:r>
            <w:r>
              <w:t xml:space="preserve">Signing Services shall protect private keys in a FIPS 140-2 level 2 (or equivalent) crypto module. After 2021-06-01, the same protection requirements SHALL apply to </w:t>
            </w:r>
            <w:proofErr w:type="gramStart"/>
            <w:r>
              <w:t>Non EV</w:t>
            </w:r>
            <w:proofErr w:type="gramEnd"/>
            <w:r>
              <w:t xml:space="preserve"> Code Signing Certificates.</w:t>
            </w:r>
          </w:p>
        </w:tc>
      </w:tr>
      <w:tr w:rsidR="00A42388" w14:paraId="60C8B5D6"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26384AB8" w14:textId="1290B877" w:rsidR="00A42388" w:rsidRDefault="00295361">
            <w:pPr>
              <w:widowControl w:val="0"/>
              <w:rPr>
                <w:rFonts w:eastAsia="Calibri"/>
                <w:szCs w:val="20"/>
              </w:rPr>
            </w:pPr>
            <w:r>
              <w:rPr>
                <w:rFonts w:eastAsia="Calibri"/>
                <w:szCs w:val="20"/>
              </w:rPr>
              <w:t>2021-11-01</w:t>
            </w:r>
          </w:p>
        </w:tc>
        <w:tc>
          <w:tcPr>
            <w:tcW w:w="1647" w:type="dxa"/>
            <w:tcBorders>
              <w:top w:val="single" w:sz="4" w:space="0" w:color="auto"/>
              <w:left w:val="single" w:sz="4" w:space="0" w:color="auto"/>
              <w:bottom w:val="single" w:sz="4" w:space="0" w:color="auto"/>
              <w:right w:val="single" w:sz="4" w:space="0" w:color="auto"/>
            </w:tcBorders>
            <w:vAlign w:val="center"/>
          </w:tcPr>
          <w:p w14:paraId="58974A30" w14:textId="44D2EFBF" w:rsidR="00A42388" w:rsidRDefault="0007425D">
            <w:pPr>
              <w:widowControl w:val="0"/>
              <w:rPr>
                <w:rFonts w:eastAsia="Calibri"/>
                <w:szCs w:val="20"/>
              </w:rPr>
            </w:pPr>
            <w:r>
              <w:rPr>
                <w:rFonts w:eastAsia="Calibri"/>
                <w:szCs w:val="20"/>
              </w:rPr>
              <w:t>11.1.1(4)</w:t>
            </w:r>
          </w:p>
        </w:tc>
        <w:tc>
          <w:tcPr>
            <w:tcW w:w="6193" w:type="dxa"/>
            <w:tcBorders>
              <w:top w:val="single" w:sz="4" w:space="0" w:color="auto"/>
              <w:left w:val="single" w:sz="4" w:space="0" w:color="auto"/>
              <w:bottom w:val="single" w:sz="4" w:space="0" w:color="auto"/>
              <w:right w:val="single" w:sz="4" w:space="0" w:color="auto"/>
            </w:tcBorders>
          </w:tcPr>
          <w:p w14:paraId="3F05E902" w14:textId="0B4EB126" w:rsidR="00A42388" w:rsidRDefault="0007425D">
            <w:pPr>
              <w:widowControl w:val="0"/>
              <w:rPr>
                <w:lang w:val="en"/>
              </w:rPr>
            </w:pPr>
            <w:r>
              <w:rPr>
                <w:lang w:val="en"/>
              </w:rPr>
              <w:t>T</w:t>
            </w:r>
            <w:r w:rsidR="00A42388" w:rsidRPr="00A42388">
              <w:rPr>
                <w:lang w:val="en"/>
              </w:rPr>
              <w:t>he method used to verify the identity of the Certificate Requester SHALL be per section 11.1.2.</w:t>
            </w:r>
          </w:p>
        </w:tc>
      </w:tr>
      <w:tr w:rsidR="00D604F7" w14:paraId="20827FE9"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388064F9" w14:textId="54C751E6" w:rsidR="00D604F7" w:rsidRDefault="003A26E1">
            <w:pPr>
              <w:widowControl w:val="0"/>
              <w:rPr>
                <w:rFonts w:eastAsia="Calibri"/>
                <w:szCs w:val="20"/>
              </w:rPr>
            </w:pPr>
            <w:r>
              <w:rPr>
                <w:rFonts w:eastAsia="Calibri"/>
                <w:szCs w:val="20"/>
              </w:rPr>
              <w:t>2022-03</w:t>
            </w:r>
            <w:r w:rsidR="00C53461">
              <w:rPr>
                <w:rFonts w:eastAsia="Calibri"/>
                <w:szCs w:val="20"/>
              </w:rPr>
              <w:t>-31</w:t>
            </w:r>
          </w:p>
        </w:tc>
        <w:tc>
          <w:tcPr>
            <w:tcW w:w="1647" w:type="dxa"/>
            <w:tcBorders>
              <w:top w:val="single" w:sz="4" w:space="0" w:color="auto"/>
              <w:left w:val="single" w:sz="4" w:space="0" w:color="auto"/>
              <w:bottom w:val="single" w:sz="4" w:space="0" w:color="auto"/>
              <w:right w:val="single" w:sz="4" w:space="0" w:color="auto"/>
            </w:tcBorders>
            <w:vAlign w:val="center"/>
          </w:tcPr>
          <w:p w14:paraId="30AE8437" w14:textId="6ADA31AB" w:rsidR="00D604F7" w:rsidRDefault="00A9583F">
            <w:pPr>
              <w:widowControl w:val="0"/>
              <w:rPr>
                <w:rFonts w:eastAsia="Calibri"/>
                <w:szCs w:val="20"/>
              </w:rPr>
            </w:pPr>
            <w:r>
              <w:rPr>
                <w:rFonts w:eastAsia="Calibri"/>
                <w:szCs w:val="20"/>
              </w:rPr>
              <w:t>9.3.3</w:t>
            </w:r>
          </w:p>
        </w:tc>
        <w:tc>
          <w:tcPr>
            <w:tcW w:w="6193" w:type="dxa"/>
            <w:tcBorders>
              <w:top w:val="single" w:sz="4" w:space="0" w:color="auto"/>
              <w:left w:val="single" w:sz="4" w:space="0" w:color="auto"/>
              <w:bottom w:val="single" w:sz="4" w:space="0" w:color="auto"/>
              <w:right w:val="single" w:sz="4" w:space="0" w:color="auto"/>
            </w:tcBorders>
          </w:tcPr>
          <w:p w14:paraId="32131111" w14:textId="0B3C13D2" w:rsidR="00D604F7" w:rsidRDefault="002E5890">
            <w:pPr>
              <w:widowControl w:val="0"/>
              <w:rPr>
                <w:lang w:val="en"/>
              </w:rPr>
            </w:pPr>
            <w:r>
              <w:rPr>
                <w:lang w:val="en"/>
              </w:rPr>
              <w:t xml:space="preserve">Subordinate CA Certificates issued for </w:t>
            </w:r>
            <w:r w:rsidR="00A9583F" w:rsidRPr="00A9583F">
              <w:rPr>
                <w:lang w:val="en"/>
              </w:rPr>
              <w:t>Subordinate CA that issues Timestamping Certificates and is an Affiliate of the Issuing CA</w:t>
            </w:r>
            <w:r w:rsidR="00700577">
              <w:rPr>
                <w:lang w:val="en"/>
              </w:rPr>
              <w:t xml:space="preserve"> must include the </w:t>
            </w:r>
            <w:r w:rsidR="00700577" w:rsidRPr="00300D2E">
              <w:t>reserved identifier specified in Section 9.3.1</w:t>
            </w:r>
            <w:r w:rsidR="00AB6782">
              <w:t>.</w:t>
            </w:r>
            <w:r w:rsidR="00A9583F" w:rsidRPr="00A9583F">
              <w:rPr>
                <w:lang w:val="en"/>
              </w:rPr>
              <w:tab/>
            </w:r>
          </w:p>
        </w:tc>
      </w:tr>
      <w:tr w:rsidR="00EC0AEB" w14:paraId="737E95D0"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5234266C" w14:textId="77777777" w:rsidR="00EC0AEB" w:rsidRDefault="00EC0AEB" w:rsidP="007240F5">
            <w:pPr>
              <w:widowControl w:val="0"/>
              <w:rPr>
                <w:rFonts w:eastAsia="Calibri"/>
                <w:szCs w:val="20"/>
              </w:rPr>
            </w:pPr>
            <w:r>
              <w:rPr>
                <w:rFonts w:eastAsia="Calibri"/>
                <w:szCs w:val="20"/>
              </w:rPr>
              <w:t>2022-04-30</w:t>
            </w:r>
          </w:p>
        </w:tc>
        <w:tc>
          <w:tcPr>
            <w:tcW w:w="1647" w:type="dxa"/>
            <w:tcBorders>
              <w:top w:val="single" w:sz="4" w:space="0" w:color="auto"/>
              <w:left w:val="single" w:sz="4" w:space="0" w:color="auto"/>
              <w:bottom w:val="single" w:sz="4" w:space="0" w:color="auto"/>
              <w:right w:val="single" w:sz="4" w:space="0" w:color="auto"/>
            </w:tcBorders>
            <w:vAlign w:val="center"/>
          </w:tcPr>
          <w:p w14:paraId="35B2E623" w14:textId="77777777" w:rsidR="00EC0AEB" w:rsidRDefault="00EC0AEB" w:rsidP="007240F5">
            <w:pPr>
              <w:widowControl w:val="0"/>
              <w:rPr>
                <w:rFonts w:eastAsia="Calibri"/>
                <w:szCs w:val="20"/>
              </w:rPr>
            </w:pPr>
            <w:r>
              <w:rPr>
                <w:rFonts w:eastAsia="Calibri"/>
                <w:szCs w:val="20"/>
              </w:rPr>
              <w:t>Appendix A (3)</w:t>
            </w:r>
          </w:p>
        </w:tc>
        <w:tc>
          <w:tcPr>
            <w:tcW w:w="6193" w:type="dxa"/>
            <w:tcBorders>
              <w:top w:val="single" w:sz="4" w:space="0" w:color="auto"/>
              <w:left w:val="single" w:sz="4" w:space="0" w:color="auto"/>
              <w:bottom w:val="single" w:sz="4" w:space="0" w:color="auto"/>
              <w:right w:val="single" w:sz="4" w:space="0" w:color="auto"/>
            </w:tcBorders>
          </w:tcPr>
          <w:p w14:paraId="2B338B95" w14:textId="77777777" w:rsidR="00EC0AEB" w:rsidRPr="00EC0AEB" w:rsidRDefault="00EC0AEB" w:rsidP="007240F5">
            <w:pPr>
              <w:widowControl w:val="0"/>
              <w:rPr>
                <w:lang w:val="en"/>
              </w:rPr>
            </w:pPr>
            <w:r w:rsidRPr="00EC0AEB">
              <w:rPr>
                <w:lang w:val="en"/>
              </w:rPr>
              <w:t>CAs SHALL NOT support SHA-1 digest algorithm for Timestamp tokens.</w:t>
            </w:r>
          </w:p>
        </w:tc>
      </w:tr>
      <w:tr w:rsidR="00474636" w14:paraId="1470E7C4"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7DBEE048" w14:textId="7A6B1BD6" w:rsidR="00474636" w:rsidRDefault="00474636" w:rsidP="007240F5">
            <w:pPr>
              <w:widowControl w:val="0"/>
              <w:rPr>
                <w:rFonts w:eastAsia="Calibri"/>
                <w:szCs w:val="20"/>
              </w:rPr>
            </w:pPr>
            <w:r>
              <w:rPr>
                <w:rFonts w:eastAsia="Calibri"/>
                <w:szCs w:val="20"/>
              </w:rPr>
              <w:t>2022-07-01</w:t>
            </w:r>
          </w:p>
        </w:tc>
        <w:tc>
          <w:tcPr>
            <w:tcW w:w="1647" w:type="dxa"/>
            <w:tcBorders>
              <w:top w:val="single" w:sz="4" w:space="0" w:color="auto"/>
              <w:left w:val="single" w:sz="4" w:space="0" w:color="auto"/>
              <w:bottom w:val="single" w:sz="4" w:space="0" w:color="auto"/>
              <w:right w:val="single" w:sz="4" w:space="0" w:color="auto"/>
            </w:tcBorders>
            <w:vAlign w:val="center"/>
          </w:tcPr>
          <w:p w14:paraId="1EAF2F4E" w14:textId="7279756D" w:rsidR="00474636" w:rsidRDefault="00474636" w:rsidP="007240F5">
            <w:pPr>
              <w:widowControl w:val="0"/>
              <w:rPr>
                <w:rFonts w:eastAsia="Calibri"/>
                <w:szCs w:val="20"/>
              </w:rPr>
            </w:pPr>
            <w:r>
              <w:rPr>
                <w:rFonts w:eastAsia="Calibri"/>
                <w:szCs w:val="20"/>
              </w:rPr>
              <w:t>13.2.1</w:t>
            </w:r>
          </w:p>
        </w:tc>
        <w:tc>
          <w:tcPr>
            <w:tcW w:w="6193" w:type="dxa"/>
            <w:tcBorders>
              <w:top w:val="single" w:sz="4" w:space="0" w:color="auto"/>
              <w:left w:val="single" w:sz="4" w:space="0" w:color="auto"/>
              <w:bottom w:val="single" w:sz="4" w:space="0" w:color="auto"/>
              <w:right w:val="single" w:sz="4" w:space="0" w:color="auto"/>
            </w:tcBorders>
          </w:tcPr>
          <w:p w14:paraId="41B694A2" w14:textId="05022F6F" w:rsidR="00474636" w:rsidRPr="00EC0AEB" w:rsidRDefault="00C56DB2" w:rsidP="007240F5">
            <w:pPr>
              <w:widowControl w:val="0"/>
              <w:rPr>
                <w:lang w:val="en"/>
              </w:rPr>
            </w:pPr>
            <w:r>
              <w:rPr>
                <w:lang w:val="en"/>
              </w:rPr>
              <w:t xml:space="preserve">For Code Signing Certificates, the time encoded in the Invalidity Date CRL entry extension MUST be equal to the time encoded in the </w:t>
            </w:r>
            <w:proofErr w:type="spellStart"/>
            <w:r>
              <w:rPr>
                <w:lang w:val="en"/>
              </w:rPr>
              <w:t>revocationDate</w:t>
            </w:r>
            <w:proofErr w:type="spellEnd"/>
            <w:r>
              <w:rPr>
                <w:lang w:val="en"/>
              </w:rPr>
              <w:t xml:space="preserve"> field of the CRL entry.</w:t>
            </w:r>
          </w:p>
        </w:tc>
      </w:tr>
      <w:tr w:rsidR="00AB1EAD" w14:paraId="402CC03F" w14:textId="77777777" w:rsidTr="00EC0AEB">
        <w:trPr>
          <w:ins w:id="852" w:author="Ian McMillan" w:date="2021-11-17T10:01:00Z"/>
        </w:trPr>
        <w:tc>
          <w:tcPr>
            <w:tcW w:w="1402" w:type="dxa"/>
            <w:tcBorders>
              <w:top w:val="single" w:sz="4" w:space="0" w:color="auto"/>
              <w:left w:val="single" w:sz="4" w:space="0" w:color="auto"/>
              <w:bottom w:val="single" w:sz="4" w:space="0" w:color="auto"/>
              <w:right w:val="single" w:sz="4" w:space="0" w:color="auto"/>
            </w:tcBorders>
            <w:vAlign w:val="center"/>
          </w:tcPr>
          <w:p w14:paraId="6453BED8" w14:textId="0ABCFA79" w:rsidR="00AB1EAD" w:rsidRDefault="00AB1EAD" w:rsidP="007240F5">
            <w:pPr>
              <w:widowControl w:val="0"/>
              <w:rPr>
                <w:ins w:id="853" w:author="Ian McMillan" w:date="2021-11-17T10:01:00Z"/>
                <w:rFonts w:eastAsia="Calibri"/>
                <w:szCs w:val="20"/>
              </w:rPr>
            </w:pPr>
            <w:ins w:id="854" w:author="Ian McMillan" w:date="2021-11-17T10:01:00Z">
              <w:r>
                <w:rPr>
                  <w:rFonts w:eastAsia="Calibri"/>
                  <w:szCs w:val="20"/>
                </w:rPr>
                <w:t>2022-</w:t>
              </w:r>
            </w:ins>
            <w:ins w:id="855" w:author="Ian McMillan" w:date="2022-01-27T12:09:00Z">
              <w:r w:rsidR="00075620">
                <w:rPr>
                  <w:rFonts w:eastAsia="Calibri"/>
                  <w:szCs w:val="20"/>
                </w:rPr>
                <w:t>11</w:t>
              </w:r>
            </w:ins>
            <w:ins w:id="856" w:author="Ian McMillan" w:date="2021-11-17T10:01:00Z">
              <w:r>
                <w:rPr>
                  <w:rFonts w:eastAsia="Calibri"/>
                  <w:szCs w:val="20"/>
                </w:rPr>
                <w:t>-1</w:t>
              </w:r>
            </w:ins>
            <w:ins w:id="857" w:author="Ian McMillan" w:date="2022-01-27T12:09:00Z">
              <w:r w:rsidR="00075620">
                <w:rPr>
                  <w:rFonts w:eastAsia="Calibri"/>
                  <w:szCs w:val="20"/>
                </w:rPr>
                <w:t>5</w:t>
              </w:r>
            </w:ins>
          </w:p>
        </w:tc>
        <w:tc>
          <w:tcPr>
            <w:tcW w:w="1647" w:type="dxa"/>
            <w:tcBorders>
              <w:top w:val="single" w:sz="4" w:space="0" w:color="auto"/>
              <w:left w:val="single" w:sz="4" w:space="0" w:color="auto"/>
              <w:bottom w:val="single" w:sz="4" w:space="0" w:color="auto"/>
              <w:right w:val="single" w:sz="4" w:space="0" w:color="auto"/>
            </w:tcBorders>
            <w:vAlign w:val="center"/>
          </w:tcPr>
          <w:p w14:paraId="7BCD438D" w14:textId="7D7A6AE0" w:rsidR="00AB1EAD" w:rsidRDefault="00AB1EAD" w:rsidP="007240F5">
            <w:pPr>
              <w:widowControl w:val="0"/>
              <w:rPr>
                <w:ins w:id="858" w:author="Ian McMillan" w:date="2021-11-17T10:01:00Z"/>
                <w:rFonts w:eastAsia="Calibri"/>
                <w:szCs w:val="20"/>
              </w:rPr>
            </w:pPr>
            <w:ins w:id="859" w:author="Ian McMillan" w:date="2021-11-17T10:01:00Z">
              <w:r>
                <w:rPr>
                  <w:rFonts w:eastAsia="Calibri"/>
                  <w:szCs w:val="20"/>
                </w:rPr>
                <w:t>16.</w:t>
              </w:r>
              <w:r w:rsidR="00C4214F">
                <w:rPr>
                  <w:rFonts w:eastAsia="Calibri"/>
                  <w:szCs w:val="20"/>
                </w:rPr>
                <w:t>3</w:t>
              </w:r>
            </w:ins>
          </w:p>
        </w:tc>
        <w:tc>
          <w:tcPr>
            <w:tcW w:w="6193" w:type="dxa"/>
            <w:tcBorders>
              <w:top w:val="single" w:sz="4" w:space="0" w:color="auto"/>
              <w:left w:val="single" w:sz="4" w:space="0" w:color="auto"/>
              <w:bottom w:val="single" w:sz="4" w:space="0" w:color="auto"/>
              <w:right w:val="single" w:sz="4" w:space="0" w:color="auto"/>
            </w:tcBorders>
          </w:tcPr>
          <w:p w14:paraId="0CA56552" w14:textId="4500BE7B" w:rsidR="00AB1EAD" w:rsidRDefault="00161521" w:rsidP="007240F5">
            <w:pPr>
              <w:widowControl w:val="0"/>
              <w:rPr>
                <w:ins w:id="860" w:author="Ian McMillan" w:date="2021-11-17T10:01:00Z"/>
                <w:lang w:val="en"/>
              </w:rPr>
            </w:pPr>
            <w:ins w:id="861" w:author="Ian McMillan" w:date="2021-11-17T11:52:00Z">
              <w:r>
                <w:rPr>
                  <w:lang w:val="en"/>
                </w:rPr>
                <w:t xml:space="preserve">Effective </w:t>
              </w:r>
            </w:ins>
            <w:ins w:id="862" w:author="Ian McMillan" w:date="2022-01-27T12:09:00Z">
              <w:r w:rsidR="00075620">
                <w:rPr>
                  <w:lang w:val="en"/>
                </w:rPr>
                <w:t>Nove</w:t>
              </w:r>
            </w:ins>
            <w:ins w:id="863" w:author="Ian McMillan" w:date="2022-01-27T12:10:00Z">
              <w:r w:rsidR="00075620">
                <w:rPr>
                  <w:lang w:val="en"/>
                </w:rPr>
                <w:t>mber</w:t>
              </w:r>
            </w:ins>
            <w:ins w:id="864" w:author="Ian McMillan" w:date="2021-11-17T11:53:00Z">
              <w:r w:rsidR="00391D02">
                <w:rPr>
                  <w:lang w:val="en"/>
                </w:rPr>
                <w:t xml:space="preserve"> 1</w:t>
              </w:r>
            </w:ins>
            <w:ins w:id="865" w:author="Ian McMillan" w:date="2022-01-27T12:10:00Z">
              <w:r w:rsidR="00075620">
                <w:rPr>
                  <w:lang w:val="en"/>
                </w:rPr>
                <w:t>5</w:t>
              </w:r>
            </w:ins>
            <w:ins w:id="866" w:author="Ian McMillan" w:date="2021-11-17T11:53:00Z">
              <w:r w:rsidR="00391D02">
                <w:rPr>
                  <w:lang w:val="en"/>
                </w:rPr>
                <w:t xml:space="preserve">, 2022, </w:t>
              </w:r>
            </w:ins>
            <w:ins w:id="867" w:author="Ian McMillan" w:date="2021-11-17T11:55:00Z">
              <w:r w:rsidR="00FE4BA2">
                <w:t xml:space="preserve">CA MUST obtain a representation from the Subscriber that the </w:t>
              </w:r>
            </w:ins>
            <w:ins w:id="868" w:author="Ian McMillan" w:date="2021-11-17T11:53:00Z">
              <w:r w:rsidR="00391D02">
                <w:t>Subscribers will use one of the options</w:t>
              </w:r>
              <w:r w:rsidR="00D91CC8">
                <w:t xml:space="preserve"> specified in 16.3.1</w:t>
              </w:r>
              <w:r w:rsidR="00391D02">
                <w:t xml:space="preserve"> to generate and protect their Code Signing Certificate private keys in a hardware crypto module with a unit design form factor certified as conforming to at least FIPS 140-2 Level 2 or Common Criteria EAL 4+</w:t>
              </w:r>
            </w:ins>
          </w:p>
        </w:tc>
      </w:tr>
      <w:tr w:rsidR="00040876" w14:paraId="5D039A56" w14:textId="77777777" w:rsidTr="00EC0AEB">
        <w:trPr>
          <w:ins w:id="869" w:author="Ian McMillan" w:date="2021-11-17T11:57:00Z"/>
        </w:trPr>
        <w:tc>
          <w:tcPr>
            <w:tcW w:w="1402" w:type="dxa"/>
            <w:tcBorders>
              <w:top w:val="single" w:sz="4" w:space="0" w:color="auto"/>
              <w:left w:val="single" w:sz="4" w:space="0" w:color="auto"/>
              <w:bottom w:val="single" w:sz="4" w:space="0" w:color="auto"/>
              <w:right w:val="single" w:sz="4" w:space="0" w:color="auto"/>
            </w:tcBorders>
            <w:vAlign w:val="center"/>
          </w:tcPr>
          <w:p w14:paraId="5F06FAAD" w14:textId="4225D3F6" w:rsidR="00040876" w:rsidRDefault="00040876" w:rsidP="007240F5">
            <w:pPr>
              <w:widowControl w:val="0"/>
              <w:rPr>
                <w:ins w:id="870" w:author="Ian McMillan" w:date="2021-11-17T11:57:00Z"/>
                <w:rFonts w:eastAsia="Calibri"/>
                <w:szCs w:val="20"/>
              </w:rPr>
            </w:pPr>
            <w:ins w:id="871" w:author="Ian McMillan" w:date="2021-11-17T11:57:00Z">
              <w:r>
                <w:rPr>
                  <w:rFonts w:eastAsia="Calibri"/>
                  <w:szCs w:val="20"/>
                </w:rPr>
                <w:lastRenderedPageBreak/>
                <w:t>2022-</w:t>
              </w:r>
            </w:ins>
            <w:ins w:id="872" w:author="Ian McMillan" w:date="2022-01-27T12:06:00Z">
              <w:r w:rsidR="00692CD6">
                <w:rPr>
                  <w:rFonts w:eastAsia="Calibri"/>
                  <w:szCs w:val="20"/>
                </w:rPr>
                <w:t>1</w:t>
              </w:r>
            </w:ins>
            <w:ins w:id="873" w:author="Ian McMillan" w:date="2022-01-27T12:09:00Z">
              <w:r w:rsidR="0018603D">
                <w:rPr>
                  <w:rFonts w:eastAsia="Calibri"/>
                  <w:szCs w:val="20"/>
                </w:rPr>
                <w:t>1</w:t>
              </w:r>
            </w:ins>
            <w:ins w:id="874" w:author="Ian McMillan" w:date="2021-11-17T11:57:00Z">
              <w:r>
                <w:rPr>
                  <w:rFonts w:eastAsia="Calibri"/>
                  <w:szCs w:val="20"/>
                </w:rPr>
                <w:t>-</w:t>
              </w:r>
            </w:ins>
            <w:ins w:id="875" w:author="Ian McMillan" w:date="2022-01-27T12:09:00Z">
              <w:r w:rsidR="0018603D">
                <w:rPr>
                  <w:rFonts w:eastAsia="Calibri"/>
                  <w:szCs w:val="20"/>
                </w:rPr>
                <w:t>15</w:t>
              </w:r>
            </w:ins>
          </w:p>
        </w:tc>
        <w:tc>
          <w:tcPr>
            <w:tcW w:w="1647" w:type="dxa"/>
            <w:tcBorders>
              <w:top w:val="single" w:sz="4" w:space="0" w:color="auto"/>
              <w:left w:val="single" w:sz="4" w:space="0" w:color="auto"/>
              <w:bottom w:val="single" w:sz="4" w:space="0" w:color="auto"/>
              <w:right w:val="single" w:sz="4" w:space="0" w:color="auto"/>
            </w:tcBorders>
            <w:vAlign w:val="center"/>
          </w:tcPr>
          <w:p w14:paraId="29CBADBE" w14:textId="3DAD1F17" w:rsidR="00040876" w:rsidRDefault="00040876" w:rsidP="007240F5">
            <w:pPr>
              <w:widowControl w:val="0"/>
              <w:rPr>
                <w:ins w:id="876" w:author="Ian McMillan" w:date="2021-11-17T11:57:00Z"/>
                <w:rFonts w:eastAsia="Calibri"/>
                <w:szCs w:val="20"/>
              </w:rPr>
            </w:pPr>
            <w:ins w:id="877" w:author="Ian McMillan" w:date="2021-11-17T11:57:00Z">
              <w:r>
                <w:rPr>
                  <w:rFonts w:eastAsia="Calibri"/>
                  <w:szCs w:val="20"/>
                </w:rPr>
                <w:t>16.3.2</w:t>
              </w:r>
            </w:ins>
          </w:p>
        </w:tc>
        <w:tc>
          <w:tcPr>
            <w:tcW w:w="6193" w:type="dxa"/>
            <w:tcBorders>
              <w:top w:val="single" w:sz="4" w:space="0" w:color="auto"/>
              <w:left w:val="single" w:sz="4" w:space="0" w:color="auto"/>
              <w:bottom w:val="single" w:sz="4" w:space="0" w:color="auto"/>
              <w:right w:val="single" w:sz="4" w:space="0" w:color="auto"/>
            </w:tcBorders>
          </w:tcPr>
          <w:p w14:paraId="05D52546" w14:textId="4EC92C14" w:rsidR="00040876" w:rsidRDefault="00040876" w:rsidP="007240F5">
            <w:pPr>
              <w:widowControl w:val="0"/>
              <w:rPr>
                <w:ins w:id="878" w:author="Ian McMillan" w:date="2021-11-17T11:57:00Z"/>
                <w:lang w:val="en"/>
              </w:rPr>
            </w:pPr>
            <w:ins w:id="879" w:author="Ian McMillan" w:date="2021-11-17T11:58:00Z">
              <w:r w:rsidRPr="00CF55B0">
                <w:t>Any other method the CA uses to satisfy th</w:t>
              </w:r>
              <w:r>
                <w:t xml:space="preserve">e Subscriber’s </w:t>
              </w:r>
              <w:r w:rsidR="00F62DC9">
                <w:t>compliance with the private key protection</w:t>
              </w:r>
              <w:r w:rsidRPr="00CF55B0">
                <w:t xml:space="preserve"> requirement</w:t>
              </w:r>
              <w:r w:rsidR="00F62DC9">
                <w:t>s</w:t>
              </w:r>
              <w:r w:rsidRPr="00CF55B0">
                <w:t xml:space="preserve">. The CA SHALL specify and describe in detail those other methods in its Certificate Policy or Certification Practice </w:t>
              </w:r>
              <w:proofErr w:type="gramStart"/>
              <w:r w:rsidRPr="00CF55B0">
                <w:t>Statement, and</w:t>
              </w:r>
              <w:proofErr w:type="gramEnd"/>
              <w:r w:rsidRPr="00CF55B0">
                <w:t xml:space="preserve"> SHALL propose those methods to the CA/Browser Forum Code Signing Working Group for inclusion into these requirements until </w:t>
              </w:r>
            </w:ins>
            <w:ins w:id="880" w:author="Ian McMillan" w:date="2022-01-27T12:09:00Z">
              <w:r w:rsidR="00075620">
                <w:t>November</w:t>
              </w:r>
            </w:ins>
            <w:ins w:id="881" w:author="Ian McMillan" w:date="2021-11-17T11:58:00Z">
              <w:r w:rsidRPr="00CF55B0">
                <w:t xml:space="preserve"> 1</w:t>
              </w:r>
            </w:ins>
            <w:ins w:id="882" w:author="Ian McMillan" w:date="2022-01-27T12:09:00Z">
              <w:r w:rsidR="00075620">
                <w:t>5</w:t>
              </w:r>
            </w:ins>
            <w:ins w:id="883" w:author="Ian McMillan" w:date="2021-11-17T11:58:00Z">
              <w:r w:rsidRPr="00CF55B0">
                <w:t xml:space="preserve">, 2022, using the </w:t>
              </w:r>
              <w:r w:rsidRPr="00CF55B0">
                <w:fldChar w:fldCharType="begin"/>
              </w:r>
              <w:r w:rsidRPr="00CF55B0">
                <w:instrText xml:space="preserve"> HYPERLINK "mailto:questions@cabforum.org" </w:instrText>
              </w:r>
              <w:r w:rsidRPr="00CF55B0">
                <w:fldChar w:fldCharType="separate"/>
              </w:r>
              <w:r w:rsidRPr="00CF55B0">
                <w:rPr>
                  <w:rStyle w:val="Hyperlink"/>
                </w:rPr>
                <w:t>questions@cabforum.org</w:t>
              </w:r>
              <w:r w:rsidRPr="00CF55B0">
                <w:fldChar w:fldCharType="end"/>
              </w:r>
              <w:r w:rsidRPr="00CF55B0">
                <w:t xml:space="preserve"> mailing list. After that date, the Code Signing Working Group will discuss the removal of this "any other method" and allow only CA/Browser Forum approved methods.</w:t>
              </w:r>
            </w:ins>
          </w:p>
        </w:tc>
      </w:tr>
    </w:tbl>
    <w:p w14:paraId="55E42E32" w14:textId="77777777" w:rsidR="00A13EA7" w:rsidRPr="00A13EA7" w:rsidRDefault="00A13EA7" w:rsidP="00A13EA7"/>
    <w:p w14:paraId="1B0AA258" w14:textId="77777777" w:rsidR="00FE49FC" w:rsidRDefault="00FE49FC">
      <w:pPr>
        <w:spacing w:after="0"/>
        <w:rPr>
          <w:rFonts w:cs="Arial"/>
          <w:b/>
          <w:bCs w:val="0"/>
          <w:kern w:val="32"/>
          <w:sz w:val="32"/>
          <w:szCs w:val="32"/>
        </w:rPr>
      </w:pPr>
      <w:bookmarkStart w:id="884" w:name="_Toc400025836"/>
      <w:bookmarkStart w:id="885" w:name="_Toc17488474"/>
      <w:bookmarkStart w:id="886" w:name="_Ref120363033"/>
      <w:bookmarkStart w:id="887" w:name="_Toc269123196"/>
      <w:bookmarkStart w:id="888" w:name="_Toc272407228"/>
      <w:r>
        <w:br w:type="page"/>
      </w:r>
    </w:p>
    <w:p w14:paraId="3D0409DC" w14:textId="0FB7D8F3" w:rsidR="00D14D2F" w:rsidRPr="00A37091" w:rsidRDefault="00D14D2F" w:rsidP="00896B3E">
      <w:pPr>
        <w:pStyle w:val="Heading1"/>
      </w:pPr>
      <w:bookmarkStart w:id="889" w:name="_Toc87020639"/>
      <w:r w:rsidRPr="00A37091">
        <w:lastRenderedPageBreak/>
        <w:t>Purpose</w:t>
      </w:r>
      <w:bookmarkEnd w:id="884"/>
      <w:bookmarkEnd w:id="885"/>
      <w:bookmarkEnd w:id="889"/>
    </w:p>
    <w:p w14:paraId="60EE457D" w14:textId="63576E70" w:rsidR="00B069F8" w:rsidRDefault="00D14D2F" w:rsidP="00D31839">
      <w:pPr>
        <w:rPr>
          <w:rFonts w:cs="Arial"/>
          <w:b/>
          <w:bCs w:val="0"/>
          <w:kern w:val="32"/>
          <w:sz w:val="32"/>
          <w:szCs w:val="32"/>
        </w:rPr>
      </w:pPr>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w:t>
      </w:r>
      <w:r w:rsidR="007B28B8">
        <w:t xml:space="preserve"> </w:t>
      </w:r>
      <w:r w:rsidRPr="00A37091">
        <w:t>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w:t>
      </w:r>
      <w:r w:rsidR="007B28B8">
        <w:t xml:space="preserve"> </w:t>
      </w:r>
      <w:r w:rsidR="00C3033C" w:rsidRPr="00C3033C">
        <w:t>make informed software choices, and limit the spread of malware.</w:t>
      </w:r>
      <w:r w:rsidR="007B28B8">
        <w:t xml:space="preserve"> </w:t>
      </w:r>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bookmarkStart w:id="890" w:name="_Toc400025837"/>
      <w:bookmarkStart w:id="891" w:name="_Toc17488475"/>
    </w:p>
    <w:p w14:paraId="638512EA" w14:textId="057E7F82" w:rsidR="00155E5A" w:rsidRPr="00A37091" w:rsidRDefault="00155E5A" w:rsidP="00BE5B68">
      <w:pPr>
        <w:pStyle w:val="Heading1"/>
      </w:pPr>
      <w:bookmarkStart w:id="892" w:name="_Toc87020640"/>
      <w:r w:rsidRPr="00A37091">
        <w:t>References</w:t>
      </w:r>
      <w:bookmarkEnd w:id="886"/>
      <w:bookmarkEnd w:id="887"/>
      <w:bookmarkEnd w:id="888"/>
      <w:bookmarkEnd w:id="890"/>
      <w:bookmarkEnd w:id="891"/>
      <w:bookmarkEnd w:id="892"/>
    </w:p>
    <w:p w14:paraId="49878D55" w14:textId="070C8A62" w:rsidR="003D03C8" w:rsidRDefault="0CF1546C" w:rsidP="00D31839">
      <w:pPr>
        <w:keepNext/>
      </w:pPr>
      <w:r>
        <w:t xml:space="preserve">This document references </w:t>
      </w:r>
      <w:r w:rsidR="00F83B7C">
        <w:t>the following</w:t>
      </w:r>
      <w:r w:rsidR="71E727DC">
        <w:t xml:space="preserve"> CA/Browser Forum documents:</w:t>
      </w:r>
    </w:p>
    <w:p w14:paraId="229A19D3" w14:textId="1D106FFA" w:rsidR="003D03C8" w:rsidRDefault="00D14D2F" w:rsidP="00D31839">
      <w:pPr>
        <w:pStyle w:val="ListParagraph"/>
        <w:keepNext/>
        <w:numPr>
          <w:ilvl w:val="0"/>
          <w:numId w:val="1"/>
        </w:numPr>
        <w:rPr>
          <w:rFonts w:eastAsia="Cambria" w:cs="Cambria"/>
        </w:rPr>
      </w:pPr>
      <w:proofErr w:type="gramStart"/>
      <w:r>
        <w:t>the Baseline</w:t>
      </w:r>
      <w:proofErr w:type="gramEnd"/>
      <w:r>
        <w:t xml:space="preserve"> Requirements</w:t>
      </w:r>
      <w:r w:rsidR="00CC6E2B">
        <w:t>, version 1.6.9</w:t>
      </w:r>
    </w:p>
    <w:p w14:paraId="53F3E07D" w14:textId="086455B2" w:rsidR="003D03C8" w:rsidRDefault="6FDE2DD3" w:rsidP="00D31839">
      <w:pPr>
        <w:pStyle w:val="ListParagraph"/>
        <w:keepNext/>
        <w:numPr>
          <w:ilvl w:val="0"/>
          <w:numId w:val="1"/>
        </w:numPr>
      </w:pPr>
      <w:r>
        <w:t>the EV Guidel</w:t>
      </w:r>
      <w:r w:rsidR="6FF287DE">
        <w:t>ines, version 1.7.2.</w:t>
      </w:r>
    </w:p>
    <w:p w14:paraId="033376B9" w14:textId="196E879B" w:rsidR="003D03C8" w:rsidRDefault="003D03C8" w:rsidP="00D31839">
      <w:pPr>
        <w:keepNext/>
        <w:spacing w:before="220"/>
      </w:pPr>
      <w:r>
        <w:t>Cross-references to Sections of the Baseline Requirements are notated with the letters “BR”, as in “BR Section 1.2</w:t>
      </w:r>
      <w:r w:rsidR="009E588C">
        <w:t>.</w:t>
      </w:r>
      <w:r>
        <w:t>”</w:t>
      </w:r>
    </w:p>
    <w:p w14:paraId="685E5745" w14:textId="2F462D46" w:rsidR="003D03C8" w:rsidRPr="00A37091" w:rsidRDefault="00CC6E2B" w:rsidP="00BE5B68">
      <w:r>
        <w:t>Th</w:t>
      </w:r>
      <w:r w:rsidR="007B4D7C">
        <w:t>ese</w:t>
      </w:r>
      <w:r>
        <w:t xml:space="preserve"> document</w:t>
      </w:r>
      <w:r w:rsidR="007B4D7C">
        <w:t>s</w:t>
      </w:r>
      <w:r>
        <w:t xml:space="preserve"> </w:t>
      </w:r>
      <w:r w:rsidR="007B4D7C">
        <w:t>are</w:t>
      </w:r>
      <w:r>
        <w:t xml:space="preserve"> </w:t>
      </w:r>
      <w:r w:rsidR="009D20A2" w:rsidRPr="009D20A2">
        <w:t>available on the CA/Browser Foru</w:t>
      </w:r>
      <w:r w:rsidR="009D20A2">
        <w:t>m’s website at www.cabforum.org.</w:t>
      </w:r>
    </w:p>
    <w:p w14:paraId="0646D787" w14:textId="77777777" w:rsidR="00155E5A" w:rsidRPr="00A37091" w:rsidRDefault="00155E5A" w:rsidP="00896B3E">
      <w:pPr>
        <w:pStyle w:val="Heading1"/>
      </w:pPr>
      <w:bookmarkStart w:id="893" w:name="_Toc269123197"/>
      <w:bookmarkStart w:id="894" w:name="_Toc272407229"/>
      <w:bookmarkStart w:id="895" w:name="_Toc400025838"/>
      <w:bookmarkStart w:id="896" w:name="_Toc17488476"/>
      <w:bookmarkStart w:id="897" w:name="_Toc87020641"/>
      <w:r w:rsidRPr="00A37091">
        <w:t>Definitions</w:t>
      </w:r>
      <w:bookmarkEnd w:id="893"/>
      <w:bookmarkEnd w:id="894"/>
      <w:bookmarkEnd w:id="895"/>
      <w:bookmarkEnd w:id="896"/>
      <w:bookmarkEnd w:id="897"/>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t>
      </w:r>
      <w:proofErr w:type="gramStart"/>
      <w:r w:rsidRPr="00A37091">
        <w:t>where</w:t>
      </w:r>
      <w:proofErr w:type="gramEnd"/>
      <w:r w:rsidRPr="00A37091">
        <w:t xml:space="preserve"> </w:t>
      </w:r>
      <w:r w:rsidR="005A1127">
        <w:t xml:space="preserve">defined </w:t>
      </w:r>
      <w:r w:rsidRPr="00A37091">
        <w:t>below:</w:t>
      </w:r>
    </w:p>
    <w:p w14:paraId="7A218360" w14:textId="180ABF30" w:rsidR="00341F5A" w:rsidRDefault="00341F5A" w:rsidP="009E1B95">
      <w:proofErr w:type="spellStart"/>
      <w:r w:rsidRPr="00341F5A">
        <w:rPr>
          <w:b/>
        </w:rPr>
        <w:t>Anti-Malware</w:t>
      </w:r>
      <w:proofErr w:type="spellEnd"/>
      <w:r w:rsidRPr="00341F5A">
        <w:rPr>
          <w:b/>
        </w:rPr>
        <w:t xml:space="preserv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3243A003" w:rsidR="001A15AB" w:rsidRPr="00666DFB" w:rsidRDefault="001A15AB" w:rsidP="00C3033C">
      <w:r w:rsidRPr="3CD26420">
        <w:rPr>
          <w:b/>
        </w:rPr>
        <w:t xml:space="preserve">Baseline Requirements: </w:t>
      </w:r>
      <w:r>
        <w:t xml:space="preserve">The Baseline Requirements for the Issuance and Management of </w:t>
      </w:r>
      <w:proofErr w:type="gramStart"/>
      <w:r>
        <w:t>Publicly-Trusted</w:t>
      </w:r>
      <w:proofErr w:type="gramEnd"/>
      <w:r>
        <w:t xml:space="preserve"> Certificates as published by the CA/Browser Forum.</w:t>
      </w:r>
    </w:p>
    <w:p w14:paraId="6511B3B2" w14:textId="53CE5447" w:rsidR="009E4B25" w:rsidRPr="00A37091" w:rsidRDefault="009E4B25" w:rsidP="00C3033C">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the creation, issuance, revocation, and management of Code Signing Certificates.</w:t>
      </w:r>
      <w:r w:rsidR="007B28B8">
        <w:t xml:space="preserve"> </w:t>
      </w:r>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lastRenderedPageBreak/>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w:t>
      </w:r>
      <w:proofErr w:type="gramStart"/>
      <w:r w:rsidR="00D44639" w:rsidRPr="005F386B">
        <w:t xml:space="preserve">the </w:t>
      </w:r>
      <w:proofErr w:type="spellStart"/>
      <w:r w:rsidR="00D44639" w:rsidRPr="005F386B">
        <w:t>anyExtendedKeyUsage</w:t>
      </w:r>
      <w:proofErr w:type="spellEnd"/>
      <w:proofErr w:type="gramEnd"/>
      <w:r w:rsidR="00D44639" w:rsidRPr="005F386B">
        <w:t xml:space="preserv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 xml:space="preserve">[NOTE: Appendix B, subsection (3) of Appendix B requires the presence of the </w:t>
      </w:r>
      <w:proofErr w:type="spellStart"/>
      <w:r w:rsidR="00646E07" w:rsidRPr="005F386B">
        <w:t>codeSigning</w:t>
      </w:r>
      <w:proofErr w:type="spellEnd"/>
      <w:r w:rsidR="00646E07" w:rsidRPr="005F386B">
        <w:t xml:space="preserve"> EKU and prohibits use of the </w:t>
      </w:r>
      <w:proofErr w:type="spellStart"/>
      <w:r w:rsidR="00646E07" w:rsidRPr="005F386B">
        <w:t>anyExtendedKeyUsage</w:t>
      </w:r>
      <w:proofErr w:type="spellEnd"/>
      <w:r w:rsidR="00646E07" w:rsidRPr="005F386B">
        <w:t xml:space="preserve"> EKU.]</w:t>
      </w:r>
    </w:p>
    <w:p w14:paraId="0230378C" w14:textId="6533F6A1" w:rsidR="00435806" w:rsidRPr="005F386B" w:rsidRDefault="00435806" w:rsidP="00C3033C">
      <w:r w:rsidRPr="005F386B">
        <w:rPr>
          <w:b/>
        </w:rPr>
        <w:t>Declaration of Identity</w:t>
      </w:r>
      <w:r w:rsidRPr="005F386B">
        <w:t>: A written document that consists of the following:</w:t>
      </w:r>
    </w:p>
    <w:p w14:paraId="0ECFA298" w14:textId="77777777" w:rsidR="00435806" w:rsidRPr="005F386B" w:rsidRDefault="00435806" w:rsidP="000711D1">
      <w:pPr>
        <w:numPr>
          <w:ilvl w:val="0"/>
          <w:numId w:val="13"/>
        </w:numPr>
      </w:pPr>
      <w:r w:rsidRPr="005F386B">
        <w:t>the identity of the person performing the verification,</w:t>
      </w:r>
    </w:p>
    <w:p w14:paraId="4E9D658E" w14:textId="77777777" w:rsidR="00435806" w:rsidRPr="005F386B" w:rsidRDefault="006067DA" w:rsidP="000711D1">
      <w:pPr>
        <w:numPr>
          <w:ilvl w:val="0"/>
          <w:numId w:val="13"/>
        </w:numPr>
      </w:pPr>
      <w:r w:rsidRPr="005F386B">
        <w:t>a signature of the Applicant</w:t>
      </w:r>
      <w:r w:rsidR="00435806" w:rsidRPr="005F386B">
        <w:t>,</w:t>
      </w:r>
    </w:p>
    <w:p w14:paraId="074DDC3F" w14:textId="77777777" w:rsidR="00435806" w:rsidRPr="005F386B" w:rsidRDefault="00435806" w:rsidP="000711D1">
      <w:pPr>
        <w:numPr>
          <w:ilvl w:val="0"/>
          <w:numId w:val="13"/>
        </w:numPr>
      </w:pPr>
      <w:r w:rsidRPr="005F386B">
        <w:t>a unique identifying number from an identification document of the Applicant,</w:t>
      </w:r>
    </w:p>
    <w:p w14:paraId="51070054" w14:textId="77777777" w:rsidR="00435806" w:rsidRPr="005F386B" w:rsidRDefault="00435806" w:rsidP="000711D1">
      <w:pPr>
        <w:numPr>
          <w:ilvl w:val="0"/>
          <w:numId w:val="13"/>
        </w:numPr>
      </w:pPr>
      <w:r w:rsidRPr="005F386B">
        <w:t>the date of the verification, and</w:t>
      </w:r>
    </w:p>
    <w:p w14:paraId="14A46D23" w14:textId="77777777" w:rsidR="00435806" w:rsidRPr="005F386B" w:rsidRDefault="006067DA" w:rsidP="000711D1">
      <w:pPr>
        <w:numPr>
          <w:ilvl w:val="0"/>
          <w:numId w:val="13"/>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350CD7B7" w:rsidR="00822221" w:rsidRDefault="00822221" w:rsidP="00C3033C">
      <w:pPr>
        <w:rPr>
          <w:ins w:id="898" w:author="Ian McMillan" w:date="2021-12-07T16:06:00Z"/>
        </w:rPr>
      </w:pPr>
      <w:r w:rsidRPr="3CD26420">
        <w:rPr>
          <w:b/>
        </w:rPr>
        <w:t xml:space="preserve">EV Guidelines: </w:t>
      </w:r>
      <w:r>
        <w:t>The CA/Browser Forum Guidelines for the Issuance and Management of Extended Validation Certificates</w:t>
      </w:r>
      <w:r w:rsidR="008557F7">
        <w:t>.</w:t>
      </w:r>
    </w:p>
    <w:p w14:paraId="48BC545B" w14:textId="7C99644F" w:rsidR="00BA05B5" w:rsidRPr="00654032" w:rsidRDefault="0024265F" w:rsidP="00C3033C">
      <w:ins w:id="899" w:author="Ian McMillan" w:date="2021-12-07T16:06:00Z">
        <w:r w:rsidRPr="0024265F">
          <w:rPr>
            <w:b/>
            <w:bCs w:val="0"/>
            <w:rPrChange w:id="900" w:author="Ian McMillan" w:date="2021-12-07T16:06:00Z">
              <w:rPr/>
            </w:rPrChange>
          </w:rPr>
          <w:t>Hardware Crypto Module:</w:t>
        </w:r>
        <w:r w:rsidRPr="0024265F">
          <w:t xml:space="preserve"> A tamper-</w:t>
        </w:r>
      </w:ins>
      <w:ins w:id="901" w:author="Ian McMillan" w:date="2021-12-07T16:47:00Z">
        <w:r w:rsidR="005B22F7" w:rsidRPr="0024265F">
          <w:t>resistant</w:t>
        </w:r>
      </w:ins>
      <w:ins w:id="902" w:author="Ian McMillan" w:date="2021-12-07T16:06:00Z">
        <w:r w:rsidRPr="0024265F">
          <w:t xml:space="preserve"> device</w:t>
        </w:r>
      </w:ins>
      <w:ins w:id="903" w:author="Ian McMillan" w:date="2022-02-10T10:14:00Z">
        <w:r w:rsidR="00255775">
          <w:t>,</w:t>
        </w:r>
      </w:ins>
      <w:ins w:id="904" w:author="Ian McMillan" w:date="2021-12-07T16:06:00Z">
        <w:r w:rsidRPr="0024265F">
          <w:t xml:space="preserve"> </w:t>
        </w:r>
        <w:commentRangeStart w:id="905"/>
        <w:commentRangeStart w:id="906"/>
        <w:r w:rsidRPr="0024265F">
          <w:t>with a cryptography processor</w:t>
        </w:r>
      </w:ins>
      <w:commentRangeEnd w:id="905"/>
      <w:ins w:id="907" w:author="Ian McMillan" w:date="2022-02-10T10:15:00Z">
        <w:r w:rsidR="008D3622">
          <w:rPr>
            <w:rStyle w:val="CommentReference"/>
          </w:rPr>
          <w:commentReference w:id="905"/>
        </w:r>
      </w:ins>
      <w:commentRangeEnd w:id="906"/>
      <w:ins w:id="908" w:author="Ian McMillan" w:date="2022-02-10T10:17:00Z">
        <w:r w:rsidR="00FA7BD8">
          <w:rPr>
            <w:rStyle w:val="CommentReference"/>
          </w:rPr>
          <w:commentReference w:id="906"/>
        </w:r>
      </w:ins>
      <w:ins w:id="909" w:author="Ian McMillan" w:date="2022-02-10T10:14:00Z">
        <w:r w:rsidR="00255775">
          <w:t>,</w:t>
        </w:r>
      </w:ins>
      <w:ins w:id="910" w:author="Ian McMillan" w:date="2021-12-07T16:06:00Z">
        <w:r w:rsidRPr="0024265F">
          <w:t xml:space="preserve"> </w:t>
        </w:r>
        <w:commentRangeStart w:id="911"/>
        <w:commentRangeStart w:id="912"/>
        <w:r w:rsidRPr="0024265F">
          <w:t xml:space="preserve">used for </w:t>
        </w:r>
      </w:ins>
      <w:commentRangeEnd w:id="911"/>
      <w:ins w:id="913" w:author="Ian McMillan" w:date="2022-02-10T10:17:00Z">
        <w:r w:rsidR="008D104D">
          <w:rPr>
            <w:rStyle w:val="CommentReference"/>
          </w:rPr>
          <w:commentReference w:id="911"/>
        </w:r>
      </w:ins>
      <w:commentRangeEnd w:id="912"/>
      <w:ins w:id="914" w:author="Ian McMillan" w:date="2022-02-10T10:18:00Z">
        <w:r w:rsidR="000654E4">
          <w:rPr>
            <w:rStyle w:val="CommentReference"/>
          </w:rPr>
          <w:commentReference w:id="912"/>
        </w:r>
      </w:ins>
      <w:ins w:id="915" w:author="Ian McMillan" w:date="2021-12-07T16:06:00Z">
        <w:r w:rsidRPr="0024265F">
          <w:t>the specific purpose of protecting the lifecycle of cryptographic keys (generating, managing, processing, and storing).</w:t>
        </w:r>
      </w:ins>
    </w:p>
    <w:p w14:paraId="06F52A07" w14:textId="2D841590"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signed Suspect Code exceeds 5% of the</w:t>
      </w:r>
      <w:r w:rsidR="00E147FE">
        <w:t xml:space="preserve"> total</w:t>
      </w:r>
      <w:r w:rsidRPr="008D0E97">
        <w:t xml:space="preserve"> number of detected Code Signing Certificates</w:t>
      </w:r>
      <w:r w:rsidR="00691EAA">
        <w:t xml:space="preserve"> originating or associated with the same geographic area</w:t>
      </w:r>
      <w:r w:rsidRPr="008D0E97">
        <w:t>.</w:t>
      </w:r>
      <w:r w:rsidR="007B28B8">
        <w:t xml:space="preserve"> </w:t>
      </w:r>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3F3C1320"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the name of an individual.</w:t>
      </w:r>
      <w:r w:rsidR="007B28B8">
        <w:t xml:space="preserve"> </w:t>
      </w:r>
      <w:r w:rsidRPr="00A37091">
        <w:t xml:space="preserve">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lastRenderedPageBreak/>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xml:space="preserve">: An encrypted electronic data file which is attached to or logically associated with other electronic </w:t>
      </w:r>
      <w:proofErr w:type="gramStart"/>
      <w:r w:rsidRPr="00A37091">
        <w:t>data</w:t>
      </w:r>
      <w:proofErr w:type="gramEnd"/>
      <w:r w:rsidRPr="00A37091">
        <w:t xml:space="preserve"> and which (</w:t>
      </w:r>
      <w:proofErr w:type="spellStart"/>
      <w:r w:rsidRPr="00A37091">
        <w:t>i</w:t>
      </w:r>
      <w:proofErr w:type="spellEnd"/>
      <w:r w:rsidRPr="00A37091">
        <w:t>)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t>Trusted Platform Module</w:t>
      </w:r>
      <w:r w:rsidRPr="00EB3DB0">
        <w:rPr>
          <w:lang w:val="en"/>
        </w:rPr>
        <w:t xml:space="preserve">: A microcontroller that stores keys, </w:t>
      </w:r>
      <w:proofErr w:type="gramStart"/>
      <w:r w:rsidRPr="00EB3DB0">
        <w:rPr>
          <w:lang w:val="en"/>
        </w:rPr>
        <w:t>passwords</w:t>
      </w:r>
      <w:proofErr w:type="gramEnd"/>
      <w:r w:rsidRPr="00EB3DB0">
        <w:rPr>
          <w:lang w:val="en"/>
        </w:rPr>
        <w:t xml:space="preserve">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916" w:name="_Toc39753578"/>
      <w:bookmarkStart w:id="917" w:name="_Toc269123198"/>
      <w:bookmarkStart w:id="918" w:name="_Toc272407230"/>
      <w:bookmarkStart w:id="919" w:name="_Toc400025839"/>
      <w:bookmarkStart w:id="920" w:name="_Toc17488477"/>
      <w:bookmarkStart w:id="921" w:name="_Toc87020642"/>
      <w:bookmarkEnd w:id="916"/>
      <w:r w:rsidRPr="00A37091">
        <w:lastRenderedPageBreak/>
        <w:t>Abbreviations and Acronyms</w:t>
      </w:r>
      <w:bookmarkEnd w:id="917"/>
      <w:bookmarkEnd w:id="918"/>
      <w:bookmarkEnd w:id="919"/>
      <w:bookmarkEnd w:id="920"/>
      <w:bookmarkEnd w:id="921"/>
    </w:p>
    <w:p w14:paraId="01314C57" w14:textId="63243D10" w:rsidR="00CA3AD9" w:rsidRDefault="00DB2943" w:rsidP="00C3033C">
      <w:pPr>
        <w:rPr>
          <w:ins w:id="922" w:author="Ian McMillan" w:date="2021-12-08T10:19:00Z"/>
        </w:rPr>
      </w:pPr>
      <w:r w:rsidRPr="00A37091">
        <w:t>As specified in the Baseline Requirements</w:t>
      </w:r>
      <w:r w:rsidR="00165092">
        <w:t xml:space="preserve"> and EV Guidelines</w:t>
      </w:r>
      <w:ins w:id="923" w:author="Ian McMillan" w:date="2021-12-16T12:07:00Z">
        <w:r w:rsidR="00F86F43">
          <w:t xml:space="preserve"> or listed below</w:t>
        </w:r>
      </w:ins>
      <w:r w:rsidRPr="00A37091">
        <w:t>.</w:t>
      </w:r>
    </w:p>
    <w:p w14:paraId="588BF750" w14:textId="56615A67" w:rsidR="00AA45FD" w:rsidRPr="00A37091" w:rsidDel="00CA3AD9" w:rsidRDefault="00AA45FD" w:rsidP="00C3033C">
      <w:pPr>
        <w:rPr>
          <w:del w:id="924" w:author="Ian McMillan" w:date="2021-12-08T10:22:00Z"/>
        </w:rPr>
      </w:pPr>
    </w:p>
    <w:p w14:paraId="774D42E8" w14:textId="77777777" w:rsidR="00155E5A" w:rsidRPr="00A37091" w:rsidRDefault="00155E5A" w:rsidP="00896B3E">
      <w:pPr>
        <w:pStyle w:val="Heading1"/>
      </w:pPr>
      <w:bookmarkStart w:id="925" w:name="_Toc269123199"/>
      <w:bookmarkStart w:id="926" w:name="_Toc272407231"/>
      <w:bookmarkStart w:id="927" w:name="_Toc400025840"/>
      <w:bookmarkStart w:id="928" w:name="_Toc17488478"/>
      <w:bookmarkStart w:id="929" w:name="_Toc87020643"/>
      <w:r w:rsidRPr="00A37091">
        <w:t>Conventions</w:t>
      </w:r>
      <w:bookmarkEnd w:id="925"/>
      <w:bookmarkEnd w:id="926"/>
      <w:bookmarkEnd w:id="927"/>
      <w:bookmarkEnd w:id="928"/>
      <w:bookmarkEnd w:id="929"/>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930" w:name="_Toc272407232"/>
      <w:bookmarkStart w:id="931" w:name="_Toc400025841"/>
      <w:bookmarkStart w:id="932" w:name="_Toc17488479"/>
      <w:bookmarkStart w:id="933" w:name="_Toc87020644"/>
      <w:r w:rsidRPr="00A37091">
        <w:t>Certificate Warranties and Representations</w:t>
      </w:r>
      <w:bookmarkEnd w:id="0"/>
      <w:bookmarkEnd w:id="1"/>
      <w:bookmarkEnd w:id="930"/>
      <w:bookmarkEnd w:id="931"/>
      <w:bookmarkEnd w:id="932"/>
      <w:bookmarkEnd w:id="933"/>
    </w:p>
    <w:p w14:paraId="02EC9D70" w14:textId="77777777" w:rsidR="003653CF" w:rsidRPr="00A37091" w:rsidRDefault="003653CF" w:rsidP="00896B3E">
      <w:pPr>
        <w:pStyle w:val="Heading2"/>
      </w:pPr>
      <w:bookmarkStart w:id="934" w:name="_Toc272407234"/>
      <w:bookmarkStart w:id="935" w:name="_Toc400025842"/>
      <w:bookmarkStart w:id="936" w:name="_Toc17488480"/>
      <w:bookmarkStart w:id="937" w:name="_Toc87020645"/>
      <w:r w:rsidRPr="00C3033C">
        <w:t>Certificate</w:t>
      </w:r>
      <w:r w:rsidRPr="00A37091">
        <w:t xml:space="preserve"> Beneficiaries</w:t>
      </w:r>
      <w:bookmarkEnd w:id="934"/>
      <w:bookmarkEnd w:id="935"/>
      <w:bookmarkEnd w:id="936"/>
      <w:bookmarkEnd w:id="937"/>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4"/>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w:t>
      </w:r>
      <w:proofErr w:type="gramStart"/>
      <w:r w:rsidRPr="00A37091">
        <w:t>entered into</w:t>
      </w:r>
      <w:proofErr w:type="gramEnd"/>
      <w:r w:rsidRPr="00A37091">
        <w:t xml:space="preserve">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4"/>
        </w:numPr>
      </w:pPr>
      <w:r w:rsidRPr="00A37091">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938" w:name="_Toc272407235"/>
      <w:bookmarkStart w:id="939" w:name="_Toc400025843"/>
      <w:bookmarkStart w:id="940" w:name="_Toc17488481"/>
      <w:bookmarkStart w:id="941" w:name="_Toc87020646"/>
      <w:r w:rsidRPr="00A37091">
        <w:t>Certificate Warranties</w:t>
      </w:r>
      <w:bookmarkEnd w:id="938"/>
      <w:bookmarkEnd w:id="939"/>
      <w:bookmarkEnd w:id="940"/>
      <w:bookmarkEnd w:id="941"/>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2"/>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 xml:space="preserve">each </w:t>
      </w:r>
      <w:proofErr w:type="gramStart"/>
      <w:r w:rsidR="00340975">
        <w:t>represent</w:t>
      </w:r>
      <w:r w:rsidR="006E5099">
        <w:t>s</w:t>
      </w:r>
      <w:proofErr w:type="gramEnd"/>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1A2D5B64" w:rsidR="00AA730E" w:rsidRPr="00C3033C" w:rsidRDefault="00AA730E" w:rsidP="00767DCA">
      <w:pPr>
        <w:numPr>
          <w:ilvl w:val="0"/>
          <w:numId w:val="12"/>
        </w:numPr>
        <w:tabs>
          <w:tab w:val="left" w:pos="720"/>
        </w:tabs>
      </w:pPr>
      <w:r w:rsidRPr="00767DCA">
        <w:rPr>
          <w:b/>
          <w:bCs w:val="0"/>
        </w:rPr>
        <w:t>Legal Existence</w:t>
      </w:r>
      <w:r w:rsidRPr="00AA730E">
        <w:t>:</w:t>
      </w:r>
      <w:r w:rsidR="007B28B8">
        <w:t xml:space="preserve"> </w:t>
      </w:r>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2"/>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w:t>
      </w:r>
      <w:proofErr w:type="spellStart"/>
      <w:r w:rsidR="00583A76">
        <w:t>i</w:t>
      </w:r>
      <w:proofErr w:type="spellEnd"/>
      <w:r w:rsidR="00583A76">
        <w:t xml:space="preserve">) </w:t>
      </w:r>
      <w:r w:rsidRPr="00A37091">
        <w:t xml:space="preserve">operated </w:t>
      </w:r>
      <w:r w:rsidR="00896688">
        <w:t>a</w:t>
      </w:r>
      <w:r w:rsidRPr="00A37091">
        <w:t xml:space="preserve"> procedure for verifying the identity of the Subscriber</w:t>
      </w:r>
      <w:r w:rsidR="00896688">
        <w:t xml:space="preserve"> that at least meets the 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2"/>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w:t>
      </w:r>
      <w:proofErr w:type="spellStart"/>
      <w:r w:rsidR="00583A76">
        <w:t>i</w:t>
      </w:r>
      <w:proofErr w:type="spellEnd"/>
      <w:r w:rsidR="00583A76">
        <w:t xml:space="preserve">)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w:t>
      </w:r>
      <w:r w:rsidR="006B6483" w:rsidRPr="00A37091">
        <w:lastRenderedPageBreak/>
        <w:t>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7FC8ED74" w:rsidR="006274D8" w:rsidRDefault="006B6483" w:rsidP="00767DCA">
      <w:pPr>
        <w:numPr>
          <w:ilvl w:val="0"/>
          <w:numId w:val="12"/>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w:t>
      </w:r>
      <w:proofErr w:type="spellStart"/>
      <w:r w:rsidR="00583A76">
        <w:t>i</w:t>
      </w:r>
      <w:proofErr w:type="spellEnd"/>
      <w:r w:rsidR="00583A76">
        <w:t xml:space="preserve">)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w:t>
      </w:r>
      <w:proofErr w:type="spellStart"/>
      <w:proofErr w:type="gramStart"/>
      <w:r w:rsidRPr="00A37091">
        <w:t>subject:organizationalUnitName</w:t>
      </w:r>
      <w:proofErr w:type="spellEnd"/>
      <w:proofErr w:type="gramEnd"/>
      <w:r w:rsidRPr="00A37091">
        <w:t xml:space="preserve"> attribute</w:t>
      </w:r>
      <w:r w:rsidR="001A5F5E" w:rsidRPr="00A37091">
        <w:t>) wa</w:t>
      </w:r>
      <w:r w:rsidRPr="00A37091">
        <w:t>s true and accurate</w:t>
      </w:r>
      <w:r w:rsidR="009560C7">
        <w:t>,</w:t>
      </w:r>
      <w:r w:rsidRPr="00A37091">
        <w:t xml:space="preserve"> </w:t>
      </w:r>
      <w:r w:rsidR="009E142B" w:rsidRPr="00A37091">
        <w:t xml:space="preserve">(ii) </w:t>
      </w:r>
      <w:r w:rsidR="00583A76">
        <w:t xml:space="preserve">followed </w:t>
      </w:r>
      <w:r w:rsidRPr="00A37091">
        <w:t>the procedure</w:t>
      </w:r>
      <w:r w:rsidR="009560C7">
        <w:t>,</w:t>
      </w:r>
      <w:r w:rsidRPr="00A37091">
        <w:t xml:space="preserve"> and </w:t>
      </w:r>
      <w:r w:rsidR="009E142B" w:rsidRPr="00A37091">
        <w:t xml:space="preserve">(iii) </w:t>
      </w:r>
      <w:r w:rsidR="0069098C">
        <w:t>accurately</w:t>
      </w:r>
      <w:r w:rsidR="007B28B8">
        <w:t xml:space="preserve"> </w:t>
      </w:r>
      <w:r w:rsidRPr="00A37091">
        <w:t xml:space="preserve">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2"/>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 xml:space="preserve">ys associated with Code Signing </w:t>
      </w:r>
      <w:proofErr w:type="gramStart"/>
      <w:r w:rsidRPr="003F7172">
        <w:t>Certificates</w:t>
      </w:r>
      <w:r w:rsidR="00032200" w:rsidRPr="00A37091">
        <w:t>;</w:t>
      </w:r>
      <w:proofErr w:type="gramEnd"/>
    </w:p>
    <w:p w14:paraId="532F7B6D" w14:textId="5A4A66F6" w:rsidR="00E61A69" w:rsidRPr="00A37091" w:rsidRDefault="006B6483" w:rsidP="00767DCA">
      <w:pPr>
        <w:numPr>
          <w:ilvl w:val="0"/>
          <w:numId w:val="12"/>
        </w:numPr>
        <w:tabs>
          <w:tab w:val="left" w:pos="720"/>
        </w:tabs>
      </w:pPr>
      <w:r w:rsidRPr="00A37091">
        <w:rPr>
          <w:b/>
        </w:rPr>
        <w:t>Subscriber Agreement:</w:t>
      </w:r>
      <w:r w:rsidR="007B28B8">
        <w:t xml:space="preserve"> </w:t>
      </w:r>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2"/>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2"/>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942" w:name="_Toc272150279"/>
      <w:bookmarkStart w:id="943" w:name="_Toc272225104"/>
      <w:bookmarkStart w:id="944" w:name="_Toc272237689"/>
      <w:bookmarkStart w:id="945" w:name="_Toc272239286"/>
      <w:bookmarkStart w:id="946" w:name="_Toc272407236"/>
      <w:bookmarkStart w:id="947" w:name="_Toc272150280"/>
      <w:bookmarkStart w:id="948" w:name="_Toc272225105"/>
      <w:bookmarkStart w:id="949" w:name="_Toc272237690"/>
      <w:bookmarkStart w:id="950" w:name="_Toc272239287"/>
      <w:bookmarkStart w:id="951" w:name="_Toc272407237"/>
      <w:bookmarkStart w:id="952" w:name="_Toc272150281"/>
      <w:bookmarkStart w:id="953" w:name="_Toc272225106"/>
      <w:bookmarkStart w:id="954" w:name="_Toc272237691"/>
      <w:bookmarkStart w:id="955" w:name="_Toc272239288"/>
      <w:bookmarkStart w:id="956" w:name="_Toc272407238"/>
      <w:bookmarkStart w:id="957" w:name="_Toc272150282"/>
      <w:bookmarkStart w:id="958" w:name="_Toc272225107"/>
      <w:bookmarkStart w:id="959" w:name="_Toc272237692"/>
      <w:bookmarkStart w:id="960" w:name="_Toc272239289"/>
      <w:bookmarkStart w:id="961" w:name="_Toc272407239"/>
      <w:bookmarkStart w:id="962" w:name="_Toc272150283"/>
      <w:bookmarkStart w:id="963" w:name="_Toc272225108"/>
      <w:bookmarkStart w:id="964" w:name="_Toc272237693"/>
      <w:bookmarkStart w:id="965" w:name="_Toc272239290"/>
      <w:bookmarkStart w:id="966" w:name="_Toc272407240"/>
      <w:bookmarkStart w:id="967" w:name="_Toc272150284"/>
      <w:bookmarkStart w:id="968" w:name="_Toc272225109"/>
      <w:bookmarkStart w:id="969" w:name="_Toc272237694"/>
      <w:bookmarkStart w:id="970" w:name="_Toc272239291"/>
      <w:bookmarkStart w:id="971" w:name="_Toc272407241"/>
      <w:bookmarkStart w:id="972" w:name="_Toc272150285"/>
      <w:bookmarkStart w:id="973" w:name="_Toc272225110"/>
      <w:bookmarkStart w:id="974" w:name="_Toc272237695"/>
      <w:bookmarkStart w:id="975" w:name="_Toc272239292"/>
      <w:bookmarkStart w:id="976" w:name="_Toc272407242"/>
      <w:bookmarkStart w:id="977" w:name="_Toc242803711"/>
      <w:bookmarkStart w:id="978" w:name="_Toc253979376"/>
      <w:bookmarkStart w:id="979" w:name="_Toc272407243"/>
      <w:bookmarkStart w:id="980" w:name="_Toc400025844"/>
      <w:bookmarkStart w:id="981" w:name="_Toc17488482"/>
      <w:bookmarkStart w:id="982" w:name="_Toc87020647"/>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sidRPr="00A37091">
        <w:t>Applicant</w:t>
      </w:r>
      <w:bookmarkEnd w:id="977"/>
      <w:bookmarkEnd w:id="978"/>
      <w:bookmarkEnd w:id="979"/>
      <w:r w:rsidR="00340975">
        <w:t xml:space="preserve"> Warranty</w:t>
      </w:r>
      <w:bookmarkEnd w:id="980"/>
      <w:bookmarkEnd w:id="981"/>
      <w:bookmarkEnd w:id="982"/>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983" w:name="_Toc242803712"/>
      <w:bookmarkStart w:id="984" w:name="_Toc253979377"/>
      <w:bookmarkStart w:id="985" w:name="_Toc272407244"/>
      <w:bookmarkStart w:id="986" w:name="_Toc400025845"/>
      <w:bookmarkStart w:id="987" w:name="_Toc17488483"/>
      <w:bookmarkStart w:id="988" w:name="_Toc87020648"/>
      <w:r w:rsidRPr="00A37091">
        <w:t>Community and Applicability</w:t>
      </w:r>
      <w:bookmarkEnd w:id="983"/>
      <w:bookmarkEnd w:id="984"/>
      <w:bookmarkEnd w:id="985"/>
      <w:bookmarkEnd w:id="986"/>
      <w:bookmarkEnd w:id="987"/>
      <w:bookmarkEnd w:id="988"/>
    </w:p>
    <w:p w14:paraId="52391645" w14:textId="77777777" w:rsidR="006274D8" w:rsidRPr="00A37091" w:rsidRDefault="003653CF" w:rsidP="00896B3E">
      <w:pPr>
        <w:pStyle w:val="Heading2"/>
      </w:pPr>
      <w:bookmarkStart w:id="989" w:name="_Toc272225113"/>
      <w:bookmarkStart w:id="990" w:name="_Toc272237698"/>
      <w:bookmarkStart w:id="991" w:name="_Toc272239295"/>
      <w:bookmarkStart w:id="992" w:name="_Toc272407246"/>
      <w:bookmarkStart w:id="993" w:name="_Toc272225114"/>
      <w:bookmarkStart w:id="994" w:name="_Toc272237699"/>
      <w:bookmarkStart w:id="995" w:name="_Toc272239296"/>
      <w:bookmarkStart w:id="996" w:name="_Toc272407247"/>
      <w:bookmarkStart w:id="997" w:name="_Toc242803714"/>
      <w:bookmarkStart w:id="998" w:name="_Toc253979379"/>
      <w:bookmarkStart w:id="999" w:name="_Toc272407248"/>
      <w:bookmarkStart w:id="1000" w:name="_Toc400025846"/>
      <w:bookmarkStart w:id="1001" w:name="_Toc17488484"/>
      <w:bookmarkStart w:id="1002" w:name="_Toc87020649"/>
      <w:bookmarkEnd w:id="989"/>
      <w:bookmarkEnd w:id="990"/>
      <w:bookmarkEnd w:id="991"/>
      <w:bookmarkEnd w:id="992"/>
      <w:bookmarkEnd w:id="993"/>
      <w:bookmarkEnd w:id="994"/>
      <w:bookmarkEnd w:id="995"/>
      <w:bookmarkEnd w:id="996"/>
      <w:r w:rsidRPr="00A37091">
        <w:t>Compliance</w:t>
      </w:r>
      <w:bookmarkEnd w:id="997"/>
      <w:bookmarkEnd w:id="998"/>
      <w:bookmarkEnd w:id="999"/>
      <w:bookmarkEnd w:id="1000"/>
      <w:bookmarkEnd w:id="1001"/>
      <w:bookmarkEnd w:id="1002"/>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proofErr w:type="gramStart"/>
      <w:r w:rsidRPr="00A37091">
        <w:t>at all times</w:t>
      </w:r>
      <w:proofErr w:type="gramEnd"/>
      <w:r w:rsidRPr="00A37091">
        <w:t>:</w:t>
      </w:r>
    </w:p>
    <w:p w14:paraId="0195AE6A" w14:textId="77777777" w:rsidR="003653CF" w:rsidRPr="00A37091" w:rsidRDefault="003653CF" w:rsidP="00C3033C">
      <w:pPr>
        <w:numPr>
          <w:ilvl w:val="0"/>
          <w:numId w:val="5"/>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5"/>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5"/>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5"/>
        </w:numPr>
      </w:pPr>
      <w:r>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4B39BA94" w:rsidR="00C3033C" w:rsidRPr="00A37091" w:rsidRDefault="00C3033C" w:rsidP="00C3033C">
      <w:r>
        <w:t xml:space="preserve">If a court or government body with jurisdiction over the activities covered by these </w:t>
      </w:r>
      <w:r w:rsidR="00ED71E7">
        <w:t xml:space="preserve">Requirements </w:t>
      </w:r>
      <w:r>
        <w:t xml:space="preserve">determines that the performance of any mandatory requirement is illegal, then such requirement is </w:t>
      </w:r>
      <w:r>
        <w:lastRenderedPageBreak/>
        <w:t>considered reformed to the minimum extent necessary to make the requirement valid and legal. This applies only to operations or certificate issuances that are subject to the laws of that jurisdiction.</w:t>
      </w:r>
      <w:r w:rsidR="007B28B8">
        <w:t xml:space="preserve"> </w:t>
      </w:r>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00B79736" w:rsidR="006274D8" w:rsidRPr="00A37091" w:rsidRDefault="003653CF" w:rsidP="00896B3E">
      <w:pPr>
        <w:pStyle w:val="Heading2"/>
      </w:pPr>
      <w:bookmarkStart w:id="1003" w:name="_Toc242803715"/>
      <w:bookmarkStart w:id="1004" w:name="_Toc253979380"/>
      <w:bookmarkStart w:id="1005" w:name="_Toc272407249"/>
      <w:bookmarkStart w:id="1006" w:name="_Toc400025847"/>
      <w:bookmarkStart w:id="1007" w:name="_Toc17488485"/>
      <w:bookmarkStart w:id="1008" w:name="_Toc87020650"/>
      <w:r w:rsidRPr="00A37091">
        <w:t>Certificate Policies</w:t>
      </w:r>
      <w:bookmarkEnd w:id="1003"/>
      <w:bookmarkEnd w:id="1004"/>
      <w:bookmarkEnd w:id="1005"/>
      <w:bookmarkEnd w:id="1006"/>
      <w:bookmarkEnd w:id="1007"/>
      <w:bookmarkEnd w:id="1008"/>
      <w:r w:rsidR="007B28B8">
        <w:t xml:space="preserve"> </w:t>
      </w:r>
    </w:p>
    <w:p w14:paraId="0C3DFAD5" w14:textId="77777777" w:rsidR="006274D8" w:rsidRPr="00A37091" w:rsidRDefault="003653CF" w:rsidP="00896B3E">
      <w:pPr>
        <w:pStyle w:val="Heading3"/>
      </w:pPr>
      <w:bookmarkStart w:id="1009" w:name="_Toc272407250"/>
      <w:bookmarkStart w:id="1010" w:name="_Toc400025848"/>
      <w:bookmarkStart w:id="1011" w:name="_Toc17488486"/>
      <w:bookmarkStart w:id="1012" w:name="_Toc87020651"/>
      <w:r w:rsidRPr="00A37091">
        <w:t>Implementation</w:t>
      </w:r>
      <w:bookmarkEnd w:id="1009"/>
      <w:bookmarkEnd w:id="1010"/>
      <w:bookmarkEnd w:id="1011"/>
      <w:bookmarkEnd w:id="1012"/>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’s (and applicable Root CA’s) entire root certificate hierarchy including all roots that its Code Signing Certificates depend on for proof of those Code Signing Certificates’ authenticity</w:t>
      </w:r>
      <w:r w:rsidR="00C93C92">
        <w:t>.</w:t>
      </w:r>
    </w:p>
    <w:p w14:paraId="7936A130" w14:textId="77777777" w:rsidR="006274D8" w:rsidRPr="00A37091" w:rsidRDefault="003653CF" w:rsidP="00896B3E">
      <w:pPr>
        <w:pStyle w:val="Heading3"/>
      </w:pPr>
      <w:bookmarkStart w:id="1013" w:name="_Toc272407251"/>
      <w:bookmarkStart w:id="1014" w:name="_Toc39753589"/>
      <w:bookmarkStart w:id="1015" w:name="_Toc272407252"/>
      <w:bookmarkStart w:id="1016" w:name="_Toc400025849"/>
      <w:bookmarkStart w:id="1017" w:name="_Toc17488487"/>
      <w:bookmarkStart w:id="1018" w:name="_Toc87020652"/>
      <w:bookmarkEnd w:id="1013"/>
      <w:bookmarkEnd w:id="1014"/>
      <w:r w:rsidRPr="00A37091">
        <w:t>Disclosure</w:t>
      </w:r>
      <w:bookmarkEnd w:id="1015"/>
      <w:bookmarkEnd w:id="1016"/>
      <w:bookmarkEnd w:id="1017"/>
      <w:bookmarkEnd w:id="1018"/>
    </w:p>
    <w:p w14:paraId="3FD2A2BA" w14:textId="685D6A2F"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publicly disclose their policies and practices through an appropriate and readily accessible online means that is available on a 24x7 basis.</w:t>
      </w:r>
      <w:r w:rsidR="007B28B8">
        <w:t xml:space="preserve"> </w:t>
      </w:r>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1019" w:name="_Toc272407253"/>
      <w:bookmarkStart w:id="1020" w:name="_Toc400025850"/>
      <w:bookmarkStart w:id="1021" w:name="_Toc17488488"/>
      <w:bookmarkStart w:id="1022" w:name="_Toc87020653"/>
      <w:bookmarkStart w:id="1023" w:name="_Toc242803716"/>
      <w:bookmarkStart w:id="1024" w:name="_Toc253979381"/>
      <w:r w:rsidRPr="00A37091">
        <w:t>Commitment to Comply</w:t>
      </w:r>
      <w:bookmarkEnd w:id="1019"/>
      <w:bookmarkEnd w:id="1020"/>
      <w:bookmarkEnd w:id="1021"/>
      <w:bookmarkEnd w:id="1022"/>
      <w:r w:rsidRPr="00A37091">
        <w:t xml:space="preserve"> </w:t>
      </w:r>
      <w:bookmarkEnd w:id="1023"/>
      <w:bookmarkEnd w:id="1024"/>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either (</w:t>
      </w:r>
      <w:proofErr w:type="spellStart"/>
      <w:r w:rsidR="000A6CBC" w:rsidRPr="00A37091">
        <w:t>i</w:t>
      </w:r>
      <w:proofErr w:type="spellEnd"/>
      <w:r w:rsidR="000A6CBC" w:rsidRPr="00A37091">
        <w:t xml:space="preserve">)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62BF8362"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w:t>
      </w:r>
      <w:proofErr w:type="gramStart"/>
      <w:r w:rsidR="00196D74">
        <w:t>Publicly-Trusted</w:t>
      </w:r>
      <w:proofErr w:type="gramEnd"/>
      <w:r w:rsidR="00196D74">
        <w:t xml:space="preserve"> </w:t>
      </w:r>
      <w:r w:rsidR="00ED2536" w:rsidRPr="00A37091">
        <w:t xml:space="preserve">Code Signing </w:t>
      </w:r>
      <w:r w:rsidR="00196D74">
        <w:t xml:space="preserve">Certificates </w:t>
      </w:r>
      <w:r w:rsidRPr="00A37091">
        <w:t xml:space="preserve">published at </w:t>
      </w:r>
      <w:r w:rsidR="00C3608D">
        <w:t>[URL]</w:t>
      </w:r>
      <w:r w:rsidRPr="00A37091">
        <w:t>.</w:t>
      </w:r>
      <w:r w:rsidR="007B28B8">
        <w:t xml:space="preserve"> </w:t>
      </w:r>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7C761B38" w:rsidR="003653CF" w:rsidRDefault="000A6CBC" w:rsidP="00C3033C">
      <w:r w:rsidRPr="00A37091">
        <w:t xml:space="preserve">In either case, </w:t>
      </w:r>
      <w:r w:rsidR="007561BD">
        <w:t>each CA MUST</w:t>
      </w:r>
      <w:r w:rsidR="000061B1" w:rsidRPr="00A37091">
        <w:t xml:space="preserve"> </w:t>
      </w:r>
      <w:r w:rsidRPr="00A37091">
        <w:t>include a link to the official version of these Requirements.</w:t>
      </w:r>
      <w:r w:rsidR="007B28B8">
        <w:t xml:space="preserve"> </w:t>
      </w:r>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 xml:space="preserve">Signing </w:t>
      </w:r>
      <w:proofErr w:type="gramStart"/>
      <w:r w:rsidR="00A831AD">
        <w:t>Services</w:t>
      </w:r>
      <w:proofErr w:type="gramEnd"/>
      <w:r w:rsidR="00D30613">
        <w:t xml:space="preserve"> </w:t>
      </w:r>
      <w:r w:rsidR="003653CF" w:rsidRPr="00A37091">
        <w:t xml:space="preserve">and subcontractors, that involve or relate to the issuance or </w:t>
      </w:r>
      <w:r w:rsidR="00400E07" w:rsidRPr="00A37091">
        <w:t xml:space="preserve">management </w:t>
      </w:r>
      <w:r w:rsidR="008B7E51" w:rsidRPr="00A37091">
        <w:t>of Certificates</w:t>
      </w:r>
      <w:r w:rsidR="003653CF" w:rsidRPr="00A37091">
        <w:t>.</w:t>
      </w:r>
      <w:r w:rsidR="007B28B8">
        <w:t xml:space="preserve"> </w:t>
      </w:r>
      <w:r w:rsidR="003653CF" w:rsidRPr="00A37091">
        <w:t>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1025" w:name="_Toc351383964"/>
      <w:bookmarkStart w:id="1026" w:name="_Toc400025851"/>
      <w:bookmarkStart w:id="1027" w:name="_Toc17488489"/>
      <w:bookmarkStart w:id="1028" w:name="_Toc87020654"/>
      <w:r>
        <w:t>Trust model</w:t>
      </w:r>
      <w:bookmarkEnd w:id="1025"/>
      <w:bookmarkEnd w:id="1026"/>
      <w:bookmarkEnd w:id="1027"/>
      <w:bookmarkEnd w:id="1028"/>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arranged for or accepted the establishment of the trust relationship (</w:t>
      </w:r>
      <w:proofErr w:type="gramStart"/>
      <w:r w:rsidR="00C3033C">
        <w:t>i.e.</w:t>
      </w:r>
      <w:proofErr w:type="gramEnd"/>
      <w:r w:rsidR="00C3033C">
        <w:t xml:space="preserve"> the Cross Certificate at issue).</w:t>
      </w:r>
    </w:p>
    <w:p w14:paraId="301C9B4B" w14:textId="6DBBCF39" w:rsidR="00760D9A" w:rsidRDefault="00A62A54" w:rsidP="00760D9A">
      <w:pPr>
        <w:pStyle w:val="Heading2"/>
      </w:pPr>
      <w:bookmarkStart w:id="1029" w:name="_Toc87020655"/>
      <w:r>
        <w:lastRenderedPageBreak/>
        <w:t>Insurance</w:t>
      </w:r>
      <w:bookmarkEnd w:id="1029"/>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Heading2"/>
      </w:pPr>
      <w:bookmarkStart w:id="1030" w:name="_Toc87020656"/>
      <w:r w:rsidRPr="0030622A">
        <w:t>Obtaining EV Code Signing Certificates</w:t>
      </w:r>
      <w:bookmarkEnd w:id="1030"/>
      <w:r w:rsidRPr="0030622A">
        <w:t xml:space="preserve"> </w:t>
      </w:r>
    </w:p>
    <w:p w14:paraId="455B79B4" w14:textId="4DD45839" w:rsidR="00ED074B" w:rsidRPr="00F6549C" w:rsidRDefault="003752E2" w:rsidP="00F6549C">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w:t>
      </w:r>
      <w:proofErr w:type="gramStart"/>
      <w:r>
        <w:t>issue</w:t>
      </w:r>
      <w:proofErr w:type="gramEnd"/>
      <w:r>
        <w:t xml:space="preserve"> </w:t>
      </w:r>
      <w:r w:rsidR="002B03AC" w:rsidRPr="002B03AC">
        <w:t>to Applicants that meet the requirements specified in Section 8.5 of the EV Guidelines.</w:t>
      </w:r>
      <w:bookmarkStart w:id="1031" w:name="_Toc242803719"/>
      <w:bookmarkStart w:id="1032" w:name="_Toc253979385"/>
      <w:bookmarkStart w:id="1033" w:name="_Toc272407254"/>
      <w:bookmarkStart w:id="1034" w:name="_Toc400025852"/>
      <w:bookmarkStart w:id="1035" w:name="_Toc17488490"/>
    </w:p>
    <w:p w14:paraId="14AD064B" w14:textId="691AD49D" w:rsidR="006274D8" w:rsidRPr="00A37091" w:rsidRDefault="003653CF" w:rsidP="00896B3E">
      <w:pPr>
        <w:pStyle w:val="Heading1"/>
      </w:pPr>
      <w:bookmarkStart w:id="1036" w:name="_Toc87020657"/>
      <w:r w:rsidRPr="00A37091">
        <w:t>Certificate Content and Profile</w:t>
      </w:r>
      <w:bookmarkEnd w:id="1031"/>
      <w:bookmarkEnd w:id="1032"/>
      <w:bookmarkEnd w:id="1033"/>
      <w:bookmarkEnd w:id="1034"/>
      <w:bookmarkEnd w:id="1035"/>
      <w:bookmarkEnd w:id="1036"/>
    </w:p>
    <w:p w14:paraId="4CD7173B" w14:textId="77777777" w:rsidR="006274D8" w:rsidRPr="00A37091" w:rsidRDefault="00B97B57" w:rsidP="00896B3E">
      <w:pPr>
        <w:pStyle w:val="Heading2"/>
      </w:pPr>
      <w:bookmarkStart w:id="1037" w:name="_Toc272407255"/>
      <w:bookmarkStart w:id="1038" w:name="_Toc400025853"/>
      <w:bookmarkStart w:id="1039" w:name="_Toc17488491"/>
      <w:bookmarkStart w:id="1040" w:name="_Toc87020658"/>
      <w:bookmarkStart w:id="1041" w:name="_Toc242803720"/>
      <w:bookmarkStart w:id="1042" w:name="_Toc253979386"/>
      <w:proofErr w:type="gramStart"/>
      <w:r w:rsidRPr="00A37091">
        <w:t>Issuer</w:t>
      </w:r>
      <w:proofErr w:type="gramEnd"/>
      <w:r w:rsidRPr="00A37091">
        <w:t xml:space="preserve"> Information</w:t>
      </w:r>
      <w:bookmarkEnd w:id="1037"/>
      <w:bookmarkEnd w:id="1038"/>
      <w:bookmarkEnd w:id="1039"/>
      <w:bookmarkEnd w:id="1040"/>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1043" w:name="_Toc272407256"/>
      <w:bookmarkStart w:id="1044" w:name="_Toc400025854"/>
      <w:bookmarkStart w:id="1045" w:name="_Toc17488492"/>
      <w:bookmarkStart w:id="1046" w:name="_Toc87020659"/>
      <w:r w:rsidRPr="00A37091">
        <w:t>Subject Information</w:t>
      </w:r>
      <w:bookmarkEnd w:id="1041"/>
      <w:bookmarkEnd w:id="1042"/>
      <w:bookmarkEnd w:id="1043"/>
      <w:bookmarkEnd w:id="1044"/>
      <w:bookmarkEnd w:id="1045"/>
      <w:bookmarkEnd w:id="1046"/>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1047" w:name="_Toc400025855"/>
      <w:bookmarkStart w:id="1048" w:name="_Toc17488493"/>
      <w:bookmarkStart w:id="1049" w:name="_Toc87020660"/>
      <w:r w:rsidRPr="00A37091">
        <w:t xml:space="preserve">Subject </w:t>
      </w:r>
      <w:r w:rsidRPr="00C3033C">
        <w:t>Alternative</w:t>
      </w:r>
      <w:r w:rsidRPr="00A37091">
        <w:t xml:space="preserve"> Name Extension</w:t>
      </w:r>
      <w:bookmarkEnd w:id="1047"/>
      <w:bookmarkEnd w:id="1048"/>
      <w:bookmarkEnd w:id="1049"/>
    </w:p>
    <w:p w14:paraId="7C286963" w14:textId="4CAA8122" w:rsidR="00C73804" w:rsidRPr="004667A6" w:rsidRDefault="00241357" w:rsidP="00EA22DC">
      <w:pPr>
        <w:tabs>
          <w:tab w:val="left" w:pos="1080"/>
        </w:tabs>
        <w:ind w:left="1080"/>
      </w:pPr>
      <w:r>
        <w:t>No Stipulation</w:t>
      </w:r>
      <w:r w:rsidR="00C72B99">
        <w:t>.</w:t>
      </w:r>
      <w:r>
        <w:t xml:space="preserve"> </w:t>
      </w:r>
    </w:p>
    <w:p w14:paraId="356002F6" w14:textId="77777777" w:rsidR="00334108" w:rsidRPr="00A37091" w:rsidRDefault="00334108" w:rsidP="00896B3E">
      <w:pPr>
        <w:pStyle w:val="Heading3"/>
      </w:pPr>
      <w:bookmarkStart w:id="1050" w:name="_Toc400025856"/>
      <w:bookmarkStart w:id="1051" w:name="_Toc17488494"/>
      <w:bookmarkStart w:id="1052" w:name="_Toc87020661"/>
      <w:r w:rsidRPr="00A37091">
        <w:t>Subject Common Name Field</w:t>
      </w:r>
      <w:bookmarkEnd w:id="1050"/>
      <w:bookmarkEnd w:id="1051"/>
      <w:bookmarkEnd w:id="1052"/>
    </w:p>
    <w:p w14:paraId="3F5E64EB" w14:textId="77777777" w:rsidR="00C3033C" w:rsidRPr="00C3033C" w:rsidRDefault="00334108" w:rsidP="00C3033C">
      <w:r w:rsidRPr="00C3033C">
        <w:rPr>
          <w:b/>
        </w:rPr>
        <w:t>Certificate Field</w:t>
      </w:r>
      <w:r w:rsidRPr="00C3033C">
        <w:t xml:space="preserve">: </w:t>
      </w:r>
      <w:proofErr w:type="spellStart"/>
      <w:proofErr w:type="gramStart"/>
      <w:r w:rsidRPr="00C3033C">
        <w:t>subject:commonName</w:t>
      </w:r>
      <w:proofErr w:type="spellEnd"/>
      <w:proofErr w:type="gramEnd"/>
      <w:r w:rsidRPr="00C3033C">
        <w:t xml:space="preserve"> (OID 2.5.4.3) </w:t>
      </w:r>
      <w:r w:rsidR="00C3033C" w:rsidRPr="00C3033C">
        <w:tab/>
      </w:r>
      <w:r w:rsidR="00C3033C" w:rsidRPr="00C3033C">
        <w:tab/>
      </w:r>
    </w:p>
    <w:p w14:paraId="23526523" w14:textId="77777777" w:rsidR="00C3033C" w:rsidRPr="00C3033C" w:rsidRDefault="00334108" w:rsidP="00C3033C">
      <w:r w:rsidRPr="0A80BDDE">
        <w:rPr>
          <w:b/>
        </w:rPr>
        <w:t>Required/Optional</w:t>
      </w:r>
      <w:r>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1053" w:name="_Toc400025857"/>
      <w:bookmarkStart w:id="1054" w:name="_Toc17488495"/>
      <w:bookmarkStart w:id="1055" w:name="_Toc87020662"/>
      <w:r w:rsidRPr="00A37091">
        <w:t>Subject Domain Component Field</w:t>
      </w:r>
      <w:bookmarkEnd w:id="1053"/>
      <w:bookmarkEnd w:id="1054"/>
      <w:bookmarkEnd w:id="1055"/>
    </w:p>
    <w:p w14:paraId="56111573" w14:textId="24D8FD8D" w:rsidR="00A37091" w:rsidRPr="00A37091" w:rsidRDefault="004E1510" w:rsidP="00C3033C">
      <w:r>
        <w:t>This</w:t>
      </w:r>
      <w:r w:rsidR="00A37091">
        <w:t xml:space="preserve"> field MUST not be present in a Code Signing Certificate.</w:t>
      </w:r>
    </w:p>
    <w:p w14:paraId="6870D26A" w14:textId="4D88BCC7" w:rsidR="00334108" w:rsidRPr="00A37091" w:rsidRDefault="00334108" w:rsidP="00896B3E">
      <w:pPr>
        <w:pStyle w:val="Heading3"/>
      </w:pPr>
      <w:bookmarkStart w:id="1056" w:name="_Toc400025858"/>
      <w:bookmarkStart w:id="1057" w:name="_Toc17488496"/>
      <w:bookmarkStart w:id="1058" w:name="_Toc87020663"/>
      <w:r w:rsidRPr="00A37091">
        <w:t>Subject Distinguished Name Fields</w:t>
      </w:r>
      <w:bookmarkEnd w:id="1056"/>
      <w:bookmarkEnd w:id="1057"/>
      <w:r w:rsidR="006E3CAD">
        <w:t xml:space="preserve"> for </w:t>
      </w:r>
      <w:r w:rsidR="005434B4">
        <w:t>Non-EV</w:t>
      </w:r>
      <w:r w:rsidR="006E3CAD">
        <w:t xml:space="preserve"> Code Signing Certificates</w:t>
      </w:r>
      <w:bookmarkEnd w:id="1058"/>
    </w:p>
    <w:p w14:paraId="4B450D17" w14:textId="77777777" w:rsidR="00C3033C" w:rsidRPr="00C3033C" w:rsidRDefault="00334108" w:rsidP="005E16E7">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subject:organizationName</w:t>
      </w:r>
      <w:proofErr w:type="spellEnd"/>
      <w:proofErr w:type="gramEnd"/>
      <w:r w:rsidRPr="00C3033C">
        <w:t xml:space="preserv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51CB590A"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w:t>
      </w:r>
      <w:proofErr w:type="spellStart"/>
      <w:proofErr w:type="gramStart"/>
      <w:r w:rsidR="00334108" w:rsidRPr="00C3033C">
        <w:t>subject:organizationName</w:t>
      </w:r>
      <w:proofErr w:type="spellEnd"/>
      <w:proofErr w:type="gramEnd"/>
      <w:r w:rsidR="00334108" w:rsidRPr="00C3033C">
        <w:t xml:space="preserve"> field MUST contain either the Subject’s name or DBA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The CA </w:t>
      </w:r>
      <w:r w:rsidR="00742F6B">
        <w:t>MAY</w:t>
      </w:r>
      <w:r w:rsidR="00742F6B" w:rsidRPr="00C3033C">
        <w:t xml:space="preserve"> </w:t>
      </w:r>
      <w:r w:rsidR="00334108" w:rsidRPr="00C3033C">
        <w:t xml:space="preserve">include information in this field that differs slightly from the verified name, such as common variations or abbreviations, provided that the CA documents the difference and any abbreviations used are locally accepted </w:t>
      </w:r>
      <w:proofErr w:type="gramStart"/>
      <w:r w:rsidR="00334108" w:rsidRPr="00C3033C">
        <w:t>abbreviations;</w:t>
      </w:r>
      <w:proofErr w:type="gramEnd"/>
      <w:r w:rsidR="00334108" w:rsidRPr="00C3033C">
        <w:t xml:space="preserve"> e.g., if the official record shows “Company Name Incorporated”, the CA MAY use “Company Name Inc.” or “Company Name”.</w:t>
      </w:r>
      <w:r w:rsidR="007B28B8">
        <w:t xml:space="preserve"> </w:t>
      </w:r>
      <w:r w:rsidR="00334108" w:rsidRPr="00C3033C">
        <w:t xml:space="preserve">Because </w:t>
      </w:r>
      <w:r w:rsidR="00742F6B">
        <w:t>s</w:t>
      </w:r>
      <w:r w:rsidR="00742F6B" w:rsidRPr="00C3033C">
        <w:t xml:space="preserve">ubject </w:t>
      </w:r>
      <w:r w:rsidR="00334108" w:rsidRPr="00C3033C">
        <w:t xml:space="preserve">name attributes for individuals (e.g. </w:t>
      </w:r>
      <w:proofErr w:type="spellStart"/>
      <w:r w:rsidR="00334108" w:rsidRPr="00C3033C">
        <w:t>givenName</w:t>
      </w:r>
      <w:proofErr w:type="spellEnd"/>
      <w:r w:rsidR="00334108" w:rsidRPr="00C3033C">
        <w:t xml:space="preserve"> (2.5.4.42) and surname (2.5.4.4)) are not broadly supported by </w:t>
      </w:r>
      <w:r w:rsidR="00334108" w:rsidRPr="00C3033C">
        <w:lastRenderedPageBreak/>
        <w:t xml:space="preserve">application software, the CA MAY use the </w:t>
      </w:r>
      <w:proofErr w:type="spellStart"/>
      <w:proofErr w:type="gramStart"/>
      <w:r w:rsidR="00334108" w:rsidRPr="00C3033C">
        <w:t>subject:organizationName</w:t>
      </w:r>
      <w:proofErr w:type="spellEnd"/>
      <w:proofErr w:type="gramEnd"/>
      <w:r w:rsidR="00334108" w:rsidRPr="00C3033C">
        <w:t xml:space="preserve"> field to convey a natural person Subject’s name or DBA. </w:t>
      </w:r>
      <w:r w:rsidR="008B7E51">
        <w:t>The CA</w:t>
      </w:r>
      <w:r w:rsidR="00FC531C">
        <w:t xml:space="preserve"> MUST have a documented process for verifying that the information included in the </w:t>
      </w:r>
      <w:proofErr w:type="spellStart"/>
      <w:proofErr w:type="gramStart"/>
      <w:r w:rsidR="00FC531C">
        <w:t>subject:organizationName</w:t>
      </w:r>
      <w:proofErr w:type="spellEnd"/>
      <w:proofErr w:type="gramEnd"/>
      <w:r w:rsidR="00FC531C">
        <w:t xml:space="preserve"> field is not misleading to a Relying Party.</w:t>
      </w:r>
    </w:p>
    <w:p w14:paraId="4BAB1596" w14:textId="77777777" w:rsidR="00C3033C" w:rsidRPr="00C3033C" w:rsidRDefault="00334108" w:rsidP="00C47117">
      <w:pPr>
        <w:numPr>
          <w:ilvl w:val="4"/>
          <w:numId w:val="11"/>
        </w:numPr>
        <w:tabs>
          <w:tab w:val="left" w:pos="720"/>
        </w:tabs>
        <w:ind w:left="720" w:hanging="720"/>
      </w:pPr>
      <w:r w:rsidRPr="00C3033C">
        <w:rPr>
          <w:b/>
        </w:rPr>
        <w:t>Certificate Field</w:t>
      </w:r>
      <w:r w:rsidRPr="00C3033C">
        <w:t xml:space="preserve">: Number and street: </w:t>
      </w:r>
      <w:proofErr w:type="spellStart"/>
      <w:proofErr w:type="gramStart"/>
      <w:r w:rsidRPr="00C3033C">
        <w:t>subject:streetAddress</w:t>
      </w:r>
      <w:proofErr w:type="spellEnd"/>
      <w:proofErr w:type="gramEnd"/>
      <w:r w:rsidRPr="00C3033C">
        <w:t xml:space="preserve">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proofErr w:type="gramStart"/>
      <w:r w:rsidR="00334108" w:rsidRPr="00C3033C">
        <w:t>subject:streetAddress</w:t>
      </w:r>
      <w:proofErr w:type="spellEnd"/>
      <w:proofErr w:type="gramEnd"/>
      <w:r w:rsidR="00334108" w:rsidRPr="00C3033C">
        <w:t xml:space="preserve">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5A0483C4" w:rsidP="00C47117">
      <w:pPr>
        <w:numPr>
          <w:ilvl w:val="4"/>
          <w:numId w:val="11"/>
        </w:numPr>
        <w:tabs>
          <w:tab w:val="left" w:pos="720"/>
        </w:tabs>
        <w:ind w:left="720" w:hanging="720"/>
      </w:pPr>
      <w:r w:rsidRPr="3F6632EE">
        <w:rPr>
          <w:b/>
        </w:rPr>
        <w:t>Certificate Field</w:t>
      </w:r>
      <w:r>
        <w:t xml:space="preserve">: </w:t>
      </w:r>
      <w:proofErr w:type="spellStart"/>
      <w:proofErr w:type="gramStart"/>
      <w:r>
        <w:t>subject:localityName</w:t>
      </w:r>
      <w:proofErr w:type="spellEnd"/>
      <w:proofErr w:type="gramEnd"/>
      <w:r>
        <w:t xml:space="preserv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w:t>
      </w:r>
      <w:proofErr w:type="spellStart"/>
      <w:proofErr w:type="gramStart"/>
      <w:r w:rsidR="006848C7" w:rsidRPr="00C3033C">
        <w:t>subject:stateOrProvinceName</w:t>
      </w:r>
      <w:proofErr w:type="spellEnd"/>
      <w:proofErr w:type="gramEnd"/>
      <w:r w:rsidR="006848C7" w:rsidRPr="00C3033C">
        <w:t xml:space="preserve"> field is absent. </w:t>
      </w:r>
      <w:r w:rsidR="00334108" w:rsidRPr="00C3033C">
        <w:t xml:space="preserve">Optional if </w:t>
      </w:r>
      <w:r w:rsidR="001D4424">
        <w:t>the</w:t>
      </w:r>
      <w:r w:rsidR="00334108" w:rsidRPr="00C3033C">
        <w:t xml:space="preserve"> </w:t>
      </w:r>
      <w:proofErr w:type="spellStart"/>
      <w:proofErr w:type="gramStart"/>
      <w:r w:rsidR="00334108" w:rsidRPr="00C3033C">
        <w:t>subject:stateOrProvinceName</w:t>
      </w:r>
      <w:proofErr w:type="spellEnd"/>
      <w:proofErr w:type="gramEnd"/>
      <w:r w:rsidR="00334108" w:rsidRPr="00C3033C">
        <w:t xml:space="preserve"> field</w:t>
      </w:r>
      <w:r w:rsidR="001D4424">
        <w:t xml:space="preserve"> is </w:t>
      </w:r>
      <w:r w:rsidR="00334108" w:rsidRPr="00C3033C">
        <w:t xml:space="preserve">present. </w:t>
      </w:r>
    </w:p>
    <w:p w14:paraId="0E68A434" w14:textId="53A969F1"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w:t>
      </w:r>
      <w:proofErr w:type="spellStart"/>
      <w:proofErr w:type="gramStart"/>
      <w:r w:rsidR="00334108" w:rsidRPr="00C3033C">
        <w:t>subject:localityName</w:t>
      </w:r>
      <w:proofErr w:type="spellEnd"/>
      <w:proofErr w:type="gramEnd"/>
      <w:r w:rsidR="00334108" w:rsidRPr="00C3033C">
        <w:t xml:space="preserve"> field MUST contain the Subject’s locality information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If the </w:t>
      </w:r>
      <w:proofErr w:type="spellStart"/>
      <w:proofErr w:type="gramStart"/>
      <w:r w:rsidR="00334108" w:rsidRPr="00C3033C">
        <w:t>subject:countryName</w:t>
      </w:r>
      <w:proofErr w:type="spellEnd"/>
      <w:proofErr w:type="gramEnd"/>
      <w:r w:rsidR="00334108" w:rsidRPr="00C3033C">
        <w:t xml:space="preserv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w:t>
      </w:r>
      <w:proofErr w:type="spellStart"/>
      <w:r w:rsidR="00334108" w:rsidRPr="00C3033C">
        <w:t>localityName</w:t>
      </w:r>
      <w:proofErr w:type="spellEnd"/>
      <w:r w:rsidR="00334108" w:rsidRPr="00C3033C">
        <w:t xml:space="preserv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subject:stateOrProvinceName</w:t>
      </w:r>
      <w:proofErr w:type="spellEnd"/>
      <w:proofErr w:type="gramEnd"/>
      <w:r w:rsidRPr="00C3033C">
        <w:t xml:space="preserve"> (OID: 2.5.4.8) </w:t>
      </w:r>
    </w:p>
    <w:p w14:paraId="6CDEAAE4" w14:textId="5DF1F91B"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Required if the </w:t>
      </w:r>
      <w:proofErr w:type="spellStart"/>
      <w:proofErr w:type="gramStart"/>
      <w:r w:rsidR="00334108" w:rsidRPr="00C3033C">
        <w:t>subject:localityName</w:t>
      </w:r>
      <w:proofErr w:type="spellEnd"/>
      <w:proofErr w:type="gramEnd"/>
      <w:r w:rsidR="00334108" w:rsidRPr="00C3033C">
        <w:t xml:space="preserve"> field is absent.</w:t>
      </w:r>
      <w:r w:rsidR="007B28B8">
        <w:t xml:space="preserve"> </w:t>
      </w:r>
      <w:r w:rsidR="00334108" w:rsidRPr="00C3033C">
        <w:t xml:space="preserve">Optional if </w:t>
      </w:r>
      <w:proofErr w:type="spellStart"/>
      <w:proofErr w:type="gramStart"/>
      <w:r w:rsidR="006E5099">
        <w:t>the</w:t>
      </w:r>
      <w:r w:rsidR="00334108" w:rsidRPr="00C3033C">
        <w:t>subject:localityName</w:t>
      </w:r>
      <w:proofErr w:type="spellEnd"/>
      <w:proofErr w:type="gramEnd"/>
      <w:r w:rsidR="00334108" w:rsidRPr="00C3033C">
        <w:t xml:space="preserve"> field </w:t>
      </w:r>
      <w:r w:rsidR="006E5099">
        <w:t>is</w:t>
      </w:r>
      <w:r w:rsidR="006E5099" w:rsidRPr="00C3033C">
        <w:t xml:space="preserve"> </w:t>
      </w:r>
      <w:r w:rsidR="00334108" w:rsidRPr="00C3033C">
        <w:t xml:space="preserve">present. </w:t>
      </w:r>
    </w:p>
    <w:p w14:paraId="354EDFC5" w14:textId="20B6A860"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proofErr w:type="gramStart"/>
      <w:r w:rsidR="00334108" w:rsidRPr="00C3033C">
        <w:t>subject:stateOrProvinceName</w:t>
      </w:r>
      <w:proofErr w:type="spellEnd"/>
      <w:proofErr w:type="gramEnd"/>
      <w:r w:rsidR="00334108" w:rsidRPr="00C3033C">
        <w:t xml:space="preserv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w:t>
      </w:r>
      <w:r w:rsidR="007B28B8">
        <w:t xml:space="preserve"> </w:t>
      </w:r>
      <w:r w:rsidR="00334108" w:rsidRPr="00C3033C">
        <w:t xml:space="preserve">If the </w:t>
      </w:r>
      <w:proofErr w:type="spellStart"/>
      <w:proofErr w:type="gramStart"/>
      <w:r w:rsidR="00334108" w:rsidRPr="00C3033C">
        <w:t>subject:countryName</w:t>
      </w:r>
      <w:proofErr w:type="spellEnd"/>
      <w:proofErr w:type="gramEnd"/>
      <w:r w:rsidR="00334108" w:rsidRPr="00C3033C">
        <w:t xml:space="preserv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w:t>
      </w:r>
      <w:proofErr w:type="spellStart"/>
      <w:r w:rsidR="00334108" w:rsidRPr="00C3033C">
        <w:t>subject:stateOrProvinceName</w:t>
      </w:r>
      <w:proofErr w:type="spellEnd"/>
      <w:r w:rsidR="00334108" w:rsidRPr="00C3033C">
        <w:t xml:space="preserv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subject:postalCode</w:t>
      </w:r>
      <w:proofErr w:type="spellEnd"/>
      <w:proofErr w:type="gramEnd"/>
      <w:r w:rsidRPr="00C3033C">
        <w:t xml:space="preserv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proofErr w:type="gramStart"/>
      <w:r w:rsidR="00334108" w:rsidRPr="00C3033C">
        <w:t>subject:postalCode</w:t>
      </w:r>
      <w:proofErr w:type="spellEnd"/>
      <w:proofErr w:type="gramEnd"/>
      <w:r w:rsidR="00334108" w:rsidRPr="00C3033C">
        <w:t xml:space="preserv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subject:countryName</w:t>
      </w:r>
      <w:proofErr w:type="spellEnd"/>
      <w:proofErr w:type="gramEnd"/>
      <w:r w:rsidRPr="00C3033C">
        <w:t xml:space="preserv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5E5609F2"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w:t>
      </w:r>
      <w:proofErr w:type="spellStart"/>
      <w:proofErr w:type="gramStart"/>
      <w:r w:rsidR="00B97992" w:rsidRPr="00C3033C">
        <w:t>subject:countryName</w:t>
      </w:r>
      <w:proofErr w:type="spellEnd"/>
      <w:proofErr w:type="gramEnd"/>
      <w:r w:rsidR="00B97992" w:rsidRPr="00C3033C">
        <w:t xml:space="preserv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w:t>
      </w:r>
      <w:r w:rsidR="007B28B8">
        <w:t xml:space="preserve"> </w:t>
      </w:r>
      <w:r w:rsidR="00B97992" w:rsidRPr="00C3033C">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1059" w:name="_Toc272407259"/>
      <w:r w:rsidRPr="007F5DF4">
        <w:lastRenderedPageBreak/>
        <w:t xml:space="preserve"> </w:t>
      </w:r>
      <w:bookmarkStart w:id="1060" w:name="_Toc87020664"/>
      <w:r w:rsidRPr="007F5DF4">
        <w:t xml:space="preserve">Subject Distinguished Name Fields for </w:t>
      </w:r>
      <w:r w:rsidR="00C473C9">
        <w:t>EV</w:t>
      </w:r>
      <w:r w:rsidRPr="007F5DF4">
        <w:t xml:space="preserve"> Code Signing Certificates</w:t>
      </w:r>
      <w:bookmarkEnd w:id="1060"/>
    </w:p>
    <w:p w14:paraId="5FB106EB" w14:textId="77777777" w:rsidR="00C473C9" w:rsidRPr="00C3033C" w:rsidRDefault="00C473C9" w:rsidP="00415280">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subject:organizationName</w:t>
      </w:r>
      <w:proofErr w:type="spellEnd"/>
      <w:proofErr w:type="gramEnd"/>
      <w:r w:rsidRPr="00C3033C">
        <w:t xml:space="preserv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25C87FAD" w:rsidR="005E7274" w:rsidRPr="007C0770" w:rsidRDefault="00C61DD2" w:rsidP="00415280">
      <w:pPr>
        <w:numPr>
          <w:ilvl w:val="4"/>
          <w:numId w:val="11"/>
        </w:numPr>
        <w:tabs>
          <w:tab w:val="left" w:pos="720"/>
        </w:tabs>
        <w:ind w:left="720" w:hanging="720"/>
        <w:rPr>
          <w:b/>
        </w:rPr>
      </w:pPr>
      <w:r>
        <w:rPr>
          <w:b/>
        </w:rPr>
        <w:t>Certificate Field</w:t>
      </w:r>
      <w:r w:rsidR="008669FB">
        <w:rPr>
          <w:b/>
        </w:rPr>
        <w:t>:</w:t>
      </w:r>
      <w:r w:rsidR="007B28B8">
        <w:rPr>
          <w:b/>
        </w:rPr>
        <w:t xml:space="preserve"> </w:t>
      </w:r>
      <w:proofErr w:type="spellStart"/>
      <w:proofErr w:type="gramStart"/>
      <w:r w:rsidR="00935DD9" w:rsidRPr="0037286B">
        <w:rPr>
          <w:bCs w:val="0"/>
        </w:rPr>
        <w:t>s</w:t>
      </w:r>
      <w:r w:rsidR="005E7274" w:rsidRPr="00187237">
        <w:rPr>
          <w:bCs w:val="0"/>
        </w:rPr>
        <w:t>ubject</w:t>
      </w:r>
      <w:r w:rsidR="00935DD9">
        <w:rPr>
          <w:bCs w:val="0"/>
        </w:rPr>
        <w:t>:b</w:t>
      </w:r>
      <w:r w:rsidR="005E7274" w:rsidRPr="00187237">
        <w:rPr>
          <w:bCs w:val="0"/>
        </w:rPr>
        <w:t>usinessCategory</w:t>
      </w:r>
      <w:proofErr w:type="spellEnd"/>
      <w:proofErr w:type="gramEnd"/>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1"/>
        </w:numPr>
        <w:tabs>
          <w:tab w:val="left" w:pos="720"/>
        </w:tabs>
        <w:ind w:left="720" w:hanging="720"/>
        <w:rPr>
          <w:b/>
        </w:rPr>
      </w:pPr>
      <w:r w:rsidRPr="007C0770">
        <w:rPr>
          <w:b/>
        </w:rPr>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1"/>
        </w:numPr>
        <w:tabs>
          <w:tab w:val="left" w:pos="720"/>
        </w:tabs>
        <w:ind w:left="720" w:hanging="720"/>
        <w:rPr>
          <w:bCs w:val="0"/>
        </w:rPr>
      </w:pPr>
      <w:r>
        <w:rPr>
          <w:b/>
        </w:rPr>
        <w:t>Certificate Field</w:t>
      </w:r>
      <w:r w:rsidR="00D77EC0">
        <w:rPr>
          <w:b/>
        </w:rPr>
        <w:t xml:space="preserve">: </w:t>
      </w:r>
      <w:proofErr w:type="spellStart"/>
      <w:proofErr w:type="gramStart"/>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proofErr w:type="spellEnd"/>
      <w:proofErr w:type="gramEnd"/>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1"/>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1061" w:name="_Toc39753603"/>
      <w:bookmarkStart w:id="1062" w:name="_Toc400025860"/>
      <w:bookmarkStart w:id="1063" w:name="_Toc17488498"/>
      <w:bookmarkStart w:id="1064" w:name="_Toc87020665"/>
      <w:bookmarkEnd w:id="1061"/>
      <w:r>
        <w:t>Subject Organizational Unit Field</w:t>
      </w:r>
      <w:bookmarkEnd w:id="1062"/>
      <w:bookmarkEnd w:id="1063"/>
      <w:bookmarkEnd w:id="1064"/>
    </w:p>
    <w:p w14:paraId="35811CFA" w14:textId="448BB878" w:rsidR="00B97992" w:rsidRPr="00C3033C" w:rsidRDefault="00B97992" w:rsidP="00C3033C">
      <w:r w:rsidRPr="00C3033C">
        <w:rPr>
          <w:b/>
        </w:rPr>
        <w:t>Certificate Field</w:t>
      </w:r>
      <w:r w:rsidRPr="00C3033C">
        <w:t xml:space="preserve">: </w:t>
      </w:r>
      <w:proofErr w:type="spellStart"/>
      <w:proofErr w:type="gramStart"/>
      <w:r w:rsidRPr="00C3033C">
        <w:t>subject:organizationalUnitName</w:t>
      </w:r>
      <w:proofErr w:type="spellEnd"/>
      <w:proofErr w:type="gramEnd"/>
      <w:r w:rsidRPr="00C3033C">
        <w:t xml:space="preserve"> </w:t>
      </w:r>
      <w:r w:rsidR="006A03AF">
        <w:t xml:space="preserve">(OID </w:t>
      </w:r>
      <w:r w:rsidR="00BB0482">
        <w:t>2.5.4.11)</w:t>
      </w:r>
    </w:p>
    <w:p w14:paraId="354173BE" w14:textId="77777777" w:rsidR="00B97992" w:rsidRPr="00C3033C" w:rsidRDefault="00B97992" w:rsidP="00C3033C">
      <w:r w:rsidRPr="00C3033C">
        <w:rPr>
          <w:b/>
        </w:rPr>
        <w:t>Required/Optional</w:t>
      </w:r>
      <w:r w:rsidRPr="00C3033C">
        <w:t xml:space="preserve">: Optional. </w:t>
      </w:r>
    </w:p>
    <w:p w14:paraId="0BA3F994" w14:textId="3383C305"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p>
    <w:p w14:paraId="2CAA6AC6" w14:textId="77777777" w:rsidR="009678B2" w:rsidRPr="00A37091" w:rsidRDefault="009678B2" w:rsidP="00896B3E">
      <w:pPr>
        <w:pStyle w:val="Heading3"/>
      </w:pPr>
      <w:bookmarkStart w:id="1065" w:name="_Toc400025862"/>
      <w:bookmarkStart w:id="1066" w:name="_Toc17488500"/>
      <w:bookmarkStart w:id="1067" w:name="_Toc87020666"/>
      <w:r w:rsidRPr="00A37091">
        <w:t>Other Subject Attributes</w:t>
      </w:r>
      <w:bookmarkEnd w:id="1065"/>
      <w:bookmarkEnd w:id="1066"/>
      <w:bookmarkEnd w:id="1067"/>
    </w:p>
    <w:bookmarkEnd w:id="1059"/>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w:t>
      </w:r>
      <w:proofErr w:type="gramStart"/>
      <w:r w:rsidR="00D45B01">
        <w:t>2</w:t>
      </w:r>
      <w:r w:rsidR="006E6913">
        <w:t>.</w:t>
      </w:r>
      <w:r w:rsidR="002A0BA1">
        <w:t>j</w:t>
      </w:r>
      <w:r>
        <w:t>.</w:t>
      </w:r>
      <w:proofErr w:type="gramEnd"/>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1068" w:name="_Toc272225125"/>
      <w:bookmarkStart w:id="1069" w:name="_Toc272237710"/>
      <w:bookmarkStart w:id="1070" w:name="_Toc272239308"/>
      <w:bookmarkStart w:id="1071" w:name="_Toc272407260"/>
      <w:bookmarkStart w:id="1072" w:name="_Toc272225126"/>
      <w:bookmarkStart w:id="1073" w:name="_Toc272237711"/>
      <w:bookmarkStart w:id="1074" w:name="_Toc272239309"/>
      <w:bookmarkStart w:id="1075" w:name="_Toc272407261"/>
      <w:bookmarkStart w:id="1076" w:name="_Toc242803725"/>
      <w:bookmarkStart w:id="1077" w:name="_Toc253979388"/>
      <w:bookmarkStart w:id="1078" w:name="_Toc272407262"/>
      <w:bookmarkStart w:id="1079" w:name="_Toc400025863"/>
      <w:bookmarkStart w:id="1080" w:name="_Toc17488501"/>
      <w:bookmarkStart w:id="1081" w:name="_Toc87020667"/>
      <w:bookmarkEnd w:id="1068"/>
      <w:bookmarkEnd w:id="1069"/>
      <w:bookmarkEnd w:id="1070"/>
      <w:bookmarkEnd w:id="1071"/>
      <w:bookmarkEnd w:id="1072"/>
      <w:bookmarkEnd w:id="1073"/>
      <w:bookmarkEnd w:id="1074"/>
      <w:bookmarkEnd w:id="1075"/>
      <w:r w:rsidRPr="00A37091">
        <w:t>Certificate Policy Identification</w:t>
      </w:r>
      <w:bookmarkEnd w:id="1076"/>
      <w:bookmarkEnd w:id="1077"/>
      <w:bookmarkEnd w:id="1078"/>
      <w:bookmarkEnd w:id="1079"/>
      <w:bookmarkEnd w:id="1080"/>
      <w:bookmarkEnd w:id="1081"/>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2A3D3D35" w:rsidR="00C3033C" w:rsidRPr="00A37091" w:rsidRDefault="00F27420" w:rsidP="00415280">
      <w:pPr>
        <w:pStyle w:val="Heading3"/>
        <w:numPr>
          <w:ilvl w:val="2"/>
          <w:numId w:val="16"/>
        </w:numPr>
      </w:pPr>
      <w:bookmarkStart w:id="1082" w:name="_Toc17488502"/>
      <w:bookmarkStart w:id="1083" w:name="_Toc242803726"/>
      <w:bookmarkStart w:id="1084" w:name="_Toc253979389"/>
      <w:bookmarkStart w:id="1085" w:name="_Toc272407263"/>
      <w:bookmarkStart w:id="1086" w:name="_Toc400025864"/>
      <w:bookmarkStart w:id="1087" w:name="_Toc87020668"/>
      <w:r>
        <w:t>Certificate Policy Identifiers</w:t>
      </w:r>
      <w:bookmarkEnd w:id="1082"/>
      <w:bookmarkEnd w:id="1083"/>
      <w:bookmarkEnd w:id="1084"/>
      <w:bookmarkEnd w:id="1085"/>
      <w:bookmarkEnd w:id="1086"/>
      <w:bookmarkEnd w:id="1087"/>
      <w:r w:rsidR="007B28B8">
        <w:t xml:space="preserve"> </w:t>
      </w:r>
    </w:p>
    <w:p w14:paraId="27FAF0C5" w14:textId="07C9ABB2" w:rsidR="00C3033C" w:rsidRPr="00C3033C" w:rsidRDefault="00B97992" w:rsidP="00C3033C">
      <w:bookmarkStart w:id="1088" w:name="_Toc242803727"/>
      <w:bookmarkStart w:id="1089" w:name="_Toc253979390"/>
      <w:bookmarkStart w:id="1090"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56C0E848" w14:textId="604C490D" w:rsidR="00C3033C" w:rsidRDefault="00B97992" w:rsidP="00C3033C">
      <w:r w:rsidRPr="00C3033C">
        <w:t>{joint-iso-</w:t>
      </w:r>
      <w:proofErr w:type="spellStart"/>
      <w:r w:rsidRPr="00C3033C">
        <w:t>itu-</w:t>
      </w:r>
      <w:proofErr w:type="gramStart"/>
      <w:r w:rsidRPr="00C3033C">
        <w:t>t</w:t>
      </w:r>
      <w:proofErr w:type="spellEnd"/>
      <w:r w:rsidRPr="00C3033C">
        <w:t>(</w:t>
      </w:r>
      <w:proofErr w:type="gramEnd"/>
      <w:r w:rsidRPr="00C3033C">
        <w:t xml:space="preserve">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lastRenderedPageBreak/>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67CD51B2" w:rsidR="00B20E3C" w:rsidRPr="00C3033C" w:rsidRDefault="00E9732E" w:rsidP="00C3033C">
      <w:r w:rsidRPr="00E9732E">
        <w:t>{joint-iso-</w:t>
      </w:r>
      <w:proofErr w:type="spellStart"/>
      <w:r w:rsidRPr="00E9732E">
        <w:t>itu-</w:t>
      </w:r>
      <w:proofErr w:type="gramStart"/>
      <w:r w:rsidRPr="00E9732E">
        <w:t>t</w:t>
      </w:r>
      <w:proofErr w:type="spellEnd"/>
      <w:r w:rsidRPr="00E9732E">
        <w:t>(</w:t>
      </w:r>
      <w:proofErr w:type="gramEnd"/>
      <w:r w:rsidRPr="00E9732E">
        <w:t>2) international-organizations(23) ca-browser-forum(140) certificate-policies(1) code-signing-requirements(</w:t>
      </w:r>
      <w:r w:rsidR="00154FD9">
        <w:t>3</w:t>
      </w:r>
      <w:r w:rsidRPr="00E9732E">
        <w:t>)</w:t>
      </w:r>
      <w:r w:rsidR="00154FD9" w:rsidRPr="00C3033C">
        <w:t>}</w:t>
      </w:r>
      <w:r w:rsidR="007B28B8">
        <w:t xml:space="preserve"> </w:t>
      </w:r>
      <w:r w:rsidR="00154FD9">
        <w:t>(</w:t>
      </w:r>
      <w:r w:rsidRPr="00E9732E">
        <w:t>2.23.140.1.3</w:t>
      </w:r>
      <w:r w:rsidR="00154FD9">
        <w:t>)</w:t>
      </w:r>
    </w:p>
    <w:p w14:paraId="68CEFF62" w14:textId="0E9FE727" w:rsidR="4B4A5B60" w:rsidRDefault="4B4A5B60">
      <w:r>
        <w:t xml:space="preserve">The following Certificate Policy Identifier is reserved for use by CAs as a required means of asserting compliance with these Requirements for Timestamp Certificates: </w:t>
      </w:r>
    </w:p>
    <w:p w14:paraId="564C7252" w14:textId="73879535" w:rsidR="4B4A5B60" w:rsidRDefault="4B4A5B60">
      <w:r>
        <w:t>{joint-iso-</w:t>
      </w:r>
      <w:proofErr w:type="spellStart"/>
      <w:r>
        <w:t>itu-</w:t>
      </w:r>
      <w:proofErr w:type="gramStart"/>
      <w:r>
        <w:t>t</w:t>
      </w:r>
      <w:proofErr w:type="spellEnd"/>
      <w:r>
        <w:t>(</w:t>
      </w:r>
      <w:proofErr w:type="gramEnd"/>
      <w:r>
        <w:t>2) international-organizations(23) ca-browser-forum(140) certificate-policies(1) code-signing-requirements(4) timestamping(2)} (2.23.140.1.4.2)</w:t>
      </w:r>
    </w:p>
    <w:p w14:paraId="784D776B" w14:textId="77777777" w:rsidR="00C3033C" w:rsidRDefault="00C3033C" w:rsidP="00896B3E">
      <w:pPr>
        <w:pStyle w:val="Heading3"/>
      </w:pPr>
      <w:bookmarkStart w:id="1091" w:name="_Toc400025865"/>
      <w:bookmarkStart w:id="1092" w:name="_Toc17488503"/>
      <w:bookmarkStart w:id="1093" w:name="_Toc87020669"/>
      <w:r>
        <w:t>Root CA Requirements</w:t>
      </w:r>
      <w:bookmarkEnd w:id="1091"/>
      <w:bookmarkEnd w:id="1092"/>
      <w:bookmarkEnd w:id="1093"/>
    </w:p>
    <w:p w14:paraId="4EEB4605" w14:textId="185FA3E5" w:rsidR="00896B3E" w:rsidRDefault="00790903" w:rsidP="00896B3E">
      <w:bookmarkStart w:id="1094" w:name="_Toc400025866"/>
      <w:r>
        <w:t xml:space="preserve">A Root CA Certificate SHOULD NOT contain the </w:t>
      </w:r>
      <w:proofErr w:type="spellStart"/>
      <w:r>
        <w:t>certificatePolicies</w:t>
      </w:r>
      <w:proofErr w:type="spellEnd"/>
      <w:r>
        <w:t xml:space="preserve"> extension. </w:t>
      </w:r>
    </w:p>
    <w:p w14:paraId="32EA1B4A" w14:textId="77777777" w:rsidR="006274D8" w:rsidRPr="00C3033C" w:rsidRDefault="003653CF" w:rsidP="00896B3E">
      <w:pPr>
        <w:pStyle w:val="Heading3"/>
      </w:pPr>
      <w:bookmarkStart w:id="1095" w:name="_Toc39753609"/>
      <w:bookmarkStart w:id="1096" w:name="_Toc400025867"/>
      <w:bookmarkStart w:id="1097" w:name="_Toc17488504"/>
      <w:bookmarkStart w:id="1098" w:name="_Toc87020670"/>
      <w:bookmarkEnd w:id="1094"/>
      <w:bookmarkEnd w:id="1095"/>
      <w:r>
        <w:t>Subordinate CA Certificates</w:t>
      </w:r>
      <w:bookmarkEnd w:id="1088"/>
      <w:bookmarkEnd w:id="1089"/>
      <w:bookmarkEnd w:id="1090"/>
      <w:bookmarkEnd w:id="1096"/>
      <w:bookmarkEnd w:id="1097"/>
      <w:bookmarkEnd w:id="1098"/>
    </w:p>
    <w:p w14:paraId="5A25A7D2" w14:textId="539946EF" w:rsidR="00C3033C" w:rsidRPr="00C3033C" w:rsidRDefault="00B97992" w:rsidP="00C3033C">
      <w:bookmarkStart w:id="1099" w:name="_Toc242803728"/>
      <w:bookmarkStart w:id="1100" w:name="_Toc253979391"/>
      <w:bookmarkStart w:id="1101" w:name="_Toc272407265"/>
      <w:r w:rsidRPr="00C3033C">
        <w:t xml:space="preserve">A Certificate issued after </w:t>
      </w:r>
      <w:r w:rsidR="00D369E5">
        <w:t>31 January 2017</w:t>
      </w:r>
      <w:r w:rsidRPr="00C3033C">
        <w:t xml:space="preserve"> to a Subordinate CA that is not an Affiliate of the Issuing CA: </w:t>
      </w:r>
    </w:p>
    <w:p w14:paraId="71A3F722" w14:textId="28DFDE93"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w:t>
      </w:r>
      <w:r w:rsidRPr="00C3033C">
        <w:t>that indicates the Subordinate CA’s</w:t>
      </w:r>
      <w:r w:rsidR="007B28B8">
        <w:t xml:space="preserve"> </w:t>
      </w:r>
      <w:r w:rsidRPr="00C3033C">
        <w:t>adherence to and compliance with these Requirements (</w:t>
      </w:r>
      <w:proofErr w:type="gramStart"/>
      <w:r w:rsidRPr="00C3033C">
        <w:t>i.e.</w:t>
      </w:r>
      <w:proofErr w:type="gramEnd"/>
      <w:r w:rsidRPr="00C3033C">
        <w:t xml:space="preserve"> either the CA/Browser Forum reserved identifiers </w:t>
      </w:r>
      <w:r w:rsidR="001E348C">
        <w:t>as specified in Section 9.3.1</w:t>
      </w:r>
      <w:r w:rsidR="00412800">
        <w:t xml:space="preserve"> </w:t>
      </w:r>
      <w:r w:rsidRPr="00C3033C">
        <w:t>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MUST NOT contain the “</w:t>
      </w:r>
      <w:proofErr w:type="spellStart"/>
      <w:r w:rsidRPr="00C3033C">
        <w:t>anyPolicy</w:t>
      </w:r>
      <w:proofErr w:type="spellEnd"/>
      <w:r w:rsidRPr="00C3033C">
        <w:t xml:space="preserve">” identifier (2.5.29.32.0). </w:t>
      </w:r>
    </w:p>
    <w:p w14:paraId="2C1591AF" w14:textId="2F6A7616" w:rsidR="00C3033C" w:rsidRPr="00C3033C" w:rsidRDefault="00B97992" w:rsidP="00C3033C">
      <w:r>
        <w:t xml:space="preserve">A Certificate issued after </w:t>
      </w:r>
      <w:r w:rsidR="00D369E5">
        <w:t>31 January 2017</w:t>
      </w:r>
      <w:r w:rsidR="00A805A6">
        <w:t xml:space="preserve"> </w:t>
      </w:r>
      <w:r>
        <w:t>to a Subordinate CA that</w:t>
      </w:r>
      <w:r w:rsidR="00C26536">
        <w:t xml:space="preserve"> issues Code Signing </w:t>
      </w:r>
      <w:r w:rsidR="00300D2E">
        <w:t>Certificates and</w:t>
      </w:r>
      <w:r>
        <w:t xml:space="preserve"> is an </w:t>
      </w:r>
      <w:r w:rsidR="64CC1491">
        <w:t>Affiliate</w:t>
      </w:r>
      <w:r>
        <w:t xml:space="preserve"> of the Issuing CA: </w:t>
      </w:r>
      <w:r>
        <w:tab/>
      </w:r>
    </w:p>
    <w:p w14:paraId="5282A4C4" w14:textId="77777777" w:rsidR="00C3033C" w:rsidRPr="00A37091" w:rsidRDefault="00B97992" w:rsidP="00C3033C">
      <w:pPr>
        <w:ind w:left="720" w:hanging="360"/>
      </w:pPr>
      <w:r>
        <w:t>1</w:t>
      </w:r>
      <w:proofErr w:type="gramStart"/>
      <w:r>
        <w:t xml:space="preserve">. </w:t>
      </w:r>
      <w:r>
        <w:tab/>
      </w:r>
      <w:r w:rsidR="008477DD">
        <w:t>MUST</w:t>
      </w:r>
      <w:proofErr w:type="gramEnd"/>
      <w:r w:rsidR="008477DD">
        <w:t xml:space="preserve"> </w:t>
      </w:r>
      <w:r>
        <w:t>include the CA/Browser Forum reserved identifier</w:t>
      </w:r>
      <w:r w:rsidR="008477DD">
        <w:t xml:space="preserve"> specified in Section 9.3.1</w:t>
      </w:r>
      <w:r>
        <w:t xml:space="preserve"> to indicate the Subordinate CA’s compliance with these Requirements</w:t>
      </w:r>
      <w:r w:rsidR="003D2014">
        <w:t>,</w:t>
      </w:r>
      <w:r>
        <w:t xml:space="preserve"> and </w:t>
      </w:r>
    </w:p>
    <w:p w14:paraId="78F7C3E6" w14:textId="77777777" w:rsidR="00C3033C" w:rsidRPr="00A37091" w:rsidRDefault="00B97992" w:rsidP="00C3033C">
      <w:pPr>
        <w:ind w:left="720" w:hanging="360"/>
      </w:pPr>
      <w:r>
        <w:t xml:space="preserve">2. </w:t>
      </w:r>
      <w:r>
        <w:tab/>
        <w:t>MAY contain the “</w:t>
      </w:r>
      <w:proofErr w:type="spellStart"/>
      <w:r>
        <w:t>anyPolicy</w:t>
      </w:r>
      <w:proofErr w:type="spellEnd"/>
      <w:r>
        <w:t xml:space="preserve">” identifier (2.5.29.32.0) in place of an explicit policy identifier. </w:t>
      </w:r>
    </w:p>
    <w:p w14:paraId="0DF381D2" w14:textId="2C18D5AE" w:rsidR="00300D2E" w:rsidRPr="00300D2E" w:rsidRDefault="00300D2E" w:rsidP="00300D2E">
      <w:r w:rsidRPr="00300D2E">
        <w:t xml:space="preserve">A Certificate issued after </w:t>
      </w:r>
      <w:r w:rsidR="00A0798A">
        <w:t>3</w:t>
      </w:r>
      <w:r w:rsidRPr="00300D2E">
        <w:t xml:space="preserve">1 </w:t>
      </w:r>
      <w:r w:rsidR="00700595">
        <w:t>March 2022</w:t>
      </w:r>
      <w:r w:rsidRPr="00300D2E">
        <w:t xml:space="preserve"> to a Subordinate CA that issues </w:t>
      </w:r>
      <w:r w:rsidR="00A0798A">
        <w:t>Timestamping</w:t>
      </w:r>
      <w:r w:rsidRPr="00300D2E">
        <w:t xml:space="preserve"> Certificates and is an Affiliate of the Issuing CA: </w:t>
      </w:r>
      <w:r w:rsidRPr="00300D2E">
        <w:tab/>
      </w:r>
    </w:p>
    <w:p w14:paraId="51C80432" w14:textId="3D07C7CB" w:rsidR="00300D2E" w:rsidRPr="00300D2E" w:rsidRDefault="00300D2E" w:rsidP="004803E8">
      <w:pPr>
        <w:pStyle w:val="ListParagraph"/>
        <w:numPr>
          <w:ilvl w:val="0"/>
          <w:numId w:val="67"/>
        </w:numPr>
      </w:pPr>
      <w:r w:rsidRPr="00300D2E">
        <w:t xml:space="preserve">MUST include the CA/Browser Forum reserved identifier specified in Section 9.3.1 to indicate the Subordinate CA’s compliance with these Requirements, and </w:t>
      </w:r>
    </w:p>
    <w:p w14:paraId="0155C0C5" w14:textId="2C6ABF95" w:rsidR="00300D2E" w:rsidRDefault="00300D2E" w:rsidP="00753A91">
      <w:pPr>
        <w:pStyle w:val="ListParagraph"/>
        <w:numPr>
          <w:ilvl w:val="0"/>
          <w:numId w:val="67"/>
        </w:numPr>
      </w:pPr>
      <w:r w:rsidRPr="00300D2E">
        <w:t>MAY contain the “</w:t>
      </w:r>
      <w:proofErr w:type="spellStart"/>
      <w:r w:rsidRPr="00300D2E">
        <w:t>anyPolicy</w:t>
      </w:r>
      <w:proofErr w:type="spellEnd"/>
      <w:r w:rsidRPr="00300D2E">
        <w:t xml:space="preserve">” identifier (2.5.29.32.0) in place of an explicit policy identifier. </w:t>
      </w:r>
    </w:p>
    <w:p w14:paraId="164482BC" w14:textId="77777777" w:rsidR="00753A91" w:rsidRPr="00300D2E" w:rsidRDefault="00753A91" w:rsidP="004803E8">
      <w:pPr>
        <w:pStyle w:val="ListParagraph"/>
      </w:pPr>
    </w:p>
    <w:p w14:paraId="54234072" w14:textId="13A6134F"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1102" w:name="_Toc400025868"/>
      <w:bookmarkStart w:id="1103" w:name="_Toc17488505"/>
      <w:bookmarkStart w:id="1104" w:name="_Toc87020671"/>
      <w:bookmarkStart w:id="1105" w:name="_Toc242803729"/>
      <w:bookmarkStart w:id="1106" w:name="_Toc253979392"/>
      <w:bookmarkStart w:id="1107" w:name="_Toc272407266"/>
      <w:bookmarkEnd w:id="1099"/>
      <w:bookmarkEnd w:id="1100"/>
      <w:bookmarkEnd w:id="1101"/>
      <w:r>
        <w:lastRenderedPageBreak/>
        <w:t>Subscriber Certificates</w:t>
      </w:r>
      <w:bookmarkEnd w:id="1102"/>
      <w:bookmarkEnd w:id="1103"/>
      <w:bookmarkEnd w:id="1104"/>
    </w:p>
    <w:p w14:paraId="3CE79C14" w14:textId="40FC928E" w:rsidR="00C3033C" w:rsidRPr="00C3033C" w:rsidRDefault="00C3033C" w:rsidP="00C3033C">
      <w:r w:rsidRPr="00C3033C">
        <w:t xml:space="preserve">A Certificate issued to a Subscriber MUST contain one or more policy identifier(s), defined by the CA, in the Certificate’s </w:t>
      </w:r>
      <w:proofErr w:type="spellStart"/>
      <w:r w:rsidRPr="00C3033C">
        <w:t>certificatePolicies</w:t>
      </w:r>
      <w:proofErr w:type="spellEnd"/>
      <w:r w:rsidRPr="00C3033C">
        <w:t xml:space="preserve"> extension that indicates adherence to and compliance with these Requirements.</w:t>
      </w:r>
      <w:r w:rsidR="007B28B8">
        <w:t xml:space="preserve"> </w:t>
      </w:r>
      <w:r w:rsidRPr="00C3033C">
        <w:t>CAs complying with these Requirements MAY also assert the reserved policy OIDs in such Certificates.</w:t>
      </w:r>
    </w:p>
    <w:p w14:paraId="1C5B7EAA" w14:textId="77777777" w:rsidR="00C3033C" w:rsidRPr="00C3033C" w:rsidRDefault="00C3033C" w:rsidP="00C3033C">
      <w:r w:rsidRPr="00C3033C">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1108" w:name="_Toc400025869"/>
      <w:bookmarkStart w:id="1109" w:name="_Toc17488506"/>
      <w:bookmarkStart w:id="1110" w:name="_Toc87020672"/>
      <w:r w:rsidRPr="00A37091">
        <w:t>Maximum Validity Period</w:t>
      </w:r>
      <w:bookmarkEnd w:id="1105"/>
      <w:bookmarkEnd w:id="1106"/>
      <w:bookmarkEnd w:id="1107"/>
      <w:bookmarkEnd w:id="1108"/>
      <w:bookmarkEnd w:id="1109"/>
      <w:bookmarkEnd w:id="1110"/>
    </w:p>
    <w:p w14:paraId="75726B79" w14:textId="750E746B" w:rsidR="00C3033C" w:rsidRPr="00C3033C" w:rsidRDefault="00E37D99" w:rsidP="00C3033C">
      <w:bookmarkStart w:id="1111" w:name="_Toc242803731"/>
      <w:bookmarkStart w:id="1112" w:name="_Ref242841708"/>
      <w:bookmarkStart w:id="1113" w:name="_Toc253979394"/>
      <w:bookmarkStart w:id="1114" w:name="_Toc272407268"/>
      <w:r>
        <w:t xml:space="preserve">Subscribers and Signing </w:t>
      </w:r>
      <w:r w:rsidR="00EF2C08">
        <w:t xml:space="preserve">Services </w:t>
      </w:r>
      <w:r w:rsidR="008B6166">
        <w:t xml:space="preserve">MAY sign </w:t>
      </w:r>
      <w:r w:rsidR="00693FF5" w:rsidRPr="00C3033C">
        <w:t>Code at any point in the development or distribution process.</w:t>
      </w:r>
      <w:r w:rsidR="007B28B8">
        <w:t xml:space="preserve"> </w:t>
      </w:r>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64E078C9" w:rsidR="00772F64" w:rsidRDefault="00772F64" w:rsidP="00772F64">
      <w:r>
        <w:t xml:space="preserve">The Timestamp Authority MUST use a new Timestamp Certificate with a new private key </w:t>
      </w:r>
      <w:r w:rsidR="006810F9">
        <w:t>no later than every 15 months</w:t>
      </w:r>
      <w:r>
        <w:t xml:space="preserve"> to minimize the impact </w:t>
      </w:r>
      <w:proofErr w:type="gramStart"/>
      <w:r>
        <w:t>to</w:t>
      </w:r>
      <w:proofErr w:type="gramEnd"/>
      <w:r>
        <w:t xml:space="preserve"> users </w:t>
      </w:r>
      <w:proofErr w:type="gramStart"/>
      <w:r>
        <w:t>in the event that</w:t>
      </w:r>
      <w:proofErr w:type="gramEnd"/>
      <w:r>
        <w:t xml:space="preserve"> a Timestamp Certificate's private key is compromised.</w:t>
      </w:r>
      <w:r w:rsidR="007B28B8">
        <w:t xml:space="preserve"> </w:t>
      </w:r>
      <w:r w:rsidR="006E6913">
        <w:t>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w:t>
      </w:r>
      <w:proofErr w:type="gramStart"/>
      <w:r w:rsidR="006E6913">
        <w:t>time period</w:t>
      </w:r>
      <w:proofErr w:type="gramEnd"/>
      <w:r w:rsidR="006E6913">
        <w:t>.</w:t>
      </w:r>
    </w:p>
    <w:p w14:paraId="431ED2CF" w14:textId="77777777" w:rsidR="006274D8" w:rsidRPr="00A37091" w:rsidRDefault="00693FF5" w:rsidP="00896B3E">
      <w:pPr>
        <w:pStyle w:val="Heading2"/>
      </w:pPr>
      <w:bookmarkStart w:id="1115" w:name="_Toc272407269"/>
      <w:bookmarkStart w:id="1116" w:name="_Toc400025870"/>
      <w:bookmarkStart w:id="1117" w:name="_Toc17488507"/>
      <w:bookmarkStart w:id="1118" w:name="_Toc87020673"/>
      <w:bookmarkStart w:id="1119" w:name="_Toc242803732"/>
      <w:bookmarkStart w:id="1120" w:name="_Toc253979395"/>
      <w:bookmarkEnd w:id="1111"/>
      <w:bookmarkEnd w:id="1112"/>
      <w:bookmarkEnd w:id="1113"/>
      <w:bookmarkEnd w:id="1114"/>
      <w:r>
        <w:t>Subscriber</w:t>
      </w:r>
      <w:r w:rsidR="00B20985" w:rsidRPr="00A37091">
        <w:t xml:space="preserve"> Public K</w:t>
      </w:r>
      <w:r w:rsidR="00227A6F" w:rsidRPr="00A37091">
        <w:t>ey</w:t>
      </w:r>
      <w:bookmarkEnd w:id="1115"/>
      <w:bookmarkEnd w:id="1116"/>
      <w:bookmarkEnd w:id="1117"/>
      <w:bookmarkEnd w:id="1118"/>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7"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1121" w:name="_Toc400025871"/>
      <w:bookmarkStart w:id="1122" w:name="_Toc17488508"/>
      <w:bookmarkStart w:id="1123" w:name="_Toc87020674"/>
      <w:bookmarkStart w:id="1124" w:name="_Toc272407270"/>
      <w:r w:rsidR="00693FF5">
        <w:t>Certificate Serial Number</w:t>
      </w:r>
      <w:bookmarkEnd w:id="1121"/>
      <w:bookmarkEnd w:id="1122"/>
      <w:bookmarkEnd w:id="1123"/>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1125" w:name="_Toc400025872"/>
      <w:bookmarkStart w:id="1126" w:name="_Toc17488509"/>
      <w:bookmarkStart w:id="1127" w:name="_Toc87020675"/>
      <w:r>
        <w:t>Reserved</w:t>
      </w:r>
      <w:bookmarkEnd w:id="1125"/>
      <w:bookmarkEnd w:id="1126"/>
      <w:bookmarkEnd w:id="1127"/>
    </w:p>
    <w:p w14:paraId="4D720A76" w14:textId="77777777" w:rsidR="006274D8" w:rsidRPr="00A37091" w:rsidRDefault="008477DD" w:rsidP="00896B3E">
      <w:pPr>
        <w:pStyle w:val="Heading2"/>
      </w:pPr>
      <w:bookmarkStart w:id="1128" w:name="_Toc17488510"/>
      <w:bookmarkStart w:id="1129" w:name="_Toc87020676"/>
      <w:bookmarkEnd w:id="1119"/>
      <w:bookmarkEnd w:id="1120"/>
      <w:bookmarkEnd w:id="1124"/>
      <w:r>
        <w:t>Reserved</w:t>
      </w:r>
      <w:bookmarkEnd w:id="1128"/>
      <w:bookmarkEnd w:id="1129"/>
    </w:p>
    <w:p w14:paraId="2B0822B1" w14:textId="77777777" w:rsidR="006274D8" w:rsidRPr="00A37091" w:rsidRDefault="003653CF" w:rsidP="00896B3E">
      <w:pPr>
        <w:pStyle w:val="Heading1"/>
      </w:pPr>
      <w:bookmarkStart w:id="1130" w:name="_Toc272225138"/>
      <w:bookmarkStart w:id="1131" w:name="_Toc272237723"/>
      <w:bookmarkStart w:id="1132" w:name="_Toc272239321"/>
      <w:bookmarkStart w:id="1133" w:name="_Toc272407273"/>
      <w:bookmarkStart w:id="1134" w:name="_Toc242803735"/>
      <w:bookmarkStart w:id="1135" w:name="_Toc253979398"/>
      <w:bookmarkStart w:id="1136" w:name="_Toc272407274"/>
      <w:bookmarkStart w:id="1137" w:name="_Toc400025874"/>
      <w:bookmarkStart w:id="1138" w:name="_Toc17488511"/>
      <w:bookmarkStart w:id="1139" w:name="_Toc87020677"/>
      <w:bookmarkEnd w:id="1130"/>
      <w:bookmarkEnd w:id="1131"/>
      <w:bookmarkEnd w:id="1132"/>
      <w:bookmarkEnd w:id="1133"/>
      <w:r w:rsidRPr="00A37091">
        <w:t>Certificate Request</w:t>
      </w:r>
      <w:bookmarkEnd w:id="1134"/>
      <w:bookmarkEnd w:id="1135"/>
      <w:bookmarkEnd w:id="1136"/>
      <w:bookmarkEnd w:id="1137"/>
      <w:bookmarkEnd w:id="1138"/>
      <w:bookmarkEnd w:id="1139"/>
    </w:p>
    <w:p w14:paraId="7227A143" w14:textId="66A3E15D" w:rsidR="006274D8" w:rsidRDefault="001D4BE1" w:rsidP="00896B3E">
      <w:pPr>
        <w:pStyle w:val="Heading2"/>
      </w:pPr>
      <w:bookmarkStart w:id="1140" w:name="_Toc272237725"/>
      <w:bookmarkStart w:id="1141" w:name="_Toc272239323"/>
      <w:bookmarkStart w:id="1142" w:name="_Toc272407275"/>
      <w:bookmarkStart w:id="1143" w:name="_Toc242803737"/>
      <w:bookmarkStart w:id="1144" w:name="_Toc253979400"/>
      <w:bookmarkStart w:id="1145" w:name="_Toc272407276"/>
      <w:bookmarkStart w:id="1146" w:name="_Toc400025875"/>
      <w:bookmarkStart w:id="1147" w:name="_Toc87020678"/>
      <w:bookmarkEnd w:id="1140"/>
      <w:bookmarkEnd w:id="1141"/>
      <w:bookmarkEnd w:id="1142"/>
      <w:r>
        <w:t>General</w:t>
      </w:r>
      <w:r w:rsidRPr="00A37091">
        <w:t xml:space="preserve"> </w:t>
      </w:r>
      <w:r w:rsidR="003653CF" w:rsidRPr="00A37091">
        <w:t>Requirements</w:t>
      </w:r>
      <w:bookmarkEnd w:id="1143"/>
      <w:bookmarkEnd w:id="1144"/>
      <w:bookmarkEnd w:id="1145"/>
      <w:bookmarkEnd w:id="1146"/>
      <w:bookmarkEnd w:id="1147"/>
    </w:p>
    <w:p w14:paraId="0058B09F" w14:textId="5CBA490C" w:rsidR="00D67D16" w:rsidRPr="00D67D16" w:rsidRDefault="00D67D16" w:rsidP="00CC1AA7">
      <w:pPr>
        <w:pStyle w:val="Heading3"/>
      </w:pPr>
      <w:bookmarkStart w:id="1148" w:name="_Toc17488512"/>
      <w:bookmarkStart w:id="1149" w:name="_Toc87020679"/>
      <w:r>
        <w:t>Documentation Requ</w:t>
      </w:r>
      <w:r w:rsidR="0015716D">
        <w:t>irements</w:t>
      </w:r>
      <w:bookmarkEnd w:id="1148"/>
      <w:bookmarkEnd w:id="1149"/>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1150" w:name="_Toc87020680"/>
      <w:r>
        <w:lastRenderedPageBreak/>
        <w:t>Role Requirements</w:t>
      </w:r>
      <w:bookmarkEnd w:id="1150"/>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Heading2"/>
      </w:pPr>
      <w:bookmarkStart w:id="1151" w:name="_Toc17488513"/>
      <w:bookmarkStart w:id="1152" w:name="_Toc87020681"/>
      <w:bookmarkStart w:id="1153" w:name="_Toc242803738"/>
      <w:bookmarkStart w:id="1154" w:name="_Toc253979401"/>
      <w:bookmarkStart w:id="1155" w:name="_Toc272407277"/>
      <w:bookmarkStart w:id="1156" w:name="_Toc400025876"/>
      <w:r w:rsidRPr="00A37091">
        <w:t>Certificate Request</w:t>
      </w:r>
      <w:bookmarkEnd w:id="1151"/>
      <w:bookmarkEnd w:id="1152"/>
      <w:r w:rsidRPr="00A37091">
        <w:t xml:space="preserve"> </w:t>
      </w:r>
      <w:bookmarkEnd w:id="1153"/>
      <w:bookmarkEnd w:id="1154"/>
      <w:bookmarkEnd w:id="1155"/>
      <w:bookmarkEnd w:id="1156"/>
    </w:p>
    <w:p w14:paraId="6F19BACC" w14:textId="77777777" w:rsidR="006274D8" w:rsidRPr="00A37091" w:rsidRDefault="003653CF" w:rsidP="00896B3E">
      <w:pPr>
        <w:pStyle w:val="Heading3"/>
      </w:pPr>
      <w:bookmarkStart w:id="1157" w:name="_Toc242803739"/>
      <w:bookmarkStart w:id="1158" w:name="_Toc253979402"/>
      <w:bookmarkStart w:id="1159" w:name="_Toc272407278"/>
      <w:bookmarkStart w:id="1160" w:name="_Toc400025877"/>
      <w:bookmarkStart w:id="1161" w:name="_Toc17488514"/>
      <w:bookmarkStart w:id="1162" w:name="_Toc87020682"/>
      <w:r w:rsidRPr="00A37091">
        <w:t>General</w:t>
      </w:r>
      <w:bookmarkEnd w:id="1157"/>
      <w:bookmarkEnd w:id="1158"/>
      <w:bookmarkEnd w:id="1159"/>
      <w:bookmarkEnd w:id="1160"/>
      <w:bookmarkEnd w:id="1161"/>
      <w:bookmarkEnd w:id="1162"/>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w:t>
      </w:r>
      <w:proofErr w:type="gramStart"/>
      <w:r>
        <w:t>CA and</w:t>
      </w:r>
      <w:proofErr w:type="gramEnd"/>
      <w:r>
        <w:t xml:space="preserve"> that complies with these Requirements. One </w:t>
      </w:r>
      <w:r w:rsidR="0058133C">
        <w:t>request</w:t>
      </w:r>
      <w:r>
        <w:t xml:space="preserve"> MAY suffice for multiple Certificates to be issued to the same Applicant, subject to the aging and updating requirement in Section 11.3, provided that each Certificate is supported by a valid, current 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proofErr w:type="gramStart"/>
      <w:r w:rsidR="00E36CEB">
        <w:t>Code</w:t>
      </w:r>
      <w:proofErr w:type="gramEnd"/>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1163" w:name="_Toc242803740"/>
      <w:bookmarkStart w:id="1164" w:name="_Toc253979403"/>
      <w:bookmarkStart w:id="1165" w:name="_Toc272407279"/>
      <w:bookmarkStart w:id="1166" w:name="_Toc400025878"/>
      <w:bookmarkStart w:id="1167" w:name="_Toc17488515"/>
      <w:bookmarkStart w:id="1168" w:name="_Toc87020683"/>
      <w:r w:rsidRPr="00A37091">
        <w:t>Request and Certification</w:t>
      </w:r>
      <w:bookmarkEnd w:id="1163"/>
      <w:bookmarkEnd w:id="1164"/>
      <w:bookmarkEnd w:id="1165"/>
      <w:bookmarkEnd w:id="1166"/>
      <w:bookmarkEnd w:id="1167"/>
      <w:bookmarkEnd w:id="1168"/>
    </w:p>
    <w:p w14:paraId="6B497D00" w14:textId="720A44ED" w:rsidR="006E6913" w:rsidRDefault="008477DD" w:rsidP="000445C4">
      <w:bookmarkStart w:id="1169" w:name="_Toc242803741"/>
      <w:bookmarkStart w:id="1170" w:name="_Toc253979404"/>
      <w:bookmarkStart w:id="1171" w:name="_Toc272407280"/>
      <w:r>
        <w:t xml:space="preserve">The certificate requestor signing request MUST contain a request from, or on behalf of, the Applicant and a certification by, or on behalf of, the Applicant that </w:t>
      </w:r>
      <w:proofErr w:type="gramStart"/>
      <w:r>
        <w:t>all of</w:t>
      </w:r>
      <w:proofErr w:type="gramEnd"/>
      <w:r>
        <w:t xml:space="preserve"> the information contained therein is correct.</w:t>
      </w:r>
      <w:bookmarkStart w:id="1172" w:name="_Toc400025879"/>
      <w:r w:rsidR="007B28B8">
        <w:t xml:space="preserve"> </w:t>
      </w:r>
    </w:p>
    <w:p w14:paraId="7D4D539F" w14:textId="77777777" w:rsidR="006274D8" w:rsidRPr="00A37091" w:rsidRDefault="003653CF" w:rsidP="00D71246">
      <w:pPr>
        <w:pStyle w:val="Heading3"/>
      </w:pPr>
      <w:bookmarkStart w:id="1173" w:name="_Toc17488516"/>
      <w:bookmarkStart w:id="1174" w:name="_Toc87020684"/>
      <w:r w:rsidRPr="00A37091">
        <w:t>Information Requirements</w:t>
      </w:r>
      <w:bookmarkEnd w:id="1169"/>
      <w:bookmarkEnd w:id="1170"/>
      <w:bookmarkEnd w:id="1171"/>
      <w:bookmarkEnd w:id="1172"/>
      <w:bookmarkEnd w:id="1173"/>
      <w:bookmarkEnd w:id="1174"/>
    </w:p>
    <w:p w14:paraId="1A8DE6E3" w14:textId="23046E3C" w:rsidR="008477DD" w:rsidRDefault="008477DD" w:rsidP="008477DD">
      <w:r>
        <w:t xml:space="preserve">The certificate request or signing request MAY include all </w:t>
      </w:r>
      <w:proofErr w:type="gramStart"/>
      <w:r>
        <w:t>factual information</w:t>
      </w:r>
      <w:proofErr w:type="gramEnd"/>
      <w:r>
        <w:t xml:space="preserve">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1175" w:name="_Toc272407281"/>
      <w:bookmarkStart w:id="1176" w:name="_Toc400025880"/>
      <w:bookmarkStart w:id="1177" w:name="_Toc17488517"/>
      <w:bookmarkStart w:id="1178" w:name="_Toc87020685"/>
      <w:bookmarkStart w:id="1179" w:name="_Toc242803742"/>
      <w:bookmarkStart w:id="1180" w:name="_Ref242837168"/>
      <w:bookmarkStart w:id="1181" w:name="_Toc253979406"/>
      <w:r w:rsidRPr="00A37091">
        <w:t>Subscriber Private Key</w:t>
      </w:r>
      <w:bookmarkEnd w:id="1175"/>
      <w:bookmarkEnd w:id="1176"/>
      <w:bookmarkEnd w:id="1177"/>
      <w:bookmarkEnd w:id="1178"/>
    </w:p>
    <w:p w14:paraId="212BF8FC" w14:textId="40BD324E" w:rsidR="00C3033C" w:rsidRDefault="008D0601" w:rsidP="00A32DD7">
      <w:bookmarkStart w:id="1182"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with at least 128 bits of encryption strength.</w:t>
      </w:r>
      <w:r w:rsidR="007B28B8">
        <w:t xml:space="preserve"> </w:t>
      </w:r>
      <w:r w:rsidR="00CA4C02">
        <w:t xml:space="preserve">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for transport.</w:t>
      </w:r>
      <w:r w:rsidR="007B28B8">
        <w:t xml:space="preserve"> </w:t>
      </w:r>
    </w:p>
    <w:p w14:paraId="2EFB8DFA" w14:textId="77777777" w:rsidR="0097750F" w:rsidRDefault="00321C47" w:rsidP="00C3033C">
      <w:r>
        <w:lastRenderedPageBreak/>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1183" w:name="_Toc400025881"/>
      <w:bookmarkStart w:id="1184" w:name="_Toc17488518"/>
      <w:bookmarkStart w:id="1185" w:name="_Toc87020686"/>
      <w:r w:rsidRPr="00A37091">
        <w:t>Subscriber Agreement</w:t>
      </w:r>
      <w:bookmarkEnd w:id="1179"/>
      <w:bookmarkEnd w:id="1180"/>
      <w:bookmarkEnd w:id="1181"/>
      <w:bookmarkEnd w:id="1182"/>
      <w:bookmarkEnd w:id="1183"/>
      <w:bookmarkEnd w:id="1184"/>
      <w:bookmarkEnd w:id="1185"/>
    </w:p>
    <w:p w14:paraId="3D8F7C1E" w14:textId="77777777" w:rsidR="006274D8" w:rsidRPr="00A37091" w:rsidRDefault="003653CF" w:rsidP="00896B3E">
      <w:pPr>
        <w:pStyle w:val="Heading3"/>
      </w:pPr>
      <w:bookmarkStart w:id="1186" w:name="_Toc242803743"/>
      <w:bookmarkStart w:id="1187" w:name="_Toc253979407"/>
      <w:bookmarkStart w:id="1188" w:name="_Toc272407283"/>
      <w:bookmarkStart w:id="1189" w:name="_Toc400025882"/>
      <w:bookmarkStart w:id="1190" w:name="_Toc17488519"/>
      <w:bookmarkStart w:id="1191" w:name="_Toc87020687"/>
      <w:r w:rsidRPr="00A37091">
        <w:t>General</w:t>
      </w:r>
      <w:bookmarkEnd w:id="1186"/>
      <w:bookmarkEnd w:id="1187"/>
      <w:bookmarkEnd w:id="1188"/>
      <w:bookmarkEnd w:id="1189"/>
      <w:bookmarkEnd w:id="1190"/>
      <w:bookmarkEnd w:id="1191"/>
    </w:p>
    <w:p w14:paraId="449953E1" w14:textId="77777777" w:rsidR="008D0601" w:rsidRPr="008D0601" w:rsidRDefault="008D0601" w:rsidP="00C3033C">
      <w:bookmarkStart w:id="1192" w:name="_Toc242803744"/>
      <w:bookmarkStart w:id="1193" w:name="_Toc253979408"/>
      <w:bookmarkStart w:id="1194" w:name="_Toc272407284"/>
      <w:bookmarkStart w:id="1195"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1196" w:name="_Toc400025883"/>
      <w:bookmarkStart w:id="1197" w:name="_Toc17488520"/>
      <w:bookmarkStart w:id="1198" w:name="_Toc87020688"/>
      <w:r w:rsidRPr="00A37091">
        <w:t>Agreement Requirements</w:t>
      </w:r>
      <w:bookmarkEnd w:id="1192"/>
      <w:bookmarkEnd w:id="1193"/>
      <w:bookmarkEnd w:id="1194"/>
      <w:bookmarkEnd w:id="1195"/>
      <w:bookmarkEnd w:id="1196"/>
      <w:bookmarkEnd w:id="1197"/>
      <w:bookmarkEnd w:id="1198"/>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6"/>
        </w:numPr>
      </w:pPr>
      <w:r w:rsidRPr="00A37091">
        <w:rPr>
          <w:b/>
        </w:rPr>
        <w:t>Accuracy of Information:</w:t>
      </w:r>
      <w:r w:rsidRPr="00A37091">
        <w:t xml:space="preserve"> </w:t>
      </w:r>
      <w:r w:rsidR="002B79C2">
        <w:t>To p</w:t>
      </w:r>
      <w:r w:rsidRPr="00A37091">
        <w:t>rovide accurate and complete information at all times</w:t>
      </w:r>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0F87A826" w:rsidR="003B1BD4" w:rsidRDefault="003653CF" w:rsidP="003113A8">
      <w:pPr>
        <w:numPr>
          <w:ilvl w:val="0"/>
          <w:numId w:val="6"/>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w:t>
      </w:r>
      <w:proofErr w:type="gramStart"/>
      <w:r w:rsidRPr="00A37091">
        <w:t>e.g.</w:t>
      </w:r>
      <w:proofErr w:type="gramEnd"/>
      <w:r w:rsidRPr="00A37091">
        <w:t xml:space="preserve"> password or token)</w:t>
      </w:r>
      <w:r w:rsidR="00E41A8C">
        <w:t>.</w:t>
      </w:r>
      <w:r w:rsidR="007B28B8">
        <w:t xml:space="preserve"> </w:t>
      </w:r>
      <w:r w:rsidR="00E41A8C">
        <w:t xml:space="preserve">The CA </w:t>
      </w:r>
      <w:r w:rsidR="006E5099">
        <w:t xml:space="preserve">MUST </w:t>
      </w:r>
      <w:r w:rsidR="00634BA6">
        <w:t>provide the Subscriber with documentation on how to protect a Private Key.</w:t>
      </w:r>
      <w:r w:rsidR="007B28B8">
        <w:t xml:space="preserve"> </w:t>
      </w:r>
      <w:r w:rsidR="00634BA6">
        <w:t>The CA MAY provide this documentation as a white paper or as p</w:t>
      </w:r>
      <w:r w:rsidR="008E5C68">
        <w:t>art of the Subscriber Agreement</w:t>
      </w:r>
      <w:r w:rsidR="00A1322E">
        <w:t>.</w:t>
      </w:r>
      <w:r w:rsidR="003B1BD4">
        <w:t xml:space="preserve"> The Subscriber MUST </w:t>
      </w:r>
      <w:proofErr w:type="gramStart"/>
      <w:r w:rsidR="003B1BD4">
        <w:t>represent</w:t>
      </w:r>
      <w:proofErr w:type="gramEnd"/>
      <w:r w:rsidR="003B1BD4">
        <w:t xml:space="preserve">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w:t>
      </w:r>
      <w:r w:rsidR="007B28B8">
        <w:t xml:space="preserve"> </w:t>
      </w:r>
    </w:p>
    <w:p w14:paraId="58EE3607" w14:textId="5FF56ACC" w:rsidR="00790903" w:rsidRPr="00790903" w:rsidRDefault="00790903" w:rsidP="00A31634">
      <w:pPr>
        <w:numPr>
          <w:ilvl w:val="0"/>
          <w:numId w:val="6"/>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w:t>
      </w:r>
      <w:r w:rsidR="007B28B8">
        <w:t xml:space="preserve"> </w:t>
      </w:r>
    </w:p>
    <w:p w14:paraId="459B9774" w14:textId="77777777" w:rsidR="005A115B" w:rsidRDefault="005A115B" w:rsidP="00A31634">
      <w:pPr>
        <w:numPr>
          <w:ilvl w:val="0"/>
          <w:numId w:val="6"/>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6"/>
        </w:numPr>
      </w:pPr>
      <w:r>
        <w:rPr>
          <w:b/>
        </w:rPr>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6"/>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6"/>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6"/>
        </w:numPr>
      </w:pPr>
      <w:r w:rsidRPr="00A37091">
        <w:rPr>
          <w:b/>
        </w:rPr>
        <w:lastRenderedPageBreak/>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6"/>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6"/>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650EF0DE" w:rsidR="00984248" w:rsidRPr="00A37091" w:rsidRDefault="00FB78AE" w:rsidP="00FB78AE">
      <w:pPr>
        <w:numPr>
          <w:ilvl w:val="0"/>
          <w:numId w:val="6"/>
        </w:numPr>
      </w:pPr>
      <w:r w:rsidRPr="009972F3">
        <w:rPr>
          <w:b/>
          <w:bCs w:val="0"/>
        </w:rPr>
        <w:t>Responsiveness:</w:t>
      </w:r>
      <w:r w:rsidR="007B28B8">
        <w:t xml:space="preserve"> </w:t>
      </w:r>
      <w:r w:rsidR="0023297D">
        <w:t>An</w:t>
      </w:r>
      <w:r w:rsidRPr="00FB78AE">
        <w:t xml:space="preserve"> obligation to respond to the CA’s instructions concerning Key Compromise or Certificate misuse within a specified </w:t>
      </w:r>
      <w:proofErr w:type="gramStart"/>
      <w:r w:rsidRPr="00FB78AE">
        <w:t>time period</w:t>
      </w:r>
      <w:proofErr w:type="gramEnd"/>
      <w:r w:rsidRPr="00FB78AE">
        <w:t>.</w:t>
      </w:r>
    </w:p>
    <w:p w14:paraId="18B827AB" w14:textId="77777777" w:rsidR="003653CF" w:rsidRPr="00A37091" w:rsidRDefault="003653CF" w:rsidP="00A31634">
      <w:pPr>
        <w:numPr>
          <w:ilvl w:val="0"/>
          <w:numId w:val="6"/>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1199" w:name="_Toc400025884"/>
      <w:bookmarkStart w:id="1200" w:name="_Toc17488521"/>
      <w:bookmarkStart w:id="1201" w:name="_Toc87020689"/>
      <w:bookmarkStart w:id="1202" w:name="_Toc272407285"/>
      <w:bookmarkStart w:id="1203" w:name="_Toc242803745"/>
      <w:bookmarkStart w:id="1204" w:name="_Ref242837036"/>
      <w:bookmarkStart w:id="1205" w:name="_Ref242840951"/>
      <w:bookmarkStart w:id="1206" w:name="_Toc253979409"/>
      <w:r>
        <w:t xml:space="preserve">Service </w:t>
      </w:r>
      <w:r w:rsidRPr="00CE2624">
        <w:t>Agreement Requirements</w:t>
      </w:r>
      <w:r>
        <w:t xml:space="preserve"> for Signing </w:t>
      </w:r>
      <w:bookmarkEnd w:id="1199"/>
      <w:bookmarkEnd w:id="1200"/>
      <w:r w:rsidR="00E678C4">
        <w:t>Services</w:t>
      </w:r>
      <w:bookmarkEnd w:id="1201"/>
    </w:p>
    <w:p w14:paraId="224A1CA6" w14:textId="4840E967"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w:t>
      </w:r>
      <w:r w:rsidR="007B28B8">
        <w:t xml:space="preserve"> </w:t>
      </w:r>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w:t>
      </w:r>
      <w:r w:rsidR="007B28B8">
        <w:rPr>
          <w:color w:val="000000"/>
        </w:rPr>
        <w:t xml:space="preserve"> </w:t>
      </w:r>
      <w:r w:rsidR="009B6239">
        <w:rPr>
          <w:color w:val="000000"/>
        </w:rPr>
        <w:t xml:space="preserve">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1</w:t>
      </w:r>
      <w:proofErr w:type="gramStart"/>
      <w:r>
        <w:t xml:space="preserve">. </w:t>
      </w:r>
      <w:r>
        <w:tab/>
      </w:r>
      <w:r w:rsidR="003132F9">
        <w:t>U</w:t>
      </w:r>
      <w:r w:rsidR="00693B1F">
        <w:t>se</w:t>
      </w:r>
      <w:proofErr w:type="gramEnd"/>
      <w:r w:rsidR="00693B1F">
        <w:t xml:space="preserv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1207" w:name="_Toc400025885"/>
      <w:bookmarkStart w:id="1208" w:name="_Toc17488522"/>
      <w:bookmarkStart w:id="1209" w:name="_Toc87020690"/>
      <w:r w:rsidRPr="00C10917">
        <w:lastRenderedPageBreak/>
        <w:t>Verification</w:t>
      </w:r>
      <w:r w:rsidR="003653CF" w:rsidRPr="00C10917">
        <w:t xml:space="preserve"> Practices</w:t>
      </w:r>
      <w:bookmarkStart w:id="1210" w:name="_Toc272407286"/>
      <w:bookmarkEnd w:id="1202"/>
      <w:bookmarkEnd w:id="1207"/>
      <w:bookmarkEnd w:id="1208"/>
      <w:bookmarkEnd w:id="1209"/>
    </w:p>
    <w:p w14:paraId="03549AB9" w14:textId="4702811B" w:rsidR="00A2462A" w:rsidRPr="00361925" w:rsidRDefault="00361925" w:rsidP="00D8621D">
      <w:pPr>
        <w:pStyle w:val="Heading2"/>
      </w:pPr>
      <w:bookmarkStart w:id="1211" w:name="_Toc87020691"/>
      <w:r w:rsidRPr="00361925">
        <w:t xml:space="preserve">Verification for </w:t>
      </w:r>
      <w:r w:rsidR="005434B4">
        <w:t xml:space="preserve">Non-EV </w:t>
      </w:r>
      <w:r w:rsidRPr="00361925">
        <w:t>Code Sig</w:t>
      </w:r>
      <w:r w:rsidRPr="00D8621D">
        <w:t>ning Cer</w:t>
      </w:r>
      <w:r>
        <w:t>tificates</w:t>
      </w:r>
      <w:bookmarkEnd w:id="1211"/>
    </w:p>
    <w:p w14:paraId="4253E0D0" w14:textId="77777777" w:rsidR="009D20D3" w:rsidRPr="00C10917" w:rsidRDefault="009D20D3" w:rsidP="00CC1AA7">
      <w:pPr>
        <w:pStyle w:val="Heading3"/>
      </w:pPr>
      <w:bookmarkStart w:id="1212" w:name="_Toc400025886"/>
      <w:bookmarkStart w:id="1213" w:name="_Toc17488523"/>
      <w:bookmarkStart w:id="1214" w:name="_Toc87020692"/>
      <w:r w:rsidRPr="00C10917">
        <w:t>Verification of Organizational Applicants</w:t>
      </w:r>
      <w:bookmarkEnd w:id="1212"/>
      <w:bookmarkEnd w:id="1213"/>
      <w:bookmarkEnd w:id="1214"/>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25A2267A" w:rsidR="00123977" w:rsidRPr="00C10917" w:rsidRDefault="00123977" w:rsidP="00E57F81">
      <w:pPr>
        <w:numPr>
          <w:ilvl w:val="0"/>
          <w:numId w:val="14"/>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w:t>
      </w:r>
      <w:r w:rsidR="007B28B8">
        <w:t xml:space="preserve"> </w:t>
      </w:r>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4"/>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4"/>
        </w:numPr>
        <w:tabs>
          <w:tab w:val="left" w:pos="720"/>
        </w:tabs>
      </w:pPr>
      <w:r w:rsidRPr="00C10917">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7C5965F2" w:rsidR="00AB27B8" w:rsidRPr="00C10917" w:rsidRDefault="0065537B" w:rsidP="00E57F81">
      <w:pPr>
        <w:numPr>
          <w:ilvl w:val="0"/>
          <w:numId w:val="14"/>
        </w:numPr>
        <w:tabs>
          <w:tab w:val="left" w:pos="720"/>
        </w:tabs>
      </w:pPr>
      <w:r>
        <w:t>If the Subject’s or Subject’s Affiliate’s, Parent Company’s, or Subsidiary Company’s</w:t>
      </w:r>
      <w:r w:rsidR="00AB27B8">
        <w:t xml:space="preserve"> </w:t>
      </w:r>
      <w:r>
        <w:t>date of formation, as indicated by either a QIIS or QGIS, was less than three years prior to the date of the Certificate Request, verify the identity of the Certificate Requester</w:t>
      </w:r>
      <w:r w:rsidR="000445C4">
        <w:t>.</w:t>
      </w:r>
      <w:r>
        <w:t xml:space="preserve"> </w:t>
      </w:r>
      <w:r w:rsidR="000D002F" w:rsidRPr="000D002F">
        <w:t>Effective 1 November 2021, the method used to verify the identity of the Certificate Requester SHALL be per section 11.1.2.</w:t>
      </w:r>
    </w:p>
    <w:p w14:paraId="57815034" w14:textId="77777777" w:rsidR="00D56DCB" w:rsidRPr="00C10917" w:rsidRDefault="00123977" w:rsidP="00CC1AA7">
      <w:pPr>
        <w:pStyle w:val="Heading3"/>
      </w:pPr>
      <w:bookmarkStart w:id="1215" w:name="_Toc39753633"/>
      <w:bookmarkStart w:id="1216" w:name="_Toc39753634"/>
      <w:bookmarkStart w:id="1217" w:name="_Toc39753635"/>
      <w:bookmarkStart w:id="1218" w:name="_Toc39753636"/>
      <w:bookmarkStart w:id="1219" w:name="_Toc39753637"/>
      <w:bookmarkStart w:id="1220" w:name="_Toc39753638"/>
      <w:bookmarkStart w:id="1221" w:name="_Toc400025890"/>
      <w:bookmarkStart w:id="1222" w:name="_Toc17488527"/>
      <w:bookmarkStart w:id="1223" w:name="_Toc87020693"/>
      <w:bookmarkEnd w:id="1210"/>
      <w:bookmarkEnd w:id="1215"/>
      <w:bookmarkEnd w:id="1216"/>
      <w:bookmarkEnd w:id="1217"/>
      <w:bookmarkEnd w:id="1218"/>
      <w:bookmarkEnd w:id="1219"/>
      <w:bookmarkEnd w:id="1220"/>
      <w:r w:rsidRPr="00C10917">
        <w:t xml:space="preserve">Verification of </w:t>
      </w:r>
      <w:r w:rsidR="00AB27B8" w:rsidRPr="00C10917">
        <w:t>Individual Applicants</w:t>
      </w:r>
      <w:bookmarkEnd w:id="1221"/>
      <w:bookmarkEnd w:id="1222"/>
      <w:bookmarkEnd w:id="1223"/>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58AAE478" w:rsidR="006B36C7" w:rsidRPr="00C10917" w:rsidRDefault="003B3BC9" w:rsidP="00896B3E">
      <w:pPr>
        <w:numPr>
          <w:ilvl w:val="1"/>
          <w:numId w:val="6"/>
        </w:numPr>
        <w:tabs>
          <w:tab w:val="left" w:pos="720"/>
        </w:tabs>
        <w:ind w:left="810" w:hanging="450"/>
      </w:pPr>
      <w:r w:rsidRPr="00C10917">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s license, military ID, national ID, or equivalent document type).</w:t>
      </w:r>
      <w:r w:rsidR="007B28B8">
        <w:t xml:space="preserve"> </w:t>
      </w:r>
      <w:r w:rsidR="0064232D" w:rsidRPr="00C10917">
        <w:t xml:space="preserve">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w:t>
      </w:r>
      <w:proofErr w:type="spellStart"/>
      <w:r w:rsidR="006B36C7" w:rsidRPr="00C10917">
        <w:t>i</w:t>
      </w:r>
      <w:proofErr w:type="spellEnd"/>
      <w:r w:rsidR="006B36C7" w:rsidRPr="00C10917">
        <w:t xml:space="preserve">) a government-issued photo ID, (ii) a QIIS or QGIS, or (iii) an access code to activate the Certificate where the access code was physically mailed to the </w:t>
      </w:r>
      <w:proofErr w:type="gramStart"/>
      <w:r w:rsidR="006B36C7" w:rsidRPr="00C10917">
        <w:t>Requester</w:t>
      </w:r>
      <w:r w:rsidR="00200D7E" w:rsidRPr="00C10917">
        <w:t>;</w:t>
      </w:r>
      <w:proofErr w:type="gramEnd"/>
      <w:r w:rsidR="00200D7E" w:rsidRPr="00C10917">
        <w:t xml:space="preserve"> OR</w:t>
      </w:r>
    </w:p>
    <w:p w14:paraId="42D1BFE7" w14:textId="5D9A92CA" w:rsidR="00200D7E" w:rsidRPr="00C10917" w:rsidRDefault="04D0A307" w:rsidP="00896B3E">
      <w:pPr>
        <w:numPr>
          <w:ilvl w:val="1"/>
          <w:numId w:val="6"/>
        </w:numPr>
        <w:tabs>
          <w:tab w:val="left" w:pos="720"/>
        </w:tabs>
        <w:ind w:left="810" w:hanging="450"/>
      </w:pPr>
      <w:r>
        <w:t xml:space="preserve"> </w:t>
      </w:r>
      <w:r w:rsidR="101338B7">
        <w:t xml:space="preserve">The CA MUST have the Requester digitally sign the Certificate Request using a </w:t>
      </w:r>
      <w:r w:rsidR="2DFC133A">
        <w:t>valid</w:t>
      </w:r>
      <w:r w:rsidR="633E1736">
        <w:t xml:space="preserve"> personal</w:t>
      </w:r>
      <w:r w:rsidR="2DFC133A">
        <w:t xml:space="preserve"> </w:t>
      </w:r>
      <w:r w:rsidR="101338B7">
        <w:t xml:space="preserve">Certificate that was issued under </w:t>
      </w:r>
      <w:r w:rsidR="083DEBD5">
        <w:t>one of the following</w:t>
      </w:r>
      <w:r w:rsidR="101338B7">
        <w:t xml:space="preserve"> adopted standard</w:t>
      </w:r>
      <w:r w:rsidR="083DEBD5">
        <w:t xml:space="preserve">s: </w:t>
      </w:r>
      <w:r w:rsidR="101338B7">
        <w:t xml:space="preserve">Qualified Certificates </w:t>
      </w:r>
      <w:r w:rsidR="00F15469">
        <w:t xml:space="preserve">for </w:t>
      </w:r>
      <w:r w:rsidR="0022244D">
        <w:t xml:space="preserve">electronic signatures </w:t>
      </w:r>
      <w:r w:rsidR="101338B7">
        <w:t xml:space="preserve">issued pursuant to </w:t>
      </w:r>
      <w:r w:rsidR="5338072A">
        <w:t>Regulation (EU) 2014/910 (</w:t>
      </w:r>
      <w:proofErr w:type="spellStart"/>
      <w:r w:rsidR="5338072A">
        <w:t>eIDAS</w:t>
      </w:r>
      <w:proofErr w:type="spellEnd"/>
      <w:r w:rsidR="5338072A">
        <w:t>)</w:t>
      </w:r>
      <w:r w:rsidR="101338B7">
        <w:t xml:space="preserve">, </w:t>
      </w:r>
      <w:r w:rsidR="083DEBD5">
        <w:t xml:space="preserve">IGTF, Adobe Signing Certificate issued under the AATL or CDS program, </w:t>
      </w:r>
      <w:r w:rsidR="101338B7">
        <w:t xml:space="preserve">the Kantara identity assurance framework at level 2, NIST SP 800-63 at level 2, or the FBCA CP at Basic or higher assurance. </w:t>
      </w:r>
    </w:p>
    <w:p w14:paraId="561DB4AB" w14:textId="77777777" w:rsidR="0064232D" w:rsidRPr="00C10917" w:rsidRDefault="00D56DCB" w:rsidP="00CA652F">
      <w:bookmarkStart w:id="1224" w:name="_Toc400025892"/>
      <w:bookmarkEnd w:id="1224"/>
      <w:r w:rsidRPr="00C10917">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2"/>
        </w:numPr>
        <w:tabs>
          <w:tab w:val="left" w:pos="720"/>
        </w:tabs>
        <w:ind w:left="720"/>
      </w:pPr>
      <w:r w:rsidRPr="00C10917">
        <w:lastRenderedPageBreak/>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w:t>
      </w:r>
      <w:proofErr w:type="gramStart"/>
      <w:r w:rsidR="009C60AF" w:rsidRPr="00C10917">
        <w:t>authority</w:t>
      </w:r>
      <w:r w:rsidR="00A0376E" w:rsidRPr="00C10917">
        <w:t>;</w:t>
      </w:r>
      <w:proofErr w:type="gramEnd"/>
      <w:r w:rsidR="00200D7E" w:rsidRPr="00C10917">
        <w:t xml:space="preserve"> OR</w:t>
      </w:r>
    </w:p>
    <w:p w14:paraId="074C218A" w14:textId="77777777" w:rsidR="000900F7" w:rsidRPr="00C10917" w:rsidRDefault="008522E0" w:rsidP="00E57F81">
      <w:pPr>
        <w:numPr>
          <w:ilvl w:val="0"/>
          <w:numId w:val="22"/>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 xml:space="preserve">can see the Requester, review the Requester’s photo ID, and confirm that the Requester is the individual identified in the submitted photo </w:t>
      </w:r>
      <w:proofErr w:type="gramStart"/>
      <w:r w:rsidR="00CA652F" w:rsidRPr="00C10917">
        <w:t>ID</w:t>
      </w:r>
      <w:r w:rsidR="00A0376E" w:rsidRPr="00C10917">
        <w:t>;</w:t>
      </w:r>
      <w:proofErr w:type="gramEnd"/>
      <w:r w:rsidR="00CA652F" w:rsidRPr="00C10917">
        <w:t xml:space="preserve"> OR</w:t>
      </w:r>
    </w:p>
    <w:p w14:paraId="0EAF6A00" w14:textId="7007DB1F" w:rsidR="0064232D" w:rsidRPr="00C10917" w:rsidRDefault="00340975" w:rsidP="00E57F81">
      <w:pPr>
        <w:numPr>
          <w:ilvl w:val="0"/>
          <w:numId w:val="22"/>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at least one unique biometric identifier (such as a fingerprint or handwritten signature).</w:t>
      </w:r>
      <w:r w:rsidR="007B28B8">
        <w:t xml:space="preserve"> </w:t>
      </w:r>
      <w:r w:rsidR="0064232D" w:rsidRPr="00C10917">
        <w:t xml:space="preserve">The CA MUST confirm the document’s authenticity directly with the Verifying Person using contact information confirmed with a QIIS or </w:t>
      </w:r>
      <w:proofErr w:type="gramStart"/>
      <w:r w:rsidR="0064232D" w:rsidRPr="00C10917">
        <w:t>QGIS</w:t>
      </w:r>
      <w:r w:rsidR="00200D7E" w:rsidRPr="00C10917">
        <w:t>;</w:t>
      </w:r>
      <w:proofErr w:type="gramEnd"/>
      <w:r w:rsidR="00200D7E" w:rsidRPr="00C10917">
        <w:t xml:space="preserve"> OR</w:t>
      </w:r>
    </w:p>
    <w:p w14:paraId="7A8244AF" w14:textId="786E14C4" w:rsidR="00200D7E" w:rsidRPr="00C10917" w:rsidRDefault="00200D7E" w:rsidP="00E57F81">
      <w:pPr>
        <w:numPr>
          <w:ilvl w:val="0"/>
          <w:numId w:val="22"/>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as evidenced by the certificate chain</w:t>
      </w:r>
      <w:r w:rsidRPr="00C10917">
        <w:t>.</w:t>
      </w:r>
      <w:r w:rsidR="007B28B8">
        <w:t xml:space="preserve"> </w:t>
      </w:r>
      <w:r w:rsidRPr="00C10917">
        <w:t>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1225" w:name="_Toc87020694"/>
      <w:bookmarkStart w:id="1226" w:name="_Toc400025894"/>
      <w:bookmarkStart w:id="1227" w:name="_Toc272407288"/>
      <w:bookmarkStart w:id="1228" w:name="_Toc242803767"/>
      <w:bookmarkStart w:id="1229" w:name="_Toc253979452"/>
      <w:bookmarkEnd w:id="1203"/>
      <w:bookmarkEnd w:id="1204"/>
      <w:bookmarkEnd w:id="1205"/>
      <w:bookmarkEnd w:id="1206"/>
      <w:r>
        <w:t>Verification Practices for EV Code Signing Certificates</w:t>
      </w:r>
      <w:bookmarkEnd w:id="1225"/>
    </w:p>
    <w:p w14:paraId="24C2E10B" w14:textId="32446ACA" w:rsidR="009C2DB7" w:rsidRPr="009C2DB7" w:rsidRDefault="004740B6" w:rsidP="002213EE">
      <w:pPr>
        <w:pStyle w:val="Heading3"/>
        <w:ind w:left="1800" w:hanging="1080"/>
      </w:pPr>
      <w:bookmarkStart w:id="1230" w:name="_Toc87020695"/>
      <w:r w:rsidRPr="004740B6">
        <w:t>Verification Requirements – Overvie</w:t>
      </w:r>
      <w:r>
        <w:t>w</w:t>
      </w:r>
      <w:bookmarkEnd w:id="1230"/>
    </w:p>
    <w:p w14:paraId="5812AA89" w14:textId="2B59BEE2" w:rsidR="00A610E9" w:rsidRPr="005305A2" w:rsidRDefault="00A610E9" w:rsidP="00A610E9">
      <w:pPr>
        <w:spacing w:after="200"/>
      </w:pPr>
      <w:r w:rsidRPr="005305A2">
        <w:t xml:space="preserve">Before issuing </w:t>
      </w:r>
      <w:proofErr w:type="gramStart"/>
      <w:r w:rsidRPr="005305A2">
        <w:t>a</w:t>
      </w:r>
      <w:proofErr w:type="gramEnd"/>
      <w:r w:rsidRPr="005305A2">
        <w:t xml:space="preserve">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1F0287">
      <w:pPr>
        <w:keepNext/>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 xml:space="preserve">Verify Applicant’s existence and identity, </w:t>
      </w:r>
      <w:proofErr w:type="gramStart"/>
      <w:r w:rsidRPr="005305A2">
        <w:t>including;</w:t>
      </w:r>
      <w:proofErr w:type="gramEnd"/>
    </w:p>
    <w:p w14:paraId="6DE20494" w14:textId="45D84F34" w:rsidR="00AC05A9" w:rsidRPr="005305A2" w:rsidRDefault="00AC05A9" w:rsidP="00AC05A9">
      <w:pPr>
        <w:spacing w:after="200"/>
        <w:ind w:left="720" w:hanging="360"/>
      </w:pPr>
      <w:r w:rsidRPr="005305A2">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 xml:space="preserve">Verify the Applicant’s authorization for the EV Code Signing Certificate, </w:t>
      </w:r>
      <w:proofErr w:type="gramStart"/>
      <w:r w:rsidRPr="005305A2">
        <w:t>including;</w:t>
      </w:r>
      <w:proofErr w:type="gramEnd"/>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 xml:space="preserve">Verify that a Certificate Approver has signed or otherwise approved the EV Code Signing Certificate Request. </w:t>
      </w:r>
    </w:p>
    <w:p w14:paraId="50A4F858" w14:textId="30C649AA" w:rsidR="00963185" w:rsidRDefault="00933ACF" w:rsidP="002C4331">
      <w:pPr>
        <w:pStyle w:val="Heading3"/>
      </w:pPr>
      <w:bookmarkStart w:id="1231" w:name="_Toc87020696"/>
      <w:r>
        <w:lastRenderedPageBreak/>
        <w:t>Acceptable Methods of Verification – Overview</w:t>
      </w:r>
      <w:bookmarkEnd w:id="1231"/>
    </w:p>
    <w:p w14:paraId="24DDB38E" w14:textId="6269CC1C" w:rsidR="00106A52" w:rsidRPr="005305A2" w:rsidRDefault="00106A52" w:rsidP="00106A52">
      <w:proofErr w:type="gramStart"/>
      <w:r w:rsidRPr="005305A2">
        <w:t>As a general rule</w:t>
      </w:r>
      <w:proofErr w:type="gramEnd"/>
      <w:r w:rsidRPr="005305A2">
        <w:t xml:space="preserve">, the </w:t>
      </w:r>
      <w:r w:rsidR="00C20CC6">
        <w:t>CA</w:t>
      </w:r>
      <w:r w:rsidRPr="005305A2">
        <w:t xml:space="preserve"> is responsible for taking all verification steps reasonably necessary to satisfy each of the Verification Requirements set forth in the subsections below.</w:t>
      </w:r>
      <w:r w:rsidR="007B28B8">
        <w:t xml:space="preserve"> </w:t>
      </w:r>
      <w:r w:rsidRPr="005305A2">
        <w:t>The Acceptable Methods of Verification are set forth in the EV Guidelines.</w:t>
      </w:r>
      <w:r w:rsidR="007B28B8">
        <w:t xml:space="preserve"> </w:t>
      </w:r>
      <w:r w:rsidRPr="005305A2">
        <w:t xml:space="preserve">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1232" w:name="_Ref232560015"/>
      <w:bookmarkStart w:id="1233" w:name="_Ref232560052"/>
      <w:bookmarkStart w:id="1234" w:name="_Ref232560337"/>
      <w:bookmarkStart w:id="1235" w:name="_Ref232560456"/>
      <w:bookmarkStart w:id="1236" w:name="_Toc322638517"/>
      <w:bookmarkStart w:id="1237" w:name="_Toc383692759"/>
      <w:bookmarkStart w:id="1238" w:name="_Toc87020697"/>
      <w:r w:rsidRPr="005305A2">
        <w:t>Verification of Applicant’s Legal Existence and Identity</w:t>
      </w:r>
      <w:bookmarkEnd w:id="1232"/>
      <w:bookmarkEnd w:id="1233"/>
      <w:bookmarkEnd w:id="1234"/>
      <w:bookmarkEnd w:id="1235"/>
      <w:bookmarkEnd w:id="1236"/>
      <w:bookmarkEnd w:id="1237"/>
      <w:bookmarkEnd w:id="1238"/>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1239" w:name="_Ref232559617"/>
      <w:bookmarkStart w:id="1240" w:name="_Toc322638518"/>
      <w:bookmarkStart w:id="1241" w:name="_Toc383692760"/>
      <w:bookmarkStart w:id="1242" w:name="_Toc87020698"/>
      <w:r w:rsidRPr="005305A2">
        <w:t>Verification of Applicant’s Legal Existence and Identity – Assumed Name</w:t>
      </w:r>
      <w:bookmarkEnd w:id="1239"/>
      <w:bookmarkEnd w:id="1240"/>
      <w:bookmarkEnd w:id="1241"/>
      <w:bookmarkEnd w:id="1242"/>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1243" w:name="_Toc322638519"/>
      <w:bookmarkStart w:id="1244" w:name="_Toc383692761"/>
      <w:bookmarkStart w:id="1245" w:name="_Toc87020699"/>
      <w:r w:rsidRPr="005305A2">
        <w:t>Verification of Applicant’s Physical Existence</w:t>
      </w:r>
      <w:bookmarkEnd w:id="1243"/>
      <w:bookmarkEnd w:id="1244"/>
      <w:bookmarkEnd w:id="1245"/>
    </w:p>
    <w:p w14:paraId="2AF2F633" w14:textId="1673E3EA" w:rsidR="00385857" w:rsidRPr="005305A2" w:rsidRDefault="00385857" w:rsidP="00385857">
      <w:bookmarkStart w:id="1246"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1247" w:name="_Toc269123267"/>
      <w:bookmarkStart w:id="1248" w:name="_Toc269123268"/>
      <w:bookmarkStart w:id="1249" w:name="_Toc269123269"/>
      <w:bookmarkStart w:id="1250" w:name="_Toc269123270"/>
      <w:bookmarkStart w:id="1251" w:name="_Toc269123271"/>
      <w:bookmarkStart w:id="1252" w:name="_Toc87020700"/>
      <w:bookmarkStart w:id="1253" w:name="_Ref232571160"/>
      <w:bookmarkStart w:id="1254" w:name="_Ref232572035"/>
      <w:bookmarkStart w:id="1255" w:name="_Ref232572956"/>
      <w:bookmarkStart w:id="1256" w:name="_Toc322638520"/>
      <w:bookmarkStart w:id="1257" w:name="_Toc383692762"/>
      <w:bookmarkEnd w:id="1246"/>
      <w:bookmarkEnd w:id="1247"/>
      <w:bookmarkEnd w:id="1248"/>
      <w:bookmarkEnd w:id="1249"/>
      <w:bookmarkEnd w:id="1250"/>
      <w:bookmarkEnd w:id="1251"/>
      <w:r w:rsidRPr="005305A2">
        <w:t>Verifi</w:t>
      </w:r>
      <w:r w:rsidR="006B15C8">
        <w:t>ed Method of Communication</w:t>
      </w:r>
      <w:bookmarkEnd w:id="1252"/>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bookmarkStart w:id="1258" w:name="_Toc87020701"/>
      <w:r w:rsidRPr="005305A2">
        <w:t>Verification of Applicant’s Operational Existence</w:t>
      </w:r>
      <w:bookmarkEnd w:id="1253"/>
      <w:bookmarkEnd w:id="1254"/>
      <w:bookmarkEnd w:id="1255"/>
      <w:bookmarkEnd w:id="1256"/>
      <w:bookmarkEnd w:id="1257"/>
      <w:bookmarkEnd w:id="1258"/>
    </w:p>
    <w:p w14:paraId="1ADEDF26" w14:textId="76FB3543" w:rsidR="00385857" w:rsidRPr="005305A2" w:rsidRDefault="00385857" w:rsidP="00385857">
      <w:bookmarkStart w:id="1259"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1260" w:name="_Ref232572082"/>
      <w:bookmarkStart w:id="1261" w:name="_Ref232572999"/>
      <w:bookmarkStart w:id="1262" w:name="_Toc322638521"/>
      <w:bookmarkStart w:id="1263" w:name="_Toc383692763"/>
      <w:bookmarkStart w:id="1264" w:name="_Toc87020702"/>
      <w:bookmarkEnd w:id="1259"/>
      <w:r w:rsidRPr="005305A2">
        <w:t>Verification of Applicant’s Domain Name</w:t>
      </w:r>
      <w:bookmarkEnd w:id="1260"/>
      <w:bookmarkEnd w:id="1261"/>
      <w:bookmarkEnd w:id="1262"/>
      <w:bookmarkEnd w:id="1263"/>
      <w:bookmarkEnd w:id="1264"/>
      <w:r w:rsidRPr="005305A2">
        <w:t xml:space="preserve"> </w:t>
      </w:r>
    </w:p>
    <w:p w14:paraId="0E3D48EB" w14:textId="77777777" w:rsidR="00EE0E85" w:rsidRPr="005305A2" w:rsidRDefault="00EE0E85" w:rsidP="00EE0E85">
      <w:bookmarkStart w:id="1265" w:name="_Ref232571328"/>
      <w:r w:rsidRPr="005305A2">
        <w:t>Code Signing Certificates SHALL NOT include a Domain Name.</w:t>
      </w:r>
    </w:p>
    <w:p w14:paraId="60231312" w14:textId="77777777" w:rsidR="00EE0E85" w:rsidRPr="005305A2" w:rsidRDefault="00EE0E85" w:rsidP="00DF4415">
      <w:pPr>
        <w:pStyle w:val="Heading3"/>
      </w:pPr>
      <w:bookmarkStart w:id="1266" w:name="_Ref232571185"/>
      <w:bookmarkStart w:id="1267" w:name="_Ref232572048"/>
      <w:bookmarkStart w:id="1268" w:name="_Ref232572967"/>
      <w:bookmarkStart w:id="1269" w:name="_Toc322638522"/>
      <w:bookmarkStart w:id="1270" w:name="_Toc383692764"/>
      <w:bookmarkStart w:id="1271" w:name="_Toc87020703"/>
      <w:bookmarkEnd w:id="1265"/>
      <w:r w:rsidRPr="005305A2">
        <w:t>Verification of Name, Title, and Authority of Contract Signer and Certificate Approver</w:t>
      </w:r>
      <w:bookmarkEnd w:id="1266"/>
      <w:bookmarkEnd w:id="1267"/>
      <w:bookmarkEnd w:id="1268"/>
      <w:bookmarkEnd w:id="1269"/>
      <w:bookmarkEnd w:id="1270"/>
      <w:bookmarkEnd w:id="1271"/>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1272" w:name="_Ref232574091"/>
      <w:bookmarkStart w:id="1273" w:name="_Ref232574181"/>
      <w:bookmarkStart w:id="1274" w:name="_Toc322638523"/>
      <w:bookmarkStart w:id="1275" w:name="_Toc383692765"/>
      <w:bookmarkStart w:id="1276" w:name="_Toc87020704"/>
      <w:r w:rsidRPr="005305A2">
        <w:rPr>
          <w:lang w:val="en-GB"/>
        </w:rPr>
        <w:t>Verification of Signature on Subscriber Agreement and EV Code Signing Certificate Requests</w:t>
      </w:r>
      <w:bookmarkEnd w:id="1272"/>
      <w:bookmarkEnd w:id="1273"/>
      <w:bookmarkEnd w:id="1274"/>
      <w:bookmarkEnd w:id="1275"/>
      <w:bookmarkEnd w:id="1276"/>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0FC84310" w:rsidR="00EE0E85" w:rsidRPr="005305A2" w:rsidRDefault="00EE0E85" w:rsidP="00DF4415">
      <w:pPr>
        <w:pStyle w:val="Heading3"/>
      </w:pPr>
      <w:bookmarkStart w:id="1277" w:name="_Ref232574158"/>
      <w:bookmarkStart w:id="1278" w:name="_Toc322638524"/>
      <w:bookmarkStart w:id="1279" w:name="_Toc383692766"/>
      <w:bookmarkStart w:id="1280" w:name="_Toc87020705"/>
      <w:r w:rsidRPr="005305A2">
        <w:t>Verification of Approval of EV Code Signing Certificate Request</w:t>
      </w:r>
      <w:bookmarkEnd w:id="1277"/>
      <w:bookmarkEnd w:id="1278"/>
      <w:bookmarkEnd w:id="1279"/>
      <w:bookmarkEnd w:id="1280"/>
      <w:r w:rsidR="007B28B8">
        <w:t xml:space="preserve"> </w:t>
      </w:r>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1281" w:name="_Toc322638525"/>
      <w:bookmarkStart w:id="1282" w:name="_Toc383692767"/>
      <w:bookmarkStart w:id="1283" w:name="_Toc87020706"/>
      <w:r w:rsidRPr="005305A2">
        <w:t>Verification of Certain Information Sources</w:t>
      </w:r>
      <w:bookmarkEnd w:id="1281"/>
      <w:bookmarkEnd w:id="1282"/>
      <w:bookmarkEnd w:id="1283"/>
      <w:r w:rsidRPr="005305A2">
        <w:t xml:space="preserve"> </w:t>
      </w:r>
    </w:p>
    <w:p w14:paraId="4A4686D9" w14:textId="4F01CE43" w:rsidR="001A760D" w:rsidRDefault="001A760D" w:rsidP="001A760D">
      <w:bookmarkStart w:id="1284" w:name="_Ref232560203"/>
      <w:bookmarkStart w:id="1285" w:name="_Ref232564236"/>
      <w:bookmarkStart w:id="1286" w:name="_Ref232564305"/>
      <w:bookmarkStart w:id="1287"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1288" w:name="_Toc87020707"/>
      <w:r>
        <w:lastRenderedPageBreak/>
        <w:t xml:space="preserve">Parent/Subsidiary/Affiliate </w:t>
      </w:r>
      <w:r w:rsidR="0031328B">
        <w:t>Relationship</w:t>
      </w:r>
      <w:bookmarkEnd w:id="1288"/>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1289" w:name="_Toc17488530"/>
      <w:bookmarkStart w:id="1290" w:name="_Toc87020708"/>
      <w:bookmarkEnd w:id="1284"/>
      <w:bookmarkEnd w:id="1285"/>
      <w:bookmarkEnd w:id="1286"/>
      <w:bookmarkEnd w:id="1287"/>
      <w:r>
        <w:t>Age of Certificate Data</w:t>
      </w:r>
      <w:bookmarkEnd w:id="1226"/>
      <w:bookmarkEnd w:id="1289"/>
      <w:bookmarkEnd w:id="1290"/>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2A4E940B" w:rsidR="001179F6" w:rsidRDefault="001179F6" w:rsidP="00C3033C">
      <w:pPr>
        <w:rPr>
          <w:ins w:id="1291" w:author="Ian McMillan" w:date="2021-12-02T12:16:00Z"/>
        </w:rPr>
      </w:pPr>
      <w:r w:rsidRPr="001179F6">
        <w:t>For EV Code Signing Certificate</w:t>
      </w:r>
      <w:r>
        <w:t>s per EV Guidelines Section 11.14.</w:t>
      </w:r>
    </w:p>
    <w:p w14:paraId="756D821D" w14:textId="77777777" w:rsidR="005563A8" w:rsidRPr="005563A8" w:rsidRDefault="005563A8" w:rsidP="005563A8">
      <w:pPr>
        <w:rPr>
          <w:ins w:id="1292" w:author="Ian McMillan" w:date="2021-12-02T12:16:00Z"/>
        </w:rPr>
      </w:pPr>
      <w:ins w:id="1293" w:author="Ian McMillan" w:date="2021-12-02T12:16:00Z">
        <w:r w:rsidRPr="005563A8">
          <w:t xml:space="preserve">Methods 4, 5 and 7 of section 16.3.2 may be reused if Subscriber Private Key protection has been validated no more than 13 months prior to issuing the Code Signing Certificate. </w:t>
        </w:r>
      </w:ins>
    </w:p>
    <w:p w14:paraId="23922AE3" w14:textId="69786735" w:rsidR="005563A8" w:rsidRPr="001179F6" w:rsidDel="005563A8" w:rsidRDefault="005563A8" w:rsidP="00C3033C">
      <w:pPr>
        <w:rPr>
          <w:del w:id="1294" w:author="Ian McMillan" w:date="2021-12-02T12:16:00Z"/>
        </w:rPr>
      </w:pPr>
    </w:p>
    <w:p w14:paraId="5D941017" w14:textId="77777777" w:rsidR="00D56DCB" w:rsidRDefault="00D56DCB" w:rsidP="00896B3E">
      <w:pPr>
        <w:pStyle w:val="Heading2"/>
      </w:pPr>
      <w:bookmarkStart w:id="1295" w:name="_Toc400025895"/>
      <w:bookmarkStart w:id="1296" w:name="_Toc17488531"/>
      <w:bookmarkStart w:id="1297" w:name="_Toc87020709"/>
      <w:r>
        <w:t>Denied List</w:t>
      </w:r>
      <w:bookmarkEnd w:id="1295"/>
      <w:bookmarkEnd w:id="1296"/>
      <w:bookmarkEnd w:id="1297"/>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Heading2"/>
      </w:pPr>
      <w:bookmarkStart w:id="1298" w:name="_Toc400025896"/>
      <w:bookmarkStart w:id="1299" w:name="_Toc17488532"/>
      <w:bookmarkStart w:id="1300" w:name="_Toc87020710"/>
      <w:r w:rsidRPr="009C3A7C">
        <w:t xml:space="preserve">High Risk </w:t>
      </w:r>
      <w:r w:rsidR="00BE53B2">
        <w:t xml:space="preserve">Certificate </w:t>
      </w:r>
      <w:r w:rsidRPr="009C3A7C">
        <w:t>Requests</w:t>
      </w:r>
      <w:bookmarkEnd w:id="1298"/>
      <w:bookmarkEnd w:id="1299"/>
      <w:bookmarkEnd w:id="1300"/>
    </w:p>
    <w:p w14:paraId="11C0E817" w14:textId="6A0E80C2"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w:t>
      </w:r>
      <w:proofErr w:type="gramStart"/>
      <w:r w:rsidR="00D2218E">
        <w:t>identified</w:t>
      </w:r>
      <w:proofErr w:type="gramEnd"/>
      <w:r w:rsidR="00D2218E">
        <w:t xml:space="preserve"> </w:t>
      </w:r>
      <w:r w:rsidR="00004631">
        <w:t xml:space="preserve">or indicated </w:t>
      </w:r>
      <w:r w:rsidR="00D2218E">
        <w:t>by</w:t>
      </w:r>
      <w:r w:rsidR="00004631">
        <w:t xml:space="preserve"> an </w:t>
      </w:r>
      <w:proofErr w:type="spellStart"/>
      <w:r w:rsidR="00004631">
        <w:t>Anti-Malware</w:t>
      </w:r>
      <w:proofErr w:type="spellEnd"/>
      <w:r w:rsidR="00004631">
        <w:t xml:space="preserve"> Organization</w:t>
      </w:r>
      <w:r w:rsidR="008A277E">
        <w:t xml:space="preserve"> and any database of deceptive names maintained by an Application Software Provider</w:t>
      </w:r>
      <w:r w:rsidR="00321C47">
        <w:t>.</w:t>
      </w:r>
      <w:r w:rsidR="007B28B8">
        <w:t xml:space="preserve"> </w:t>
      </w:r>
      <w:r w:rsidR="00321C47">
        <w:t xml:space="preserve">The CA MUST determine whether the </w:t>
      </w:r>
      <w:r w:rsidR="00340975">
        <w:t xml:space="preserve">entity </w:t>
      </w:r>
      <w:r w:rsidR="00321C47">
        <w:t xml:space="preserve">is </w:t>
      </w:r>
      <w:r w:rsidR="00340975">
        <w:t xml:space="preserve">identified as requesting a Code Signing Certificate from a </w:t>
      </w:r>
      <w:proofErr w:type="gramStart"/>
      <w:r w:rsidR="00340975">
        <w:t>High Risk</w:t>
      </w:r>
      <w:proofErr w:type="gramEnd"/>
      <w:r w:rsidR="00340975">
        <w:t xml:space="preserve"> Region of Concern</w:t>
      </w:r>
      <w:r w:rsidR="001A5F38">
        <w:t>.</w:t>
      </w:r>
      <w:r w:rsidR="007B28B8">
        <w:t xml:space="preserve"> </w:t>
      </w:r>
      <w:r w:rsidR="001A5F38">
        <w:t xml:space="preserve">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t xml:space="preserve">A CA identifying a </w:t>
      </w:r>
      <w:proofErr w:type="gramStart"/>
      <w:r>
        <w:t>high risk</w:t>
      </w:r>
      <w:proofErr w:type="gramEnd"/>
      <w:r>
        <w:t xml:space="preserve">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w:t>
      </w:r>
      <w:proofErr w:type="gramStart"/>
      <w:r w:rsidR="00B24145">
        <w:t>Suspect</w:t>
      </w:r>
      <w:proofErr w:type="gramEnd"/>
      <w:r w:rsidR="00B24145">
        <w:t xml:space="preserve"> Code.</w:t>
      </w:r>
      <w:r>
        <w:t xml:space="preserve"> </w:t>
      </w:r>
    </w:p>
    <w:p w14:paraId="499C922C" w14:textId="77777777" w:rsidR="00E147FE" w:rsidRDefault="00E147FE" w:rsidP="00C3033C">
      <w:r>
        <w:t>[These requirements do not specify a particular database and leave the decision of qualifying databases to the implementers.]</w:t>
      </w:r>
    </w:p>
    <w:p w14:paraId="16A072D6" w14:textId="77777777" w:rsidR="00004631" w:rsidRDefault="00004631" w:rsidP="00896B3E">
      <w:pPr>
        <w:pStyle w:val="Heading2"/>
      </w:pPr>
      <w:bookmarkStart w:id="1301" w:name="_Toc400025897"/>
      <w:bookmarkStart w:id="1302" w:name="_Toc17488533"/>
      <w:bookmarkStart w:id="1303" w:name="_Toc87020711"/>
      <w:r>
        <w:t>Data Source Accuracy</w:t>
      </w:r>
      <w:bookmarkEnd w:id="1301"/>
      <w:bookmarkEnd w:id="1302"/>
      <w:bookmarkEnd w:id="1303"/>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496E74DB" w:rsidR="00416043" w:rsidRDefault="007B28B8" w:rsidP="00896B3E">
      <w:pPr>
        <w:pStyle w:val="Heading2"/>
      </w:pPr>
      <w:bookmarkStart w:id="1304" w:name="_Toc400025898"/>
      <w:bookmarkStart w:id="1305" w:name="_Toc17488534"/>
      <w:r>
        <w:t xml:space="preserve"> </w:t>
      </w:r>
      <w:bookmarkStart w:id="1306" w:name="_Toc87020712"/>
      <w:r w:rsidR="00004631">
        <w:t xml:space="preserve">Processing </w:t>
      </w:r>
      <w:r w:rsidR="00BE53B2">
        <w:t xml:space="preserve">High Risk </w:t>
      </w:r>
      <w:r w:rsidR="00004631">
        <w:t>Applications</w:t>
      </w:r>
      <w:bookmarkEnd w:id="1304"/>
      <w:bookmarkEnd w:id="1305"/>
      <w:bookmarkEnd w:id="1306"/>
      <w:r w:rsidR="00004631">
        <w:t xml:space="preserve"> </w:t>
      </w:r>
    </w:p>
    <w:p w14:paraId="0F2FE664" w14:textId="2D85E25B"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Suspect Code.</w:t>
      </w:r>
      <w:r w:rsidR="007B28B8">
        <w:t xml:space="preserve"> </w:t>
      </w:r>
      <w:r w:rsidR="00321C47">
        <w:t>The CA MUST keep meta-data about the reason for revoking a Code Signing Certificate as proof that the Code Signing Certificate was not revoked because the Applicant was intentionally signing Suspect Code.</w:t>
      </w:r>
    </w:p>
    <w:p w14:paraId="3BA656AE" w14:textId="04498D03" w:rsidR="00BE53B2" w:rsidRDefault="003D3EB5" w:rsidP="00BE53B2">
      <w:r>
        <w:lastRenderedPageBreak/>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w:t>
      </w:r>
      <w:r w:rsidR="007B28B8">
        <w:t xml:space="preserve"> </w:t>
      </w:r>
    </w:p>
    <w:p w14:paraId="77582E92" w14:textId="0D9486FE" w:rsidR="003D3EB5" w:rsidRDefault="004C54B1" w:rsidP="004F1071">
      <w:r>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w:t>
      </w:r>
      <w:ins w:id="1307" w:author="Ian McMillan" w:date="2021-12-02T11:32:00Z">
        <w:r w:rsidR="002F263D">
          <w:t>.1</w:t>
        </w:r>
      </w:ins>
      <w:r>
        <w:t>(1) or Section 16.3</w:t>
      </w:r>
      <w:ins w:id="1308" w:author="Ian McMillan" w:date="2021-12-02T11:32:00Z">
        <w:r w:rsidR="002F263D">
          <w:t>.1</w:t>
        </w:r>
      </w:ins>
      <w:r>
        <w:t>(2)</w:t>
      </w:r>
      <w:r w:rsidR="00EE1339">
        <w:t>.</w:t>
      </w:r>
      <w:r w:rsidR="007B28B8">
        <w:t xml:space="preserve"> </w:t>
      </w:r>
      <w:r w:rsidR="00EE1339">
        <w:t>The CA MUST verify the Applicant’s compliance with Section 16.3</w:t>
      </w:r>
      <w:ins w:id="1309" w:author="Ian McMillan" w:date="2021-12-02T11:32:00Z">
        <w:r w:rsidR="002F263D">
          <w:t>.1</w:t>
        </w:r>
      </w:ins>
      <w:r w:rsidR="00EE1339">
        <w:t>(1) or Section 16.3</w:t>
      </w:r>
      <w:ins w:id="1310" w:author="Ian McMillan" w:date="2021-12-02T11:32:00Z">
        <w:r w:rsidR="002F263D">
          <w:t>.1</w:t>
        </w:r>
      </w:ins>
      <w:r w:rsidR="00EE1339">
        <w:t xml:space="preserve">(2) </w:t>
      </w:r>
      <w:r>
        <w:t>(</w:t>
      </w:r>
      <w:proofErr w:type="spellStart"/>
      <w:r>
        <w:t>i</w:t>
      </w:r>
      <w:proofErr w:type="spellEnd"/>
      <w:r>
        <w:t>)</w:t>
      </w:r>
      <w:r w:rsidR="00EE1339">
        <w:t xml:space="preserve"> through </w:t>
      </w:r>
      <w:r>
        <w:t xml:space="preserve">technical means </w:t>
      </w:r>
      <w:r w:rsidR="00EE1339">
        <w:t xml:space="preserve">that confirm the </w:t>
      </w:r>
      <w:r>
        <w:t xml:space="preserve">Private Keys are protected using </w:t>
      </w:r>
      <w:r w:rsidR="00C06252">
        <w:t>the method described in 16.3</w:t>
      </w:r>
      <w:ins w:id="1311" w:author="Ian McMillan" w:date="2021-12-02T11:32:00Z">
        <w:r w:rsidR="002F263D">
          <w:t>.1</w:t>
        </w:r>
      </w:ins>
      <w:r w:rsidR="00C06252">
        <w:t>(1) or 16.3.</w:t>
      </w:r>
      <w:del w:id="1312" w:author="Ian McMillan" w:date="2021-12-02T11:32:00Z">
        <w:r w:rsidR="00C06252" w:rsidDel="002F263D">
          <w:delText>2</w:delText>
        </w:r>
      </w:del>
      <w:ins w:id="1313" w:author="Ian McMillan" w:date="2021-12-02T11:32:00Z">
        <w:r w:rsidR="002F263D">
          <w:t>1</w:t>
        </w:r>
      </w:ins>
      <w:r w:rsidR="00C06252">
        <w:t>(2)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5067C415"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r w:rsidR="007B28B8">
        <w:t xml:space="preserve"> </w:t>
      </w:r>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w:t>
      </w:r>
      <w:del w:id="1314" w:author="Ian McMillan" w:date="2021-12-16T12:08:00Z">
        <w:r w:rsidR="00223947" w:rsidDel="007001F6">
          <w:delText xml:space="preserve">keys </w:delText>
        </w:r>
      </w:del>
      <w:ins w:id="1315" w:author="Ian McMillan" w:date="2021-12-16T12:08:00Z">
        <w:r w:rsidR="007001F6">
          <w:t xml:space="preserve">Keys </w:t>
        </w:r>
      </w:ins>
      <w:r w:rsidR="00223947">
        <w:t>and how the intended solution for better security meets the guidelines for improved security.</w:t>
      </w:r>
    </w:p>
    <w:p w14:paraId="40776404" w14:textId="16BAE589"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w:t>
      </w:r>
      <w:ins w:id="1316" w:author="Ian McMillan" w:date="2021-12-02T11:32:00Z">
        <w:r w:rsidR="007127E3">
          <w:t>.1</w:t>
        </w:r>
      </w:ins>
      <w:r w:rsidR="00C06252">
        <w:t>(1) or 16.3</w:t>
      </w:r>
      <w:ins w:id="1317" w:author="Ian McMillan" w:date="2021-12-02T11:32:00Z">
        <w:r w:rsidR="007127E3">
          <w:t>.1</w:t>
        </w:r>
      </w:ins>
      <w:r w:rsidR="00C06252">
        <w:t>(2)</w:t>
      </w:r>
      <w:r w:rsidR="00223947">
        <w:t>.</w:t>
      </w:r>
    </w:p>
    <w:p w14:paraId="3F44D441" w14:textId="14D483C6" w:rsidR="00E447B3" w:rsidRDefault="00E447B3" w:rsidP="00896B3E">
      <w:pPr>
        <w:pStyle w:val="Heading2"/>
      </w:pPr>
      <w:bookmarkStart w:id="1318" w:name="_Toc400025899"/>
      <w:bookmarkStart w:id="1319" w:name="_Toc17488535"/>
      <w:bookmarkStart w:id="1320" w:name="_Toc87020713"/>
      <w:r>
        <w:t>Due Diligence</w:t>
      </w:r>
      <w:bookmarkEnd w:id="1318"/>
      <w:bookmarkEnd w:id="1319"/>
      <w:bookmarkEnd w:id="1320"/>
    </w:p>
    <w:p w14:paraId="37D00C23" w14:textId="0BB30B17" w:rsidR="005A6A3B" w:rsidRDefault="00462A64" w:rsidP="00462A64">
      <w:r w:rsidRPr="00D65DC8">
        <w:t>As specified in Section 11.1</w:t>
      </w:r>
      <w:r w:rsidR="0023255B">
        <w:t>3</w:t>
      </w:r>
      <w:r w:rsidRPr="00D65DC8">
        <w:t xml:space="preserve"> of the EV Guidelines</w:t>
      </w:r>
      <w:r>
        <w:t>.</w:t>
      </w:r>
    </w:p>
    <w:p w14:paraId="053BBAD8" w14:textId="30EFFDC4" w:rsidR="006274D8" w:rsidRDefault="00E447B3" w:rsidP="00896B3E">
      <w:pPr>
        <w:pStyle w:val="Heading1"/>
      </w:pPr>
      <w:r>
        <w:tab/>
      </w:r>
      <w:bookmarkStart w:id="1321" w:name="_Toc400025900"/>
      <w:bookmarkStart w:id="1322" w:name="_Toc17488536"/>
      <w:bookmarkStart w:id="1323" w:name="_Toc87020714"/>
      <w:r w:rsidR="003653CF" w:rsidRPr="00A37091">
        <w:t xml:space="preserve">Certificate </w:t>
      </w:r>
      <w:bookmarkEnd w:id="1227"/>
      <w:r w:rsidR="00C44BB5">
        <w:t>Issuance by a Root CA</w:t>
      </w:r>
      <w:bookmarkEnd w:id="1321"/>
      <w:bookmarkEnd w:id="1322"/>
      <w:bookmarkEnd w:id="1323"/>
      <w:r w:rsidR="003653CF" w:rsidRPr="00A37091">
        <w:t xml:space="preserve"> </w:t>
      </w:r>
      <w:bookmarkEnd w:id="1228"/>
      <w:bookmarkEnd w:id="1229"/>
    </w:p>
    <w:p w14:paraId="5F7BA01F" w14:textId="77777777" w:rsidR="009952FF" w:rsidRDefault="00BE77A1" w:rsidP="00F91855">
      <w:r>
        <w:t xml:space="preserve">Certificate issuance by the Root CA </w:t>
      </w:r>
      <w:r w:rsidR="006E5099">
        <w:t xml:space="preserve">MUST </w:t>
      </w:r>
      <w:r>
        <w:t>require an individual authorized by the CA (</w:t>
      </w:r>
      <w:proofErr w:type="gramStart"/>
      <w:r>
        <w:t>i.e.</w:t>
      </w:r>
      <w:proofErr w:type="gramEnd"/>
      <w:r>
        <w:t xml:space="preserv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4"/>
        </w:numPr>
        <w:tabs>
          <w:tab w:val="left" w:pos="720"/>
        </w:tabs>
      </w:pPr>
      <w:r w:rsidRPr="009D09FF">
        <w:t xml:space="preserve">Self-signed Certificates to represent the Root CA </w:t>
      </w:r>
      <w:proofErr w:type="gramStart"/>
      <w:r w:rsidRPr="009D09FF">
        <w:t>itself;</w:t>
      </w:r>
      <w:proofErr w:type="gramEnd"/>
      <w:r w:rsidRPr="009D09FF">
        <w:t xml:space="preserve"> </w:t>
      </w:r>
    </w:p>
    <w:p w14:paraId="50254DC8" w14:textId="24A77700" w:rsidR="009D09FF" w:rsidRDefault="009D09FF" w:rsidP="009D09FF">
      <w:pPr>
        <w:numPr>
          <w:ilvl w:val="0"/>
          <w:numId w:val="34"/>
        </w:numPr>
        <w:tabs>
          <w:tab w:val="left" w:pos="720"/>
        </w:tabs>
      </w:pPr>
      <w:r w:rsidRPr="009D09FF">
        <w:t xml:space="preserve">Certificates for Subordinate CAs and Cross </w:t>
      </w:r>
      <w:proofErr w:type="gramStart"/>
      <w:r w:rsidRPr="009D09FF">
        <w:t>Certificates;</w:t>
      </w:r>
      <w:proofErr w:type="gramEnd"/>
      <w:r w:rsidRPr="009D09FF">
        <w:t xml:space="preserve"> </w:t>
      </w:r>
    </w:p>
    <w:p w14:paraId="3F361639" w14:textId="07CED02E" w:rsidR="009D09FF" w:rsidRDefault="009D09FF" w:rsidP="009D09FF">
      <w:pPr>
        <w:numPr>
          <w:ilvl w:val="0"/>
          <w:numId w:val="34"/>
        </w:numPr>
        <w:tabs>
          <w:tab w:val="left" w:pos="720"/>
        </w:tabs>
      </w:pPr>
      <w:r w:rsidRPr="009D09FF">
        <w:t>Certificates for infrastructure purposes (administrative role certificates, internal CA operational device certificates</w:t>
      </w:r>
      <w:proofErr w:type="gramStart"/>
      <w:r w:rsidRPr="009D09FF">
        <w:t>);</w:t>
      </w:r>
      <w:proofErr w:type="gramEnd"/>
      <w:r w:rsidRPr="009D09FF">
        <w:t xml:space="preserve"> </w:t>
      </w:r>
    </w:p>
    <w:p w14:paraId="3B815504" w14:textId="77777777" w:rsidR="00AE4579" w:rsidRDefault="009D09FF" w:rsidP="009D09FF">
      <w:pPr>
        <w:numPr>
          <w:ilvl w:val="0"/>
          <w:numId w:val="34"/>
        </w:numPr>
        <w:tabs>
          <w:tab w:val="left" w:pos="720"/>
        </w:tabs>
      </w:pPr>
      <w:r w:rsidRPr="009D09FF">
        <w:t>Certificates for OCSP Response verification</w:t>
      </w:r>
      <w:r w:rsidR="00AE4579">
        <w:t xml:space="preserve">; and </w:t>
      </w:r>
    </w:p>
    <w:p w14:paraId="3C9D6B96" w14:textId="4EEB1CCC" w:rsidR="009D09FF" w:rsidRPr="006555FC" w:rsidRDefault="00AE4579" w:rsidP="00CC1AA7">
      <w:pPr>
        <w:numPr>
          <w:ilvl w:val="0"/>
          <w:numId w:val="34"/>
        </w:numPr>
        <w:tabs>
          <w:tab w:val="left" w:pos="720"/>
        </w:tabs>
      </w:pPr>
      <w:r>
        <w:t>Signatures for OCSP Responses</w:t>
      </w:r>
      <w:r w:rsidR="009D09FF" w:rsidRPr="009D09FF">
        <w:t>.</w:t>
      </w:r>
    </w:p>
    <w:p w14:paraId="2978D776" w14:textId="77777777" w:rsidR="00C44BB5" w:rsidRDefault="00C44BB5" w:rsidP="00896B3E">
      <w:pPr>
        <w:pStyle w:val="Heading1"/>
      </w:pPr>
      <w:bookmarkStart w:id="1324" w:name="_Toc400025901"/>
      <w:bookmarkStart w:id="1325" w:name="_Toc17488537"/>
      <w:bookmarkStart w:id="1326" w:name="_Toc87020715"/>
      <w:bookmarkStart w:id="1327" w:name="_Toc242803768"/>
      <w:bookmarkStart w:id="1328" w:name="_Toc253979453"/>
      <w:bookmarkStart w:id="1329" w:name="_Toc272407289"/>
      <w:r>
        <w:lastRenderedPageBreak/>
        <w:t>Certificate Revocation and Status Checking</w:t>
      </w:r>
      <w:bookmarkEnd w:id="1324"/>
      <w:bookmarkEnd w:id="1325"/>
      <w:bookmarkEnd w:id="1326"/>
    </w:p>
    <w:p w14:paraId="1BEE84FD" w14:textId="77777777" w:rsidR="00C44BB5" w:rsidRDefault="00C44BB5" w:rsidP="00896B3E">
      <w:pPr>
        <w:pStyle w:val="Heading2"/>
      </w:pPr>
      <w:bookmarkStart w:id="1330" w:name="_Toc400025902"/>
      <w:bookmarkStart w:id="1331" w:name="_Toc17488538"/>
      <w:bookmarkStart w:id="1332" w:name="_Toc87020716"/>
      <w:bookmarkStart w:id="1333" w:name="_Toc242803769"/>
      <w:bookmarkStart w:id="1334" w:name="_Ref242842877"/>
      <w:bookmarkStart w:id="1335" w:name="_Ref242844141"/>
      <w:bookmarkStart w:id="1336" w:name="_Toc253979454"/>
      <w:bookmarkStart w:id="1337" w:name="_Toc272407290"/>
      <w:bookmarkEnd w:id="1327"/>
      <w:bookmarkEnd w:id="1328"/>
      <w:bookmarkEnd w:id="1329"/>
      <w:r>
        <w:t>Revocation</w:t>
      </w:r>
      <w:bookmarkEnd w:id="1330"/>
      <w:bookmarkEnd w:id="1331"/>
      <w:bookmarkEnd w:id="1332"/>
    </w:p>
    <w:p w14:paraId="28709D73" w14:textId="77777777" w:rsidR="00C3033C" w:rsidRDefault="00C3033C" w:rsidP="00896B3E">
      <w:pPr>
        <w:pStyle w:val="Heading3"/>
      </w:pPr>
      <w:bookmarkStart w:id="1338" w:name="_Toc400025903"/>
      <w:bookmarkStart w:id="1339" w:name="_Toc17488539"/>
      <w:bookmarkStart w:id="1340" w:name="_Toc87020717"/>
      <w:r>
        <w:t>Revocation Request</w:t>
      </w:r>
      <w:bookmarkEnd w:id="1338"/>
      <w:bookmarkEnd w:id="1339"/>
      <w:bookmarkEnd w:id="1340"/>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1341" w:name="_Toc400025904"/>
      <w:bookmarkStart w:id="1342" w:name="_Toc17488540"/>
      <w:bookmarkStart w:id="1343" w:name="_Toc87020718"/>
      <w:r>
        <w:t>Certificate Problem Reporting</w:t>
      </w:r>
      <w:bookmarkEnd w:id="1341"/>
      <w:bookmarkEnd w:id="1342"/>
      <w:bookmarkEnd w:id="1343"/>
    </w:p>
    <w:p w14:paraId="1D8CDB2F" w14:textId="0825971D"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proofErr w:type="spellStart"/>
      <w:r w:rsidR="00341F5A">
        <w:rPr>
          <w:bCs w:val="0"/>
        </w:rPr>
        <w:t>Anti-Malware</w:t>
      </w:r>
      <w:proofErr w:type="spellEnd"/>
      <w:r w:rsidR="00341F5A">
        <w:rPr>
          <w:bCs w:val="0"/>
        </w:rPr>
        <w:t xml:space="preserv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fraud, compromise, misuse, inappropriate conduct, or any other matter related to Certificates.</w:t>
      </w:r>
      <w:r w:rsidR="007B28B8">
        <w:rPr>
          <w:bCs w:val="0"/>
        </w:rPr>
        <w:t xml:space="preserve"> </w:t>
      </w:r>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w:t>
      </w:r>
      <w:r w:rsidR="007B28B8">
        <w:rPr>
          <w:bCs w:val="0"/>
        </w:rPr>
        <w:t xml:space="preserve"> </w:t>
      </w:r>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1344" w:name="_Toc400025905"/>
      <w:bookmarkStart w:id="1345" w:name="_Toc17488541"/>
      <w:bookmarkStart w:id="1346" w:name="_Toc87020719"/>
      <w:r>
        <w:t>Investigation</w:t>
      </w:r>
      <w:bookmarkEnd w:id="1344"/>
      <w:bookmarkEnd w:id="1345"/>
      <w:bookmarkEnd w:id="1346"/>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1</w:t>
      </w:r>
      <w:proofErr w:type="gramStart"/>
      <w:r w:rsidRPr="00A57CBF">
        <w:rPr>
          <w:bCs w:val="0"/>
        </w:rPr>
        <w:t xml:space="preserve">. </w:t>
      </w:r>
      <w:r w:rsidRPr="00A57CBF">
        <w:rPr>
          <w:bCs w:val="0"/>
        </w:rPr>
        <w:tab/>
        <w:t>The</w:t>
      </w:r>
      <w:proofErr w:type="gramEnd"/>
      <w:r w:rsidRPr="00A57CBF">
        <w:rPr>
          <w:bCs w:val="0"/>
        </w:rPr>
        <w:t xml:space="preserv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proofErr w:type="gramStart"/>
      <w:r w:rsidR="00362A67" w:rsidRPr="00A57CBF">
        <w:rPr>
          <w:bCs w:val="0"/>
        </w:rPr>
        <w:t xml:space="preserve">. </w:t>
      </w:r>
      <w:r w:rsidR="00362A67" w:rsidRPr="00A57CBF">
        <w:rPr>
          <w:bCs w:val="0"/>
        </w:rPr>
        <w:tab/>
        <w:t>The</w:t>
      </w:r>
      <w:proofErr w:type="gramEnd"/>
      <w:r w:rsidR="00362A67" w:rsidRPr="00A57CBF">
        <w:rPr>
          <w:bCs w:val="0"/>
        </w:rPr>
        <w:t xml:space="preserve"> number of Certificate Problem Reports received about a particular Certificate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 xml:space="preserve">n </w:t>
      </w:r>
      <w:proofErr w:type="spellStart"/>
      <w:r w:rsidR="005A3A66" w:rsidRPr="00A57CBF">
        <w:rPr>
          <w:bCs w:val="0"/>
        </w:rPr>
        <w:t>A</w:t>
      </w:r>
      <w:r w:rsidR="00341F5A">
        <w:rPr>
          <w:bCs w:val="0"/>
        </w:rPr>
        <w:t>nti-Malware</w:t>
      </w:r>
      <w:proofErr w:type="spellEnd"/>
      <w:r w:rsidR="00341F5A">
        <w:rPr>
          <w:bCs w:val="0"/>
        </w:rPr>
        <w:t xml:space="preserv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4</w:t>
      </w:r>
      <w:proofErr w:type="gramStart"/>
      <w:r w:rsidRPr="00A57CBF">
        <w:rPr>
          <w:bCs w:val="0"/>
        </w:rPr>
        <w:t xml:space="preserve">. </w:t>
      </w:r>
      <w:r w:rsidRPr="00A57CBF">
        <w:rPr>
          <w:bCs w:val="0"/>
        </w:rPr>
        <w:tab/>
        <w:t>Relevant</w:t>
      </w:r>
      <w:proofErr w:type="gramEnd"/>
      <w:r w:rsidRPr="00A57CBF">
        <w:rPr>
          <w:bCs w:val="0"/>
        </w:rPr>
        <w:t xml:space="preserve"> legislation. </w:t>
      </w:r>
    </w:p>
    <w:p w14:paraId="240F9A81" w14:textId="77777777" w:rsidR="00C3033C" w:rsidRDefault="00C3033C" w:rsidP="00896B3E">
      <w:pPr>
        <w:pStyle w:val="Heading3"/>
      </w:pPr>
      <w:bookmarkStart w:id="1347" w:name="_Toc400025906"/>
      <w:bookmarkStart w:id="1348" w:name="_Toc17488542"/>
      <w:bookmarkStart w:id="1349" w:name="_Toc87020720"/>
      <w:r>
        <w:t>Response</w:t>
      </w:r>
      <w:bookmarkEnd w:id="1347"/>
      <w:bookmarkEnd w:id="1348"/>
      <w:bookmarkEnd w:id="1349"/>
    </w:p>
    <w:p w14:paraId="05A7061B" w14:textId="2522F28D" w:rsidR="00362A67" w:rsidRDefault="00362A67" w:rsidP="00362A67">
      <w:pPr>
        <w:rPr>
          <w:bCs w:val="0"/>
        </w:rPr>
      </w:pPr>
      <w:bookmarkStart w:id="1350" w:name="_Toc253979460"/>
      <w:bookmarkStart w:id="1351" w:name="_Toc351384022"/>
      <w:bookmarkStart w:id="1352" w:name="_Toc242803773"/>
      <w:bookmarkStart w:id="1353" w:name="_Toc253979461"/>
      <w:bookmarkStart w:id="1354" w:name="_Toc272407296"/>
      <w:bookmarkEnd w:id="1333"/>
      <w:bookmarkEnd w:id="1334"/>
      <w:bookmarkEnd w:id="1335"/>
      <w:bookmarkEnd w:id="1336"/>
      <w:bookmarkEnd w:id="1337"/>
      <w:bookmarkEnd w:id="1350"/>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proofErr w:type="spellStart"/>
      <w:r w:rsidR="008A5D34" w:rsidRPr="00A57CBF">
        <w:rPr>
          <w:bCs w:val="0"/>
        </w:rPr>
        <w:t>A</w:t>
      </w:r>
      <w:r w:rsidR="00341F5A">
        <w:rPr>
          <w:bCs w:val="0"/>
        </w:rPr>
        <w:t>nti-Malware</w:t>
      </w:r>
      <w:proofErr w:type="spellEnd"/>
      <w:r w:rsidR="00341F5A">
        <w:rPr>
          <w:bCs w:val="0"/>
        </w:rPr>
        <w:t xml:space="preserv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w:t>
      </w:r>
      <w:r w:rsidR="007B28B8">
        <w:rPr>
          <w:bCs w:val="0"/>
        </w:rPr>
        <w:t xml:space="preserve"> </w:t>
      </w:r>
      <w:r w:rsidR="00FD7004">
        <w:rPr>
          <w:bCs w:val="0"/>
        </w:rPr>
        <w:t>Certificates used to sign</w:t>
      </w:r>
      <w:r w:rsidR="008A5D34">
        <w:rPr>
          <w:bCs w:val="0"/>
        </w:rPr>
        <w:t xml:space="preserve"> malicious code, fraud, or other illegal conduct</w:t>
      </w:r>
      <w:r w:rsidRPr="00A57CBF">
        <w:rPr>
          <w:bCs w:val="0"/>
        </w:rPr>
        <w:t xml:space="preserve">. </w:t>
      </w:r>
    </w:p>
    <w:p w14:paraId="73A1F8F8" w14:textId="0361D865"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w:t>
      </w:r>
      <w:proofErr w:type="gramStart"/>
      <w:r w:rsidRPr="00A57CBF">
        <w:t>Suspect</w:t>
      </w:r>
      <w:proofErr w:type="gramEnd"/>
      <w:r w:rsidRPr="00A57CBF">
        <w:t xml:space="preserve"> Code </w:t>
      </w:r>
      <w:r>
        <w:t xml:space="preserve">signed </w:t>
      </w:r>
      <w:r w:rsidRPr="00A57CBF">
        <w:t xml:space="preserve">with a certificate </w:t>
      </w:r>
      <w:r>
        <w:t>issued by the CA or a Subordinate CA.</w:t>
      </w:r>
      <w:r w:rsidR="007B28B8">
        <w:t xml:space="preserve"> </w:t>
      </w:r>
    </w:p>
    <w:p w14:paraId="27D94705" w14:textId="77777777" w:rsidR="00C3033C" w:rsidRPr="00C3033C" w:rsidRDefault="00C3033C" w:rsidP="00896B3E">
      <w:pPr>
        <w:pStyle w:val="Heading3"/>
      </w:pPr>
      <w:bookmarkStart w:id="1355" w:name="_Toc400025907"/>
      <w:bookmarkStart w:id="1356" w:name="_Toc17488543"/>
      <w:bookmarkStart w:id="1357" w:name="_Toc87020721"/>
      <w:r>
        <w:t>Reasons for Revoking a Subscriber Certificate</w:t>
      </w:r>
      <w:bookmarkEnd w:id="1351"/>
      <w:bookmarkEnd w:id="1355"/>
      <w:bookmarkEnd w:id="1356"/>
      <w:bookmarkEnd w:id="1357"/>
    </w:p>
    <w:p w14:paraId="55864748" w14:textId="2366ABF9"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(3) </w:t>
      </w:r>
      <w:r>
        <w:t>a third party provide</w:t>
      </w:r>
      <w:r w:rsidR="00C504B2">
        <w:t>s</w:t>
      </w:r>
      <w:r>
        <w:t xml:space="preserve"> information that leads the CA to believe that the certificate is compromised</w:t>
      </w:r>
      <w:r w:rsidR="00971E75">
        <w:t xml:space="preserve"> or is being 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r w:rsidR="007B28B8">
        <w:t xml:space="preserve"> </w:t>
      </w:r>
      <w:r>
        <w:t>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lastRenderedPageBreak/>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proofErr w:type="gramStart"/>
      <w:r w:rsidR="00971E75">
        <w:t>con</w:t>
      </w:r>
      <w:r w:rsidR="00515440">
        <w:t>duct</w:t>
      </w:r>
      <w:r>
        <w:t>ing</w:t>
      </w:r>
      <w:r w:rsidR="00515440">
        <w:t xml:space="preserve"> a</w:t>
      </w:r>
      <w:r w:rsidR="004D700C">
        <w:t>n</w:t>
      </w:r>
      <w:r w:rsidR="00515440">
        <w:t xml:space="preserve"> investigation</w:t>
      </w:r>
      <w:proofErr w:type="gramEnd"/>
      <w:r w:rsidR="006A056F">
        <w:t>.</w:t>
      </w:r>
      <w:r w:rsidR="00515440">
        <w:t xml:space="preserve"> </w:t>
      </w:r>
    </w:p>
    <w:p w14:paraId="08424B36" w14:textId="77777777" w:rsidR="004D700C" w:rsidRDefault="004D700C" w:rsidP="00C06BF9">
      <w:r>
        <w:t xml:space="preserve">If the CA decides to </w:t>
      </w:r>
      <w:proofErr w:type="gramStart"/>
      <w:r>
        <w:t>conduct an investigation</w:t>
      </w:r>
      <w:proofErr w:type="gramEnd"/>
      <w:r>
        <w:t xml:space="preserve">,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1AF89F54" w:rsidR="00B92D2E" w:rsidRDefault="00B92D2E" w:rsidP="004667A6">
      <w:r>
        <w:t>For all incidents involving malware, CAs SHALL revoke the Code Signing Certificate in accordance with and within the following maximum timeframes.</w:t>
      </w:r>
      <w:r w:rsidR="007B28B8">
        <w:t xml:space="preserve"> </w:t>
      </w:r>
      <w:r>
        <w:t>Nothing herein prohibits a CA from revoking a Code Signing Certificate prior to these timeframes.</w:t>
      </w:r>
      <w:r w:rsidR="007B28B8">
        <w:t xml:space="preserve"> </w:t>
      </w:r>
    </w:p>
    <w:p w14:paraId="3F258F37" w14:textId="4F0513CF" w:rsidR="00003D8D" w:rsidRPr="00C06BF9" w:rsidRDefault="00003D8D" w:rsidP="001F0287">
      <w:pPr>
        <w:pStyle w:val="ListParagraph"/>
        <w:numPr>
          <w:ilvl w:val="0"/>
          <w:numId w:val="65"/>
        </w:numPr>
        <w:rPr>
          <w:szCs w:val="22"/>
        </w:rPr>
      </w:pPr>
      <w:r w:rsidRPr="00C06BF9">
        <w:rPr>
          <w:szCs w:val="22"/>
        </w:rPr>
        <w:t xml:space="preserve">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10D5D22E" w:rsidR="00003D8D" w:rsidRPr="00C06BF9" w:rsidRDefault="00003D8D" w:rsidP="001F0287">
      <w:pPr>
        <w:pStyle w:val="ListParagraph"/>
        <w:numPr>
          <w:ilvl w:val="0"/>
          <w:numId w:val="65"/>
        </w:numPr>
        <w:rPr>
          <w:szCs w:val="22"/>
        </w:rPr>
      </w:pPr>
      <w:r w:rsidRPr="00C06BF9">
        <w:rPr>
          <w:szCs w:val="22"/>
        </w:rPr>
        <w:t>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7D79B747" w14:textId="711B3453" w:rsidR="007B28B8" w:rsidRDefault="00003D8D" w:rsidP="007B28B8">
      <w:pPr>
        <w:pStyle w:val="ListParagraph"/>
        <w:numPr>
          <w:ilvl w:val="0"/>
          <w:numId w:val="65"/>
        </w:numPr>
        <w:rPr>
          <w:szCs w:val="22"/>
        </w:rPr>
      </w:pPr>
      <w:r w:rsidRPr="007B28B8">
        <w:t>The CA MUST request the software publisher send an acknowledgement to the CA within 72 hours</w:t>
      </w:r>
      <w:r w:rsidR="00D71246" w:rsidRPr="007B28B8">
        <w:t xml:space="preserve"> of receipt of the request</w:t>
      </w:r>
      <w:r w:rsidR="008A277E" w:rsidRPr="007B28B8">
        <w:t>.</w:t>
      </w:r>
      <w:r w:rsidRPr="007B28B8">
        <w:t xml:space="preserve"> </w:t>
      </w:r>
    </w:p>
    <w:p w14:paraId="5C07EE69" w14:textId="3AB5D4BA" w:rsidR="007B28B8" w:rsidRDefault="00003D8D" w:rsidP="007B28B8">
      <w:pPr>
        <w:pStyle w:val="ListParagraph"/>
        <w:numPr>
          <w:ilvl w:val="1"/>
          <w:numId w:val="65"/>
        </w:numPr>
        <w:rPr>
          <w:szCs w:val="22"/>
        </w:rPr>
      </w:pPr>
      <w:r w:rsidRPr="007B28B8">
        <w:t xml:space="preserve">If the publisher responds within 72 hours, the CA and publisher MUST determine a “reasonable date” to revoke the certificate based on discussions with the CA. </w:t>
      </w:r>
    </w:p>
    <w:p w14:paraId="3CF6E058" w14:textId="3DA6DF9B" w:rsidR="007B28B8" w:rsidRPr="007B28B8" w:rsidRDefault="00003D8D" w:rsidP="001F0287">
      <w:pPr>
        <w:pStyle w:val="ListParagraph"/>
        <w:numPr>
          <w:ilvl w:val="1"/>
          <w:numId w:val="65"/>
        </w:numPr>
        <w:rPr>
          <w:szCs w:val="22"/>
        </w:rPr>
      </w:pPr>
      <w:r w:rsidRPr="007B28B8">
        <w:t xml:space="preserve">If CA does not receive a response, the CA must notify the publisher that the CA will revoke in 7 days if no further response is received. </w:t>
      </w:r>
    </w:p>
    <w:p w14:paraId="333D9308" w14:textId="7F4B9A7E" w:rsidR="007B28B8" w:rsidRPr="007B28B8" w:rsidRDefault="00003D8D" w:rsidP="001F0287">
      <w:pPr>
        <w:pStyle w:val="ListParagraph"/>
        <w:numPr>
          <w:ilvl w:val="2"/>
          <w:numId w:val="65"/>
        </w:numPr>
        <w:rPr>
          <w:szCs w:val="22"/>
        </w:rPr>
      </w:pPr>
      <w:r w:rsidRPr="007B28B8">
        <w:t xml:space="preserve">If the publisher responds within 7 days, the CA and the publisher will determine a “reasonable date” to revoke the certificate based on discussion with the CA. </w:t>
      </w:r>
    </w:p>
    <w:p w14:paraId="3C52AB73" w14:textId="544116B0" w:rsidR="00971E75" w:rsidRPr="007B28B8" w:rsidRDefault="00003D8D" w:rsidP="001F0287">
      <w:pPr>
        <w:pStyle w:val="ListParagraph"/>
        <w:numPr>
          <w:ilvl w:val="2"/>
          <w:numId w:val="65"/>
        </w:numPr>
        <w:rPr>
          <w:szCs w:val="22"/>
        </w:rPr>
      </w:pPr>
      <w:r w:rsidRPr="007B28B8">
        <w:rPr>
          <w:szCs w:val="22"/>
        </w:rPr>
        <w:t xml:space="preserve">If no response is received after 7 days, the CA must revoke the certificate except if the CA has documented proof (e.g., OCSP logs) that </w:t>
      </w:r>
      <w:r w:rsidR="00CB0C47">
        <w:rPr>
          <w:szCs w:val="22"/>
        </w:rPr>
        <w:t>the revocation</w:t>
      </w:r>
      <w:r w:rsidR="00CB0C47" w:rsidRPr="007B28B8">
        <w:rPr>
          <w:szCs w:val="22"/>
        </w:rPr>
        <w:t xml:space="preserve"> </w:t>
      </w:r>
      <w:r w:rsidRPr="007B28B8">
        <w:rPr>
          <w:szCs w:val="22"/>
        </w:rPr>
        <w:t xml:space="preserve">will cause significant impact to the </w:t>
      </w:r>
      <w:proofErr w:type="gramStart"/>
      <w:r w:rsidRPr="007B28B8">
        <w:rPr>
          <w:szCs w:val="22"/>
        </w:rPr>
        <w:t>general public</w:t>
      </w:r>
      <w:proofErr w:type="gramEnd"/>
      <w:r w:rsidR="006E4269" w:rsidRPr="007B28B8">
        <w:rPr>
          <w:szCs w:val="22"/>
        </w:rPr>
        <w:t xml:space="preserve">. </w:t>
      </w:r>
    </w:p>
    <w:p w14:paraId="4A8823E8" w14:textId="77777777" w:rsidR="00003D8D" w:rsidRPr="00746A75" w:rsidRDefault="00003D8D" w:rsidP="004667A6"/>
    <w:p w14:paraId="63D65FE8" w14:textId="57D6AB30" w:rsidR="006A107F" w:rsidRPr="00822E66" w:rsidRDefault="006A107F" w:rsidP="006A107F">
      <w:r w:rsidRPr="00822E66">
        <w:lastRenderedPageBreak/>
        <w:t>A CA re</w:t>
      </w:r>
      <w:r w:rsidR="00E03684" w:rsidRPr="00822E66">
        <w:t xml:space="preserve">voking a Certificate because </w:t>
      </w:r>
      <w:r w:rsidR="00FD6D4C">
        <w:t>the Certificate was</w:t>
      </w:r>
      <w:r w:rsidR="00E03684" w:rsidRPr="00822E66">
        <w:t xml:space="preserve"> associated with </w:t>
      </w:r>
      <w:proofErr w:type="gramStart"/>
      <w:r w:rsidR="00FD6D4C">
        <w:t>signed</w:t>
      </w:r>
      <w:proofErr w:type="gramEnd"/>
      <w:r w:rsidR="00305867" w:rsidRPr="00822E66">
        <w:t xml:space="preserve"> </w:t>
      </w:r>
      <w:r w:rsidRPr="00822E66">
        <w:t xml:space="preserve">Suspect </w:t>
      </w:r>
      <w:proofErr w:type="gramStart"/>
      <w:r w:rsidRPr="00822E66">
        <w:t>Code</w:t>
      </w:r>
      <w:proofErr w:type="gramEnd"/>
      <w:r w:rsidRPr="00822E66">
        <w:t xml:space="preserv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r w:rsidR="007B28B8">
        <w:t xml:space="preserve"> </w:t>
      </w:r>
      <w:r w:rsidR="00C6422C">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1358" w:name="_Toc351384023"/>
      <w:bookmarkStart w:id="1359" w:name="_Toc400025908"/>
      <w:bookmarkStart w:id="1360" w:name="_Toc17488544"/>
      <w:bookmarkStart w:id="1361" w:name="_Toc87020722"/>
      <w:r w:rsidRPr="00CF48A2">
        <w:t>Reasons for Revoking a Subordinate CA Certificate</w:t>
      </w:r>
      <w:bookmarkEnd w:id="1358"/>
      <w:bookmarkEnd w:id="1359"/>
      <w:bookmarkEnd w:id="1360"/>
      <w:bookmarkEnd w:id="1361"/>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1362" w:name="_Toc400025909"/>
      <w:bookmarkStart w:id="1363" w:name="_Toc17488545"/>
      <w:bookmarkStart w:id="1364" w:name="_Toc87020723"/>
      <w:r>
        <w:t>Certificate Revocation Date</w:t>
      </w:r>
      <w:bookmarkEnd w:id="1362"/>
      <w:bookmarkEnd w:id="1363"/>
      <w:bookmarkEnd w:id="1364"/>
    </w:p>
    <w:p w14:paraId="34686B25" w14:textId="7522C812" w:rsidR="00B141E3" w:rsidRPr="00C56B28" w:rsidRDefault="00B141E3" w:rsidP="00C3033C">
      <w:r>
        <w:t xml:space="preserve">When revoking a Certificate, the CA SHOULD work with the Subscriber to estimate a date of when the revocation should occur </w:t>
      </w:r>
      <w:proofErr w:type="gramStart"/>
      <w:r>
        <w:t>in order to</w:t>
      </w:r>
      <w:proofErr w:type="gramEnd"/>
      <w:r>
        <w:t xml:space="preserve"> mitigate the impact of revocation on validly signed </w:t>
      </w:r>
      <w:r w:rsidR="00FD6D4C">
        <w:t>Code</w:t>
      </w:r>
      <w:r>
        <w:t>.</w:t>
      </w:r>
      <w:r w:rsidR="007B28B8">
        <w:t xml:space="preserve"> </w:t>
      </w:r>
      <w:r>
        <w:t xml:space="preserve">For key compromise events, this date SHOULD be the </w:t>
      </w:r>
      <w:r w:rsidR="00004631">
        <w:t xml:space="preserve">earliest </w:t>
      </w:r>
      <w:r>
        <w:t xml:space="preserve">date </w:t>
      </w:r>
      <w:r w:rsidR="00004631">
        <w:t>of suspected compromise</w:t>
      </w:r>
      <w:r>
        <w:t>.</w:t>
      </w:r>
    </w:p>
    <w:p w14:paraId="24E3293C" w14:textId="244777B6" w:rsidR="006274D8" w:rsidRDefault="003653CF" w:rsidP="00896B3E">
      <w:pPr>
        <w:pStyle w:val="Heading2"/>
      </w:pPr>
      <w:bookmarkStart w:id="1365" w:name="_Toc400025910"/>
      <w:bookmarkStart w:id="1366" w:name="_Toc17488546"/>
      <w:bookmarkStart w:id="1367" w:name="_Toc87020724"/>
      <w:r w:rsidRPr="00A37091">
        <w:t xml:space="preserve">Certificate </w:t>
      </w:r>
      <w:bookmarkEnd w:id="1352"/>
      <w:bookmarkEnd w:id="1353"/>
      <w:bookmarkEnd w:id="1354"/>
      <w:r w:rsidR="00C3033C">
        <w:t>Status Checking</w:t>
      </w:r>
      <w:bookmarkEnd w:id="1365"/>
      <w:bookmarkEnd w:id="1366"/>
      <w:bookmarkEnd w:id="1367"/>
    </w:p>
    <w:p w14:paraId="39B19E84" w14:textId="46EFE2E1" w:rsidR="00717FEC" w:rsidRPr="00BD6F46" w:rsidRDefault="00717FEC" w:rsidP="00F6549C">
      <w:pPr>
        <w:pStyle w:val="Heading3"/>
      </w:pPr>
      <w:r w:rsidRPr="008C337F">
        <w:tab/>
      </w:r>
      <w:bookmarkStart w:id="1368" w:name="_Toc87020725"/>
      <w:r w:rsidR="000C43EB" w:rsidRPr="008C337F">
        <w:t>Mechanisms</w:t>
      </w:r>
      <w:bookmarkEnd w:id="1368"/>
    </w:p>
    <w:p w14:paraId="6E1AFEE0" w14:textId="70660DA9" w:rsidR="009A7F53" w:rsidRDefault="009A7F53" w:rsidP="00C3033C">
      <w:r>
        <w:t xml:space="preserve">In addition to the requirements specified in BR Section </w:t>
      </w:r>
      <w:r w:rsidR="00D12CF6">
        <w:t>4.9.7 through 4.9.10</w:t>
      </w:r>
      <w:r w:rsidR="004732B3">
        <w:t xml:space="preserve"> (</w:t>
      </w:r>
      <w:r w:rsidR="0059517C">
        <w:t xml:space="preserve">BR Section </w:t>
      </w:r>
      <w:r w:rsidR="004732B3">
        <w:t>4.9.9</w:t>
      </w:r>
      <w:r w:rsidR="0059517C">
        <w:t xml:space="preserve"> and </w:t>
      </w:r>
      <w:r w:rsidR="00BD2D36">
        <w:t xml:space="preserve">4.9.10 </w:t>
      </w:r>
      <w:r w:rsidR="0059517C">
        <w:t xml:space="preserve">are only </w:t>
      </w:r>
      <w:r w:rsidR="00BD2D36">
        <w:t>required if the CA provides OCSP responses)</w:t>
      </w:r>
      <w:r>
        <w:t>, CAs MUST provide up-to-</w:t>
      </w:r>
      <w:r w:rsidRPr="00A74BDF">
        <w:t xml:space="preserve">date revocation status information. </w:t>
      </w:r>
      <w:r w:rsidR="00F46DE4">
        <w:t xml:space="preserve">CAs MUST issue CRLs, and the serial number of a revoked certificate MUST remain on the CRL for at least </w:t>
      </w:r>
      <w:r w:rsidR="00F46DE4" w:rsidRPr="00A74BDF">
        <w:t xml:space="preserve">10 years </w:t>
      </w:r>
      <w:r w:rsidR="00F46DE4" w:rsidRPr="00D0350F">
        <w:t>after the expiration of the certificate</w:t>
      </w:r>
      <w:r w:rsidR="00F46DE4">
        <w:t xml:space="preserve">. </w:t>
      </w:r>
      <w:r w:rsidRPr="00A74BDF">
        <w:t xml:space="preserve">CAs </w:t>
      </w:r>
      <w:r w:rsidR="00CE1888">
        <w:t>MAY</w:t>
      </w:r>
      <w:r w:rsidR="00576B7A" w:rsidRPr="00A74BDF">
        <w:t xml:space="preserve"> </w:t>
      </w:r>
      <w:r w:rsidRPr="00A74BDF">
        <w:t>provide OCSP responses for Code Signing Certificate</w:t>
      </w:r>
      <w:r w:rsidRPr="00D0350F">
        <w:t>s</w:t>
      </w:r>
      <w:r w:rsidRPr="00A74BDF">
        <w:t xml:space="preserve"> and Timestamp Certificate</w:t>
      </w:r>
      <w:r w:rsidRPr="00D0350F">
        <w:t>s</w:t>
      </w:r>
      <w:r w:rsidRPr="00A74BDF">
        <w:t xml:space="preserve"> for the </w:t>
      </w:r>
      <w:proofErr w:type="gramStart"/>
      <w:r w:rsidRPr="00A74BDF">
        <w:t>time period</w:t>
      </w:r>
      <w:proofErr w:type="gramEnd"/>
      <w:r w:rsidRPr="00A74BDF">
        <w:t xml:space="preserve"> specified in their CPS, which </w:t>
      </w:r>
      <w:r w:rsidR="009A4D59">
        <w:t>MAY</w:t>
      </w:r>
      <w:r w:rsidR="009A4D59" w:rsidRPr="00A74BDF">
        <w:t xml:space="preserve"> </w:t>
      </w:r>
      <w:r w:rsidRPr="00A74BDF">
        <w:t xml:space="preserve">be at least 10 years </w:t>
      </w:r>
      <w:r w:rsidRPr="00D0350F">
        <w:t>after the expiration of the certificate</w:t>
      </w:r>
      <w:r w:rsidRPr="00A74BDF">
        <w:t xml:space="preserve">. Application Software Suppliers MAY require the CA to support a longer </w:t>
      </w:r>
      <w:proofErr w:type="gramStart"/>
      <w:r w:rsidRPr="00A74BDF">
        <w:t>life-time</w:t>
      </w:r>
      <w:proofErr w:type="gramEnd"/>
      <w:r w:rsidRPr="00A74BDF">
        <w:t xml:space="preserve"> in its contract with the CA.</w:t>
      </w:r>
      <w:r w:rsidR="007B28B8">
        <w:t xml:space="preserve"> </w:t>
      </w:r>
      <w:r w:rsidRPr="00A74BDF">
        <w:t xml:space="preserve">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the CA MUST give 90 days’ prior notice to all Application Software Suppliers relying on the root certificate 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w:t>
      </w:r>
      <w:proofErr w:type="gramStart"/>
      <w:r>
        <w:t>cease</w:t>
      </w:r>
      <w:proofErr w:type="gramEnd"/>
      <w:r>
        <w:t xml:space="preserve"> maintaining revocation information for a Code Signing Certificate with the Lifetime Signing OID </w:t>
      </w:r>
      <w:r>
        <w:rPr>
          <w:color w:val="000000"/>
        </w:rPr>
        <w:t>after the Code Signing Certificate expires</w:t>
      </w:r>
      <w:r w:rsidR="00646E07">
        <w:rPr>
          <w:color w:val="000000"/>
        </w:rPr>
        <w:t>.</w:t>
      </w:r>
    </w:p>
    <w:p w14:paraId="24EAA569" w14:textId="7BDFA701" w:rsidR="001E4E01" w:rsidRDefault="00C3033C" w:rsidP="00C3033C">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w:t>
      </w:r>
      <w:r w:rsidR="007B28B8">
        <w:t xml:space="preserve"> </w:t>
      </w:r>
      <w:r w:rsidR="001E4E01">
        <w:t xml:space="preserve">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r w:rsidR="007B28B8">
        <w:t xml:space="preserve"> </w:t>
      </w:r>
      <w:r w:rsidR="001E4E01">
        <w:t xml:space="preserve">Because of this, the CA </w:t>
      </w:r>
      <w:r w:rsidR="00742F6B">
        <w:t xml:space="preserve">MAY </w:t>
      </w:r>
      <w:r w:rsidR="001E4E01">
        <w:t xml:space="preserve">specify </w:t>
      </w:r>
      <w:r w:rsidR="00F133BB">
        <w:t>the time at which the Certificate is first considered to be invalid</w:t>
      </w:r>
      <w:r w:rsidR="00E421BC">
        <w:t xml:space="preserve"> </w:t>
      </w:r>
      <w:r w:rsidR="001E4E01">
        <w:t xml:space="preserve">in </w:t>
      </w:r>
      <w:r w:rsidR="004C2386">
        <w:t xml:space="preserve">the </w:t>
      </w:r>
      <w:proofErr w:type="spellStart"/>
      <w:r w:rsidR="004C2386" w:rsidRPr="004C2386">
        <w:t>revocationDate</w:t>
      </w:r>
      <w:proofErr w:type="spellEnd"/>
      <w:r w:rsidR="004C2386" w:rsidRPr="004C2386">
        <w:t xml:space="preserve"> field of </w:t>
      </w:r>
      <w:r w:rsidR="001E4E01">
        <w:t xml:space="preserve">a CRL </w:t>
      </w:r>
      <w:r w:rsidR="00771477">
        <w:t xml:space="preserve">entry </w:t>
      </w:r>
      <w:r w:rsidR="001E4E01">
        <w:t xml:space="preserve">or </w:t>
      </w:r>
      <w:r w:rsidR="002A0328">
        <w:t xml:space="preserve">the </w:t>
      </w:r>
      <w:proofErr w:type="spellStart"/>
      <w:r w:rsidR="002A0328">
        <w:t>revocationTime</w:t>
      </w:r>
      <w:proofErr w:type="spellEnd"/>
      <w:r w:rsidR="002A0328">
        <w:t xml:space="preserve"> field of an </w:t>
      </w:r>
      <w:r w:rsidR="001E4E01">
        <w:t xml:space="preserve">OCSP response to time-bind the set of software affected by the </w:t>
      </w:r>
      <w:r w:rsidR="001E4E01">
        <w:lastRenderedPageBreak/>
        <w:t>revocation</w:t>
      </w:r>
      <w:r w:rsidR="00522F40">
        <w:rPr>
          <w:rStyle w:val="FootnoteReference"/>
        </w:rPr>
        <w:footnoteReference w:id="2"/>
      </w:r>
      <w:r w:rsidR="001E4E01">
        <w:t xml:space="preserve">,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58D87647" w14:textId="1B224AA6" w:rsidR="008E5C68" w:rsidRDefault="00742F6B" w:rsidP="00C3033C">
      <w:r>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w:t>
      </w:r>
      <w:proofErr w:type="spellStart"/>
      <w:r w:rsidR="008E5C68">
        <w:t>i</w:t>
      </w:r>
      <w:proofErr w:type="spellEnd"/>
      <w:r w:rsidR="008E5C68">
        <w:t>) the CA mis-issued the Certificate, (ii) the Certificate was used to sign Suspect Code, or (iii) there is a suspected or actual compromise of the Applicant’s or CA’s Private Key.</w:t>
      </w:r>
    </w:p>
    <w:p w14:paraId="6133FFB0" w14:textId="77777777" w:rsidR="008B2205" w:rsidRDefault="008B2205" w:rsidP="008B2205">
      <w:r>
        <w:t>If a Code Signing Certificate previously has been revoked, and the CA later becomes aware of a more appropriate revocation date, then the CA MAY use that revocation date in subsequent CRL entries and OCSP responses for that Code Signing Certificate.</w:t>
      </w:r>
    </w:p>
    <w:p w14:paraId="0D967C87" w14:textId="356A2E4E" w:rsidR="008B2205" w:rsidRDefault="008B2205" w:rsidP="00C3033C">
      <w:r>
        <w:t xml:space="preserve">If a CRL has a </w:t>
      </w:r>
      <w:proofErr w:type="spellStart"/>
      <w:r>
        <w:t>thisUpdate</w:t>
      </w:r>
      <w:proofErr w:type="spellEnd"/>
      <w:r>
        <w:t xml:space="preserve"> field value of 2022-07-01 00:00:00 UTC or later and the CA includes the Invalidity Date CRL entry extension in a CRL entry for a Code Signing Certificate, then the time encoded in the Invalidity Date CRL extension SHALL be equal to the time encoded in the </w:t>
      </w:r>
      <w:proofErr w:type="spellStart"/>
      <w:r>
        <w:t>revocationDate</w:t>
      </w:r>
      <w:proofErr w:type="spellEnd"/>
      <w:r>
        <w:t xml:space="preserve"> field of the CRL entry.</w:t>
      </w:r>
    </w:p>
    <w:p w14:paraId="033E5711" w14:textId="4E16C653" w:rsidR="00717FEC" w:rsidRPr="00DD050E" w:rsidRDefault="000C43EB" w:rsidP="00F6549C">
      <w:pPr>
        <w:pStyle w:val="Heading3"/>
      </w:pPr>
      <w:r w:rsidRPr="008C337F">
        <w:tab/>
      </w:r>
      <w:bookmarkStart w:id="1369" w:name="_Toc87020726"/>
      <w:r w:rsidR="00717FEC" w:rsidRPr="008C337F">
        <w:t>Repository</w:t>
      </w:r>
      <w:bookmarkEnd w:id="1369"/>
    </w:p>
    <w:p w14:paraId="099ECF6A" w14:textId="7A90B26B" w:rsidR="00717FEC" w:rsidRDefault="00717FEC" w:rsidP="00450766">
      <w:r>
        <w:t xml:space="preserve">The CA SHALL </w:t>
      </w:r>
      <w:proofErr w:type="gramStart"/>
      <w:r>
        <w:t>maintain</w:t>
      </w:r>
      <w:proofErr w:type="gramEnd"/>
      <w:r>
        <w:t xml:space="preserve"> an online 24x7 Repository that application software can use to automatically check the </w:t>
      </w:r>
      <w:proofErr w:type="gramStart"/>
      <w:r>
        <w:t>current status</w:t>
      </w:r>
      <w:proofErr w:type="gramEnd"/>
      <w:r>
        <w:t xml:space="preserve"> </w:t>
      </w:r>
      <w:r w:rsidRPr="008C337F">
        <w:t>of</w:t>
      </w:r>
      <w:r w:rsidR="007B28B8">
        <w:t xml:space="preserve"> </w:t>
      </w:r>
      <w:r w:rsidRPr="008C337F">
        <w:t xml:space="preserve">Code Signing and Timestamp </w:t>
      </w:r>
      <w:r>
        <w:t>Certificates issued by the CA.</w:t>
      </w:r>
    </w:p>
    <w:p w14:paraId="349B7CB7" w14:textId="6A5F4B9A" w:rsidR="00074A58" w:rsidRDefault="00074A58" w:rsidP="00450766">
      <w:r>
        <w:t xml:space="preserve">For the status of Subordinate </w:t>
      </w:r>
      <w:r w:rsidR="0033383C">
        <w:t>CA Certificates:</w:t>
      </w:r>
    </w:p>
    <w:p w14:paraId="1305843B" w14:textId="6505E597" w:rsidR="00951688" w:rsidRDefault="00951688" w:rsidP="00951688">
      <w:pPr>
        <w:ind w:left="720"/>
      </w:pPr>
      <w:r>
        <w:t xml:space="preserve">1. The </w:t>
      </w:r>
      <w:r w:rsidR="00237AF0">
        <w:t xml:space="preserve">Issuing </w:t>
      </w:r>
      <w:r>
        <w:t xml:space="preserve">CA SHALL publish a CRL, then update and reissue a CRL at least once every </w:t>
      </w:r>
      <w:r w:rsidR="00D87C9A">
        <w:t>twelve months</w:t>
      </w:r>
      <w:r w:rsidR="00A7632E">
        <w:t xml:space="preserve"> and with</w:t>
      </w:r>
      <w:r w:rsidR="0002481F">
        <w:t>in</w:t>
      </w:r>
      <w:r w:rsidR="00A7632E">
        <w:t xml:space="preserve"> 24 hours after revoking a Subordinate CA Certificate</w:t>
      </w:r>
      <w:r w:rsidR="00FD128A">
        <w:t>. T</w:t>
      </w:r>
      <w:r>
        <w:t xml:space="preserve">he </w:t>
      </w:r>
      <w:proofErr w:type="spellStart"/>
      <w:r>
        <w:t>nextUpdate</w:t>
      </w:r>
      <w:proofErr w:type="spellEnd"/>
      <w:r>
        <w:t xml:space="preserve"> field MUST NOT be more than </w:t>
      </w:r>
      <w:r w:rsidR="00FD128A">
        <w:t>twelve months</w:t>
      </w:r>
      <w:r>
        <w:t xml:space="preserve"> beyond the value of the </w:t>
      </w:r>
      <w:proofErr w:type="spellStart"/>
      <w:r>
        <w:t>thisUpdate</w:t>
      </w:r>
      <w:proofErr w:type="spellEnd"/>
      <w:r>
        <w:t xml:space="preserve"> field; and</w:t>
      </w:r>
    </w:p>
    <w:p w14:paraId="64E455FE" w14:textId="7EDE94C2" w:rsidR="0033383C" w:rsidRDefault="00951688" w:rsidP="00AF16C5">
      <w:pPr>
        <w:ind w:left="720"/>
      </w:pPr>
      <w:r>
        <w:t xml:space="preserve">2. If the </w:t>
      </w:r>
      <w:r w:rsidR="00162336">
        <w:t xml:space="preserve">Issuing </w:t>
      </w:r>
      <w:r>
        <w:t xml:space="preserve">CA provides OCSP responses, the </w:t>
      </w:r>
      <w:r w:rsidR="00162336">
        <w:t xml:space="preserve">Issuing </w:t>
      </w:r>
      <w:r>
        <w:t xml:space="preserve">CA SHALL update information provided via an OCSP response at least every </w:t>
      </w:r>
      <w:r w:rsidR="00162336">
        <w:t>twelve months</w:t>
      </w:r>
      <w:r w:rsidR="00860AF6">
        <w:t xml:space="preserve"> and within 24 hours after revoking a Subordinate CA Certificate</w:t>
      </w:r>
      <w:r>
        <w:t xml:space="preserve">. </w:t>
      </w:r>
    </w:p>
    <w:p w14:paraId="2C87DDBE" w14:textId="0D8B507D" w:rsidR="00717FEC" w:rsidRDefault="00717FEC" w:rsidP="00450766">
      <w:r>
        <w:t>For the status of Code Signing Certificates:</w:t>
      </w:r>
    </w:p>
    <w:p w14:paraId="73529063" w14:textId="22ADE95B" w:rsidR="00717FEC" w:rsidRDefault="00717FEC" w:rsidP="00717FEC">
      <w:pPr>
        <w:ind w:left="720"/>
      </w:pPr>
      <w:r>
        <w:t xml:space="preserve">1. </w:t>
      </w:r>
      <w:r w:rsidR="00D86E20">
        <w:t>The</w:t>
      </w:r>
      <w:r>
        <w:t xml:space="preserve"> </w:t>
      </w:r>
      <w:r w:rsidR="00807B26">
        <w:t xml:space="preserve">Subordinate </w:t>
      </w:r>
      <w:r>
        <w:t xml:space="preserve">CA </w:t>
      </w:r>
      <w:r w:rsidR="007B4A15">
        <w:t xml:space="preserve">SHALL </w:t>
      </w:r>
      <w:r>
        <w:t xml:space="preserve">publish a CRL, then update and reissue </w:t>
      </w:r>
      <w:r w:rsidR="00954DB4">
        <w:t xml:space="preserve">a </w:t>
      </w:r>
      <w:r>
        <w:t xml:space="preserve">CRL at least once every seven days, and the value of the </w:t>
      </w:r>
      <w:proofErr w:type="spellStart"/>
      <w:r>
        <w:t>nextUpdate</w:t>
      </w:r>
      <w:proofErr w:type="spellEnd"/>
      <w:r>
        <w:t xml:space="preserve"> field MUST NOT be more than ten days beyond the value of the </w:t>
      </w:r>
      <w:proofErr w:type="spellStart"/>
      <w:r>
        <w:t>thisUpdate</w:t>
      </w:r>
      <w:proofErr w:type="spellEnd"/>
      <w:r>
        <w:t xml:space="preserve"> field; and</w:t>
      </w:r>
    </w:p>
    <w:p w14:paraId="417A16C5" w14:textId="0B344D83" w:rsidR="00717FEC" w:rsidRDefault="00717FEC" w:rsidP="00717FEC">
      <w:pPr>
        <w:ind w:left="720"/>
      </w:pPr>
      <w:r>
        <w:lastRenderedPageBreak/>
        <w:t xml:space="preserve">2. </w:t>
      </w:r>
      <w:r w:rsidR="008F3E92">
        <w:t xml:space="preserve">If the </w:t>
      </w:r>
      <w:r w:rsidR="00807B26">
        <w:t xml:space="preserve">Subordinate </w:t>
      </w:r>
      <w:r w:rsidR="008F3E92">
        <w:t xml:space="preserve">CA </w:t>
      </w:r>
      <w:r w:rsidR="00546404">
        <w:t>provides OCSP responses, t</w:t>
      </w:r>
      <w:r>
        <w:t xml:space="preserve">he </w:t>
      </w:r>
      <w:r w:rsidR="00807B26">
        <w:t xml:space="preserve">Subordinate </w:t>
      </w:r>
      <w:r>
        <w:t xml:space="preserve">CA SHALL update information provided via an </w:t>
      </w:r>
      <w:r w:rsidR="00781350">
        <w:t>OCSP response</w:t>
      </w:r>
      <w:r>
        <w:t xml:space="preserve"> at least every four days. OCSP responses from this service MUST have a maximum expiration time of ten days.</w:t>
      </w:r>
    </w:p>
    <w:p w14:paraId="03C85BE9" w14:textId="77777777" w:rsidR="00717FEC" w:rsidRDefault="00717FEC" w:rsidP="00D05533">
      <w:pPr>
        <w:keepNext/>
      </w:pPr>
      <w:r>
        <w:t>For the status of Timestamp Certificates:</w:t>
      </w:r>
    </w:p>
    <w:p w14:paraId="387AB30A" w14:textId="6A773822" w:rsidR="00717FEC" w:rsidRDefault="00717FEC" w:rsidP="00717FEC">
      <w:pPr>
        <w:ind w:left="720"/>
      </w:pPr>
      <w:r>
        <w:t xml:space="preserve">1. The </w:t>
      </w:r>
      <w:r w:rsidR="00093AB9">
        <w:t xml:space="preserve">Subordinate </w:t>
      </w:r>
      <w:r>
        <w:t>CA SHALL update and reissue CRLs at least (</w:t>
      </w:r>
      <w:proofErr w:type="spellStart"/>
      <w:r>
        <w:t>i</w:t>
      </w:r>
      <w:proofErr w:type="spellEnd"/>
      <w:r>
        <w:t xml:space="preserve">) once every twelve months and (ii) within 24 hours after revoking a Timestamp Certificate, and the value of the </w:t>
      </w:r>
      <w:proofErr w:type="spellStart"/>
      <w:r>
        <w:t>nextUpdate</w:t>
      </w:r>
      <w:proofErr w:type="spellEnd"/>
      <w:r>
        <w:t xml:space="preserve"> field MUST NOT be more than twelve months beyond the value of the </w:t>
      </w:r>
      <w:proofErr w:type="spellStart"/>
      <w:r>
        <w:t>thisUpdate</w:t>
      </w:r>
      <w:proofErr w:type="spellEnd"/>
      <w:r>
        <w:t xml:space="preserve"> field; and</w:t>
      </w:r>
    </w:p>
    <w:p w14:paraId="563365B7" w14:textId="07BE621A" w:rsidR="00717FEC" w:rsidRDefault="00717FEC" w:rsidP="00717FEC">
      <w:pPr>
        <w:ind w:left="720"/>
      </w:pPr>
      <w:r>
        <w:t xml:space="preserve">2. </w:t>
      </w:r>
      <w:r w:rsidR="00227FF3">
        <w:t xml:space="preserve">If the </w:t>
      </w:r>
      <w:r w:rsidR="005701C9">
        <w:t xml:space="preserve">Subordinate </w:t>
      </w:r>
      <w:r w:rsidR="00227FF3">
        <w:t>CA provides OCSP responses, t</w:t>
      </w:r>
      <w:r>
        <w:t xml:space="preserve">he </w:t>
      </w:r>
      <w:r w:rsidR="005701C9">
        <w:t xml:space="preserve">Subordinate </w:t>
      </w:r>
      <w:r>
        <w:t xml:space="preserve">CA SHALL update information provided via an </w:t>
      </w:r>
      <w:r w:rsidR="00575AAB">
        <w:t>OCSP response</w:t>
      </w:r>
      <w:r>
        <w:t xml:space="preserve"> at least (</w:t>
      </w:r>
      <w:proofErr w:type="spellStart"/>
      <w:r>
        <w:t>i</w:t>
      </w:r>
      <w:proofErr w:type="spellEnd"/>
      <w:r>
        <w:t xml:space="preserve">) every twelve months and (ii) within 24 hours after revoking a </w:t>
      </w:r>
      <w:r w:rsidR="00FF62A6">
        <w:t>Timestamp</w:t>
      </w:r>
      <w:r>
        <w:t xml:space="preserve"> Certificate.</w:t>
      </w:r>
    </w:p>
    <w:p w14:paraId="0CD20A94" w14:textId="2CA3A862" w:rsidR="00717FEC" w:rsidRDefault="00227FF3" w:rsidP="00717FEC">
      <w:r>
        <w:t xml:space="preserve">If the </w:t>
      </w:r>
      <w:r w:rsidR="005701C9">
        <w:t xml:space="preserve">Issuing </w:t>
      </w:r>
      <w:r>
        <w:t>CA provides OCSP responses, t</w:t>
      </w:r>
      <w:r w:rsidR="00717FEC">
        <w:t xml:space="preserve">he </w:t>
      </w:r>
      <w:r w:rsidR="005701C9">
        <w:t xml:space="preserve">Issuing </w:t>
      </w:r>
      <w:r w:rsidR="00717FEC">
        <w:t xml:space="preserve">CA SHALL </w:t>
      </w:r>
      <w:proofErr w:type="gramStart"/>
      <w:r w:rsidR="00717FEC">
        <w:t>support</w:t>
      </w:r>
      <w:proofErr w:type="gramEnd"/>
      <w:r w:rsidR="00717FEC">
        <w:t xml:space="preserve"> an OCSP capability using the GET method for Certificates issued in accordance with these Requirements.</w:t>
      </w:r>
    </w:p>
    <w:p w14:paraId="70EC9539" w14:textId="77777777" w:rsidR="006274D8" w:rsidRPr="00A37091" w:rsidRDefault="003653CF" w:rsidP="00896B3E">
      <w:pPr>
        <w:pStyle w:val="Heading1"/>
      </w:pPr>
      <w:bookmarkStart w:id="1370" w:name="_Toc272407303"/>
      <w:bookmarkStart w:id="1371" w:name="_Toc242803780"/>
      <w:bookmarkStart w:id="1372" w:name="_Ref242839179"/>
      <w:bookmarkStart w:id="1373" w:name="_Toc253979469"/>
      <w:bookmarkStart w:id="1374" w:name="_Toc400025911"/>
      <w:bookmarkStart w:id="1375" w:name="_Toc17488547"/>
      <w:bookmarkStart w:id="1376" w:name="_Toc87020727"/>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1370"/>
      <w:bookmarkEnd w:id="1371"/>
      <w:bookmarkEnd w:id="1372"/>
      <w:bookmarkEnd w:id="1373"/>
      <w:bookmarkEnd w:id="1374"/>
      <w:bookmarkEnd w:id="1375"/>
      <w:bookmarkEnd w:id="1376"/>
    </w:p>
    <w:p w14:paraId="3F259428" w14:textId="77777777" w:rsidR="006274D8" w:rsidRPr="00A37091" w:rsidRDefault="003653CF" w:rsidP="00896B3E">
      <w:pPr>
        <w:pStyle w:val="Heading2"/>
      </w:pPr>
      <w:bookmarkStart w:id="1377" w:name="_Toc242803781"/>
      <w:bookmarkStart w:id="1378" w:name="_Ref242840981"/>
      <w:bookmarkStart w:id="1379" w:name="_Toc253979470"/>
      <w:bookmarkStart w:id="1380" w:name="_Toc272407304"/>
      <w:bookmarkStart w:id="1381" w:name="_Toc400025912"/>
      <w:bookmarkStart w:id="1382" w:name="_Toc17488548"/>
      <w:bookmarkStart w:id="1383" w:name="_Toc87020728"/>
      <w:r w:rsidRPr="00A37091">
        <w:t>Trustworthiness and Competence</w:t>
      </w:r>
      <w:bookmarkEnd w:id="1377"/>
      <w:bookmarkEnd w:id="1378"/>
      <w:bookmarkEnd w:id="1379"/>
      <w:bookmarkEnd w:id="1380"/>
      <w:bookmarkEnd w:id="1381"/>
      <w:bookmarkEnd w:id="1382"/>
      <w:bookmarkEnd w:id="1383"/>
    </w:p>
    <w:p w14:paraId="1FB1A477" w14:textId="150A7DB8" w:rsidR="003653CF" w:rsidRDefault="009D09FF" w:rsidP="00C3033C">
      <w:r>
        <w:t xml:space="preserve">For </w:t>
      </w:r>
      <w:r w:rsidR="00F60F4D">
        <w:t>Non-EV</w:t>
      </w:r>
      <w:r>
        <w:t xml:space="preserve"> Code Signing Certificates a</w:t>
      </w:r>
      <w:r w:rsidR="00C3033C">
        <w:t xml:space="preserve">s specified </w:t>
      </w:r>
      <w:r w:rsidR="00C3033C" w:rsidRPr="00693FF5">
        <w:t xml:space="preserve">in </w:t>
      </w:r>
      <w:r w:rsidR="00E41D50">
        <w:t xml:space="preserve">BR </w:t>
      </w:r>
      <w:r w:rsidR="00C3033C">
        <w:t xml:space="preserve">Section </w:t>
      </w:r>
      <w:r w:rsidR="00D12CF6">
        <w:t>5.3</w:t>
      </w:r>
      <w:r w:rsidR="00C468BB">
        <w:t xml:space="preserve"> and </w:t>
      </w:r>
      <w:r>
        <w:t>for EV Code Signing Certificates as</w:t>
      </w:r>
      <w:r w:rsidR="005412BA">
        <w:t xml:space="preserve"> </w:t>
      </w:r>
      <w:r>
        <w:t xml:space="preserve">specified in </w:t>
      </w:r>
      <w:r w:rsidR="00391B15">
        <w:t xml:space="preserve">EV Guidelines </w:t>
      </w:r>
      <w:r w:rsidR="004A6D7A">
        <w:t xml:space="preserve">Section </w:t>
      </w:r>
      <w:r w:rsidR="00391B15">
        <w:t>14.1</w:t>
      </w:r>
      <w:r w:rsidR="00C3033C">
        <w:t>.</w:t>
      </w:r>
    </w:p>
    <w:p w14:paraId="4A1C0605" w14:textId="7367CDB8" w:rsidR="005412BA" w:rsidRPr="00A37091" w:rsidRDefault="005412BA" w:rsidP="00C3033C">
      <w: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1384" w:name="_Toc242803784"/>
      <w:bookmarkStart w:id="1385" w:name="_Toc253979473"/>
      <w:bookmarkStart w:id="1386" w:name="_Toc272407307"/>
      <w:bookmarkStart w:id="1387" w:name="_Toc400025913"/>
      <w:bookmarkStart w:id="1388" w:name="_Toc17488549"/>
      <w:bookmarkStart w:id="1389" w:name="_Toc87020729"/>
      <w:r w:rsidRPr="00A37091">
        <w:t>Delegation of Functions to Registration Authorities and Subcontractors</w:t>
      </w:r>
      <w:bookmarkEnd w:id="1384"/>
      <w:bookmarkEnd w:id="1385"/>
      <w:bookmarkEnd w:id="1386"/>
      <w:bookmarkEnd w:id="1387"/>
      <w:bookmarkEnd w:id="1388"/>
      <w:bookmarkEnd w:id="1389"/>
    </w:p>
    <w:p w14:paraId="645022A7" w14:textId="77777777" w:rsidR="006274D8" w:rsidRPr="00A37091" w:rsidRDefault="003653CF" w:rsidP="00896B3E">
      <w:pPr>
        <w:pStyle w:val="Heading3"/>
      </w:pPr>
      <w:bookmarkStart w:id="1390" w:name="_Toc242803785"/>
      <w:bookmarkStart w:id="1391" w:name="_Toc253979474"/>
      <w:bookmarkStart w:id="1392" w:name="_Toc272407308"/>
      <w:bookmarkStart w:id="1393" w:name="_Toc400025914"/>
      <w:bookmarkStart w:id="1394" w:name="_Toc17488550"/>
      <w:bookmarkStart w:id="1395" w:name="_Toc87020730"/>
      <w:r w:rsidRPr="00896B3E">
        <w:t>General</w:t>
      </w:r>
      <w:bookmarkEnd w:id="1390"/>
      <w:bookmarkEnd w:id="1391"/>
      <w:bookmarkEnd w:id="1392"/>
      <w:bookmarkEnd w:id="1393"/>
      <w:bookmarkEnd w:id="1394"/>
      <w:bookmarkEnd w:id="1395"/>
    </w:p>
    <w:p w14:paraId="714E576D" w14:textId="77543488" w:rsidR="00C3033C" w:rsidRDefault="00C3033C" w:rsidP="00C3033C">
      <w:bookmarkStart w:id="1396" w:name="_Toc242803786"/>
      <w:bookmarkStart w:id="1397" w:name="_Ref242839339"/>
      <w:bookmarkStart w:id="1398" w:name="_Toc253979475"/>
      <w:bookmarkStart w:id="1399"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w:t>
      </w:r>
      <w:proofErr w:type="gramStart"/>
      <w:r>
        <w:t>as a whole fulfills</w:t>
      </w:r>
      <w:proofErr w:type="gramEnd"/>
      <w:r>
        <w:t xml:space="preserve"> all of the requirements </w:t>
      </w:r>
      <w:r w:rsidR="00691EAA">
        <w:t>of this document</w:t>
      </w:r>
      <w:r>
        <w:t>.</w:t>
      </w:r>
      <w:r w:rsidR="007B28B8">
        <w:t xml:space="preserve"> </w:t>
      </w:r>
    </w:p>
    <w:p w14:paraId="657CECFA" w14:textId="77777777" w:rsidR="00C3033C" w:rsidRDefault="00C3033C" w:rsidP="00C3033C">
      <w:r>
        <w:t xml:space="preserve">Before the CA authorizes a Delegated Third Party to perform a delegated function, the CA </w:t>
      </w:r>
      <w:r w:rsidR="00446062">
        <w:t xml:space="preserve">MUST </w:t>
      </w:r>
      <w:r>
        <w:t xml:space="preserve">contractually </w:t>
      </w:r>
      <w:proofErr w:type="gramStart"/>
      <w:r>
        <w:t>require</w:t>
      </w:r>
      <w:proofErr w:type="gramEnd"/>
      <w:r>
        <w:t xml:space="preserve"> the Delegated Third Party to: </w:t>
      </w:r>
    </w:p>
    <w:p w14:paraId="049C20BE" w14:textId="77777777" w:rsidR="00C3033C" w:rsidRDefault="00C3033C" w:rsidP="00471203">
      <w:pPr>
        <w:numPr>
          <w:ilvl w:val="0"/>
          <w:numId w:val="17"/>
        </w:numPr>
        <w:tabs>
          <w:tab w:val="left" w:pos="720"/>
        </w:tabs>
        <w:spacing w:after="80"/>
        <w:jc w:val="both"/>
      </w:pPr>
      <w:r>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7"/>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7"/>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7"/>
        </w:numPr>
        <w:tabs>
          <w:tab w:val="left" w:pos="720"/>
        </w:tabs>
        <w:spacing w:after="80"/>
        <w:jc w:val="both"/>
      </w:pPr>
      <w:r>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lastRenderedPageBreak/>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verify that the process used by the Delegated Third Party to identify and further verify High Risk Certificate Requests provides at least the same level of assurance as the CA’s own processes</w:t>
      </w:r>
      <w:r w:rsidR="00624660">
        <w:t>.</w:t>
      </w:r>
    </w:p>
    <w:p w14:paraId="062C0E5A" w14:textId="77777777" w:rsidR="00896B3E" w:rsidRDefault="00896B3E" w:rsidP="00896B3E">
      <w:pPr>
        <w:pStyle w:val="Heading3"/>
      </w:pPr>
      <w:bookmarkStart w:id="1400" w:name="_Toc400025915"/>
      <w:bookmarkStart w:id="1401" w:name="_Toc17488551"/>
      <w:bookmarkStart w:id="1402" w:name="_Toc87020731"/>
      <w:r>
        <w:t>Compliance Obligation</w:t>
      </w:r>
      <w:bookmarkEnd w:id="1400"/>
      <w:bookmarkEnd w:id="1401"/>
      <w:bookmarkEnd w:id="1402"/>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1403" w:name="_Toc400025916"/>
      <w:bookmarkStart w:id="1404" w:name="_Toc17488552"/>
      <w:bookmarkStart w:id="1405" w:name="_Toc87020732"/>
      <w:r>
        <w:t xml:space="preserve">Allocation of </w:t>
      </w:r>
      <w:bookmarkEnd w:id="1403"/>
      <w:r w:rsidR="00B00E62">
        <w:t>Liability</w:t>
      </w:r>
      <w:bookmarkEnd w:id="1404"/>
      <w:bookmarkEnd w:id="1405"/>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1406" w:name="_Toc242803789"/>
      <w:bookmarkStart w:id="1407" w:name="_Toc253979478"/>
      <w:bookmarkStart w:id="1408" w:name="_Toc272407312"/>
      <w:bookmarkStart w:id="1409" w:name="_Toc400025922"/>
      <w:bookmarkStart w:id="1410" w:name="_Toc17488553"/>
      <w:bookmarkStart w:id="1411" w:name="_Toc87020733"/>
      <w:bookmarkEnd w:id="1396"/>
      <w:bookmarkEnd w:id="1397"/>
      <w:bookmarkEnd w:id="1398"/>
      <w:bookmarkEnd w:id="1399"/>
      <w:r w:rsidRPr="00896B3E">
        <w:t>Data Records</w:t>
      </w:r>
      <w:bookmarkEnd w:id="1406"/>
      <w:bookmarkEnd w:id="1407"/>
      <w:bookmarkEnd w:id="1408"/>
      <w:bookmarkEnd w:id="1409"/>
      <w:bookmarkEnd w:id="1410"/>
      <w:bookmarkEnd w:id="1411"/>
    </w:p>
    <w:p w14:paraId="5CDC01B9" w14:textId="23B7DBFD" w:rsidR="008A0B1C" w:rsidRDefault="006E4B3E" w:rsidP="00C13FDF">
      <w:pPr>
        <w:pStyle w:val="Heading2"/>
      </w:pPr>
      <w:bookmarkStart w:id="1412" w:name="_Toc87020734"/>
      <w:r>
        <w:t>Types of Events Recorded</w:t>
      </w:r>
      <w:bookmarkEnd w:id="1412"/>
    </w:p>
    <w:p w14:paraId="7BC54E2E" w14:textId="77777777" w:rsidR="006108A3" w:rsidRPr="0094667E" w:rsidRDefault="006108A3" w:rsidP="006108A3">
      <w:pPr>
        <w:ind w:left="-5"/>
      </w:pPr>
      <w:r>
        <w:t xml:space="preserve">The CA and each Delegated Third Party </w:t>
      </w:r>
      <w:r w:rsidRPr="0094667E">
        <w:t xml:space="preserve">SHALL record details of the actions taken to process a certificate request and to issue a certificate, including all information generated and documentation received in connection with the certificate request; the time and date; and the personnel involved. The CA SHALL </w:t>
      </w:r>
      <w:proofErr w:type="gramStart"/>
      <w:r w:rsidRPr="0094667E">
        <w:t>make</w:t>
      </w:r>
      <w:proofErr w:type="gramEnd"/>
      <w:r w:rsidRPr="0094667E">
        <w:t xml:space="preserve"> these records available to its Qualified Auditor as proof of the CA’s compliance with these Requirements. </w:t>
      </w:r>
    </w:p>
    <w:p w14:paraId="5B55404F" w14:textId="77777777" w:rsidR="006108A3" w:rsidRPr="0094667E" w:rsidRDefault="006108A3" w:rsidP="006108A3">
      <w:pPr>
        <w:ind w:left="-5"/>
      </w:pPr>
      <w:r w:rsidRPr="0094667E">
        <w:t>The CA SHALL record at least the following events:</w:t>
      </w:r>
    </w:p>
    <w:p w14:paraId="7090EB71" w14:textId="77777777" w:rsidR="006108A3" w:rsidRPr="0094667E" w:rsidRDefault="006108A3" w:rsidP="006108A3">
      <w:pPr>
        <w:numPr>
          <w:ilvl w:val="0"/>
          <w:numId w:val="68"/>
        </w:numPr>
        <w:spacing w:after="209" w:line="248" w:lineRule="auto"/>
        <w:contextualSpacing/>
      </w:pPr>
      <w:r w:rsidRPr="0094667E">
        <w:t xml:space="preserve">CA </w:t>
      </w:r>
      <w:r>
        <w:t xml:space="preserve">certificate and </w:t>
      </w:r>
      <w:r w:rsidRPr="0094667E">
        <w:t>key lifecycle management events, including:</w:t>
      </w:r>
    </w:p>
    <w:p w14:paraId="02A5389A" w14:textId="77777777" w:rsidR="006108A3" w:rsidRDefault="006108A3" w:rsidP="006108A3">
      <w:pPr>
        <w:numPr>
          <w:ilvl w:val="1"/>
          <w:numId w:val="68"/>
        </w:numPr>
        <w:spacing w:after="209" w:line="248" w:lineRule="auto"/>
        <w:contextualSpacing/>
      </w:pPr>
      <w:r w:rsidRPr="0094667E">
        <w:t xml:space="preserve">Key generation, backup, storage, recovery, archival, and </w:t>
      </w:r>
      <w:proofErr w:type="gramStart"/>
      <w:r w:rsidRPr="0094667E">
        <w:t>destruction;</w:t>
      </w:r>
      <w:proofErr w:type="gramEnd"/>
    </w:p>
    <w:p w14:paraId="17792AD0" w14:textId="77777777" w:rsidR="006108A3" w:rsidRPr="0094667E" w:rsidRDefault="006108A3" w:rsidP="006108A3">
      <w:pPr>
        <w:numPr>
          <w:ilvl w:val="1"/>
          <w:numId w:val="68"/>
        </w:numPr>
        <w:spacing w:after="209" w:line="248" w:lineRule="auto"/>
        <w:contextualSpacing/>
      </w:pPr>
      <w:r>
        <w:t xml:space="preserve">Certificate requests, renewal, and re-key requests, and </w:t>
      </w:r>
      <w:proofErr w:type="gramStart"/>
      <w:r>
        <w:t>revocation;</w:t>
      </w:r>
      <w:proofErr w:type="gramEnd"/>
    </w:p>
    <w:p w14:paraId="1E6C3041" w14:textId="77777777" w:rsidR="006108A3" w:rsidRPr="008F04F5" w:rsidRDefault="006108A3" w:rsidP="006108A3">
      <w:pPr>
        <w:numPr>
          <w:ilvl w:val="1"/>
          <w:numId w:val="68"/>
        </w:numPr>
        <w:spacing w:after="209" w:line="248" w:lineRule="auto"/>
        <w:contextualSpacing/>
      </w:pPr>
      <w:r w:rsidRPr="008F04F5">
        <w:t xml:space="preserve">Approval and rejection of certificate </w:t>
      </w:r>
      <w:proofErr w:type="gramStart"/>
      <w:r w:rsidRPr="008F04F5">
        <w:t>requests ;</w:t>
      </w:r>
      <w:proofErr w:type="gramEnd"/>
    </w:p>
    <w:p w14:paraId="3783EB0E" w14:textId="77777777" w:rsidR="006108A3" w:rsidRDefault="006108A3" w:rsidP="006108A3">
      <w:pPr>
        <w:numPr>
          <w:ilvl w:val="1"/>
          <w:numId w:val="68"/>
        </w:numPr>
        <w:spacing w:after="209" w:line="248" w:lineRule="auto"/>
        <w:contextualSpacing/>
        <w:rPr>
          <w:lang w:val="fr-FR"/>
        </w:rPr>
      </w:pPr>
      <w:proofErr w:type="spellStart"/>
      <w:r w:rsidRPr="00C13FDF">
        <w:rPr>
          <w:lang w:val="fr-FR"/>
        </w:rPr>
        <w:t>Cryptographic</w:t>
      </w:r>
      <w:proofErr w:type="spellEnd"/>
      <w:r w:rsidRPr="00C13FDF">
        <w:rPr>
          <w:lang w:val="fr-FR"/>
        </w:rPr>
        <w:t xml:space="preserve"> </w:t>
      </w:r>
      <w:proofErr w:type="spellStart"/>
      <w:r w:rsidRPr="00C13FDF">
        <w:rPr>
          <w:lang w:val="fr-FR"/>
        </w:rPr>
        <w:t>device</w:t>
      </w:r>
      <w:proofErr w:type="spellEnd"/>
      <w:r w:rsidRPr="00C13FDF">
        <w:rPr>
          <w:lang w:val="fr-FR"/>
        </w:rPr>
        <w:t xml:space="preserve"> </w:t>
      </w:r>
      <w:proofErr w:type="spellStart"/>
      <w:r w:rsidRPr="00C13FDF">
        <w:rPr>
          <w:lang w:val="fr-FR"/>
        </w:rPr>
        <w:t>lifecycle</w:t>
      </w:r>
      <w:proofErr w:type="spellEnd"/>
      <w:r w:rsidRPr="00C13FDF">
        <w:rPr>
          <w:lang w:val="fr-FR"/>
        </w:rPr>
        <w:t xml:space="preserve"> management </w:t>
      </w:r>
      <w:proofErr w:type="spellStart"/>
      <w:proofErr w:type="gramStart"/>
      <w:r w:rsidRPr="00C13FDF">
        <w:rPr>
          <w:lang w:val="fr-FR"/>
        </w:rPr>
        <w:t>events</w:t>
      </w:r>
      <w:proofErr w:type="spellEnd"/>
      <w:r>
        <w:rPr>
          <w:lang w:val="fr-FR"/>
        </w:rPr>
        <w:t>;</w:t>
      </w:r>
      <w:proofErr w:type="gramEnd"/>
    </w:p>
    <w:p w14:paraId="5ADD4FD3" w14:textId="77777777" w:rsidR="006108A3" w:rsidRPr="008F04F5" w:rsidRDefault="006108A3" w:rsidP="006108A3">
      <w:pPr>
        <w:numPr>
          <w:ilvl w:val="1"/>
          <w:numId w:val="68"/>
        </w:numPr>
        <w:spacing w:after="209" w:line="248" w:lineRule="auto"/>
        <w:contextualSpacing/>
      </w:pPr>
      <w:r w:rsidRPr="008F04F5">
        <w:t xml:space="preserve">Generation of Certificate Revocation Lists and OCSP </w:t>
      </w:r>
      <w:proofErr w:type="gramStart"/>
      <w:r w:rsidRPr="008F04F5">
        <w:t>entries ;</w:t>
      </w:r>
      <w:proofErr w:type="gramEnd"/>
    </w:p>
    <w:p w14:paraId="774C4663" w14:textId="77777777" w:rsidR="006108A3" w:rsidRPr="000A5619" w:rsidRDefault="006108A3" w:rsidP="006108A3">
      <w:pPr>
        <w:numPr>
          <w:ilvl w:val="1"/>
          <w:numId w:val="68"/>
        </w:numPr>
        <w:spacing w:after="209" w:line="248" w:lineRule="auto"/>
        <w:contextualSpacing/>
      </w:pPr>
      <w:r w:rsidRPr="008F04F5">
        <w:t xml:space="preserve">Introduction of new Certificate Profiles and retirement of existing </w:t>
      </w:r>
      <w:r w:rsidRPr="00F41AC7">
        <w:t>Certificate Profiles</w:t>
      </w:r>
    </w:p>
    <w:p w14:paraId="44354404" w14:textId="77777777" w:rsidR="006108A3" w:rsidRPr="0094667E" w:rsidRDefault="006108A3" w:rsidP="006108A3">
      <w:pPr>
        <w:numPr>
          <w:ilvl w:val="0"/>
          <w:numId w:val="68"/>
        </w:numPr>
        <w:spacing w:after="209" w:line="248" w:lineRule="auto"/>
        <w:contextualSpacing/>
      </w:pPr>
      <w:r w:rsidRPr="0094667E">
        <w:t>CA and Subscriber lifecycle management events, including:</w:t>
      </w:r>
    </w:p>
    <w:p w14:paraId="4A7F37A0" w14:textId="77777777" w:rsidR="006108A3" w:rsidRPr="0094667E" w:rsidRDefault="006108A3" w:rsidP="006108A3">
      <w:pPr>
        <w:numPr>
          <w:ilvl w:val="1"/>
          <w:numId w:val="68"/>
        </w:numPr>
        <w:spacing w:after="209" w:line="248" w:lineRule="auto"/>
        <w:contextualSpacing/>
      </w:pPr>
      <w:r w:rsidRPr="0094667E">
        <w:t xml:space="preserve">Certificate requests, renewals, re-key requests, and </w:t>
      </w:r>
      <w:proofErr w:type="gramStart"/>
      <w:r w:rsidRPr="0094667E">
        <w:t>revocation;</w:t>
      </w:r>
      <w:proofErr w:type="gramEnd"/>
    </w:p>
    <w:p w14:paraId="0D85DDBA" w14:textId="77777777" w:rsidR="006108A3" w:rsidRPr="0094667E" w:rsidRDefault="006108A3" w:rsidP="006108A3">
      <w:pPr>
        <w:numPr>
          <w:ilvl w:val="1"/>
          <w:numId w:val="68"/>
        </w:numPr>
        <w:spacing w:after="209" w:line="248" w:lineRule="auto"/>
        <w:contextualSpacing/>
      </w:pPr>
      <w:r w:rsidRPr="0094667E">
        <w:t>All verification activities stipulated in these Requirements and the CA’s Certification Practice Statement (CPS</w:t>
      </w:r>
      <w:proofErr w:type="gramStart"/>
      <w:r w:rsidRPr="0094667E">
        <w:t>);</w:t>
      </w:r>
      <w:proofErr w:type="gramEnd"/>
    </w:p>
    <w:p w14:paraId="6397F1EC" w14:textId="77777777" w:rsidR="006108A3" w:rsidRPr="0094667E" w:rsidRDefault="006108A3" w:rsidP="006108A3">
      <w:pPr>
        <w:numPr>
          <w:ilvl w:val="1"/>
          <w:numId w:val="68"/>
        </w:numPr>
        <w:spacing w:after="209" w:line="248" w:lineRule="auto"/>
        <w:contextualSpacing/>
      </w:pPr>
      <w:r w:rsidRPr="0094667E">
        <w:t xml:space="preserve">Acceptance and rejection of certificate </w:t>
      </w:r>
      <w:proofErr w:type="gramStart"/>
      <w:r w:rsidRPr="0094667E">
        <w:t>requests;</w:t>
      </w:r>
      <w:proofErr w:type="gramEnd"/>
    </w:p>
    <w:p w14:paraId="5728E444" w14:textId="77777777" w:rsidR="006108A3" w:rsidRPr="0094667E" w:rsidRDefault="006108A3" w:rsidP="006108A3">
      <w:pPr>
        <w:numPr>
          <w:ilvl w:val="1"/>
          <w:numId w:val="68"/>
        </w:numPr>
        <w:spacing w:after="209" w:line="248" w:lineRule="auto"/>
        <w:contextualSpacing/>
      </w:pPr>
      <w:r w:rsidRPr="0094667E">
        <w:t>Issuance of Certificates; and</w:t>
      </w:r>
    </w:p>
    <w:p w14:paraId="56C9F65E" w14:textId="77777777" w:rsidR="006108A3" w:rsidRPr="0094667E" w:rsidRDefault="006108A3" w:rsidP="006108A3">
      <w:pPr>
        <w:numPr>
          <w:ilvl w:val="1"/>
          <w:numId w:val="68"/>
        </w:numPr>
        <w:spacing w:after="209" w:line="248" w:lineRule="auto"/>
        <w:contextualSpacing/>
      </w:pPr>
      <w:r w:rsidRPr="0094667E">
        <w:t>Generation of Certificate Revocation Lists and OCSP entries.</w:t>
      </w:r>
    </w:p>
    <w:p w14:paraId="1CFD630B" w14:textId="77777777" w:rsidR="006108A3" w:rsidRPr="0094667E" w:rsidRDefault="006108A3" w:rsidP="006108A3">
      <w:pPr>
        <w:numPr>
          <w:ilvl w:val="0"/>
          <w:numId w:val="68"/>
        </w:numPr>
        <w:spacing w:after="209" w:line="248" w:lineRule="auto"/>
        <w:contextualSpacing/>
      </w:pPr>
      <w:r w:rsidRPr="0094667E">
        <w:t>Security events, including:</w:t>
      </w:r>
    </w:p>
    <w:p w14:paraId="3FCD703E" w14:textId="77777777" w:rsidR="006108A3" w:rsidRPr="0094667E" w:rsidRDefault="006108A3" w:rsidP="006108A3">
      <w:pPr>
        <w:numPr>
          <w:ilvl w:val="1"/>
          <w:numId w:val="68"/>
        </w:numPr>
        <w:spacing w:after="209" w:line="248" w:lineRule="auto"/>
        <w:contextualSpacing/>
      </w:pPr>
      <w:r w:rsidRPr="0094667E">
        <w:t xml:space="preserve">Successful and unsuccessful PKI system access </w:t>
      </w:r>
      <w:proofErr w:type="gramStart"/>
      <w:r w:rsidRPr="0094667E">
        <w:t>attempts;</w:t>
      </w:r>
      <w:proofErr w:type="gramEnd"/>
    </w:p>
    <w:p w14:paraId="4757CCCB" w14:textId="77777777" w:rsidR="006108A3" w:rsidRPr="0094667E" w:rsidRDefault="006108A3" w:rsidP="006108A3">
      <w:pPr>
        <w:numPr>
          <w:ilvl w:val="1"/>
          <w:numId w:val="68"/>
        </w:numPr>
        <w:spacing w:after="209" w:line="248" w:lineRule="auto"/>
        <w:contextualSpacing/>
      </w:pPr>
      <w:r w:rsidRPr="0094667E">
        <w:t xml:space="preserve">PKI and security system actions </w:t>
      </w:r>
      <w:proofErr w:type="gramStart"/>
      <w:r w:rsidRPr="0094667E">
        <w:t>performed;</w:t>
      </w:r>
      <w:proofErr w:type="gramEnd"/>
    </w:p>
    <w:p w14:paraId="0E587286" w14:textId="77777777" w:rsidR="006108A3" w:rsidRPr="0094667E" w:rsidRDefault="006108A3" w:rsidP="006108A3">
      <w:pPr>
        <w:numPr>
          <w:ilvl w:val="1"/>
          <w:numId w:val="68"/>
        </w:numPr>
        <w:spacing w:after="209" w:line="248" w:lineRule="auto"/>
        <w:contextualSpacing/>
      </w:pPr>
      <w:r w:rsidRPr="0094667E">
        <w:lastRenderedPageBreak/>
        <w:t xml:space="preserve">Security profile </w:t>
      </w:r>
      <w:proofErr w:type="gramStart"/>
      <w:r w:rsidRPr="0094667E">
        <w:t>changes;</w:t>
      </w:r>
      <w:proofErr w:type="gramEnd"/>
    </w:p>
    <w:p w14:paraId="722E2BEF" w14:textId="77777777" w:rsidR="006108A3" w:rsidRPr="0094667E" w:rsidRDefault="006108A3" w:rsidP="006108A3">
      <w:pPr>
        <w:numPr>
          <w:ilvl w:val="1"/>
          <w:numId w:val="68"/>
        </w:numPr>
        <w:spacing w:after="209" w:line="248" w:lineRule="auto"/>
        <w:contextualSpacing/>
      </w:pPr>
      <w:r w:rsidRPr="0094667E">
        <w:t xml:space="preserve">System crashes, hardware failures, and other </w:t>
      </w:r>
      <w:proofErr w:type="gramStart"/>
      <w:r w:rsidRPr="0094667E">
        <w:t>anomalies;</w:t>
      </w:r>
      <w:proofErr w:type="gramEnd"/>
    </w:p>
    <w:p w14:paraId="705864EF" w14:textId="77777777" w:rsidR="006108A3" w:rsidRPr="0094667E" w:rsidRDefault="006108A3" w:rsidP="006108A3">
      <w:pPr>
        <w:numPr>
          <w:ilvl w:val="1"/>
          <w:numId w:val="68"/>
        </w:numPr>
        <w:spacing w:after="209" w:line="248" w:lineRule="auto"/>
        <w:contextualSpacing/>
      </w:pPr>
      <w:r w:rsidRPr="0094667E">
        <w:t>Firewall and router activities; and</w:t>
      </w:r>
    </w:p>
    <w:p w14:paraId="0A25216F" w14:textId="77777777" w:rsidR="006108A3" w:rsidRPr="0094667E" w:rsidRDefault="006108A3" w:rsidP="006108A3">
      <w:pPr>
        <w:numPr>
          <w:ilvl w:val="1"/>
          <w:numId w:val="68"/>
        </w:numPr>
        <w:spacing w:after="209" w:line="248" w:lineRule="auto"/>
        <w:contextualSpacing/>
      </w:pPr>
      <w:r w:rsidRPr="0094667E">
        <w:t>Entries to and exits from the CA facility.</w:t>
      </w:r>
    </w:p>
    <w:p w14:paraId="4D80557F" w14:textId="77777777" w:rsidR="006108A3" w:rsidRDefault="006108A3" w:rsidP="006108A3">
      <w:pPr>
        <w:ind w:left="20"/>
      </w:pPr>
    </w:p>
    <w:p w14:paraId="4F5CCF7D" w14:textId="77777777" w:rsidR="006108A3" w:rsidRPr="0094667E" w:rsidRDefault="006108A3" w:rsidP="006108A3">
      <w:pPr>
        <w:ind w:left="20"/>
      </w:pPr>
      <w:r w:rsidRPr="0094667E">
        <w:t>Log entries MUST include the following elements:</w:t>
      </w:r>
    </w:p>
    <w:p w14:paraId="3690CCE5" w14:textId="77777777" w:rsidR="006108A3" w:rsidRPr="0094667E" w:rsidRDefault="006108A3" w:rsidP="006108A3">
      <w:pPr>
        <w:numPr>
          <w:ilvl w:val="0"/>
          <w:numId w:val="69"/>
        </w:numPr>
        <w:spacing w:after="209" w:line="248" w:lineRule="auto"/>
        <w:contextualSpacing/>
      </w:pPr>
      <w:r w:rsidRPr="0094667E">
        <w:t xml:space="preserve">Date and time of </w:t>
      </w:r>
      <w:proofErr w:type="gramStart"/>
      <w:r w:rsidRPr="0094667E">
        <w:t>entry;</w:t>
      </w:r>
      <w:proofErr w:type="gramEnd"/>
    </w:p>
    <w:p w14:paraId="6C1148E7" w14:textId="77777777" w:rsidR="006108A3" w:rsidRPr="0094667E" w:rsidRDefault="006108A3" w:rsidP="006108A3">
      <w:pPr>
        <w:numPr>
          <w:ilvl w:val="0"/>
          <w:numId w:val="69"/>
        </w:numPr>
        <w:spacing w:after="209" w:line="248" w:lineRule="auto"/>
        <w:contextualSpacing/>
      </w:pPr>
      <w:r w:rsidRPr="0094667E">
        <w:t xml:space="preserve">Identity of the person making the journal entry; and </w:t>
      </w:r>
    </w:p>
    <w:p w14:paraId="6E26AC58" w14:textId="77777777" w:rsidR="006108A3" w:rsidRDefault="006108A3" w:rsidP="006108A3">
      <w:pPr>
        <w:numPr>
          <w:ilvl w:val="0"/>
          <w:numId w:val="69"/>
        </w:numPr>
        <w:spacing w:after="209" w:line="248" w:lineRule="auto"/>
        <w:contextualSpacing/>
      </w:pPr>
      <w:r w:rsidRPr="0094667E">
        <w:t>Description of the entry.</w:t>
      </w:r>
    </w:p>
    <w:p w14:paraId="64858655" w14:textId="60E986B8" w:rsidR="006108A3" w:rsidRDefault="006808B5" w:rsidP="00C13FDF">
      <w:pPr>
        <w:pStyle w:val="Heading2"/>
      </w:pPr>
      <w:bookmarkStart w:id="1413" w:name="_Toc87020735"/>
      <w:r>
        <w:t>Timestamp Authority Data Records</w:t>
      </w:r>
      <w:bookmarkEnd w:id="1413"/>
    </w:p>
    <w:p w14:paraId="7F435856" w14:textId="5CB69BD8"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r w:rsidR="003509BD">
        <w:t xml:space="preserve"> and make these records available to its Qualified Auditor as proof of the Timestamp Authority’s compliance with these Requirements</w:t>
      </w:r>
      <w:r w:rsidR="00B071BA">
        <w:t>:</w:t>
      </w:r>
    </w:p>
    <w:p w14:paraId="17969029" w14:textId="77777777" w:rsidR="00B071BA" w:rsidRDefault="00B071BA" w:rsidP="00053C82">
      <w:pPr>
        <w:numPr>
          <w:ilvl w:val="0"/>
          <w:numId w:val="20"/>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20"/>
        </w:numPr>
        <w:tabs>
          <w:tab w:val="left" w:pos="1080"/>
        </w:tabs>
        <w:ind w:left="1080"/>
      </w:pPr>
      <w:r>
        <w:t xml:space="preserve">History of the timestamp server configuration, </w:t>
      </w:r>
    </w:p>
    <w:p w14:paraId="5C482223" w14:textId="77777777" w:rsidR="00B071BA" w:rsidRDefault="00B071BA" w:rsidP="00053C82">
      <w:pPr>
        <w:numPr>
          <w:ilvl w:val="0"/>
          <w:numId w:val="20"/>
        </w:numPr>
        <w:tabs>
          <w:tab w:val="left" w:pos="1080"/>
        </w:tabs>
        <w:ind w:left="1080"/>
      </w:pPr>
      <w:r>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20"/>
        </w:numPr>
        <w:tabs>
          <w:tab w:val="left" w:pos="1080"/>
        </w:tabs>
        <w:ind w:left="1080"/>
      </w:pPr>
      <w:r>
        <w:t xml:space="preserve">Security </w:t>
      </w:r>
      <w:r w:rsidR="00EB3DB0">
        <w:t>events, including:</w:t>
      </w:r>
    </w:p>
    <w:p w14:paraId="35F2CCE3" w14:textId="506DDC7A" w:rsidR="00EB3DB0" w:rsidRPr="00EB3DB0" w:rsidRDefault="00EB3DB0" w:rsidP="00EB3DB0">
      <w:pPr>
        <w:tabs>
          <w:tab w:val="left" w:pos="1080"/>
        </w:tabs>
        <w:ind w:left="1080"/>
      </w:pPr>
      <w:r>
        <w:t xml:space="preserve">a. Successful and unsuccessful </w:t>
      </w:r>
      <w:r w:rsidR="00B63A7E">
        <w:t>T</w:t>
      </w:r>
      <w:r w:rsidR="44F27A64">
        <w:t xml:space="preserve">imestamp </w:t>
      </w:r>
      <w:r w:rsidR="00B63A7E">
        <w:t>Authority</w:t>
      </w:r>
      <w:r>
        <w:t xml:space="preserve"> access </w:t>
      </w:r>
      <w:proofErr w:type="gramStart"/>
      <w:r>
        <w:t>attempts;</w:t>
      </w:r>
      <w:proofErr w:type="gramEnd"/>
    </w:p>
    <w:p w14:paraId="3EAAE373" w14:textId="29F5E5F6" w:rsidR="00EB3DB0" w:rsidRPr="00EB3DB0" w:rsidRDefault="00EB3DB0" w:rsidP="00EB3DB0">
      <w:pPr>
        <w:tabs>
          <w:tab w:val="left" w:pos="1080"/>
        </w:tabs>
        <w:ind w:left="1080"/>
      </w:pPr>
      <w:r>
        <w:t xml:space="preserve">b. </w:t>
      </w:r>
      <w:r w:rsidR="5063BCD2">
        <w:t xml:space="preserve">Timestamp </w:t>
      </w:r>
      <w:r w:rsidR="00B63A7E">
        <w:t>Authority</w:t>
      </w:r>
      <w:r w:rsidR="5063BCD2">
        <w:t xml:space="preserve"> </w:t>
      </w:r>
      <w:r w:rsidR="00DC4786">
        <w:t>server</w:t>
      </w:r>
      <w:r>
        <w:t xml:space="preserve"> actions </w:t>
      </w:r>
      <w:proofErr w:type="gramStart"/>
      <w:r>
        <w:t>performed;</w:t>
      </w:r>
      <w:proofErr w:type="gramEnd"/>
    </w:p>
    <w:p w14:paraId="3CE49B74" w14:textId="77777777" w:rsidR="00EB3DB0" w:rsidRPr="00EB3DB0" w:rsidRDefault="00EB3DB0" w:rsidP="00EB3DB0">
      <w:pPr>
        <w:tabs>
          <w:tab w:val="left" w:pos="1080"/>
        </w:tabs>
        <w:ind w:left="1080"/>
      </w:pPr>
      <w:r w:rsidRPr="00EB3DB0">
        <w:t xml:space="preserve">c. Security profile </w:t>
      </w:r>
      <w:proofErr w:type="gramStart"/>
      <w:r w:rsidRPr="00EB3DB0">
        <w:t>changes;</w:t>
      </w:r>
      <w:proofErr w:type="gramEnd"/>
    </w:p>
    <w:p w14:paraId="292C8177" w14:textId="3B4633D0" w:rsidR="00EB3DB0" w:rsidRPr="00EB3DB0" w:rsidRDefault="00EB3DB0" w:rsidP="00EB3DB0">
      <w:pPr>
        <w:tabs>
          <w:tab w:val="left" w:pos="1080"/>
        </w:tabs>
        <w:ind w:left="1080"/>
      </w:pPr>
      <w:r>
        <w:t>d. System crashes and other anomalies;</w:t>
      </w:r>
      <w:r w:rsidR="78FA9617">
        <w:t xml:space="preserve"> and</w:t>
      </w:r>
    </w:p>
    <w:p w14:paraId="2B6F8148" w14:textId="4A61E595" w:rsidR="00EB3DB0" w:rsidRDefault="00EB3DB0" w:rsidP="00EB3DB0">
      <w:pPr>
        <w:tabs>
          <w:tab w:val="left" w:pos="1080"/>
        </w:tabs>
        <w:ind w:left="1080"/>
      </w:pPr>
      <w:r>
        <w:t xml:space="preserve">e. Firewall and router </w:t>
      </w:r>
      <w:proofErr w:type="gramStart"/>
      <w:r>
        <w:t>activities</w:t>
      </w:r>
      <w:r w:rsidR="08492A27">
        <w:t>;</w:t>
      </w:r>
      <w:proofErr w:type="gramEnd"/>
    </w:p>
    <w:p w14:paraId="1EA540C1" w14:textId="45BE20FD" w:rsidR="00B071BA" w:rsidRDefault="72DE1FD9" w:rsidP="00CC1AA7">
      <w:pPr>
        <w:numPr>
          <w:ilvl w:val="0"/>
          <w:numId w:val="20"/>
        </w:numPr>
        <w:tabs>
          <w:tab w:val="left" w:pos="1080"/>
        </w:tabs>
        <w:ind w:left="1080"/>
      </w:pPr>
      <w:r>
        <w:t xml:space="preserve">f. </w:t>
      </w:r>
      <w:r w:rsidR="00B071BA">
        <w:t xml:space="preserve">Revocation of a timestamp certificate, </w:t>
      </w:r>
    </w:p>
    <w:p w14:paraId="44B1EAD4" w14:textId="49E9464E" w:rsidR="00B071BA" w:rsidRDefault="005E6F39" w:rsidP="00CC1AA7">
      <w:pPr>
        <w:numPr>
          <w:ilvl w:val="0"/>
          <w:numId w:val="20"/>
        </w:numPr>
        <w:tabs>
          <w:tab w:val="left" w:pos="1080"/>
        </w:tabs>
        <w:ind w:left="1080"/>
      </w:pPr>
      <w:r>
        <w:t>Major changes to the timestamp server’s time</w:t>
      </w:r>
      <w:r w:rsidR="00B071BA">
        <w:t>,</w:t>
      </w:r>
      <w:r w:rsidR="52CFC7C9">
        <w:t xml:space="preserve"> and</w:t>
      </w:r>
    </w:p>
    <w:p w14:paraId="788AA220" w14:textId="04A497BD" w:rsidR="00D71246" w:rsidRDefault="00B071BA" w:rsidP="00CC1AA7">
      <w:pPr>
        <w:numPr>
          <w:ilvl w:val="0"/>
          <w:numId w:val="20"/>
        </w:numPr>
        <w:tabs>
          <w:tab w:val="left" w:pos="1080"/>
        </w:tabs>
        <w:ind w:left="1080"/>
      </w:pPr>
      <w:r>
        <w:t>System startup and shutdown</w:t>
      </w:r>
      <w:r w:rsidR="3D941ABC">
        <w:t>.</w:t>
      </w:r>
    </w:p>
    <w:p w14:paraId="0EE5D567" w14:textId="6DEF0D47" w:rsidR="000D3685" w:rsidRDefault="000D3685" w:rsidP="000D3685">
      <w:pPr>
        <w:pStyle w:val="Heading2"/>
      </w:pPr>
      <w:bookmarkStart w:id="1414" w:name="_Toc81385573"/>
      <w:bookmarkStart w:id="1415" w:name="_Toc82505343"/>
      <w:bookmarkStart w:id="1416" w:name="_Toc87020736"/>
      <w:r>
        <w:t>Data Retention Period for Audit Logs</w:t>
      </w:r>
      <w:bookmarkEnd w:id="1414"/>
      <w:bookmarkEnd w:id="1415"/>
      <w:bookmarkEnd w:id="1416"/>
    </w:p>
    <w:p w14:paraId="22388E89" w14:textId="77777777" w:rsidR="000D3685" w:rsidRDefault="000D3685" w:rsidP="000D3685">
      <w:pPr>
        <w:spacing w:after="334"/>
        <w:ind w:left="-5"/>
      </w:pPr>
      <w:r>
        <w:t>The CA, Delegated Third Parties, and Timestamp Authority MUST retain, for at least two years:</w:t>
      </w:r>
    </w:p>
    <w:p w14:paraId="6EC0E77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CA certificate and key lifecycle management event records (as set forth in Section 15.1 (1)) after the later occurrence of:</w:t>
      </w:r>
    </w:p>
    <w:p w14:paraId="797DE925"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the destruction of the CA Private Key; or</w:t>
      </w:r>
    </w:p>
    <w:p w14:paraId="6E6633F0"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 xml:space="preserve">the revocation or expiration of the final CA Certificate in that set of Certificates that have an X.509v3 </w:t>
      </w:r>
      <w:proofErr w:type="spellStart"/>
      <w:r>
        <w:t>basicConstraints</w:t>
      </w:r>
      <w:proofErr w:type="spellEnd"/>
      <w:r>
        <w:t xml:space="preserve"> extension with the </w:t>
      </w:r>
      <w:proofErr w:type="spellStart"/>
      <w:r>
        <w:t>cA</w:t>
      </w:r>
      <w:proofErr w:type="spellEnd"/>
      <w:r>
        <w:t xml:space="preserve"> </w:t>
      </w:r>
      <w:r>
        <w:lastRenderedPageBreak/>
        <w:t xml:space="preserve">field set to true and which share a common Public Key corresponding to the CA Private </w:t>
      </w:r>
      <w:proofErr w:type="gramStart"/>
      <w:r>
        <w:t>Key;</w:t>
      </w:r>
      <w:proofErr w:type="gramEnd"/>
    </w:p>
    <w:p w14:paraId="6E32A28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 xml:space="preserve">Subscriber Certificate lifecycle management event records (as set forth in Section 15.1 (2)) after the revocation or expiration of the Subscriber </w:t>
      </w:r>
      <w:proofErr w:type="gramStart"/>
      <w:r>
        <w:t>Certificate;</w:t>
      </w:r>
      <w:proofErr w:type="gramEnd"/>
    </w:p>
    <w:p w14:paraId="53AC26E2"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Timestamp Authority data records (as set forth in Section 15.2) after the revocation or renewal of the Timestamp Certificate private key (as set forth in Section 9.4</w:t>
      </w:r>
      <w:proofErr w:type="gramStart"/>
      <w:r>
        <w:t>);</w:t>
      </w:r>
      <w:proofErr w:type="gramEnd"/>
    </w:p>
    <w:p w14:paraId="1031CD37"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Any security event records (as set forth in Section 15.1 (3) and for Timestamp Authority security event records set forth in Section 15.2(3)) after the event occurred</w:t>
      </w:r>
    </w:p>
    <w:p w14:paraId="45906F1B" w14:textId="6B8E1428" w:rsidR="005A6A3B" w:rsidRDefault="000D3685" w:rsidP="00C13FDF">
      <w:r w:rsidRPr="008C4C3E">
        <w:t>Note: While these Requirements set the minimum retention period, the CA</w:t>
      </w:r>
      <w:r>
        <w:t>, Delegated Third Parties, and Timestamp Authority</w:t>
      </w:r>
      <w:r w:rsidRPr="008C4C3E">
        <w:t xml:space="preserve"> may choose a greater value as more appropriate </w:t>
      </w:r>
      <w:proofErr w:type="gramStart"/>
      <w:r w:rsidRPr="008C4C3E">
        <w:t>in order to</w:t>
      </w:r>
      <w:proofErr w:type="gramEnd"/>
      <w:r w:rsidRPr="008C4C3E">
        <w:t xml:space="preserve"> be able to investigate possible security or other types of incidents that will require retrospection and examination of past events.</w:t>
      </w:r>
      <w:bookmarkStart w:id="1417" w:name="_Toc272237774"/>
      <w:bookmarkStart w:id="1418" w:name="_Toc272239372"/>
      <w:bookmarkStart w:id="1419" w:name="_Toc272407324"/>
      <w:bookmarkStart w:id="1420" w:name="_Toc400025923"/>
      <w:bookmarkStart w:id="1421" w:name="_Toc17488554"/>
      <w:bookmarkEnd w:id="1417"/>
      <w:bookmarkEnd w:id="1418"/>
      <w:bookmarkEnd w:id="1419"/>
    </w:p>
    <w:p w14:paraId="0F22AB46" w14:textId="57432287" w:rsidR="006274D8" w:rsidRDefault="00C3033C" w:rsidP="00896B3E">
      <w:pPr>
        <w:pStyle w:val="Heading1"/>
      </w:pPr>
      <w:bookmarkStart w:id="1422" w:name="_Toc87020737"/>
      <w:r>
        <w:t xml:space="preserve">Data </w:t>
      </w:r>
      <w:r w:rsidRPr="00896B3E">
        <w:t>Security</w:t>
      </w:r>
      <w:r w:rsidR="009D0193">
        <w:t xml:space="preserve"> and Private Key Protection</w:t>
      </w:r>
      <w:bookmarkEnd w:id="1420"/>
      <w:bookmarkEnd w:id="1421"/>
      <w:bookmarkEnd w:id="1422"/>
    </w:p>
    <w:p w14:paraId="3AEA5E4A" w14:textId="1289DDF9"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w:t>
      </w:r>
      <w:r w:rsidR="007B28B8">
        <w:t xml:space="preserve"> </w:t>
      </w:r>
    </w:p>
    <w:p w14:paraId="740DBF1F" w14:textId="77777777" w:rsidR="009731C1" w:rsidRPr="00896B3E" w:rsidRDefault="001809C0" w:rsidP="00896B3E">
      <w:pPr>
        <w:pStyle w:val="Heading2"/>
      </w:pPr>
      <w:bookmarkStart w:id="1423" w:name="_Toc400025924"/>
      <w:bookmarkStart w:id="1424" w:name="_Toc17488555"/>
      <w:bookmarkStart w:id="1425" w:name="_Toc87020738"/>
      <w:r w:rsidRPr="00896B3E">
        <w:t xml:space="preserve">Timestamp Authority </w:t>
      </w:r>
      <w:r w:rsidR="00C74616" w:rsidRPr="00896B3E">
        <w:t>Key Protection</w:t>
      </w:r>
      <w:bookmarkEnd w:id="1423"/>
      <w:bookmarkEnd w:id="1424"/>
      <w:bookmarkEnd w:id="1425"/>
      <w:r w:rsidR="00C74616" w:rsidRPr="00896B3E">
        <w:t xml:space="preserve"> </w:t>
      </w:r>
    </w:p>
    <w:p w14:paraId="4E6A01B8" w14:textId="29201221" w:rsidR="009731C1" w:rsidRDefault="39F25147" w:rsidP="00CC1AA7">
      <w:pPr>
        <w:numPr>
          <w:ilvl w:val="3"/>
          <w:numId w:val="33"/>
        </w:numPr>
        <w:tabs>
          <w:tab w:val="left" w:pos="720"/>
        </w:tabs>
        <w:ind w:left="720"/>
      </w:pPr>
      <w:r>
        <w:t xml:space="preserve">If the CA </w:t>
      </w:r>
      <w:r w:rsidR="12144E1C">
        <w:t xml:space="preserve">issues Code Signing </w:t>
      </w:r>
      <w:proofErr w:type="gramStart"/>
      <w:r w:rsidR="12144E1C">
        <w:t>Certificates</w:t>
      </w:r>
      <w:proofErr w:type="gramEnd"/>
      <w:r w:rsidR="12144E1C">
        <w:t xml:space="preserve"> then the CA MUST </w:t>
      </w:r>
      <w:r>
        <w:t>operate a Timestamp Authority</w:t>
      </w:r>
      <w:r w:rsidR="0222230D">
        <w:t xml:space="preserve"> that complies</w:t>
      </w:r>
      <w:r>
        <w:t xml:space="preserve"> w</w:t>
      </w:r>
      <w:r w:rsidR="07B304A9">
        <w:t>i</w:t>
      </w:r>
      <w:r>
        <w:t xml:space="preserve">th </w:t>
      </w:r>
      <w:r w:rsidR="00C06BF9">
        <w:t>RFC-3161</w:t>
      </w:r>
      <w:r w:rsidR="00F326FB">
        <w:t>.</w:t>
      </w:r>
      <w:r w:rsidR="007B28B8">
        <w:t xml:space="preserve"> </w:t>
      </w:r>
      <w:r w:rsidR="00F326FB">
        <w:t xml:space="preserve">CAs </w:t>
      </w:r>
      <w:r w:rsidR="00932475">
        <w:t xml:space="preserve">MUST </w:t>
      </w:r>
      <w:r w:rsidR="00F326FB">
        <w:t xml:space="preserve">recommend to Subscribers that they use </w:t>
      </w:r>
      <w:proofErr w:type="gramStart"/>
      <w:r w:rsidR="53BC4686">
        <w:t xml:space="preserve">a </w:t>
      </w:r>
      <w:r w:rsidR="00F326FB">
        <w:t xml:space="preserve"> Time</w:t>
      </w:r>
      <w:r w:rsidR="00646E07">
        <w:t>s</w:t>
      </w:r>
      <w:r w:rsidR="00F326FB">
        <w:t>tamp</w:t>
      </w:r>
      <w:proofErr w:type="gramEnd"/>
      <w:r w:rsidR="00F326FB">
        <w:t xml:space="preserve"> Authority to timestamp signed code.</w:t>
      </w:r>
    </w:p>
    <w:p w14:paraId="53D0DA9E" w14:textId="2588847E" w:rsidR="009731C1" w:rsidRPr="009952FF" w:rsidRDefault="00C3033C" w:rsidP="00CC1AA7">
      <w:pPr>
        <w:numPr>
          <w:ilvl w:val="3"/>
          <w:numId w:val="33"/>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r w:rsidR="007B28B8">
        <w:t xml:space="preserve"> </w:t>
      </w:r>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Network Security Guidelines.</w:t>
      </w:r>
      <w:r w:rsidR="007B28B8">
        <w:t xml:space="preserve"> </w:t>
      </w:r>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07D35354" w:rsidR="001B7FE9" w:rsidRDefault="00BE77A1" w:rsidP="00CC1AA7">
      <w:pPr>
        <w:numPr>
          <w:ilvl w:val="3"/>
          <w:numId w:val="33"/>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w:t>
      </w:r>
      <w:r w:rsidR="007B28B8">
        <w:rPr>
          <w:bCs w:val="0"/>
          <w:lang w:eastAsia="es-ES"/>
        </w:rPr>
        <w:t xml:space="preserve"> </w:t>
      </w:r>
      <w:r w:rsidR="00C3033C" w:rsidRPr="009952FF">
        <w:t xml:space="preserve">A Timestamp Authority </w:t>
      </w:r>
      <w:r w:rsidR="009731C1" w:rsidRPr="009952FF">
        <w:t>MUST</w:t>
      </w:r>
      <w:r w:rsidR="00C3033C" w:rsidRPr="009952FF">
        <w:t xml:space="preserve"> </w:t>
      </w:r>
      <w:proofErr w:type="gramStart"/>
      <w:r w:rsidR="00C3033C" w:rsidRPr="009952FF">
        <w:t>synchronize</w:t>
      </w:r>
      <w:proofErr w:type="gramEnd"/>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w:t>
      </w:r>
      <w:r w:rsidR="007B28B8">
        <w:t xml:space="preserve"> </w:t>
      </w:r>
      <w:r w:rsidR="008E5C68">
        <w:t xml:space="preserve">The timestamp server MUST automatically detect and report on clock drifts or jumps out of synchronization with </w:t>
      </w:r>
      <w:r>
        <w:t>UTC</w:t>
      </w:r>
      <w:r w:rsidR="008E5C68">
        <w:t>.</w:t>
      </w:r>
      <w:r w:rsidR="007B28B8">
        <w:t xml:space="preserve"> </w:t>
      </w:r>
      <w:r w:rsidR="008E5C68">
        <w:t xml:space="preserve">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1426" w:name="_Toc400025925"/>
      <w:bookmarkStart w:id="1427" w:name="_Toc17488556"/>
      <w:bookmarkStart w:id="1428" w:name="_Toc87020739"/>
      <w:r>
        <w:t xml:space="preserve">Signing </w:t>
      </w:r>
      <w:r w:rsidR="009D20D3">
        <w:t>Service Requirements</w:t>
      </w:r>
      <w:bookmarkEnd w:id="1426"/>
      <w:bookmarkEnd w:id="1427"/>
      <w:bookmarkEnd w:id="1428"/>
    </w:p>
    <w:p w14:paraId="6F6DB1D7" w14:textId="56DDEC0A"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t xml:space="preserve">that </w:t>
      </w:r>
      <w:r w:rsidR="001E65B2">
        <w:t xml:space="preserve">a </w:t>
      </w:r>
      <w:r w:rsidR="00C3033C">
        <w:t xml:space="preserve">Subscriber’s </w:t>
      </w:r>
      <w:del w:id="1429" w:author="Ian McMillan" w:date="2021-12-09T10:43:00Z">
        <w:r w:rsidR="00C3033C" w:rsidDel="008B4485">
          <w:delText xml:space="preserve">private </w:delText>
        </w:r>
      </w:del>
      <w:ins w:id="1430" w:author="Ian McMillan" w:date="2021-12-09T10:43:00Z">
        <w:r w:rsidR="008B4485">
          <w:t xml:space="preserve">Private </w:t>
        </w:r>
      </w:ins>
      <w:del w:id="1431" w:author="Ian McMillan" w:date="2021-12-09T10:43:00Z">
        <w:r w:rsidR="00C3033C" w:rsidDel="008B4485">
          <w:delText xml:space="preserve">key </w:delText>
        </w:r>
      </w:del>
      <w:ins w:id="1432" w:author="Ian McMillan" w:date="2021-12-09T10:43:00Z">
        <w:r w:rsidR="008B4485">
          <w:t xml:space="preserve">Key </w:t>
        </w:r>
      </w:ins>
      <w:r w:rsidR="00C3033C">
        <w:t>is generated, stored</w:t>
      </w:r>
      <w:r w:rsidR="009731C1">
        <w:t>,</w:t>
      </w:r>
      <w:r w:rsidR="00C3033C">
        <w:t xml:space="preserve"> and used in</w:t>
      </w:r>
      <w:r w:rsidR="00D25948">
        <w:t xml:space="preserve"> a secure environment </w:t>
      </w:r>
      <w:r w:rsidR="009731C1">
        <w:t xml:space="preserve">that has </w:t>
      </w:r>
      <w:r w:rsidR="00D25948">
        <w:t>controls to prevent theft or misuse</w:t>
      </w:r>
      <w:r w:rsidR="009731C1">
        <w:t>.</w:t>
      </w:r>
      <w:r w:rsidR="007B28B8">
        <w:t xml:space="preserve"> </w:t>
      </w:r>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r w:rsidR="007B28B8">
        <w:t xml:space="preserve"> </w:t>
      </w:r>
      <w:r w:rsidRPr="7E38E416">
        <w:rPr>
          <w:rFonts w:cs="Segoe UI"/>
          <w:lang w:val="en"/>
        </w:rPr>
        <w:t xml:space="preserve">A system used to host a </w:t>
      </w:r>
      <w:r w:rsidR="00C45C00" w:rsidRPr="7E38E416">
        <w:rPr>
          <w:rFonts w:cs="Segoe UI"/>
          <w:lang w:val="en"/>
        </w:rPr>
        <w:t>S</w:t>
      </w:r>
      <w:r w:rsidRPr="7E38E416">
        <w:rPr>
          <w:rFonts w:cs="Segoe UI"/>
          <w:lang w:val="en"/>
        </w:rPr>
        <w:t xml:space="preserve">igning </w:t>
      </w:r>
      <w:r w:rsidR="00C45C00" w:rsidRPr="7E38E416">
        <w:rPr>
          <w:rFonts w:cs="Segoe UI"/>
          <w:lang w:val="en"/>
        </w:rPr>
        <w:t xml:space="preserve">Service </w:t>
      </w:r>
      <w:r w:rsidR="00FE23CF" w:rsidRPr="7E38E416">
        <w:rPr>
          <w:rFonts w:cs="Segoe UI"/>
          <w:lang w:val="en"/>
        </w:rPr>
        <w:t xml:space="preserve">MUST NOT </w:t>
      </w:r>
      <w:r w:rsidRPr="7E38E416">
        <w:rPr>
          <w:rFonts w:cs="Segoe UI"/>
          <w:lang w:val="en"/>
        </w:rPr>
        <w:t>be used for web browsing.</w:t>
      </w:r>
      <w:r w:rsidR="007B28B8" w:rsidRPr="7E38E416">
        <w:rPr>
          <w:rFonts w:cs="Segoe UI"/>
          <w:lang w:val="en"/>
        </w:rPr>
        <w:t xml:space="preserve"> </w:t>
      </w:r>
      <w:r w:rsidR="009D20D3" w:rsidRPr="7E38E416">
        <w:rPr>
          <w:rFonts w:cs="Segoe UI"/>
          <w:lang w:val="en"/>
        </w:rPr>
        <w:t>The Signing Service MUST</w:t>
      </w:r>
      <w:r w:rsidRPr="7E38E416">
        <w:rPr>
          <w:rFonts w:cs="Segoe UI"/>
          <w:lang w:val="en"/>
        </w:rPr>
        <w:t xml:space="preserve"> run a regularly updated antivirus solution to scan the service for possible virus infection</w:t>
      </w:r>
      <w:r w:rsidR="009D20D3" w:rsidRPr="7E38E416">
        <w:rPr>
          <w:rFonts w:cs="Segoe UI"/>
          <w:lang w:val="en"/>
        </w:rPr>
        <w:t>.</w:t>
      </w:r>
      <w:r w:rsidR="007B28B8" w:rsidRPr="7E38E416">
        <w:rPr>
          <w:rFonts w:cs="Segoe UI"/>
          <w:lang w:val="en"/>
        </w:rPr>
        <w:t xml:space="preserve"> </w:t>
      </w:r>
      <w:r w:rsidR="009D20D3" w:rsidRPr="7E38E416">
        <w:rPr>
          <w:rFonts w:cs="Segoe UI"/>
          <w:lang w:val="en"/>
        </w:rPr>
        <w:t xml:space="preserve">The Signing </w:t>
      </w:r>
      <w:r w:rsidR="004C665C" w:rsidRPr="7E38E416">
        <w:rPr>
          <w:rFonts w:cs="Segoe UI"/>
          <w:lang w:val="en"/>
        </w:rPr>
        <w:t xml:space="preserve">Service </w:t>
      </w:r>
      <w:r w:rsidR="009D20D3" w:rsidRPr="7E38E416">
        <w:rPr>
          <w:rFonts w:cs="Segoe UI"/>
          <w:lang w:val="en"/>
        </w:rPr>
        <w:t>MUST comply with the Network Security Guidelines as a “Delegated Third Party”.</w:t>
      </w:r>
    </w:p>
    <w:p w14:paraId="1052DD01" w14:textId="51D462FA" w:rsidR="005412BA" w:rsidRDefault="006401CD" w:rsidP="00F05DBB">
      <w:pPr>
        <w:tabs>
          <w:tab w:val="left" w:pos="720"/>
          <w:tab w:val="left" w:pos="1440"/>
        </w:tabs>
      </w:pPr>
      <w:r>
        <w:rPr>
          <w:lang w:val="en"/>
        </w:rPr>
        <w:t xml:space="preserve">For </w:t>
      </w:r>
      <w:del w:id="1433" w:author="Bruce Morton" w:date="2021-11-04T14:34:00Z">
        <w:r w:rsidDel="0055308B">
          <w:rPr>
            <w:lang w:val="en"/>
          </w:rPr>
          <w:delText>E</w:delText>
        </w:r>
      </w:del>
      <w:del w:id="1434" w:author="Bruce Morton" w:date="2021-11-04T14:35:00Z">
        <w:r w:rsidDel="0055308B">
          <w:rPr>
            <w:lang w:val="en"/>
          </w:rPr>
          <w:delText xml:space="preserve">V </w:delText>
        </w:r>
      </w:del>
      <w:r>
        <w:rPr>
          <w:lang w:val="en"/>
        </w:rPr>
        <w:t xml:space="preserve">Code Signing Certificates, </w:t>
      </w:r>
      <w:r w:rsidR="00F05DBB">
        <w:t xml:space="preserve">Signing </w:t>
      </w:r>
      <w:r w:rsidR="00750849">
        <w:t>Services</w:t>
      </w:r>
      <w:r w:rsidR="00F05DBB">
        <w:t xml:space="preserve"> shall protect </w:t>
      </w:r>
      <w:del w:id="1435" w:author="Ian McMillan" w:date="2021-12-09T10:44:00Z">
        <w:r w:rsidR="00F05DBB" w:rsidDel="008B4485">
          <w:delText xml:space="preserve">private </w:delText>
        </w:r>
      </w:del>
      <w:ins w:id="1436" w:author="Ian McMillan" w:date="2021-12-09T10:44:00Z">
        <w:r w:rsidR="008B4485">
          <w:t xml:space="preserve">Private </w:t>
        </w:r>
      </w:ins>
      <w:del w:id="1437" w:author="Ian McMillan" w:date="2021-12-09T10:44:00Z">
        <w:r w:rsidR="00F05DBB" w:rsidDel="008B4485">
          <w:delText xml:space="preserve">keys </w:delText>
        </w:r>
      </w:del>
      <w:ins w:id="1438" w:author="Ian McMillan" w:date="2021-12-09T10:44:00Z">
        <w:r w:rsidR="008B4485">
          <w:t xml:space="preserve">Keys </w:t>
        </w:r>
      </w:ins>
      <w:r w:rsidR="00F05DBB">
        <w:t xml:space="preserve">in a </w:t>
      </w:r>
      <w:ins w:id="1439" w:author="Bruce Morton" w:date="2021-11-04T14:37:00Z">
        <w:del w:id="1440" w:author="Ian McMillan" w:date="2021-12-07T16:53:00Z">
          <w:r w:rsidR="001A34CB" w:rsidDel="003136DB">
            <w:delText>h</w:delText>
          </w:r>
        </w:del>
      </w:ins>
      <w:ins w:id="1441" w:author="Ian McMillan" w:date="2021-12-07T16:53:00Z">
        <w:r w:rsidR="003136DB">
          <w:t>H</w:t>
        </w:r>
      </w:ins>
      <w:ins w:id="1442" w:author="Bruce Morton" w:date="2021-11-04T14:37:00Z">
        <w:r w:rsidR="001A34CB">
          <w:t xml:space="preserve">ardware </w:t>
        </w:r>
        <w:del w:id="1443" w:author="Ian McMillan" w:date="2021-12-07T16:53:00Z">
          <w:r w:rsidR="001A34CB" w:rsidDel="003136DB">
            <w:delText>c</w:delText>
          </w:r>
        </w:del>
      </w:ins>
      <w:ins w:id="1444" w:author="Ian McMillan" w:date="2021-12-07T16:53:00Z">
        <w:r w:rsidR="003136DB">
          <w:t>C</w:t>
        </w:r>
      </w:ins>
      <w:ins w:id="1445" w:author="Bruce Morton" w:date="2021-11-04T14:37:00Z">
        <w:r w:rsidR="001A34CB">
          <w:t xml:space="preserve">rypto </w:t>
        </w:r>
        <w:del w:id="1446" w:author="Ian McMillan" w:date="2021-12-07T16:53:00Z">
          <w:r w:rsidR="001A34CB" w:rsidDel="003136DB">
            <w:delText>m</w:delText>
          </w:r>
        </w:del>
      </w:ins>
      <w:ins w:id="1447" w:author="Ian McMillan" w:date="2021-12-07T16:53:00Z">
        <w:r w:rsidR="003136DB">
          <w:t>M</w:t>
        </w:r>
      </w:ins>
      <w:ins w:id="1448" w:author="Bruce Morton" w:date="2021-11-04T14:37:00Z">
        <w:r w:rsidR="001A34CB">
          <w:t xml:space="preserve">odule conforming to at least </w:t>
        </w:r>
      </w:ins>
      <w:r w:rsidR="00F05DBB">
        <w:t>FIPS 140-2 level 2</w:t>
      </w:r>
      <w:del w:id="1449" w:author="Bruce Morton" w:date="2021-11-04T14:38:00Z">
        <w:r w:rsidR="00235C28" w:rsidDel="007E366B">
          <w:delText>,</w:delText>
        </w:r>
      </w:del>
      <w:ins w:id="1450" w:author="Bruce Morton" w:date="2021-11-04T14:38:00Z">
        <w:r w:rsidR="007E366B">
          <w:t xml:space="preserve"> or</w:t>
        </w:r>
      </w:ins>
      <w:r w:rsidR="00F27CD8">
        <w:t xml:space="preserve"> </w:t>
      </w:r>
      <w:r w:rsidR="00235C28">
        <w:t>Common Criteria EAL 4+</w:t>
      </w:r>
      <w:del w:id="1451" w:author="Bruce Morton" w:date="2021-11-04T14:38:00Z">
        <w:r w:rsidR="00235C28" w:rsidDel="007E366B">
          <w:delText>,</w:delText>
        </w:r>
        <w:r w:rsidR="00F05DBB" w:rsidDel="007E366B">
          <w:delText xml:space="preserve"> or equivalent crypto module</w:delText>
        </w:r>
      </w:del>
      <w:r w:rsidR="00F05DBB">
        <w:t xml:space="preserve">. </w:t>
      </w:r>
      <w:del w:id="1452" w:author="Bruce Morton" w:date="2021-11-04T14:35:00Z">
        <w:r w:rsidR="005412BA" w:rsidDel="0055308B">
          <w:delText xml:space="preserve">After 2021-06-01, the same protection requirements SHALL apply to Non EV Code Signing Certificates. </w:delText>
        </w:r>
      </w:del>
    </w:p>
    <w:p w14:paraId="185F0263" w14:textId="76858815" w:rsidR="00F05DBB" w:rsidRDefault="00F05DBB" w:rsidP="00C13FDF">
      <w:pPr>
        <w:keepNext/>
        <w:tabs>
          <w:tab w:val="left" w:pos="720"/>
          <w:tab w:val="left" w:pos="1440"/>
        </w:tabs>
      </w:pPr>
      <w:r>
        <w:lastRenderedPageBreak/>
        <w:t xml:space="preserve">Techniques that </w:t>
      </w:r>
      <w:r w:rsidR="009C5057">
        <w:t xml:space="preserve">MAY </w:t>
      </w:r>
      <w:r>
        <w:t>be used to satisfy this requirement include:</w:t>
      </w:r>
    </w:p>
    <w:p w14:paraId="0FEB4697" w14:textId="1B7A97D5" w:rsidR="00F05DBB" w:rsidRDefault="00F05DBB" w:rsidP="002213EE">
      <w:pPr>
        <w:numPr>
          <w:ilvl w:val="0"/>
          <w:numId w:val="43"/>
        </w:numPr>
        <w:tabs>
          <w:tab w:val="left" w:pos="720"/>
        </w:tabs>
      </w:pPr>
      <w:r>
        <w:tab/>
        <w:t xml:space="preserve">Use of an HSM, verified by means of a manufacturer’s </w:t>
      </w:r>
      <w:proofErr w:type="gramStart"/>
      <w:r>
        <w:t>certificate;</w:t>
      </w:r>
      <w:proofErr w:type="gramEnd"/>
    </w:p>
    <w:p w14:paraId="7C323C70" w14:textId="3A227CFE" w:rsidR="0050430E" w:rsidRDefault="00990A50" w:rsidP="002213EE">
      <w:pPr>
        <w:numPr>
          <w:ilvl w:val="0"/>
          <w:numId w:val="43"/>
        </w:numPr>
        <w:tabs>
          <w:tab w:val="left" w:pos="720"/>
        </w:tabs>
        <w:rPr>
          <w:ins w:id="1453" w:author="Ian McMillan" w:date="2021-11-09T08:30:00Z"/>
        </w:rPr>
      </w:pPr>
      <w:ins w:id="1454" w:author="Ian McMillan" w:date="2021-11-09T08:30:00Z">
        <w:r>
          <w:t>A cloud-base</w:t>
        </w:r>
      </w:ins>
      <w:ins w:id="1455" w:author="Ian McMillan" w:date="2021-11-17T10:05:00Z">
        <w:r w:rsidR="00640295">
          <w:t>d</w:t>
        </w:r>
      </w:ins>
      <w:ins w:id="1456" w:author="Ian McMillan" w:date="2021-11-09T08:30:00Z">
        <w:r>
          <w:t xml:space="preserve"> key generation and protection solution with the following requirements:</w:t>
        </w:r>
      </w:ins>
    </w:p>
    <w:p w14:paraId="685374AF" w14:textId="2ED6E126" w:rsidR="00990A50" w:rsidRDefault="00990A50" w:rsidP="00DB1C2C">
      <w:pPr>
        <w:numPr>
          <w:ilvl w:val="4"/>
          <w:numId w:val="43"/>
        </w:numPr>
        <w:tabs>
          <w:tab w:val="left" w:pos="720"/>
        </w:tabs>
        <w:rPr>
          <w:ins w:id="1457" w:author="Ian McMillan" w:date="2021-11-09T08:30:00Z"/>
        </w:rPr>
      </w:pPr>
      <w:ins w:id="1458" w:author="Ian McMillan" w:date="2021-11-09T08:30:00Z">
        <w:r>
          <w:tab/>
        </w:r>
        <w:r w:rsidR="00DB1C2C">
          <w:t xml:space="preserve">Key creation, storage, and usage of </w:t>
        </w:r>
      </w:ins>
      <w:ins w:id="1459" w:author="Ian McMillan" w:date="2021-12-09T10:44:00Z">
        <w:r w:rsidR="005E5089">
          <w:t>P</w:t>
        </w:r>
      </w:ins>
      <w:ins w:id="1460" w:author="Ian McMillan" w:date="2021-11-09T08:30:00Z">
        <w:r w:rsidR="00DB1C2C">
          <w:t xml:space="preserve">rivate </w:t>
        </w:r>
      </w:ins>
      <w:ins w:id="1461" w:author="Ian McMillan" w:date="2021-12-09T10:44:00Z">
        <w:r w:rsidR="005E5089">
          <w:t>K</w:t>
        </w:r>
      </w:ins>
      <w:ins w:id="1462" w:author="Ian McMillan" w:date="2021-11-09T08:30:00Z">
        <w:r w:rsidR="00DB1C2C">
          <w:t xml:space="preserve">ey must remain within the security boundaries of the cloud solution’s </w:t>
        </w:r>
      </w:ins>
      <w:ins w:id="1463" w:author="Ian McMillan" w:date="2021-12-07T16:53:00Z">
        <w:r w:rsidR="003136DB">
          <w:t>H</w:t>
        </w:r>
      </w:ins>
      <w:ins w:id="1464" w:author="Ian McMillan" w:date="2021-11-09T08:30:00Z">
        <w:r w:rsidR="00DB1C2C">
          <w:t xml:space="preserve">ardware </w:t>
        </w:r>
      </w:ins>
      <w:ins w:id="1465" w:author="Ian McMillan" w:date="2021-12-07T16:53:00Z">
        <w:r w:rsidR="003136DB">
          <w:t>C</w:t>
        </w:r>
      </w:ins>
      <w:ins w:id="1466" w:author="Ian McMillan" w:date="2021-11-09T08:30:00Z">
        <w:r w:rsidR="00DB1C2C">
          <w:t xml:space="preserve">rypto </w:t>
        </w:r>
      </w:ins>
      <w:ins w:id="1467" w:author="Ian McMillan" w:date="2021-12-07T16:53:00Z">
        <w:r w:rsidR="003136DB">
          <w:t>M</w:t>
        </w:r>
      </w:ins>
      <w:ins w:id="1468" w:author="Ian McMillan" w:date="2021-11-09T08:30:00Z">
        <w:r w:rsidR="00DB1C2C">
          <w:t xml:space="preserve">odule that conforms to the specified </w:t>
        </w:r>
        <w:proofErr w:type="gramStart"/>
        <w:r w:rsidR="00DB1C2C">
          <w:t>requirements;</w:t>
        </w:r>
        <w:proofErr w:type="gramEnd"/>
      </w:ins>
    </w:p>
    <w:p w14:paraId="75F33671" w14:textId="0687B97D" w:rsidR="00DB1C2C" w:rsidRDefault="00DB1C2C">
      <w:pPr>
        <w:numPr>
          <w:ilvl w:val="4"/>
          <w:numId w:val="43"/>
        </w:numPr>
        <w:tabs>
          <w:tab w:val="left" w:pos="720"/>
        </w:tabs>
        <w:rPr>
          <w:ins w:id="1469" w:author="Ian McMillan" w:date="2021-11-09T08:29:00Z"/>
        </w:rPr>
        <w:pPrChange w:id="1470" w:author="Ian McMillan" w:date="2021-11-09T08:30:00Z">
          <w:pPr>
            <w:numPr>
              <w:numId w:val="43"/>
            </w:numPr>
            <w:tabs>
              <w:tab w:val="left" w:pos="720"/>
            </w:tabs>
            <w:ind w:left="1080" w:hanging="360"/>
          </w:pPr>
        </w:pPrChange>
      </w:pPr>
      <w:ins w:id="1471" w:author="Ian McMillan" w:date="2021-11-09T08:31:00Z">
        <w:r>
          <w:t xml:space="preserve">Subscription </w:t>
        </w:r>
      </w:ins>
      <w:ins w:id="1472" w:author="Ian McMillan" w:date="2021-11-17T10:52:00Z">
        <w:r w:rsidR="009E1642">
          <w:t xml:space="preserve">at the level that manages the </w:t>
        </w:r>
      </w:ins>
      <w:ins w:id="1473" w:author="Ian McMillan" w:date="2021-12-09T10:44:00Z">
        <w:r w:rsidR="005E5089">
          <w:t>P</w:t>
        </w:r>
      </w:ins>
      <w:ins w:id="1474" w:author="Ian McMillan" w:date="2021-11-17T10:52:00Z">
        <w:r w:rsidR="009E1642">
          <w:t xml:space="preserve">rivate </w:t>
        </w:r>
      </w:ins>
      <w:ins w:id="1475" w:author="Ian McMillan" w:date="2021-12-09T10:44:00Z">
        <w:r w:rsidR="005E5089">
          <w:t>K</w:t>
        </w:r>
      </w:ins>
      <w:ins w:id="1476" w:author="Ian McMillan" w:date="2021-11-17T10:52:00Z">
        <w:r w:rsidR="009E1642">
          <w:t xml:space="preserve">ey </w:t>
        </w:r>
      </w:ins>
      <w:ins w:id="1477" w:author="Ian McMillan" w:date="2021-11-09T08:31:00Z">
        <w:r>
          <w:t xml:space="preserve">must be configured to log all access, operations, and configuration changes on the resources securing the </w:t>
        </w:r>
      </w:ins>
      <w:ins w:id="1478" w:author="Ian McMillan" w:date="2021-12-09T10:44:00Z">
        <w:r w:rsidR="005E5089">
          <w:t>P</w:t>
        </w:r>
      </w:ins>
      <w:ins w:id="1479" w:author="Ian McMillan" w:date="2021-11-09T08:31:00Z">
        <w:r>
          <w:t xml:space="preserve">rivate </w:t>
        </w:r>
      </w:ins>
      <w:ins w:id="1480" w:author="Ian McMillan" w:date="2021-12-09T10:44:00Z">
        <w:r w:rsidR="005E5089">
          <w:t>K</w:t>
        </w:r>
      </w:ins>
      <w:ins w:id="1481" w:author="Ian McMillan" w:date="2021-11-09T08:31:00Z">
        <w:r>
          <w:t>ey.</w:t>
        </w:r>
      </w:ins>
    </w:p>
    <w:p w14:paraId="4FFFD24A" w14:textId="6A7C2EE0" w:rsidR="00F05DBB" w:rsidRDefault="00F05DBB" w:rsidP="002213EE">
      <w:pPr>
        <w:numPr>
          <w:ilvl w:val="0"/>
          <w:numId w:val="43"/>
        </w:numPr>
        <w:tabs>
          <w:tab w:val="left" w:pos="720"/>
        </w:tabs>
      </w:pPr>
      <w:r>
        <w:tab/>
        <w:t xml:space="preserve">A </w:t>
      </w:r>
      <w:del w:id="1482" w:author="Ian McMillan" w:date="2021-12-07T16:53:00Z">
        <w:r w:rsidDel="00583D80">
          <w:delText xml:space="preserve">hardware </w:delText>
        </w:r>
      </w:del>
      <w:ins w:id="1483" w:author="Ian McMillan" w:date="2021-12-07T16:53:00Z">
        <w:r w:rsidR="00583D80">
          <w:t xml:space="preserve">Hardware </w:t>
        </w:r>
      </w:ins>
      <w:del w:id="1484" w:author="Ian McMillan" w:date="2021-12-07T16:53:00Z">
        <w:r w:rsidDel="00583D80">
          <w:delText xml:space="preserve">crypto </w:delText>
        </w:r>
      </w:del>
      <w:ins w:id="1485" w:author="Ian McMillan" w:date="2021-12-07T16:53:00Z">
        <w:r w:rsidR="00583D80">
          <w:t xml:space="preserve">Crypto </w:t>
        </w:r>
      </w:ins>
      <w:del w:id="1486" w:author="Ian McMillan" w:date="2021-12-07T16:53:00Z">
        <w:r w:rsidDel="00583D80">
          <w:delText xml:space="preserve">module </w:delText>
        </w:r>
      </w:del>
      <w:ins w:id="1487" w:author="Ian McMillan" w:date="2021-12-07T16:53:00Z">
        <w:r w:rsidR="00583D80">
          <w:t xml:space="preserve">Module </w:t>
        </w:r>
      </w:ins>
      <w:r>
        <w:t xml:space="preserve">provided by the </w:t>
      </w:r>
      <w:proofErr w:type="gramStart"/>
      <w:r>
        <w:t>CA;</w:t>
      </w:r>
      <w:proofErr w:type="gramEnd"/>
    </w:p>
    <w:p w14:paraId="24334D02" w14:textId="2067ADBA" w:rsidR="00F05DBB" w:rsidRDefault="00F05DBB" w:rsidP="002213EE">
      <w:pPr>
        <w:numPr>
          <w:ilvl w:val="0"/>
          <w:numId w:val="43"/>
        </w:numPr>
        <w:tabs>
          <w:tab w:val="left" w:pos="720"/>
        </w:tabs>
      </w:pPr>
      <w:r>
        <w:tab/>
        <w:t xml:space="preserve">Contractual terms in the subscriber agreement requiring the Subscriber to protect the </w:t>
      </w:r>
      <w:del w:id="1488" w:author="Ian McMillan" w:date="2021-12-09T10:45:00Z">
        <w:r w:rsidDel="005E5089">
          <w:delText xml:space="preserve">private </w:delText>
        </w:r>
      </w:del>
      <w:ins w:id="1489" w:author="Ian McMillan" w:date="2021-12-09T10:45:00Z">
        <w:r w:rsidR="005E5089">
          <w:t xml:space="preserve">Private </w:t>
        </w:r>
      </w:ins>
      <w:del w:id="1490" w:author="Ian McMillan" w:date="2021-12-09T10:45:00Z">
        <w:r w:rsidDel="005E5089">
          <w:delText xml:space="preserve">key </w:delText>
        </w:r>
      </w:del>
      <w:ins w:id="1491" w:author="Ian McMillan" w:date="2021-12-09T10:45:00Z">
        <w:r w:rsidR="005E5089">
          <w:t xml:space="preserve">Key </w:t>
        </w:r>
      </w:ins>
      <w:r>
        <w:t xml:space="preserve">to a standard </w:t>
      </w:r>
      <w:del w:id="1492" w:author="Bruce Morton" w:date="2021-11-04T14:39:00Z">
        <w:r w:rsidDel="00E9765D">
          <w:delText>equivalent to</w:delText>
        </w:r>
      </w:del>
      <w:ins w:id="1493" w:author="Bruce Morton" w:date="2021-11-04T14:39:00Z">
        <w:r w:rsidR="00E9765D">
          <w:t>of at least</w:t>
        </w:r>
      </w:ins>
      <w:r>
        <w:t xml:space="preserve"> FIPS 140-2 </w:t>
      </w:r>
      <w:r w:rsidR="0014233E">
        <w:t xml:space="preserve">level 2 </w:t>
      </w:r>
      <w:r w:rsidR="007E1B27">
        <w:t xml:space="preserve">or Common Criteria EAL 4+ </w:t>
      </w:r>
      <w:r>
        <w:t>and with compliance being confirmed by means of an audit.</w:t>
      </w:r>
    </w:p>
    <w:p w14:paraId="23CAB6BA" w14:textId="3F203A83" w:rsidR="002B28A0" w:rsidRDefault="00F05DBB" w:rsidP="001F0287">
      <w:pPr>
        <w:tabs>
          <w:tab w:val="left" w:pos="720"/>
        </w:tabs>
      </w:pPr>
      <w:r>
        <w:t xml:space="preserve">Cryptographic algorithms, key sizes and certificate </w:t>
      </w:r>
      <w:proofErr w:type="gramStart"/>
      <w:r>
        <w:t>life-times</w:t>
      </w:r>
      <w:proofErr w:type="gramEnd"/>
      <w:r>
        <w:t xml:space="preserve"> for both authorities and Subscribers are governed by the NIST key management guidelines.</w:t>
      </w:r>
    </w:p>
    <w:p w14:paraId="12B9DE99" w14:textId="63DAFC97" w:rsidR="00F44F4B" w:rsidRDefault="001809C0" w:rsidP="004047CD">
      <w:pPr>
        <w:pStyle w:val="Heading2"/>
        <w:rPr>
          <w:ins w:id="1494" w:author="Bruce Morton" w:date="2021-11-04T14:18:00Z"/>
        </w:rPr>
      </w:pPr>
      <w:bookmarkStart w:id="1495" w:name="_Toc400025926"/>
      <w:bookmarkStart w:id="1496" w:name="_Toc17488557"/>
      <w:bookmarkStart w:id="1497" w:name="_Toc87020740"/>
      <w:r>
        <w:t>Subscriber</w:t>
      </w:r>
      <w:r w:rsidR="009D20D3">
        <w:t xml:space="preserve"> Private Key Protection</w:t>
      </w:r>
      <w:bookmarkEnd w:id="1495"/>
      <w:bookmarkEnd w:id="1496"/>
      <w:ins w:id="1498" w:author="Bruce Morton" w:date="2021-11-04T14:18:00Z">
        <w:r w:rsidR="002E1D58">
          <w:t xml:space="preserve"> and Verification</w:t>
        </w:r>
        <w:bookmarkEnd w:id="1497"/>
      </w:ins>
    </w:p>
    <w:p w14:paraId="3E6C3A53" w14:textId="151A1CAF" w:rsidR="003B108B" w:rsidRDefault="003B108B" w:rsidP="003B108B">
      <w:pPr>
        <w:pStyle w:val="Heading3"/>
        <w:rPr>
          <w:ins w:id="1499" w:author="Bruce Morton" w:date="2021-11-04T14:21:00Z"/>
        </w:rPr>
      </w:pPr>
      <w:bookmarkStart w:id="1500" w:name="_Toc86828885"/>
      <w:bookmarkStart w:id="1501" w:name="_Toc87020741"/>
      <w:ins w:id="1502" w:author="Bruce Morton" w:date="2021-11-04T14:18:00Z">
        <w:r>
          <w:t>Subscriber Private Key Protection</w:t>
        </w:r>
        <w:bookmarkEnd w:id="1500"/>
        <w:bookmarkEnd w:id="1501"/>
        <w:r>
          <w:tab/>
        </w:r>
      </w:ins>
    </w:p>
    <w:p w14:paraId="37FC40F3" w14:textId="78DD3E44" w:rsidR="0027568B" w:rsidRPr="00822E66" w:rsidRDefault="004A7094" w:rsidP="000445C4">
      <w:pPr>
        <w:tabs>
          <w:tab w:val="left" w:pos="0"/>
        </w:tabs>
      </w:pPr>
      <w:r>
        <w:t xml:space="preserve">For </w:t>
      </w:r>
      <w:r w:rsidR="00AF2338">
        <w:t xml:space="preserve">Non-EV </w:t>
      </w:r>
      <w:r>
        <w:t>Code Signing Certificates</w:t>
      </w:r>
      <w:ins w:id="1503" w:author="Ian McMillan" w:date="2022-03-02T17:49:00Z">
        <w:r w:rsidR="00CE1ACE">
          <w:t xml:space="preserve"> issued prior to November 15, 2022</w:t>
        </w:r>
      </w:ins>
      <w:r>
        <w:t>,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 xml:space="preserve">protect their Code Signing Certificate </w:t>
      </w:r>
      <w:del w:id="1504" w:author="Ian McMillan" w:date="2021-12-09T10:45:00Z">
        <w:r w:rsidR="002C70D6" w:rsidDel="00F0692B">
          <w:delText xml:space="preserve">private </w:delText>
        </w:r>
      </w:del>
      <w:ins w:id="1505" w:author="Ian McMillan" w:date="2021-12-09T10:45:00Z">
        <w:r w:rsidR="00F0692B">
          <w:t xml:space="preserve">Private </w:t>
        </w:r>
      </w:ins>
      <w:del w:id="1506" w:author="Ian McMillan" w:date="2021-12-09T10:45:00Z">
        <w:r w:rsidR="002C70D6" w:rsidDel="00F0692B">
          <w:delText>keys</w:delText>
        </w:r>
      </w:del>
      <w:ins w:id="1507" w:author="Ian McMillan" w:date="2021-12-09T10:45:00Z">
        <w:r w:rsidR="00F0692B">
          <w:t>Key</w:t>
        </w:r>
      </w:ins>
      <w:ins w:id="1508" w:author="Ian McMillan" w:date="2022-03-02T17:50:00Z">
        <w:r w:rsidR="008E56AD">
          <w:t>s</w:t>
        </w:r>
      </w:ins>
      <w:r w:rsidR="00C3033C" w:rsidRPr="00822E66">
        <w:t>:</w:t>
      </w:r>
      <w:r w:rsidR="0027568B" w:rsidRPr="0027568B">
        <w:t xml:space="preserve"> </w:t>
      </w:r>
    </w:p>
    <w:p w14:paraId="63546D1D" w14:textId="0218C593" w:rsidR="0027568B" w:rsidRDefault="00D25948" w:rsidP="00053C82">
      <w:pPr>
        <w:numPr>
          <w:ilvl w:val="0"/>
          <w:numId w:val="18"/>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w:t>
      </w:r>
      <w:del w:id="1509" w:author="Ian McMillan" w:date="2021-12-09T10:45:00Z">
        <w:r w:rsidDel="00532F9D">
          <w:delText xml:space="preserve">key </w:delText>
        </w:r>
      </w:del>
      <w:ins w:id="1510" w:author="Ian McMillan" w:date="2021-12-09T10:45:00Z">
        <w:r w:rsidR="00532F9D">
          <w:t xml:space="preserve">Key </w:t>
        </w:r>
      </w:ins>
      <w:del w:id="1511" w:author="Ian McMillan" w:date="2021-12-09T10:45:00Z">
        <w:r w:rsidDel="00532F9D">
          <w:delText xml:space="preserve">pair </w:delText>
        </w:r>
      </w:del>
      <w:ins w:id="1512" w:author="Ian McMillan" w:date="2021-12-09T10:45:00Z">
        <w:r w:rsidR="00532F9D">
          <w:t xml:space="preserve">Pair </w:t>
        </w:r>
      </w:ins>
      <w:r>
        <w:t xml:space="preserve">and </w:t>
      </w:r>
      <w:r w:rsidR="00A17A5F">
        <w:t xml:space="preserve">that </w:t>
      </w:r>
      <w:r>
        <w:t xml:space="preserve">can document </w:t>
      </w:r>
      <w:r w:rsidR="00A17A5F">
        <w:t xml:space="preserve">the Subscriber’s </w:t>
      </w:r>
      <w:del w:id="1513" w:author="Ian McMillan" w:date="2021-12-09T10:46:00Z">
        <w:r w:rsidR="00D9067C" w:rsidDel="00532F9D">
          <w:delText xml:space="preserve">private </w:delText>
        </w:r>
      </w:del>
      <w:ins w:id="1514" w:author="Ian McMillan" w:date="2021-12-09T10:46:00Z">
        <w:r w:rsidR="00532F9D">
          <w:t xml:space="preserve">Private </w:t>
        </w:r>
      </w:ins>
      <w:del w:id="1515" w:author="Ian McMillan" w:date="2021-12-09T10:46:00Z">
        <w:r w:rsidR="00D9067C" w:rsidDel="00532F9D">
          <w:delText xml:space="preserve">key </w:delText>
        </w:r>
      </w:del>
      <w:ins w:id="1516" w:author="Ian McMillan" w:date="2021-12-09T10:46:00Z">
        <w:r w:rsidR="00532F9D">
          <w:t xml:space="preserve">Key </w:t>
        </w:r>
      </w:ins>
      <w:r w:rsidR="009731C1">
        <w:t xml:space="preserve">protection </w:t>
      </w:r>
      <w:r w:rsidR="00A17A5F">
        <w:t>through</w:t>
      </w:r>
      <w:r>
        <w:t xml:space="preserve"> </w:t>
      </w:r>
      <w:r w:rsidR="009731C1">
        <w:t xml:space="preserve">a </w:t>
      </w:r>
      <w:r>
        <w:t>TPM key attestation.</w:t>
      </w:r>
      <w:r w:rsidR="007B28B8">
        <w:t xml:space="preserve"> </w:t>
      </w:r>
    </w:p>
    <w:p w14:paraId="38EACC46" w14:textId="5382676C" w:rsidR="0027568B" w:rsidRDefault="00837157" w:rsidP="00053C82">
      <w:pPr>
        <w:numPr>
          <w:ilvl w:val="0"/>
          <w:numId w:val="18"/>
        </w:numPr>
        <w:tabs>
          <w:tab w:val="left" w:pos="1080"/>
        </w:tabs>
        <w:ind w:left="1080"/>
      </w:pPr>
      <w:r>
        <w:t xml:space="preserve">A </w:t>
      </w:r>
      <w:ins w:id="1517" w:author="Ian McMillan" w:date="2021-12-02T12:47:00Z">
        <w:r w:rsidR="00CD3859">
          <w:t xml:space="preserve">suitable </w:t>
        </w:r>
      </w:ins>
      <w:del w:id="1518" w:author="Ian McMillan" w:date="2021-12-07T16:54:00Z">
        <w:r w:rsidR="00FA0C9D" w:rsidDel="004716F5">
          <w:delText xml:space="preserve">hardware </w:delText>
        </w:r>
      </w:del>
      <w:ins w:id="1519" w:author="Ian McMillan" w:date="2021-12-07T16:54:00Z">
        <w:r w:rsidR="004716F5">
          <w:t xml:space="preserve">Hardware </w:t>
        </w:r>
      </w:ins>
      <w:del w:id="1520" w:author="Ian McMillan" w:date="2021-12-07T16:54:00Z">
        <w:r w:rsidR="00FA0C9D" w:rsidDel="004716F5">
          <w:delText xml:space="preserve">crypto </w:delText>
        </w:r>
      </w:del>
      <w:ins w:id="1521" w:author="Ian McMillan" w:date="2021-12-07T16:54:00Z">
        <w:r w:rsidR="004716F5">
          <w:t xml:space="preserve">Crypto </w:t>
        </w:r>
      </w:ins>
      <w:del w:id="1522" w:author="Ian McMillan" w:date="2021-12-07T16:54:00Z">
        <w:r w:rsidR="00FA0C9D" w:rsidDel="004716F5">
          <w:delText>module</w:delText>
        </w:r>
        <w:r w:rsidR="00DF4558" w:rsidDel="004716F5">
          <w:delText xml:space="preserve"> </w:delText>
        </w:r>
      </w:del>
      <w:ins w:id="1523" w:author="Ian McMillan" w:date="2021-12-07T16:54:00Z">
        <w:r w:rsidR="004716F5">
          <w:t xml:space="preserve">Module </w:t>
        </w:r>
      </w:ins>
      <w:r w:rsidR="00DF4558">
        <w:t xml:space="preserve">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w:t>
      </w:r>
      <w:r w:rsidR="000D6BA4">
        <w:t>-2</w:t>
      </w:r>
      <w:r w:rsidR="00FA0C9D" w:rsidRPr="00822E66">
        <w:t xml:space="preserve"> Level 2, Common Criteria EAL 4+, or equivalent</w:t>
      </w:r>
      <w:r w:rsidR="00FA0C9D">
        <w:t>.</w:t>
      </w:r>
      <w:r w:rsidR="007B28B8">
        <w:t xml:space="preserve"> </w:t>
      </w:r>
    </w:p>
    <w:p w14:paraId="22AB71FF" w14:textId="1AE354B6" w:rsidR="00FA0C9D" w:rsidRPr="00D0350F" w:rsidRDefault="00AB27B8" w:rsidP="00053C82">
      <w:pPr>
        <w:numPr>
          <w:ilvl w:val="0"/>
          <w:numId w:val="18"/>
        </w:numPr>
        <w:tabs>
          <w:tab w:val="left" w:pos="1080"/>
        </w:tabs>
        <w:ind w:left="1080"/>
      </w:pPr>
      <w:r>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r w:rsidR="00042BB8">
        <w:t>-2</w:t>
      </w:r>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gun.</w:t>
      </w:r>
      <w:r w:rsidR="007B28B8">
        <w:t xml:space="preserve"> </w:t>
      </w:r>
    </w:p>
    <w:p w14:paraId="3AE8F2C7" w14:textId="4BC8FD2B" w:rsidR="001B6A10" w:rsidRDefault="00CA56E0" w:rsidP="000E4CE2">
      <w:pPr>
        <w:tabs>
          <w:tab w:val="left" w:pos="1440"/>
        </w:tabs>
        <w:rPr>
          <w:ins w:id="1524" w:author="Ian McMillan" w:date="2022-02-28T15:33:00Z"/>
        </w:rPr>
      </w:pPr>
      <w:r>
        <w:t xml:space="preserve">For </w:t>
      </w:r>
      <w:r w:rsidR="00AF2338">
        <w:t xml:space="preserve">Non-EV </w:t>
      </w:r>
      <w:r>
        <w:t>Code Signing Certificates</w:t>
      </w:r>
      <w:ins w:id="1525" w:author="Ian McMillan" w:date="2022-03-02T17:49:00Z">
        <w:r w:rsidR="00CE1ACE">
          <w:t xml:space="preserve"> </w:t>
        </w:r>
        <w:r w:rsidR="00CE1ACE" w:rsidRPr="00CE1ACE">
          <w:t>issued prior to November 15, 2022</w:t>
        </w:r>
      </w:ins>
      <w:r>
        <w:t>, a</w:t>
      </w:r>
      <w:r w:rsidR="00C06252">
        <w:t xml:space="preserve"> CA MUST recommend that the Subscriber protect Private Keys using the method described in Section 16.3</w:t>
      </w:r>
      <w:ins w:id="1526" w:author="Ian McMillan" w:date="2021-12-02T11:28:00Z">
        <w:r w:rsidR="00A37720">
          <w:t>.1</w:t>
        </w:r>
      </w:ins>
      <w:r w:rsidR="00C06252">
        <w:t>(1) or 16.3</w:t>
      </w:r>
      <w:ins w:id="1527" w:author="Ian McMillan" w:date="2021-12-02T11:28:00Z">
        <w:r w:rsidR="00A37720">
          <w:t>.1</w:t>
        </w:r>
      </w:ins>
      <w:r w:rsidR="00C06252">
        <w:t>(2) over the method described in Section 16.3</w:t>
      </w:r>
      <w:ins w:id="1528" w:author="Ian McMillan" w:date="2021-12-02T11:28:00Z">
        <w:r w:rsidR="00651C84">
          <w:t>.1</w:t>
        </w:r>
      </w:ins>
      <w:r w:rsidR="00C06252">
        <w:t>(3)</w:t>
      </w:r>
      <w:r w:rsidR="003B1BD4">
        <w:t xml:space="preserve"> and obligate the Subscriber to protect Private Keys in accordance with 10.3.2(2)</w:t>
      </w:r>
    </w:p>
    <w:p w14:paraId="735EC245" w14:textId="3435D2C9" w:rsidR="008064EC" w:rsidRDefault="008064EC" w:rsidP="008064EC">
      <w:pPr>
        <w:tabs>
          <w:tab w:val="left" w:pos="1440"/>
        </w:tabs>
        <w:rPr>
          <w:ins w:id="1529" w:author="Ian McMillan" w:date="2022-02-28T15:33:00Z"/>
        </w:rPr>
      </w:pPr>
      <w:ins w:id="1530" w:author="Ian McMillan" w:date="2022-02-28T15:33:00Z">
        <w:r>
          <w:t>For EV Code Signing Certificates</w:t>
        </w:r>
      </w:ins>
      <w:ins w:id="1531" w:author="Ian McMillan" w:date="2022-03-02T17:49:00Z">
        <w:r w:rsidR="00CE1ACE">
          <w:t xml:space="preserve"> issued prior to November 15, 2022</w:t>
        </w:r>
      </w:ins>
      <w:ins w:id="1532" w:author="Ian McMillan" w:date="2022-02-28T15:33:00Z">
        <w:r>
          <w:t xml:space="preserve">, CAs SHALL ensure that the Subscriber’s Private Key is generated, </w:t>
        </w:r>
        <w:proofErr w:type="gramStart"/>
        <w:r>
          <w:t>stored</w:t>
        </w:r>
        <w:proofErr w:type="gramEnd"/>
        <w:r>
          <w:t xml:space="preserve"> and used in a Hardware Crypto Module that meets or </w:t>
        </w:r>
        <w:r>
          <w:lastRenderedPageBreak/>
          <w:t xml:space="preserve">exceeds the requirements of FIPS 140-2 level 2 or Common Criteria EAL 4+. Acceptable methods of satisfying this requirement include (but are not limited to) the following: </w:t>
        </w:r>
      </w:ins>
    </w:p>
    <w:p w14:paraId="154FC3C9" w14:textId="77777777" w:rsidR="008064EC" w:rsidRDefault="008064EC" w:rsidP="006E5BAB">
      <w:pPr>
        <w:numPr>
          <w:ilvl w:val="0"/>
          <w:numId w:val="18"/>
        </w:numPr>
        <w:tabs>
          <w:tab w:val="left" w:pos="1080"/>
        </w:tabs>
        <w:rPr>
          <w:ins w:id="1533" w:author="Ian McMillan" w:date="2022-02-28T15:33:00Z"/>
        </w:rPr>
        <w:pPrChange w:id="1534" w:author="Ian McMillan" w:date="2022-03-03T11:19:00Z">
          <w:pPr>
            <w:numPr>
              <w:numId w:val="76"/>
            </w:numPr>
            <w:tabs>
              <w:tab w:val="left" w:pos="1080"/>
            </w:tabs>
            <w:ind w:left="1080" w:hanging="360"/>
          </w:pPr>
        </w:pPrChange>
      </w:pPr>
      <w:ins w:id="1535" w:author="Ian McMillan" w:date="2022-02-28T15:33:00Z">
        <w:r>
          <w:t xml:space="preserve">The CA ships a suitable Hardware Crypto Module, with a preinstalled Private Key, in the form of a smartcard or USB device or </w:t>
        </w:r>
        <w:proofErr w:type="gramStart"/>
        <w:r>
          <w:t>similar;</w:t>
        </w:r>
        <w:proofErr w:type="gramEnd"/>
      </w:ins>
    </w:p>
    <w:p w14:paraId="3016AD18" w14:textId="77777777" w:rsidR="008064EC" w:rsidRDefault="008064EC" w:rsidP="006E5BAB">
      <w:pPr>
        <w:numPr>
          <w:ilvl w:val="0"/>
          <w:numId w:val="18"/>
        </w:numPr>
        <w:tabs>
          <w:tab w:val="left" w:pos="1080"/>
        </w:tabs>
        <w:rPr>
          <w:ins w:id="1536" w:author="Ian McMillan" w:date="2022-02-28T15:33:00Z"/>
        </w:rPr>
        <w:pPrChange w:id="1537" w:author="Ian McMillan" w:date="2022-03-03T11:19:00Z">
          <w:pPr>
            <w:numPr>
              <w:numId w:val="76"/>
            </w:numPr>
            <w:tabs>
              <w:tab w:val="left" w:pos="1080"/>
            </w:tabs>
            <w:ind w:left="1080" w:hanging="360"/>
          </w:pPr>
        </w:pPrChange>
      </w:pPr>
      <w:ins w:id="1538" w:author="Ian McMillan" w:date="2022-02-28T15:33:00Z">
        <w:r>
          <w:t xml:space="preserve">The Subscriber counter-signs certificate requests that </w:t>
        </w:r>
        <w:commentRangeStart w:id="1539"/>
        <w:commentRangeStart w:id="1540"/>
        <w:r>
          <w:t xml:space="preserve">can be verified by using a manufacturer’s certificate </w:t>
        </w:r>
        <w:commentRangeEnd w:id="1539"/>
        <w:r>
          <w:rPr>
            <w:rStyle w:val="CommentReference"/>
          </w:rPr>
          <w:commentReference w:id="1539"/>
        </w:r>
        <w:commentRangeEnd w:id="1540"/>
        <w:r>
          <w:rPr>
            <w:rStyle w:val="CommentReference"/>
          </w:rPr>
          <w:commentReference w:id="1540"/>
        </w:r>
        <w:r>
          <w:t xml:space="preserve">indicating that the Private Key is managed in a suitable Hardware Crypto </w:t>
        </w:r>
        <w:proofErr w:type="gramStart"/>
        <w:r>
          <w:t>Module;</w:t>
        </w:r>
        <w:proofErr w:type="gramEnd"/>
      </w:ins>
    </w:p>
    <w:p w14:paraId="70FB3899" w14:textId="77777777" w:rsidR="008064EC" w:rsidRDefault="008064EC" w:rsidP="006E5BAB">
      <w:pPr>
        <w:numPr>
          <w:ilvl w:val="0"/>
          <w:numId w:val="18"/>
        </w:numPr>
        <w:tabs>
          <w:tab w:val="left" w:pos="1080"/>
        </w:tabs>
        <w:rPr>
          <w:ins w:id="1541" w:author="Ian McMillan" w:date="2022-02-28T15:33:00Z"/>
        </w:rPr>
        <w:pPrChange w:id="1542" w:author="Ian McMillan" w:date="2022-03-03T11:19:00Z">
          <w:pPr>
            <w:numPr>
              <w:numId w:val="76"/>
            </w:numPr>
            <w:tabs>
              <w:tab w:val="left" w:pos="1080"/>
            </w:tabs>
            <w:ind w:left="1080" w:hanging="360"/>
          </w:pPr>
        </w:pPrChange>
      </w:pPr>
      <w:ins w:id="1543" w:author="Ian McMillan" w:date="2022-02-28T15:33:00Z">
        <w:r>
          <w:t>The Subscriber provides a suitable IT audit indicating that its operating environment achieves a level of security at least equivalent to that of FIPS 140-2 level 2.</w:t>
        </w:r>
      </w:ins>
    </w:p>
    <w:p w14:paraId="393EBFBD" w14:textId="12F4DD5C" w:rsidR="008064EC" w:rsidDel="008064EC" w:rsidRDefault="008064EC" w:rsidP="000E4CE2">
      <w:pPr>
        <w:tabs>
          <w:tab w:val="left" w:pos="1440"/>
        </w:tabs>
        <w:rPr>
          <w:ins w:id="1544" w:author="Bruce Morton" w:date="2021-11-04T14:25:00Z"/>
          <w:del w:id="1545" w:author="Ian McMillan" w:date="2022-02-28T15:33:00Z"/>
        </w:rPr>
      </w:pPr>
    </w:p>
    <w:p w14:paraId="7ACD8909" w14:textId="103855D1" w:rsidR="00775E63" w:rsidRPr="0016607F" w:rsidRDefault="00775E63" w:rsidP="00775E63">
      <w:pPr>
        <w:rPr>
          <w:ins w:id="1546" w:author="Bruce Morton" w:date="2021-11-04T14:26:00Z"/>
        </w:rPr>
      </w:pPr>
      <w:ins w:id="1547" w:author="Bruce Morton" w:date="2021-11-04T14:26:00Z">
        <w:r>
          <w:t xml:space="preserve">Effective </w:t>
        </w:r>
        <w:del w:id="1548" w:author="Ian McMillan" w:date="2021-11-05T14:25:00Z">
          <w:r w:rsidDel="00B547CD">
            <w:delText>xxx</w:delText>
          </w:r>
        </w:del>
      </w:ins>
      <w:ins w:id="1549" w:author="Ian McMillan" w:date="2022-02-28T10:00:00Z">
        <w:r w:rsidR="003A7895">
          <w:t>November</w:t>
        </w:r>
      </w:ins>
      <w:ins w:id="1550" w:author="Bruce Morton" w:date="2021-11-04T14:26:00Z">
        <w:r>
          <w:t xml:space="preserve">, </w:t>
        </w:r>
        <w:del w:id="1551" w:author="Ian McMillan" w:date="2021-11-05T14:25:00Z">
          <w:r w:rsidDel="00B547CD">
            <w:delText>xx</w:delText>
          </w:r>
        </w:del>
      </w:ins>
      <w:ins w:id="1552" w:author="Ian McMillan" w:date="2022-02-28T10:00:00Z">
        <w:r w:rsidR="003A7895">
          <w:t>15</w:t>
        </w:r>
      </w:ins>
      <w:ins w:id="1553" w:author="Bruce Morton" w:date="2021-11-04T14:26:00Z">
        <w:r>
          <w:t>, 2022, Subscriber Private Keys for Code Signing Certificates SHALL be protected per the following requirements.</w:t>
        </w:r>
      </w:ins>
    </w:p>
    <w:p w14:paraId="445790AE" w14:textId="50C1FE4D" w:rsidR="00775E63" w:rsidRDefault="005E254D" w:rsidP="00775E63">
      <w:pPr>
        <w:spacing w:after="238"/>
        <w:ind w:left="-5"/>
        <w:rPr>
          <w:ins w:id="1554" w:author="Bruce Morton" w:date="2021-11-04T14:25:00Z"/>
        </w:rPr>
      </w:pPr>
      <w:ins w:id="1555" w:author="Bruce Morton" w:date="2021-11-04T14:26:00Z">
        <w:r>
          <w:t>The</w:t>
        </w:r>
      </w:ins>
      <w:ins w:id="1556" w:author="Bruce Morton" w:date="2021-11-04T14:25:00Z">
        <w:r w:rsidR="00775E63">
          <w:t xml:space="preserve"> CA MUST obtain a representation from the Subscriber that the Subscriber will use one of the following options to generate and protect their Code Signing Certificate </w:t>
        </w:r>
        <w:del w:id="1557" w:author="Ian McMillan" w:date="2021-12-09T10:43:00Z">
          <w:r w:rsidR="00775E63" w:rsidDel="002B56D4">
            <w:delText>p</w:delText>
          </w:r>
        </w:del>
      </w:ins>
      <w:ins w:id="1558" w:author="Ian McMillan" w:date="2021-12-09T10:43:00Z">
        <w:r w:rsidR="002B56D4">
          <w:t>P</w:t>
        </w:r>
      </w:ins>
      <w:ins w:id="1559" w:author="Bruce Morton" w:date="2021-11-04T14:25:00Z">
        <w:r w:rsidR="00775E63">
          <w:t xml:space="preserve">rivate </w:t>
        </w:r>
        <w:del w:id="1560" w:author="Ian McMillan" w:date="2021-12-09T10:43:00Z">
          <w:r w:rsidR="00775E63" w:rsidDel="002B56D4">
            <w:delText>k</w:delText>
          </w:r>
        </w:del>
      </w:ins>
      <w:ins w:id="1561" w:author="Ian McMillan" w:date="2021-12-09T10:43:00Z">
        <w:r w:rsidR="002B56D4">
          <w:t>K</w:t>
        </w:r>
      </w:ins>
      <w:ins w:id="1562" w:author="Bruce Morton" w:date="2021-11-04T14:25:00Z">
        <w:r w:rsidR="00775E63">
          <w:t xml:space="preserve">eys in a </w:t>
        </w:r>
        <w:del w:id="1563" w:author="Ian McMillan" w:date="2021-12-07T16:55:00Z">
          <w:r w:rsidR="00775E63" w:rsidDel="006053B3">
            <w:delText>h</w:delText>
          </w:r>
        </w:del>
      </w:ins>
      <w:ins w:id="1564" w:author="Ian McMillan" w:date="2021-12-07T16:55:00Z">
        <w:r w:rsidR="006053B3">
          <w:t>H</w:t>
        </w:r>
      </w:ins>
      <w:ins w:id="1565" w:author="Bruce Morton" w:date="2021-11-04T14:25:00Z">
        <w:r w:rsidR="00775E63">
          <w:t xml:space="preserve">ardware </w:t>
        </w:r>
        <w:del w:id="1566" w:author="Ian McMillan" w:date="2021-12-07T16:54:00Z">
          <w:r w:rsidR="00775E63" w:rsidDel="006053B3">
            <w:delText>c</w:delText>
          </w:r>
        </w:del>
      </w:ins>
      <w:ins w:id="1567" w:author="Ian McMillan" w:date="2021-12-07T16:54:00Z">
        <w:r w:rsidR="006053B3">
          <w:t>C</w:t>
        </w:r>
      </w:ins>
      <w:ins w:id="1568" w:author="Bruce Morton" w:date="2021-11-04T14:25:00Z">
        <w:r w:rsidR="00775E63">
          <w:t xml:space="preserve">rypto </w:t>
        </w:r>
        <w:del w:id="1569" w:author="Ian McMillan" w:date="2021-12-07T16:55:00Z">
          <w:r w:rsidR="00775E63" w:rsidDel="006053B3">
            <w:delText>m</w:delText>
          </w:r>
        </w:del>
      </w:ins>
      <w:ins w:id="1570" w:author="Ian McMillan" w:date="2021-12-07T16:55:00Z">
        <w:r w:rsidR="006053B3">
          <w:t>M</w:t>
        </w:r>
      </w:ins>
      <w:ins w:id="1571" w:author="Bruce Morton" w:date="2021-11-04T14:25:00Z">
        <w:r w:rsidR="00775E63">
          <w:t xml:space="preserve">odule with a unit design form factor certified as conforming to at least FIPS 140-2 Level 2 or Common Criteria EAL 4+:  </w:t>
        </w:r>
      </w:ins>
    </w:p>
    <w:p w14:paraId="6E563568" w14:textId="2CA79E0C" w:rsidR="00775E63" w:rsidRDefault="00775E63" w:rsidP="006E5BAB">
      <w:pPr>
        <w:numPr>
          <w:ilvl w:val="0"/>
          <w:numId w:val="18"/>
        </w:numPr>
        <w:spacing w:after="238" w:line="236" w:lineRule="auto"/>
        <w:rPr>
          <w:ins w:id="1572" w:author="Bruce Morton" w:date="2021-11-04T14:25:00Z"/>
        </w:rPr>
        <w:pPrChange w:id="1573" w:author="Ian McMillan" w:date="2022-03-03T11:20:00Z">
          <w:pPr>
            <w:numPr>
              <w:numId w:val="75"/>
            </w:numPr>
            <w:spacing w:after="238" w:line="236" w:lineRule="auto"/>
            <w:ind w:left="1080" w:hanging="360"/>
          </w:pPr>
        </w:pPrChange>
      </w:pPr>
      <w:ins w:id="1574" w:author="Bruce Morton" w:date="2021-11-04T14:25:00Z">
        <w:r>
          <w:t xml:space="preserve">Subscriber </w:t>
        </w:r>
      </w:ins>
      <w:ins w:id="1575" w:author="Ian McMillan" w:date="2021-11-17T10:56:00Z">
        <w:r w:rsidR="000E6E07">
          <w:t xml:space="preserve">uses a </w:t>
        </w:r>
      </w:ins>
      <w:ins w:id="1576" w:author="Bruce Morton" w:date="2021-11-04T14:25:00Z">
        <w:del w:id="1577" w:author="Ian McMillan" w:date="2022-02-28T10:03:00Z">
          <w:r w:rsidDel="00E86D57">
            <w:delText>host</w:delText>
          </w:r>
        </w:del>
        <w:del w:id="1578" w:author="Ian McMillan" w:date="2021-11-17T10:56:00Z">
          <w:r w:rsidDel="000E6E07">
            <w:delText>s</w:delText>
          </w:r>
        </w:del>
        <w:del w:id="1579" w:author="Ian McMillan" w:date="2022-02-28T10:03:00Z">
          <w:r w:rsidDel="00E86D57">
            <w:delText xml:space="preserve"> </w:delText>
          </w:r>
        </w:del>
        <w:del w:id="1580" w:author="Ian McMillan" w:date="2021-11-17T10:56:00Z">
          <w:r w:rsidDel="000E6E07">
            <w:delText xml:space="preserve">a </w:delText>
          </w:r>
        </w:del>
        <w:del w:id="1581" w:author="Ian McMillan" w:date="2021-12-07T16:55:00Z">
          <w:r w:rsidDel="006053B3">
            <w:delText>h</w:delText>
          </w:r>
        </w:del>
      </w:ins>
      <w:ins w:id="1582" w:author="Ian McMillan" w:date="2021-12-07T16:55:00Z">
        <w:r w:rsidR="006053B3">
          <w:t>H</w:t>
        </w:r>
      </w:ins>
      <w:ins w:id="1583" w:author="Bruce Morton" w:date="2021-11-04T14:25:00Z">
        <w:r>
          <w:t xml:space="preserve">ardware </w:t>
        </w:r>
        <w:del w:id="1584" w:author="Ian McMillan" w:date="2021-12-07T16:55:00Z">
          <w:r w:rsidDel="006053B3">
            <w:delText>c</w:delText>
          </w:r>
        </w:del>
      </w:ins>
      <w:ins w:id="1585" w:author="Ian McMillan" w:date="2021-12-07T16:55:00Z">
        <w:r w:rsidR="006053B3">
          <w:t>C</w:t>
        </w:r>
      </w:ins>
      <w:ins w:id="1586" w:author="Bruce Morton" w:date="2021-11-04T14:25:00Z">
        <w:r>
          <w:t xml:space="preserve">rypto </w:t>
        </w:r>
        <w:del w:id="1587" w:author="Ian McMillan" w:date="2021-12-07T16:55:00Z">
          <w:r w:rsidDel="006053B3">
            <w:delText>m</w:delText>
          </w:r>
        </w:del>
      </w:ins>
      <w:ins w:id="1588" w:author="Ian McMillan" w:date="2021-12-07T16:55:00Z">
        <w:r w:rsidR="006053B3">
          <w:t>M</w:t>
        </w:r>
      </w:ins>
      <w:ins w:id="1589" w:author="Bruce Morton" w:date="2021-11-04T14:25:00Z">
        <w:r>
          <w:t xml:space="preserve">odule meeting the specified </w:t>
        </w:r>
        <w:proofErr w:type="gramStart"/>
        <w:r>
          <w:t>requirement;</w:t>
        </w:r>
        <w:proofErr w:type="gramEnd"/>
        <w:r>
          <w:t xml:space="preserve">  </w:t>
        </w:r>
      </w:ins>
    </w:p>
    <w:p w14:paraId="7C4BBA95" w14:textId="0B5EFEBD" w:rsidR="00775E63" w:rsidRDefault="00775E63" w:rsidP="006E5BAB">
      <w:pPr>
        <w:numPr>
          <w:ilvl w:val="0"/>
          <w:numId w:val="18"/>
        </w:numPr>
        <w:spacing w:after="209" w:line="248" w:lineRule="auto"/>
        <w:rPr>
          <w:ins w:id="1590" w:author="Bruce Morton" w:date="2021-11-04T14:25:00Z"/>
        </w:rPr>
        <w:pPrChange w:id="1591" w:author="Ian McMillan" w:date="2022-03-03T11:20:00Z">
          <w:pPr>
            <w:numPr>
              <w:numId w:val="75"/>
            </w:numPr>
            <w:spacing w:after="209" w:line="248" w:lineRule="auto"/>
            <w:ind w:left="1080" w:hanging="360"/>
          </w:pPr>
        </w:pPrChange>
      </w:pPr>
      <w:ins w:id="1592" w:author="Bruce Morton" w:date="2021-11-04T14:25:00Z">
        <w:r>
          <w:t xml:space="preserve">Subscriber </w:t>
        </w:r>
        <w:bookmarkStart w:id="1593" w:name="_Hlk87338990"/>
        <w:r>
          <w:t>uses a cloud-base key generation and protection solution with the following requirements</w:t>
        </w:r>
        <w:del w:id="1594" w:author="Ian McMillan" w:date="2021-11-17T10:50:00Z">
          <w:r w:rsidDel="00B96879">
            <w:delText xml:space="preserve"> enabled on the subscription </w:delText>
          </w:r>
          <w:r w:rsidDel="00F65D3D">
            <w:delText xml:space="preserve">and </w:delText>
          </w:r>
          <w:r w:rsidDel="00B96879">
            <w:delText>usage pattern</w:delText>
          </w:r>
        </w:del>
        <w:r>
          <w:t>:</w:t>
        </w:r>
      </w:ins>
    </w:p>
    <w:p w14:paraId="0041E43D" w14:textId="5D11141E" w:rsidR="00775E63" w:rsidRDefault="00775E63" w:rsidP="00775E63">
      <w:pPr>
        <w:numPr>
          <w:ilvl w:val="1"/>
          <w:numId w:val="75"/>
        </w:numPr>
        <w:spacing w:after="209" w:line="248" w:lineRule="auto"/>
        <w:ind w:hanging="360"/>
        <w:rPr>
          <w:ins w:id="1595" w:author="Bruce Morton" w:date="2021-11-04T14:25:00Z"/>
        </w:rPr>
      </w:pPr>
      <w:ins w:id="1596" w:author="Bruce Morton" w:date="2021-11-04T14:25:00Z">
        <w:r>
          <w:t xml:space="preserve">Key creation, storage, and usage of </w:t>
        </w:r>
        <w:del w:id="1597" w:author="Ian McMillan" w:date="2021-12-09T10:49:00Z">
          <w:r w:rsidDel="005E745E">
            <w:delText>p</w:delText>
          </w:r>
        </w:del>
      </w:ins>
      <w:ins w:id="1598" w:author="Ian McMillan" w:date="2021-12-09T10:49:00Z">
        <w:r w:rsidR="005E745E">
          <w:t>P</w:t>
        </w:r>
      </w:ins>
      <w:ins w:id="1599" w:author="Bruce Morton" w:date="2021-11-04T14:25:00Z">
        <w:r>
          <w:t xml:space="preserve">rivate </w:t>
        </w:r>
        <w:del w:id="1600" w:author="Ian McMillan" w:date="2021-12-09T10:49:00Z">
          <w:r w:rsidDel="005E745E">
            <w:delText>k</w:delText>
          </w:r>
        </w:del>
      </w:ins>
      <w:ins w:id="1601" w:author="Ian McMillan" w:date="2021-12-09T10:49:00Z">
        <w:r w:rsidR="005E745E">
          <w:t>K</w:t>
        </w:r>
      </w:ins>
      <w:ins w:id="1602" w:author="Bruce Morton" w:date="2021-11-04T14:25:00Z">
        <w:r>
          <w:t xml:space="preserve">ey must remain within the security boundaries of the cloud solution’s </w:t>
        </w:r>
        <w:del w:id="1603" w:author="Ian McMillan" w:date="2021-12-07T16:55:00Z">
          <w:r w:rsidDel="00CD244D">
            <w:delText>h</w:delText>
          </w:r>
        </w:del>
      </w:ins>
      <w:ins w:id="1604" w:author="Ian McMillan" w:date="2021-12-07T16:55:00Z">
        <w:r w:rsidR="00CD244D">
          <w:t>H</w:t>
        </w:r>
      </w:ins>
      <w:ins w:id="1605" w:author="Bruce Morton" w:date="2021-11-04T14:25:00Z">
        <w:r>
          <w:t xml:space="preserve">ardware </w:t>
        </w:r>
        <w:del w:id="1606" w:author="Ian McMillan" w:date="2021-12-07T16:55:00Z">
          <w:r w:rsidDel="00CD244D">
            <w:delText>c</w:delText>
          </w:r>
        </w:del>
      </w:ins>
      <w:ins w:id="1607" w:author="Ian McMillan" w:date="2021-12-07T16:55:00Z">
        <w:r w:rsidR="00CD244D">
          <w:t>C</w:t>
        </w:r>
      </w:ins>
      <w:ins w:id="1608" w:author="Bruce Morton" w:date="2021-11-04T14:25:00Z">
        <w:r>
          <w:t xml:space="preserve">rypto </w:t>
        </w:r>
        <w:del w:id="1609" w:author="Ian McMillan" w:date="2021-12-07T16:55:00Z">
          <w:r w:rsidDel="00CD244D">
            <w:delText>m</w:delText>
          </w:r>
        </w:del>
      </w:ins>
      <w:ins w:id="1610" w:author="Ian McMillan" w:date="2021-12-07T16:55:00Z">
        <w:r w:rsidR="00CD244D">
          <w:t>M</w:t>
        </w:r>
      </w:ins>
      <w:ins w:id="1611" w:author="Bruce Morton" w:date="2021-11-04T14:25:00Z">
        <w:r>
          <w:t xml:space="preserve">odule that conforms to the specified </w:t>
        </w:r>
        <w:proofErr w:type="gramStart"/>
        <w:r>
          <w:t>requirements;</w:t>
        </w:r>
        <w:proofErr w:type="gramEnd"/>
      </w:ins>
    </w:p>
    <w:p w14:paraId="7ADDA03E" w14:textId="20AB09C1" w:rsidR="00775E63" w:rsidRDefault="00775E63" w:rsidP="00775E63">
      <w:pPr>
        <w:numPr>
          <w:ilvl w:val="1"/>
          <w:numId w:val="75"/>
        </w:numPr>
        <w:spacing w:after="209" w:line="248" w:lineRule="auto"/>
        <w:ind w:hanging="360"/>
        <w:rPr>
          <w:ins w:id="1612" w:author="Bruce Morton" w:date="2021-11-04T14:25:00Z"/>
        </w:rPr>
      </w:pPr>
      <w:ins w:id="1613" w:author="Bruce Morton" w:date="2021-11-04T14:25:00Z">
        <w:r>
          <w:t xml:space="preserve">Subscription </w:t>
        </w:r>
      </w:ins>
      <w:ins w:id="1614" w:author="Ian McMillan" w:date="2021-11-17T10:47:00Z">
        <w:r w:rsidR="0070507A">
          <w:t xml:space="preserve">at the </w:t>
        </w:r>
      </w:ins>
      <w:ins w:id="1615" w:author="Ian McMillan" w:date="2021-11-17T10:48:00Z">
        <w:r w:rsidR="0025720A">
          <w:t xml:space="preserve">level that manages </w:t>
        </w:r>
        <w:r w:rsidR="00A7221D">
          <w:t xml:space="preserve">the </w:t>
        </w:r>
      </w:ins>
      <w:ins w:id="1616" w:author="Ian McMillan" w:date="2021-12-09T10:50:00Z">
        <w:r w:rsidR="005E745E">
          <w:t>P</w:t>
        </w:r>
      </w:ins>
      <w:ins w:id="1617" w:author="Ian McMillan" w:date="2021-11-17T10:48:00Z">
        <w:r w:rsidR="00A7221D">
          <w:t xml:space="preserve">rivate </w:t>
        </w:r>
      </w:ins>
      <w:ins w:id="1618" w:author="Ian McMillan" w:date="2021-12-09T10:50:00Z">
        <w:r w:rsidR="005E745E">
          <w:t>K</w:t>
        </w:r>
      </w:ins>
      <w:ins w:id="1619" w:author="Ian McMillan" w:date="2021-11-17T10:48:00Z">
        <w:r w:rsidR="00A7221D">
          <w:t xml:space="preserve">ey </w:t>
        </w:r>
      </w:ins>
      <w:ins w:id="1620" w:author="Bruce Morton" w:date="2021-11-04T14:25:00Z">
        <w:r>
          <w:t xml:space="preserve">must be configured to log all access, operations, and configuration changes on the resources securing the </w:t>
        </w:r>
        <w:del w:id="1621" w:author="Ian McMillan" w:date="2021-12-09T10:42:00Z">
          <w:r w:rsidDel="009166AF">
            <w:delText>p</w:delText>
          </w:r>
        </w:del>
      </w:ins>
      <w:ins w:id="1622" w:author="Ian McMillan" w:date="2021-12-09T10:42:00Z">
        <w:r w:rsidR="009166AF">
          <w:t>P</w:t>
        </w:r>
      </w:ins>
      <w:ins w:id="1623" w:author="Bruce Morton" w:date="2021-11-04T14:25:00Z">
        <w:r>
          <w:t xml:space="preserve">rivate </w:t>
        </w:r>
        <w:del w:id="1624" w:author="Ian McMillan" w:date="2021-12-09T10:42:00Z">
          <w:r w:rsidDel="009166AF">
            <w:delText>k</w:delText>
          </w:r>
        </w:del>
      </w:ins>
      <w:ins w:id="1625" w:author="Ian McMillan" w:date="2021-12-09T10:42:00Z">
        <w:r w:rsidR="009166AF">
          <w:t>K</w:t>
        </w:r>
      </w:ins>
      <w:ins w:id="1626" w:author="Bruce Morton" w:date="2021-11-04T14:25:00Z">
        <w:r>
          <w:t>ey</w:t>
        </w:r>
        <w:bookmarkEnd w:id="1593"/>
        <w:r>
          <w:t xml:space="preserve">.   </w:t>
        </w:r>
      </w:ins>
    </w:p>
    <w:p w14:paraId="2359718C" w14:textId="77777777" w:rsidR="00775E63" w:rsidRDefault="00775E63" w:rsidP="006E5BAB">
      <w:pPr>
        <w:numPr>
          <w:ilvl w:val="0"/>
          <w:numId w:val="18"/>
        </w:numPr>
        <w:spacing w:after="209" w:line="248" w:lineRule="auto"/>
        <w:rPr>
          <w:ins w:id="1627" w:author="Bruce Morton" w:date="2021-11-04T14:25:00Z"/>
        </w:rPr>
        <w:pPrChange w:id="1628" w:author="Ian McMillan" w:date="2022-03-03T11:20:00Z">
          <w:pPr>
            <w:numPr>
              <w:numId w:val="75"/>
            </w:numPr>
            <w:spacing w:after="209" w:line="248" w:lineRule="auto"/>
            <w:ind w:left="1080" w:hanging="360"/>
          </w:pPr>
        </w:pPrChange>
      </w:pPr>
      <w:ins w:id="1629" w:author="Bruce Morton" w:date="2021-11-04T14:25:00Z">
        <w:r>
          <w:t>Subscriber uses a Signing Service which meets the requirements of section 16.2.</w:t>
        </w:r>
      </w:ins>
    </w:p>
    <w:p w14:paraId="3D75320D" w14:textId="7DBB7E52" w:rsidR="008D0C45" w:rsidRDefault="008B0009">
      <w:pPr>
        <w:pStyle w:val="Heading3"/>
        <w:pPrChange w:id="1630" w:author="Bruce Morton" w:date="2021-11-04T14:24:00Z">
          <w:pPr>
            <w:tabs>
              <w:tab w:val="left" w:pos="1440"/>
            </w:tabs>
          </w:pPr>
        </w:pPrChange>
      </w:pPr>
      <w:bookmarkStart w:id="1631" w:name="_Toc87020742"/>
      <w:ins w:id="1632" w:author="Bruce Morton" w:date="2021-11-04T14:24:00Z">
        <w:r>
          <w:t>Subscriber Private Key Verification</w:t>
        </w:r>
      </w:ins>
      <w:bookmarkEnd w:id="1631"/>
    </w:p>
    <w:p w14:paraId="6449D7ED" w14:textId="69E06D89" w:rsidR="00A95461" w:rsidDel="008064EC" w:rsidRDefault="00CA56E0" w:rsidP="000E4CE2">
      <w:pPr>
        <w:tabs>
          <w:tab w:val="left" w:pos="1440"/>
        </w:tabs>
        <w:rPr>
          <w:del w:id="1633" w:author="Ian McMillan" w:date="2022-02-28T15:33:00Z"/>
        </w:rPr>
      </w:pPr>
      <w:del w:id="1634" w:author="Ian McMillan" w:date="2022-02-28T15:33:00Z">
        <w:r w:rsidDel="008064EC">
          <w:delText xml:space="preserve">For EV Code Signing Certificates, </w:delText>
        </w:r>
        <w:r w:rsidR="00BD06F6" w:rsidDel="008064EC">
          <w:delText xml:space="preserve">CAs SHALL ensure that the Subscriber’s </w:delText>
        </w:r>
      </w:del>
      <w:del w:id="1635" w:author="Ian McMillan" w:date="2021-12-09T10:42:00Z">
        <w:r w:rsidR="00BD06F6" w:rsidDel="0085749C">
          <w:delText xml:space="preserve">private key </w:delText>
        </w:r>
      </w:del>
      <w:del w:id="1636" w:author="Ian McMillan" w:date="2022-02-28T15:33:00Z">
        <w:r w:rsidR="00BD06F6" w:rsidDel="008064EC">
          <w:delText xml:space="preserve">is generated, stored and used in a </w:delText>
        </w:r>
      </w:del>
      <w:del w:id="1637" w:author="Ian McMillan" w:date="2021-12-07T16:55:00Z">
        <w:r w:rsidR="00BD06F6" w:rsidDel="00CD244D">
          <w:delText xml:space="preserve">crypto module </w:delText>
        </w:r>
      </w:del>
      <w:del w:id="1638" w:author="Ian McMillan" w:date="2022-02-28T15:33:00Z">
        <w:r w:rsidR="00BD06F6" w:rsidDel="008064EC">
          <w:delText>that meets or exceeds the requirements of FIPS 140-2 level 2</w:delText>
        </w:r>
        <w:r w:rsidR="00AA4839" w:rsidDel="008064EC">
          <w:delText xml:space="preserve"> or C</w:delText>
        </w:r>
        <w:r w:rsidR="008862D0" w:rsidDel="008064EC">
          <w:delText>ommon Criteria EAL 4+</w:delText>
        </w:r>
        <w:r w:rsidR="00BD06F6" w:rsidDel="008064EC">
          <w:delText>.</w:delText>
        </w:r>
        <w:r w:rsidR="00A37857" w:rsidDel="008064EC">
          <w:delText xml:space="preserve"> </w:delText>
        </w:r>
        <w:r w:rsidR="00BD06F6" w:rsidDel="008064EC">
          <w:delText>Acceptable methods of satisfying this requirement include (but are not limited to) the following:</w:delText>
        </w:r>
        <w:r w:rsidR="00C03055" w:rsidDel="008064EC">
          <w:delText xml:space="preserve"> </w:delText>
        </w:r>
      </w:del>
    </w:p>
    <w:p w14:paraId="0FBBEC62" w14:textId="3CD36FF0" w:rsidR="00BD06F6" w:rsidDel="008064EC" w:rsidRDefault="00BD06F6">
      <w:pPr>
        <w:numPr>
          <w:ilvl w:val="0"/>
          <w:numId w:val="76"/>
        </w:numPr>
        <w:tabs>
          <w:tab w:val="left" w:pos="1080"/>
        </w:tabs>
        <w:ind w:left="1080"/>
        <w:rPr>
          <w:del w:id="1639" w:author="Ian McMillan" w:date="2022-02-28T15:33:00Z"/>
        </w:rPr>
        <w:pPrChange w:id="1640" w:author="Bruce Morton" w:date="2021-11-04T14:40:00Z">
          <w:pPr>
            <w:numPr>
              <w:numId w:val="18"/>
            </w:numPr>
            <w:tabs>
              <w:tab w:val="left" w:pos="1080"/>
            </w:tabs>
            <w:ind w:left="1080" w:hanging="360"/>
          </w:pPr>
        </w:pPrChange>
      </w:pPr>
      <w:del w:id="1641" w:author="Ian McMillan" w:date="2022-02-28T15:33:00Z">
        <w:r w:rsidDel="008064EC">
          <w:delText xml:space="preserve">The CA ships a suitable </w:delText>
        </w:r>
      </w:del>
      <w:del w:id="1642" w:author="Ian McMillan" w:date="2021-12-07T16:56:00Z">
        <w:r w:rsidDel="008B4596">
          <w:delText>hardware crypto module</w:delText>
        </w:r>
      </w:del>
      <w:del w:id="1643" w:author="Ian McMillan" w:date="2022-02-28T15:33:00Z">
        <w:r w:rsidDel="008064EC">
          <w:delText xml:space="preserve">, with a preinstalled </w:delText>
        </w:r>
      </w:del>
      <w:del w:id="1644" w:author="Ian McMillan" w:date="2021-12-09T10:50:00Z">
        <w:r w:rsidDel="00565CB6">
          <w:delText>k</w:delText>
        </w:r>
      </w:del>
      <w:del w:id="1645" w:author="Ian McMillan" w:date="2022-02-28T15:33:00Z">
        <w:r w:rsidDel="008064EC">
          <w:delText>ey</w:delText>
        </w:r>
      </w:del>
      <w:del w:id="1646" w:author="Ian McMillan" w:date="2021-12-09T10:51:00Z">
        <w:r w:rsidDel="00A662F8">
          <w:delText xml:space="preserve"> pair</w:delText>
        </w:r>
      </w:del>
      <w:del w:id="1647" w:author="Ian McMillan" w:date="2022-02-28T15:33:00Z">
        <w:r w:rsidDel="008064EC">
          <w:delText>, in the form of a smartcard or USB device or similar;</w:delText>
        </w:r>
      </w:del>
    </w:p>
    <w:p w14:paraId="37682479" w14:textId="10439DD6" w:rsidR="00BD06F6" w:rsidDel="008064EC" w:rsidRDefault="00BD06F6">
      <w:pPr>
        <w:numPr>
          <w:ilvl w:val="0"/>
          <w:numId w:val="76"/>
        </w:numPr>
        <w:tabs>
          <w:tab w:val="left" w:pos="1080"/>
        </w:tabs>
        <w:ind w:left="1080"/>
        <w:rPr>
          <w:del w:id="1648" w:author="Ian McMillan" w:date="2022-02-28T15:33:00Z"/>
        </w:rPr>
        <w:pPrChange w:id="1649" w:author="Bruce Morton" w:date="2021-11-04T14:30:00Z">
          <w:pPr>
            <w:numPr>
              <w:numId w:val="18"/>
            </w:numPr>
            <w:tabs>
              <w:tab w:val="left" w:pos="1080"/>
            </w:tabs>
            <w:ind w:left="1080" w:hanging="360"/>
          </w:pPr>
        </w:pPrChange>
      </w:pPr>
      <w:del w:id="1650" w:author="Ian McMillan" w:date="2022-02-28T15:33:00Z">
        <w:r w:rsidDel="008064EC">
          <w:delText xml:space="preserve">The Subscriber counter-signs certificate requests that </w:delText>
        </w:r>
        <w:commentRangeStart w:id="1651"/>
        <w:commentRangeStart w:id="1652"/>
        <w:r w:rsidDel="008064EC">
          <w:delText xml:space="preserve">can be verified by using a manufacturer’s certificate </w:delText>
        </w:r>
        <w:commentRangeEnd w:id="1651"/>
        <w:r w:rsidR="00DF0B0C" w:rsidDel="008064EC">
          <w:rPr>
            <w:rStyle w:val="CommentReference"/>
          </w:rPr>
          <w:commentReference w:id="1651"/>
        </w:r>
        <w:commentRangeEnd w:id="1652"/>
        <w:r w:rsidR="002F3F8B" w:rsidDel="008064EC">
          <w:rPr>
            <w:rStyle w:val="CommentReference"/>
          </w:rPr>
          <w:commentReference w:id="1652"/>
        </w:r>
        <w:r w:rsidDel="008064EC">
          <w:delText xml:space="preserve">indicating that the </w:delText>
        </w:r>
      </w:del>
      <w:del w:id="1653" w:author="Ian McMillan" w:date="2021-12-09T10:50:00Z">
        <w:r w:rsidDel="00565CB6">
          <w:delText>k</w:delText>
        </w:r>
      </w:del>
      <w:del w:id="1654" w:author="Ian McMillan" w:date="2022-02-28T15:33:00Z">
        <w:r w:rsidDel="008064EC">
          <w:delText xml:space="preserve">ey is managed in a suitable </w:delText>
        </w:r>
      </w:del>
      <w:del w:id="1655" w:author="Ian McMillan" w:date="2021-12-07T16:56:00Z">
        <w:r w:rsidDel="008B4596">
          <w:delText>hardware m</w:delText>
        </w:r>
      </w:del>
      <w:del w:id="1656" w:author="Ian McMillan" w:date="2022-02-28T15:33:00Z">
        <w:r w:rsidDel="008064EC">
          <w:delText>odule;</w:delText>
        </w:r>
      </w:del>
    </w:p>
    <w:p w14:paraId="0B230AF0" w14:textId="0582EE4B" w:rsidR="00EC7FD2" w:rsidDel="008064EC" w:rsidRDefault="00BD06F6" w:rsidP="00393C79">
      <w:pPr>
        <w:numPr>
          <w:ilvl w:val="0"/>
          <w:numId w:val="76"/>
        </w:numPr>
        <w:tabs>
          <w:tab w:val="left" w:pos="1080"/>
        </w:tabs>
        <w:ind w:left="1080"/>
        <w:rPr>
          <w:ins w:id="1657" w:author="Bruce Morton" w:date="2021-11-04T14:30:00Z"/>
          <w:del w:id="1658" w:author="Ian McMillan" w:date="2022-02-28T15:33:00Z"/>
        </w:rPr>
      </w:pPr>
      <w:del w:id="1659" w:author="Ian McMillan" w:date="2022-02-28T15:33:00Z">
        <w:r w:rsidDel="008064EC">
          <w:delText>The Subscriber provides a suitable IT audit indicating that its operating environment achieves a level of security at least equivalent to that of FIPS 140-2 level 2.</w:delText>
        </w:r>
      </w:del>
    </w:p>
    <w:p w14:paraId="0A8CAB90" w14:textId="0E8A99B7" w:rsidR="00393C79" w:rsidDel="003A7895" w:rsidRDefault="00393C79" w:rsidP="00393C79">
      <w:pPr>
        <w:tabs>
          <w:tab w:val="left" w:pos="1080"/>
        </w:tabs>
        <w:rPr>
          <w:ins w:id="1660" w:author="Bruce Morton" w:date="2021-11-04T14:31:00Z"/>
          <w:del w:id="1661" w:author="Ian McMillan" w:date="2022-02-28T10:00:00Z"/>
        </w:rPr>
      </w:pPr>
      <w:ins w:id="1662" w:author="Bruce Morton" w:date="2021-11-04T14:30:00Z">
        <w:r w:rsidRPr="00393C79">
          <w:t xml:space="preserve">Effective </w:t>
        </w:r>
        <w:del w:id="1663" w:author="Ian McMillan" w:date="2021-11-05T14:25:00Z">
          <w:r w:rsidRPr="00393C79" w:rsidDel="00B547CD">
            <w:delText>xxx</w:delText>
          </w:r>
        </w:del>
      </w:ins>
      <w:ins w:id="1664" w:author="Ian McMillan" w:date="2022-01-27T12:11:00Z">
        <w:r w:rsidR="00835E89">
          <w:t>November</w:t>
        </w:r>
      </w:ins>
      <w:ins w:id="1665" w:author="Bruce Morton" w:date="2021-11-04T14:30:00Z">
        <w:r w:rsidRPr="00393C79">
          <w:t xml:space="preserve">, </w:t>
        </w:r>
        <w:del w:id="1666" w:author="Ian McMillan" w:date="2021-11-05T14:25:00Z">
          <w:r w:rsidRPr="00393C79" w:rsidDel="00B547CD">
            <w:delText>xx</w:delText>
          </w:r>
        </w:del>
      </w:ins>
      <w:ins w:id="1667" w:author="Ian McMillan" w:date="2021-11-05T14:25:00Z">
        <w:r w:rsidR="00B547CD">
          <w:t>1</w:t>
        </w:r>
      </w:ins>
      <w:ins w:id="1668" w:author="Ian McMillan" w:date="2022-01-27T12:11:00Z">
        <w:r w:rsidR="00835E89">
          <w:t>5</w:t>
        </w:r>
      </w:ins>
      <w:ins w:id="1669" w:author="Bruce Morton" w:date="2021-11-04T14:30:00Z">
        <w:r w:rsidRPr="00393C79">
          <w:t>, 2022</w:t>
        </w:r>
        <w:del w:id="1670" w:author="Ian McMillan" w:date="2022-02-28T10:00:00Z">
          <w:r w:rsidRPr="00393C79" w:rsidDel="003A7895">
            <w:delText>, Subscriber Private Keys for Code Signing Certificates SHALL be protected per the following requirements.</w:delText>
          </w:r>
        </w:del>
      </w:ins>
    </w:p>
    <w:p w14:paraId="3B9E55D7" w14:textId="2CBEDE58" w:rsidR="00A51843" w:rsidRDefault="003A7895">
      <w:pPr>
        <w:tabs>
          <w:tab w:val="left" w:pos="1080"/>
        </w:tabs>
        <w:rPr>
          <w:ins w:id="1671" w:author="Bruce Morton" w:date="2021-11-04T14:31:00Z"/>
        </w:rPr>
        <w:pPrChange w:id="1672" w:author="Ian McMillan" w:date="2022-02-28T10:00:00Z">
          <w:pPr>
            <w:spacing w:after="238"/>
            <w:ind w:left="-5"/>
          </w:pPr>
        </w:pPrChange>
      </w:pPr>
      <w:ins w:id="1673" w:author="Ian McMillan" w:date="2022-02-28T10:00:00Z">
        <w:r>
          <w:t xml:space="preserve">, </w:t>
        </w:r>
      </w:ins>
      <w:ins w:id="1674" w:author="Bruce Morton" w:date="2021-11-04T14:31:00Z">
        <w:del w:id="1675" w:author="Ian McMillan" w:date="2022-02-28T10:00:00Z">
          <w:r w:rsidR="00A51843" w:rsidDel="003A7895">
            <w:delText>F</w:delText>
          </w:r>
        </w:del>
      </w:ins>
      <w:ins w:id="1676" w:author="Ian McMillan" w:date="2022-02-28T10:00:00Z">
        <w:r>
          <w:t>f</w:t>
        </w:r>
      </w:ins>
      <w:ins w:id="1677" w:author="Bruce Morton" w:date="2021-11-04T14:31:00Z">
        <w:r w:rsidR="00A51843">
          <w:t xml:space="preserve">or Code Signing Certificates, CAs SHALL ensure that the Subscriber’s </w:t>
        </w:r>
        <w:del w:id="1678" w:author="Ian McMillan" w:date="2021-12-09T10:53:00Z">
          <w:r w:rsidR="00A51843" w:rsidDel="00B36ADE">
            <w:delText>p</w:delText>
          </w:r>
        </w:del>
      </w:ins>
      <w:ins w:id="1679" w:author="Ian McMillan" w:date="2021-12-09T10:53:00Z">
        <w:r w:rsidR="00B36ADE">
          <w:t>P</w:t>
        </w:r>
      </w:ins>
      <w:ins w:id="1680" w:author="Bruce Morton" w:date="2021-11-04T14:31:00Z">
        <w:r w:rsidR="00A51843">
          <w:t xml:space="preserve">rivate </w:t>
        </w:r>
        <w:del w:id="1681" w:author="Ian McMillan" w:date="2021-12-09T10:53:00Z">
          <w:r w:rsidR="00A51843" w:rsidDel="00B36ADE">
            <w:delText>k</w:delText>
          </w:r>
        </w:del>
      </w:ins>
      <w:ins w:id="1682" w:author="Ian McMillan" w:date="2021-12-09T10:53:00Z">
        <w:r w:rsidR="00B36ADE">
          <w:t>K</w:t>
        </w:r>
      </w:ins>
      <w:ins w:id="1683" w:author="Bruce Morton" w:date="2021-11-04T14:31:00Z">
        <w:r w:rsidR="00A51843">
          <w:t>ey is generated, stored, and used in a</w:t>
        </w:r>
      </w:ins>
      <w:ins w:id="1684" w:author="Ian McMillan" w:date="2021-12-02T12:31:00Z">
        <w:r w:rsidR="009F645C">
          <w:t xml:space="preserve"> suitable</w:t>
        </w:r>
      </w:ins>
      <w:ins w:id="1685" w:author="Bruce Morton" w:date="2021-11-04T14:31:00Z">
        <w:r w:rsidR="00A51843">
          <w:t xml:space="preserve"> </w:t>
        </w:r>
      </w:ins>
      <w:ins w:id="1686" w:author="Ian McMillan" w:date="2021-12-07T16:56:00Z">
        <w:r w:rsidR="005C0712">
          <w:t>H</w:t>
        </w:r>
      </w:ins>
      <w:ins w:id="1687" w:author="Ian McMillan" w:date="2021-12-02T12:23:00Z">
        <w:r w:rsidR="004D0080">
          <w:t xml:space="preserve">ardware </w:t>
        </w:r>
      </w:ins>
      <w:ins w:id="1688" w:author="Bruce Morton" w:date="2021-11-04T14:31:00Z">
        <w:del w:id="1689" w:author="Ian McMillan" w:date="2021-12-07T16:56:00Z">
          <w:r w:rsidR="00A51843" w:rsidDel="005C0712">
            <w:delText>c</w:delText>
          </w:r>
        </w:del>
      </w:ins>
      <w:ins w:id="1690" w:author="Ian McMillan" w:date="2021-12-07T16:56:00Z">
        <w:r w:rsidR="005C0712">
          <w:t>C</w:t>
        </w:r>
      </w:ins>
      <w:ins w:id="1691" w:author="Bruce Morton" w:date="2021-11-04T14:31:00Z">
        <w:r w:rsidR="00A51843">
          <w:t xml:space="preserve">rypto </w:t>
        </w:r>
        <w:del w:id="1692" w:author="Ian McMillan" w:date="2021-12-07T16:56:00Z">
          <w:r w:rsidR="00A51843" w:rsidDel="005C0712">
            <w:delText>m</w:delText>
          </w:r>
        </w:del>
      </w:ins>
      <w:ins w:id="1693" w:author="Ian McMillan" w:date="2021-12-07T16:56:00Z">
        <w:r w:rsidR="005C0712">
          <w:t>M</w:t>
        </w:r>
      </w:ins>
      <w:ins w:id="1694" w:author="Bruce Morton" w:date="2021-11-04T14:31:00Z">
        <w:r w:rsidR="00A51843">
          <w:t xml:space="preserve">odule that meets or exceeds the requirements specified in section 16.3.1. </w:t>
        </w:r>
      </w:ins>
      <w:ins w:id="1695" w:author="Ian McMillan" w:date="2021-12-09T10:38:00Z">
        <w:r w:rsidR="009A20B1" w:rsidRPr="009A20B1">
          <w:t>One of the following methods MUST be employed to satisfy this requirement</w:t>
        </w:r>
      </w:ins>
      <w:ins w:id="1696" w:author="Bruce Morton" w:date="2021-11-04T14:31:00Z">
        <w:del w:id="1697" w:author="Ian McMillan" w:date="2021-12-09T10:38:00Z">
          <w:r w:rsidR="00A51843" w:rsidDel="009A20B1">
            <w:delText>Acceptable methods of satisfying this requirement include the following</w:delText>
          </w:r>
        </w:del>
        <w:r w:rsidR="00A51843">
          <w:t xml:space="preserve">:  </w:t>
        </w:r>
      </w:ins>
    </w:p>
    <w:p w14:paraId="444FDC51" w14:textId="2801E002" w:rsidR="00A51843" w:rsidRDefault="005A6FC7" w:rsidP="00A51843">
      <w:pPr>
        <w:numPr>
          <w:ilvl w:val="0"/>
          <w:numId w:val="77"/>
        </w:numPr>
        <w:spacing w:after="238" w:line="248" w:lineRule="auto"/>
        <w:ind w:hanging="360"/>
        <w:rPr>
          <w:ins w:id="1698" w:author="Bruce Morton" w:date="2021-11-04T14:31:00Z"/>
        </w:rPr>
      </w:pPr>
      <w:ins w:id="1699" w:author="Ian McMillan" w:date="2021-11-18T12:17:00Z">
        <w:r w:rsidRPr="005A6FC7">
          <w:t xml:space="preserve">The CA ships a suitable </w:t>
        </w:r>
      </w:ins>
      <w:ins w:id="1700" w:author="Ian McMillan" w:date="2021-12-07T16:57:00Z">
        <w:r w:rsidR="005C0712">
          <w:t>H</w:t>
        </w:r>
      </w:ins>
      <w:ins w:id="1701" w:author="Ian McMillan" w:date="2021-11-18T12:17:00Z">
        <w:r w:rsidRPr="005A6FC7">
          <w:t xml:space="preserve">ardware </w:t>
        </w:r>
      </w:ins>
      <w:ins w:id="1702" w:author="Ian McMillan" w:date="2021-12-07T16:57:00Z">
        <w:r w:rsidR="005C0712">
          <w:t>C</w:t>
        </w:r>
      </w:ins>
      <w:ins w:id="1703" w:author="Ian McMillan" w:date="2021-11-18T12:17:00Z">
        <w:r w:rsidRPr="005A6FC7">
          <w:t xml:space="preserve">rypto </w:t>
        </w:r>
      </w:ins>
      <w:ins w:id="1704" w:author="Ian McMillan" w:date="2021-12-07T16:57:00Z">
        <w:r w:rsidR="005C0712">
          <w:t>M</w:t>
        </w:r>
      </w:ins>
      <w:ins w:id="1705" w:author="Ian McMillan" w:date="2021-11-18T12:17:00Z">
        <w:r w:rsidRPr="005A6FC7">
          <w:t xml:space="preserve">odule, with one or more pre-generated </w:t>
        </w:r>
      </w:ins>
      <w:ins w:id="1706" w:author="Ian McMillan" w:date="2021-12-09T10:53:00Z">
        <w:r w:rsidR="00B36ADE">
          <w:t>K</w:t>
        </w:r>
      </w:ins>
      <w:ins w:id="1707" w:author="Ian McMillan" w:date="2021-11-18T12:17:00Z">
        <w:r w:rsidRPr="005A6FC7">
          <w:t xml:space="preserve">ey </w:t>
        </w:r>
      </w:ins>
      <w:ins w:id="1708" w:author="Ian McMillan" w:date="2021-12-09T10:53:00Z">
        <w:r w:rsidR="00B36ADE">
          <w:t>P</w:t>
        </w:r>
      </w:ins>
      <w:ins w:id="1709" w:author="Ian McMillan" w:date="2021-11-18T12:17:00Z">
        <w:r w:rsidRPr="005A6FC7">
          <w:t xml:space="preserve">airs that the CA has generated using the </w:t>
        </w:r>
      </w:ins>
      <w:ins w:id="1710" w:author="Ian McMillan" w:date="2021-12-07T16:57:00Z">
        <w:r w:rsidR="004B6956">
          <w:t>H</w:t>
        </w:r>
      </w:ins>
      <w:ins w:id="1711" w:author="Ian McMillan" w:date="2021-12-02T12:21:00Z">
        <w:r w:rsidR="008C3D0A">
          <w:t>ardware</w:t>
        </w:r>
      </w:ins>
      <w:ins w:id="1712" w:author="Ian McMillan" w:date="2021-12-07T16:57:00Z">
        <w:r w:rsidR="004B6956">
          <w:t xml:space="preserve"> Crypto</w:t>
        </w:r>
      </w:ins>
      <w:ins w:id="1713" w:author="Ian McMillan" w:date="2021-12-02T12:21:00Z">
        <w:r w:rsidR="008C3D0A">
          <w:t xml:space="preserve"> </w:t>
        </w:r>
      </w:ins>
      <w:ins w:id="1714" w:author="Ian McMillan" w:date="2021-12-07T16:57:00Z">
        <w:r w:rsidR="004B6956">
          <w:t>M</w:t>
        </w:r>
      </w:ins>
      <w:ins w:id="1715" w:author="Ian McMillan" w:date="2021-11-18T12:17:00Z">
        <w:r w:rsidRPr="005A6FC7">
          <w:t>odule</w:t>
        </w:r>
      </w:ins>
      <w:ins w:id="1716" w:author="Bruce Morton" w:date="2021-11-04T14:31:00Z">
        <w:del w:id="1717" w:author="Ian McMillan" w:date="2021-11-18T12:17:00Z">
          <w:r w:rsidR="00A51843" w:rsidDel="005A6FC7">
            <w:delText xml:space="preserve">The CA ships a suitable hardware crypto module, with </w:delText>
          </w:r>
        </w:del>
        <w:del w:id="1718" w:author="Ian McMillan" w:date="2021-11-09T12:56:00Z">
          <w:r w:rsidR="00A51843" w:rsidDel="00A1490A">
            <w:delText xml:space="preserve">or without </w:delText>
          </w:r>
        </w:del>
        <w:del w:id="1719" w:author="Ian McMillan" w:date="2021-11-18T12:17:00Z">
          <w:r w:rsidR="00A51843" w:rsidDel="005A6FC7">
            <w:delText>a preinstalled key pair</w:delText>
          </w:r>
        </w:del>
        <w:r w:rsidR="00A51843">
          <w:t xml:space="preserve">; </w:t>
        </w:r>
      </w:ins>
    </w:p>
    <w:p w14:paraId="46C3E6A4" w14:textId="5709C188" w:rsidR="00A51843" w:rsidRDefault="00A51843" w:rsidP="00A51843">
      <w:pPr>
        <w:numPr>
          <w:ilvl w:val="0"/>
          <w:numId w:val="77"/>
        </w:numPr>
        <w:spacing w:after="238" w:line="248" w:lineRule="auto"/>
        <w:ind w:hanging="360"/>
        <w:rPr>
          <w:ins w:id="1720" w:author="Ian McMillan" w:date="2021-11-05T16:04:00Z"/>
        </w:rPr>
      </w:pPr>
      <w:ins w:id="1721" w:author="Bruce Morton" w:date="2021-11-04T14:31:00Z">
        <w:r>
          <w:t xml:space="preserve">The Subscriber counter-signs certificate requests that </w:t>
        </w:r>
        <w:commentRangeStart w:id="1722"/>
        <w:commentRangeStart w:id="1723"/>
        <w:r>
          <w:t>can be verified by using a manufacturer’s certificate</w:t>
        </w:r>
      </w:ins>
      <w:commentRangeEnd w:id="1722"/>
      <w:r w:rsidR="00C86A35">
        <w:rPr>
          <w:rStyle w:val="CommentReference"/>
        </w:rPr>
        <w:commentReference w:id="1722"/>
      </w:r>
      <w:commentRangeEnd w:id="1723"/>
      <w:r w:rsidR="00880B89">
        <w:rPr>
          <w:rStyle w:val="CommentReference"/>
        </w:rPr>
        <w:commentReference w:id="1723"/>
      </w:r>
      <w:ins w:id="1724" w:author="Ian McMillan" w:date="2022-02-10T10:43:00Z">
        <w:r w:rsidR="002F3F8B">
          <w:t xml:space="preserve">, </w:t>
        </w:r>
        <w:r w:rsidR="002F3F8B" w:rsidRPr="002F3F8B">
          <w:t>commonly known as key attestation</w:t>
        </w:r>
        <w:r w:rsidR="006B08F2">
          <w:t>,</w:t>
        </w:r>
      </w:ins>
      <w:ins w:id="1725" w:author="Bruce Morton" w:date="2021-11-04T14:31:00Z">
        <w:r>
          <w:t xml:space="preserve"> indicating that the </w:t>
        </w:r>
      </w:ins>
      <w:ins w:id="1726" w:author="Ian McMillan" w:date="2021-12-09T10:54:00Z">
        <w:r w:rsidR="00FA746B">
          <w:lastRenderedPageBreak/>
          <w:t xml:space="preserve">Private </w:t>
        </w:r>
      </w:ins>
      <w:ins w:id="1727" w:author="Bruce Morton" w:date="2021-11-04T14:31:00Z">
        <w:del w:id="1728" w:author="Ian McMillan" w:date="2021-12-09T10:53:00Z">
          <w:r w:rsidDel="00864136">
            <w:delText>k</w:delText>
          </w:r>
        </w:del>
      </w:ins>
      <w:ins w:id="1729" w:author="Ian McMillan" w:date="2021-12-09T10:53:00Z">
        <w:r w:rsidR="00864136">
          <w:t>K</w:t>
        </w:r>
      </w:ins>
      <w:ins w:id="1730" w:author="Bruce Morton" w:date="2021-11-04T14:31:00Z">
        <w:r>
          <w:t>ey</w:t>
        </w:r>
      </w:ins>
      <w:ins w:id="1731" w:author="Ian McMillan" w:date="2021-12-09T10:53:00Z">
        <w:r w:rsidR="00864136">
          <w:t xml:space="preserve"> </w:t>
        </w:r>
      </w:ins>
      <w:ins w:id="1732" w:author="Bruce Morton" w:date="2021-11-04T14:31:00Z">
        <w:del w:id="1733" w:author="Ian McMillan" w:date="2021-12-09T10:54:00Z">
          <w:r w:rsidDel="00FA746B">
            <w:delText xml:space="preserve"> </w:delText>
          </w:r>
        </w:del>
        <w:del w:id="1734" w:author="Ian McMillan" w:date="2021-11-17T11:25:00Z">
          <w:r w:rsidDel="001D5831">
            <w:delText xml:space="preserve">is </w:delText>
          </w:r>
        </w:del>
      </w:ins>
      <w:ins w:id="1735" w:author="Ian McMillan" w:date="2021-11-17T11:25:00Z">
        <w:r w:rsidR="001D5831">
          <w:t xml:space="preserve">was generated </w:t>
        </w:r>
      </w:ins>
      <w:ins w:id="1736" w:author="Bruce Morton" w:date="2021-11-04T14:31:00Z">
        <w:del w:id="1737" w:author="Ian McMillan" w:date="2021-11-17T11:25:00Z">
          <w:r w:rsidDel="001D5831">
            <w:delText xml:space="preserve">managed </w:delText>
          </w:r>
        </w:del>
        <w:r>
          <w:t xml:space="preserve">in </w:t>
        </w:r>
      </w:ins>
      <w:ins w:id="1738" w:author="Ian McMillan" w:date="2021-11-17T11:27:00Z">
        <w:r w:rsidR="00044E6A">
          <w:t xml:space="preserve">a non-exportable way </w:t>
        </w:r>
        <w:r w:rsidR="00FF75EA">
          <w:t xml:space="preserve">using </w:t>
        </w:r>
      </w:ins>
      <w:ins w:id="1739" w:author="Bruce Morton" w:date="2021-11-04T14:31:00Z">
        <w:del w:id="1740" w:author="Ian McMillan" w:date="2021-11-17T11:27:00Z">
          <w:r w:rsidDel="00FF75EA">
            <w:delText>a</w:delText>
          </w:r>
        </w:del>
      </w:ins>
      <w:ins w:id="1741" w:author="Ian McMillan" w:date="2021-11-17T11:27:00Z">
        <w:r w:rsidR="00FF75EA">
          <w:t>a</w:t>
        </w:r>
      </w:ins>
      <w:ins w:id="1742" w:author="Bruce Morton" w:date="2021-11-04T14:31:00Z">
        <w:r>
          <w:t xml:space="preserve"> suitable </w:t>
        </w:r>
        <w:del w:id="1743" w:author="Ian McMillan" w:date="2021-12-07T16:58:00Z">
          <w:r w:rsidDel="00EF5E17">
            <w:delText>h</w:delText>
          </w:r>
        </w:del>
      </w:ins>
      <w:ins w:id="1744" w:author="Ian McMillan" w:date="2021-12-07T16:58:00Z">
        <w:r w:rsidR="00EF5E17">
          <w:t>H</w:t>
        </w:r>
      </w:ins>
      <w:ins w:id="1745" w:author="Bruce Morton" w:date="2021-11-04T14:31:00Z">
        <w:r>
          <w:t>ardware</w:t>
        </w:r>
      </w:ins>
      <w:ins w:id="1746" w:author="Ian McMillan" w:date="2021-12-02T12:36:00Z">
        <w:r w:rsidR="00744D55">
          <w:t xml:space="preserve"> </w:t>
        </w:r>
      </w:ins>
      <w:ins w:id="1747" w:author="Ian McMillan" w:date="2021-12-07T16:58:00Z">
        <w:r w:rsidR="00EF5E17">
          <w:t>C</w:t>
        </w:r>
      </w:ins>
      <w:ins w:id="1748" w:author="Ian McMillan" w:date="2021-12-02T12:36:00Z">
        <w:r w:rsidR="00744D55">
          <w:t>rypto</w:t>
        </w:r>
      </w:ins>
      <w:ins w:id="1749" w:author="Bruce Morton" w:date="2021-11-04T14:31:00Z">
        <w:del w:id="1750" w:author="Ian McMillan" w:date="2021-11-17T11:27:00Z">
          <w:r w:rsidDel="00044E6A">
            <w:delText xml:space="preserve"> </w:delText>
          </w:r>
        </w:del>
      </w:ins>
      <w:ins w:id="1751" w:author="Ian McMillan" w:date="2021-11-17T11:27:00Z">
        <w:r w:rsidR="00044E6A">
          <w:t xml:space="preserve"> </w:t>
        </w:r>
      </w:ins>
      <w:ins w:id="1752" w:author="Ian McMillan" w:date="2021-12-07T16:58:00Z">
        <w:r w:rsidR="00EF5E17">
          <w:t>M</w:t>
        </w:r>
      </w:ins>
      <w:ins w:id="1753" w:author="Ian McMillan" w:date="2021-11-17T11:27:00Z">
        <w:r w:rsidR="00044E6A">
          <w:t>odule</w:t>
        </w:r>
      </w:ins>
      <w:ins w:id="1754" w:author="Bruce Morton" w:date="2021-11-04T14:31:00Z">
        <w:del w:id="1755" w:author="Ian McMillan" w:date="2021-11-17T11:27:00Z">
          <w:r w:rsidDel="00044E6A">
            <w:delText>module</w:delText>
          </w:r>
        </w:del>
        <w:r>
          <w:t xml:space="preserve">; </w:t>
        </w:r>
      </w:ins>
    </w:p>
    <w:p w14:paraId="548DD78B" w14:textId="04F823FD" w:rsidR="00F347E2" w:rsidRDefault="00296873" w:rsidP="00A51843">
      <w:pPr>
        <w:numPr>
          <w:ilvl w:val="0"/>
          <w:numId w:val="77"/>
        </w:numPr>
        <w:spacing w:after="238" w:line="248" w:lineRule="auto"/>
        <w:ind w:hanging="360"/>
        <w:rPr>
          <w:ins w:id="1756" w:author="Bruce Morton" w:date="2021-11-04T14:31:00Z"/>
        </w:rPr>
      </w:pPr>
      <w:ins w:id="1757" w:author="Ian McMillan" w:date="2021-11-11T08:31:00Z">
        <w:r w:rsidRPr="00296873">
          <w:t>The Subscriber uses a CA prescribed</w:t>
        </w:r>
      </w:ins>
      <w:ins w:id="1758" w:author="Ian McMillan" w:date="2021-12-07T16:59:00Z">
        <w:r w:rsidR="0023242E">
          <w:t xml:space="preserve"> </w:t>
        </w:r>
      </w:ins>
      <w:ins w:id="1759" w:author="Ian McMillan" w:date="2022-02-10T12:15:00Z">
        <w:r w:rsidR="004637D7">
          <w:t xml:space="preserve">crypto </w:t>
        </w:r>
        <w:r w:rsidR="004A0B8A">
          <w:t xml:space="preserve">library </w:t>
        </w:r>
      </w:ins>
      <w:ins w:id="1760" w:author="Ian McMillan" w:date="2021-11-11T08:31:00Z">
        <w:r w:rsidRPr="00296873">
          <w:t xml:space="preserve">and a suitable </w:t>
        </w:r>
      </w:ins>
      <w:ins w:id="1761" w:author="Ian McMillan" w:date="2021-12-07T16:59:00Z">
        <w:r w:rsidR="0023242E">
          <w:t>H</w:t>
        </w:r>
      </w:ins>
      <w:ins w:id="1762" w:author="Ian McMillan" w:date="2021-11-11T08:31:00Z">
        <w:r w:rsidRPr="00296873">
          <w:t>ardware</w:t>
        </w:r>
      </w:ins>
      <w:ins w:id="1763" w:author="Ian McMillan" w:date="2021-12-02T12:36:00Z">
        <w:r w:rsidR="00744D55">
          <w:t xml:space="preserve"> </w:t>
        </w:r>
      </w:ins>
      <w:ins w:id="1764" w:author="Ian McMillan" w:date="2021-12-07T16:59:00Z">
        <w:r w:rsidR="0023242E">
          <w:t>C</w:t>
        </w:r>
      </w:ins>
      <w:ins w:id="1765" w:author="Ian McMillan" w:date="2021-12-02T12:36:00Z">
        <w:r w:rsidR="00744D55">
          <w:t>rypto</w:t>
        </w:r>
      </w:ins>
      <w:ins w:id="1766" w:author="Ian McMillan" w:date="2021-11-11T08:31:00Z">
        <w:r w:rsidRPr="00296873">
          <w:t xml:space="preserve"> </w:t>
        </w:r>
      </w:ins>
      <w:ins w:id="1767" w:author="Ian McMillan" w:date="2021-12-07T16:59:00Z">
        <w:r w:rsidR="0023242E">
          <w:t>M</w:t>
        </w:r>
      </w:ins>
      <w:ins w:id="1768" w:author="Ian McMillan" w:date="2021-11-11T08:31:00Z">
        <w:r w:rsidRPr="00296873">
          <w:t xml:space="preserve">odule combination for the </w:t>
        </w:r>
      </w:ins>
      <w:ins w:id="1769" w:author="Ian McMillan" w:date="2021-12-09T10:54:00Z">
        <w:r w:rsidR="00FA746B">
          <w:t>K</w:t>
        </w:r>
      </w:ins>
      <w:ins w:id="1770" w:author="Ian McMillan" w:date="2021-11-11T08:31:00Z">
        <w:r w:rsidRPr="00296873">
          <w:t xml:space="preserve">ey </w:t>
        </w:r>
      </w:ins>
      <w:ins w:id="1771" w:author="Ian McMillan" w:date="2021-12-09T10:54:00Z">
        <w:r w:rsidR="00FA746B">
          <w:t>P</w:t>
        </w:r>
      </w:ins>
      <w:ins w:id="1772" w:author="Ian McMillan" w:date="2021-11-11T08:31:00Z">
        <w:r w:rsidRPr="00296873">
          <w:t xml:space="preserve">air generation and </w:t>
        </w:r>
        <w:proofErr w:type="gramStart"/>
        <w:r w:rsidRPr="00296873">
          <w:t>storage</w:t>
        </w:r>
      </w:ins>
      <w:ins w:id="1773" w:author="Ian McMillan" w:date="2021-11-05T16:05:00Z">
        <w:r w:rsidR="006D0089">
          <w:t>;</w:t>
        </w:r>
      </w:ins>
      <w:proofErr w:type="gramEnd"/>
    </w:p>
    <w:p w14:paraId="64740BE6" w14:textId="009EEE6F" w:rsidR="00A51843" w:rsidRDefault="00046575" w:rsidP="00A51843">
      <w:pPr>
        <w:numPr>
          <w:ilvl w:val="0"/>
          <w:numId w:val="77"/>
        </w:numPr>
        <w:spacing w:after="337" w:line="248" w:lineRule="auto"/>
        <w:ind w:hanging="360"/>
        <w:rPr>
          <w:ins w:id="1774" w:author="Bruce Morton" w:date="2021-11-04T14:31:00Z"/>
        </w:rPr>
      </w:pPr>
      <w:ins w:id="1775" w:author="Ian McMillan" w:date="2021-12-02T12:20:00Z">
        <w:r w:rsidRPr="00046575">
          <w:t xml:space="preserve">The Subscriber provides an internal or external IT audit indicating that it is only using a suitable </w:t>
        </w:r>
      </w:ins>
      <w:ins w:id="1776" w:author="Ian McMillan" w:date="2021-12-07T16:59:00Z">
        <w:r w:rsidR="0023242E">
          <w:t>H</w:t>
        </w:r>
      </w:ins>
      <w:ins w:id="1777" w:author="Ian McMillan" w:date="2021-12-02T12:20:00Z">
        <w:r w:rsidRPr="00046575">
          <w:t xml:space="preserve">ardware </w:t>
        </w:r>
      </w:ins>
      <w:ins w:id="1778" w:author="Ian McMillan" w:date="2021-12-07T16:59:00Z">
        <w:r w:rsidR="0023242E">
          <w:t>C</w:t>
        </w:r>
      </w:ins>
      <w:ins w:id="1779" w:author="Ian McMillan" w:date="2021-12-02T12:36:00Z">
        <w:r w:rsidR="00627AB2">
          <w:t xml:space="preserve">rypto </w:t>
        </w:r>
      </w:ins>
      <w:ins w:id="1780" w:author="Ian McMillan" w:date="2021-12-07T16:59:00Z">
        <w:r w:rsidR="0023242E">
          <w:t>M</w:t>
        </w:r>
      </w:ins>
      <w:ins w:id="1781" w:author="Ian McMillan" w:date="2021-12-02T12:20:00Z">
        <w:r w:rsidRPr="00046575">
          <w:t xml:space="preserve">odule to generate </w:t>
        </w:r>
      </w:ins>
      <w:ins w:id="1782" w:author="Ian McMillan" w:date="2021-12-09T10:54:00Z">
        <w:r w:rsidR="00FA746B">
          <w:t>K</w:t>
        </w:r>
      </w:ins>
      <w:ins w:id="1783" w:author="Ian McMillan" w:date="2021-12-02T12:20:00Z">
        <w:r w:rsidRPr="00046575">
          <w:t xml:space="preserve">ey </w:t>
        </w:r>
      </w:ins>
      <w:ins w:id="1784" w:author="Ian McMillan" w:date="2021-12-09T10:54:00Z">
        <w:r w:rsidR="00FA746B">
          <w:t>P</w:t>
        </w:r>
      </w:ins>
      <w:ins w:id="1785" w:author="Ian McMillan" w:date="2021-12-02T12:20:00Z">
        <w:r w:rsidRPr="00046575">
          <w:t>airs to be associated with Code Signing Certificates</w:t>
        </w:r>
      </w:ins>
      <w:ins w:id="1786" w:author="Bruce Morton" w:date="2021-11-04T14:31:00Z">
        <w:del w:id="1787" w:author="Ian McMillan" w:date="2021-12-02T12:20:00Z">
          <w:r w:rsidR="00A51843" w:rsidDel="00046575">
            <w:delText>The Subscriber provides a</w:delText>
          </w:r>
        </w:del>
        <w:del w:id="1788" w:author="Ian McMillan" w:date="2021-11-18T12:38:00Z">
          <w:r w:rsidR="00A51843" w:rsidDel="002D7283">
            <w:delText xml:space="preserve"> suitable </w:delText>
          </w:r>
        </w:del>
        <w:del w:id="1789" w:author="Ian McMillan" w:date="2021-12-02T12:20:00Z">
          <w:r w:rsidR="00A51843" w:rsidDel="00046575">
            <w:delText>IT audit indicating that its operating environment achieves a level of security specified in section 16.3.1</w:delText>
          </w:r>
        </w:del>
        <w:r w:rsidR="00A51843">
          <w:t>;</w:t>
        </w:r>
      </w:ins>
    </w:p>
    <w:p w14:paraId="52F96D17" w14:textId="0D4C2C7B" w:rsidR="00A51843" w:rsidRDefault="00A51843" w:rsidP="00A51843">
      <w:pPr>
        <w:numPr>
          <w:ilvl w:val="0"/>
          <w:numId w:val="77"/>
        </w:numPr>
        <w:spacing w:after="337" w:line="248" w:lineRule="auto"/>
        <w:ind w:hanging="360"/>
        <w:rPr>
          <w:ins w:id="1790" w:author="Bruce Morton" w:date="2021-11-04T14:31:00Z"/>
        </w:rPr>
      </w:pPr>
      <w:ins w:id="1791" w:author="Bruce Morton" w:date="2021-11-04T14:31:00Z">
        <w:r>
          <w:t xml:space="preserve">The Subscriber provides a suitable report from the cloud-based key protection solution subscription and resources configuration protecting the </w:t>
        </w:r>
        <w:del w:id="1792" w:author="Ian McMillan" w:date="2021-12-09T10:55:00Z">
          <w:r w:rsidDel="00FA746B">
            <w:delText>p</w:delText>
          </w:r>
        </w:del>
      </w:ins>
      <w:ins w:id="1793" w:author="Ian McMillan" w:date="2021-12-09T10:55:00Z">
        <w:r w:rsidR="00FA746B">
          <w:t>P</w:t>
        </w:r>
      </w:ins>
      <w:ins w:id="1794" w:author="Bruce Morton" w:date="2021-11-04T14:31:00Z">
        <w:r>
          <w:t xml:space="preserve">rivate </w:t>
        </w:r>
        <w:del w:id="1795" w:author="Ian McMillan" w:date="2021-12-09T10:55:00Z">
          <w:r w:rsidDel="00FA746B">
            <w:delText>k</w:delText>
          </w:r>
        </w:del>
      </w:ins>
      <w:ins w:id="1796" w:author="Ian McMillan" w:date="2021-12-09T10:55:00Z">
        <w:r w:rsidR="00FA746B">
          <w:t>K</w:t>
        </w:r>
      </w:ins>
      <w:ins w:id="1797" w:author="Bruce Morton" w:date="2021-11-04T14:31:00Z">
        <w:r>
          <w:t xml:space="preserve">ey in a suitable </w:t>
        </w:r>
        <w:del w:id="1798" w:author="Ian McMillan" w:date="2021-12-07T16:59:00Z">
          <w:r w:rsidDel="0023242E">
            <w:delText>h</w:delText>
          </w:r>
        </w:del>
      </w:ins>
      <w:ins w:id="1799" w:author="Ian McMillan" w:date="2021-12-07T16:59:00Z">
        <w:r w:rsidR="0023242E">
          <w:t>H</w:t>
        </w:r>
      </w:ins>
      <w:ins w:id="1800" w:author="Bruce Morton" w:date="2021-11-04T14:31:00Z">
        <w:r>
          <w:t xml:space="preserve">ardware </w:t>
        </w:r>
        <w:del w:id="1801" w:author="Ian McMillan" w:date="2021-12-07T16:59:00Z">
          <w:r w:rsidDel="0023242E">
            <w:delText>c</w:delText>
          </w:r>
        </w:del>
      </w:ins>
      <w:ins w:id="1802" w:author="Ian McMillan" w:date="2021-12-07T16:59:00Z">
        <w:r w:rsidR="0023242E">
          <w:t>C</w:t>
        </w:r>
      </w:ins>
      <w:ins w:id="1803" w:author="Bruce Morton" w:date="2021-11-04T14:31:00Z">
        <w:r>
          <w:t xml:space="preserve">rypto </w:t>
        </w:r>
        <w:del w:id="1804" w:author="Ian McMillan" w:date="2021-12-07T16:59:00Z">
          <w:r w:rsidDel="0023242E">
            <w:delText>m</w:delText>
          </w:r>
        </w:del>
      </w:ins>
      <w:ins w:id="1805" w:author="Ian McMillan" w:date="2021-12-07T16:59:00Z">
        <w:r w:rsidR="0023242E">
          <w:t>M</w:t>
        </w:r>
      </w:ins>
      <w:ins w:id="1806" w:author="Bruce Morton" w:date="2021-11-04T14:31:00Z">
        <w:r>
          <w:t>odule</w:t>
        </w:r>
        <w:del w:id="1807" w:author="Ian McMillan" w:date="2021-12-02T12:31:00Z">
          <w:r w:rsidDel="00EA4390">
            <w:delText xml:space="preserve"> meeting the requirements specified in section 16.3.1</w:delText>
          </w:r>
        </w:del>
        <w:r>
          <w:t>;</w:t>
        </w:r>
      </w:ins>
    </w:p>
    <w:p w14:paraId="45DAF2D5" w14:textId="485BDA3E" w:rsidR="00A51843" w:rsidRDefault="00A51843" w:rsidP="00A51843">
      <w:pPr>
        <w:numPr>
          <w:ilvl w:val="0"/>
          <w:numId w:val="77"/>
        </w:numPr>
        <w:spacing w:after="337" w:line="248" w:lineRule="auto"/>
        <w:ind w:hanging="360"/>
        <w:rPr>
          <w:ins w:id="1808" w:author="Bruce Morton" w:date="2021-11-04T14:31:00Z"/>
        </w:rPr>
      </w:pPr>
      <w:commentRangeStart w:id="1809"/>
      <w:commentRangeStart w:id="1810"/>
      <w:ins w:id="1811" w:author="Bruce Morton" w:date="2021-11-04T14:31:00Z">
        <w:r>
          <w:t>The CA</w:t>
        </w:r>
      </w:ins>
      <w:ins w:id="1812" w:author="Ian McMillan" w:date="2022-02-10T11:05:00Z">
        <w:r w:rsidR="00A638FB">
          <w:t xml:space="preserve"> </w:t>
        </w:r>
      </w:ins>
      <w:ins w:id="1813" w:author="Ian McMillan" w:date="2022-02-10T11:07:00Z">
        <w:r w:rsidR="00AC728D">
          <w:t>relies</w:t>
        </w:r>
      </w:ins>
      <w:ins w:id="1814" w:author="Bruce Morton" w:date="2021-11-04T14:31:00Z">
        <w:del w:id="1815" w:author="Ian McMillan" w:date="2022-02-10T11:05:00Z">
          <w:r w:rsidDel="004314D4">
            <w:delText xml:space="preserve"> or </w:delText>
          </w:r>
        </w:del>
      </w:ins>
      <w:ins w:id="1816" w:author="Ian McMillan" w:date="2021-12-09T10:59:00Z">
        <w:r w:rsidR="00D01134" w:rsidRPr="00D01134">
          <w:t xml:space="preserve"> on a report </w:t>
        </w:r>
      </w:ins>
      <w:commentRangeEnd w:id="1809"/>
      <w:ins w:id="1817" w:author="Ian McMillan" w:date="2022-02-10T11:06:00Z">
        <w:r w:rsidR="00483EC9">
          <w:rPr>
            <w:rStyle w:val="CommentReference"/>
          </w:rPr>
          <w:commentReference w:id="1809"/>
        </w:r>
      </w:ins>
      <w:commentRangeEnd w:id="1810"/>
      <w:ins w:id="1818" w:author="Ian McMillan" w:date="2022-02-10T11:07:00Z">
        <w:r w:rsidR="00044C21">
          <w:rPr>
            <w:rStyle w:val="CommentReference"/>
          </w:rPr>
          <w:commentReference w:id="1810"/>
        </w:r>
      </w:ins>
      <w:ins w:id="1819" w:author="Ian McMillan" w:date="2021-12-09T10:59:00Z">
        <w:r w:rsidR="00D01134" w:rsidRPr="00D01134">
          <w:t>provided by the Applicant that is signed by an auditor who is approved by the CA and who has IT and security training or is a CISA</w:t>
        </w:r>
      </w:ins>
      <w:ins w:id="1820" w:author="Bruce Morton" w:date="2021-11-04T14:31:00Z">
        <w:del w:id="1821" w:author="Ian McMillan" w:date="2021-12-09T10:59:00Z">
          <w:r w:rsidDel="00D01134">
            <w:delText>a Qualified Auditor</w:delText>
          </w:r>
        </w:del>
        <w:r>
          <w:t xml:space="preserve"> witnesses the </w:t>
        </w:r>
        <w:del w:id="1822" w:author="Ian McMillan" w:date="2021-12-09T10:55:00Z">
          <w:r w:rsidDel="006D02AB">
            <w:delText>k</w:delText>
          </w:r>
        </w:del>
      </w:ins>
      <w:ins w:id="1823" w:author="Ian McMillan" w:date="2021-12-09T10:55:00Z">
        <w:r w:rsidR="006D02AB">
          <w:t>K</w:t>
        </w:r>
      </w:ins>
      <w:ins w:id="1824" w:author="Bruce Morton" w:date="2021-11-04T14:31:00Z">
        <w:r>
          <w:t xml:space="preserve">ey </w:t>
        </w:r>
      </w:ins>
      <w:ins w:id="1825" w:author="Ian McMillan" w:date="2021-12-09T10:55:00Z">
        <w:r w:rsidR="006D02AB">
          <w:t xml:space="preserve">Pair </w:t>
        </w:r>
      </w:ins>
      <w:ins w:id="1826" w:author="Bruce Morton" w:date="2021-11-04T14:31:00Z">
        <w:r>
          <w:t xml:space="preserve">creation in a suitable </w:t>
        </w:r>
        <w:del w:id="1827" w:author="Ian McMillan" w:date="2021-12-07T16:59:00Z">
          <w:r w:rsidDel="0023242E">
            <w:delText>h</w:delText>
          </w:r>
        </w:del>
      </w:ins>
      <w:ins w:id="1828" w:author="Ian McMillan" w:date="2021-12-07T16:59:00Z">
        <w:r w:rsidR="0023242E">
          <w:t>H</w:t>
        </w:r>
      </w:ins>
      <w:ins w:id="1829" w:author="Bruce Morton" w:date="2021-11-04T14:31:00Z">
        <w:r>
          <w:t xml:space="preserve">ardware </w:t>
        </w:r>
        <w:del w:id="1830" w:author="Ian McMillan" w:date="2021-12-07T16:59:00Z">
          <w:r w:rsidDel="0023242E">
            <w:delText>c</w:delText>
          </w:r>
        </w:del>
      </w:ins>
      <w:ins w:id="1831" w:author="Ian McMillan" w:date="2021-12-07T16:59:00Z">
        <w:r w:rsidR="0023242E">
          <w:t>C</w:t>
        </w:r>
      </w:ins>
      <w:ins w:id="1832" w:author="Bruce Morton" w:date="2021-11-04T14:31:00Z">
        <w:r>
          <w:t xml:space="preserve">rypto </w:t>
        </w:r>
        <w:del w:id="1833" w:author="Ian McMillan" w:date="2021-12-07T16:59:00Z">
          <w:r w:rsidDel="0023242E">
            <w:delText>m</w:delText>
          </w:r>
        </w:del>
      </w:ins>
      <w:ins w:id="1834" w:author="Ian McMillan" w:date="2021-12-07T16:59:00Z">
        <w:r w:rsidR="0023242E">
          <w:t>M</w:t>
        </w:r>
      </w:ins>
      <w:ins w:id="1835" w:author="Bruce Morton" w:date="2021-11-04T14:31:00Z">
        <w:r>
          <w:t>odule solution including a cloud-based key generation and protection solution</w:t>
        </w:r>
      </w:ins>
      <w:ins w:id="1836" w:author="Ian McMillan" w:date="2021-11-18T12:41:00Z">
        <w:r w:rsidR="006A1BB0">
          <w:t>;</w:t>
        </w:r>
      </w:ins>
      <w:ins w:id="1837" w:author="Bruce Morton" w:date="2021-11-04T14:31:00Z">
        <w:del w:id="1838" w:author="Ian McMillan" w:date="2021-11-18T12:41:00Z">
          <w:r w:rsidDel="006A1BB0">
            <w:delText xml:space="preserve">. </w:delText>
          </w:r>
        </w:del>
      </w:ins>
    </w:p>
    <w:p w14:paraId="4E08CE56" w14:textId="0BC8C5EF" w:rsidR="00946198" w:rsidRDefault="00A51843" w:rsidP="00851B6C">
      <w:pPr>
        <w:numPr>
          <w:ilvl w:val="0"/>
          <w:numId w:val="77"/>
        </w:numPr>
        <w:spacing w:after="337" w:line="248" w:lineRule="auto"/>
        <w:ind w:hanging="360"/>
        <w:rPr>
          <w:ins w:id="1839" w:author="Bruce Morton" w:date="2021-11-04T14:32:00Z"/>
        </w:rPr>
      </w:pPr>
      <w:ins w:id="1840" w:author="Bruce Morton" w:date="2021-11-04T14:31:00Z">
        <w:r>
          <w:t>The Subscriber provides an agreement that they use a Signing Service meeting the requirements of section 16.2</w:t>
        </w:r>
      </w:ins>
      <w:ins w:id="1841" w:author="Ian McMillan" w:date="2021-11-18T12:41:00Z">
        <w:r w:rsidR="006A1BB0">
          <w:t>;</w:t>
        </w:r>
      </w:ins>
      <w:ins w:id="1842" w:author="Bruce Morton" w:date="2021-11-04T14:31:00Z">
        <w:del w:id="1843" w:author="Ian McMillan" w:date="2021-11-18T12:41:00Z">
          <w:r w:rsidDel="006A1BB0">
            <w:delText>.</w:delText>
          </w:r>
        </w:del>
      </w:ins>
    </w:p>
    <w:p w14:paraId="3CA907D5" w14:textId="4590D2A7" w:rsidR="00A51843" w:rsidRDefault="00CF55B0">
      <w:pPr>
        <w:numPr>
          <w:ilvl w:val="0"/>
          <w:numId w:val="77"/>
        </w:numPr>
        <w:spacing w:after="337" w:line="248" w:lineRule="auto"/>
        <w:ind w:hanging="360"/>
        <w:pPrChange w:id="1844" w:author="Bruce Morton" w:date="2021-11-04T14:31:00Z">
          <w:pPr>
            <w:numPr>
              <w:numId w:val="18"/>
            </w:numPr>
            <w:tabs>
              <w:tab w:val="left" w:pos="1080"/>
            </w:tabs>
            <w:ind w:left="1080" w:hanging="360"/>
          </w:pPr>
        </w:pPrChange>
      </w:pPr>
      <w:ins w:id="1845" w:author="Ian McMillan" w:date="2021-11-17T11:40:00Z">
        <w:r w:rsidRPr="00CF55B0">
          <w:t xml:space="preserve">Any other method the CA uses to satisfy this requirement. The CA SHALL specify and describe in detail those other methods in its Certificate Policy or Certification Practice </w:t>
        </w:r>
        <w:proofErr w:type="gramStart"/>
        <w:r w:rsidRPr="00CF55B0">
          <w:t>Statement, and</w:t>
        </w:r>
        <w:proofErr w:type="gramEnd"/>
        <w:r w:rsidRPr="00CF55B0">
          <w:t xml:space="preserve"> SHALL propose those methods to the CA/Browser Forum Code Signing Working Group for inclusion into these requirements until </w:t>
        </w:r>
      </w:ins>
      <w:ins w:id="1846" w:author="Ian McMillan" w:date="2022-01-27T12:11:00Z">
        <w:r w:rsidR="00835E89">
          <w:t>November</w:t>
        </w:r>
      </w:ins>
      <w:ins w:id="1847" w:author="Ian McMillan" w:date="2021-11-17T11:40:00Z">
        <w:r w:rsidRPr="00CF55B0">
          <w:t xml:space="preserve"> 1</w:t>
        </w:r>
      </w:ins>
      <w:ins w:id="1848" w:author="Ian McMillan" w:date="2022-01-27T12:11:00Z">
        <w:r w:rsidR="00835E89">
          <w:t>5</w:t>
        </w:r>
      </w:ins>
      <w:ins w:id="1849" w:author="Ian McMillan" w:date="2021-11-17T11:40:00Z">
        <w:r w:rsidRPr="00CF55B0">
          <w:t xml:space="preserve">, 2022, using the </w:t>
        </w:r>
        <w:r w:rsidRPr="00CF55B0">
          <w:fldChar w:fldCharType="begin"/>
        </w:r>
        <w:r w:rsidRPr="00CF55B0">
          <w:instrText xml:space="preserve"> HYPERLINK "mailto:questions@cabforum.org" </w:instrText>
        </w:r>
        <w:r w:rsidRPr="00CF55B0">
          <w:fldChar w:fldCharType="separate"/>
        </w:r>
        <w:r w:rsidRPr="00CF55B0">
          <w:rPr>
            <w:rStyle w:val="Hyperlink"/>
          </w:rPr>
          <w:t>questions@cabforum.org</w:t>
        </w:r>
        <w:r w:rsidRPr="00CF55B0">
          <w:fldChar w:fldCharType="end"/>
        </w:r>
        <w:r w:rsidRPr="00CF55B0">
          <w:t xml:space="preserve"> mailing list. After that date, the Code Signing Working Group will discuss the removal of this "any other method" and allow only CA/Browser Forum approved methods.</w:t>
        </w:r>
        <w:r w:rsidRPr="00CF55B0" w:rsidDel="00A45010">
          <w:t xml:space="preserve"> </w:t>
        </w:r>
      </w:ins>
      <w:ins w:id="1850" w:author="Bruce Morton" w:date="2021-11-04T14:32:00Z">
        <w:del w:id="1851" w:author="Ian McMillan" w:date="2021-11-17T11:36:00Z">
          <w:r w:rsidR="001B6E45" w:rsidDel="00A45010">
            <w:delText>Any other meth</w:delText>
          </w:r>
        </w:del>
      </w:ins>
      <w:ins w:id="1852" w:author="Bruce Morton" w:date="2021-11-04T14:33:00Z">
        <w:del w:id="1853" w:author="Ian McMillan" w:date="2021-11-17T11:36:00Z">
          <w:r w:rsidR="001B6E45" w:rsidDel="00A45010">
            <w:delText xml:space="preserve">od </w:delText>
          </w:r>
          <w:r w:rsidR="00980E38" w:rsidDel="00A45010">
            <w:delText xml:space="preserve">the CA uses </w:delText>
          </w:r>
        </w:del>
      </w:ins>
      <w:ins w:id="1854" w:author="Bruce Morton" w:date="2021-11-04T14:31:00Z">
        <w:del w:id="1855" w:author="Ian McMillan" w:date="2021-11-17T11:36:00Z">
          <w:r w:rsidR="00A51843" w:rsidDel="00A45010">
            <w:delText>satisfy this requirement SHALL be specified in the CPS and must be proposed to the CA/Browser Forum for inclusion into these requirements within a 6-month period.</w:delText>
          </w:r>
        </w:del>
      </w:ins>
      <w:ins w:id="1856" w:author="Ian McMillan" w:date="2021-11-17T11:39:00Z">
        <w:r w:rsidR="00F72885">
          <w:t xml:space="preserve"> </w:t>
        </w:r>
      </w:ins>
    </w:p>
    <w:p w14:paraId="755BF904" w14:textId="37D3BF19" w:rsidR="00D753BC" w:rsidRPr="00E45B60" w:rsidDel="0082073C" w:rsidRDefault="00D753BC">
      <w:pPr>
        <w:numPr>
          <w:ilvl w:val="0"/>
          <w:numId w:val="76"/>
        </w:numPr>
        <w:tabs>
          <w:tab w:val="left" w:pos="1080"/>
        </w:tabs>
        <w:ind w:left="1080"/>
        <w:rPr>
          <w:del w:id="1857" w:author="Bruce Morton" w:date="2021-11-04T14:40:00Z"/>
        </w:rPr>
        <w:pPrChange w:id="1858" w:author="Bruce Morton" w:date="2021-11-04T14:30:00Z">
          <w:pPr>
            <w:numPr>
              <w:numId w:val="18"/>
            </w:numPr>
            <w:tabs>
              <w:tab w:val="left" w:pos="1080"/>
            </w:tabs>
            <w:ind w:left="1080" w:hanging="360"/>
          </w:pPr>
        </w:pPrChange>
      </w:pPr>
      <w:bookmarkStart w:id="1859" w:name="_Toc400025927"/>
      <w:bookmarkStart w:id="1860" w:name="_Toc17488558"/>
      <w:del w:id="1861" w:author="Bruce Morton" w:date="2021-11-04T14:40:00Z">
        <w:r w:rsidDel="0082073C">
          <w:br w:type="page"/>
        </w:r>
      </w:del>
    </w:p>
    <w:p w14:paraId="2959F6E9" w14:textId="1407412C" w:rsidR="00C3033C" w:rsidRPr="00541145" w:rsidRDefault="00C3033C" w:rsidP="00896B3E">
      <w:pPr>
        <w:pStyle w:val="Heading1"/>
      </w:pPr>
      <w:bookmarkStart w:id="1862" w:name="_Toc87020743"/>
      <w:r w:rsidRPr="00541145">
        <w:t>Audit</w:t>
      </w:r>
      <w:bookmarkEnd w:id="1859"/>
      <w:bookmarkEnd w:id="1860"/>
      <w:bookmarkEnd w:id="1862"/>
    </w:p>
    <w:p w14:paraId="7B62107F" w14:textId="77777777" w:rsidR="005B7857" w:rsidRDefault="005B7857" w:rsidP="004B1ACF">
      <w:pPr>
        <w:pStyle w:val="Heading2"/>
      </w:pPr>
      <w:bookmarkStart w:id="1863" w:name="_Toc402526161"/>
      <w:bookmarkStart w:id="1864" w:name="_Toc17488559"/>
      <w:bookmarkStart w:id="1865" w:name="_Toc87020744"/>
      <w:r w:rsidRPr="00416B38">
        <w:t>Eligible Audit Schemes</w:t>
      </w:r>
      <w:bookmarkEnd w:id="1863"/>
      <w:bookmarkEnd w:id="1864"/>
      <w:bookmarkEnd w:id="1865"/>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65D6428E" w:rsidR="00291C13" w:rsidRPr="00291C13" w:rsidRDefault="00CA410C" w:rsidP="00CC1AA7">
      <w:pPr>
        <w:numPr>
          <w:ilvl w:val="0"/>
          <w:numId w:val="38"/>
        </w:numPr>
      </w:pPr>
      <w:r w:rsidRPr="00CA410C">
        <w:t xml:space="preserve">For Audit Periods starting before 1 November 2020, </w:t>
      </w:r>
      <w:r w:rsidR="00291C13" w:rsidRPr="00291C13">
        <w:t>“</w:t>
      </w:r>
      <w:proofErr w:type="spellStart"/>
      <w:r w:rsidR="00291C13" w:rsidRPr="00291C13">
        <w:t>WebTrust</w:t>
      </w:r>
      <w:proofErr w:type="spellEnd"/>
      <w:r w:rsidR="00291C13" w:rsidRPr="00291C13">
        <w:t xml:space="preserve"> for CAs v2.0 or newer” AND “</w:t>
      </w:r>
      <w:proofErr w:type="spellStart"/>
      <w:r w:rsidR="00291C13" w:rsidRPr="00291C13">
        <w:t>WebTrust</w:t>
      </w:r>
      <w:proofErr w:type="spellEnd"/>
      <w:r w:rsidR="00291C13" w:rsidRPr="00291C13">
        <w:t xml:space="preserve"> for Certification Authorities – Publicly Trusted Code Signing Certificates v1.0.1 or newer”; or </w:t>
      </w:r>
    </w:p>
    <w:p w14:paraId="1BE2D08E" w14:textId="67957323" w:rsidR="00291C13" w:rsidRPr="00291C13" w:rsidRDefault="007B2450" w:rsidP="00291C13">
      <w:pPr>
        <w:numPr>
          <w:ilvl w:val="0"/>
          <w:numId w:val="38"/>
        </w:numPr>
      </w:pPr>
      <w:r w:rsidRPr="007B2450">
        <w:t xml:space="preserve">For Audit Periods starting before 1 November 2020, </w:t>
      </w:r>
      <w:r w:rsidR="00291C13" w:rsidRPr="00291C13">
        <w:t>“</w:t>
      </w:r>
      <w:proofErr w:type="spellStart"/>
      <w:r w:rsidR="00291C13" w:rsidRPr="00291C13">
        <w:t>WebTrust</w:t>
      </w:r>
      <w:proofErr w:type="spellEnd"/>
      <w:r w:rsidR="00291C13" w:rsidRPr="00291C13">
        <w:t xml:space="preserve"> for CAs v2.0 or newer” AND “</w:t>
      </w:r>
      <w:proofErr w:type="spellStart"/>
      <w:r w:rsidR="00291C13" w:rsidRPr="00291C13">
        <w:t>WebTrust</w:t>
      </w:r>
      <w:proofErr w:type="spellEnd"/>
      <w:r w:rsidR="00291C13" w:rsidRPr="00291C13">
        <w:t xml:space="preserve"> for Certification Authorities – Extended Validation Code Signing v1.4.1 or newer”; or </w:t>
      </w:r>
    </w:p>
    <w:p w14:paraId="1CAD60C5" w14:textId="5DD6501D" w:rsidR="007B2450" w:rsidRDefault="001A0289" w:rsidP="00291C13">
      <w:pPr>
        <w:numPr>
          <w:ilvl w:val="0"/>
          <w:numId w:val="38"/>
        </w:numPr>
      </w:pPr>
      <w:r w:rsidRPr="001A0289">
        <w:t>“</w:t>
      </w:r>
      <w:proofErr w:type="spellStart"/>
      <w:r w:rsidRPr="001A0289">
        <w:t>WebTrust</w:t>
      </w:r>
      <w:proofErr w:type="spellEnd"/>
      <w:r w:rsidRPr="001A0289">
        <w:t xml:space="preserve"> for CAs v2.0 or newer” AND “</w:t>
      </w:r>
      <w:proofErr w:type="spellStart"/>
      <w:r w:rsidRPr="001A0289">
        <w:t>WebTrust</w:t>
      </w:r>
      <w:proofErr w:type="spellEnd"/>
      <w:r w:rsidRPr="001A0289">
        <w:t xml:space="preserve"> for Certification Authorities – Code Signing Baseline Requirements v2.0 or newer”; or</w:t>
      </w:r>
    </w:p>
    <w:p w14:paraId="6767AA3B" w14:textId="6B6F0205" w:rsidR="00291C13" w:rsidRPr="00291C13" w:rsidRDefault="00291C13" w:rsidP="00291C13">
      <w:pPr>
        <w:numPr>
          <w:ilvl w:val="0"/>
          <w:numId w:val="38"/>
        </w:numPr>
      </w:pPr>
      <w:r w:rsidRPr="00291C13">
        <w:lastRenderedPageBreak/>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8"/>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5F98A662" w:rsidR="00905E5B" w:rsidRPr="009C6DE3" w:rsidRDefault="00C1163C" w:rsidP="009C6DE3">
      <w:r>
        <w:t>The</w:t>
      </w:r>
      <w:r w:rsidR="000F218E">
        <w:t xml:space="preserv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Heading2"/>
      </w:pPr>
      <w:bookmarkStart w:id="1866" w:name="_Toc402526162"/>
      <w:bookmarkStart w:id="1867" w:name="_Toc17488560"/>
      <w:bookmarkStart w:id="1868" w:name="_Toc87020745"/>
      <w:r>
        <w:t>Audit Period</w:t>
      </w:r>
      <w:bookmarkEnd w:id="1866"/>
      <w:bookmarkEnd w:id="1867"/>
      <w:bookmarkEnd w:id="1868"/>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1869" w:name="_Toc17488561"/>
      <w:bookmarkStart w:id="1870" w:name="_Toc87020746"/>
      <w:r w:rsidRPr="005B7857">
        <w:t>Audit Report</w:t>
      </w:r>
      <w:bookmarkEnd w:id="1869"/>
      <w:bookmarkEnd w:id="1870"/>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1871" w:name="_Toc17488562"/>
      <w:bookmarkStart w:id="1872" w:name="_Toc87020747"/>
      <w:r w:rsidRPr="005B7857">
        <w:t>Pre-Issuance Readiness Audit</w:t>
      </w:r>
      <w:bookmarkEnd w:id="1871"/>
      <w:bookmarkEnd w:id="1872"/>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05C2C15C" w:rsidR="005B7857" w:rsidRDefault="005B7857" w:rsidP="005B7857">
      <w:r>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successfully complete a point-in-time readiness assessment performed in accordance with applicable standards under one of the audit schemes listed in Section 17.1.</w:t>
      </w:r>
      <w:r w:rsidR="007B28B8">
        <w:t xml:space="preserve"> </w:t>
      </w:r>
      <w:r>
        <w:t xml:space="preserve">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1873" w:name="_Toc87020748"/>
      <w:r>
        <w:t>Regular Self Audits</w:t>
      </w:r>
      <w:bookmarkEnd w:id="1873"/>
    </w:p>
    <w:p w14:paraId="4E3552D4" w14:textId="1B808E10" w:rsidR="00E47F20" w:rsidRPr="00E47F20" w:rsidRDefault="00E47F20" w:rsidP="00CA56E0">
      <w:r>
        <w:t xml:space="preserve">CAs </w:t>
      </w:r>
      <w:r w:rsidRPr="005305A2">
        <w:t xml:space="preserve">must abide by the </w:t>
      </w:r>
      <w:r w:rsidR="00E354F4" w:rsidRPr="005305A2">
        <w:t>self-audit</w:t>
      </w:r>
      <w:r w:rsidRPr="005305A2">
        <w:t xml:space="preserve"> requirements of </w:t>
      </w:r>
      <w:r>
        <w:t>these</w:t>
      </w:r>
      <w:r w:rsidRPr="005305A2">
        <w:t xml:space="preserve"> Guidelines. During the period in which it issues Code Signing Certificates, the CA MUST strictly control its service quality by performing ongoing </w:t>
      </w:r>
      <w:r w:rsidR="00103C92" w:rsidRPr="005305A2">
        <w:t>self-audits</w:t>
      </w:r>
      <w:r w:rsidRPr="005305A2">
        <w:t xml:space="preserve"> against a randomly selected sample of at least three percent of the </w:t>
      </w:r>
      <w:r w:rsidR="0030379D">
        <w:t xml:space="preserve">Non-EV </w:t>
      </w:r>
      <w:r w:rsidR="00C23719">
        <w:t xml:space="preserve">Code Signing Certificates </w:t>
      </w:r>
      <w:r w:rsidR="0030379D">
        <w:t xml:space="preserve">and </w:t>
      </w:r>
      <w:r w:rsidR="00C9065B">
        <w:t xml:space="preserve">at least three percent of </w:t>
      </w:r>
      <w:r w:rsidR="0030379D">
        <w:t xml:space="preserve">the </w:t>
      </w:r>
      <w:r w:rsidRPr="005305A2">
        <w:t>EV Code Signing Certificates it has issued in the period beginning immediately after the last sample was taken.</w:t>
      </w:r>
      <w:r w:rsidR="007B28B8">
        <w:t xml:space="preserve"> </w:t>
      </w:r>
      <w:r w:rsidRPr="005305A2">
        <w:t xml:space="preserve">For all 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r w:rsidR="00657F7B" w:rsidRPr="005305A2">
        <w:t>self-audits</w:t>
      </w:r>
      <w:r w:rsidRPr="005305A2">
        <w:t xml:space="preserve"> against a randomly selected sample of at least six percent of </w:t>
      </w:r>
      <w:r w:rsidR="00657F7B">
        <w:t xml:space="preserve">the Non-EV </w:t>
      </w:r>
      <w:r w:rsidR="00EE4A6D">
        <w:t xml:space="preserve">Code Signing Certificates </w:t>
      </w:r>
      <w:r w:rsidR="00657F7B">
        <w:t xml:space="preserve">and </w:t>
      </w:r>
      <w:r w:rsidR="00EE4A6D">
        <w:t xml:space="preserve">at least </w:t>
      </w:r>
      <w:r w:rsidR="00AF61F6">
        <w:t xml:space="preserve">six percent of </w:t>
      </w:r>
      <w:r w:rsidRPr="005305A2">
        <w:t>the EV Code Signing Certificates it has issued in the period beginning immediately after the last sample was taken.</w:t>
      </w:r>
    </w:p>
    <w:p w14:paraId="4A79A9D0" w14:textId="7EF92745" w:rsidR="005B7857" w:rsidRDefault="005B7857" w:rsidP="004B1ACF">
      <w:pPr>
        <w:pStyle w:val="Heading2"/>
      </w:pPr>
      <w:bookmarkStart w:id="1874" w:name="_Toc17488563"/>
      <w:bookmarkStart w:id="1875" w:name="_Toc87020749"/>
      <w:r w:rsidRPr="005B7857">
        <w:lastRenderedPageBreak/>
        <w:t>Audit of Delegated Functions</w:t>
      </w:r>
      <w:bookmarkEnd w:id="1874"/>
      <w:bookmarkEnd w:id="1875"/>
    </w:p>
    <w:p w14:paraId="38745C3E" w14:textId="2DD6B2A9" w:rsidR="005B7857" w:rsidRDefault="005B7857" w:rsidP="005B7857">
      <w:r>
        <w:t>Audits MUST be conducted for all obligations under these Guidelines, including timestamping and signing services, regardless of whether they are performed directly by the CA or by a Delegated Third Party.</w:t>
      </w:r>
      <w:r w:rsidR="007B28B8">
        <w:t xml:space="preserve"> </w:t>
      </w:r>
      <w:r>
        <w:t xml:space="preserve">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1876" w:name="_Toc17488564"/>
      <w:bookmarkStart w:id="1877" w:name="_Toc87020750"/>
      <w:r w:rsidRPr="005B7857">
        <w:t>Auditor Qualifications</w:t>
      </w:r>
      <w:bookmarkEnd w:id="1876"/>
      <w:bookmarkEnd w:id="1877"/>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1878" w:name="_Toc17488565"/>
      <w:bookmarkStart w:id="1879" w:name="_Toc87020751"/>
      <w:r w:rsidRPr="005B7857">
        <w:t>Key Generation Ceremony</w:t>
      </w:r>
      <w:bookmarkEnd w:id="1878"/>
      <w:bookmarkEnd w:id="1879"/>
    </w:p>
    <w:p w14:paraId="24C8B532" w14:textId="1713C9A7" w:rsidR="005B7857" w:rsidRDefault="005E04DB" w:rsidP="005B7857">
      <w:r>
        <w:t>As</w:t>
      </w:r>
      <w:r w:rsidR="005B7857" w:rsidRPr="00541145">
        <w:t xml:space="preserve"> specified in </w:t>
      </w:r>
      <w:r w:rsidR="005B7857">
        <w:t xml:space="preserve">BR </w:t>
      </w:r>
      <w:r w:rsidR="005B7857" w:rsidRPr="00541145">
        <w:t xml:space="preserve">Section </w:t>
      </w:r>
      <w:r w:rsidR="00362B3B">
        <w:t>6.1.1.1</w:t>
      </w:r>
      <w:r w:rsidR="005B7857">
        <w:t>.</w:t>
      </w:r>
    </w:p>
    <w:p w14:paraId="29DA8FD2" w14:textId="77777777" w:rsidR="006274D8" w:rsidRPr="00A37091" w:rsidRDefault="00C3033C" w:rsidP="00896B3E">
      <w:pPr>
        <w:pStyle w:val="Heading1"/>
      </w:pPr>
      <w:bookmarkStart w:id="1880" w:name="_Toc39753690"/>
      <w:bookmarkStart w:id="1881" w:name="_Toc39753691"/>
      <w:bookmarkStart w:id="1882" w:name="_Toc272237783"/>
      <w:bookmarkStart w:id="1883" w:name="_Toc272239381"/>
      <w:bookmarkStart w:id="1884" w:name="_Toc272407333"/>
      <w:bookmarkStart w:id="1885" w:name="_Toc400025928"/>
      <w:bookmarkStart w:id="1886" w:name="_Toc17488566"/>
      <w:bookmarkStart w:id="1887" w:name="_Toc87020752"/>
      <w:bookmarkEnd w:id="1880"/>
      <w:bookmarkEnd w:id="1881"/>
      <w:bookmarkEnd w:id="1882"/>
      <w:bookmarkEnd w:id="1883"/>
      <w:bookmarkEnd w:id="1884"/>
      <w:r>
        <w:t>Liability and Indemnification</w:t>
      </w:r>
      <w:bookmarkEnd w:id="1885"/>
      <w:bookmarkEnd w:id="1886"/>
      <w:bookmarkEnd w:id="1887"/>
    </w:p>
    <w:p w14:paraId="23CCA1AC" w14:textId="5E2CF495" w:rsidR="001A6143" w:rsidRDefault="00462492" w:rsidP="005F3E23">
      <w:bookmarkStart w:id="1888" w:name="_Toc272407335"/>
      <w:bookmarkStart w:id="1889" w:name="_Toc242803810"/>
      <w:bookmarkStart w:id="1890"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1891" w:name="_Ref232572368"/>
      <w:bookmarkStart w:id="1892" w:name="_Toc235246797"/>
      <w:bookmarkStart w:id="1893" w:name="_Toc242803814"/>
      <w:bookmarkStart w:id="1894" w:name="_Toc253979503"/>
      <w:bookmarkStart w:id="1895" w:name="_Toc272407339"/>
      <w:bookmarkStart w:id="1896" w:name="_Ref272408705"/>
      <w:bookmarkEnd w:id="1888"/>
      <w:bookmarkEnd w:id="1889"/>
      <w:bookmarkEnd w:id="1890"/>
      <w:r w:rsidRPr="00B01F61">
        <w:br w:type="page"/>
      </w:r>
      <w:bookmarkStart w:id="1897" w:name="_Toc17488567"/>
      <w:bookmarkStart w:id="1898" w:name="_Toc87020753"/>
      <w:bookmarkStart w:id="1899" w:name="_Toc400025929"/>
      <w:r w:rsidR="001A6BC1" w:rsidRPr="00C3033C">
        <w:lastRenderedPageBreak/>
        <w:t>Appendix A</w:t>
      </w:r>
      <w:bookmarkEnd w:id="1897"/>
      <w:bookmarkEnd w:id="1898"/>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Default="007F268C"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Default="007F268C" w:rsidP="00236AC2">
            <w:pPr>
              <w:snapToGrid w:val="0"/>
            </w:pPr>
            <w:r w:rsidRPr="00F66ADF">
              <w:t xml:space="preserve">Code Signing Certificates issued prior to </w:t>
            </w:r>
            <w:r>
              <w:t xml:space="preserve">the transition date </w:t>
            </w:r>
            <w:r w:rsidRPr="00F66ADF">
              <w:t>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66ADF" w:rsidRDefault="007F268C"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Default="007F268C" w:rsidP="00236AC2">
            <w:pPr>
              <w:snapToGrid w:val="0"/>
            </w:pPr>
            <w:r w:rsidRPr="00F66ADF">
              <w:t xml:space="preserve">Code Signing Certificates issued </w:t>
            </w:r>
            <w:r>
              <w:t>on or after</w:t>
            </w:r>
            <w:r w:rsidRPr="00F66ADF">
              <w:t xml:space="preserve"> </w:t>
            </w:r>
            <w:r>
              <w:t xml:space="preserve">the transition date </w:t>
            </w:r>
            <w:r w:rsidRPr="00F66ADF">
              <w:t>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Default="007F268C"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Default="007F268C" w:rsidP="00236AC2">
            <w:pPr>
              <w:snapToGrid w:val="0"/>
            </w:pPr>
            <w:r>
              <w:t xml:space="preserve">SHA-256, SHA-384 or SHA-512 (SHA-1 for legacy implementations </w:t>
            </w:r>
            <w:proofErr w:type="gramStart"/>
            <w:r>
              <w:t>only)*</w:t>
            </w:r>
            <w:proofErr w:type="gramEnd"/>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Default="007F268C"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Default="007F268C" w:rsidP="00236AC2">
            <w:pPr>
              <w:snapToGrid w:val="0"/>
            </w:pPr>
            <w: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Default="007F268C"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Default="007F268C" w:rsidP="00236AC2">
            <w:pPr>
              <w:snapToGrid w:val="0"/>
            </w:pPr>
            <w:r>
              <w:t>2048</w:t>
            </w:r>
          </w:p>
        </w:tc>
        <w:tc>
          <w:tcPr>
            <w:tcW w:w="639" w:type="pct"/>
            <w:tcBorders>
              <w:left w:val="single" w:sz="4" w:space="0" w:color="000000"/>
              <w:bottom w:val="single" w:sz="4" w:space="0" w:color="000000"/>
              <w:right w:val="single" w:sz="4" w:space="0" w:color="000000"/>
            </w:tcBorders>
          </w:tcPr>
          <w:p w14:paraId="493CE9D6" w14:textId="36EA7E15" w:rsidR="007F268C" w:rsidRDefault="007F268C"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1DF2CC4D" w14:textId="540C6EC1" w:rsidR="007E7A73" w:rsidRDefault="00B45366" w:rsidP="00236AC2">
            <w:pPr>
              <w:snapToGrid w:val="0"/>
            </w:pPr>
            <w:r>
              <w:t>**</w:t>
            </w:r>
            <w:r w:rsidR="003354A2">
              <w:t>4096 for Root and Subordinate CA Certificates</w:t>
            </w:r>
          </w:p>
          <w:p w14:paraId="302E12FE" w14:textId="1D37F236" w:rsidR="003354A2" w:rsidRDefault="003354A2" w:rsidP="00236AC2">
            <w:pPr>
              <w:snapToGrid w:val="0"/>
            </w:pPr>
            <w:r>
              <w:t xml:space="preserve">3072 for </w:t>
            </w:r>
            <w:r w:rsidR="00B45366">
              <w:t>Code Signing Certificates</w:t>
            </w:r>
          </w:p>
          <w:p w14:paraId="278E1D59" w14:textId="51146D1B" w:rsidR="007F268C" w:rsidRDefault="007F268C" w:rsidP="00236AC2">
            <w:pPr>
              <w:snapToGrid w:val="0"/>
            </w:pPr>
          </w:p>
        </w:tc>
      </w:tr>
      <w:tr w:rsidR="007F268C" w14:paraId="3706442A" w14:textId="77777777" w:rsidTr="00F72F1E">
        <w:tc>
          <w:tcPr>
            <w:tcW w:w="881" w:type="pct"/>
            <w:tcBorders>
              <w:left w:val="single" w:sz="4" w:space="0" w:color="000000"/>
              <w:bottom w:val="single" w:sz="4" w:space="0" w:color="000000"/>
            </w:tcBorders>
          </w:tcPr>
          <w:p w14:paraId="730DE628" w14:textId="2090D5BD" w:rsidR="007F268C" w:rsidRDefault="007F268C" w:rsidP="00236AC2">
            <w:pPr>
              <w:snapToGrid w:val="0"/>
            </w:pPr>
            <w:r>
              <w:t>ECC</w:t>
            </w:r>
            <w:r w:rsidR="007B28B8">
              <w:t xml:space="preserve"> </w:t>
            </w:r>
            <w:r>
              <w:t>curve</w:t>
            </w:r>
          </w:p>
        </w:tc>
        <w:tc>
          <w:tcPr>
            <w:tcW w:w="1279" w:type="pct"/>
            <w:tcBorders>
              <w:left w:val="single" w:sz="4" w:space="0" w:color="000000"/>
              <w:bottom w:val="single" w:sz="4" w:space="0" w:color="000000"/>
              <w:right w:val="single" w:sz="4" w:space="0" w:color="000000"/>
            </w:tcBorders>
          </w:tcPr>
          <w:p w14:paraId="77436EC2" w14:textId="77777777" w:rsidR="007F268C" w:rsidRDefault="007F268C"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Default="007F268C" w:rsidP="00236AC2">
            <w:pPr>
              <w:snapToGrid w:val="0"/>
            </w:pPr>
          </w:p>
        </w:tc>
        <w:tc>
          <w:tcPr>
            <w:tcW w:w="2201" w:type="pct"/>
            <w:tcBorders>
              <w:left w:val="single" w:sz="4" w:space="0" w:color="000000"/>
              <w:bottom w:val="single" w:sz="4" w:space="0" w:color="000000"/>
              <w:right w:val="single" w:sz="4" w:space="0" w:color="000000"/>
            </w:tcBorders>
          </w:tcPr>
          <w:p w14:paraId="70FD0DC5" w14:textId="40E3A4BD" w:rsidR="007F268C" w:rsidRDefault="007F268C" w:rsidP="00236AC2">
            <w:pPr>
              <w:snapToGrid w:val="0"/>
            </w:pPr>
            <w: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Default="007F268C"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Default="007F268C"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Default="007F268C"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Default="007F268C" w:rsidP="00236AC2">
            <w:pPr>
              <w:snapToGrid w:val="0"/>
            </w:pPr>
            <w:r>
              <w:t>L= 2048, N= 224 or L= 2048, N= 256</w:t>
            </w:r>
          </w:p>
        </w:tc>
      </w:tr>
    </w:tbl>
    <w:p w14:paraId="76866603" w14:textId="694BB648" w:rsidR="001A6BC1" w:rsidRDefault="00717FEC" w:rsidP="001A6BC1">
      <w:pPr>
        <w:ind w:left="360" w:hanging="360"/>
      </w:pPr>
      <w:r>
        <w:rPr>
          <w:b/>
          <w:bCs w:val="0"/>
        </w:rPr>
        <w:t>*</w:t>
      </w:r>
      <w:r>
        <w:t>CAs can issue SHA-1 certificates to legacy platforms that do not support SHA-2 only for code signing and timestamping certificates.</w:t>
      </w:r>
    </w:p>
    <w:p w14:paraId="189CE1C5" w14:textId="465B7D8D" w:rsidR="007078C5" w:rsidRPr="009657CC" w:rsidRDefault="005677FB" w:rsidP="001A6BC1">
      <w:pPr>
        <w:ind w:left="360" w:hanging="360"/>
      </w:pPr>
      <w:r w:rsidRPr="005677FB">
        <w:lastRenderedPageBreak/>
        <w:t xml:space="preserve">**CAs can issue Cross Certificates for Root CAs whose Public Key meets the above requirements in force after the Transition Date with a Root whose Public Key meets the above requirements in force prior to the Transition Date to support </w:t>
      </w:r>
      <w:r w:rsidR="009D5033">
        <w:t xml:space="preserve">Code Signing </w:t>
      </w:r>
      <w:r w:rsidRPr="005677FB">
        <w:t>Certificate validation.</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6F622EAC" w14:textId="77777777" w:rsidR="00615439" w:rsidRDefault="00615439" w:rsidP="00236AC2">
            <w:pPr>
              <w:snapToGrid w:val="0"/>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57DF6" w14:textId="113C1143" w:rsidR="00615439" w:rsidRDefault="00615439" w:rsidP="00236AC2">
            <w:pPr>
              <w:snapToGrid w:val="0"/>
            </w:pPr>
            <w:r>
              <w:t>Timestamp</w:t>
            </w:r>
            <w:r w:rsidRPr="00F66ADF">
              <w:t xml:space="preserve"> Certificates issued prior to </w:t>
            </w:r>
            <w:r w:rsidR="007F268C">
              <w:t xml:space="preserve">the </w:t>
            </w:r>
            <w:r>
              <w:t>transition date</w:t>
            </w:r>
            <w:r w:rsidRPr="00F66ADF">
              <w:t xml:space="preserve"> and their corresponding Root Certificates and Subordinate CA Certificates</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DDEB" w14:textId="64FE4EC2" w:rsidR="00615439" w:rsidRDefault="00615439" w:rsidP="00F11EA9">
            <w:pPr>
              <w:snapToGrid w:val="0"/>
            </w:pPr>
            <w:r>
              <w:t>Transition</w:t>
            </w:r>
            <w:r w:rsidR="00F11EA9">
              <w:t xml:space="preserve"> </w:t>
            </w:r>
            <w:r>
              <w:t>Date</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1B68" w14:textId="486EFDFF" w:rsidR="00615439" w:rsidRDefault="00615439" w:rsidP="00236AC2">
            <w:pPr>
              <w:snapToGrid w:val="0"/>
            </w:pPr>
            <w:r>
              <w:t xml:space="preserve">Timestamp </w:t>
            </w:r>
            <w:r w:rsidRPr="00F66ADF">
              <w:t xml:space="preserve">Certificates issued </w:t>
            </w:r>
            <w:r>
              <w:t>on or after</w:t>
            </w:r>
            <w:r w:rsidRPr="00F66ADF">
              <w:t xml:space="preserve"> </w:t>
            </w:r>
            <w:r w:rsidR="007F268C">
              <w:t xml:space="preserve">the </w:t>
            </w:r>
            <w:r>
              <w:t xml:space="preserve">transition date </w:t>
            </w:r>
            <w:r w:rsidRPr="00F66ADF">
              <w:t>and their corresponding Root Certificates and Subordinate CA Certificates</w:t>
            </w:r>
          </w:p>
        </w:tc>
      </w:tr>
      <w:tr w:rsidR="00615439" w14:paraId="6FB49889"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13F37EA3" w14:textId="77777777" w:rsidR="00615439" w:rsidRDefault="00615439" w:rsidP="00236AC2">
            <w:pPr>
              <w:snapToGrid w:val="0"/>
            </w:pPr>
            <w:r>
              <w:t>Digest algorithm</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F765" w14:textId="77777777" w:rsidR="00615439" w:rsidRDefault="00615439" w:rsidP="00236AC2">
            <w:pPr>
              <w:snapToGrid w:val="0"/>
            </w:pPr>
            <w:r>
              <w:t xml:space="preserve">SHA-256, SHA-384 or SHA-512 (SHA-1 for legacy implementations </w:t>
            </w:r>
            <w:proofErr w:type="gramStart"/>
            <w:r>
              <w:t>only)*</w:t>
            </w:r>
            <w:proofErr w:type="gramEnd"/>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F27F" w14:textId="017419B3" w:rsidR="00615439" w:rsidRDefault="004F2053" w:rsidP="00F11EA9">
            <w:pPr>
              <w:snapToGrid w:val="0"/>
            </w:pPr>
            <w:r>
              <w:t>April 30, 2022</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83E5F" w14:textId="715071E3" w:rsidR="00615439" w:rsidRDefault="00615439" w:rsidP="00236AC2">
            <w:pPr>
              <w:snapToGrid w:val="0"/>
            </w:pPr>
            <w:r>
              <w:t>SHA-256, SHA-384 or SHA-512</w:t>
            </w:r>
          </w:p>
          <w:p w14:paraId="6D18E921" w14:textId="2972287E" w:rsidR="00615439" w:rsidRDefault="00615439" w:rsidP="00236AC2">
            <w:pPr>
              <w:snapToGrid w:val="0"/>
            </w:pPr>
          </w:p>
        </w:tc>
      </w:tr>
      <w:tr w:rsidR="00615439" w14:paraId="7B1D334E" w14:textId="77777777" w:rsidTr="76E49C59">
        <w:tc>
          <w:tcPr>
            <w:tcW w:w="881" w:type="pct"/>
            <w:tcBorders>
              <w:left w:val="single" w:sz="4" w:space="0" w:color="000000" w:themeColor="text1"/>
              <w:bottom w:val="single" w:sz="4" w:space="0" w:color="000000" w:themeColor="text1"/>
            </w:tcBorders>
          </w:tcPr>
          <w:p w14:paraId="7E4CC237" w14:textId="77777777" w:rsidR="00615439" w:rsidRDefault="00615439" w:rsidP="00236AC2">
            <w:pPr>
              <w:snapToGrid w:val="0"/>
            </w:pPr>
            <w:r>
              <w:t>Minimum RSA modulus size (bits)</w:t>
            </w:r>
          </w:p>
        </w:tc>
        <w:tc>
          <w:tcPr>
            <w:tcW w:w="1279" w:type="pct"/>
            <w:tcBorders>
              <w:left w:val="single" w:sz="4" w:space="0" w:color="000000" w:themeColor="text1"/>
              <w:bottom w:val="single" w:sz="4" w:space="0" w:color="000000" w:themeColor="text1"/>
              <w:right w:val="single" w:sz="4" w:space="0" w:color="000000" w:themeColor="text1"/>
            </w:tcBorders>
          </w:tcPr>
          <w:p w14:paraId="61C3C153" w14:textId="77777777" w:rsidR="00615439" w:rsidRDefault="00615439" w:rsidP="00236AC2">
            <w:pPr>
              <w:snapToGrid w:val="0"/>
            </w:pPr>
            <w:r>
              <w:t>2048</w:t>
            </w:r>
          </w:p>
        </w:tc>
        <w:tc>
          <w:tcPr>
            <w:tcW w:w="639" w:type="pct"/>
            <w:tcBorders>
              <w:left w:val="single" w:sz="4" w:space="0" w:color="000000" w:themeColor="text1"/>
              <w:bottom w:val="single" w:sz="4" w:space="0" w:color="000000" w:themeColor="text1"/>
              <w:right w:val="single" w:sz="4" w:space="0" w:color="000000" w:themeColor="text1"/>
            </w:tcBorders>
          </w:tcPr>
          <w:p w14:paraId="3637787E" w14:textId="49F9881E" w:rsidR="00615439" w:rsidRDefault="00615439" w:rsidP="00F11EA9">
            <w:pPr>
              <w:snapToGrid w:val="0"/>
            </w:pPr>
            <w:r>
              <w:t>June 1,</w:t>
            </w:r>
            <w:r w:rsidR="00F11EA9">
              <w:t xml:space="preserve"> </w:t>
            </w:r>
            <w:r>
              <w:t>2021</w:t>
            </w:r>
          </w:p>
        </w:tc>
        <w:tc>
          <w:tcPr>
            <w:tcW w:w="2201" w:type="pct"/>
            <w:tcBorders>
              <w:left w:val="single" w:sz="4" w:space="0" w:color="000000" w:themeColor="text1"/>
              <w:bottom w:val="single" w:sz="4" w:space="0" w:color="000000" w:themeColor="text1"/>
              <w:right w:val="single" w:sz="4" w:space="0" w:color="000000" w:themeColor="text1"/>
            </w:tcBorders>
          </w:tcPr>
          <w:p w14:paraId="778CE464" w14:textId="77777777" w:rsidR="00137C69" w:rsidRDefault="00137C69" w:rsidP="00137C69">
            <w:pPr>
              <w:snapToGrid w:val="0"/>
            </w:pPr>
            <w:r>
              <w:t>**4096 for Root and Subordinate CA Certificates</w:t>
            </w:r>
          </w:p>
          <w:p w14:paraId="7322C118" w14:textId="12AF8A5C" w:rsidR="00137C69" w:rsidRDefault="0E8F4CA3" w:rsidP="00137C69">
            <w:pPr>
              <w:snapToGrid w:val="0"/>
            </w:pPr>
            <w:r>
              <w:t>3072 for Timestamp</w:t>
            </w:r>
            <w:ins w:id="1900" w:author="Ian McMillan" w:date="2021-11-12T15:47:00Z">
              <w:r w:rsidR="00411238">
                <w:t xml:space="preserve"> </w:t>
              </w:r>
            </w:ins>
            <w:r>
              <w:t>Certificates</w:t>
            </w:r>
          </w:p>
          <w:p w14:paraId="2DDC650B" w14:textId="488F8D36" w:rsidR="00615439" w:rsidRDefault="00615439" w:rsidP="00236AC2">
            <w:pPr>
              <w:snapToGrid w:val="0"/>
            </w:pPr>
          </w:p>
        </w:tc>
      </w:tr>
      <w:tr w:rsidR="00615439" w14:paraId="4091747A" w14:textId="77777777" w:rsidTr="76E49C59">
        <w:tc>
          <w:tcPr>
            <w:tcW w:w="881" w:type="pct"/>
            <w:tcBorders>
              <w:left w:val="single" w:sz="4" w:space="0" w:color="000000" w:themeColor="text1"/>
              <w:bottom w:val="single" w:sz="4" w:space="0" w:color="000000" w:themeColor="text1"/>
            </w:tcBorders>
          </w:tcPr>
          <w:p w14:paraId="2A462F26" w14:textId="6F646D0D" w:rsidR="00615439" w:rsidRDefault="00615439" w:rsidP="00236AC2">
            <w:pPr>
              <w:snapToGrid w:val="0"/>
            </w:pPr>
            <w:r>
              <w:t>ECC</w:t>
            </w:r>
            <w:r w:rsidR="007B28B8">
              <w:t xml:space="preserve"> </w:t>
            </w:r>
            <w:r>
              <w:t>curve</w:t>
            </w:r>
          </w:p>
        </w:tc>
        <w:tc>
          <w:tcPr>
            <w:tcW w:w="1279" w:type="pct"/>
            <w:tcBorders>
              <w:left w:val="single" w:sz="4" w:space="0" w:color="000000" w:themeColor="text1"/>
              <w:bottom w:val="single" w:sz="4" w:space="0" w:color="000000" w:themeColor="text1"/>
              <w:right w:val="single" w:sz="4" w:space="0" w:color="000000" w:themeColor="text1"/>
            </w:tcBorders>
          </w:tcPr>
          <w:p w14:paraId="618B895D" w14:textId="77777777" w:rsidR="00615439" w:rsidRDefault="00615439" w:rsidP="00236AC2">
            <w:pPr>
              <w:snapToGrid w:val="0"/>
            </w:pPr>
            <w:r>
              <w:t>NIST P-256, P-384, or P-521</w:t>
            </w:r>
          </w:p>
        </w:tc>
        <w:tc>
          <w:tcPr>
            <w:tcW w:w="639" w:type="pct"/>
            <w:tcBorders>
              <w:left w:val="single" w:sz="4" w:space="0" w:color="000000" w:themeColor="text1"/>
              <w:bottom w:val="single" w:sz="4" w:space="0" w:color="000000" w:themeColor="text1"/>
              <w:right w:val="single" w:sz="4" w:space="0" w:color="000000" w:themeColor="text1"/>
            </w:tcBorders>
          </w:tcPr>
          <w:p w14:paraId="35DADF01" w14:textId="77777777" w:rsidR="00615439" w:rsidRDefault="00615439" w:rsidP="00236AC2">
            <w:pPr>
              <w:snapToGrid w:val="0"/>
            </w:pPr>
          </w:p>
        </w:tc>
        <w:tc>
          <w:tcPr>
            <w:tcW w:w="2201" w:type="pct"/>
            <w:tcBorders>
              <w:left w:val="single" w:sz="4" w:space="0" w:color="000000" w:themeColor="text1"/>
              <w:bottom w:val="single" w:sz="4" w:space="0" w:color="000000" w:themeColor="text1"/>
              <w:right w:val="single" w:sz="4" w:space="0" w:color="000000" w:themeColor="text1"/>
            </w:tcBorders>
          </w:tcPr>
          <w:p w14:paraId="41219658" w14:textId="0916417C" w:rsidR="00615439" w:rsidRDefault="00615439" w:rsidP="00236AC2">
            <w:pPr>
              <w:snapToGrid w:val="0"/>
            </w:pPr>
            <w:r>
              <w:t>NIST P-256, P-384, or P-521</w:t>
            </w:r>
          </w:p>
        </w:tc>
      </w:tr>
      <w:tr w:rsidR="00615439" w14:paraId="000F6A7F"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272E433D" w14:textId="77777777" w:rsidR="00615439" w:rsidRDefault="00615439" w:rsidP="00236AC2">
            <w:pPr>
              <w:snapToGrid w:val="0"/>
            </w:pPr>
            <w:r>
              <w:t xml:space="preserve">Minimum DSA modulus and divisor size (bits) </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499C" w14:textId="77777777" w:rsidR="00615439" w:rsidRDefault="00615439" w:rsidP="00236AC2">
            <w:pPr>
              <w:snapToGrid w:val="0"/>
            </w:pPr>
            <w:r>
              <w:t>L= 2048, N= 224 or L= 2048, N= 256</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B499" w14:textId="77777777" w:rsidR="00615439" w:rsidRDefault="00615439" w:rsidP="00236AC2">
            <w:pPr>
              <w:snapToGrid w:val="0"/>
            </w:pP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C655" w14:textId="28AA029B" w:rsidR="00615439" w:rsidRDefault="00615439" w:rsidP="00236AC2">
            <w:pPr>
              <w:snapToGrid w:val="0"/>
            </w:pPr>
            <w:r>
              <w:t>L= 2048, N= 224 or L= 2048, N= 256</w:t>
            </w:r>
          </w:p>
        </w:tc>
      </w:tr>
    </w:tbl>
    <w:p w14:paraId="6A7545C7" w14:textId="39370090" w:rsidR="00717FEC" w:rsidRDefault="00717FEC" w:rsidP="00717FEC">
      <w:pPr>
        <w:ind w:left="360" w:hanging="360"/>
      </w:pPr>
      <w:r>
        <w:rPr>
          <w:b/>
          <w:bCs w:val="0"/>
        </w:rPr>
        <w:t>*</w:t>
      </w:r>
      <w:r>
        <w:t>CAs can issue SHA-1 certificates to legacy platforms that do not support SHA-2 only for code signing and timestamping certificates.</w:t>
      </w:r>
    </w:p>
    <w:p w14:paraId="3002D39D" w14:textId="52EE4AC3" w:rsidR="001A6BC1" w:rsidRPr="008E1C1A" w:rsidRDefault="009622D8" w:rsidP="00F8280B">
      <w:pPr>
        <w:ind w:left="360" w:hanging="360"/>
      </w:pPr>
      <w:r w:rsidRPr="00836F9E">
        <w:rPr>
          <w:rStyle w:val="normaltextrun"/>
          <w:rFonts w:cs="Segoe UI"/>
          <w:shd w:val="clear" w:color="auto" w:fill="FFFFFF"/>
        </w:rPr>
        <w:t>**CAs can issue Cross Certificates for Root CAs whose Public Key meets the above requirements in force after the Transition Date with a Root whose Public Key meets the above requirements in force prior to the Transition Date to support Timestamp Certificate validation.</w:t>
      </w:r>
    </w:p>
    <w:p w14:paraId="777CF9DC" w14:textId="77777777" w:rsidR="001A6BC1" w:rsidRDefault="001A6BC1" w:rsidP="001A6BC1">
      <w:pPr>
        <w:rPr>
          <w:b/>
          <w:bCs w:val="0"/>
        </w:rPr>
      </w:pPr>
      <w:r>
        <w:rPr>
          <w:b/>
          <w:bCs w:val="0"/>
        </w:rPr>
        <w:t>(3) Timestamp Tokens</w:t>
      </w:r>
    </w:p>
    <w:p w14:paraId="108A663C" w14:textId="7AB8912B" w:rsidR="001A6BC1" w:rsidRPr="00340975" w:rsidRDefault="001A6BC1" w:rsidP="001A6BC1">
      <w:pPr>
        <w:rPr>
          <w:bCs w:val="0"/>
        </w:rPr>
      </w:pPr>
      <w:r w:rsidRPr="00340975">
        <w:rPr>
          <w:bCs w:val="0"/>
        </w:rPr>
        <w:lastRenderedPageBreak/>
        <w:t>The digest algorithms used to sign Timestamp tokens must match the digest algorithm used to sign the Timestamp Certificate.</w:t>
      </w:r>
      <w:r w:rsidR="007B28B8">
        <w:rPr>
          <w:bCs w:val="0"/>
        </w:rPr>
        <w:t xml:space="preserv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Default="00615439" w:rsidP="004A4FD8">
            <w:pPr>
              <w:snapToGrid w:val="0"/>
            </w:pPr>
            <w:r>
              <w:t>Generated prior to</w:t>
            </w:r>
            <w:r w:rsidR="004A4FD8">
              <w:t xml:space="preserve"> </w:t>
            </w:r>
            <w: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Default="00615439" w:rsidP="004A4FD8">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Default="00615439" w:rsidP="00236AC2">
            <w:pPr>
              <w:snapToGrid w:val="0"/>
            </w:pPr>
            <w: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Default="00615439" w:rsidP="00236AC2">
            <w:pPr>
              <w:snapToGrid w:val="0"/>
            </w:pPr>
            <w:r>
              <w:t xml:space="preserve">SHA-256, SHA-384 or SHA-512 (SHA-1 for legacy implementations </w:t>
            </w:r>
            <w:proofErr w:type="gramStart"/>
            <w:r>
              <w:t>only)*</w:t>
            </w:r>
            <w:proofErr w:type="gramEnd"/>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Default="00615439" w:rsidP="004A4FD8">
            <w:pPr>
              <w:snapToGrid w:val="0"/>
            </w:pPr>
            <w:r>
              <w:t>April 30,</w:t>
            </w:r>
            <w:r w:rsidR="004A4FD8">
              <w:t xml:space="preserve"> </w:t>
            </w:r>
            <w: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Default="00615439" w:rsidP="00236AC2">
            <w:pPr>
              <w:snapToGrid w:val="0"/>
            </w:pPr>
            <w:r>
              <w:t>SHA-256, SHA-384 or SHA-512</w:t>
            </w:r>
          </w:p>
        </w:tc>
      </w:tr>
    </w:tbl>
    <w:p w14:paraId="1F4A0182" w14:textId="74BA1A4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r w:rsidR="00494F52">
        <w:t xml:space="preserve"> no later than April 30, 2022</w:t>
      </w:r>
      <w:r>
        <w:t>.</w:t>
      </w:r>
    </w:p>
    <w:p w14:paraId="7528A9D2" w14:textId="77777777" w:rsidR="001A6BC1" w:rsidRPr="00A37091" w:rsidRDefault="001A6BC1" w:rsidP="001A6BC1"/>
    <w:p w14:paraId="2BAC6940" w14:textId="77777777" w:rsidR="00C3033C" w:rsidRPr="00CC1AA7" w:rsidRDefault="001C454E" w:rsidP="00836F9E">
      <w:pPr>
        <w:pStyle w:val="Heading1"/>
        <w:numPr>
          <w:ilvl w:val="0"/>
          <w:numId w:val="0"/>
        </w:numPr>
        <w:ind w:left="90"/>
        <w:jc w:val="center"/>
        <w:rPr>
          <w:lang w:val="fr-FR"/>
        </w:rPr>
      </w:pPr>
      <w:bookmarkStart w:id="1901" w:name="_Toc272407340"/>
      <w:bookmarkStart w:id="1902" w:name="_Toc242803815"/>
      <w:bookmarkStart w:id="1903" w:name="_Toc253979504"/>
      <w:bookmarkStart w:id="1904" w:name="_Ref272408728"/>
      <w:bookmarkEnd w:id="1891"/>
      <w:bookmarkEnd w:id="1892"/>
      <w:bookmarkEnd w:id="1893"/>
      <w:bookmarkEnd w:id="1894"/>
      <w:bookmarkEnd w:id="1895"/>
      <w:bookmarkEnd w:id="1896"/>
      <w:bookmarkEnd w:id="1899"/>
      <w:r w:rsidRPr="003B108B">
        <w:rPr>
          <w:lang w:val="fr-FR"/>
        </w:rPr>
        <w:br w:type="page"/>
      </w:r>
      <w:bookmarkStart w:id="1905" w:name="_Toc17488568"/>
      <w:bookmarkStart w:id="1906" w:name="_Toc87020754"/>
      <w:r w:rsidR="00C3033C" w:rsidRPr="3CD26420">
        <w:rPr>
          <w:lang w:val="fr-FR"/>
        </w:rPr>
        <w:lastRenderedPageBreak/>
        <w:t>Appendix B</w:t>
      </w:r>
      <w:bookmarkEnd w:id="1905"/>
      <w:bookmarkEnd w:id="1906"/>
    </w:p>
    <w:p w14:paraId="104E87A2" w14:textId="77777777" w:rsidR="00C3033C" w:rsidRPr="00CC1AA7" w:rsidRDefault="00C3033C" w:rsidP="00541145">
      <w:pPr>
        <w:jc w:val="center"/>
        <w:rPr>
          <w:b/>
          <w:sz w:val="32"/>
          <w:lang w:val="fr-FR"/>
        </w:rPr>
      </w:pPr>
      <w:proofErr w:type="spellStart"/>
      <w:r w:rsidRPr="00CC1AA7">
        <w:rPr>
          <w:b/>
          <w:sz w:val="32"/>
          <w:lang w:val="fr-FR"/>
        </w:rPr>
        <w:t>Certificate</w:t>
      </w:r>
      <w:proofErr w:type="spellEnd"/>
      <w:r w:rsidRPr="00CC1AA7">
        <w:rPr>
          <w:b/>
          <w:sz w:val="32"/>
          <w:lang w:val="fr-FR"/>
        </w:rPr>
        <w:t xml:space="preserve"> Extensions</w:t>
      </w:r>
      <w:r w:rsidR="009631AF" w:rsidRPr="00CC1AA7">
        <w:rPr>
          <w:b/>
          <w:sz w:val="32"/>
          <w:lang w:val="fr-FR"/>
        </w:rPr>
        <w:t xml:space="preserve"> (Normative)</w:t>
      </w:r>
    </w:p>
    <w:bookmarkEnd w:id="1901"/>
    <w:bookmarkEnd w:id="1902"/>
    <w:bookmarkEnd w:id="1903"/>
    <w:bookmarkEnd w:id="1904"/>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1907" w:name="_Toc272407341"/>
      <w:r w:rsidRPr="00541145">
        <w:rPr>
          <w:b/>
        </w:rPr>
        <w:t xml:space="preserve">(1) </w:t>
      </w:r>
      <w:r w:rsidR="003653CF" w:rsidRPr="00541145">
        <w:rPr>
          <w:b/>
        </w:rPr>
        <w:t>Root CA Certificate</w:t>
      </w:r>
      <w:bookmarkEnd w:id="1907"/>
      <w:r w:rsidRPr="00541145">
        <w:rPr>
          <w:b/>
        </w:rPr>
        <w:t>s</w:t>
      </w:r>
    </w:p>
    <w:p w14:paraId="5964AAEA" w14:textId="6A6444C1" w:rsidR="003653CF" w:rsidRPr="00A37091" w:rsidRDefault="00C3033C" w:rsidP="00C3033C">
      <w:r>
        <w:t xml:space="preserve">As specified in </w:t>
      </w:r>
      <w:r w:rsidR="4FBB62F6">
        <w:t>Section 7.1.2.1</w:t>
      </w:r>
      <w:r>
        <w:t xml:space="preserve"> of the Baseline Requirements.</w:t>
      </w:r>
    </w:p>
    <w:p w14:paraId="05FDBA56" w14:textId="77777777" w:rsidR="003653CF" w:rsidRPr="00541145" w:rsidRDefault="00C3033C" w:rsidP="00541145">
      <w:pPr>
        <w:rPr>
          <w:b/>
        </w:rPr>
      </w:pPr>
      <w:bookmarkStart w:id="1908" w:name="_Toc272407342"/>
      <w:r w:rsidRPr="00541145">
        <w:rPr>
          <w:b/>
        </w:rPr>
        <w:t xml:space="preserve">(2) </w:t>
      </w:r>
      <w:r w:rsidR="003653CF" w:rsidRPr="00541145">
        <w:rPr>
          <w:b/>
        </w:rPr>
        <w:t>Certificate</w:t>
      </w:r>
      <w:bookmarkEnd w:id="1908"/>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8"/>
        </w:numPr>
      </w:pPr>
      <w:proofErr w:type="spellStart"/>
      <w:r w:rsidRPr="00A37091">
        <w:t>certificatePolicies</w:t>
      </w:r>
      <w:proofErr w:type="spellEnd"/>
    </w:p>
    <w:p w14:paraId="6652D627" w14:textId="0CD83377" w:rsidR="434E7F33" w:rsidRDefault="434E7F33" w:rsidP="55F67D70">
      <w:pPr>
        <w:ind w:left="720"/>
      </w:pPr>
      <w:r>
        <w:t>Refer to</w:t>
      </w:r>
      <w:r w:rsidR="52C4DCD0">
        <w:t xml:space="preserve"> certificate policy identification requirements in</w:t>
      </w:r>
      <w:r>
        <w:t xml:space="preserve"> Section 9.3.3.</w:t>
      </w:r>
    </w:p>
    <w:p w14:paraId="0F06EC93" w14:textId="77777777" w:rsidR="003653CF" w:rsidRPr="00A37091" w:rsidRDefault="003653CF" w:rsidP="001E4E01">
      <w:pPr>
        <w:ind w:left="720"/>
      </w:pPr>
      <w:r w:rsidRPr="00A37091">
        <w:t xml:space="preserve">This extension MUST be present and SHOULD NOT be marked </w:t>
      </w:r>
      <w:proofErr w:type="gramStart"/>
      <w:r w:rsidRPr="00A37091">
        <w:t>critical</w:t>
      </w:r>
      <w:proofErr w:type="gramEnd"/>
      <w:r w:rsidRPr="00A37091">
        <w:t>.</w:t>
      </w:r>
    </w:p>
    <w:p w14:paraId="17AE886A" w14:textId="77777777" w:rsidR="003653CF" w:rsidRPr="00A37091" w:rsidRDefault="003653CF" w:rsidP="001E4E01">
      <w:pPr>
        <w:ind w:left="720"/>
      </w:pPr>
      <w:proofErr w:type="spellStart"/>
      <w:proofErr w:type="gramStart"/>
      <w:r w:rsidRPr="00A37091">
        <w:t>certificatePolicies:policyIdentifier</w:t>
      </w:r>
      <w:proofErr w:type="spellEnd"/>
      <w:proofErr w:type="gramEnd"/>
      <w:r w:rsidRPr="00A37091">
        <w:t xml:space="preserve"> (Required)</w:t>
      </w:r>
    </w:p>
    <w:p w14:paraId="1DB40926" w14:textId="1B8BC3BF" w:rsidR="003653CF" w:rsidRPr="00A37091" w:rsidRDefault="003653CF" w:rsidP="001E4E01">
      <w:pPr>
        <w:ind w:left="720"/>
      </w:pPr>
      <w:r>
        <w:t xml:space="preserve">If the certificate is issued to a Subordinate CA that is not an Affiliate of the entity that controls the Root CA, then the set of policy identifiers MUST include a Policy Identifier, defined by the Subordinate </w:t>
      </w:r>
      <w:r w:rsidR="00F233AE">
        <w:t>CA, which</w:t>
      </w:r>
      <w:r>
        <w:t xml:space="preserve"> indicates a Certificate Policy asserting the Subordinate CA's adherence to and compliance with these </w:t>
      </w:r>
      <w:r w:rsidR="00A50476">
        <w:t>Requirements</w:t>
      </w:r>
      <w:r>
        <w:t>.</w:t>
      </w:r>
      <w:r w:rsidR="007B28B8">
        <w:t xml:space="preserve"> </w:t>
      </w:r>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proofErr w:type="spellStart"/>
      <w:proofErr w:type="gramStart"/>
      <w:r w:rsidRPr="00A37091">
        <w:t>certificatePolicies:policyQualifiers</w:t>
      </w:r>
      <w:proofErr w:type="gramEnd"/>
      <w:r w:rsidRPr="00A37091">
        <w:t>:policyQualifierId</w:t>
      </w:r>
      <w:proofErr w:type="spellEnd"/>
    </w:p>
    <w:p w14:paraId="1B3CBFBD" w14:textId="77777777" w:rsidR="003653CF" w:rsidRPr="00A37091" w:rsidRDefault="003653CF" w:rsidP="00C3492F">
      <w:pPr>
        <w:numPr>
          <w:ilvl w:val="0"/>
          <w:numId w:val="9"/>
        </w:numPr>
        <w:ind w:left="720" w:firstLine="0"/>
      </w:pPr>
      <w:r w:rsidRPr="00A37091">
        <w:t>id-qt 1 [RFC 5280]</w:t>
      </w:r>
    </w:p>
    <w:p w14:paraId="0494676B" w14:textId="77777777" w:rsidR="003653CF" w:rsidRPr="00A37091" w:rsidRDefault="003653CF" w:rsidP="001E4E01">
      <w:pPr>
        <w:ind w:left="720"/>
      </w:pPr>
      <w:proofErr w:type="spellStart"/>
      <w:proofErr w:type="gramStart"/>
      <w:r w:rsidRPr="00A37091">
        <w:t>certificatePolicies:policyQualifiers</w:t>
      </w:r>
      <w:proofErr w:type="gramEnd"/>
      <w:r w:rsidRPr="00A37091">
        <w:t>:qualifier:cPSuri</w:t>
      </w:r>
      <w:proofErr w:type="spellEnd"/>
    </w:p>
    <w:p w14:paraId="4C50185C" w14:textId="77777777" w:rsidR="003653CF" w:rsidRPr="00A37091" w:rsidRDefault="003653CF" w:rsidP="00C3492F">
      <w:pPr>
        <w:numPr>
          <w:ilvl w:val="0"/>
          <w:numId w:val="9"/>
        </w:numPr>
        <w:ind w:left="720" w:firstLine="0"/>
      </w:pPr>
      <w:r w:rsidRPr="00A37091">
        <w:t>HTTP URL for the Root CA's Certification Practice Statement</w:t>
      </w:r>
    </w:p>
    <w:p w14:paraId="37C36CDF" w14:textId="77777777" w:rsidR="003653CF" w:rsidRPr="00A37091" w:rsidRDefault="003653CF" w:rsidP="00C3492F">
      <w:pPr>
        <w:numPr>
          <w:ilvl w:val="0"/>
          <w:numId w:val="8"/>
        </w:numPr>
      </w:pPr>
      <w:proofErr w:type="spellStart"/>
      <w:r w:rsidRPr="00A37091">
        <w:t>cRLDistributionPoint</w:t>
      </w:r>
      <w:proofErr w:type="spellEnd"/>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8"/>
        </w:numPr>
      </w:pPr>
      <w:proofErr w:type="spellStart"/>
      <w:r w:rsidRPr="00A37091">
        <w:t>authorityInformationAccess</w:t>
      </w:r>
      <w:proofErr w:type="spellEnd"/>
    </w:p>
    <w:p w14:paraId="6F90FB8E" w14:textId="4EE023C1" w:rsidR="003653CF" w:rsidRPr="00A37091" w:rsidRDefault="00BF7336" w:rsidP="000C303B">
      <w:pPr>
        <w:ind w:left="720"/>
      </w:pPr>
      <w:r w:rsidRPr="00A37091">
        <w:t xml:space="preserve">This extension </w:t>
      </w:r>
      <w:r>
        <w:t>MUST</w:t>
      </w:r>
      <w:r w:rsidRPr="00A37091">
        <w:t xml:space="preserve"> be present and MUST NOT be marked </w:t>
      </w:r>
      <w:proofErr w:type="gramStart"/>
      <w:r w:rsidRPr="00A37091">
        <w:t>critical</w:t>
      </w:r>
      <w:proofErr w:type="gramEnd"/>
      <w:r w:rsidRPr="00A37091">
        <w:t>.</w:t>
      </w:r>
      <w:r w:rsidR="007B28B8">
        <w:t xml:space="preserve"> </w:t>
      </w:r>
      <w:r>
        <w:t>The extension</w:t>
      </w:r>
      <w:r w:rsidRPr="00A37091">
        <w:t xml:space="preserve"> MUST contain the HTTP URL of the </w:t>
      </w:r>
      <w:r>
        <w:t xml:space="preserve">Issuing </w:t>
      </w:r>
      <w:r w:rsidRPr="00A37091">
        <w:t>CA’s certificate (</w:t>
      </w:r>
      <w:proofErr w:type="spellStart"/>
      <w:r w:rsidRPr="00A37091">
        <w:t>accessMethod</w:t>
      </w:r>
      <w:proofErr w:type="spellEnd"/>
      <w:r w:rsidRPr="00A37091">
        <w:t xml:space="preserve"> = 1.3.6.1.5.5.7.48.2)</w:t>
      </w:r>
      <w:r>
        <w:t xml:space="preserve"> </w:t>
      </w:r>
      <w:proofErr w:type="gramStart"/>
      <w:r>
        <w:t>and</w:t>
      </w:r>
      <w:r w:rsidRPr="00A37091">
        <w:t xml:space="preserve"> </w:t>
      </w:r>
      <w:r w:rsidRPr="00F46DE4">
        <w:t xml:space="preserve"> </w:t>
      </w:r>
      <w:r>
        <w:t>if</w:t>
      </w:r>
      <w:proofErr w:type="gramEnd"/>
      <w:r>
        <w:t xml:space="preserve"> the CA provides OCSP responses, </w:t>
      </w:r>
      <w:r w:rsidRPr="00A37091">
        <w:t>the HTTP URL for the CA’s OCSP responder (</w:t>
      </w:r>
      <w:proofErr w:type="spellStart"/>
      <w:r w:rsidRPr="00A37091">
        <w:t>accessMethod</w:t>
      </w:r>
      <w:proofErr w:type="spellEnd"/>
      <w:r w:rsidRPr="00A37091">
        <w:t xml:space="preserve"> = 1.3.6.1.5.5.7.48.1).</w:t>
      </w:r>
    </w:p>
    <w:p w14:paraId="280F7930" w14:textId="77777777" w:rsidR="003653CF" w:rsidRPr="00A37091" w:rsidRDefault="003653CF" w:rsidP="001F0287">
      <w:pPr>
        <w:keepNext/>
        <w:numPr>
          <w:ilvl w:val="0"/>
          <w:numId w:val="8"/>
        </w:numPr>
      </w:pPr>
      <w:proofErr w:type="spellStart"/>
      <w:r w:rsidRPr="00A37091">
        <w:lastRenderedPageBreak/>
        <w:t>basicConstraints</w:t>
      </w:r>
      <w:proofErr w:type="spellEnd"/>
    </w:p>
    <w:p w14:paraId="74A8F0FD" w14:textId="2F9FA323" w:rsidR="003653CF" w:rsidRPr="00A37091" w:rsidRDefault="003653CF" w:rsidP="000C303B">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0320FDA" w14:textId="77777777" w:rsidR="003653CF" w:rsidRPr="00A37091" w:rsidRDefault="003653CF" w:rsidP="00460E17">
      <w:pPr>
        <w:numPr>
          <w:ilvl w:val="0"/>
          <w:numId w:val="8"/>
        </w:numPr>
      </w:pPr>
      <w:proofErr w:type="spellStart"/>
      <w:r w:rsidRPr="00A37091">
        <w:t>keyUsage</w:t>
      </w:r>
      <w:proofErr w:type="spellEnd"/>
    </w:p>
    <w:p w14:paraId="6B96CE12" w14:textId="78D3DBB8" w:rsidR="00C3033C" w:rsidRDefault="003653CF" w:rsidP="001E4E01">
      <w:pPr>
        <w:tabs>
          <w:tab w:val="left" w:pos="720"/>
        </w:tabs>
        <w:ind w:left="720"/>
      </w:pPr>
      <w:r w:rsidRPr="00A37091">
        <w:t>This extension MUST be present and MUST be marked critical.</w:t>
      </w:r>
      <w:r w:rsidR="007B28B8">
        <w:t xml:space="preserve"> </w:t>
      </w:r>
      <w:r w:rsidRPr="00A37091">
        <w:t xml:space="preserve">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w:t>
      </w:r>
      <w:r w:rsidR="007B28B8">
        <w:t xml:space="preserve"> </w:t>
      </w:r>
      <w:r w:rsidR="00C3033C">
        <w:t>If the Subordinate CA Private K</w:t>
      </w:r>
      <w:r w:rsidR="00C3033C" w:rsidRPr="00850692">
        <w:t xml:space="preserve">ey </w:t>
      </w:r>
      <w:r w:rsidR="00C3033C">
        <w:t>is</w:t>
      </w:r>
      <w:r w:rsidR="00C3033C" w:rsidRPr="00850692">
        <w:t xml:space="preserve"> used for signing OCSP responses, then the </w:t>
      </w:r>
      <w:proofErr w:type="spellStart"/>
      <w:proofErr w:type="gramStart"/>
      <w:r w:rsidR="00C3033C" w:rsidRPr="00850692">
        <w:t>digitalSignature</w:t>
      </w:r>
      <w:proofErr w:type="spellEnd"/>
      <w:proofErr w:type="gramEnd"/>
      <w:r w:rsidR="00C3033C" w:rsidRPr="00850692">
        <w:t xml:space="preserve"> bit </w:t>
      </w:r>
      <w:r w:rsidR="00C3033C">
        <w:t>MUST</w:t>
      </w:r>
      <w:r w:rsidR="00C3033C" w:rsidRPr="00850692">
        <w:t xml:space="preserve"> be set</w:t>
      </w:r>
      <w:r w:rsidR="00C3033C">
        <w:t>.</w:t>
      </w:r>
    </w:p>
    <w:p w14:paraId="136C8B5E" w14:textId="72A10B7D" w:rsidR="001E4E01" w:rsidRPr="00A37091" w:rsidRDefault="00E41A8C" w:rsidP="00460E17">
      <w:pPr>
        <w:numPr>
          <w:ilvl w:val="0"/>
          <w:numId w:val="8"/>
        </w:numPr>
      </w:pPr>
      <w:proofErr w:type="spellStart"/>
      <w:r>
        <w:t>extkeyUsage</w:t>
      </w:r>
      <w:proofErr w:type="spellEnd"/>
      <w:r w:rsidR="007B28B8">
        <w:t xml:space="preserve"> </w:t>
      </w:r>
      <w:r w:rsidR="00D60B79">
        <w:t>(EKU)</w:t>
      </w:r>
    </w:p>
    <w:p w14:paraId="462B4E52" w14:textId="46AA6306" w:rsidR="00D60B79" w:rsidRDefault="00AA2F25" w:rsidP="001E4E01">
      <w:pPr>
        <w:ind w:left="720"/>
      </w:pPr>
      <w:r>
        <w:t>T</w:t>
      </w:r>
      <w:r w:rsidR="00E41A8C">
        <w:t>he id-</w:t>
      </w:r>
      <w:proofErr w:type="spellStart"/>
      <w:r w:rsidR="00E41A8C">
        <w:t>kp</w:t>
      </w:r>
      <w:proofErr w:type="spellEnd"/>
      <w:r w:rsidR="00E41A8C">
        <w:t>-</w:t>
      </w:r>
      <w:proofErr w:type="spellStart"/>
      <w:r w:rsidR="00E41A8C">
        <w:t>codeSigning</w:t>
      </w:r>
      <w:proofErr w:type="spellEnd"/>
      <w:r w:rsidR="00E41A8C">
        <w:t xml:space="preserve"> </w:t>
      </w:r>
      <w:r w:rsidR="009C6DE3" w:rsidRPr="00A37091">
        <w:t xml:space="preserve">[RFC5280] </w:t>
      </w:r>
      <w:r w:rsidR="00F67CC1">
        <w:t>value MUST be present</w:t>
      </w:r>
      <w:r w:rsidR="00E41A8C">
        <w:t>.</w:t>
      </w:r>
      <w:r w:rsidR="007B28B8">
        <w:t xml:space="preserve"> </w:t>
      </w:r>
    </w:p>
    <w:p w14:paraId="066869F9" w14:textId="4D24052A" w:rsidR="00E41A8C" w:rsidRDefault="00D60B79" w:rsidP="001E4E01">
      <w:pPr>
        <w:ind w:left="720"/>
      </w:pPr>
      <w:r>
        <w:t>.</w:t>
      </w:r>
    </w:p>
    <w:p w14:paraId="6EB62230" w14:textId="2F3F0EF1" w:rsidR="00D60B79" w:rsidRDefault="00D60B79" w:rsidP="0A80BDDE">
      <w:pPr>
        <w:ind w:left="720"/>
      </w:pPr>
      <w:r>
        <w:t xml:space="preserve">The </w:t>
      </w:r>
      <w:r w:rsidR="2EEF4AD6">
        <w:t xml:space="preserve">following </w:t>
      </w:r>
      <w:proofErr w:type="gramStart"/>
      <w:r w:rsidR="2EEF4AD6">
        <w:t xml:space="preserve">EKUs </w:t>
      </w:r>
      <w:r w:rsidR="005F44D3">
        <w:t xml:space="preserve"> </w:t>
      </w:r>
      <w:r>
        <w:t>MUST</w:t>
      </w:r>
      <w:proofErr w:type="gramEnd"/>
      <w:r>
        <w:t xml:space="preserve"> NOT be present</w:t>
      </w:r>
      <w:r w:rsidR="5EA338DE">
        <w:t xml:space="preserve">: </w:t>
      </w:r>
      <w:proofErr w:type="spellStart"/>
      <w:r w:rsidR="5EA338DE">
        <w:t>anyExtendedKeyUsage</w:t>
      </w:r>
      <w:proofErr w:type="spellEnd"/>
      <w:r w:rsidR="5EA338DE">
        <w:t xml:space="preserve"> (2.5.29.37.0), </w:t>
      </w:r>
      <w:proofErr w:type="spellStart"/>
      <w:r w:rsidR="5EA338DE">
        <w:t>serverAuth</w:t>
      </w:r>
      <w:proofErr w:type="spellEnd"/>
      <w:r w:rsidR="5EA338DE">
        <w:t xml:space="preserve"> (1.3.6.1.5.5.7.3.1), </w:t>
      </w:r>
      <w:proofErr w:type="spellStart"/>
      <w:r w:rsidR="5EA338DE">
        <w:t>emailProtection</w:t>
      </w:r>
      <w:proofErr w:type="spellEnd"/>
      <w:r w:rsidR="5EA338DE">
        <w:t xml:space="preserve"> </w:t>
      </w:r>
      <w:r w:rsidR="2C391539">
        <w:t>(</w:t>
      </w:r>
      <w:r w:rsidR="2C391539" w:rsidRPr="0A80BDDE">
        <w:rPr>
          <w:rFonts w:eastAsia="Cambria" w:cs="Cambria"/>
          <w:bCs w:val="0"/>
          <w:color w:val="172B4D"/>
          <w:sz w:val="21"/>
          <w:szCs w:val="21"/>
        </w:rPr>
        <w:t>1.3.6.1.5.5.7.3.4)</w:t>
      </w:r>
      <w:r w:rsidR="2C391539">
        <w:t xml:space="preserve"> </w:t>
      </w:r>
      <w:r w:rsidR="5EA338DE">
        <w:t xml:space="preserve">and </w:t>
      </w:r>
      <w:proofErr w:type="spellStart"/>
      <w:r w:rsidR="21BA85C2">
        <w:t>timeStamping</w:t>
      </w:r>
      <w:proofErr w:type="spellEnd"/>
      <w:r w:rsidR="36B7A4B0">
        <w:t xml:space="preserve"> (</w:t>
      </w:r>
      <w:r w:rsidR="36B7A4B0" w:rsidRPr="0A80BDDE">
        <w:rPr>
          <w:rFonts w:eastAsia="Cambria" w:cs="Cambria"/>
          <w:bCs w:val="0"/>
          <w:color w:val="172B4D"/>
          <w:sz w:val="21"/>
          <w:szCs w:val="21"/>
        </w:rPr>
        <w:t>1.3.6.1.5.5.7.3.8)</w:t>
      </w:r>
      <w:r>
        <w:t>.</w:t>
      </w:r>
    </w:p>
    <w:p w14:paraId="5C4A7622" w14:textId="72029E37" w:rsidR="00E41A8C" w:rsidRDefault="00D60B79" w:rsidP="001E4E01">
      <w:pPr>
        <w:ind w:left="720"/>
      </w:pPr>
      <w:r w:rsidRPr="00D60B79">
        <w:t>Other values SHOULD NOT be present.</w:t>
      </w:r>
      <w:r w:rsidR="007B28B8">
        <w:t xml:space="preserve"> </w:t>
      </w:r>
      <w:r w:rsidRPr="00D60B79">
        <w:t xml:space="preserve">If any other value is present, the CA MUST have a business agreement with </w:t>
      </w:r>
      <w:r>
        <w:t>a</w:t>
      </w:r>
      <w:r w:rsidRPr="00D60B79">
        <w:t xml:space="preserve"> Platform vendor </w:t>
      </w:r>
      <w:r>
        <w:t xml:space="preserve">requiring that EKU </w:t>
      </w:r>
      <w:proofErr w:type="gramStart"/>
      <w:r>
        <w:t xml:space="preserve">in order </w:t>
      </w:r>
      <w:r w:rsidRPr="00D60B79">
        <w:t>to</w:t>
      </w:r>
      <w:proofErr w:type="gramEnd"/>
      <w:r w:rsidRPr="00D60B79">
        <w:t xml:space="preserve">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 xml:space="preserve">other fields and extensions in accordance </w:t>
      </w:r>
      <w:proofErr w:type="gramStart"/>
      <w:r w:rsidR="001E4E01" w:rsidRPr="00A37091">
        <w:t>to</w:t>
      </w:r>
      <w:proofErr w:type="gramEnd"/>
      <w:r w:rsidR="001E4E01" w:rsidRPr="00A37091">
        <w:t xml:space="preserve"> RFC 5280.</w:t>
      </w:r>
    </w:p>
    <w:p w14:paraId="76582B9B" w14:textId="77777777" w:rsidR="003653CF" w:rsidRPr="00541145" w:rsidRDefault="00C3033C" w:rsidP="00541145">
      <w:pPr>
        <w:rPr>
          <w:b/>
        </w:rPr>
      </w:pPr>
      <w:bookmarkStart w:id="1909"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1909"/>
      <w:r w:rsidRPr="00541145">
        <w:rPr>
          <w:b/>
        </w:rPr>
        <w:t>s</w:t>
      </w:r>
    </w:p>
    <w:p w14:paraId="2F8DD8B0" w14:textId="77777777" w:rsidR="003653CF" w:rsidRPr="00A37091" w:rsidRDefault="003653CF" w:rsidP="00460E17">
      <w:pPr>
        <w:numPr>
          <w:ilvl w:val="0"/>
          <w:numId w:val="10"/>
        </w:numPr>
      </w:pPr>
      <w:proofErr w:type="spellStart"/>
      <w:r w:rsidRPr="00A37091">
        <w:t>certificatePolicies</w:t>
      </w:r>
      <w:proofErr w:type="spellEnd"/>
    </w:p>
    <w:p w14:paraId="6FBEA9AF" w14:textId="77777777" w:rsidR="003653CF" w:rsidRPr="00A37091" w:rsidRDefault="003653CF" w:rsidP="001E4E01">
      <w:pPr>
        <w:ind w:left="720"/>
      </w:pPr>
      <w:r w:rsidRPr="00A37091">
        <w:t xml:space="preserve">This extension MUST be present and SHOULD NOT be marked </w:t>
      </w:r>
      <w:proofErr w:type="gramStart"/>
      <w:r w:rsidRPr="00A37091">
        <w:t>critical</w:t>
      </w:r>
      <w:proofErr w:type="gramEnd"/>
      <w:r w:rsidRPr="00A37091">
        <w:t>.</w:t>
      </w:r>
    </w:p>
    <w:p w14:paraId="00807EF0" w14:textId="77777777" w:rsidR="003653CF" w:rsidRPr="00A37091" w:rsidRDefault="003653CF" w:rsidP="001E4E01">
      <w:pPr>
        <w:ind w:left="720"/>
      </w:pPr>
      <w:proofErr w:type="spellStart"/>
      <w:proofErr w:type="gramStart"/>
      <w:r w:rsidRPr="00A37091">
        <w:t>certificatePolicies:policyIdentifier</w:t>
      </w:r>
      <w:proofErr w:type="spellEnd"/>
      <w:proofErr w:type="gramEnd"/>
      <w:r w:rsidRPr="00A37091">
        <w:t xml:space="preserve"> (Required)</w:t>
      </w:r>
    </w:p>
    <w:p w14:paraId="5C926114" w14:textId="411DC72B" w:rsidR="003653CF" w:rsidRPr="00A37091" w:rsidRDefault="003653CF" w:rsidP="00460E17">
      <w:pPr>
        <w:numPr>
          <w:ilvl w:val="1"/>
          <w:numId w:val="10"/>
        </w:numPr>
        <w:ind w:left="720" w:firstLine="0"/>
      </w:pPr>
      <w:r w:rsidRPr="00A37091">
        <w:t xml:space="preserve">A Policy Identifier, defined by the </w:t>
      </w:r>
      <w:r w:rsidR="00C20CC6">
        <w:t>CA</w:t>
      </w:r>
      <w:proofErr w:type="gramStart"/>
      <w:r w:rsidRPr="00A37091">
        <w:t>, that</w:t>
      </w:r>
      <w:proofErr w:type="gramEnd"/>
      <w:r w:rsidRPr="00A37091">
        <w:t xml:space="preserve">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proofErr w:type="spellStart"/>
      <w:proofErr w:type="gramStart"/>
      <w:r w:rsidRPr="00A37091">
        <w:t>certificatePolicies:policyQualifiers</w:t>
      </w:r>
      <w:proofErr w:type="gramEnd"/>
      <w:r w:rsidRPr="00A37091">
        <w:t>:policyQualifierId</w:t>
      </w:r>
      <w:proofErr w:type="spellEnd"/>
      <w:r w:rsidRPr="00A37091">
        <w:t xml:space="preserve"> (</w:t>
      </w:r>
      <w:r w:rsidR="00C3033C">
        <w:t>Recommended</w:t>
      </w:r>
      <w:r w:rsidRPr="00A37091">
        <w:t>)</w:t>
      </w:r>
    </w:p>
    <w:p w14:paraId="699C868E" w14:textId="77777777" w:rsidR="003653CF" w:rsidRPr="00A37091" w:rsidRDefault="003653CF" w:rsidP="00460E17">
      <w:pPr>
        <w:numPr>
          <w:ilvl w:val="1"/>
          <w:numId w:val="10"/>
        </w:numPr>
        <w:ind w:left="720" w:firstLine="0"/>
      </w:pPr>
      <w:r w:rsidRPr="00A37091">
        <w:t>id-qt 1 [RFC 5280]</w:t>
      </w:r>
    </w:p>
    <w:p w14:paraId="34E2E11C" w14:textId="77777777" w:rsidR="003653CF" w:rsidRPr="00CC1AA7" w:rsidRDefault="003653CF" w:rsidP="001E4E01">
      <w:pPr>
        <w:ind w:left="720"/>
        <w:rPr>
          <w:lang w:val="fr-FR"/>
        </w:rPr>
      </w:pPr>
      <w:proofErr w:type="spellStart"/>
      <w:proofErr w:type="gramStart"/>
      <w:r w:rsidRPr="00CC1AA7">
        <w:rPr>
          <w:lang w:val="fr-FR"/>
        </w:rPr>
        <w:t>certificatePolicies:policyQualifiers</w:t>
      </w:r>
      <w:proofErr w:type="gramEnd"/>
      <w:r w:rsidRPr="00CC1AA7">
        <w:rPr>
          <w:lang w:val="fr-FR"/>
        </w:rPr>
        <w:t>:qualifier:cPSuri</w:t>
      </w:r>
      <w:proofErr w:type="spellEnd"/>
      <w:r w:rsidRPr="00CC1AA7">
        <w:rPr>
          <w:lang w:val="fr-FR"/>
        </w:rPr>
        <w:t xml:space="preserve"> (</w:t>
      </w:r>
      <w:proofErr w:type="spellStart"/>
      <w:r w:rsidR="00C3033C" w:rsidRPr="00CC1AA7">
        <w:rPr>
          <w:lang w:val="fr-FR"/>
        </w:rPr>
        <w:t>Optional</w:t>
      </w:r>
      <w:proofErr w:type="spellEnd"/>
      <w:r w:rsidRPr="00CC1AA7">
        <w:rPr>
          <w:lang w:val="fr-FR"/>
        </w:rPr>
        <w:t>)</w:t>
      </w:r>
    </w:p>
    <w:p w14:paraId="7EE2BBBF" w14:textId="77777777" w:rsidR="003653CF" w:rsidRPr="00A37091" w:rsidRDefault="003653CF" w:rsidP="00460E17">
      <w:pPr>
        <w:numPr>
          <w:ilvl w:val="1"/>
          <w:numId w:val="10"/>
        </w:numPr>
        <w:ind w:left="720" w:firstLine="0"/>
      </w:pPr>
      <w:r w:rsidRPr="00A37091">
        <w:t>HTTP URL for the Subordinate CA's Certification Practice Statement</w:t>
      </w:r>
    </w:p>
    <w:p w14:paraId="5B4980A7" w14:textId="77777777" w:rsidR="003653CF" w:rsidRPr="00A37091" w:rsidRDefault="003653CF" w:rsidP="00460E17">
      <w:pPr>
        <w:numPr>
          <w:ilvl w:val="0"/>
          <w:numId w:val="10"/>
        </w:numPr>
      </w:pPr>
      <w:proofErr w:type="spellStart"/>
      <w:r w:rsidRPr="00A37091">
        <w:t>cRLDistributionPoint</w:t>
      </w:r>
      <w:proofErr w:type="spellEnd"/>
    </w:p>
    <w:p w14:paraId="2DD960A9" w14:textId="304416B3" w:rsidR="00C3033C" w:rsidRDefault="00C3033C" w:rsidP="000C303B">
      <w:pPr>
        <w:ind w:left="720"/>
      </w:pPr>
      <w:r>
        <w:lastRenderedPageBreak/>
        <w:t xml:space="preserve">This extension </w:t>
      </w:r>
      <w:r w:rsidR="00BF7336">
        <w:t xml:space="preserve">MUST </w:t>
      </w:r>
      <w:r>
        <w:t xml:space="preserve">be present. </w:t>
      </w:r>
      <w:r w:rsidR="00BF7336">
        <w:t>I</w:t>
      </w:r>
      <w:r>
        <w:t>t MUST NOT be marked critical, and it MUST contain the HTTP URL of the CA’s CRL service.</w:t>
      </w:r>
    </w:p>
    <w:p w14:paraId="075DECA5" w14:textId="77777777" w:rsidR="003653CF" w:rsidRPr="00A37091" w:rsidRDefault="003653CF" w:rsidP="00460E17">
      <w:pPr>
        <w:numPr>
          <w:ilvl w:val="0"/>
          <w:numId w:val="10"/>
        </w:numPr>
      </w:pPr>
      <w:proofErr w:type="spellStart"/>
      <w:r w:rsidRPr="00A37091">
        <w:t>authorityInformationAccess</w:t>
      </w:r>
      <w:proofErr w:type="spellEnd"/>
    </w:p>
    <w:p w14:paraId="394C20BA" w14:textId="5019CD0D" w:rsidR="00C3033C" w:rsidRDefault="00BF7F8B" w:rsidP="000C303B">
      <w:pPr>
        <w:ind w:left="720"/>
      </w:pPr>
      <w:r w:rsidRPr="00A37091">
        <w:t xml:space="preserve">This extension </w:t>
      </w:r>
      <w:r w:rsidR="00C3033C">
        <w:t>MUST</w:t>
      </w:r>
      <w:r w:rsidRPr="00A37091">
        <w:t xml:space="preserve"> be present and MUST NOT be marked </w:t>
      </w:r>
      <w:proofErr w:type="gramStart"/>
      <w:r w:rsidRPr="00A37091">
        <w:t>critical</w:t>
      </w:r>
      <w:proofErr w:type="gramEnd"/>
      <w:r w:rsidRPr="00A37091">
        <w:t xml:space="preserve">. </w:t>
      </w:r>
      <w:r w:rsidR="00C3033C">
        <w:t>The extension</w:t>
      </w:r>
      <w:r w:rsidRPr="00A37091">
        <w:t xml:space="preserve"> MUST contain the HTTP URL of the </w:t>
      </w:r>
      <w:r w:rsidR="00F46DE4">
        <w:t xml:space="preserve">Issuing </w:t>
      </w:r>
      <w:r w:rsidR="00F46DE4" w:rsidRPr="00A37091">
        <w:t>CA’s certificate (</w:t>
      </w:r>
      <w:proofErr w:type="spellStart"/>
      <w:r w:rsidR="00F46DE4" w:rsidRPr="00A37091">
        <w:t>accessMethod</w:t>
      </w:r>
      <w:proofErr w:type="spellEnd"/>
      <w:r w:rsidR="00F46DE4" w:rsidRPr="00A37091">
        <w:t xml:space="preserve"> = 1.3.6.1.5.5.7.48.2)</w:t>
      </w:r>
      <w:r w:rsidR="00F46DE4">
        <w:t xml:space="preserve"> </w:t>
      </w:r>
      <w:r w:rsidR="00C3033C">
        <w:t>and</w:t>
      </w:r>
      <w:r w:rsidR="00FB3104" w:rsidRPr="00A37091">
        <w:t xml:space="preserve"> </w:t>
      </w:r>
      <w:r w:rsidR="00F46DE4">
        <w:t xml:space="preserve">if the CA provides OCSP responses, </w:t>
      </w:r>
      <w:r w:rsidR="00FB3104" w:rsidRPr="00A37091">
        <w:t>the</w:t>
      </w:r>
      <w:r w:rsidRPr="00A37091">
        <w:t xml:space="preserve"> HTTP URL for the </w:t>
      </w:r>
      <w:r w:rsidR="00F46DE4" w:rsidRPr="00A37091">
        <w:t>CA’s OCSP responder (</w:t>
      </w:r>
      <w:proofErr w:type="spellStart"/>
      <w:r w:rsidR="00F46DE4" w:rsidRPr="00A37091">
        <w:t>accessMethod</w:t>
      </w:r>
      <w:proofErr w:type="spellEnd"/>
      <w:r w:rsidR="00F46DE4" w:rsidRPr="00A37091">
        <w:t xml:space="preserve"> = 1.3.6.1.5.5.7.48.1)</w:t>
      </w:r>
      <w:r w:rsidRPr="00A37091">
        <w:t>.</w:t>
      </w:r>
      <w:r w:rsidR="00C3033C" w:rsidRPr="00C3033C">
        <w:t xml:space="preserve"> </w:t>
      </w:r>
    </w:p>
    <w:p w14:paraId="38904E8C" w14:textId="77777777" w:rsidR="003653CF" w:rsidRPr="00A37091" w:rsidRDefault="003653CF" w:rsidP="00E43A3E">
      <w:pPr>
        <w:numPr>
          <w:ilvl w:val="0"/>
          <w:numId w:val="10"/>
        </w:numPr>
      </w:pPr>
      <w:proofErr w:type="spellStart"/>
      <w:r w:rsidRPr="00A37091">
        <w:t>basicConstraints</w:t>
      </w:r>
      <w:proofErr w:type="spellEnd"/>
      <w:r w:rsidRPr="00A37091">
        <w:t xml:space="preserve"> (optional)</w:t>
      </w:r>
    </w:p>
    <w:p w14:paraId="13221592" w14:textId="77777777" w:rsidR="003653CF" w:rsidRPr="00A37091" w:rsidRDefault="003653CF" w:rsidP="000C303B">
      <w:pPr>
        <w:ind w:left="720"/>
      </w:pPr>
      <w:r w:rsidRPr="00A37091">
        <w:t xml:space="preserve">If present, the </w:t>
      </w:r>
      <w:proofErr w:type="spellStart"/>
      <w:r w:rsidRPr="00A37091">
        <w:t>cA</w:t>
      </w:r>
      <w:proofErr w:type="spellEnd"/>
      <w:r w:rsidRPr="00A37091">
        <w:t xml:space="preserve"> field MUST be set false.</w:t>
      </w:r>
      <w:r w:rsidR="00C3033C">
        <w:t xml:space="preserve"> </w:t>
      </w:r>
    </w:p>
    <w:p w14:paraId="1DA24B2C" w14:textId="77777777" w:rsidR="003653CF" w:rsidRPr="00A37091" w:rsidRDefault="003653CF" w:rsidP="00E43A3E">
      <w:pPr>
        <w:numPr>
          <w:ilvl w:val="0"/>
          <w:numId w:val="10"/>
        </w:numPr>
      </w:pPr>
      <w:proofErr w:type="spellStart"/>
      <w:r w:rsidRPr="00A37091">
        <w:t>keyUsage</w:t>
      </w:r>
      <w:proofErr w:type="spellEnd"/>
      <w:r w:rsidRPr="00A37091">
        <w:t xml:space="preserve"> (</w:t>
      </w:r>
      <w:r w:rsidR="00E84B06" w:rsidRPr="00A37091">
        <w:t>required</w:t>
      </w:r>
      <w:r w:rsidRPr="00A37091">
        <w:t>)</w:t>
      </w:r>
    </w:p>
    <w:p w14:paraId="762A953F" w14:textId="08DC5527" w:rsidR="003653CF" w:rsidRPr="00A37091" w:rsidRDefault="00C3033C" w:rsidP="000C303B">
      <w:pPr>
        <w:ind w:left="720"/>
      </w:pPr>
      <w:r>
        <w:t xml:space="preserve">This extension MUST be present and MUST be marked critical. </w:t>
      </w:r>
      <w:r w:rsidR="00E84B06" w:rsidRPr="00A37091">
        <w:t>The</w:t>
      </w:r>
      <w:r w:rsidR="003653CF" w:rsidRPr="00A37091">
        <w:t xml:space="preserve"> bit positions for </w:t>
      </w:r>
      <w:proofErr w:type="spellStart"/>
      <w:proofErr w:type="gramStart"/>
      <w:r w:rsidR="00741F83" w:rsidRPr="00A37091">
        <w:t>digitalSignature</w:t>
      </w:r>
      <w:proofErr w:type="spellEnd"/>
      <w:proofErr w:type="gramEnd"/>
      <w:r w:rsidR="00741F83" w:rsidRPr="00A37091">
        <w:t xml:space="preserve"> </w:t>
      </w:r>
      <w:r w:rsidR="00E84B06" w:rsidRPr="00A37091">
        <w:t>MUST</w:t>
      </w:r>
      <w:r w:rsidR="00741F83" w:rsidRPr="00A37091">
        <w:t xml:space="preserve"> be set</w:t>
      </w:r>
      <w:r w:rsidR="00E84B06" w:rsidRPr="00A37091">
        <w:t>.</w:t>
      </w:r>
      <w:r w:rsidR="007B28B8">
        <w:t xml:space="preserve"> </w:t>
      </w:r>
      <w:r w:rsidR="006F5C8A">
        <w:t xml:space="preserve">Bit positions for </w:t>
      </w:r>
      <w:proofErr w:type="spellStart"/>
      <w:r w:rsidR="006F5C8A">
        <w:t>keyCertSign</w:t>
      </w:r>
      <w:proofErr w:type="spellEnd"/>
      <w:r w:rsidR="006F5C8A">
        <w:t xml:space="preserve"> and </w:t>
      </w:r>
      <w:proofErr w:type="spellStart"/>
      <w:r w:rsidR="006F5C8A">
        <w:t>cRLSign</w:t>
      </w:r>
      <w:proofErr w:type="spellEnd"/>
      <w:r w:rsidR="006F5C8A">
        <w:t xml:space="preserve">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10"/>
        </w:numPr>
      </w:pPr>
      <w:proofErr w:type="spellStart"/>
      <w:r w:rsidRPr="00A37091">
        <w:t>extKeyUsage</w:t>
      </w:r>
      <w:proofErr w:type="spellEnd"/>
      <w:r w:rsidR="00D60B79">
        <w:t xml:space="preserve"> (EKU)</w:t>
      </w:r>
      <w:r w:rsidRPr="00A37091">
        <w:t xml:space="preserve"> (required)</w:t>
      </w:r>
    </w:p>
    <w:p w14:paraId="2919F1EE" w14:textId="39C88432" w:rsidR="00D60B79" w:rsidRDefault="00BE7A91" w:rsidP="000C303B">
      <w:pPr>
        <w:tabs>
          <w:tab w:val="left" w:pos="720"/>
        </w:tabs>
        <w:ind w:left="720"/>
      </w:pPr>
      <w:r w:rsidRPr="00A37091">
        <w:t>T</w:t>
      </w:r>
      <w:r w:rsidR="003653CF" w:rsidRPr="00A37091">
        <w:t>he value id-</w:t>
      </w:r>
      <w:proofErr w:type="spellStart"/>
      <w:r w:rsidR="003653CF" w:rsidRPr="00A37091">
        <w:t>kp</w:t>
      </w:r>
      <w:proofErr w:type="spellEnd"/>
      <w:r w:rsidR="003653CF" w:rsidRPr="00A37091">
        <w:t>-</w:t>
      </w:r>
      <w:proofErr w:type="spellStart"/>
      <w:r w:rsidRPr="00A37091">
        <w:t>codeSigning</w:t>
      </w:r>
      <w:proofErr w:type="spellEnd"/>
      <w:r w:rsidR="003653CF" w:rsidRPr="00A37091">
        <w:t xml:space="preserve"> [RFC5280] MUST be present.</w:t>
      </w:r>
      <w:r w:rsidR="007B28B8">
        <w:t xml:space="preserve"> </w:t>
      </w:r>
    </w:p>
    <w:p w14:paraId="6362FCD8" w14:textId="5C844196" w:rsidR="00D60B79" w:rsidRDefault="00D60B79" w:rsidP="00BF2F76">
      <w:pPr>
        <w:ind w:left="720"/>
      </w:pPr>
      <w:r>
        <w:t>The following EKUs MAY be present:</w:t>
      </w:r>
      <w:r w:rsidR="007B28B8">
        <w:t xml:space="preserve"> </w:t>
      </w:r>
      <w:proofErr w:type="spellStart"/>
      <w:r>
        <w:t>documentSigning</w:t>
      </w:r>
      <w:proofErr w:type="spellEnd"/>
      <w:r>
        <w:t xml:space="preserve">, </w:t>
      </w:r>
      <w:proofErr w:type="spellStart"/>
      <w:r>
        <w:t>lifetime</w:t>
      </w:r>
      <w:r w:rsidRPr="00AA2F25">
        <w:t>Signing</w:t>
      </w:r>
      <w:proofErr w:type="spellEnd"/>
      <w:r>
        <w:t xml:space="preserve">, and </w:t>
      </w:r>
      <w:proofErr w:type="spellStart"/>
      <w:r w:rsidRPr="00D60B79">
        <w:t>emailProtection</w:t>
      </w:r>
      <w:proofErr w:type="spellEnd"/>
      <w:r>
        <w:t>.</w:t>
      </w:r>
    </w:p>
    <w:p w14:paraId="678ACBF3" w14:textId="6686F36F" w:rsidR="00D60B79" w:rsidRDefault="00B94543" w:rsidP="000C303B">
      <w:pPr>
        <w:tabs>
          <w:tab w:val="left" w:pos="720"/>
        </w:tabs>
        <w:ind w:left="720"/>
      </w:pPr>
      <w:r>
        <w:t xml:space="preserve">The </w:t>
      </w:r>
      <w:r w:rsidR="00196DE5">
        <w:t xml:space="preserve">value </w:t>
      </w:r>
      <w:proofErr w:type="spellStart"/>
      <w:r w:rsidR="00196DE5">
        <w:t>anyExtendedKeyUsage</w:t>
      </w:r>
      <w:proofErr w:type="spellEnd"/>
      <w:r w:rsidR="00196DE5">
        <w:t xml:space="preserve"> (</w:t>
      </w:r>
      <w:r w:rsidR="00196DE5" w:rsidRPr="00196DE5">
        <w:t>2.5.29.37.0</w:t>
      </w:r>
      <w:r w:rsidR="00196DE5">
        <w:t>)</w:t>
      </w:r>
      <w:r w:rsidR="00196DE5" w:rsidRPr="00196DE5">
        <w:t xml:space="preserve"> </w:t>
      </w:r>
      <w:r w:rsidR="00673FE4">
        <w:t xml:space="preserve">or </w:t>
      </w:r>
      <w:proofErr w:type="spellStart"/>
      <w:r w:rsidR="00673FE4">
        <w:t>serverAuth</w:t>
      </w:r>
      <w:proofErr w:type="spellEnd"/>
      <w:r w:rsidR="00673FE4">
        <w:t xml:space="preserve"> (1.3.6.1.5.5.7.3.1) </w:t>
      </w:r>
      <w:r>
        <w:t>MUST NOT be present.</w:t>
      </w:r>
    </w:p>
    <w:p w14:paraId="52BF0F2E" w14:textId="6235D24C" w:rsidR="003653CF" w:rsidRPr="00A37091" w:rsidRDefault="003653CF" w:rsidP="000C303B">
      <w:pPr>
        <w:tabs>
          <w:tab w:val="left" w:pos="720"/>
        </w:tabs>
        <w:ind w:left="720"/>
      </w:pPr>
      <w:r w:rsidRPr="00A37091">
        <w:t>Other values SHOULD NOT be present.</w:t>
      </w:r>
      <w:r w:rsidR="007B28B8">
        <w:t xml:space="preserve"> </w:t>
      </w:r>
      <w:r w:rsidR="008C638C">
        <w:t>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w:t>
      </w:r>
      <w:proofErr w:type="gramStart"/>
      <w:r w:rsidR="00D60B79">
        <w:t xml:space="preserve">in order </w:t>
      </w:r>
      <w:r w:rsidR="008C638C">
        <w:t>to</w:t>
      </w:r>
      <w:proofErr w:type="gramEnd"/>
      <w:r w:rsidR="008C638C">
        <w:t xml:space="preserve">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 xml:space="preserve">other fields and extensions in accordance </w:t>
      </w:r>
      <w:proofErr w:type="gramStart"/>
      <w:r w:rsidR="003653CF" w:rsidRPr="00A37091">
        <w:t>to</w:t>
      </w:r>
      <w:proofErr w:type="gramEnd"/>
      <w:r w:rsidR="003653CF" w:rsidRPr="00A37091">
        <w:t xml:space="preserve">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4"/>
        </w:numPr>
      </w:pPr>
      <w:proofErr w:type="spellStart"/>
      <w:r w:rsidRPr="00A37091">
        <w:t>certificatePolicies</w:t>
      </w:r>
      <w:proofErr w:type="spellEnd"/>
    </w:p>
    <w:p w14:paraId="766E5E98" w14:textId="77777777" w:rsidR="009C6DE3" w:rsidRPr="00A37091" w:rsidRDefault="009C6DE3" w:rsidP="009C6DE3">
      <w:pPr>
        <w:ind w:left="720"/>
      </w:pPr>
      <w:r w:rsidRPr="00A37091">
        <w:t xml:space="preserve">This extension MUST be present and SHOULD NOT be marked </w:t>
      </w:r>
      <w:proofErr w:type="gramStart"/>
      <w:r w:rsidRPr="00A37091">
        <w:t>critical</w:t>
      </w:r>
      <w:proofErr w:type="gramEnd"/>
      <w:r w:rsidRPr="00A37091">
        <w:t>.</w:t>
      </w:r>
    </w:p>
    <w:p w14:paraId="032FF3B8" w14:textId="77777777" w:rsidR="009C6DE3" w:rsidRPr="00A37091" w:rsidRDefault="009C6DE3" w:rsidP="009C6DE3">
      <w:pPr>
        <w:ind w:left="720"/>
      </w:pPr>
      <w:proofErr w:type="spellStart"/>
      <w:proofErr w:type="gramStart"/>
      <w:r w:rsidRPr="00A37091">
        <w:t>certificatePolicies:policyIdentifier</w:t>
      </w:r>
      <w:proofErr w:type="spellEnd"/>
      <w:proofErr w:type="gramEnd"/>
      <w:r w:rsidRPr="00A37091">
        <w:t xml:space="preserve"> (Required)</w:t>
      </w:r>
    </w:p>
    <w:p w14:paraId="61A58F1E" w14:textId="45D199CE" w:rsidR="009C6DE3" w:rsidRPr="00A37091" w:rsidRDefault="009C6DE3" w:rsidP="009C6DE3">
      <w:pPr>
        <w:ind w:left="720"/>
      </w:pPr>
      <w:r w:rsidRPr="00A37091">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proofErr w:type="spellStart"/>
      <w:proofErr w:type="gramStart"/>
      <w:r w:rsidRPr="00A37091">
        <w:lastRenderedPageBreak/>
        <w:t>certificatePolicies:policyQualifiers</w:t>
      </w:r>
      <w:proofErr w:type="gramEnd"/>
      <w:r w:rsidRPr="00A37091">
        <w:t>:policyQualifierId</w:t>
      </w:r>
      <w:proofErr w:type="spellEnd"/>
    </w:p>
    <w:p w14:paraId="3A010B5E" w14:textId="77777777" w:rsidR="009C6DE3" w:rsidRPr="00A37091" w:rsidRDefault="009C6DE3" w:rsidP="00683903">
      <w:pPr>
        <w:numPr>
          <w:ilvl w:val="0"/>
          <w:numId w:val="9"/>
        </w:numPr>
        <w:ind w:left="720" w:firstLine="0"/>
      </w:pPr>
      <w:r w:rsidRPr="00A37091">
        <w:t>id-qt 1 [RFC 5280]</w:t>
      </w:r>
    </w:p>
    <w:p w14:paraId="551DD9EF" w14:textId="77777777" w:rsidR="009C6DE3" w:rsidRPr="00A37091" w:rsidRDefault="009C6DE3" w:rsidP="009C6DE3">
      <w:pPr>
        <w:ind w:left="720"/>
      </w:pPr>
      <w:proofErr w:type="spellStart"/>
      <w:proofErr w:type="gramStart"/>
      <w:r w:rsidRPr="00A37091">
        <w:t>certificatePolicies:policyQualifiers</w:t>
      </w:r>
      <w:proofErr w:type="gramEnd"/>
      <w:r w:rsidRPr="00A37091">
        <w:t>:qualifier:cPSuri</w:t>
      </w:r>
      <w:proofErr w:type="spellEnd"/>
    </w:p>
    <w:p w14:paraId="753E75EB" w14:textId="77777777" w:rsidR="009C6DE3" w:rsidRPr="00A37091" w:rsidRDefault="009C6DE3" w:rsidP="00683903">
      <w:pPr>
        <w:numPr>
          <w:ilvl w:val="0"/>
          <w:numId w:val="9"/>
        </w:numPr>
        <w:ind w:left="720" w:firstLine="0"/>
      </w:pPr>
      <w:r w:rsidRPr="00A37091">
        <w:t>HTTP URL for the Root CA's Certification Practice Statement</w:t>
      </w:r>
    </w:p>
    <w:p w14:paraId="783EBF3D" w14:textId="77777777" w:rsidR="009C6DE3" w:rsidRPr="00A37091" w:rsidRDefault="009C6DE3" w:rsidP="005532A0">
      <w:pPr>
        <w:keepNext/>
        <w:numPr>
          <w:ilvl w:val="0"/>
          <w:numId w:val="24"/>
        </w:numPr>
      </w:pPr>
      <w:proofErr w:type="spellStart"/>
      <w:r w:rsidRPr="00A37091">
        <w:t>cRLDistributionPoint</w:t>
      </w:r>
      <w:proofErr w:type="spellEnd"/>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4"/>
        </w:numPr>
      </w:pPr>
      <w:proofErr w:type="spellStart"/>
      <w:r w:rsidRPr="00A37091">
        <w:t>authorityInformationAccess</w:t>
      </w:r>
      <w:proofErr w:type="spellEnd"/>
    </w:p>
    <w:p w14:paraId="5A4D7063" w14:textId="08F19852" w:rsidR="009C6DE3" w:rsidRPr="00A37091" w:rsidRDefault="00BF7336" w:rsidP="001F0287">
      <w:pPr>
        <w:pStyle w:val="ListParagraph"/>
      </w:pPr>
      <w:r w:rsidRPr="00BF7336">
        <w:rPr>
          <w:rFonts w:cs="Times New Roman"/>
          <w:szCs w:val="22"/>
          <w:lang w:eastAsia="en-US"/>
        </w:rPr>
        <w:t xml:space="preserve">This extension MUST be present and MUST NOT be marked </w:t>
      </w:r>
      <w:proofErr w:type="gramStart"/>
      <w:r w:rsidRPr="00BF7336">
        <w:rPr>
          <w:rFonts w:cs="Times New Roman"/>
          <w:szCs w:val="22"/>
          <w:lang w:eastAsia="en-US"/>
        </w:rPr>
        <w:t>critical</w:t>
      </w:r>
      <w:proofErr w:type="gramEnd"/>
      <w:r w:rsidRPr="00BF7336">
        <w:rPr>
          <w:rFonts w:cs="Times New Roman"/>
          <w:szCs w:val="22"/>
          <w:lang w:eastAsia="en-US"/>
        </w:rPr>
        <w:t>. The extension MUST contain the HTTP URL of the Issuing CA’s certificate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1.3.6.1.5.5.7.48.2) and if the CA provides OCSP responses, the HTTP URL for the CA’s OCSP responder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1.3.6.1.5.5.7.48.1).</w:t>
      </w:r>
      <w:r w:rsidRPr="00C3033C">
        <w:t xml:space="preserve"> </w:t>
      </w:r>
      <w:r>
        <w:br/>
      </w:r>
    </w:p>
    <w:p w14:paraId="67DD6D97" w14:textId="77777777" w:rsidR="009C6DE3" w:rsidRPr="00A37091" w:rsidRDefault="009C6DE3" w:rsidP="005532A0">
      <w:pPr>
        <w:numPr>
          <w:ilvl w:val="0"/>
          <w:numId w:val="24"/>
        </w:numPr>
      </w:pPr>
      <w:proofErr w:type="spellStart"/>
      <w:r w:rsidRPr="00A37091">
        <w:t>basicConstraints</w:t>
      </w:r>
      <w:proofErr w:type="spellEnd"/>
    </w:p>
    <w:p w14:paraId="34C21BB6" w14:textId="7602A7F4" w:rsidR="009C6DE3" w:rsidRPr="00A37091" w:rsidRDefault="009C6DE3" w:rsidP="009C6DE3">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5ADF780" w14:textId="77777777" w:rsidR="009C6DE3" w:rsidRPr="00A37091" w:rsidRDefault="009C6DE3" w:rsidP="005532A0">
      <w:pPr>
        <w:numPr>
          <w:ilvl w:val="0"/>
          <w:numId w:val="24"/>
        </w:numPr>
      </w:pPr>
      <w:proofErr w:type="spellStart"/>
      <w:r w:rsidRPr="00A37091">
        <w:t>keyUsage</w:t>
      </w:r>
      <w:proofErr w:type="spellEnd"/>
    </w:p>
    <w:p w14:paraId="4DFCAFEF" w14:textId="0F2AD0FE" w:rsidR="009C6DE3" w:rsidRDefault="009C6DE3" w:rsidP="009C6DE3">
      <w:pPr>
        <w:tabs>
          <w:tab w:val="left" w:pos="720"/>
        </w:tabs>
        <w:ind w:left="720"/>
      </w:pPr>
      <w:r w:rsidRPr="00A37091">
        <w:t xml:space="preserve">This extension MUST be present and MUST be marked critical. 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 xml:space="preserve">. </w:t>
      </w:r>
      <w:r>
        <w:t>If the Subordinate CA Private K</w:t>
      </w:r>
      <w:r w:rsidRPr="00850692">
        <w:t xml:space="preserve">ey </w:t>
      </w:r>
      <w:r>
        <w:t>is</w:t>
      </w:r>
      <w:r w:rsidRPr="00850692">
        <w:t xml:space="preserve"> used for signing OCSP responses, then the </w:t>
      </w:r>
      <w:proofErr w:type="spellStart"/>
      <w:proofErr w:type="gramStart"/>
      <w:r w:rsidRPr="00850692">
        <w:t>digitalSignature</w:t>
      </w:r>
      <w:proofErr w:type="spellEnd"/>
      <w:proofErr w:type="gramEnd"/>
      <w:r w:rsidRPr="00850692">
        <w:t xml:space="preserve"> bit </w:t>
      </w:r>
      <w:r>
        <w:t>MUST</w:t>
      </w:r>
      <w:r w:rsidRPr="00850692">
        <w:t xml:space="preserve"> be set</w:t>
      </w:r>
      <w:r>
        <w:t>.</w:t>
      </w:r>
    </w:p>
    <w:p w14:paraId="71F633C5" w14:textId="78A0614F" w:rsidR="009C6DE3" w:rsidRPr="00A37091" w:rsidRDefault="009C6DE3" w:rsidP="005532A0">
      <w:pPr>
        <w:numPr>
          <w:ilvl w:val="0"/>
          <w:numId w:val="24"/>
        </w:numPr>
      </w:pPr>
      <w:proofErr w:type="spellStart"/>
      <w:r>
        <w:t>extkeyUsage</w:t>
      </w:r>
      <w:proofErr w:type="spellEnd"/>
      <w:r>
        <w:t xml:space="preserve"> (EKU)</w:t>
      </w:r>
    </w:p>
    <w:p w14:paraId="0D2D0581" w14:textId="3BC20704" w:rsidR="009C6DE3" w:rsidRDefault="009C6DE3" w:rsidP="009C6DE3">
      <w:pPr>
        <w:ind w:left="720"/>
      </w:pPr>
      <w:r>
        <w:t>The id-</w:t>
      </w:r>
      <w:proofErr w:type="spellStart"/>
      <w:r>
        <w:t>kp</w:t>
      </w:r>
      <w:proofErr w:type="spellEnd"/>
      <w:r>
        <w:t>-</w:t>
      </w:r>
      <w:proofErr w:type="spellStart"/>
      <w:r>
        <w:t>timeStamping</w:t>
      </w:r>
      <w:proofErr w:type="spellEnd"/>
      <w:r>
        <w:t xml:space="preserve"> </w:t>
      </w:r>
      <w:r w:rsidRPr="00A37091">
        <w:t xml:space="preserve">[RFC5280] </w:t>
      </w:r>
      <w:r>
        <w:t>value MUST be present.</w:t>
      </w:r>
      <w:r w:rsidR="007B28B8">
        <w:t xml:space="preserve"> </w:t>
      </w:r>
    </w:p>
    <w:p w14:paraId="1338DFF0" w14:textId="1D93ECE9" w:rsidR="009C6DE3" w:rsidRDefault="009C6DE3" w:rsidP="009C6DE3">
      <w:pPr>
        <w:ind w:left="720"/>
      </w:pPr>
      <w:r w:rsidRPr="00D60B79">
        <w:t xml:space="preserve">The value </w:t>
      </w:r>
      <w:proofErr w:type="spellStart"/>
      <w:r w:rsidRPr="00D60B79">
        <w:t>anyExtendedKeyUsage</w:t>
      </w:r>
      <w:proofErr w:type="spellEnd"/>
      <w:r w:rsidRPr="00D60B79">
        <w:t xml:space="preserve"> (2.5.29.37.0) MUST NOT be present.</w:t>
      </w:r>
      <w:r w:rsidR="007B28B8">
        <w:t xml:space="preserve"> </w:t>
      </w:r>
    </w:p>
    <w:p w14:paraId="07F3A4E6" w14:textId="4EF472EC" w:rsidR="009C6DE3" w:rsidRDefault="009C6DE3" w:rsidP="009C6DE3">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w:t>
      </w:r>
      <w:proofErr w:type="gramStart"/>
      <w:r>
        <w:t xml:space="preserve">in order </w:t>
      </w:r>
      <w:r w:rsidRPr="00D60B79">
        <w:t>to</w:t>
      </w:r>
      <w:proofErr w:type="gramEnd"/>
      <w:r w:rsidRPr="00D60B79">
        <w:t xml:space="preserve">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12E99E21" w:rsidR="009C6DE3" w:rsidRDefault="009C6DE3" w:rsidP="009C6DE3">
      <w:r>
        <w:t>The CA MUST set a</w:t>
      </w:r>
      <w:r w:rsidRPr="00A37091">
        <w:t xml:space="preserve">ll other fields and extensions in accordance </w:t>
      </w:r>
      <w:proofErr w:type="gramStart"/>
      <w:r w:rsidRPr="00A37091">
        <w:t>to</w:t>
      </w:r>
      <w:proofErr w:type="gramEnd"/>
      <w:r w:rsidRPr="00A37091">
        <w:t xml:space="preserve">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3"/>
        </w:numPr>
      </w:pPr>
      <w:proofErr w:type="spellStart"/>
      <w:r w:rsidRPr="00A37091">
        <w:t>certificatePolicies</w:t>
      </w:r>
      <w:proofErr w:type="spellEnd"/>
    </w:p>
    <w:p w14:paraId="4A4EDF47" w14:textId="77777777" w:rsidR="009C6DE3" w:rsidRPr="00A37091" w:rsidRDefault="009C6DE3" w:rsidP="009C6DE3">
      <w:pPr>
        <w:ind w:left="720"/>
      </w:pPr>
      <w:r w:rsidRPr="00A37091">
        <w:t xml:space="preserve">This extension MUST be present and SHOULD NOT be marked </w:t>
      </w:r>
      <w:proofErr w:type="gramStart"/>
      <w:r w:rsidRPr="00A37091">
        <w:t>critical</w:t>
      </w:r>
      <w:proofErr w:type="gramEnd"/>
      <w:r w:rsidRPr="00A37091">
        <w:t>.</w:t>
      </w:r>
    </w:p>
    <w:p w14:paraId="4ED89589" w14:textId="77777777" w:rsidR="009C6DE3" w:rsidRPr="00A37091" w:rsidRDefault="009C6DE3" w:rsidP="009C6DE3">
      <w:pPr>
        <w:ind w:left="720"/>
      </w:pPr>
      <w:proofErr w:type="spellStart"/>
      <w:proofErr w:type="gramStart"/>
      <w:r w:rsidRPr="00A37091">
        <w:lastRenderedPageBreak/>
        <w:t>certificatePolicies:policyIdentifier</w:t>
      </w:r>
      <w:proofErr w:type="spellEnd"/>
      <w:proofErr w:type="gramEnd"/>
      <w:r w:rsidRPr="00A37091">
        <w:t xml:space="preserve"> (Required)</w:t>
      </w:r>
    </w:p>
    <w:p w14:paraId="65ED9471" w14:textId="30AA534C" w:rsidR="009C6DE3" w:rsidRPr="00A37091" w:rsidRDefault="009C6DE3" w:rsidP="005532A0">
      <w:pPr>
        <w:numPr>
          <w:ilvl w:val="1"/>
          <w:numId w:val="23"/>
        </w:numPr>
        <w:ind w:left="720" w:firstLine="0"/>
      </w:pPr>
      <w:r w:rsidRPr="00A37091">
        <w:t xml:space="preserve">A Policy Identifier, defined by the </w:t>
      </w:r>
      <w:r w:rsidR="00C20CC6">
        <w:t>CA</w:t>
      </w:r>
      <w:proofErr w:type="gramStart"/>
      <w:r w:rsidRPr="00A37091">
        <w:t>, that</w:t>
      </w:r>
      <w:proofErr w:type="gramEnd"/>
      <w:r w:rsidRPr="00A37091">
        <w:t xml:space="preserve">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proofErr w:type="spellStart"/>
      <w:proofErr w:type="gramStart"/>
      <w:r w:rsidRPr="00A37091">
        <w:t>certificatePolicies:policyQualifiers</w:t>
      </w:r>
      <w:proofErr w:type="gramEnd"/>
      <w:r w:rsidRPr="00A37091">
        <w:t>:policyQualifierId</w:t>
      </w:r>
      <w:proofErr w:type="spellEnd"/>
      <w:r w:rsidRPr="00A37091">
        <w:t xml:space="preserve"> (</w:t>
      </w:r>
      <w:r>
        <w:t>Recommended</w:t>
      </w:r>
      <w:r w:rsidRPr="00A37091">
        <w:t>)</w:t>
      </w:r>
    </w:p>
    <w:p w14:paraId="3A97B756" w14:textId="77777777" w:rsidR="009C6DE3" w:rsidRPr="00A37091" w:rsidRDefault="009C6DE3" w:rsidP="005532A0">
      <w:pPr>
        <w:numPr>
          <w:ilvl w:val="1"/>
          <w:numId w:val="23"/>
        </w:numPr>
        <w:ind w:left="720" w:firstLine="0"/>
      </w:pPr>
      <w:r w:rsidRPr="00A37091">
        <w:t>id-qt 1 [RFC 5280]</w:t>
      </w:r>
    </w:p>
    <w:p w14:paraId="696138E7" w14:textId="77777777" w:rsidR="009C6DE3" w:rsidRPr="00CC1AA7" w:rsidRDefault="009C6DE3" w:rsidP="009C6DE3">
      <w:pPr>
        <w:ind w:left="720"/>
        <w:rPr>
          <w:lang w:val="fr-FR"/>
        </w:rPr>
      </w:pPr>
      <w:proofErr w:type="spellStart"/>
      <w:proofErr w:type="gramStart"/>
      <w:r w:rsidRPr="00CC1AA7">
        <w:rPr>
          <w:lang w:val="fr-FR"/>
        </w:rPr>
        <w:t>certificatePolicies:policyQualifiers</w:t>
      </w:r>
      <w:proofErr w:type="gramEnd"/>
      <w:r w:rsidRPr="00CC1AA7">
        <w:rPr>
          <w:lang w:val="fr-FR"/>
        </w:rPr>
        <w:t>:qualifier:cPSuri</w:t>
      </w:r>
      <w:proofErr w:type="spellEnd"/>
      <w:r w:rsidRPr="00CC1AA7">
        <w:rPr>
          <w:lang w:val="fr-FR"/>
        </w:rPr>
        <w:t xml:space="preserve"> (</w:t>
      </w:r>
      <w:proofErr w:type="spellStart"/>
      <w:r w:rsidRPr="00CC1AA7">
        <w:rPr>
          <w:lang w:val="fr-FR"/>
        </w:rPr>
        <w:t>Optional</w:t>
      </w:r>
      <w:proofErr w:type="spellEnd"/>
      <w:r w:rsidRPr="00CC1AA7">
        <w:rPr>
          <w:lang w:val="fr-FR"/>
        </w:rPr>
        <w:t>)</w:t>
      </w:r>
    </w:p>
    <w:p w14:paraId="51D0EDE1" w14:textId="77777777" w:rsidR="009C6DE3" w:rsidRPr="00A37091" w:rsidRDefault="009C6DE3" w:rsidP="005532A0">
      <w:pPr>
        <w:numPr>
          <w:ilvl w:val="1"/>
          <w:numId w:val="23"/>
        </w:numPr>
        <w:ind w:left="720" w:firstLine="0"/>
      </w:pPr>
      <w:r w:rsidRPr="00A37091">
        <w:t>HTTP URL for the Subordinate CA's Certification Practice Statement</w:t>
      </w:r>
    </w:p>
    <w:p w14:paraId="5742A329" w14:textId="77777777" w:rsidR="009C6DE3" w:rsidRPr="00A37091" w:rsidRDefault="009C6DE3" w:rsidP="005532A0">
      <w:pPr>
        <w:numPr>
          <w:ilvl w:val="0"/>
          <w:numId w:val="23"/>
        </w:numPr>
      </w:pPr>
      <w:proofErr w:type="spellStart"/>
      <w:r w:rsidRPr="00A37091">
        <w:t>cRLDistributionPoint</w:t>
      </w:r>
      <w:proofErr w:type="spellEnd"/>
    </w:p>
    <w:p w14:paraId="327A2E3E" w14:textId="336AD225" w:rsidR="009C6DE3" w:rsidRDefault="009C6DE3" w:rsidP="009C6DE3">
      <w:pPr>
        <w:ind w:left="720"/>
      </w:pPr>
      <w:r>
        <w:t xml:space="preserve">This extension </w:t>
      </w:r>
      <w:r w:rsidR="00BF7336">
        <w:t xml:space="preserve">MUST </w:t>
      </w:r>
      <w:r>
        <w:t>be present.</w:t>
      </w:r>
      <w:r w:rsidR="00BF7336">
        <w:t xml:space="preserve"> I</w:t>
      </w:r>
      <w:r>
        <w:t>t MUST NOT be marked critical, and it MUST contain the HTTP URL of the CA’s CRL service.</w:t>
      </w:r>
      <w:r w:rsidR="007B28B8">
        <w:t xml:space="preserve"> </w:t>
      </w:r>
    </w:p>
    <w:p w14:paraId="144CCBE7" w14:textId="77777777" w:rsidR="009C6DE3" w:rsidRPr="00A37091" w:rsidRDefault="009C6DE3" w:rsidP="005532A0">
      <w:pPr>
        <w:numPr>
          <w:ilvl w:val="0"/>
          <w:numId w:val="23"/>
        </w:numPr>
      </w:pPr>
      <w:proofErr w:type="spellStart"/>
      <w:r w:rsidRPr="00A37091">
        <w:t>authorityInformationAccess</w:t>
      </w:r>
      <w:proofErr w:type="spellEnd"/>
    </w:p>
    <w:p w14:paraId="61372C6A" w14:textId="3289CA01" w:rsidR="009C6DE3" w:rsidRDefault="009C6DE3" w:rsidP="009C6DE3">
      <w:pPr>
        <w:ind w:left="720"/>
      </w:pPr>
      <w:r w:rsidRPr="00A37091">
        <w:t xml:space="preserve">This extension </w:t>
      </w:r>
      <w:r>
        <w:t>MUST</w:t>
      </w:r>
      <w:r w:rsidRPr="00A37091">
        <w:t xml:space="preserve"> be present and MUST NOT be marked </w:t>
      </w:r>
      <w:proofErr w:type="gramStart"/>
      <w:r w:rsidRPr="00A37091">
        <w:t>critical</w:t>
      </w:r>
      <w:proofErr w:type="gramEnd"/>
      <w:r w:rsidRPr="00A37091">
        <w:t>.</w:t>
      </w:r>
      <w:r w:rsidR="007B28B8">
        <w:t xml:space="preserve"> </w:t>
      </w:r>
      <w:r>
        <w:t>The extension</w:t>
      </w:r>
      <w:r w:rsidRPr="00A37091">
        <w:t xml:space="preserve"> MUST contain </w:t>
      </w:r>
      <w:r w:rsidR="00F46DE4" w:rsidRPr="00A37091">
        <w:t xml:space="preserve">the HTTP URL for the </w:t>
      </w:r>
      <w:r w:rsidR="00F46DE4">
        <w:t>Issuing</w:t>
      </w:r>
      <w:r w:rsidR="00F46DE4" w:rsidRPr="00A37091">
        <w:t xml:space="preserve"> CA’s certificate (</w:t>
      </w:r>
      <w:proofErr w:type="spellStart"/>
      <w:r w:rsidR="00F46DE4" w:rsidRPr="00A37091">
        <w:t>accessMethod</w:t>
      </w:r>
      <w:proofErr w:type="spellEnd"/>
      <w:r w:rsidR="00F46DE4" w:rsidRPr="00A37091">
        <w:t xml:space="preserve"> = 1.3.6.1.5.5.7.48.2)</w:t>
      </w:r>
      <w:r w:rsidRPr="00A37091">
        <w:t xml:space="preserve"> </w:t>
      </w:r>
      <w:r>
        <w:t>and</w:t>
      </w:r>
      <w:r w:rsidR="00F46DE4">
        <w:t xml:space="preserve"> if the CA provides OCSP responses,</w:t>
      </w:r>
      <w:r w:rsidR="00F46DE4" w:rsidRPr="00F46DE4">
        <w:t xml:space="preserve"> </w:t>
      </w:r>
      <w:r w:rsidR="00F46DE4" w:rsidRPr="00A37091">
        <w:t>the HTTP URL of the CA’s OCSP responder (</w:t>
      </w:r>
      <w:proofErr w:type="spellStart"/>
      <w:r w:rsidR="00F46DE4" w:rsidRPr="00A37091">
        <w:t>accessMethod</w:t>
      </w:r>
      <w:proofErr w:type="spellEnd"/>
      <w:r w:rsidR="00F46DE4" w:rsidRPr="00A37091">
        <w:t xml:space="preserve"> = 1.3.6.1.5.5.7.48.1)</w:t>
      </w:r>
      <w:r w:rsidRPr="00A37091">
        <w:t>.</w:t>
      </w:r>
      <w:r w:rsidRPr="00C3033C">
        <w:t xml:space="preserve"> </w:t>
      </w:r>
    </w:p>
    <w:p w14:paraId="1CAFD3FF" w14:textId="77777777" w:rsidR="009C6DE3" w:rsidRPr="00A37091" w:rsidRDefault="009C6DE3" w:rsidP="005532A0">
      <w:pPr>
        <w:numPr>
          <w:ilvl w:val="0"/>
          <w:numId w:val="23"/>
        </w:numPr>
      </w:pPr>
      <w:proofErr w:type="spellStart"/>
      <w:r w:rsidRPr="00A37091">
        <w:t>basicConstraints</w:t>
      </w:r>
      <w:proofErr w:type="spellEnd"/>
      <w:r w:rsidRPr="00A37091">
        <w:t xml:space="preserve"> (optional)</w:t>
      </w:r>
    </w:p>
    <w:p w14:paraId="2064B049" w14:textId="77777777" w:rsidR="009C6DE3" w:rsidRPr="00A37091" w:rsidRDefault="009C6DE3" w:rsidP="009C6DE3">
      <w:pPr>
        <w:ind w:left="720"/>
      </w:pPr>
      <w:r w:rsidRPr="00A37091">
        <w:t xml:space="preserve">If present, the </w:t>
      </w:r>
      <w:proofErr w:type="spellStart"/>
      <w:r w:rsidRPr="00A37091">
        <w:t>cA</w:t>
      </w:r>
      <w:proofErr w:type="spellEnd"/>
      <w:r w:rsidRPr="00A37091">
        <w:t xml:space="preserve"> field MUST be set false.</w:t>
      </w:r>
      <w:r>
        <w:t xml:space="preserve"> </w:t>
      </w:r>
    </w:p>
    <w:p w14:paraId="51CBA168" w14:textId="77777777" w:rsidR="009C6DE3" w:rsidRPr="00A37091" w:rsidRDefault="009C6DE3" w:rsidP="005532A0">
      <w:pPr>
        <w:numPr>
          <w:ilvl w:val="0"/>
          <w:numId w:val="23"/>
        </w:numPr>
      </w:pPr>
      <w:proofErr w:type="spellStart"/>
      <w:r w:rsidRPr="00A37091">
        <w:t>keyUsage</w:t>
      </w:r>
      <w:proofErr w:type="spellEnd"/>
      <w:r w:rsidRPr="00A37091">
        <w:t xml:space="preserve"> (required)</w:t>
      </w:r>
    </w:p>
    <w:p w14:paraId="0BFBF82A" w14:textId="6B1753AA" w:rsidR="009C6DE3" w:rsidRPr="00A37091" w:rsidRDefault="009C6DE3" w:rsidP="009C6DE3">
      <w:pPr>
        <w:ind w:left="720"/>
      </w:pPr>
      <w:r>
        <w:t xml:space="preserve">This extension MUST be present and MUST be marked critical. </w:t>
      </w:r>
      <w:r w:rsidRPr="00A37091">
        <w:t xml:space="preserve">The bit positions for </w:t>
      </w:r>
      <w:proofErr w:type="spellStart"/>
      <w:proofErr w:type="gramStart"/>
      <w:r w:rsidRPr="00A37091">
        <w:t>digitalSignature</w:t>
      </w:r>
      <w:proofErr w:type="spellEnd"/>
      <w:proofErr w:type="gramEnd"/>
      <w:r w:rsidRPr="00A37091">
        <w:t xml:space="preserve"> MUST be set.</w:t>
      </w:r>
      <w:r w:rsidR="007B28B8">
        <w:t xml:space="preserve"> </w:t>
      </w:r>
      <w:r>
        <w:t xml:space="preserve">Bit positions for </w:t>
      </w:r>
      <w:proofErr w:type="spellStart"/>
      <w:r>
        <w:t>keyCertSign</w:t>
      </w:r>
      <w:proofErr w:type="spellEnd"/>
      <w:r>
        <w:t xml:space="preserve"> and </w:t>
      </w:r>
      <w:proofErr w:type="spellStart"/>
      <w:r>
        <w:t>cRLSign</w:t>
      </w:r>
      <w:proofErr w:type="spellEnd"/>
      <w:r>
        <w:t xml:space="preserve"> MUST NOT be set. </w:t>
      </w:r>
      <w:r w:rsidRPr="00A37091">
        <w:t>All other bit positions SHOULD NOT be set.</w:t>
      </w:r>
    </w:p>
    <w:p w14:paraId="5C6C0D84" w14:textId="77777777" w:rsidR="009C6DE3" w:rsidRPr="00A37091" w:rsidRDefault="009C6DE3" w:rsidP="005532A0">
      <w:pPr>
        <w:numPr>
          <w:ilvl w:val="0"/>
          <w:numId w:val="23"/>
        </w:numPr>
      </w:pPr>
      <w:proofErr w:type="spellStart"/>
      <w:r w:rsidRPr="00A37091">
        <w:t>extKeyUsage</w:t>
      </w:r>
      <w:proofErr w:type="spellEnd"/>
      <w:r>
        <w:t xml:space="preserve"> (EKU)</w:t>
      </w:r>
      <w:r w:rsidRPr="00A37091">
        <w:t xml:space="preserve"> (required)</w:t>
      </w:r>
    </w:p>
    <w:p w14:paraId="384F6BE0" w14:textId="6620CCE9" w:rsidR="009C6DE3" w:rsidRDefault="009C6DE3" w:rsidP="009C6DE3">
      <w:pPr>
        <w:tabs>
          <w:tab w:val="left" w:pos="720"/>
        </w:tabs>
        <w:ind w:left="720"/>
      </w:pPr>
      <w:r w:rsidRPr="00A37091">
        <w:t xml:space="preserve">The value </w:t>
      </w:r>
      <w:r>
        <w:t>id-</w:t>
      </w:r>
      <w:proofErr w:type="spellStart"/>
      <w:r>
        <w:t>kp</w:t>
      </w:r>
      <w:proofErr w:type="spellEnd"/>
      <w:r>
        <w:t>-</w:t>
      </w:r>
      <w:proofErr w:type="spellStart"/>
      <w:r>
        <w:t>timeStamping</w:t>
      </w:r>
      <w:proofErr w:type="spellEnd"/>
      <w:r w:rsidRPr="00A37091">
        <w:t xml:space="preserve"> [RFC5280] MUST be present</w:t>
      </w:r>
      <w:r w:rsidR="00F41B0B">
        <w:t xml:space="preserve"> and MUST be marked critical</w:t>
      </w:r>
      <w:r w:rsidRPr="00A37091">
        <w:t>.</w:t>
      </w:r>
      <w:r w:rsidR="007B28B8">
        <w:t xml:space="preserve"> </w:t>
      </w:r>
    </w:p>
    <w:p w14:paraId="59EA51EE" w14:textId="318E1170" w:rsidR="009C6DE3" w:rsidRDefault="009C6DE3" w:rsidP="009C6DE3">
      <w:pPr>
        <w:tabs>
          <w:tab w:val="left" w:pos="720"/>
        </w:tabs>
        <w:ind w:left="720"/>
      </w:pPr>
      <w:r>
        <w:t xml:space="preserve">The value </w:t>
      </w:r>
      <w:proofErr w:type="spellStart"/>
      <w:r>
        <w:t>anyExtendedKeyUsage</w:t>
      </w:r>
      <w:proofErr w:type="spellEnd"/>
      <w:r>
        <w:t xml:space="preserve"> (</w:t>
      </w:r>
      <w:r w:rsidRPr="00196DE5">
        <w:t>2.5.29.37.0</w:t>
      </w:r>
      <w:r>
        <w:t>)</w:t>
      </w:r>
      <w:r w:rsidRPr="00196DE5">
        <w:t xml:space="preserve"> </w:t>
      </w:r>
      <w:r>
        <w:t>MUST NOT be present.</w:t>
      </w:r>
      <w:r w:rsidR="007B28B8">
        <w:t xml:space="preserve"> </w:t>
      </w:r>
    </w:p>
    <w:p w14:paraId="0D560456" w14:textId="323FC530" w:rsidR="009C6DE3" w:rsidRPr="00A37091" w:rsidRDefault="009C6DE3" w:rsidP="009C6DE3">
      <w:pPr>
        <w:tabs>
          <w:tab w:val="left" w:pos="720"/>
        </w:tabs>
        <w:ind w:left="720"/>
      </w:pPr>
      <w:r w:rsidRPr="00A37091">
        <w:t>Other values SHOULD NOT be present.</w:t>
      </w:r>
      <w:r w:rsidR="007B28B8">
        <w:t xml:space="preserve"> </w:t>
      </w:r>
      <w:r>
        <w:t xml:space="preserve">If any other value is present, the CA MUST have a business agreement with a Platform vendor requiring that EKU </w:t>
      </w:r>
      <w:proofErr w:type="gramStart"/>
      <w:r>
        <w:t>in order to</w:t>
      </w:r>
      <w:proofErr w:type="gramEnd"/>
      <w:r>
        <w:t xml:space="preserve"> issue a Platform-specific code signing certificate with that EKU.</w:t>
      </w:r>
    </w:p>
    <w:p w14:paraId="37F107CC" w14:textId="77777777" w:rsidR="009C6DE3" w:rsidRPr="00A37091" w:rsidRDefault="009C6DE3" w:rsidP="009C6DE3">
      <w:r>
        <w:t>The CA MUST set a</w:t>
      </w:r>
      <w:r w:rsidRPr="00A37091">
        <w:t xml:space="preserve">ll other fields and extensions in accordance </w:t>
      </w:r>
      <w:proofErr w:type="gramStart"/>
      <w:r w:rsidRPr="00A37091">
        <w:t>to</w:t>
      </w:r>
      <w:proofErr w:type="gramEnd"/>
      <w:r w:rsidRPr="00A37091">
        <w:t xml:space="preserve">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8"/>
          <w:pgSz w:w="12240" w:h="15840"/>
          <w:pgMar w:top="1440" w:right="1440" w:bottom="1440" w:left="1440" w:header="720" w:footer="720" w:gutter="0"/>
          <w:pgNumType w:start="1"/>
          <w:cols w:space="720"/>
          <w:docGrid w:linePitch="360"/>
        </w:sectPr>
      </w:pPr>
    </w:p>
    <w:p w14:paraId="3349F949" w14:textId="77777777" w:rsidR="00C3033C" w:rsidRPr="00836F9E" w:rsidRDefault="00C3033C" w:rsidP="00896B3E">
      <w:pPr>
        <w:pStyle w:val="Heading1"/>
        <w:numPr>
          <w:ilvl w:val="0"/>
          <w:numId w:val="0"/>
        </w:numPr>
        <w:jc w:val="center"/>
      </w:pPr>
      <w:bookmarkStart w:id="1910" w:name="_Toc400025930"/>
      <w:bookmarkStart w:id="1911" w:name="_Toc17488569"/>
      <w:bookmarkStart w:id="1912" w:name="_Toc87020755"/>
      <w:bookmarkStart w:id="1913" w:name="_Toc351384074"/>
      <w:r w:rsidRPr="00836F9E">
        <w:lastRenderedPageBreak/>
        <w:t>Appendix C</w:t>
      </w:r>
      <w:bookmarkEnd w:id="1910"/>
      <w:bookmarkEnd w:id="1911"/>
      <w:bookmarkEnd w:id="1912"/>
    </w:p>
    <w:p w14:paraId="37ED4787" w14:textId="771C5FE2" w:rsidR="00C3033C" w:rsidRPr="00836F9E" w:rsidRDefault="00C3033C" w:rsidP="00541145">
      <w:pPr>
        <w:jc w:val="center"/>
        <w:rPr>
          <w:b/>
          <w:sz w:val="32"/>
        </w:rPr>
      </w:pPr>
      <w:r w:rsidRPr="00836F9E">
        <w:rPr>
          <w:b/>
          <w:sz w:val="32"/>
        </w:rPr>
        <w:t xml:space="preserve">User Agent </w:t>
      </w:r>
      <w:r w:rsidR="00891A25" w:rsidRPr="00836F9E">
        <w:rPr>
          <w:b/>
          <w:sz w:val="32"/>
        </w:rPr>
        <w:t xml:space="preserve">Interoperability </w:t>
      </w:r>
      <w:r w:rsidRPr="00836F9E">
        <w:rPr>
          <w:b/>
          <w:sz w:val="32"/>
        </w:rPr>
        <w:t>Verification (Normative)</w:t>
      </w:r>
      <w:bookmarkEnd w:id="1913"/>
    </w:p>
    <w:p w14:paraId="4A37F4EE" w14:textId="3DA360F0" w:rsidR="005E43C1" w:rsidRDefault="00E96CF5" w:rsidP="00F0382D">
      <w:r>
        <w:t>The CA SH</w:t>
      </w:r>
      <w:r w:rsidR="04466C17">
        <w:t>OULD</w:t>
      </w:r>
      <w:r>
        <w:t xml:space="preserve"> </w:t>
      </w:r>
      <w:r w:rsidR="007D612F">
        <w:t>issue</w:t>
      </w:r>
      <w:r>
        <w:t xml:space="preserve"> Code Signing and Timestamping Certificates that allow Application Software Suppliers to test their software with Certificates that chain up to each publicly trusted Root Certificate. At a minimum, the CA SH</w:t>
      </w:r>
      <w:r w:rsidR="00FE6DC5">
        <w:t>OULD</w:t>
      </w:r>
      <w:r>
        <w:t xml:space="preserve"> </w:t>
      </w:r>
      <w:r w:rsidR="00FF0411">
        <w:t>issue and make available to Application Software Suppliers upon request</w:t>
      </w:r>
      <w:r w:rsidR="005E43C1">
        <w:t xml:space="preserve"> Code Signing and Timestamping Certificates that are valid </w:t>
      </w:r>
      <w:r w:rsidR="00A84933">
        <w:t>(non-revoked and unexpired).</w:t>
      </w:r>
    </w:p>
    <w:p w14:paraId="6E3A8A60" w14:textId="6185E4BD" w:rsidR="00634BA6" w:rsidRPr="00C315E9" w:rsidRDefault="00634BA6" w:rsidP="006060E7">
      <w:pPr>
        <w:pStyle w:val="Heading1"/>
        <w:numPr>
          <w:ilvl w:val="0"/>
          <w:numId w:val="0"/>
        </w:numPr>
        <w:jc w:val="center"/>
      </w:pPr>
      <w:r w:rsidRPr="00C3608D">
        <w:br w:type="page"/>
      </w:r>
      <w:bookmarkStart w:id="1914" w:name="_Toc17488570"/>
      <w:bookmarkStart w:id="1915" w:name="_Toc87020756"/>
      <w:r w:rsidRPr="0077517C">
        <w:lastRenderedPageBreak/>
        <w:t>A</w:t>
      </w:r>
      <w:r w:rsidR="00FD7788" w:rsidRPr="0077517C">
        <w:t>ppendix</w:t>
      </w:r>
      <w:r w:rsidRPr="00C315E9">
        <w:t xml:space="preserve"> D</w:t>
      </w:r>
      <w:bookmarkEnd w:id="1914"/>
      <w:bookmarkEnd w:id="1915"/>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23932E4A"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w:t>
      </w:r>
      <w:r w:rsidR="007B28B8">
        <w:t xml:space="preserve"> </w:t>
      </w:r>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9"/>
      <w:type w:val="oddPag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05" w:author="Ian McMillan" w:date="2022-02-10T10:15:00Z" w:initials="IM">
    <w:p w14:paraId="3642EE40" w14:textId="77777777" w:rsidR="008D3622" w:rsidRDefault="008D3622" w:rsidP="0046239D">
      <w:pPr>
        <w:pStyle w:val="CommentText"/>
      </w:pPr>
      <w:r>
        <w:rPr>
          <w:rStyle w:val="CommentReference"/>
        </w:rPr>
        <w:annotationRef/>
      </w:r>
      <w:r>
        <w:t>From Tim H: Does this imply the device needs to have a separate crypto coprocessor in addition to the normal processor?  In some devices, these are two chips, in others, one.  I don't think we meant to exclude integrated solutions, as long as they meet FIPS etc.</w:t>
      </w:r>
    </w:p>
  </w:comment>
  <w:comment w:id="906" w:author="Ian McMillan" w:date="2022-02-10T10:17:00Z" w:initials="IM">
    <w:p w14:paraId="1E1425C0" w14:textId="77777777" w:rsidR="00FA7BD8" w:rsidRDefault="00FA7BD8" w:rsidP="002F62A5">
      <w:pPr>
        <w:pStyle w:val="CommentText"/>
      </w:pPr>
      <w:r>
        <w:rPr>
          <w:rStyle w:val="CommentReference"/>
        </w:rPr>
        <w:annotationRef/>
      </w:r>
      <w:r>
        <w:t xml:space="preserve">We left out "dedicated" to give this flexibility for devices that do and do not have a separate crypto proc. </w:t>
      </w:r>
    </w:p>
  </w:comment>
  <w:comment w:id="911" w:author="Ian McMillan" w:date="2022-02-10T10:17:00Z" w:initials="IM">
    <w:p w14:paraId="36DC65D0" w14:textId="77777777" w:rsidR="008D104D" w:rsidRDefault="008D104D" w:rsidP="003020C6">
      <w:pPr>
        <w:pStyle w:val="CommentText"/>
      </w:pPr>
      <w:r>
        <w:rPr>
          <w:rStyle w:val="CommentReference"/>
        </w:rPr>
        <w:annotationRef/>
      </w:r>
      <w:r>
        <w:t>From Tim H: I believe this is intended to refer to the device, but it binds to the closest noun (processor).  Alternatively, it could be referring to the properties of the processor, which leads to the issue above.  It's hard to tell.</w:t>
      </w:r>
    </w:p>
  </w:comment>
  <w:comment w:id="912" w:author="Ian McMillan" w:date="2022-02-10T10:18:00Z" w:initials="IM">
    <w:p w14:paraId="730D1484" w14:textId="77777777" w:rsidR="000654E4" w:rsidRDefault="000654E4" w:rsidP="007E2FFE">
      <w:pPr>
        <w:pStyle w:val="CommentText"/>
      </w:pPr>
      <w:r>
        <w:rPr>
          <w:rStyle w:val="CommentReference"/>
        </w:rPr>
        <w:annotationRef/>
      </w:r>
      <w:r>
        <w:t xml:space="preserve">Updated punctuations to connect with the "device".  </w:t>
      </w:r>
    </w:p>
  </w:comment>
  <w:comment w:id="1539" w:author="Ian McMillan" w:date="2022-02-10T10:41:00Z" w:initials="IM">
    <w:p w14:paraId="70B73F56" w14:textId="77777777" w:rsidR="008064EC" w:rsidRDefault="008064EC" w:rsidP="008064EC">
      <w:pPr>
        <w:pStyle w:val="CommentText"/>
      </w:pPr>
      <w:r>
        <w:rPr>
          <w:rStyle w:val="CommentReference"/>
        </w:rPr>
        <w:annotationRef/>
      </w:r>
      <w:r>
        <w:t>From Tim H: There a fair amount of concern that this language can be abused to allow things that aren't actually key attestation, but we're struggling to find language to fix it in the absence of good key attestation standards to point to (anyone know of one?).  Perhaps just adding something like ("commonly known as key attestation") will be a hint to auditors and CAs that that's what we want here.</w:t>
      </w:r>
    </w:p>
  </w:comment>
  <w:comment w:id="1540" w:author="Ian McMillan" w:date="2022-02-10T10:42:00Z" w:initials="IM">
    <w:p w14:paraId="4105CCE3" w14:textId="77777777" w:rsidR="008064EC" w:rsidRDefault="008064EC" w:rsidP="008064EC">
      <w:pPr>
        <w:pStyle w:val="CommentText"/>
      </w:pPr>
      <w:r>
        <w:rPr>
          <w:rStyle w:val="CommentReference"/>
        </w:rPr>
        <w:annotationRef/>
      </w:r>
      <w:r>
        <w:t>I like adding the hint you provided here, so let's add it to the new requirements as this reference will be removed post 11/15/2022.</w:t>
      </w:r>
    </w:p>
  </w:comment>
  <w:comment w:id="1651" w:author="Ian McMillan" w:date="2022-02-10T10:41:00Z" w:initials="IM">
    <w:p w14:paraId="2B870834" w14:textId="77777777" w:rsidR="00DF0B0C" w:rsidRDefault="00DF0B0C" w:rsidP="00296550">
      <w:pPr>
        <w:pStyle w:val="CommentText"/>
      </w:pPr>
      <w:r>
        <w:rPr>
          <w:rStyle w:val="CommentReference"/>
        </w:rPr>
        <w:annotationRef/>
      </w:r>
      <w:r>
        <w:t>From Tim H: There a fair amount of concern that this language can be abused to allow things that aren't actually key attestation, but we're struggling to find language to fix it in the absence of good key attestation standards to point to (anyone know of one?).  Perhaps just adding something like ("commonly known as key attestation") will be a hint to auditors and CAs that that's what we want here.</w:t>
      </w:r>
    </w:p>
  </w:comment>
  <w:comment w:id="1652" w:author="Ian McMillan" w:date="2022-02-10T10:42:00Z" w:initials="IM">
    <w:p w14:paraId="4A2C91D4" w14:textId="77777777" w:rsidR="002F3F8B" w:rsidRDefault="002F3F8B" w:rsidP="008F60DF">
      <w:pPr>
        <w:pStyle w:val="CommentText"/>
      </w:pPr>
      <w:r>
        <w:rPr>
          <w:rStyle w:val="CommentReference"/>
        </w:rPr>
        <w:annotationRef/>
      </w:r>
      <w:r>
        <w:t>I like adding the hint you provided here, so let's add it to the new requirements as this reference will be removed post 11/15/2022.</w:t>
      </w:r>
    </w:p>
  </w:comment>
  <w:comment w:id="1722" w:author="Ian McMillan" w:date="2022-02-10T10:44:00Z" w:initials="IM">
    <w:p w14:paraId="43388DBA" w14:textId="77777777" w:rsidR="00C86A35" w:rsidRDefault="00C86A35" w:rsidP="00534F36">
      <w:pPr>
        <w:pStyle w:val="CommentText"/>
      </w:pPr>
      <w:r>
        <w:rPr>
          <w:rStyle w:val="CommentReference"/>
        </w:rPr>
        <w:annotationRef/>
      </w:r>
      <w:r>
        <w:t>From Tim H: There a fair amount of concern that this language can be abused to allow things that aren't actually key attestation, but we're struggling to find language to fix it in the absence of good key attestation standards to point to (anyone know of one?).  Perhaps just adding something like ("commonly known as key attestation") will be a hint to auditors and CAs that that's what we want here.</w:t>
      </w:r>
    </w:p>
  </w:comment>
  <w:comment w:id="1723" w:author="Ian McMillan" w:date="2022-02-10T10:45:00Z" w:initials="IM">
    <w:p w14:paraId="3FBF70FF" w14:textId="77777777" w:rsidR="00880B89" w:rsidRDefault="00880B89" w:rsidP="00D95608">
      <w:pPr>
        <w:pStyle w:val="CommentText"/>
      </w:pPr>
      <w:r>
        <w:rPr>
          <w:rStyle w:val="CommentReference"/>
        </w:rPr>
        <w:annotationRef/>
      </w:r>
      <w:r>
        <w:t xml:space="preserve">I like the idea of adding the "hint" text you provided, so I've added here. </w:t>
      </w:r>
    </w:p>
  </w:comment>
  <w:comment w:id="1809" w:author="Ian McMillan" w:date="2022-02-10T11:06:00Z" w:initials="IM">
    <w:p w14:paraId="7A0E7944" w14:textId="77777777" w:rsidR="00483EC9" w:rsidRDefault="00483EC9" w:rsidP="008F4210">
      <w:pPr>
        <w:pStyle w:val="CommentText"/>
      </w:pPr>
      <w:r>
        <w:rPr>
          <w:rStyle w:val="CommentReference"/>
        </w:rPr>
        <w:annotationRef/>
      </w:r>
      <w:r>
        <w:t>From Tim H: This doesn't English.</w:t>
      </w:r>
    </w:p>
  </w:comment>
  <w:comment w:id="1810" w:author="Ian McMillan" w:date="2022-02-10T11:07:00Z" w:initials="IM">
    <w:p w14:paraId="6904401F" w14:textId="77777777" w:rsidR="00044C21" w:rsidRDefault="00044C21">
      <w:pPr>
        <w:pStyle w:val="CommentText"/>
      </w:pPr>
      <w:r>
        <w:rPr>
          <w:rStyle w:val="CommentReference"/>
        </w:rPr>
        <w:annotationRef/>
      </w:r>
      <w:r>
        <w:t>Yeah, it definitely doesn't English. ☺️</w:t>
      </w:r>
    </w:p>
    <w:p w14:paraId="631CE098" w14:textId="77777777" w:rsidR="00044C21" w:rsidRDefault="00044C21" w:rsidP="000F5D68">
      <w:pPr>
        <w:pStyle w:val="CommentText"/>
      </w:pPr>
      <w:r>
        <w:t>I think we are saying a CA is relying on a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42EE40" w15:done="1"/>
  <w15:commentEx w15:paraId="1E1425C0" w15:paraIdParent="3642EE40" w15:done="1"/>
  <w15:commentEx w15:paraId="36DC65D0" w15:done="1"/>
  <w15:commentEx w15:paraId="730D1484" w15:paraIdParent="36DC65D0" w15:done="1"/>
  <w15:commentEx w15:paraId="70B73F56" w15:done="1"/>
  <w15:commentEx w15:paraId="4105CCE3" w15:paraIdParent="70B73F56" w15:done="1"/>
  <w15:commentEx w15:paraId="2B870834" w15:done="1"/>
  <w15:commentEx w15:paraId="4A2C91D4" w15:paraIdParent="2B870834" w15:done="1"/>
  <w15:commentEx w15:paraId="43388DBA" w15:done="1"/>
  <w15:commentEx w15:paraId="3FBF70FF" w15:paraIdParent="43388DBA" w15:done="1"/>
  <w15:commentEx w15:paraId="7A0E7944" w15:done="1"/>
  <w15:commentEx w15:paraId="631CE098" w15:paraIdParent="7A0E794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6451" w16cex:dateUtc="2022-02-10T15:15:00Z"/>
  <w16cex:commentExtensible w16cex:durableId="25AF64A3" w16cex:dateUtc="2022-02-10T15:17:00Z"/>
  <w16cex:commentExtensible w16cex:durableId="25AF64C0" w16cex:dateUtc="2022-02-10T15:17:00Z"/>
  <w16cex:commentExtensible w16cex:durableId="25AF64E5" w16cex:dateUtc="2022-02-10T15:18:00Z"/>
  <w16cex:commentExtensible w16cex:durableId="25C769D5" w16cex:dateUtc="2022-02-10T15:41:00Z"/>
  <w16cex:commentExtensible w16cex:durableId="25C769D4" w16cex:dateUtc="2022-02-10T15:42:00Z"/>
  <w16cex:commentExtensible w16cex:durableId="25AF6A55" w16cex:dateUtc="2022-02-10T15:41:00Z"/>
  <w16cex:commentExtensible w16cex:durableId="25AF6AA8" w16cex:dateUtc="2022-02-10T15:42:00Z"/>
  <w16cex:commentExtensible w16cex:durableId="25AF6B29" w16cex:dateUtc="2022-02-10T15:44:00Z"/>
  <w16cex:commentExtensible w16cex:durableId="25AF6B51" w16cex:dateUtc="2022-02-10T15:45:00Z"/>
  <w16cex:commentExtensible w16cex:durableId="25AF7025" w16cex:dateUtc="2022-02-10T16:06:00Z"/>
  <w16cex:commentExtensible w16cex:durableId="25AF705C" w16cex:dateUtc="2022-02-10T1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42EE40" w16cid:durableId="25AF6451"/>
  <w16cid:commentId w16cid:paraId="1E1425C0" w16cid:durableId="25AF64A3"/>
  <w16cid:commentId w16cid:paraId="36DC65D0" w16cid:durableId="25AF64C0"/>
  <w16cid:commentId w16cid:paraId="730D1484" w16cid:durableId="25AF64E5"/>
  <w16cid:commentId w16cid:paraId="70B73F56" w16cid:durableId="25C769D5"/>
  <w16cid:commentId w16cid:paraId="4105CCE3" w16cid:durableId="25C769D4"/>
  <w16cid:commentId w16cid:paraId="2B870834" w16cid:durableId="25AF6A55"/>
  <w16cid:commentId w16cid:paraId="4A2C91D4" w16cid:durableId="25AF6AA8"/>
  <w16cid:commentId w16cid:paraId="43388DBA" w16cid:durableId="25AF6B29"/>
  <w16cid:commentId w16cid:paraId="3FBF70FF" w16cid:durableId="25AF6B51"/>
  <w16cid:commentId w16cid:paraId="7A0E7944" w16cid:durableId="25AF7025"/>
  <w16cid:commentId w16cid:paraId="631CE098" w16cid:durableId="25AF70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A9182" w14:textId="77777777" w:rsidR="00CE1E17" w:rsidRDefault="00CE1E17" w:rsidP="00C3033C">
      <w:r>
        <w:separator/>
      </w:r>
    </w:p>
  </w:endnote>
  <w:endnote w:type="continuationSeparator" w:id="0">
    <w:p w14:paraId="40868295" w14:textId="77777777" w:rsidR="00CE1E17" w:rsidRDefault="00CE1E17" w:rsidP="00C3033C">
      <w:r>
        <w:continuationSeparator/>
      </w:r>
    </w:p>
  </w:endnote>
  <w:endnote w:type="continuationNotice" w:id="1">
    <w:p w14:paraId="24B08D1B" w14:textId="77777777" w:rsidR="00CE1E17" w:rsidRDefault="00CE1E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54473" w14:textId="77777777" w:rsidR="00CE1E17" w:rsidRDefault="00CE1E17" w:rsidP="00C3033C">
      <w:r>
        <w:separator/>
      </w:r>
    </w:p>
  </w:footnote>
  <w:footnote w:type="continuationSeparator" w:id="0">
    <w:p w14:paraId="35D6F1CC" w14:textId="77777777" w:rsidR="00CE1E17" w:rsidRDefault="00CE1E17" w:rsidP="00C3033C">
      <w:r>
        <w:continuationSeparator/>
      </w:r>
    </w:p>
  </w:footnote>
  <w:footnote w:type="continuationNotice" w:id="1">
    <w:p w14:paraId="2DF151D3" w14:textId="77777777" w:rsidR="00CE1E17" w:rsidRDefault="00CE1E17">
      <w:pPr>
        <w:spacing w:after="0"/>
      </w:pPr>
    </w:p>
  </w:footnote>
  <w:footnote w:id="2">
    <w:p w14:paraId="42710BAB" w14:textId="77777777" w:rsidR="00522F40" w:rsidRDefault="00522F40" w:rsidP="00522F40">
      <w:pPr>
        <w:pStyle w:val="FootnoteText"/>
      </w:pPr>
      <w:r>
        <w:rPr>
          <w:rStyle w:val="FootnoteReference"/>
        </w:rPr>
        <w:footnoteRef/>
      </w:r>
      <w:r>
        <w:t xml:space="preserve"> Backdating the revocationDate field is an exception to best practice described in RFC 5280 (section 5.3.2); however, these Requirements specify the use of the revocationDate field to convey the “invalidity date” to support Application Software Supplier software implementations that process the revocationDate field as the date when the Certificate is first considered to be invalid.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34B8C"/>
    <w:multiLevelType w:val="hybridMultilevel"/>
    <w:tmpl w:val="E3D28FBC"/>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4" w15:restartNumberingAfterBreak="0">
    <w:nsid w:val="14676736"/>
    <w:multiLevelType w:val="hybridMultilevel"/>
    <w:tmpl w:val="C6ECFD3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9"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2"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6" w15:restartNumberingAfterBreak="0">
    <w:nsid w:val="33F75205"/>
    <w:multiLevelType w:val="hybridMultilevel"/>
    <w:tmpl w:val="AACC095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7"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E6843"/>
    <w:multiLevelType w:val="hybridMultilevel"/>
    <w:tmpl w:val="4A02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20325EB"/>
    <w:multiLevelType w:val="hybridMultilevel"/>
    <w:tmpl w:val="A192E520"/>
    <w:lvl w:ilvl="0" w:tplc="FFFFFFFF">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4"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5DB27A4"/>
    <w:multiLevelType w:val="hybridMultilevel"/>
    <w:tmpl w:val="F5C8C206"/>
    <w:lvl w:ilvl="0" w:tplc="10D2CCCE">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9721F90">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E5C7C92">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AAA9D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4478CE">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A36065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3325DB6">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C78CED2">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328938A">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5"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635C95"/>
    <w:multiLevelType w:val="hybridMultilevel"/>
    <w:tmpl w:val="FFFFFFFF"/>
    <w:lvl w:ilvl="0" w:tplc="2452E366">
      <w:start w:val="1"/>
      <w:numFmt w:val="bullet"/>
      <w:lvlText w:val=""/>
      <w:lvlJc w:val="left"/>
      <w:pPr>
        <w:ind w:left="720" w:hanging="360"/>
      </w:pPr>
      <w:rPr>
        <w:rFonts w:ascii="Symbol" w:hAnsi="Symbol" w:hint="default"/>
      </w:rPr>
    </w:lvl>
    <w:lvl w:ilvl="1" w:tplc="3E48B8F6">
      <w:start w:val="1"/>
      <w:numFmt w:val="bullet"/>
      <w:lvlText w:val="o"/>
      <w:lvlJc w:val="left"/>
      <w:pPr>
        <w:ind w:left="1440" w:hanging="360"/>
      </w:pPr>
      <w:rPr>
        <w:rFonts w:ascii="Courier New" w:hAnsi="Courier New" w:hint="default"/>
      </w:rPr>
    </w:lvl>
    <w:lvl w:ilvl="2" w:tplc="51CA0374">
      <w:start w:val="1"/>
      <w:numFmt w:val="bullet"/>
      <w:lvlText w:val=""/>
      <w:lvlJc w:val="left"/>
      <w:pPr>
        <w:ind w:left="2160" w:hanging="360"/>
      </w:pPr>
      <w:rPr>
        <w:rFonts w:ascii="Wingdings" w:hAnsi="Wingdings" w:hint="default"/>
      </w:rPr>
    </w:lvl>
    <w:lvl w:ilvl="3" w:tplc="B0D099E6">
      <w:start w:val="1"/>
      <w:numFmt w:val="bullet"/>
      <w:lvlText w:val=""/>
      <w:lvlJc w:val="left"/>
      <w:pPr>
        <w:ind w:left="2880" w:hanging="360"/>
      </w:pPr>
      <w:rPr>
        <w:rFonts w:ascii="Symbol" w:hAnsi="Symbol" w:hint="default"/>
      </w:rPr>
    </w:lvl>
    <w:lvl w:ilvl="4" w:tplc="9DC6529E">
      <w:start w:val="1"/>
      <w:numFmt w:val="bullet"/>
      <w:lvlText w:val="o"/>
      <w:lvlJc w:val="left"/>
      <w:pPr>
        <w:ind w:left="3600" w:hanging="360"/>
      </w:pPr>
      <w:rPr>
        <w:rFonts w:ascii="Courier New" w:hAnsi="Courier New" w:hint="default"/>
      </w:rPr>
    </w:lvl>
    <w:lvl w:ilvl="5" w:tplc="D3CCB496">
      <w:start w:val="1"/>
      <w:numFmt w:val="bullet"/>
      <w:lvlText w:val=""/>
      <w:lvlJc w:val="left"/>
      <w:pPr>
        <w:ind w:left="4320" w:hanging="360"/>
      </w:pPr>
      <w:rPr>
        <w:rFonts w:ascii="Wingdings" w:hAnsi="Wingdings" w:hint="default"/>
      </w:rPr>
    </w:lvl>
    <w:lvl w:ilvl="6" w:tplc="859AEFFC">
      <w:start w:val="1"/>
      <w:numFmt w:val="bullet"/>
      <w:lvlText w:val=""/>
      <w:lvlJc w:val="left"/>
      <w:pPr>
        <w:ind w:left="5040" w:hanging="360"/>
      </w:pPr>
      <w:rPr>
        <w:rFonts w:ascii="Symbol" w:hAnsi="Symbol" w:hint="default"/>
      </w:rPr>
    </w:lvl>
    <w:lvl w:ilvl="7" w:tplc="272ABA34">
      <w:start w:val="1"/>
      <w:numFmt w:val="bullet"/>
      <w:lvlText w:val="o"/>
      <w:lvlJc w:val="left"/>
      <w:pPr>
        <w:ind w:left="5760" w:hanging="360"/>
      </w:pPr>
      <w:rPr>
        <w:rFonts w:ascii="Courier New" w:hAnsi="Courier New" w:hint="default"/>
      </w:rPr>
    </w:lvl>
    <w:lvl w:ilvl="8" w:tplc="131A2A3A">
      <w:start w:val="1"/>
      <w:numFmt w:val="bullet"/>
      <w:lvlText w:val=""/>
      <w:lvlJc w:val="left"/>
      <w:pPr>
        <w:ind w:left="6480" w:hanging="360"/>
      </w:pPr>
      <w:rPr>
        <w:rFonts w:ascii="Wingdings" w:hAnsi="Wingdings" w:hint="default"/>
      </w:rPr>
    </w:lvl>
  </w:abstractNum>
  <w:abstractNum w:abstractNumId="47"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5B4901"/>
    <w:multiLevelType w:val="hybridMultilevel"/>
    <w:tmpl w:val="4476DACC"/>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73E0F90E">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942183"/>
    <w:multiLevelType w:val="hybridMultilevel"/>
    <w:tmpl w:val="BDBA4346"/>
    <w:lvl w:ilvl="0" w:tplc="4796CBAA">
      <w:start w:val="1"/>
      <w:numFmt w:val="decimal"/>
      <w:lvlText w:val="%1."/>
      <w:lvlJc w:val="left"/>
      <w:pPr>
        <w:ind w:left="1080"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0" w15:restartNumberingAfterBreak="0">
    <w:nsid w:val="5D251D24"/>
    <w:multiLevelType w:val="hybridMultilevel"/>
    <w:tmpl w:val="406CEF98"/>
    <w:lvl w:ilvl="0" w:tplc="4628C91C">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B6CF2A2">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412894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DF6E38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BEED3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BBEAC16">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77C7922">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DF60A46">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7B88E4E">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52" w15:restartNumberingAfterBreak="0">
    <w:nsid w:val="624534C8"/>
    <w:multiLevelType w:val="hybridMultilevel"/>
    <w:tmpl w:val="1302793C"/>
    <w:lvl w:ilvl="0" w:tplc="0409000F">
      <w:start w:val="1"/>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3"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736532A"/>
    <w:multiLevelType w:val="hybridMultilevel"/>
    <w:tmpl w:val="DFEC1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1AA9E30">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7"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B864DE7"/>
    <w:multiLevelType w:val="hybridMultilevel"/>
    <w:tmpl w:val="A192E520"/>
    <w:lvl w:ilvl="0" w:tplc="78D85264">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8D2DF3E">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71CDCC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0289870">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363F9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D6EB0CA">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9A8C01C">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26F614">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60647E0">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870761"/>
    <w:multiLevelType w:val="hybridMultilevel"/>
    <w:tmpl w:val="DC2A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5"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7D9473EB"/>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5424470">
    <w:abstractNumId w:val="46"/>
  </w:num>
  <w:num w:numId="2" w16cid:durableId="1360400619">
    <w:abstractNumId w:val="65"/>
  </w:num>
  <w:num w:numId="3" w16cid:durableId="725683786">
    <w:abstractNumId w:val="31"/>
  </w:num>
  <w:num w:numId="4" w16cid:durableId="217010755">
    <w:abstractNumId w:val="54"/>
  </w:num>
  <w:num w:numId="5" w16cid:durableId="1592737304">
    <w:abstractNumId w:val="16"/>
  </w:num>
  <w:num w:numId="6" w16cid:durableId="766467859">
    <w:abstractNumId w:val="25"/>
  </w:num>
  <w:num w:numId="7" w16cid:durableId="1613703989">
    <w:abstractNumId w:val="15"/>
  </w:num>
  <w:num w:numId="8" w16cid:durableId="946959935">
    <w:abstractNumId w:val="34"/>
  </w:num>
  <w:num w:numId="9" w16cid:durableId="480197024">
    <w:abstractNumId w:val="53"/>
  </w:num>
  <w:num w:numId="10" w16cid:durableId="233247232">
    <w:abstractNumId w:val="42"/>
  </w:num>
  <w:num w:numId="11" w16cid:durableId="988245536">
    <w:abstractNumId w:val="35"/>
  </w:num>
  <w:num w:numId="12" w16cid:durableId="122237802">
    <w:abstractNumId w:val="13"/>
  </w:num>
  <w:num w:numId="13" w16cid:durableId="1152721180">
    <w:abstractNumId w:val="7"/>
  </w:num>
  <w:num w:numId="14" w16cid:durableId="1379549818">
    <w:abstractNumId w:val="18"/>
  </w:num>
  <w:num w:numId="15" w16cid:durableId="339545461">
    <w:abstractNumId w:val="17"/>
  </w:num>
  <w:num w:numId="16" w16cid:durableId="44580710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25854594">
    <w:abstractNumId w:val="61"/>
  </w:num>
  <w:num w:numId="18" w16cid:durableId="1307050938">
    <w:abstractNumId w:val="14"/>
  </w:num>
  <w:num w:numId="19" w16cid:durableId="925920604">
    <w:abstractNumId w:val="56"/>
  </w:num>
  <w:num w:numId="20" w16cid:durableId="451747831">
    <w:abstractNumId w:val="41"/>
  </w:num>
  <w:num w:numId="21" w16cid:durableId="807674241">
    <w:abstractNumId w:val="35"/>
  </w:num>
  <w:num w:numId="22" w16cid:durableId="1252546194">
    <w:abstractNumId w:val="45"/>
  </w:num>
  <w:num w:numId="23" w16cid:durableId="1458530826">
    <w:abstractNumId w:val="51"/>
  </w:num>
  <w:num w:numId="24" w16cid:durableId="542912000">
    <w:abstractNumId w:val="30"/>
  </w:num>
  <w:num w:numId="25" w16cid:durableId="267584596">
    <w:abstractNumId w:val="57"/>
  </w:num>
  <w:num w:numId="26" w16cid:durableId="4199098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4332620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906338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2913358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4483680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44074538">
    <w:abstractNumId w:val="21"/>
  </w:num>
  <w:num w:numId="32" w16cid:durableId="1497185692">
    <w:abstractNumId w:val="20"/>
  </w:num>
  <w:num w:numId="33" w16cid:durableId="1881431581">
    <w:abstractNumId w:val="48"/>
  </w:num>
  <w:num w:numId="34" w16cid:durableId="663168374">
    <w:abstractNumId w:val="64"/>
  </w:num>
  <w:num w:numId="35" w16cid:durableId="279722751">
    <w:abstractNumId w:val="11"/>
  </w:num>
  <w:num w:numId="36" w16cid:durableId="1852602608">
    <w:abstractNumId w:val="28"/>
  </w:num>
  <w:num w:numId="37" w16cid:durableId="2102526433">
    <w:abstractNumId w:val="47"/>
  </w:num>
  <w:num w:numId="38" w16cid:durableId="1000040531">
    <w:abstractNumId w:val="38"/>
  </w:num>
  <w:num w:numId="39" w16cid:durableId="4160268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88314204">
    <w:abstractNumId w:val="35"/>
  </w:num>
  <w:num w:numId="41" w16cid:durableId="1303267050">
    <w:abstractNumId w:val="35"/>
  </w:num>
  <w:num w:numId="42" w16cid:durableId="1820995118">
    <w:abstractNumId w:val="35"/>
  </w:num>
  <w:num w:numId="43" w16cid:durableId="1641763650">
    <w:abstractNumId w:val="52"/>
  </w:num>
  <w:num w:numId="44" w16cid:durableId="755202610">
    <w:abstractNumId w:val="43"/>
  </w:num>
  <w:num w:numId="45" w16cid:durableId="897396885">
    <w:abstractNumId w:val="4"/>
  </w:num>
  <w:num w:numId="46" w16cid:durableId="1140802871">
    <w:abstractNumId w:val="44"/>
  </w:num>
  <w:num w:numId="47" w16cid:durableId="1747650294">
    <w:abstractNumId w:val="8"/>
  </w:num>
  <w:num w:numId="48" w16cid:durableId="1043335189">
    <w:abstractNumId w:val="23"/>
  </w:num>
  <w:num w:numId="49" w16cid:durableId="2064719728">
    <w:abstractNumId w:val="9"/>
  </w:num>
  <w:num w:numId="50" w16cid:durableId="417363630">
    <w:abstractNumId w:val="59"/>
  </w:num>
  <w:num w:numId="51" w16cid:durableId="1371954562">
    <w:abstractNumId w:val="39"/>
  </w:num>
  <w:num w:numId="52" w16cid:durableId="347829117">
    <w:abstractNumId w:val="63"/>
  </w:num>
  <w:num w:numId="53" w16cid:durableId="621764051">
    <w:abstractNumId w:val="27"/>
  </w:num>
  <w:num w:numId="54" w16cid:durableId="378823534">
    <w:abstractNumId w:val="24"/>
  </w:num>
  <w:num w:numId="55" w16cid:durableId="1512337105">
    <w:abstractNumId w:val="12"/>
  </w:num>
  <w:num w:numId="56" w16cid:durableId="1118261192">
    <w:abstractNumId w:val="40"/>
  </w:num>
  <w:num w:numId="57" w16cid:durableId="515968317">
    <w:abstractNumId w:val="33"/>
  </w:num>
  <w:num w:numId="58" w16cid:durableId="912744202">
    <w:abstractNumId w:val="19"/>
  </w:num>
  <w:num w:numId="59" w16cid:durableId="1934049300">
    <w:abstractNumId w:val="37"/>
  </w:num>
  <w:num w:numId="60" w16cid:durableId="17242576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23456932">
    <w:abstractNumId w:val="66"/>
  </w:num>
  <w:num w:numId="62" w16cid:durableId="128713749">
    <w:abstractNumId w:val="62"/>
  </w:num>
  <w:num w:numId="63" w16cid:durableId="10954011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703747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308823">
    <w:abstractNumId w:val="55"/>
  </w:num>
  <w:num w:numId="66" w16cid:durableId="1060859276">
    <w:abstractNumId w:val="29"/>
  </w:num>
  <w:num w:numId="67" w16cid:durableId="1897932249">
    <w:abstractNumId w:val="60"/>
  </w:num>
  <w:num w:numId="68" w16cid:durableId="2074349825">
    <w:abstractNumId w:val="10"/>
  </w:num>
  <w:num w:numId="69" w16cid:durableId="72556888">
    <w:abstractNumId w:val="26"/>
  </w:num>
  <w:num w:numId="70" w16cid:durableId="2083526924">
    <w:abstractNumId w:val="50"/>
  </w:num>
  <w:num w:numId="71" w16cid:durableId="570046870">
    <w:abstractNumId w:val="49"/>
  </w:num>
  <w:num w:numId="72" w16cid:durableId="1810391446">
    <w:abstractNumId w:val="35"/>
  </w:num>
  <w:num w:numId="73" w16cid:durableId="1610158337">
    <w:abstractNumId w:val="35"/>
  </w:num>
  <w:num w:numId="74" w16cid:durableId="1525291949">
    <w:abstractNumId w:val="36"/>
  </w:num>
  <w:num w:numId="75" w16cid:durableId="199629524">
    <w:abstractNumId w:val="58"/>
  </w:num>
  <w:num w:numId="76" w16cid:durableId="1403599070">
    <w:abstractNumId w:val="67"/>
  </w:num>
  <w:num w:numId="77" w16cid:durableId="2144496685">
    <w:abstractNumId w:val="32"/>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McMillan">
    <w15:presenceInfo w15:providerId="AD" w15:userId="S::ianmcm@microsoft.com::34be5324-2b91-479d-a645-c22cc1f71c20"/>
  </w15:person>
  <w15:person w15:author="Bruce Morton">
    <w15:presenceInfo w15:providerId="AD" w15:userId="S::Bruce.Morton@entrust.com::3632992c-3f62-4227-a567-526277f228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79A"/>
    <w:rsid w:val="00006D3A"/>
    <w:rsid w:val="00006FCD"/>
    <w:rsid w:val="00010731"/>
    <w:rsid w:val="000111E5"/>
    <w:rsid w:val="00012FD4"/>
    <w:rsid w:val="00013041"/>
    <w:rsid w:val="0001481C"/>
    <w:rsid w:val="0001565A"/>
    <w:rsid w:val="00016670"/>
    <w:rsid w:val="000166CA"/>
    <w:rsid w:val="00016B7B"/>
    <w:rsid w:val="00016CDB"/>
    <w:rsid w:val="0002481F"/>
    <w:rsid w:val="00024D02"/>
    <w:rsid w:val="00026CEF"/>
    <w:rsid w:val="00030A51"/>
    <w:rsid w:val="00031385"/>
    <w:rsid w:val="00032200"/>
    <w:rsid w:val="00032AF8"/>
    <w:rsid w:val="00032B99"/>
    <w:rsid w:val="00033665"/>
    <w:rsid w:val="00033B75"/>
    <w:rsid w:val="00033C1A"/>
    <w:rsid w:val="000353E0"/>
    <w:rsid w:val="000363B3"/>
    <w:rsid w:val="00037C2A"/>
    <w:rsid w:val="0004069E"/>
    <w:rsid w:val="00040876"/>
    <w:rsid w:val="000409D7"/>
    <w:rsid w:val="0004229B"/>
    <w:rsid w:val="00042BB8"/>
    <w:rsid w:val="00043181"/>
    <w:rsid w:val="0004351C"/>
    <w:rsid w:val="0004409F"/>
    <w:rsid w:val="000445C4"/>
    <w:rsid w:val="00044C21"/>
    <w:rsid w:val="00044E6A"/>
    <w:rsid w:val="00045960"/>
    <w:rsid w:val="00045C47"/>
    <w:rsid w:val="00046377"/>
    <w:rsid w:val="00046575"/>
    <w:rsid w:val="00050726"/>
    <w:rsid w:val="000518A1"/>
    <w:rsid w:val="00053A58"/>
    <w:rsid w:val="00053C82"/>
    <w:rsid w:val="000544E8"/>
    <w:rsid w:val="00055165"/>
    <w:rsid w:val="000558B1"/>
    <w:rsid w:val="00055E0F"/>
    <w:rsid w:val="0005747C"/>
    <w:rsid w:val="0006007D"/>
    <w:rsid w:val="00061AFD"/>
    <w:rsid w:val="00061D44"/>
    <w:rsid w:val="00061FDB"/>
    <w:rsid w:val="0006418C"/>
    <w:rsid w:val="00065073"/>
    <w:rsid w:val="000654E4"/>
    <w:rsid w:val="0006575C"/>
    <w:rsid w:val="00065DC6"/>
    <w:rsid w:val="000667A4"/>
    <w:rsid w:val="0006739A"/>
    <w:rsid w:val="00067FD2"/>
    <w:rsid w:val="000711D1"/>
    <w:rsid w:val="000718CB"/>
    <w:rsid w:val="00072688"/>
    <w:rsid w:val="00072859"/>
    <w:rsid w:val="00072CE3"/>
    <w:rsid w:val="00072CFE"/>
    <w:rsid w:val="000731A5"/>
    <w:rsid w:val="0007378D"/>
    <w:rsid w:val="00074105"/>
    <w:rsid w:val="0007425D"/>
    <w:rsid w:val="00074746"/>
    <w:rsid w:val="00074A16"/>
    <w:rsid w:val="00074A58"/>
    <w:rsid w:val="000752E2"/>
    <w:rsid w:val="00075620"/>
    <w:rsid w:val="00075955"/>
    <w:rsid w:val="00076312"/>
    <w:rsid w:val="00080284"/>
    <w:rsid w:val="00080331"/>
    <w:rsid w:val="00081F94"/>
    <w:rsid w:val="00082938"/>
    <w:rsid w:val="00082985"/>
    <w:rsid w:val="00084F5E"/>
    <w:rsid w:val="00085162"/>
    <w:rsid w:val="00085441"/>
    <w:rsid w:val="0008738D"/>
    <w:rsid w:val="000900F7"/>
    <w:rsid w:val="00091322"/>
    <w:rsid w:val="00091EF8"/>
    <w:rsid w:val="00092433"/>
    <w:rsid w:val="000936F2"/>
    <w:rsid w:val="00093AB9"/>
    <w:rsid w:val="00093D00"/>
    <w:rsid w:val="00095F67"/>
    <w:rsid w:val="000968E3"/>
    <w:rsid w:val="00096B80"/>
    <w:rsid w:val="00096EDC"/>
    <w:rsid w:val="000A049C"/>
    <w:rsid w:val="000A05DB"/>
    <w:rsid w:val="000A1F68"/>
    <w:rsid w:val="000A2539"/>
    <w:rsid w:val="000A25E0"/>
    <w:rsid w:val="000A34BC"/>
    <w:rsid w:val="000A3F7E"/>
    <w:rsid w:val="000A6B5C"/>
    <w:rsid w:val="000A6CBC"/>
    <w:rsid w:val="000B4173"/>
    <w:rsid w:val="000B6C49"/>
    <w:rsid w:val="000C1F29"/>
    <w:rsid w:val="000C2DE4"/>
    <w:rsid w:val="000C303B"/>
    <w:rsid w:val="000C3180"/>
    <w:rsid w:val="000C3D55"/>
    <w:rsid w:val="000C43EB"/>
    <w:rsid w:val="000D002F"/>
    <w:rsid w:val="000D1EFC"/>
    <w:rsid w:val="000D226C"/>
    <w:rsid w:val="000D3685"/>
    <w:rsid w:val="000D3ECE"/>
    <w:rsid w:val="000D3F21"/>
    <w:rsid w:val="000D6B74"/>
    <w:rsid w:val="000D6BA4"/>
    <w:rsid w:val="000D6FBD"/>
    <w:rsid w:val="000E0154"/>
    <w:rsid w:val="000E05D2"/>
    <w:rsid w:val="000E187C"/>
    <w:rsid w:val="000E18F1"/>
    <w:rsid w:val="000E31F8"/>
    <w:rsid w:val="000E32F2"/>
    <w:rsid w:val="000E4CE2"/>
    <w:rsid w:val="000E6181"/>
    <w:rsid w:val="000E6E07"/>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2DE5"/>
    <w:rsid w:val="00114737"/>
    <w:rsid w:val="001161F9"/>
    <w:rsid w:val="001179F6"/>
    <w:rsid w:val="00120B8F"/>
    <w:rsid w:val="00120E08"/>
    <w:rsid w:val="00121D92"/>
    <w:rsid w:val="00122969"/>
    <w:rsid w:val="001232AF"/>
    <w:rsid w:val="00123977"/>
    <w:rsid w:val="00124E14"/>
    <w:rsid w:val="00125E0B"/>
    <w:rsid w:val="00125F09"/>
    <w:rsid w:val="00126FA3"/>
    <w:rsid w:val="0012723A"/>
    <w:rsid w:val="001317B3"/>
    <w:rsid w:val="001335B8"/>
    <w:rsid w:val="0013512C"/>
    <w:rsid w:val="00137C69"/>
    <w:rsid w:val="001409C1"/>
    <w:rsid w:val="0014233E"/>
    <w:rsid w:val="00144762"/>
    <w:rsid w:val="00144D6A"/>
    <w:rsid w:val="00145BE8"/>
    <w:rsid w:val="00145CA5"/>
    <w:rsid w:val="0014787F"/>
    <w:rsid w:val="0015005B"/>
    <w:rsid w:val="00152D3A"/>
    <w:rsid w:val="001536DF"/>
    <w:rsid w:val="0015382B"/>
    <w:rsid w:val="001543DB"/>
    <w:rsid w:val="00154FD9"/>
    <w:rsid w:val="00155B5E"/>
    <w:rsid w:val="00155E5A"/>
    <w:rsid w:val="0015716D"/>
    <w:rsid w:val="0016116F"/>
    <w:rsid w:val="00161521"/>
    <w:rsid w:val="00162336"/>
    <w:rsid w:val="00164EF1"/>
    <w:rsid w:val="00165092"/>
    <w:rsid w:val="00165128"/>
    <w:rsid w:val="0016582B"/>
    <w:rsid w:val="0016607F"/>
    <w:rsid w:val="00167444"/>
    <w:rsid w:val="00167EFC"/>
    <w:rsid w:val="001705DC"/>
    <w:rsid w:val="00171840"/>
    <w:rsid w:val="00172C69"/>
    <w:rsid w:val="00173211"/>
    <w:rsid w:val="00173657"/>
    <w:rsid w:val="001779FD"/>
    <w:rsid w:val="0018059F"/>
    <w:rsid w:val="001805F8"/>
    <w:rsid w:val="001809C0"/>
    <w:rsid w:val="001812A0"/>
    <w:rsid w:val="0018191E"/>
    <w:rsid w:val="00181B52"/>
    <w:rsid w:val="00182B35"/>
    <w:rsid w:val="00183CB0"/>
    <w:rsid w:val="0018593A"/>
    <w:rsid w:val="0018603D"/>
    <w:rsid w:val="00187237"/>
    <w:rsid w:val="00190C50"/>
    <w:rsid w:val="00190C94"/>
    <w:rsid w:val="00190F83"/>
    <w:rsid w:val="00193275"/>
    <w:rsid w:val="00195676"/>
    <w:rsid w:val="00195C02"/>
    <w:rsid w:val="00196D74"/>
    <w:rsid w:val="00196DE5"/>
    <w:rsid w:val="0019746E"/>
    <w:rsid w:val="001A0289"/>
    <w:rsid w:val="001A15AB"/>
    <w:rsid w:val="001A2117"/>
    <w:rsid w:val="001A346B"/>
    <w:rsid w:val="001A34CB"/>
    <w:rsid w:val="001A5F38"/>
    <w:rsid w:val="001A5F5E"/>
    <w:rsid w:val="001A6143"/>
    <w:rsid w:val="001A6932"/>
    <w:rsid w:val="001A6BC1"/>
    <w:rsid w:val="001A6F2A"/>
    <w:rsid w:val="001A72AA"/>
    <w:rsid w:val="001A75CC"/>
    <w:rsid w:val="001A760D"/>
    <w:rsid w:val="001B05D7"/>
    <w:rsid w:val="001B1F83"/>
    <w:rsid w:val="001B30C2"/>
    <w:rsid w:val="001B38B6"/>
    <w:rsid w:val="001B6A10"/>
    <w:rsid w:val="001B6E45"/>
    <w:rsid w:val="001B7904"/>
    <w:rsid w:val="001B7FE9"/>
    <w:rsid w:val="001C2D1E"/>
    <w:rsid w:val="001C317A"/>
    <w:rsid w:val="001C454E"/>
    <w:rsid w:val="001C632E"/>
    <w:rsid w:val="001C6487"/>
    <w:rsid w:val="001C65E3"/>
    <w:rsid w:val="001D03DC"/>
    <w:rsid w:val="001D08B3"/>
    <w:rsid w:val="001D4424"/>
    <w:rsid w:val="001D45F1"/>
    <w:rsid w:val="001D4890"/>
    <w:rsid w:val="001D4BE1"/>
    <w:rsid w:val="001D5831"/>
    <w:rsid w:val="001D6056"/>
    <w:rsid w:val="001D6DC3"/>
    <w:rsid w:val="001E0B55"/>
    <w:rsid w:val="001E0EB2"/>
    <w:rsid w:val="001E348C"/>
    <w:rsid w:val="001E45DB"/>
    <w:rsid w:val="001E4E01"/>
    <w:rsid w:val="001E63EE"/>
    <w:rsid w:val="001E65B2"/>
    <w:rsid w:val="001E6E49"/>
    <w:rsid w:val="001F0287"/>
    <w:rsid w:val="001F204E"/>
    <w:rsid w:val="001F4449"/>
    <w:rsid w:val="001F629A"/>
    <w:rsid w:val="001F6421"/>
    <w:rsid w:val="001F7297"/>
    <w:rsid w:val="001F758D"/>
    <w:rsid w:val="001F7759"/>
    <w:rsid w:val="001F79C2"/>
    <w:rsid w:val="00200D7E"/>
    <w:rsid w:val="0020737F"/>
    <w:rsid w:val="00211522"/>
    <w:rsid w:val="002142D2"/>
    <w:rsid w:val="00216D62"/>
    <w:rsid w:val="0021782F"/>
    <w:rsid w:val="00220141"/>
    <w:rsid w:val="00220273"/>
    <w:rsid w:val="00220611"/>
    <w:rsid w:val="00220ACE"/>
    <w:rsid w:val="002213EE"/>
    <w:rsid w:val="00221447"/>
    <w:rsid w:val="0022244D"/>
    <w:rsid w:val="00223947"/>
    <w:rsid w:val="00225747"/>
    <w:rsid w:val="00226479"/>
    <w:rsid w:val="00226A8D"/>
    <w:rsid w:val="00226FD3"/>
    <w:rsid w:val="00227A6F"/>
    <w:rsid w:val="00227FF3"/>
    <w:rsid w:val="0023242E"/>
    <w:rsid w:val="0023255B"/>
    <w:rsid w:val="0023297D"/>
    <w:rsid w:val="00234034"/>
    <w:rsid w:val="002342E5"/>
    <w:rsid w:val="00235C28"/>
    <w:rsid w:val="002361C6"/>
    <w:rsid w:val="00236AC2"/>
    <w:rsid w:val="00237AF0"/>
    <w:rsid w:val="00237B56"/>
    <w:rsid w:val="00241357"/>
    <w:rsid w:val="00241887"/>
    <w:rsid w:val="0024265F"/>
    <w:rsid w:val="002434A5"/>
    <w:rsid w:val="00246CD0"/>
    <w:rsid w:val="00247813"/>
    <w:rsid w:val="00251185"/>
    <w:rsid w:val="00255587"/>
    <w:rsid w:val="00255775"/>
    <w:rsid w:val="00256041"/>
    <w:rsid w:val="00256DDF"/>
    <w:rsid w:val="0025720A"/>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5F"/>
    <w:rsid w:val="0027568B"/>
    <w:rsid w:val="00276168"/>
    <w:rsid w:val="0028040E"/>
    <w:rsid w:val="00280DAC"/>
    <w:rsid w:val="00280F4B"/>
    <w:rsid w:val="0028218D"/>
    <w:rsid w:val="0028219A"/>
    <w:rsid w:val="002828C9"/>
    <w:rsid w:val="002831F6"/>
    <w:rsid w:val="00283D9A"/>
    <w:rsid w:val="00283DC0"/>
    <w:rsid w:val="0028468A"/>
    <w:rsid w:val="002852F6"/>
    <w:rsid w:val="00287774"/>
    <w:rsid w:val="00287D39"/>
    <w:rsid w:val="00291C13"/>
    <w:rsid w:val="002947DB"/>
    <w:rsid w:val="00295361"/>
    <w:rsid w:val="002956F0"/>
    <w:rsid w:val="002965DC"/>
    <w:rsid w:val="00296873"/>
    <w:rsid w:val="00297D63"/>
    <w:rsid w:val="002A0328"/>
    <w:rsid w:val="002A0BA1"/>
    <w:rsid w:val="002A27EF"/>
    <w:rsid w:val="002A2E98"/>
    <w:rsid w:val="002A30DF"/>
    <w:rsid w:val="002A3406"/>
    <w:rsid w:val="002A45AE"/>
    <w:rsid w:val="002A5EF0"/>
    <w:rsid w:val="002A65F0"/>
    <w:rsid w:val="002A6BAD"/>
    <w:rsid w:val="002B03AC"/>
    <w:rsid w:val="002B0936"/>
    <w:rsid w:val="002B1240"/>
    <w:rsid w:val="002B22D9"/>
    <w:rsid w:val="002B28A0"/>
    <w:rsid w:val="002B2CDE"/>
    <w:rsid w:val="002B3B18"/>
    <w:rsid w:val="002B56D4"/>
    <w:rsid w:val="002B6E07"/>
    <w:rsid w:val="002B6EB9"/>
    <w:rsid w:val="002B79C2"/>
    <w:rsid w:val="002C0872"/>
    <w:rsid w:val="002C09A5"/>
    <w:rsid w:val="002C0A8F"/>
    <w:rsid w:val="002C0BDA"/>
    <w:rsid w:val="002C0C56"/>
    <w:rsid w:val="002C135D"/>
    <w:rsid w:val="002C2F56"/>
    <w:rsid w:val="002C4331"/>
    <w:rsid w:val="002C70D6"/>
    <w:rsid w:val="002D00BA"/>
    <w:rsid w:val="002D4713"/>
    <w:rsid w:val="002D481E"/>
    <w:rsid w:val="002D6A0E"/>
    <w:rsid w:val="002D7283"/>
    <w:rsid w:val="002D7A69"/>
    <w:rsid w:val="002E1D58"/>
    <w:rsid w:val="002E3138"/>
    <w:rsid w:val="002E3749"/>
    <w:rsid w:val="002E4784"/>
    <w:rsid w:val="002E4CAC"/>
    <w:rsid w:val="002E4D41"/>
    <w:rsid w:val="002E5890"/>
    <w:rsid w:val="002E648B"/>
    <w:rsid w:val="002E6EBC"/>
    <w:rsid w:val="002F263D"/>
    <w:rsid w:val="002F327F"/>
    <w:rsid w:val="002F3AC9"/>
    <w:rsid w:val="002F3F8B"/>
    <w:rsid w:val="002F40D5"/>
    <w:rsid w:val="002F4646"/>
    <w:rsid w:val="002F5AD9"/>
    <w:rsid w:val="002F7DFA"/>
    <w:rsid w:val="002F7F5B"/>
    <w:rsid w:val="00300D2E"/>
    <w:rsid w:val="00302BBC"/>
    <w:rsid w:val="0030379D"/>
    <w:rsid w:val="00303B9B"/>
    <w:rsid w:val="00305867"/>
    <w:rsid w:val="0030622A"/>
    <w:rsid w:val="003067B2"/>
    <w:rsid w:val="003078D3"/>
    <w:rsid w:val="003113A8"/>
    <w:rsid w:val="0031328B"/>
    <w:rsid w:val="003132F9"/>
    <w:rsid w:val="003134A8"/>
    <w:rsid w:val="00313606"/>
    <w:rsid w:val="003136DB"/>
    <w:rsid w:val="003139F6"/>
    <w:rsid w:val="00314B66"/>
    <w:rsid w:val="00315ABE"/>
    <w:rsid w:val="00316429"/>
    <w:rsid w:val="0031725F"/>
    <w:rsid w:val="00317A50"/>
    <w:rsid w:val="00321C47"/>
    <w:rsid w:val="003239E9"/>
    <w:rsid w:val="0032755F"/>
    <w:rsid w:val="00327D4C"/>
    <w:rsid w:val="0033007A"/>
    <w:rsid w:val="0033383C"/>
    <w:rsid w:val="00333B32"/>
    <w:rsid w:val="00334108"/>
    <w:rsid w:val="003343D6"/>
    <w:rsid w:val="003345AE"/>
    <w:rsid w:val="00334F51"/>
    <w:rsid w:val="003354A2"/>
    <w:rsid w:val="003365E0"/>
    <w:rsid w:val="00336A26"/>
    <w:rsid w:val="00336CE5"/>
    <w:rsid w:val="00336EDA"/>
    <w:rsid w:val="00340975"/>
    <w:rsid w:val="00340EBB"/>
    <w:rsid w:val="00341F5A"/>
    <w:rsid w:val="0034406C"/>
    <w:rsid w:val="003509BD"/>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1BEB"/>
    <w:rsid w:val="0037286B"/>
    <w:rsid w:val="00372E37"/>
    <w:rsid w:val="003737A0"/>
    <w:rsid w:val="00373AC3"/>
    <w:rsid w:val="00374CD7"/>
    <w:rsid w:val="003752E2"/>
    <w:rsid w:val="003753D7"/>
    <w:rsid w:val="00376BD9"/>
    <w:rsid w:val="00376C25"/>
    <w:rsid w:val="00380488"/>
    <w:rsid w:val="00380D85"/>
    <w:rsid w:val="00380F87"/>
    <w:rsid w:val="00381241"/>
    <w:rsid w:val="00381D5E"/>
    <w:rsid w:val="00382553"/>
    <w:rsid w:val="0038265F"/>
    <w:rsid w:val="00385857"/>
    <w:rsid w:val="00387681"/>
    <w:rsid w:val="00390055"/>
    <w:rsid w:val="00390C12"/>
    <w:rsid w:val="00391265"/>
    <w:rsid w:val="00391AD6"/>
    <w:rsid w:val="00391B15"/>
    <w:rsid w:val="00391D02"/>
    <w:rsid w:val="00393C79"/>
    <w:rsid w:val="003948F3"/>
    <w:rsid w:val="00394EDB"/>
    <w:rsid w:val="00395813"/>
    <w:rsid w:val="003970A4"/>
    <w:rsid w:val="0039764C"/>
    <w:rsid w:val="003A26E1"/>
    <w:rsid w:val="003A58B5"/>
    <w:rsid w:val="003A64C0"/>
    <w:rsid w:val="003A6E81"/>
    <w:rsid w:val="003A7895"/>
    <w:rsid w:val="003A7E96"/>
    <w:rsid w:val="003B02B9"/>
    <w:rsid w:val="003B108B"/>
    <w:rsid w:val="003B1BD4"/>
    <w:rsid w:val="003B20DF"/>
    <w:rsid w:val="003B2C03"/>
    <w:rsid w:val="003B3BC9"/>
    <w:rsid w:val="003B4A34"/>
    <w:rsid w:val="003B53A8"/>
    <w:rsid w:val="003C4A35"/>
    <w:rsid w:val="003C5594"/>
    <w:rsid w:val="003C75C5"/>
    <w:rsid w:val="003D03C8"/>
    <w:rsid w:val="003D2014"/>
    <w:rsid w:val="003D2DC4"/>
    <w:rsid w:val="003D3EB5"/>
    <w:rsid w:val="003D74AE"/>
    <w:rsid w:val="003E1245"/>
    <w:rsid w:val="003E1882"/>
    <w:rsid w:val="003E1F4F"/>
    <w:rsid w:val="003E27BC"/>
    <w:rsid w:val="003E4147"/>
    <w:rsid w:val="003E4C22"/>
    <w:rsid w:val="003E4DCE"/>
    <w:rsid w:val="003E6852"/>
    <w:rsid w:val="003F228A"/>
    <w:rsid w:val="003F338A"/>
    <w:rsid w:val="003F5AD6"/>
    <w:rsid w:val="003F7172"/>
    <w:rsid w:val="003F7B13"/>
    <w:rsid w:val="00400612"/>
    <w:rsid w:val="00400E07"/>
    <w:rsid w:val="00401588"/>
    <w:rsid w:val="00402351"/>
    <w:rsid w:val="0040416B"/>
    <w:rsid w:val="004047CD"/>
    <w:rsid w:val="004057C3"/>
    <w:rsid w:val="00405EC2"/>
    <w:rsid w:val="00410ADA"/>
    <w:rsid w:val="00411238"/>
    <w:rsid w:val="00411429"/>
    <w:rsid w:val="00412800"/>
    <w:rsid w:val="004129FA"/>
    <w:rsid w:val="004132AF"/>
    <w:rsid w:val="00413732"/>
    <w:rsid w:val="00415280"/>
    <w:rsid w:val="004155BC"/>
    <w:rsid w:val="00416043"/>
    <w:rsid w:val="00416BD5"/>
    <w:rsid w:val="004217E9"/>
    <w:rsid w:val="00422CB5"/>
    <w:rsid w:val="0042422A"/>
    <w:rsid w:val="00424CA3"/>
    <w:rsid w:val="00424D35"/>
    <w:rsid w:val="00425AA8"/>
    <w:rsid w:val="00427E47"/>
    <w:rsid w:val="00430B43"/>
    <w:rsid w:val="004314D4"/>
    <w:rsid w:val="00433153"/>
    <w:rsid w:val="0043332A"/>
    <w:rsid w:val="00433C09"/>
    <w:rsid w:val="0043405F"/>
    <w:rsid w:val="00434351"/>
    <w:rsid w:val="00434780"/>
    <w:rsid w:val="0043516F"/>
    <w:rsid w:val="00435806"/>
    <w:rsid w:val="00435A0B"/>
    <w:rsid w:val="00442D56"/>
    <w:rsid w:val="004445BE"/>
    <w:rsid w:val="00445025"/>
    <w:rsid w:val="00446062"/>
    <w:rsid w:val="0044684C"/>
    <w:rsid w:val="00450766"/>
    <w:rsid w:val="0045217C"/>
    <w:rsid w:val="004573F7"/>
    <w:rsid w:val="00460E17"/>
    <w:rsid w:val="00461BE6"/>
    <w:rsid w:val="00461F72"/>
    <w:rsid w:val="00462492"/>
    <w:rsid w:val="00462A64"/>
    <w:rsid w:val="00462B51"/>
    <w:rsid w:val="00462E16"/>
    <w:rsid w:val="00463294"/>
    <w:rsid w:val="004637D7"/>
    <w:rsid w:val="0046398C"/>
    <w:rsid w:val="004642ED"/>
    <w:rsid w:val="004667A6"/>
    <w:rsid w:val="00471203"/>
    <w:rsid w:val="004716F5"/>
    <w:rsid w:val="004724FD"/>
    <w:rsid w:val="004732B3"/>
    <w:rsid w:val="00473CF8"/>
    <w:rsid w:val="004740B6"/>
    <w:rsid w:val="00474301"/>
    <w:rsid w:val="00474636"/>
    <w:rsid w:val="00474818"/>
    <w:rsid w:val="00475F11"/>
    <w:rsid w:val="004803E8"/>
    <w:rsid w:val="00481167"/>
    <w:rsid w:val="004813B1"/>
    <w:rsid w:val="00482BC3"/>
    <w:rsid w:val="00483EC9"/>
    <w:rsid w:val="00485118"/>
    <w:rsid w:val="0048618D"/>
    <w:rsid w:val="00486711"/>
    <w:rsid w:val="00487F47"/>
    <w:rsid w:val="004902EE"/>
    <w:rsid w:val="00490963"/>
    <w:rsid w:val="004929BE"/>
    <w:rsid w:val="00494F52"/>
    <w:rsid w:val="0049508E"/>
    <w:rsid w:val="0049524E"/>
    <w:rsid w:val="004A0B8A"/>
    <w:rsid w:val="004A0DF3"/>
    <w:rsid w:val="004A359A"/>
    <w:rsid w:val="004A4FD8"/>
    <w:rsid w:val="004A5086"/>
    <w:rsid w:val="004A6116"/>
    <w:rsid w:val="004A6D7A"/>
    <w:rsid w:val="004A7094"/>
    <w:rsid w:val="004B1444"/>
    <w:rsid w:val="004B1ACF"/>
    <w:rsid w:val="004B25E0"/>
    <w:rsid w:val="004B4234"/>
    <w:rsid w:val="004B4DCD"/>
    <w:rsid w:val="004B5AC7"/>
    <w:rsid w:val="004B65AE"/>
    <w:rsid w:val="004B6956"/>
    <w:rsid w:val="004B7245"/>
    <w:rsid w:val="004B72B1"/>
    <w:rsid w:val="004C2386"/>
    <w:rsid w:val="004C2904"/>
    <w:rsid w:val="004C2EE1"/>
    <w:rsid w:val="004C4EDB"/>
    <w:rsid w:val="004C54B1"/>
    <w:rsid w:val="004C5B9D"/>
    <w:rsid w:val="004C665C"/>
    <w:rsid w:val="004D0080"/>
    <w:rsid w:val="004D0181"/>
    <w:rsid w:val="004D21FD"/>
    <w:rsid w:val="004D25D0"/>
    <w:rsid w:val="004D43A8"/>
    <w:rsid w:val="004D6187"/>
    <w:rsid w:val="004D61C3"/>
    <w:rsid w:val="004D6BC7"/>
    <w:rsid w:val="004D700C"/>
    <w:rsid w:val="004E09FA"/>
    <w:rsid w:val="004E1510"/>
    <w:rsid w:val="004E281C"/>
    <w:rsid w:val="004E5EB0"/>
    <w:rsid w:val="004F02BE"/>
    <w:rsid w:val="004F1071"/>
    <w:rsid w:val="004F1C4E"/>
    <w:rsid w:val="004F2053"/>
    <w:rsid w:val="004F3BFF"/>
    <w:rsid w:val="004F5783"/>
    <w:rsid w:val="004F5CA2"/>
    <w:rsid w:val="004F69BD"/>
    <w:rsid w:val="004F7388"/>
    <w:rsid w:val="005008EE"/>
    <w:rsid w:val="005012EB"/>
    <w:rsid w:val="0050430E"/>
    <w:rsid w:val="00505578"/>
    <w:rsid w:val="00505CFB"/>
    <w:rsid w:val="00506323"/>
    <w:rsid w:val="00506D64"/>
    <w:rsid w:val="00507EEE"/>
    <w:rsid w:val="00513040"/>
    <w:rsid w:val="005135CB"/>
    <w:rsid w:val="005141EA"/>
    <w:rsid w:val="005142DB"/>
    <w:rsid w:val="00515440"/>
    <w:rsid w:val="0051673A"/>
    <w:rsid w:val="00516A63"/>
    <w:rsid w:val="00517C2B"/>
    <w:rsid w:val="005201BF"/>
    <w:rsid w:val="00521508"/>
    <w:rsid w:val="0052174A"/>
    <w:rsid w:val="00522415"/>
    <w:rsid w:val="00522F40"/>
    <w:rsid w:val="005236B8"/>
    <w:rsid w:val="0052689A"/>
    <w:rsid w:val="00527A57"/>
    <w:rsid w:val="00530DE9"/>
    <w:rsid w:val="00532F9D"/>
    <w:rsid w:val="0053332A"/>
    <w:rsid w:val="00533BA7"/>
    <w:rsid w:val="00533EE1"/>
    <w:rsid w:val="00534735"/>
    <w:rsid w:val="00535604"/>
    <w:rsid w:val="00535FC2"/>
    <w:rsid w:val="00536260"/>
    <w:rsid w:val="00537C6F"/>
    <w:rsid w:val="00537F90"/>
    <w:rsid w:val="00541145"/>
    <w:rsid w:val="005412BA"/>
    <w:rsid w:val="0054251C"/>
    <w:rsid w:val="005434B4"/>
    <w:rsid w:val="00543B07"/>
    <w:rsid w:val="00546404"/>
    <w:rsid w:val="005471B6"/>
    <w:rsid w:val="00547E3A"/>
    <w:rsid w:val="00550001"/>
    <w:rsid w:val="005502FB"/>
    <w:rsid w:val="0055114F"/>
    <w:rsid w:val="005514E3"/>
    <w:rsid w:val="0055300B"/>
    <w:rsid w:val="0055308B"/>
    <w:rsid w:val="005532A0"/>
    <w:rsid w:val="005563A8"/>
    <w:rsid w:val="00556479"/>
    <w:rsid w:val="00556CF5"/>
    <w:rsid w:val="00557FC1"/>
    <w:rsid w:val="00561869"/>
    <w:rsid w:val="00562668"/>
    <w:rsid w:val="00565CB6"/>
    <w:rsid w:val="005677FB"/>
    <w:rsid w:val="00567EBA"/>
    <w:rsid w:val="005701C9"/>
    <w:rsid w:val="00570B08"/>
    <w:rsid w:val="00571634"/>
    <w:rsid w:val="0057172B"/>
    <w:rsid w:val="00575199"/>
    <w:rsid w:val="00575AAB"/>
    <w:rsid w:val="00575E66"/>
    <w:rsid w:val="00576B7A"/>
    <w:rsid w:val="005771AE"/>
    <w:rsid w:val="0058056D"/>
    <w:rsid w:val="00580BB2"/>
    <w:rsid w:val="0058133C"/>
    <w:rsid w:val="0058170F"/>
    <w:rsid w:val="005819E7"/>
    <w:rsid w:val="00583656"/>
    <w:rsid w:val="00583A76"/>
    <w:rsid w:val="00583D5E"/>
    <w:rsid w:val="00583D80"/>
    <w:rsid w:val="005859F1"/>
    <w:rsid w:val="0058718B"/>
    <w:rsid w:val="005912B9"/>
    <w:rsid w:val="00591786"/>
    <w:rsid w:val="0059517C"/>
    <w:rsid w:val="00597A17"/>
    <w:rsid w:val="005A1127"/>
    <w:rsid w:val="005A115B"/>
    <w:rsid w:val="005A1490"/>
    <w:rsid w:val="005A1AF8"/>
    <w:rsid w:val="005A3A66"/>
    <w:rsid w:val="005A6A3B"/>
    <w:rsid w:val="005A6FC7"/>
    <w:rsid w:val="005B038B"/>
    <w:rsid w:val="005B1ED7"/>
    <w:rsid w:val="005B22F7"/>
    <w:rsid w:val="005B2880"/>
    <w:rsid w:val="005B3323"/>
    <w:rsid w:val="005B514E"/>
    <w:rsid w:val="005B6F95"/>
    <w:rsid w:val="005B6FA1"/>
    <w:rsid w:val="005B7857"/>
    <w:rsid w:val="005C0712"/>
    <w:rsid w:val="005C18B4"/>
    <w:rsid w:val="005C2158"/>
    <w:rsid w:val="005C2403"/>
    <w:rsid w:val="005C3477"/>
    <w:rsid w:val="005C39D7"/>
    <w:rsid w:val="005C3D36"/>
    <w:rsid w:val="005C496A"/>
    <w:rsid w:val="005C4F07"/>
    <w:rsid w:val="005C5AD4"/>
    <w:rsid w:val="005C6358"/>
    <w:rsid w:val="005C79D7"/>
    <w:rsid w:val="005C7BE3"/>
    <w:rsid w:val="005D03B7"/>
    <w:rsid w:val="005D1402"/>
    <w:rsid w:val="005D1E87"/>
    <w:rsid w:val="005D2179"/>
    <w:rsid w:val="005D3DCB"/>
    <w:rsid w:val="005D3FAA"/>
    <w:rsid w:val="005D4599"/>
    <w:rsid w:val="005D4912"/>
    <w:rsid w:val="005E04DB"/>
    <w:rsid w:val="005E0BC9"/>
    <w:rsid w:val="005E16E7"/>
    <w:rsid w:val="005E17A7"/>
    <w:rsid w:val="005E18EC"/>
    <w:rsid w:val="005E1917"/>
    <w:rsid w:val="005E254D"/>
    <w:rsid w:val="005E43C1"/>
    <w:rsid w:val="005E48BE"/>
    <w:rsid w:val="005E5089"/>
    <w:rsid w:val="005E526B"/>
    <w:rsid w:val="005E6591"/>
    <w:rsid w:val="005E6F39"/>
    <w:rsid w:val="005E7274"/>
    <w:rsid w:val="005E745E"/>
    <w:rsid w:val="005F066B"/>
    <w:rsid w:val="005F19BE"/>
    <w:rsid w:val="005F386B"/>
    <w:rsid w:val="005F3E23"/>
    <w:rsid w:val="005F44D3"/>
    <w:rsid w:val="005F51CD"/>
    <w:rsid w:val="005F5E01"/>
    <w:rsid w:val="005F6859"/>
    <w:rsid w:val="00603730"/>
    <w:rsid w:val="00604646"/>
    <w:rsid w:val="0060474F"/>
    <w:rsid w:val="006047BC"/>
    <w:rsid w:val="006052FC"/>
    <w:rsid w:val="006053B3"/>
    <w:rsid w:val="006060E7"/>
    <w:rsid w:val="006061C8"/>
    <w:rsid w:val="006067DA"/>
    <w:rsid w:val="006070E7"/>
    <w:rsid w:val="006079DC"/>
    <w:rsid w:val="006104B4"/>
    <w:rsid w:val="006107BF"/>
    <w:rsid w:val="006108A3"/>
    <w:rsid w:val="006113D2"/>
    <w:rsid w:val="006115E5"/>
    <w:rsid w:val="00611AE9"/>
    <w:rsid w:val="0061242C"/>
    <w:rsid w:val="00613797"/>
    <w:rsid w:val="00613BA5"/>
    <w:rsid w:val="00615439"/>
    <w:rsid w:val="00615A11"/>
    <w:rsid w:val="00617589"/>
    <w:rsid w:val="00617B62"/>
    <w:rsid w:val="00621355"/>
    <w:rsid w:val="0062284A"/>
    <w:rsid w:val="0062290F"/>
    <w:rsid w:val="006239E0"/>
    <w:rsid w:val="00624660"/>
    <w:rsid w:val="00625207"/>
    <w:rsid w:val="00626C57"/>
    <w:rsid w:val="006274D8"/>
    <w:rsid w:val="006279CA"/>
    <w:rsid w:val="00627AB2"/>
    <w:rsid w:val="00627C5F"/>
    <w:rsid w:val="0063036A"/>
    <w:rsid w:val="006312A3"/>
    <w:rsid w:val="00634BA6"/>
    <w:rsid w:val="00637328"/>
    <w:rsid w:val="006375CE"/>
    <w:rsid w:val="006378E1"/>
    <w:rsid w:val="006401CD"/>
    <w:rsid w:val="00640295"/>
    <w:rsid w:val="00640357"/>
    <w:rsid w:val="0064072E"/>
    <w:rsid w:val="00640BD2"/>
    <w:rsid w:val="006414C5"/>
    <w:rsid w:val="0064232D"/>
    <w:rsid w:val="00642B7F"/>
    <w:rsid w:val="00643461"/>
    <w:rsid w:val="00644D12"/>
    <w:rsid w:val="006462CC"/>
    <w:rsid w:val="0064644E"/>
    <w:rsid w:val="00646E07"/>
    <w:rsid w:val="0064732E"/>
    <w:rsid w:val="00650788"/>
    <w:rsid w:val="006515AF"/>
    <w:rsid w:val="00651C84"/>
    <w:rsid w:val="0065349E"/>
    <w:rsid w:val="00653710"/>
    <w:rsid w:val="00654032"/>
    <w:rsid w:val="00654CD4"/>
    <w:rsid w:val="0065537B"/>
    <w:rsid w:val="00655583"/>
    <w:rsid w:val="006555FC"/>
    <w:rsid w:val="006562C2"/>
    <w:rsid w:val="00657F7B"/>
    <w:rsid w:val="00660E49"/>
    <w:rsid w:val="00662E79"/>
    <w:rsid w:val="006669CF"/>
    <w:rsid w:val="00666C1E"/>
    <w:rsid w:val="00666DFB"/>
    <w:rsid w:val="006705EC"/>
    <w:rsid w:val="00670DD6"/>
    <w:rsid w:val="00673FE4"/>
    <w:rsid w:val="00674370"/>
    <w:rsid w:val="00674BA8"/>
    <w:rsid w:val="00675520"/>
    <w:rsid w:val="00676D6B"/>
    <w:rsid w:val="00680843"/>
    <w:rsid w:val="006808B5"/>
    <w:rsid w:val="006810F9"/>
    <w:rsid w:val="0068150A"/>
    <w:rsid w:val="006828E1"/>
    <w:rsid w:val="00683903"/>
    <w:rsid w:val="00683C7C"/>
    <w:rsid w:val="006846A8"/>
    <w:rsid w:val="006848C7"/>
    <w:rsid w:val="00684DFF"/>
    <w:rsid w:val="006876C1"/>
    <w:rsid w:val="0069098C"/>
    <w:rsid w:val="006918E6"/>
    <w:rsid w:val="00691EAA"/>
    <w:rsid w:val="006926E4"/>
    <w:rsid w:val="00692CD6"/>
    <w:rsid w:val="00693899"/>
    <w:rsid w:val="00693B1F"/>
    <w:rsid w:val="00693C44"/>
    <w:rsid w:val="00693FF5"/>
    <w:rsid w:val="00696D5E"/>
    <w:rsid w:val="006979C4"/>
    <w:rsid w:val="006A03AF"/>
    <w:rsid w:val="006A056F"/>
    <w:rsid w:val="006A107F"/>
    <w:rsid w:val="006A1BB0"/>
    <w:rsid w:val="006A2B2D"/>
    <w:rsid w:val="006A42E4"/>
    <w:rsid w:val="006A62D1"/>
    <w:rsid w:val="006B08F2"/>
    <w:rsid w:val="006B15C8"/>
    <w:rsid w:val="006B1AAC"/>
    <w:rsid w:val="006B36C7"/>
    <w:rsid w:val="006B4EEA"/>
    <w:rsid w:val="006B5200"/>
    <w:rsid w:val="006B604C"/>
    <w:rsid w:val="006B6483"/>
    <w:rsid w:val="006C1EF8"/>
    <w:rsid w:val="006C25F5"/>
    <w:rsid w:val="006C28F2"/>
    <w:rsid w:val="006C373A"/>
    <w:rsid w:val="006C53C5"/>
    <w:rsid w:val="006C575D"/>
    <w:rsid w:val="006C5F0A"/>
    <w:rsid w:val="006C6662"/>
    <w:rsid w:val="006C6A7F"/>
    <w:rsid w:val="006C6F7E"/>
    <w:rsid w:val="006C7840"/>
    <w:rsid w:val="006D002E"/>
    <w:rsid w:val="006D0089"/>
    <w:rsid w:val="006D02AB"/>
    <w:rsid w:val="006D1780"/>
    <w:rsid w:val="006D2381"/>
    <w:rsid w:val="006D3B13"/>
    <w:rsid w:val="006D4358"/>
    <w:rsid w:val="006D4D9B"/>
    <w:rsid w:val="006D5AB2"/>
    <w:rsid w:val="006D5C1E"/>
    <w:rsid w:val="006D75DF"/>
    <w:rsid w:val="006D7836"/>
    <w:rsid w:val="006E02B8"/>
    <w:rsid w:val="006E02DC"/>
    <w:rsid w:val="006E0E14"/>
    <w:rsid w:val="006E17C3"/>
    <w:rsid w:val="006E1E5E"/>
    <w:rsid w:val="006E21E8"/>
    <w:rsid w:val="006E3CAD"/>
    <w:rsid w:val="006E410D"/>
    <w:rsid w:val="006E4178"/>
    <w:rsid w:val="006E4269"/>
    <w:rsid w:val="006E4B3E"/>
    <w:rsid w:val="006E5099"/>
    <w:rsid w:val="006E5BAB"/>
    <w:rsid w:val="006E6913"/>
    <w:rsid w:val="006E7239"/>
    <w:rsid w:val="006F05B4"/>
    <w:rsid w:val="006F363B"/>
    <w:rsid w:val="006F5974"/>
    <w:rsid w:val="006F5C8A"/>
    <w:rsid w:val="006F6A31"/>
    <w:rsid w:val="006F74C5"/>
    <w:rsid w:val="006F769C"/>
    <w:rsid w:val="006F7B50"/>
    <w:rsid w:val="007001F6"/>
    <w:rsid w:val="00700577"/>
    <w:rsid w:val="00700595"/>
    <w:rsid w:val="00700DD4"/>
    <w:rsid w:val="00701F40"/>
    <w:rsid w:val="00702278"/>
    <w:rsid w:val="007038EA"/>
    <w:rsid w:val="0070507A"/>
    <w:rsid w:val="007078C5"/>
    <w:rsid w:val="00710AA7"/>
    <w:rsid w:val="00711110"/>
    <w:rsid w:val="00711ECB"/>
    <w:rsid w:val="007127E3"/>
    <w:rsid w:val="00712E8C"/>
    <w:rsid w:val="00714E15"/>
    <w:rsid w:val="00717980"/>
    <w:rsid w:val="00717AF3"/>
    <w:rsid w:val="00717FEC"/>
    <w:rsid w:val="00722211"/>
    <w:rsid w:val="00724A72"/>
    <w:rsid w:val="00724AE0"/>
    <w:rsid w:val="00727D8D"/>
    <w:rsid w:val="00727F20"/>
    <w:rsid w:val="00731562"/>
    <w:rsid w:val="00731ACC"/>
    <w:rsid w:val="00731B4F"/>
    <w:rsid w:val="00732CB0"/>
    <w:rsid w:val="0073355A"/>
    <w:rsid w:val="007379B2"/>
    <w:rsid w:val="00741F83"/>
    <w:rsid w:val="007422E0"/>
    <w:rsid w:val="00742F6B"/>
    <w:rsid w:val="007431EA"/>
    <w:rsid w:val="007441B6"/>
    <w:rsid w:val="00744D55"/>
    <w:rsid w:val="00744E80"/>
    <w:rsid w:val="00746A75"/>
    <w:rsid w:val="00747126"/>
    <w:rsid w:val="00750849"/>
    <w:rsid w:val="007525DF"/>
    <w:rsid w:val="00753A91"/>
    <w:rsid w:val="00754185"/>
    <w:rsid w:val="00754A25"/>
    <w:rsid w:val="00755AD2"/>
    <w:rsid w:val="007561BD"/>
    <w:rsid w:val="007573EB"/>
    <w:rsid w:val="00757D14"/>
    <w:rsid w:val="00760BAE"/>
    <w:rsid w:val="00760D9A"/>
    <w:rsid w:val="00762150"/>
    <w:rsid w:val="00762776"/>
    <w:rsid w:val="0076486D"/>
    <w:rsid w:val="007660E4"/>
    <w:rsid w:val="00766DA6"/>
    <w:rsid w:val="00767DCA"/>
    <w:rsid w:val="00771106"/>
    <w:rsid w:val="00771463"/>
    <w:rsid w:val="00771477"/>
    <w:rsid w:val="00772F64"/>
    <w:rsid w:val="007739CF"/>
    <w:rsid w:val="0077517C"/>
    <w:rsid w:val="00775A8B"/>
    <w:rsid w:val="00775E63"/>
    <w:rsid w:val="00776A99"/>
    <w:rsid w:val="00781350"/>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450"/>
    <w:rsid w:val="007B250A"/>
    <w:rsid w:val="007B28B8"/>
    <w:rsid w:val="007B2B1A"/>
    <w:rsid w:val="007B4A15"/>
    <w:rsid w:val="007B4D7C"/>
    <w:rsid w:val="007B571F"/>
    <w:rsid w:val="007B7DDA"/>
    <w:rsid w:val="007C059D"/>
    <w:rsid w:val="007C0770"/>
    <w:rsid w:val="007C1452"/>
    <w:rsid w:val="007C15F1"/>
    <w:rsid w:val="007C3F15"/>
    <w:rsid w:val="007C498A"/>
    <w:rsid w:val="007C4F04"/>
    <w:rsid w:val="007C5D33"/>
    <w:rsid w:val="007C7FB2"/>
    <w:rsid w:val="007D2350"/>
    <w:rsid w:val="007D5CE2"/>
    <w:rsid w:val="007D612F"/>
    <w:rsid w:val="007E0938"/>
    <w:rsid w:val="007E1B09"/>
    <w:rsid w:val="007E1B27"/>
    <w:rsid w:val="007E201B"/>
    <w:rsid w:val="007E24B7"/>
    <w:rsid w:val="007E366B"/>
    <w:rsid w:val="007E4F12"/>
    <w:rsid w:val="007E5123"/>
    <w:rsid w:val="007E7A73"/>
    <w:rsid w:val="007F1297"/>
    <w:rsid w:val="007F2584"/>
    <w:rsid w:val="007F268C"/>
    <w:rsid w:val="007F41BF"/>
    <w:rsid w:val="007F5A65"/>
    <w:rsid w:val="007F5DF4"/>
    <w:rsid w:val="00802F52"/>
    <w:rsid w:val="00803369"/>
    <w:rsid w:val="00803654"/>
    <w:rsid w:val="008041C1"/>
    <w:rsid w:val="008042DD"/>
    <w:rsid w:val="00804B0E"/>
    <w:rsid w:val="008050E6"/>
    <w:rsid w:val="00806224"/>
    <w:rsid w:val="008064EC"/>
    <w:rsid w:val="00806699"/>
    <w:rsid w:val="00806886"/>
    <w:rsid w:val="008070FE"/>
    <w:rsid w:val="00807B26"/>
    <w:rsid w:val="008111BC"/>
    <w:rsid w:val="0081337C"/>
    <w:rsid w:val="008136E0"/>
    <w:rsid w:val="008166F4"/>
    <w:rsid w:val="00817CC6"/>
    <w:rsid w:val="00817E76"/>
    <w:rsid w:val="0082073C"/>
    <w:rsid w:val="00820755"/>
    <w:rsid w:val="00820BF9"/>
    <w:rsid w:val="0082194B"/>
    <w:rsid w:val="00821CD7"/>
    <w:rsid w:val="00822221"/>
    <w:rsid w:val="008226FE"/>
    <w:rsid w:val="00822E66"/>
    <w:rsid w:val="00823552"/>
    <w:rsid w:val="0082466C"/>
    <w:rsid w:val="00827349"/>
    <w:rsid w:val="008308FF"/>
    <w:rsid w:val="00832C09"/>
    <w:rsid w:val="00833DCE"/>
    <w:rsid w:val="008345CA"/>
    <w:rsid w:val="00835E89"/>
    <w:rsid w:val="0083610E"/>
    <w:rsid w:val="00836F9E"/>
    <w:rsid w:val="00837157"/>
    <w:rsid w:val="00837420"/>
    <w:rsid w:val="00837734"/>
    <w:rsid w:val="00837EFB"/>
    <w:rsid w:val="00840974"/>
    <w:rsid w:val="00841C24"/>
    <w:rsid w:val="00841E44"/>
    <w:rsid w:val="00842EBD"/>
    <w:rsid w:val="0084303C"/>
    <w:rsid w:val="00847679"/>
    <w:rsid w:val="008477DD"/>
    <w:rsid w:val="008522E0"/>
    <w:rsid w:val="008529AB"/>
    <w:rsid w:val="00854E99"/>
    <w:rsid w:val="008557F7"/>
    <w:rsid w:val="00856B99"/>
    <w:rsid w:val="00856CB5"/>
    <w:rsid w:val="00856E24"/>
    <w:rsid w:val="0085749C"/>
    <w:rsid w:val="00860AF6"/>
    <w:rsid w:val="00860F13"/>
    <w:rsid w:val="00861E91"/>
    <w:rsid w:val="008627D2"/>
    <w:rsid w:val="00863147"/>
    <w:rsid w:val="00863F69"/>
    <w:rsid w:val="00864136"/>
    <w:rsid w:val="008648AE"/>
    <w:rsid w:val="008657F6"/>
    <w:rsid w:val="008669FB"/>
    <w:rsid w:val="00866B95"/>
    <w:rsid w:val="008676F6"/>
    <w:rsid w:val="00867FCB"/>
    <w:rsid w:val="00867FE5"/>
    <w:rsid w:val="00870CD7"/>
    <w:rsid w:val="00871237"/>
    <w:rsid w:val="00871A67"/>
    <w:rsid w:val="00873AE4"/>
    <w:rsid w:val="00874557"/>
    <w:rsid w:val="008746C9"/>
    <w:rsid w:val="00874911"/>
    <w:rsid w:val="008770AC"/>
    <w:rsid w:val="008807AC"/>
    <w:rsid w:val="00880B89"/>
    <w:rsid w:val="00880C65"/>
    <w:rsid w:val="00881804"/>
    <w:rsid w:val="008826ED"/>
    <w:rsid w:val="00884879"/>
    <w:rsid w:val="00885B0F"/>
    <w:rsid w:val="00885DE5"/>
    <w:rsid w:val="008862D0"/>
    <w:rsid w:val="008870F2"/>
    <w:rsid w:val="00887190"/>
    <w:rsid w:val="008906F6"/>
    <w:rsid w:val="00891A25"/>
    <w:rsid w:val="00892643"/>
    <w:rsid w:val="00893772"/>
    <w:rsid w:val="008939D0"/>
    <w:rsid w:val="00894E5F"/>
    <w:rsid w:val="00895D6A"/>
    <w:rsid w:val="00896688"/>
    <w:rsid w:val="00896B3E"/>
    <w:rsid w:val="008971EF"/>
    <w:rsid w:val="00897A66"/>
    <w:rsid w:val="008A008C"/>
    <w:rsid w:val="008A0B1C"/>
    <w:rsid w:val="008A18E6"/>
    <w:rsid w:val="008A1FA4"/>
    <w:rsid w:val="008A277E"/>
    <w:rsid w:val="008A3295"/>
    <w:rsid w:val="008A53F2"/>
    <w:rsid w:val="008A5D34"/>
    <w:rsid w:val="008A7376"/>
    <w:rsid w:val="008A75A8"/>
    <w:rsid w:val="008B0009"/>
    <w:rsid w:val="008B0ABD"/>
    <w:rsid w:val="008B0F08"/>
    <w:rsid w:val="008B128A"/>
    <w:rsid w:val="008B2205"/>
    <w:rsid w:val="008B3B2D"/>
    <w:rsid w:val="008B4485"/>
    <w:rsid w:val="008B4596"/>
    <w:rsid w:val="008B48E2"/>
    <w:rsid w:val="008B4F23"/>
    <w:rsid w:val="008B6166"/>
    <w:rsid w:val="008B6227"/>
    <w:rsid w:val="008B7E51"/>
    <w:rsid w:val="008C1D55"/>
    <w:rsid w:val="008C1E4A"/>
    <w:rsid w:val="008C1FD7"/>
    <w:rsid w:val="008C29EB"/>
    <w:rsid w:val="008C337F"/>
    <w:rsid w:val="008C3D0A"/>
    <w:rsid w:val="008C4B86"/>
    <w:rsid w:val="008C4CBF"/>
    <w:rsid w:val="008C5695"/>
    <w:rsid w:val="008C638C"/>
    <w:rsid w:val="008C68FC"/>
    <w:rsid w:val="008C7691"/>
    <w:rsid w:val="008C7E5D"/>
    <w:rsid w:val="008D01E8"/>
    <w:rsid w:val="008D0601"/>
    <w:rsid w:val="008D0C45"/>
    <w:rsid w:val="008D0E97"/>
    <w:rsid w:val="008D104D"/>
    <w:rsid w:val="008D1731"/>
    <w:rsid w:val="008D18FF"/>
    <w:rsid w:val="008D307F"/>
    <w:rsid w:val="008D3622"/>
    <w:rsid w:val="008D40FE"/>
    <w:rsid w:val="008D5012"/>
    <w:rsid w:val="008E0975"/>
    <w:rsid w:val="008E0DD5"/>
    <w:rsid w:val="008E1C1A"/>
    <w:rsid w:val="008E2933"/>
    <w:rsid w:val="008E56AD"/>
    <w:rsid w:val="008E57A7"/>
    <w:rsid w:val="008E5C68"/>
    <w:rsid w:val="008E5C6C"/>
    <w:rsid w:val="008E5E27"/>
    <w:rsid w:val="008E75F1"/>
    <w:rsid w:val="008E7ADE"/>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1191"/>
    <w:rsid w:val="0091227E"/>
    <w:rsid w:val="00913FF2"/>
    <w:rsid w:val="009149D1"/>
    <w:rsid w:val="009166AF"/>
    <w:rsid w:val="0091697F"/>
    <w:rsid w:val="00920107"/>
    <w:rsid w:val="00920EFA"/>
    <w:rsid w:val="00924C84"/>
    <w:rsid w:val="00924CBE"/>
    <w:rsid w:val="009265D7"/>
    <w:rsid w:val="00932475"/>
    <w:rsid w:val="00932A48"/>
    <w:rsid w:val="0093326D"/>
    <w:rsid w:val="00933ACF"/>
    <w:rsid w:val="009356E9"/>
    <w:rsid w:val="00935DD9"/>
    <w:rsid w:val="00936EA7"/>
    <w:rsid w:val="00941A90"/>
    <w:rsid w:val="00942FF6"/>
    <w:rsid w:val="0094309A"/>
    <w:rsid w:val="00945AF1"/>
    <w:rsid w:val="00946198"/>
    <w:rsid w:val="009509C2"/>
    <w:rsid w:val="00950A82"/>
    <w:rsid w:val="00951688"/>
    <w:rsid w:val="0095179D"/>
    <w:rsid w:val="00952BEA"/>
    <w:rsid w:val="00953713"/>
    <w:rsid w:val="00953D10"/>
    <w:rsid w:val="00953F84"/>
    <w:rsid w:val="00954010"/>
    <w:rsid w:val="009540DE"/>
    <w:rsid w:val="00954DB4"/>
    <w:rsid w:val="00955054"/>
    <w:rsid w:val="00955400"/>
    <w:rsid w:val="0095547B"/>
    <w:rsid w:val="009560C7"/>
    <w:rsid w:val="0095626E"/>
    <w:rsid w:val="009604F2"/>
    <w:rsid w:val="009622D8"/>
    <w:rsid w:val="00963185"/>
    <w:rsid w:val="009631AF"/>
    <w:rsid w:val="009636F6"/>
    <w:rsid w:val="0096511B"/>
    <w:rsid w:val="009657CC"/>
    <w:rsid w:val="00966042"/>
    <w:rsid w:val="009678B2"/>
    <w:rsid w:val="00967B08"/>
    <w:rsid w:val="00970C0F"/>
    <w:rsid w:val="00970D59"/>
    <w:rsid w:val="00971E75"/>
    <w:rsid w:val="009724CC"/>
    <w:rsid w:val="009731C1"/>
    <w:rsid w:val="009733A1"/>
    <w:rsid w:val="00973FE2"/>
    <w:rsid w:val="00974551"/>
    <w:rsid w:val="0097750F"/>
    <w:rsid w:val="00980E38"/>
    <w:rsid w:val="009828B7"/>
    <w:rsid w:val="00982C09"/>
    <w:rsid w:val="00983E61"/>
    <w:rsid w:val="00984248"/>
    <w:rsid w:val="00984268"/>
    <w:rsid w:val="00984DFA"/>
    <w:rsid w:val="00985555"/>
    <w:rsid w:val="009863A5"/>
    <w:rsid w:val="009873B2"/>
    <w:rsid w:val="009909CD"/>
    <w:rsid w:val="00990A50"/>
    <w:rsid w:val="00990A87"/>
    <w:rsid w:val="00992E1D"/>
    <w:rsid w:val="00994327"/>
    <w:rsid w:val="0099520E"/>
    <w:rsid w:val="009952FF"/>
    <w:rsid w:val="0099562C"/>
    <w:rsid w:val="00995B3C"/>
    <w:rsid w:val="009972AA"/>
    <w:rsid w:val="009972F3"/>
    <w:rsid w:val="0099757C"/>
    <w:rsid w:val="009A20B1"/>
    <w:rsid w:val="009A3C0B"/>
    <w:rsid w:val="009A4D59"/>
    <w:rsid w:val="009A58CF"/>
    <w:rsid w:val="009A63F4"/>
    <w:rsid w:val="009A6CA6"/>
    <w:rsid w:val="009A7F53"/>
    <w:rsid w:val="009B0EAF"/>
    <w:rsid w:val="009B18EA"/>
    <w:rsid w:val="009B2613"/>
    <w:rsid w:val="009B3635"/>
    <w:rsid w:val="009B5B23"/>
    <w:rsid w:val="009B6239"/>
    <w:rsid w:val="009C0CBD"/>
    <w:rsid w:val="009C186C"/>
    <w:rsid w:val="009C2DB7"/>
    <w:rsid w:val="009C2E7F"/>
    <w:rsid w:val="009C3A7C"/>
    <w:rsid w:val="009C3D07"/>
    <w:rsid w:val="009C470A"/>
    <w:rsid w:val="009C4930"/>
    <w:rsid w:val="009C5057"/>
    <w:rsid w:val="009C5C2B"/>
    <w:rsid w:val="009C60AF"/>
    <w:rsid w:val="009C62A5"/>
    <w:rsid w:val="009C63E9"/>
    <w:rsid w:val="009C6DE3"/>
    <w:rsid w:val="009D0193"/>
    <w:rsid w:val="009D09FF"/>
    <w:rsid w:val="009D1A1D"/>
    <w:rsid w:val="009D20A2"/>
    <w:rsid w:val="009D20D3"/>
    <w:rsid w:val="009D3E8F"/>
    <w:rsid w:val="009D41AA"/>
    <w:rsid w:val="009D48FB"/>
    <w:rsid w:val="009D5033"/>
    <w:rsid w:val="009D6B0D"/>
    <w:rsid w:val="009E0CD4"/>
    <w:rsid w:val="009E142B"/>
    <w:rsid w:val="009E1642"/>
    <w:rsid w:val="009E1936"/>
    <w:rsid w:val="009E1A34"/>
    <w:rsid w:val="009E1B95"/>
    <w:rsid w:val="009E1F38"/>
    <w:rsid w:val="009E2546"/>
    <w:rsid w:val="009E376D"/>
    <w:rsid w:val="009E38DE"/>
    <w:rsid w:val="009E3F2F"/>
    <w:rsid w:val="009E4B25"/>
    <w:rsid w:val="009E588C"/>
    <w:rsid w:val="009E62D5"/>
    <w:rsid w:val="009E7E65"/>
    <w:rsid w:val="009F18BF"/>
    <w:rsid w:val="009F1AF9"/>
    <w:rsid w:val="009F645C"/>
    <w:rsid w:val="009F6BDB"/>
    <w:rsid w:val="00A0101F"/>
    <w:rsid w:val="00A021BA"/>
    <w:rsid w:val="00A0370B"/>
    <w:rsid w:val="00A0376E"/>
    <w:rsid w:val="00A05298"/>
    <w:rsid w:val="00A053B7"/>
    <w:rsid w:val="00A05D89"/>
    <w:rsid w:val="00A06AA2"/>
    <w:rsid w:val="00A0798A"/>
    <w:rsid w:val="00A1322E"/>
    <w:rsid w:val="00A13C07"/>
    <w:rsid w:val="00A13CED"/>
    <w:rsid w:val="00A13EA7"/>
    <w:rsid w:val="00A1490A"/>
    <w:rsid w:val="00A17A5F"/>
    <w:rsid w:val="00A205BD"/>
    <w:rsid w:val="00A23D1C"/>
    <w:rsid w:val="00A2462A"/>
    <w:rsid w:val="00A247F2"/>
    <w:rsid w:val="00A25352"/>
    <w:rsid w:val="00A25CDD"/>
    <w:rsid w:val="00A26537"/>
    <w:rsid w:val="00A31634"/>
    <w:rsid w:val="00A32DD7"/>
    <w:rsid w:val="00A33382"/>
    <w:rsid w:val="00A3432D"/>
    <w:rsid w:val="00A35261"/>
    <w:rsid w:val="00A3553A"/>
    <w:rsid w:val="00A35A7D"/>
    <w:rsid w:val="00A35B8D"/>
    <w:rsid w:val="00A3608A"/>
    <w:rsid w:val="00A37091"/>
    <w:rsid w:val="00A37720"/>
    <w:rsid w:val="00A37857"/>
    <w:rsid w:val="00A40490"/>
    <w:rsid w:val="00A40E4C"/>
    <w:rsid w:val="00A42388"/>
    <w:rsid w:val="00A44DE0"/>
    <w:rsid w:val="00A45010"/>
    <w:rsid w:val="00A45CD5"/>
    <w:rsid w:val="00A45F58"/>
    <w:rsid w:val="00A46CBB"/>
    <w:rsid w:val="00A46DC3"/>
    <w:rsid w:val="00A50476"/>
    <w:rsid w:val="00A51843"/>
    <w:rsid w:val="00A51F5B"/>
    <w:rsid w:val="00A56CE5"/>
    <w:rsid w:val="00A57CBF"/>
    <w:rsid w:val="00A57FDD"/>
    <w:rsid w:val="00A610E9"/>
    <w:rsid w:val="00A628EF"/>
    <w:rsid w:val="00A62A54"/>
    <w:rsid w:val="00A638FB"/>
    <w:rsid w:val="00A63B44"/>
    <w:rsid w:val="00A63B66"/>
    <w:rsid w:val="00A64EA5"/>
    <w:rsid w:val="00A65054"/>
    <w:rsid w:val="00A65C36"/>
    <w:rsid w:val="00A662F8"/>
    <w:rsid w:val="00A70017"/>
    <w:rsid w:val="00A716F5"/>
    <w:rsid w:val="00A7221D"/>
    <w:rsid w:val="00A739FF"/>
    <w:rsid w:val="00A74BDF"/>
    <w:rsid w:val="00A758B6"/>
    <w:rsid w:val="00A7632E"/>
    <w:rsid w:val="00A779B7"/>
    <w:rsid w:val="00A805A6"/>
    <w:rsid w:val="00A80DEF"/>
    <w:rsid w:val="00A831AD"/>
    <w:rsid w:val="00A8335B"/>
    <w:rsid w:val="00A834E9"/>
    <w:rsid w:val="00A8376D"/>
    <w:rsid w:val="00A84933"/>
    <w:rsid w:val="00A85252"/>
    <w:rsid w:val="00A85A54"/>
    <w:rsid w:val="00A860E4"/>
    <w:rsid w:val="00A86ABC"/>
    <w:rsid w:val="00A878F2"/>
    <w:rsid w:val="00A87B98"/>
    <w:rsid w:val="00A90C0F"/>
    <w:rsid w:val="00A92E40"/>
    <w:rsid w:val="00A94C83"/>
    <w:rsid w:val="00A95461"/>
    <w:rsid w:val="00A9583F"/>
    <w:rsid w:val="00A9608E"/>
    <w:rsid w:val="00A97690"/>
    <w:rsid w:val="00AA0216"/>
    <w:rsid w:val="00AA186A"/>
    <w:rsid w:val="00AA1F6C"/>
    <w:rsid w:val="00AA2F25"/>
    <w:rsid w:val="00AA45FD"/>
    <w:rsid w:val="00AA4839"/>
    <w:rsid w:val="00AA730E"/>
    <w:rsid w:val="00AA751A"/>
    <w:rsid w:val="00AA7DD9"/>
    <w:rsid w:val="00AB02B7"/>
    <w:rsid w:val="00AB1EAD"/>
    <w:rsid w:val="00AB215E"/>
    <w:rsid w:val="00AB26DF"/>
    <w:rsid w:val="00AB27B8"/>
    <w:rsid w:val="00AB27E3"/>
    <w:rsid w:val="00AB3271"/>
    <w:rsid w:val="00AB5BAC"/>
    <w:rsid w:val="00AB6782"/>
    <w:rsid w:val="00AB6BCE"/>
    <w:rsid w:val="00AB7CA4"/>
    <w:rsid w:val="00AB7EAD"/>
    <w:rsid w:val="00AB7F86"/>
    <w:rsid w:val="00AC05A9"/>
    <w:rsid w:val="00AC1667"/>
    <w:rsid w:val="00AC2038"/>
    <w:rsid w:val="00AC33D0"/>
    <w:rsid w:val="00AC728D"/>
    <w:rsid w:val="00AD0F6B"/>
    <w:rsid w:val="00AD3DEA"/>
    <w:rsid w:val="00AD552B"/>
    <w:rsid w:val="00AD56E3"/>
    <w:rsid w:val="00AD6663"/>
    <w:rsid w:val="00AD7870"/>
    <w:rsid w:val="00AD7ADF"/>
    <w:rsid w:val="00AD7F45"/>
    <w:rsid w:val="00AE30D5"/>
    <w:rsid w:val="00AE3FA3"/>
    <w:rsid w:val="00AE4579"/>
    <w:rsid w:val="00AE7655"/>
    <w:rsid w:val="00AF11EB"/>
    <w:rsid w:val="00AF1616"/>
    <w:rsid w:val="00AF16C5"/>
    <w:rsid w:val="00AF21ED"/>
    <w:rsid w:val="00AF2338"/>
    <w:rsid w:val="00AF4C72"/>
    <w:rsid w:val="00AF611F"/>
    <w:rsid w:val="00AF61F6"/>
    <w:rsid w:val="00AF7EEB"/>
    <w:rsid w:val="00B000AC"/>
    <w:rsid w:val="00B00E62"/>
    <w:rsid w:val="00B01F61"/>
    <w:rsid w:val="00B04687"/>
    <w:rsid w:val="00B04DB0"/>
    <w:rsid w:val="00B05485"/>
    <w:rsid w:val="00B05EA3"/>
    <w:rsid w:val="00B069F8"/>
    <w:rsid w:val="00B071BA"/>
    <w:rsid w:val="00B07C9C"/>
    <w:rsid w:val="00B07F15"/>
    <w:rsid w:val="00B12448"/>
    <w:rsid w:val="00B13E63"/>
    <w:rsid w:val="00B141E3"/>
    <w:rsid w:val="00B1468A"/>
    <w:rsid w:val="00B14C47"/>
    <w:rsid w:val="00B15CC6"/>
    <w:rsid w:val="00B15D58"/>
    <w:rsid w:val="00B204B0"/>
    <w:rsid w:val="00B20661"/>
    <w:rsid w:val="00B20985"/>
    <w:rsid w:val="00B20E3C"/>
    <w:rsid w:val="00B23256"/>
    <w:rsid w:val="00B24145"/>
    <w:rsid w:val="00B24234"/>
    <w:rsid w:val="00B25C22"/>
    <w:rsid w:val="00B26709"/>
    <w:rsid w:val="00B26923"/>
    <w:rsid w:val="00B26CBC"/>
    <w:rsid w:val="00B26F2C"/>
    <w:rsid w:val="00B34E9E"/>
    <w:rsid w:val="00B36ADE"/>
    <w:rsid w:val="00B37142"/>
    <w:rsid w:val="00B37924"/>
    <w:rsid w:val="00B419F7"/>
    <w:rsid w:val="00B45366"/>
    <w:rsid w:val="00B46255"/>
    <w:rsid w:val="00B46CF5"/>
    <w:rsid w:val="00B47FD0"/>
    <w:rsid w:val="00B50672"/>
    <w:rsid w:val="00B50EF0"/>
    <w:rsid w:val="00B51B79"/>
    <w:rsid w:val="00B53071"/>
    <w:rsid w:val="00B530A0"/>
    <w:rsid w:val="00B547CD"/>
    <w:rsid w:val="00B54A15"/>
    <w:rsid w:val="00B54FF6"/>
    <w:rsid w:val="00B55481"/>
    <w:rsid w:val="00B55B4F"/>
    <w:rsid w:val="00B567D9"/>
    <w:rsid w:val="00B60053"/>
    <w:rsid w:val="00B61057"/>
    <w:rsid w:val="00B611AA"/>
    <w:rsid w:val="00B61EFE"/>
    <w:rsid w:val="00B623E7"/>
    <w:rsid w:val="00B62809"/>
    <w:rsid w:val="00B63A7E"/>
    <w:rsid w:val="00B65257"/>
    <w:rsid w:val="00B65D9B"/>
    <w:rsid w:val="00B66D99"/>
    <w:rsid w:val="00B6725C"/>
    <w:rsid w:val="00B7007B"/>
    <w:rsid w:val="00B70D34"/>
    <w:rsid w:val="00B712C2"/>
    <w:rsid w:val="00B7336C"/>
    <w:rsid w:val="00B73448"/>
    <w:rsid w:val="00B736C0"/>
    <w:rsid w:val="00B73B89"/>
    <w:rsid w:val="00B753DC"/>
    <w:rsid w:val="00B756D2"/>
    <w:rsid w:val="00B7600A"/>
    <w:rsid w:val="00B77194"/>
    <w:rsid w:val="00B778F3"/>
    <w:rsid w:val="00B812C5"/>
    <w:rsid w:val="00B84751"/>
    <w:rsid w:val="00B8538E"/>
    <w:rsid w:val="00B8546E"/>
    <w:rsid w:val="00B86C54"/>
    <w:rsid w:val="00B90BF9"/>
    <w:rsid w:val="00B917EC"/>
    <w:rsid w:val="00B92D2E"/>
    <w:rsid w:val="00B92F14"/>
    <w:rsid w:val="00B93240"/>
    <w:rsid w:val="00B9347B"/>
    <w:rsid w:val="00B943A0"/>
    <w:rsid w:val="00B94543"/>
    <w:rsid w:val="00B94A90"/>
    <w:rsid w:val="00B94ECD"/>
    <w:rsid w:val="00B957B2"/>
    <w:rsid w:val="00B96879"/>
    <w:rsid w:val="00B97992"/>
    <w:rsid w:val="00B97B57"/>
    <w:rsid w:val="00BA05B5"/>
    <w:rsid w:val="00BA12B5"/>
    <w:rsid w:val="00BA1D8C"/>
    <w:rsid w:val="00BA4D62"/>
    <w:rsid w:val="00BA59AD"/>
    <w:rsid w:val="00BA5F5E"/>
    <w:rsid w:val="00BA793E"/>
    <w:rsid w:val="00BA7EEB"/>
    <w:rsid w:val="00BB0482"/>
    <w:rsid w:val="00BB0ACD"/>
    <w:rsid w:val="00BB0C82"/>
    <w:rsid w:val="00BB34D6"/>
    <w:rsid w:val="00BB3FC9"/>
    <w:rsid w:val="00BB4521"/>
    <w:rsid w:val="00BB45DD"/>
    <w:rsid w:val="00BB4A65"/>
    <w:rsid w:val="00BB4BF6"/>
    <w:rsid w:val="00BB68D0"/>
    <w:rsid w:val="00BB7221"/>
    <w:rsid w:val="00BB7E23"/>
    <w:rsid w:val="00BC1CCF"/>
    <w:rsid w:val="00BC3DF0"/>
    <w:rsid w:val="00BC3FC1"/>
    <w:rsid w:val="00BC6511"/>
    <w:rsid w:val="00BC7661"/>
    <w:rsid w:val="00BC7968"/>
    <w:rsid w:val="00BC7C53"/>
    <w:rsid w:val="00BC7E8C"/>
    <w:rsid w:val="00BD004A"/>
    <w:rsid w:val="00BD0273"/>
    <w:rsid w:val="00BD032B"/>
    <w:rsid w:val="00BD06F6"/>
    <w:rsid w:val="00BD1A08"/>
    <w:rsid w:val="00BD2A4E"/>
    <w:rsid w:val="00BD2D36"/>
    <w:rsid w:val="00BD3179"/>
    <w:rsid w:val="00BD5450"/>
    <w:rsid w:val="00BD6A85"/>
    <w:rsid w:val="00BD6F46"/>
    <w:rsid w:val="00BD77CD"/>
    <w:rsid w:val="00BE0F31"/>
    <w:rsid w:val="00BE1A63"/>
    <w:rsid w:val="00BE2FF2"/>
    <w:rsid w:val="00BE3A95"/>
    <w:rsid w:val="00BE4FB1"/>
    <w:rsid w:val="00BE53B2"/>
    <w:rsid w:val="00BE5B68"/>
    <w:rsid w:val="00BE6A5A"/>
    <w:rsid w:val="00BE77A1"/>
    <w:rsid w:val="00BE7A91"/>
    <w:rsid w:val="00BE7C54"/>
    <w:rsid w:val="00BF0503"/>
    <w:rsid w:val="00BF0FA1"/>
    <w:rsid w:val="00BF1E6F"/>
    <w:rsid w:val="00BF239C"/>
    <w:rsid w:val="00BF2514"/>
    <w:rsid w:val="00BF2F76"/>
    <w:rsid w:val="00BF3190"/>
    <w:rsid w:val="00BF31CE"/>
    <w:rsid w:val="00BF3AA0"/>
    <w:rsid w:val="00BF69B1"/>
    <w:rsid w:val="00BF7336"/>
    <w:rsid w:val="00BF7F8B"/>
    <w:rsid w:val="00C01151"/>
    <w:rsid w:val="00C014AA"/>
    <w:rsid w:val="00C027E7"/>
    <w:rsid w:val="00C02826"/>
    <w:rsid w:val="00C03055"/>
    <w:rsid w:val="00C0485B"/>
    <w:rsid w:val="00C06252"/>
    <w:rsid w:val="00C06BF9"/>
    <w:rsid w:val="00C07483"/>
    <w:rsid w:val="00C10917"/>
    <w:rsid w:val="00C1163C"/>
    <w:rsid w:val="00C117EA"/>
    <w:rsid w:val="00C13312"/>
    <w:rsid w:val="00C13FDF"/>
    <w:rsid w:val="00C160FD"/>
    <w:rsid w:val="00C1784E"/>
    <w:rsid w:val="00C20502"/>
    <w:rsid w:val="00C20CC6"/>
    <w:rsid w:val="00C20E7E"/>
    <w:rsid w:val="00C20EC1"/>
    <w:rsid w:val="00C2170E"/>
    <w:rsid w:val="00C23202"/>
    <w:rsid w:val="00C23719"/>
    <w:rsid w:val="00C238B2"/>
    <w:rsid w:val="00C24055"/>
    <w:rsid w:val="00C24633"/>
    <w:rsid w:val="00C24B34"/>
    <w:rsid w:val="00C254F4"/>
    <w:rsid w:val="00C26536"/>
    <w:rsid w:val="00C26F5F"/>
    <w:rsid w:val="00C2720F"/>
    <w:rsid w:val="00C27495"/>
    <w:rsid w:val="00C3033C"/>
    <w:rsid w:val="00C315E9"/>
    <w:rsid w:val="00C31DD7"/>
    <w:rsid w:val="00C32BCA"/>
    <w:rsid w:val="00C3492F"/>
    <w:rsid w:val="00C3565F"/>
    <w:rsid w:val="00C357D2"/>
    <w:rsid w:val="00C3608D"/>
    <w:rsid w:val="00C37E80"/>
    <w:rsid w:val="00C40356"/>
    <w:rsid w:val="00C40441"/>
    <w:rsid w:val="00C4057B"/>
    <w:rsid w:val="00C41307"/>
    <w:rsid w:val="00C4214F"/>
    <w:rsid w:val="00C44806"/>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3461"/>
    <w:rsid w:val="00C540A4"/>
    <w:rsid w:val="00C5410D"/>
    <w:rsid w:val="00C544CC"/>
    <w:rsid w:val="00C54860"/>
    <w:rsid w:val="00C55D76"/>
    <w:rsid w:val="00C5656E"/>
    <w:rsid w:val="00C56DB2"/>
    <w:rsid w:val="00C57945"/>
    <w:rsid w:val="00C57FC7"/>
    <w:rsid w:val="00C61DD2"/>
    <w:rsid w:val="00C62018"/>
    <w:rsid w:val="00C62507"/>
    <w:rsid w:val="00C62DEB"/>
    <w:rsid w:val="00C62FBE"/>
    <w:rsid w:val="00C63471"/>
    <w:rsid w:val="00C63DFA"/>
    <w:rsid w:val="00C63E98"/>
    <w:rsid w:val="00C6422C"/>
    <w:rsid w:val="00C6510D"/>
    <w:rsid w:val="00C66B24"/>
    <w:rsid w:val="00C71DE0"/>
    <w:rsid w:val="00C72930"/>
    <w:rsid w:val="00C72B99"/>
    <w:rsid w:val="00C73804"/>
    <w:rsid w:val="00C7405E"/>
    <w:rsid w:val="00C74616"/>
    <w:rsid w:val="00C74EFC"/>
    <w:rsid w:val="00C74F28"/>
    <w:rsid w:val="00C75A04"/>
    <w:rsid w:val="00C75A43"/>
    <w:rsid w:val="00C75E96"/>
    <w:rsid w:val="00C77A2A"/>
    <w:rsid w:val="00C77CDD"/>
    <w:rsid w:val="00C803FD"/>
    <w:rsid w:val="00C812C5"/>
    <w:rsid w:val="00C83870"/>
    <w:rsid w:val="00C83D11"/>
    <w:rsid w:val="00C85085"/>
    <w:rsid w:val="00C85EFB"/>
    <w:rsid w:val="00C86A35"/>
    <w:rsid w:val="00C903E7"/>
    <w:rsid w:val="00C9065B"/>
    <w:rsid w:val="00C91650"/>
    <w:rsid w:val="00C92A6A"/>
    <w:rsid w:val="00C93C92"/>
    <w:rsid w:val="00C95FFC"/>
    <w:rsid w:val="00C961C0"/>
    <w:rsid w:val="00C97776"/>
    <w:rsid w:val="00CA10F2"/>
    <w:rsid w:val="00CA1797"/>
    <w:rsid w:val="00CA2797"/>
    <w:rsid w:val="00CA2CEC"/>
    <w:rsid w:val="00CA3AD9"/>
    <w:rsid w:val="00CA410C"/>
    <w:rsid w:val="00CA4C02"/>
    <w:rsid w:val="00CA56E0"/>
    <w:rsid w:val="00CA652F"/>
    <w:rsid w:val="00CA7B3E"/>
    <w:rsid w:val="00CB0A7A"/>
    <w:rsid w:val="00CB0C47"/>
    <w:rsid w:val="00CB0D4D"/>
    <w:rsid w:val="00CB0F88"/>
    <w:rsid w:val="00CB1002"/>
    <w:rsid w:val="00CB139E"/>
    <w:rsid w:val="00CB19BE"/>
    <w:rsid w:val="00CB2AE6"/>
    <w:rsid w:val="00CB3CF4"/>
    <w:rsid w:val="00CB56F1"/>
    <w:rsid w:val="00CB6678"/>
    <w:rsid w:val="00CC0C5A"/>
    <w:rsid w:val="00CC1AA7"/>
    <w:rsid w:val="00CC2918"/>
    <w:rsid w:val="00CC4C0A"/>
    <w:rsid w:val="00CC6E2B"/>
    <w:rsid w:val="00CC6F60"/>
    <w:rsid w:val="00CC77F0"/>
    <w:rsid w:val="00CD06E4"/>
    <w:rsid w:val="00CD244D"/>
    <w:rsid w:val="00CD3141"/>
    <w:rsid w:val="00CD35F7"/>
    <w:rsid w:val="00CD3859"/>
    <w:rsid w:val="00CD3C4C"/>
    <w:rsid w:val="00CD6B00"/>
    <w:rsid w:val="00CD6BEC"/>
    <w:rsid w:val="00CD709E"/>
    <w:rsid w:val="00CD72D6"/>
    <w:rsid w:val="00CD799D"/>
    <w:rsid w:val="00CD7DB8"/>
    <w:rsid w:val="00CE1888"/>
    <w:rsid w:val="00CE1ACE"/>
    <w:rsid w:val="00CE1E17"/>
    <w:rsid w:val="00CE2624"/>
    <w:rsid w:val="00CE49A1"/>
    <w:rsid w:val="00CE503F"/>
    <w:rsid w:val="00CE7E68"/>
    <w:rsid w:val="00CF2253"/>
    <w:rsid w:val="00CF22EA"/>
    <w:rsid w:val="00CF34FE"/>
    <w:rsid w:val="00CF46AC"/>
    <w:rsid w:val="00CF55B0"/>
    <w:rsid w:val="00CF5B4F"/>
    <w:rsid w:val="00D01130"/>
    <w:rsid w:val="00D01134"/>
    <w:rsid w:val="00D01D5D"/>
    <w:rsid w:val="00D0350F"/>
    <w:rsid w:val="00D05533"/>
    <w:rsid w:val="00D05600"/>
    <w:rsid w:val="00D06E47"/>
    <w:rsid w:val="00D07CD7"/>
    <w:rsid w:val="00D07DD3"/>
    <w:rsid w:val="00D116E3"/>
    <w:rsid w:val="00D12CF6"/>
    <w:rsid w:val="00D1354A"/>
    <w:rsid w:val="00D13555"/>
    <w:rsid w:val="00D147F0"/>
    <w:rsid w:val="00D14D2F"/>
    <w:rsid w:val="00D15BA5"/>
    <w:rsid w:val="00D17526"/>
    <w:rsid w:val="00D17E70"/>
    <w:rsid w:val="00D20019"/>
    <w:rsid w:val="00D20276"/>
    <w:rsid w:val="00D2218E"/>
    <w:rsid w:val="00D23708"/>
    <w:rsid w:val="00D238A5"/>
    <w:rsid w:val="00D23E2A"/>
    <w:rsid w:val="00D241C1"/>
    <w:rsid w:val="00D254EB"/>
    <w:rsid w:val="00D25948"/>
    <w:rsid w:val="00D25DCF"/>
    <w:rsid w:val="00D30613"/>
    <w:rsid w:val="00D30A50"/>
    <w:rsid w:val="00D31839"/>
    <w:rsid w:val="00D318B1"/>
    <w:rsid w:val="00D340C8"/>
    <w:rsid w:val="00D369E5"/>
    <w:rsid w:val="00D36A53"/>
    <w:rsid w:val="00D37865"/>
    <w:rsid w:val="00D41B51"/>
    <w:rsid w:val="00D41FD1"/>
    <w:rsid w:val="00D444A1"/>
    <w:rsid w:val="00D44639"/>
    <w:rsid w:val="00D45B01"/>
    <w:rsid w:val="00D5298C"/>
    <w:rsid w:val="00D53BCA"/>
    <w:rsid w:val="00D542A8"/>
    <w:rsid w:val="00D5558D"/>
    <w:rsid w:val="00D56DCB"/>
    <w:rsid w:val="00D604F7"/>
    <w:rsid w:val="00D60B79"/>
    <w:rsid w:val="00D619CE"/>
    <w:rsid w:val="00D620B5"/>
    <w:rsid w:val="00D624B4"/>
    <w:rsid w:val="00D6463A"/>
    <w:rsid w:val="00D658F6"/>
    <w:rsid w:val="00D65CD6"/>
    <w:rsid w:val="00D66C4D"/>
    <w:rsid w:val="00D6769D"/>
    <w:rsid w:val="00D67D16"/>
    <w:rsid w:val="00D71246"/>
    <w:rsid w:val="00D71793"/>
    <w:rsid w:val="00D72999"/>
    <w:rsid w:val="00D753BC"/>
    <w:rsid w:val="00D764BC"/>
    <w:rsid w:val="00D76830"/>
    <w:rsid w:val="00D775AC"/>
    <w:rsid w:val="00D77EC0"/>
    <w:rsid w:val="00D811C9"/>
    <w:rsid w:val="00D812DB"/>
    <w:rsid w:val="00D8366E"/>
    <w:rsid w:val="00D854CF"/>
    <w:rsid w:val="00D85544"/>
    <w:rsid w:val="00D8610A"/>
    <w:rsid w:val="00D8621D"/>
    <w:rsid w:val="00D86E20"/>
    <w:rsid w:val="00D87C9A"/>
    <w:rsid w:val="00D90634"/>
    <w:rsid w:val="00D9067C"/>
    <w:rsid w:val="00D90C8D"/>
    <w:rsid w:val="00D91356"/>
    <w:rsid w:val="00D91CC8"/>
    <w:rsid w:val="00D92929"/>
    <w:rsid w:val="00D94D24"/>
    <w:rsid w:val="00D95C74"/>
    <w:rsid w:val="00D96363"/>
    <w:rsid w:val="00D97901"/>
    <w:rsid w:val="00DA001C"/>
    <w:rsid w:val="00DA05C9"/>
    <w:rsid w:val="00DA2ABE"/>
    <w:rsid w:val="00DA66D0"/>
    <w:rsid w:val="00DA66E7"/>
    <w:rsid w:val="00DB16B3"/>
    <w:rsid w:val="00DB16C0"/>
    <w:rsid w:val="00DB1C2C"/>
    <w:rsid w:val="00DB24A7"/>
    <w:rsid w:val="00DB2943"/>
    <w:rsid w:val="00DB715B"/>
    <w:rsid w:val="00DB7EA7"/>
    <w:rsid w:val="00DC1263"/>
    <w:rsid w:val="00DC15FB"/>
    <w:rsid w:val="00DC1AD9"/>
    <w:rsid w:val="00DC2762"/>
    <w:rsid w:val="00DC34DE"/>
    <w:rsid w:val="00DC4786"/>
    <w:rsid w:val="00DC7113"/>
    <w:rsid w:val="00DC716E"/>
    <w:rsid w:val="00DD050E"/>
    <w:rsid w:val="00DD05AB"/>
    <w:rsid w:val="00DD3614"/>
    <w:rsid w:val="00DD3721"/>
    <w:rsid w:val="00DD48C3"/>
    <w:rsid w:val="00DD7C26"/>
    <w:rsid w:val="00DD7C2A"/>
    <w:rsid w:val="00DE1564"/>
    <w:rsid w:val="00DE1DF0"/>
    <w:rsid w:val="00DE2441"/>
    <w:rsid w:val="00DE3D78"/>
    <w:rsid w:val="00DE6BF8"/>
    <w:rsid w:val="00DE72A8"/>
    <w:rsid w:val="00DE782E"/>
    <w:rsid w:val="00DF0B0C"/>
    <w:rsid w:val="00DF3A8B"/>
    <w:rsid w:val="00DF3B66"/>
    <w:rsid w:val="00DF4415"/>
    <w:rsid w:val="00DF4558"/>
    <w:rsid w:val="00DF4F3B"/>
    <w:rsid w:val="00DF7091"/>
    <w:rsid w:val="00DF77DF"/>
    <w:rsid w:val="00DF7886"/>
    <w:rsid w:val="00E025BE"/>
    <w:rsid w:val="00E02D9E"/>
    <w:rsid w:val="00E03684"/>
    <w:rsid w:val="00E050A5"/>
    <w:rsid w:val="00E0515E"/>
    <w:rsid w:val="00E05492"/>
    <w:rsid w:val="00E05613"/>
    <w:rsid w:val="00E10703"/>
    <w:rsid w:val="00E1216E"/>
    <w:rsid w:val="00E12903"/>
    <w:rsid w:val="00E13003"/>
    <w:rsid w:val="00E147FE"/>
    <w:rsid w:val="00E1562D"/>
    <w:rsid w:val="00E16778"/>
    <w:rsid w:val="00E21C9B"/>
    <w:rsid w:val="00E23AD8"/>
    <w:rsid w:val="00E24F79"/>
    <w:rsid w:val="00E25501"/>
    <w:rsid w:val="00E255D1"/>
    <w:rsid w:val="00E31375"/>
    <w:rsid w:val="00E32704"/>
    <w:rsid w:val="00E32999"/>
    <w:rsid w:val="00E32B33"/>
    <w:rsid w:val="00E32FC1"/>
    <w:rsid w:val="00E33C6C"/>
    <w:rsid w:val="00E34875"/>
    <w:rsid w:val="00E354F4"/>
    <w:rsid w:val="00E36CEB"/>
    <w:rsid w:val="00E37D99"/>
    <w:rsid w:val="00E4032A"/>
    <w:rsid w:val="00E40CFE"/>
    <w:rsid w:val="00E41A8C"/>
    <w:rsid w:val="00E41A91"/>
    <w:rsid w:val="00E41D50"/>
    <w:rsid w:val="00E421BC"/>
    <w:rsid w:val="00E42ADF"/>
    <w:rsid w:val="00E437EE"/>
    <w:rsid w:val="00E43A3E"/>
    <w:rsid w:val="00E447B3"/>
    <w:rsid w:val="00E44868"/>
    <w:rsid w:val="00E44C9C"/>
    <w:rsid w:val="00E44D5A"/>
    <w:rsid w:val="00E45B60"/>
    <w:rsid w:val="00E46FBB"/>
    <w:rsid w:val="00E477A2"/>
    <w:rsid w:val="00E47F20"/>
    <w:rsid w:val="00E50060"/>
    <w:rsid w:val="00E50FD0"/>
    <w:rsid w:val="00E54521"/>
    <w:rsid w:val="00E54E42"/>
    <w:rsid w:val="00E57F81"/>
    <w:rsid w:val="00E6081C"/>
    <w:rsid w:val="00E61A69"/>
    <w:rsid w:val="00E62C60"/>
    <w:rsid w:val="00E64ECB"/>
    <w:rsid w:val="00E653C7"/>
    <w:rsid w:val="00E65CDD"/>
    <w:rsid w:val="00E65F1D"/>
    <w:rsid w:val="00E66364"/>
    <w:rsid w:val="00E66B32"/>
    <w:rsid w:val="00E67086"/>
    <w:rsid w:val="00E676C6"/>
    <w:rsid w:val="00E678C4"/>
    <w:rsid w:val="00E67A4C"/>
    <w:rsid w:val="00E7107E"/>
    <w:rsid w:val="00E710AA"/>
    <w:rsid w:val="00E72016"/>
    <w:rsid w:val="00E722AE"/>
    <w:rsid w:val="00E7258F"/>
    <w:rsid w:val="00E729F2"/>
    <w:rsid w:val="00E72D4C"/>
    <w:rsid w:val="00E72E6D"/>
    <w:rsid w:val="00E7424D"/>
    <w:rsid w:val="00E74995"/>
    <w:rsid w:val="00E77D33"/>
    <w:rsid w:val="00E77EA1"/>
    <w:rsid w:val="00E80317"/>
    <w:rsid w:val="00E8078A"/>
    <w:rsid w:val="00E813FF"/>
    <w:rsid w:val="00E81D4A"/>
    <w:rsid w:val="00E82670"/>
    <w:rsid w:val="00E82BF8"/>
    <w:rsid w:val="00E82C6F"/>
    <w:rsid w:val="00E82EDC"/>
    <w:rsid w:val="00E83B0F"/>
    <w:rsid w:val="00E8429A"/>
    <w:rsid w:val="00E84B06"/>
    <w:rsid w:val="00E86D57"/>
    <w:rsid w:val="00E87902"/>
    <w:rsid w:val="00E9124A"/>
    <w:rsid w:val="00E92470"/>
    <w:rsid w:val="00E94352"/>
    <w:rsid w:val="00E965D6"/>
    <w:rsid w:val="00E96824"/>
    <w:rsid w:val="00E96CF5"/>
    <w:rsid w:val="00E96FF0"/>
    <w:rsid w:val="00E9732E"/>
    <w:rsid w:val="00E9765D"/>
    <w:rsid w:val="00EA0C18"/>
    <w:rsid w:val="00EA22DC"/>
    <w:rsid w:val="00EA4390"/>
    <w:rsid w:val="00EA53E1"/>
    <w:rsid w:val="00EA6315"/>
    <w:rsid w:val="00EA6FA4"/>
    <w:rsid w:val="00EA7C82"/>
    <w:rsid w:val="00EB07C6"/>
    <w:rsid w:val="00EB3CF6"/>
    <w:rsid w:val="00EB3DB0"/>
    <w:rsid w:val="00EB4492"/>
    <w:rsid w:val="00EB73EF"/>
    <w:rsid w:val="00EB75E5"/>
    <w:rsid w:val="00EC0AEB"/>
    <w:rsid w:val="00EC1AE6"/>
    <w:rsid w:val="00EC27AC"/>
    <w:rsid w:val="00EC356B"/>
    <w:rsid w:val="00EC5491"/>
    <w:rsid w:val="00EC5589"/>
    <w:rsid w:val="00EC630E"/>
    <w:rsid w:val="00EC7FD2"/>
    <w:rsid w:val="00ED041F"/>
    <w:rsid w:val="00ED074B"/>
    <w:rsid w:val="00ED127B"/>
    <w:rsid w:val="00ED1766"/>
    <w:rsid w:val="00ED2349"/>
    <w:rsid w:val="00ED2536"/>
    <w:rsid w:val="00ED33C9"/>
    <w:rsid w:val="00ED3C9A"/>
    <w:rsid w:val="00ED464E"/>
    <w:rsid w:val="00ED5024"/>
    <w:rsid w:val="00ED6CA3"/>
    <w:rsid w:val="00ED71E7"/>
    <w:rsid w:val="00ED753D"/>
    <w:rsid w:val="00EE0E85"/>
    <w:rsid w:val="00EE1339"/>
    <w:rsid w:val="00EE1CC9"/>
    <w:rsid w:val="00EE3659"/>
    <w:rsid w:val="00EE4261"/>
    <w:rsid w:val="00EE4A6D"/>
    <w:rsid w:val="00EE4E42"/>
    <w:rsid w:val="00EF0C58"/>
    <w:rsid w:val="00EF1D9C"/>
    <w:rsid w:val="00EF2C08"/>
    <w:rsid w:val="00EF5E17"/>
    <w:rsid w:val="00EF6270"/>
    <w:rsid w:val="00EF6463"/>
    <w:rsid w:val="00EF70FB"/>
    <w:rsid w:val="00EF7599"/>
    <w:rsid w:val="00EF78BF"/>
    <w:rsid w:val="00F00D38"/>
    <w:rsid w:val="00F015F2"/>
    <w:rsid w:val="00F0382D"/>
    <w:rsid w:val="00F05DBB"/>
    <w:rsid w:val="00F05E41"/>
    <w:rsid w:val="00F060C0"/>
    <w:rsid w:val="00F062E3"/>
    <w:rsid w:val="00F0692B"/>
    <w:rsid w:val="00F06C32"/>
    <w:rsid w:val="00F10717"/>
    <w:rsid w:val="00F10CF7"/>
    <w:rsid w:val="00F11EA9"/>
    <w:rsid w:val="00F12843"/>
    <w:rsid w:val="00F12CCE"/>
    <w:rsid w:val="00F12FD9"/>
    <w:rsid w:val="00F13008"/>
    <w:rsid w:val="00F133BB"/>
    <w:rsid w:val="00F14326"/>
    <w:rsid w:val="00F1475C"/>
    <w:rsid w:val="00F15469"/>
    <w:rsid w:val="00F16EF2"/>
    <w:rsid w:val="00F219A3"/>
    <w:rsid w:val="00F22317"/>
    <w:rsid w:val="00F22318"/>
    <w:rsid w:val="00F22697"/>
    <w:rsid w:val="00F228B4"/>
    <w:rsid w:val="00F233AE"/>
    <w:rsid w:val="00F234F1"/>
    <w:rsid w:val="00F23A7A"/>
    <w:rsid w:val="00F23A8D"/>
    <w:rsid w:val="00F23DC3"/>
    <w:rsid w:val="00F26356"/>
    <w:rsid w:val="00F27420"/>
    <w:rsid w:val="00F27CD8"/>
    <w:rsid w:val="00F3081D"/>
    <w:rsid w:val="00F326FB"/>
    <w:rsid w:val="00F3402D"/>
    <w:rsid w:val="00F340C6"/>
    <w:rsid w:val="00F347E2"/>
    <w:rsid w:val="00F34EF5"/>
    <w:rsid w:val="00F37FCB"/>
    <w:rsid w:val="00F39F5B"/>
    <w:rsid w:val="00F40417"/>
    <w:rsid w:val="00F407AF"/>
    <w:rsid w:val="00F41B0B"/>
    <w:rsid w:val="00F41F05"/>
    <w:rsid w:val="00F42A36"/>
    <w:rsid w:val="00F447AC"/>
    <w:rsid w:val="00F44F4B"/>
    <w:rsid w:val="00F45101"/>
    <w:rsid w:val="00F46781"/>
    <w:rsid w:val="00F46DE4"/>
    <w:rsid w:val="00F47A6E"/>
    <w:rsid w:val="00F51B47"/>
    <w:rsid w:val="00F52ABA"/>
    <w:rsid w:val="00F5334A"/>
    <w:rsid w:val="00F53776"/>
    <w:rsid w:val="00F54014"/>
    <w:rsid w:val="00F55553"/>
    <w:rsid w:val="00F5727E"/>
    <w:rsid w:val="00F6010B"/>
    <w:rsid w:val="00F607F7"/>
    <w:rsid w:val="00F60F4D"/>
    <w:rsid w:val="00F60FB6"/>
    <w:rsid w:val="00F62CD9"/>
    <w:rsid w:val="00F62DC9"/>
    <w:rsid w:val="00F63A6C"/>
    <w:rsid w:val="00F64B7E"/>
    <w:rsid w:val="00F64CD2"/>
    <w:rsid w:val="00F6549C"/>
    <w:rsid w:val="00F65D3D"/>
    <w:rsid w:val="00F67CC1"/>
    <w:rsid w:val="00F72885"/>
    <w:rsid w:val="00F72F1E"/>
    <w:rsid w:val="00F751D7"/>
    <w:rsid w:val="00F75D8F"/>
    <w:rsid w:val="00F77669"/>
    <w:rsid w:val="00F801BA"/>
    <w:rsid w:val="00F809C0"/>
    <w:rsid w:val="00F8280B"/>
    <w:rsid w:val="00F83B7C"/>
    <w:rsid w:val="00F84BBC"/>
    <w:rsid w:val="00F86F43"/>
    <w:rsid w:val="00F87A32"/>
    <w:rsid w:val="00F90071"/>
    <w:rsid w:val="00F908ED"/>
    <w:rsid w:val="00F909C9"/>
    <w:rsid w:val="00F91855"/>
    <w:rsid w:val="00F92E0B"/>
    <w:rsid w:val="00F94063"/>
    <w:rsid w:val="00F949E6"/>
    <w:rsid w:val="00F95375"/>
    <w:rsid w:val="00F95E15"/>
    <w:rsid w:val="00FA0C9D"/>
    <w:rsid w:val="00FA22FD"/>
    <w:rsid w:val="00FA2801"/>
    <w:rsid w:val="00FA331E"/>
    <w:rsid w:val="00FA746B"/>
    <w:rsid w:val="00FA7BD8"/>
    <w:rsid w:val="00FB11FA"/>
    <w:rsid w:val="00FB1865"/>
    <w:rsid w:val="00FB2858"/>
    <w:rsid w:val="00FB2CF0"/>
    <w:rsid w:val="00FB3104"/>
    <w:rsid w:val="00FB32DA"/>
    <w:rsid w:val="00FB331E"/>
    <w:rsid w:val="00FB5756"/>
    <w:rsid w:val="00FB78AE"/>
    <w:rsid w:val="00FC531C"/>
    <w:rsid w:val="00FC6BB5"/>
    <w:rsid w:val="00FD0245"/>
    <w:rsid w:val="00FD10C4"/>
    <w:rsid w:val="00FD128A"/>
    <w:rsid w:val="00FD2197"/>
    <w:rsid w:val="00FD36D8"/>
    <w:rsid w:val="00FD6629"/>
    <w:rsid w:val="00FD6D4C"/>
    <w:rsid w:val="00FD6EB3"/>
    <w:rsid w:val="00FD7004"/>
    <w:rsid w:val="00FD7788"/>
    <w:rsid w:val="00FE0FCA"/>
    <w:rsid w:val="00FE1E6F"/>
    <w:rsid w:val="00FE222D"/>
    <w:rsid w:val="00FE23CF"/>
    <w:rsid w:val="00FE4610"/>
    <w:rsid w:val="00FE49FC"/>
    <w:rsid w:val="00FE4BA2"/>
    <w:rsid w:val="00FE5967"/>
    <w:rsid w:val="00FE5E89"/>
    <w:rsid w:val="00FE6DC5"/>
    <w:rsid w:val="00FF0411"/>
    <w:rsid w:val="00FF086B"/>
    <w:rsid w:val="00FF3571"/>
    <w:rsid w:val="00FF37AF"/>
    <w:rsid w:val="00FF471E"/>
    <w:rsid w:val="00FF4D89"/>
    <w:rsid w:val="00FF62A6"/>
    <w:rsid w:val="00FF6736"/>
    <w:rsid w:val="00FF6ED9"/>
    <w:rsid w:val="00FF75EA"/>
    <w:rsid w:val="017B94FB"/>
    <w:rsid w:val="0222230D"/>
    <w:rsid w:val="02463777"/>
    <w:rsid w:val="0274122A"/>
    <w:rsid w:val="0274AFDA"/>
    <w:rsid w:val="042FE7CA"/>
    <w:rsid w:val="04466C17"/>
    <w:rsid w:val="04D0A307"/>
    <w:rsid w:val="04F684A9"/>
    <w:rsid w:val="07B304A9"/>
    <w:rsid w:val="083DEBD5"/>
    <w:rsid w:val="08492A27"/>
    <w:rsid w:val="0896E8BC"/>
    <w:rsid w:val="08B24639"/>
    <w:rsid w:val="08C75278"/>
    <w:rsid w:val="0941019E"/>
    <w:rsid w:val="0A74FAF0"/>
    <w:rsid w:val="0A80BDDE"/>
    <w:rsid w:val="0ABFD0BF"/>
    <w:rsid w:val="0ADE282D"/>
    <w:rsid w:val="0B44A75B"/>
    <w:rsid w:val="0B906F1A"/>
    <w:rsid w:val="0C8C3D86"/>
    <w:rsid w:val="0CF1546C"/>
    <w:rsid w:val="0D76ABCB"/>
    <w:rsid w:val="0E8F4CA3"/>
    <w:rsid w:val="0E96A5EA"/>
    <w:rsid w:val="0EC05B5F"/>
    <w:rsid w:val="0EF3013D"/>
    <w:rsid w:val="0F3A0A85"/>
    <w:rsid w:val="0F79467C"/>
    <w:rsid w:val="0F82ED93"/>
    <w:rsid w:val="0FF3D850"/>
    <w:rsid w:val="101338B7"/>
    <w:rsid w:val="1161FE6B"/>
    <w:rsid w:val="12144E1C"/>
    <w:rsid w:val="1236D785"/>
    <w:rsid w:val="13B88386"/>
    <w:rsid w:val="14951173"/>
    <w:rsid w:val="16562A83"/>
    <w:rsid w:val="170A5AA0"/>
    <w:rsid w:val="170D6E49"/>
    <w:rsid w:val="17110FB4"/>
    <w:rsid w:val="17AE0E16"/>
    <w:rsid w:val="1881670A"/>
    <w:rsid w:val="1BCE8C7E"/>
    <w:rsid w:val="1C761BFD"/>
    <w:rsid w:val="1D18A875"/>
    <w:rsid w:val="1F3F39E7"/>
    <w:rsid w:val="1FB179B2"/>
    <w:rsid w:val="20872B44"/>
    <w:rsid w:val="209ECBDB"/>
    <w:rsid w:val="2180BC7F"/>
    <w:rsid w:val="21BA85C2"/>
    <w:rsid w:val="228B171E"/>
    <w:rsid w:val="23EB22E6"/>
    <w:rsid w:val="24D64873"/>
    <w:rsid w:val="253E8B7E"/>
    <w:rsid w:val="2553011D"/>
    <w:rsid w:val="268831E2"/>
    <w:rsid w:val="272D4693"/>
    <w:rsid w:val="276BCD57"/>
    <w:rsid w:val="28C1FE4F"/>
    <w:rsid w:val="2999E577"/>
    <w:rsid w:val="2A3F919B"/>
    <w:rsid w:val="2B08A959"/>
    <w:rsid w:val="2C391539"/>
    <w:rsid w:val="2CCE782B"/>
    <w:rsid w:val="2D4AB158"/>
    <w:rsid w:val="2D7206AB"/>
    <w:rsid w:val="2D846C3D"/>
    <w:rsid w:val="2D9C8817"/>
    <w:rsid w:val="2DFC133A"/>
    <w:rsid w:val="2E99821F"/>
    <w:rsid w:val="2EEB20C4"/>
    <w:rsid w:val="2EEF4AD6"/>
    <w:rsid w:val="31B1A5DA"/>
    <w:rsid w:val="32623846"/>
    <w:rsid w:val="333C1548"/>
    <w:rsid w:val="33E7A1B3"/>
    <w:rsid w:val="34587495"/>
    <w:rsid w:val="360EDB5D"/>
    <w:rsid w:val="36B7A4B0"/>
    <w:rsid w:val="36CB7317"/>
    <w:rsid w:val="375ED21A"/>
    <w:rsid w:val="37BFE471"/>
    <w:rsid w:val="3821B1A7"/>
    <w:rsid w:val="3976AF81"/>
    <w:rsid w:val="39C87355"/>
    <w:rsid w:val="39F25147"/>
    <w:rsid w:val="3B692C7A"/>
    <w:rsid w:val="3B7C87AC"/>
    <w:rsid w:val="3B887E64"/>
    <w:rsid w:val="3C17B061"/>
    <w:rsid w:val="3C5CA0A6"/>
    <w:rsid w:val="3CD26420"/>
    <w:rsid w:val="3D2FFCDA"/>
    <w:rsid w:val="3D941ABC"/>
    <w:rsid w:val="3DF918E2"/>
    <w:rsid w:val="3E5131C1"/>
    <w:rsid w:val="3E663793"/>
    <w:rsid w:val="3EF62A21"/>
    <w:rsid w:val="3F5DB983"/>
    <w:rsid w:val="3F6632EE"/>
    <w:rsid w:val="3F71F9A2"/>
    <w:rsid w:val="4072ED27"/>
    <w:rsid w:val="40CBCBE9"/>
    <w:rsid w:val="411C80A4"/>
    <w:rsid w:val="42495ABD"/>
    <w:rsid w:val="424C0C58"/>
    <w:rsid w:val="425DFDEE"/>
    <w:rsid w:val="434E7F33"/>
    <w:rsid w:val="43CFFE1D"/>
    <w:rsid w:val="44484D30"/>
    <w:rsid w:val="44F27A64"/>
    <w:rsid w:val="4593CACC"/>
    <w:rsid w:val="45A7C5E7"/>
    <w:rsid w:val="45A89C2C"/>
    <w:rsid w:val="45BF1A2F"/>
    <w:rsid w:val="46CBE94D"/>
    <w:rsid w:val="46F0FBFE"/>
    <w:rsid w:val="4737312F"/>
    <w:rsid w:val="476618D1"/>
    <w:rsid w:val="47F35AFF"/>
    <w:rsid w:val="49F349B3"/>
    <w:rsid w:val="4A736E1E"/>
    <w:rsid w:val="4B4A5B60"/>
    <w:rsid w:val="4BA9EFE6"/>
    <w:rsid w:val="4BAAA4E3"/>
    <w:rsid w:val="4BDFC56E"/>
    <w:rsid w:val="4C2D1344"/>
    <w:rsid w:val="4C9E1336"/>
    <w:rsid w:val="4D289CD6"/>
    <w:rsid w:val="4DE93E93"/>
    <w:rsid w:val="4E247F25"/>
    <w:rsid w:val="4F073088"/>
    <w:rsid w:val="4F0F25A2"/>
    <w:rsid w:val="4FBB62F6"/>
    <w:rsid w:val="5061BBE3"/>
    <w:rsid w:val="5063BCD2"/>
    <w:rsid w:val="5183505A"/>
    <w:rsid w:val="520AB91A"/>
    <w:rsid w:val="52C4DCD0"/>
    <w:rsid w:val="52CFC7C9"/>
    <w:rsid w:val="5338072A"/>
    <w:rsid w:val="53BC4686"/>
    <w:rsid w:val="540DADFB"/>
    <w:rsid w:val="5440B97B"/>
    <w:rsid w:val="54A57DAC"/>
    <w:rsid w:val="550D9D13"/>
    <w:rsid w:val="5524077B"/>
    <w:rsid w:val="5574078B"/>
    <w:rsid w:val="55F67D70"/>
    <w:rsid w:val="56142852"/>
    <w:rsid w:val="566F734C"/>
    <w:rsid w:val="56E9A1EA"/>
    <w:rsid w:val="5762BDB5"/>
    <w:rsid w:val="58120243"/>
    <w:rsid w:val="582E8791"/>
    <w:rsid w:val="599E9643"/>
    <w:rsid w:val="5A0483C4"/>
    <w:rsid w:val="5A4F87A7"/>
    <w:rsid w:val="5BF92205"/>
    <w:rsid w:val="5C2A64B9"/>
    <w:rsid w:val="5C8A49FB"/>
    <w:rsid w:val="5DC521AE"/>
    <w:rsid w:val="5E916EF5"/>
    <w:rsid w:val="5EA338DE"/>
    <w:rsid w:val="5EAB6870"/>
    <w:rsid w:val="5ED800DF"/>
    <w:rsid w:val="5F11A987"/>
    <w:rsid w:val="5F2D3A5C"/>
    <w:rsid w:val="60A9B5AF"/>
    <w:rsid w:val="60B82DCF"/>
    <w:rsid w:val="612B1E5F"/>
    <w:rsid w:val="6166F0E1"/>
    <w:rsid w:val="618A725E"/>
    <w:rsid w:val="633E1736"/>
    <w:rsid w:val="634ACFAF"/>
    <w:rsid w:val="63A53055"/>
    <w:rsid w:val="63F855E8"/>
    <w:rsid w:val="646845D5"/>
    <w:rsid w:val="64CC1491"/>
    <w:rsid w:val="64FDF4DF"/>
    <w:rsid w:val="6502190F"/>
    <w:rsid w:val="653F3A4E"/>
    <w:rsid w:val="65823EAE"/>
    <w:rsid w:val="6583C7AD"/>
    <w:rsid w:val="659F729B"/>
    <w:rsid w:val="66CB62E6"/>
    <w:rsid w:val="674F1354"/>
    <w:rsid w:val="678C5941"/>
    <w:rsid w:val="6ACAC538"/>
    <w:rsid w:val="6C5F5C0A"/>
    <w:rsid w:val="6D534C07"/>
    <w:rsid w:val="6EB9941C"/>
    <w:rsid w:val="6F505CFA"/>
    <w:rsid w:val="6F6FDD50"/>
    <w:rsid w:val="6FDCC64F"/>
    <w:rsid w:val="6FDE2DD3"/>
    <w:rsid w:val="6FF287DE"/>
    <w:rsid w:val="707FFA66"/>
    <w:rsid w:val="71035FC7"/>
    <w:rsid w:val="710BADB1"/>
    <w:rsid w:val="71E727DC"/>
    <w:rsid w:val="72223C71"/>
    <w:rsid w:val="72DE1FD9"/>
    <w:rsid w:val="730B04E7"/>
    <w:rsid w:val="73601255"/>
    <w:rsid w:val="7382F83D"/>
    <w:rsid w:val="739EFE75"/>
    <w:rsid w:val="73BE0CD2"/>
    <w:rsid w:val="74288FE3"/>
    <w:rsid w:val="74434E73"/>
    <w:rsid w:val="745E1F00"/>
    <w:rsid w:val="748FDF9A"/>
    <w:rsid w:val="74C3CE27"/>
    <w:rsid w:val="74E5D7EA"/>
    <w:rsid w:val="75B54880"/>
    <w:rsid w:val="75B837A0"/>
    <w:rsid w:val="7676FB5F"/>
    <w:rsid w:val="76B24288"/>
    <w:rsid w:val="76E49C59"/>
    <w:rsid w:val="776DD7AB"/>
    <w:rsid w:val="783129FD"/>
    <w:rsid w:val="78FA9617"/>
    <w:rsid w:val="7927D34B"/>
    <w:rsid w:val="799E8C66"/>
    <w:rsid w:val="7A1B2F63"/>
    <w:rsid w:val="7B1EEF13"/>
    <w:rsid w:val="7B68CABF"/>
    <w:rsid w:val="7B7C600C"/>
    <w:rsid w:val="7B8968EA"/>
    <w:rsid w:val="7C034346"/>
    <w:rsid w:val="7C08A01B"/>
    <w:rsid w:val="7C5D48FE"/>
    <w:rsid w:val="7D82CD57"/>
    <w:rsid w:val="7DC30AFA"/>
    <w:rsid w:val="7E38E416"/>
    <w:rsid w:val="7F912066"/>
    <w:rsid w:val="7FAA5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BE23BB"/>
  <w15:chartTrackingRefBased/>
  <w15:docId w15:val="{EA2CF796-BE1C-46A4-A84F-8D547476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87C"/>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1"/>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1"/>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1"/>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2"/>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7"/>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3"/>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0170">
      <w:bodyDiv w:val="1"/>
      <w:marLeft w:val="0"/>
      <w:marRight w:val="0"/>
      <w:marTop w:val="0"/>
      <w:marBottom w:val="0"/>
      <w:divBdr>
        <w:top w:val="none" w:sz="0" w:space="0" w:color="auto"/>
        <w:left w:val="none" w:sz="0" w:space="0" w:color="auto"/>
        <w:bottom w:val="none" w:sz="0" w:space="0" w:color="auto"/>
        <w:right w:val="none" w:sz="0" w:space="0" w:color="auto"/>
      </w:divBdr>
    </w:div>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5193624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openxmlformats.org/officeDocument/2006/relationships/hyperlink" Target="http://wiki.debian.org/SSLkeys"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4e0ac018-3557-403d-9a70-baa45b3bfd9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2675A90C957E94AB064B75387EABF66" ma:contentTypeVersion="18" ma:contentTypeDescription="Create a new document." ma:contentTypeScope="" ma:versionID="16748c5fea427717f34a5a36b5ab2240">
  <xsd:schema xmlns:xsd="http://www.w3.org/2001/XMLSchema" xmlns:xs="http://www.w3.org/2001/XMLSchema" xmlns:p="http://schemas.microsoft.com/office/2006/metadata/properties" xmlns:ns1="http://schemas.microsoft.com/sharepoint/v3" xmlns:ns3="90ef7f7f-cadb-43b7-9bac-4af6fe700dc2" xmlns:ns4="4e0ac018-3557-403d-9a70-baa45b3bfd9c" targetNamespace="http://schemas.microsoft.com/office/2006/metadata/properties" ma:root="true" ma:fieldsID="a8d16795fede524b66a439b99f127d63" ns1:_="" ns3:_="" ns4:_="">
    <xsd:import namespace="http://schemas.microsoft.com/sharepoint/v3"/>
    <xsd:import namespace="90ef7f7f-cadb-43b7-9bac-4af6fe700dc2"/>
    <xsd:import namespace="4e0ac018-3557-403d-9a70-baa45b3bfd9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f7f7f-cadb-43b7-9bac-4af6fe700d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0ac018-3557-403d-9a70-baa45b3bfd9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fals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 ds:uri="http://schemas.microsoft.com/sharepoint/v3"/>
    <ds:schemaRef ds:uri="4e0ac018-3557-403d-9a70-baa45b3bfd9c"/>
  </ds:schemaRefs>
</ds:datastoreItem>
</file>

<file path=customXml/itemProps2.xml><?xml version="1.0" encoding="utf-8"?>
<ds:datastoreItem xmlns:ds="http://schemas.openxmlformats.org/officeDocument/2006/customXml" ds:itemID="{66E3F1FA-D23F-40D7-BBBB-FD86B2A801AD}">
  <ds:schemaRefs>
    <ds:schemaRef ds:uri="http://schemas.openxmlformats.org/officeDocument/2006/bibliography"/>
  </ds:schemaRefs>
</ds:datastoreItem>
</file>

<file path=customXml/itemProps3.xml><?xml version="1.0" encoding="utf-8"?>
<ds:datastoreItem xmlns:ds="http://schemas.openxmlformats.org/officeDocument/2006/customXml" ds:itemID="{1FBA6C14-C88D-486E-A0FB-47A09AF0E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ef7f7f-cadb-43b7-9bac-4af6fe700dc2"/>
    <ds:schemaRef ds:uri="4e0ac018-3557-403d-9a70-baa45b3bf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3917F5-A6BA-471D-B8CF-F04B519BB755}">
  <ds:schemaRefs>
    <ds:schemaRef ds:uri="http://schemas.microsoft.com/sharepoint/v3/contenttype/form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23</TotalTime>
  <Pages>50</Pages>
  <Words>16814</Words>
  <Characters>95843</Characters>
  <Application>Microsoft Office Word</Application>
  <DocSecurity>0</DocSecurity>
  <Lines>798</Lines>
  <Paragraphs>224</Paragraphs>
  <ScaleCrop>false</ScaleCrop>
  <Company/>
  <LinksUpToDate>false</LinksUpToDate>
  <CharactersWithSpaces>112433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Bruce Morton</dc:creator>
  <cp:keywords/>
  <cp:lastModifiedBy>Ian McMillan</cp:lastModifiedBy>
  <cp:revision>12</cp:revision>
  <cp:lastPrinted>2021-11-03T15:26:00Z</cp:lastPrinted>
  <dcterms:created xsi:type="dcterms:W3CDTF">2022-02-28T16:48:00Z</dcterms:created>
  <dcterms:modified xsi:type="dcterms:W3CDTF">2022-03-03T16:22:00Z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0x01010022675A90C957E94AB064B75387EABF66</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