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r w:rsidRPr="008D5012">
              <w:t>WebTrust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For Code Signing Certificates, the time encoded in the Invalidity Date CRL entry extension MUST be equal to the time encoded in the revocationDate field of the CRL entry.</w:t>
            </w:r>
          </w:p>
        </w:tc>
      </w:tr>
      <w:tr w:rsidR="00AB1EAD" w14:paraId="402CC03F" w14:textId="77777777" w:rsidTr="00EC0AEB">
        <w:trPr>
          <w:ins w:id="852"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0ABCFA79" w:rsidR="00AB1EAD" w:rsidRDefault="00AB1EAD" w:rsidP="007240F5">
            <w:pPr>
              <w:widowControl w:val="0"/>
              <w:rPr>
                <w:ins w:id="853" w:author="Ian McMillan" w:date="2021-11-17T10:01:00Z"/>
                <w:rFonts w:eastAsia="Calibri"/>
                <w:szCs w:val="20"/>
              </w:rPr>
            </w:pPr>
            <w:ins w:id="854" w:author="Ian McMillan" w:date="2021-11-17T10:01:00Z">
              <w:r>
                <w:rPr>
                  <w:rFonts w:eastAsia="Calibri"/>
                  <w:szCs w:val="20"/>
                </w:rPr>
                <w:t>2022-</w:t>
              </w:r>
            </w:ins>
            <w:ins w:id="855" w:author="Ian McMillan" w:date="2022-01-27T12:09:00Z">
              <w:r w:rsidR="00075620">
                <w:rPr>
                  <w:rFonts w:eastAsia="Calibri"/>
                  <w:szCs w:val="20"/>
                </w:rPr>
                <w:t>11</w:t>
              </w:r>
            </w:ins>
            <w:ins w:id="856" w:author="Ian McMillan" w:date="2021-11-17T10:01:00Z">
              <w:r>
                <w:rPr>
                  <w:rFonts w:eastAsia="Calibri"/>
                  <w:szCs w:val="20"/>
                </w:rPr>
                <w:t>-1</w:t>
              </w:r>
            </w:ins>
            <w:ins w:id="857" w:author="Ian McMillan" w:date="2022-01-27T12:09:00Z">
              <w:r w:rsidR="00075620">
                <w:rPr>
                  <w:rFonts w:eastAsia="Calibri"/>
                  <w:szCs w:val="20"/>
                </w:rPr>
                <w:t>5</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7D7A6AE0" w:rsidR="00AB1EAD" w:rsidRDefault="00AB1EAD" w:rsidP="007240F5">
            <w:pPr>
              <w:widowControl w:val="0"/>
              <w:rPr>
                <w:ins w:id="858" w:author="Ian McMillan" w:date="2021-11-17T10:01:00Z"/>
                <w:rFonts w:eastAsia="Calibri"/>
                <w:szCs w:val="20"/>
              </w:rPr>
            </w:pPr>
            <w:ins w:id="859" w:author="Ian McMillan" w:date="2021-11-17T10:01:00Z">
              <w:r>
                <w:rPr>
                  <w:rFonts w:eastAsia="Calibri"/>
                  <w:szCs w:val="20"/>
                </w:rPr>
                <w:t>16.</w:t>
              </w:r>
              <w:r w:rsidR="00C4214F">
                <w:rPr>
                  <w:rFonts w:eastAsia="Calibri"/>
                  <w:szCs w:val="20"/>
                </w:rPr>
                <w:t>3</w:t>
              </w:r>
            </w:ins>
          </w:p>
        </w:tc>
        <w:tc>
          <w:tcPr>
            <w:tcW w:w="6193" w:type="dxa"/>
            <w:tcBorders>
              <w:top w:val="single" w:sz="4" w:space="0" w:color="auto"/>
              <w:left w:val="single" w:sz="4" w:space="0" w:color="auto"/>
              <w:bottom w:val="single" w:sz="4" w:space="0" w:color="auto"/>
              <w:right w:val="single" w:sz="4" w:space="0" w:color="auto"/>
            </w:tcBorders>
          </w:tcPr>
          <w:p w14:paraId="0CA56552" w14:textId="4500BE7B" w:rsidR="00AB1EAD" w:rsidRDefault="00161521" w:rsidP="007240F5">
            <w:pPr>
              <w:widowControl w:val="0"/>
              <w:rPr>
                <w:ins w:id="860" w:author="Ian McMillan" w:date="2021-11-17T10:01:00Z"/>
                <w:lang w:val="en"/>
              </w:rPr>
            </w:pPr>
            <w:ins w:id="861" w:author="Ian McMillan" w:date="2021-11-17T11:52:00Z">
              <w:r>
                <w:rPr>
                  <w:lang w:val="en"/>
                </w:rPr>
                <w:t xml:space="preserve">Effective </w:t>
              </w:r>
            </w:ins>
            <w:ins w:id="862" w:author="Ian McMillan" w:date="2022-01-27T12:09:00Z">
              <w:r w:rsidR="00075620">
                <w:rPr>
                  <w:lang w:val="en"/>
                </w:rPr>
                <w:t>Nove</w:t>
              </w:r>
            </w:ins>
            <w:ins w:id="863" w:author="Ian McMillan" w:date="2022-01-27T12:10:00Z">
              <w:r w:rsidR="00075620">
                <w:rPr>
                  <w:lang w:val="en"/>
                </w:rPr>
                <w:t>mber</w:t>
              </w:r>
            </w:ins>
            <w:ins w:id="864" w:author="Ian McMillan" w:date="2021-11-17T11:53:00Z">
              <w:r w:rsidR="00391D02">
                <w:rPr>
                  <w:lang w:val="en"/>
                </w:rPr>
                <w:t xml:space="preserve"> 1</w:t>
              </w:r>
            </w:ins>
            <w:ins w:id="865" w:author="Ian McMillan" w:date="2022-01-27T12:10:00Z">
              <w:r w:rsidR="00075620">
                <w:rPr>
                  <w:lang w:val="en"/>
                </w:rPr>
                <w:t>5</w:t>
              </w:r>
            </w:ins>
            <w:ins w:id="866" w:author="Ian McMillan" w:date="2021-11-17T11:53:00Z">
              <w:r w:rsidR="00391D02">
                <w:rPr>
                  <w:lang w:val="en"/>
                </w:rPr>
                <w:t xml:space="preserve">, 2022, </w:t>
              </w:r>
            </w:ins>
            <w:ins w:id="867" w:author="Ian McMillan" w:date="2021-11-17T11:55:00Z">
              <w:r w:rsidR="00FE4BA2">
                <w:t xml:space="preserve">CA MUST obtain a representation from the Subscriber that the </w:t>
              </w:r>
            </w:ins>
            <w:ins w:id="868" w:author="Ian McMillan" w:date="2021-11-17T11:53:00Z">
              <w:r w:rsidR="00391D02">
                <w:t>Subscribers will use one of the options</w:t>
              </w:r>
              <w:r w:rsidR="00D91CC8">
                <w:t xml:space="preserve"> specified in 16.3.1</w:t>
              </w:r>
              <w:r w:rsidR="00391D02">
                <w:t xml:space="preserve"> to generate and protect their Code Signing Certificate private keys in a hardware crypto module with a unit design form factor certified as conforming to at least FIPS 140-2 Level 2 or Common Criteria EAL 4+</w:t>
              </w:r>
            </w:ins>
          </w:p>
        </w:tc>
      </w:tr>
      <w:tr w:rsidR="00040876" w14:paraId="5D039A56" w14:textId="77777777" w:rsidTr="00EC0AEB">
        <w:trPr>
          <w:ins w:id="869"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4225D3F6" w:rsidR="00040876" w:rsidRDefault="00040876" w:rsidP="007240F5">
            <w:pPr>
              <w:widowControl w:val="0"/>
              <w:rPr>
                <w:ins w:id="870" w:author="Ian McMillan" w:date="2021-11-17T11:57:00Z"/>
                <w:rFonts w:eastAsia="Calibri"/>
                <w:szCs w:val="20"/>
              </w:rPr>
            </w:pPr>
            <w:ins w:id="871" w:author="Ian McMillan" w:date="2021-11-17T11:57:00Z">
              <w:r>
                <w:rPr>
                  <w:rFonts w:eastAsia="Calibri"/>
                  <w:szCs w:val="20"/>
                </w:rPr>
                <w:lastRenderedPageBreak/>
                <w:t>2022-</w:t>
              </w:r>
            </w:ins>
            <w:ins w:id="872" w:author="Ian McMillan" w:date="2022-01-27T12:06:00Z">
              <w:r w:rsidR="00692CD6">
                <w:rPr>
                  <w:rFonts w:eastAsia="Calibri"/>
                  <w:szCs w:val="20"/>
                </w:rPr>
                <w:t>1</w:t>
              </w:r>
            </w:ins>
            <w:ins w:id="873" w:author="Ian McMillan" w:date="2022-01-27T12:09:00Z">
              <w:r w:rsidR="0018603D">
                <w:rPr>
                  <w:rFonts w:eastAsia="Calibri"/>
                  <w:szCs w:val="20"/>
                </w:rPr>
                <w:t>1</w:t>
              </w:r>
            </w:ins>
            <w:ins w:id="874" w:author="Ian McMillan" w:date="2021-11-17T11:57:00Z">
              <w:r>
                <w:rPr>
                  <w:rFonts w:eastAsia="Calibri"/>
                  <w:szCs w:val="20"/>
                </w:rPr>
                <w:t>-</w:t>
              </w:r>
            </w:ins>
            <w:ins w:id="875" w:author="Ian McMillan" w:date="2022-01-27T12:09:00Z">
              <w:r w:rsidR="0018603D">
                <w:rPr>
                  <w:rFonts w:eastAsia="Calibri"/>
                  <w:szCs w:val="20"/>
                </w:rPr>
                <w:t>15</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876" w:author="Ian McMillan" w:date="2021-11-17T11:57:00Z"/>
                <w:rFonts w:eastAsia="Calibri"/>
                <w:szCs w:val="20"/>
              </w:rPr>
            </w:pPr>
            <w:ins w:id="877"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4EC92C14" w:rsidR="00040876" w:rsidRDefault="00040876" w:rsidP="007240F5">
            <w:pPr>
              <w:widowControl w:val="0"/>
              <w:rPr>
                <w:ins w:id="878" w:author="Ian McMillan" w:date="2021-11-17T11:57:00Z"/>
                <w:lang w:val="en"/>
              </w:rPr>
            </w:pPr>
            <w:ins w:id="879"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Statement, and SHALL propose those methods to the CA/Browser Forum Code Signing Working Group for inclusion into these requirements until </w:t>
              </w:r>
            </w:ins>
            <w:ins w:id="880" w:author="Ian McMillan" w:date="2022-01-27T12:09:00Z">
              <w:r w:rsidR="00075620">
                <w:t>November</w:t>
              </w:r>
            </w:ins>
            <w:ins w:id="881" w:author="Ian McMillan" w:date="2021-11-17T11:58:00Z">
              <w:r w:rsidRPr="00CF55B0">
                <w:t xml:space="preserve"> 1</w:t>
              </w:r>
            </w:ins>
            <w:ins w:id="882" w:author="Ian McMillan" w:date="2022-01-27T12:09:00Z">
              <w:r w:rsidR="00075620">
                <w:t>5</w:t>
              </w:r>
            </w:ins>
            <w:ins w:id="883" w:author="Ian McMillan" w:date="2021-11-17T11:58: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84" w:name="_Toc400025836"/>
      <w:bookmarkStart w:id="885" w:name="_Toc17488474"/>
      <w:bookmarkStart w:id="886" w:name="_Ref120363033"/>
      <w:bookmarkStart w:id="887" w:name="_Toc269123196"/>
      <w:bookmarkStart w:id="888" w:name="_Toc272407228"/>
      <w:r>
        <w:br w:type="page"/>
      </w:r>
    </w:p>
    <w:p w14:paraId="3D0409DC" w14:textId="0FB7D8F3" w:rsidR="00D14D2F" w:rsidRPr="00A37091" w:rsidRDefault="00D14D2F" w:rsidP="00896B3E">
      <w:pPr>
        <w:pStyle w:val="Heading1"/>
      </w:pPr>
      <w:bookmarkStart w:id="889" w:name="_Toc87020639"/>
      <w:r w:rsidRPr="00A37091">
        <w:lastRenderedPageBreak/>
        <w:t>Purpose</w:t>
      </w:r>
      <w:bookmarkEnd w:id="884"/>
      <w:bookmarkEnd w:id="885"/>
      <w:bookmarkEnd w:id="889"/>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90" w:name="_Toc400025837"/>
      <w:bookmarkStart w:id="891" w:name="_Toc17488475"/>
    </w:p>
    <w:p w14:paraId="638512EA" w14:textId="057E7F82" w:rsidR="00155E5A" w:rsidRPr="00A37091" w:rsidRDefault="00155E5A" w:rsidP="00BE5B68">
      <w:pPr>
        <w:pStyle w:val="Heading1"/>
      </w:pPr>
      <w:bookmarkStart w:id="892" w:name="_Toc87020640"/>
      <w:r w:rsidRPr="00A37091">
        <w:t>References</w:t>
      </w:r>
      <w:bookmarkEnd w:id="886"/>
      <w:bookmarkEnd w:id="887"/>
      <w:bookmarkEnd w:id="888"/>
      <w:bookmarkEnd w:id="890"/>
      <w:bookmarkEnd w:id="891"/>
      <w:bookmarkEnd w:id="892"/>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93" w:name="_Toc269123197"/>
      <w:bookmarkStart w:id="894" w:name="_Toc272407229"/>
      <w:bookmarkStart w:id="895" w:name="_Toc400025838"/>
      <w:bookmarkStart w:id="896" w:name="_Toc17488476"/>
      <w:bookmarkStart w:id="897" w:name="_Toc87020641"/>
      <w:r w:rsidRPr="00A37091">
        <w:t>Definitions</w:t>
      </w:r>
      <w:bookmarkEnd w:id="893"/>
      <w:bookmarkEnd w:id="894"/>
      <w:bookmarkEnd w:id="895"/>
      <w:bookmarkEnd w:id="896"/>
      <w:bookmarkEnd w:id="897"/>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898"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7C99644F" w:rsidR="00BA05B5" w:rsidRPr="00654032" w:rsidRDefault="0024265F" w:rsidP="00C3033C">
      <w:ins w:id="899" w:author="Ian McMillan" w:date="2021-12-07T16:06:00Z">
        <w:r w:rsidRPr="0024265F">
          <w:rPr>
            <w:b/>
            <w:bCs w:val="0"/>
            <w:rPrChange w:id="900" w:author="Ian McMillan" w:date="2021-12-07T16:06:00Z">
              <w:rPr/>
            </w:rPrChange>
          </w:rPr>
          <w:t>Hardware Crypto Module:</w:t>
        </w:r>
        <w:r w:rsidRPr="0024265F">
          <w:t xml:space="preserve"> A tamper-</w:t>
        </w:r>
      </w:ins>
      <w:ins w:id="901" w:author="Ian McMillan" w:date="2021-12-07T16:47:00Z">
        <w:r w:rsidR="005B22F7" w:rsidRPr="0024265F">
          <w:t>resistant</w:t>
        </w:r>
      </w:ins>
      <w:ins w:id="902" w:author="Ian McMillan" w:date="2021-12-07T16:06:00Z">
        <w:r w:rsidRPr="0024265F">
          <w:t xml:space="preserve"> device</w:t>
        </w:r>
      </w:ins>
      <w:ins w:id="903" w:author="Ian McMillan" w:date="2022-02-10T10:14:00Z">
        <w:r w:rsidR="00255775">
          <w:t>,</w:t>
        </w:r>
      </w:ins>
      <w:ins w:id="904" w:author="Ian McMillan" w:date="2021-12-07T16:06:00Z">
        <w:r w:rsidRPr="0024265F">
          <w:t xml:space="preserve"> </w:t>
        </w:r>
        <w:commentRangeStart w:id="905"/>
        <w:commentRangeStart w:id="906"/>
        <w:r w:rsidRPr="0024265F">
          <w:t>with a cryptography processor</w:t>
        </w:r>
      </w:ins>
      <w:commentRangeEnd w:id="905"/>
      <w:ins w:id="907" w:author="Ian McMillan" w:date="2022-02-10T10:15:00Z">
        <w:r w:rsidR="008D3622">
          <w:rPr>
            <w:rStyle w:val="CommentReference"/>
          </w:rPr>
          <w:commentReference w:id="905"/>
        </w:r>
      </w:ins>
      <w:commentRangeEnd w:id="906"/>
      <w:ins w:id="908" w:author="Ian McMillan" w:date="2022-02-10T10:17:00Z">
        <w:r w:rsidR="00FA7BD8">
          <w:rPr>
            <w:rStyle w:val="CommentReference"/>
          </w:rPr>
          <w:commentReference w:id="906"/>
        </w:r>
      </w:ins>
      <w:ins w:id="909" w:author="Ian McMillan" w:date="2022-02-10T10:14:00Z">
        <w:r w:rsidR="00255775">
          <w:t>,</w:t>
        </w:r>
      </w:ins>
      <w:ins w:id="910" w:author="Ian McMillan" w:date="2021-12-07T16:06:00Z">
        <w:r w:rsidRPr="0024265F">
          <w:t xml:space="preserve"> </w:t>
        </w:r>
        <w:commentRangeStart w:id="911"/>
        <w:commentRangeStart w:id="912"/>
        <w:r w:rsidRPr="0024265F">
          <w:t xml:space="preserve">used for </w:t>
        </w:r>
      </w:ins>
      <w:commentRangeEnd w:id="911"/>
      <w:ins w:id="913" w:author="Ian McMillan" w:date="2022-02-10T10:17:00Z">
        <w:r w:rsidR="008D104D">
          <w:rPr>
            <w:rStyle w:val="CommentReference"/>
          </w:rPr>
          <w:commentReference w:id="911"/>
        </w:r>
      </w:ins>
      <w:commentRangeEnd w:id="912"/>
      <w:ins w:id="914" w:author="Ian McMillan" w:date="2022-02-10T10:18:00Z">
        <w:r w:rsidR="000654E4">
          <w:rPr>
            <w:rStyle w:val="CommentReference"/>
          </w:rPr>
          <w:commentReference w:id="912"/>
        </w:r>
      </w:ins>
      <w:ins w:id="915" w:author="Ian McMillan" w:date="2021-12-07T16:06:00Z">
        <w:r w:rsidRPr="0024265F">
          <w:t>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916" w:name="_Toc39753578"/>
      <w:bookmarkStart w:id="917" w:name="_Toc269123198"/>
      <w:bookmarkStart w:id="918" w:name="_Toc272407230"/>
      <w:bookmarkStart w:id="919" w:name="_Toc400025839"/>
      <w:bookmarkStart w:id="920" w:name="_Toc17488477"/>
      <w:bookmarkStart w:id="921" w:name="_Toc87020642"/>
      <w:bookmarkEnd w:id="916"/>
      <w:r w:rsidRPr="00A37091">
        <w:lastRenderedPageBreak/>
        <w:t>Abbreviations and Acronyms</w:t>
      </w:r>
      <w:bookmarkEnd w:id="917"/>
      <w:bookmarkEnd w:id="918"/>
      <w:bookmarkEnd w:id="919"/>
      <w:bookmarkEnd w:id="920"/>
      <w:bookmarkEnd w:id="921"/>
    </w:p>
    <w:p w14:paraId="5DED651F" w14:textId="440A5774" w:rsidR="00155E5A" w:rsidRDefault="00DB2943" w:rsidP="00C3033C">
      <w:pPr>
        <w:rPr>
          <w:ins w:id="922" w:author="Ian McMillan" w:date="2021-12-08T10:22:00Z"/>
        </w:rPr>
      </w:pPr>
      <w:r w:rsidRPr="00A37091">
        <w:t>As specified in the Baseline Requirements</w:t>
      </w:r>
      <w:r w:rsidR="00165092">
        <w:t xml:space="preserve"> and EV Guidelines</w:t>
      </w:r>
      <w:ins w:id="923" w:author="Ian McMillan" w:date="2021-12-16T12:07:00Z">
        <w:r w:rsidR="00F86F43">
          <w:t xml:space="preserve"> or listed below</w:t>
        </w:r>
      </w:ins>
      <w:r w:rsidRPr="00A3709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924" w:author="Ian McMillan" w:date="2021-12-08T10:25:00Z">
          <w:tblPr>
            <w:tblStyle w:val="TableGrid"/>
            <w:tblW w:w="0" w:type="auto"/>
            <w:tblLook w:val="04A0" w:firstRow="1" w:lastRow="0" w:firstColumn="1" w:lastColumn="0" w:noHBand="0" w:noVBand="1"/>
          </w:tblPr>
        </w:tblPrChange>
      </w:tblPr>
      <w:tblGrid>
        <w:gridCol w:w="1795"/>
        <w:gridCol w:w="7555"/>
        <w:tblGridChange w:id="925">
          <w:tblGrid>
            <w:gridCol w:w="1795"/>
            <w:gridCol w:w="2880"/>
            <w:gridCol w:w="4675"/>
          </w:tblGrid>
        </w:tblGridChange>
      </w:tblGrid>
      <w:tr w:rsidR="00CA3AD9" w14:paraId="0D659C9C" w14:textId="77777777" w:rsidTr="00FF086B">
        <w:trPr>
          <w:ins w:id="926" w:author="Ian McMillan" w:date="2021-12-08T10:22:00Z"/>
        </w:trPr>
        <w:tc>
          <w:tcPr>
            <w:tcW w:w="1795" w:type="dxa"/>
            <w:tcBorders>
              <w:top w:val="double" w:sz="4" w:space="0" w:color="auto"/>
              <w:bottom w:val="double" w:sz="4" w:space="0" w:color="auto"/>
            </w:tcBorders>
            <w:vAlign w:val="center"/>
            <w:tcPrChange w:id="927" w:author="Ian McMillan" w:date="2021-12-08T10:25:00Z">
              <w:tcPr>
                <w:tcW w:w="4675" w:type="dxa"/>
                <w:gridSpan w:val="2"/>
              </w:tcPr>
            </w:tcPrChange>
          </w:tcPr>
          <w:p w14:paraId="64389319" w14:textId="41474117" w:rsidR="00CA3AD9" w:rsidRPr="00FF086B" w:rsidRDefault="00CA3AD9">
            <w:pPr>
              <w:rPr>
                <w:ins w:id="928" w:author="Ian McMillan" w:date="2021-12-08T10:22:00Z"/>
                <w:b/>
                <w:bCs w:val="0"/>
                <w:rPrChange w:id="929" w:author="Ian McMillan" w:date="2021-12-08T10:25:00Z">
                  <w:rPr>
                    <w:ins w:id="930" w:author="Ian McMillan" w:date="2021-12-08T10:22:00Z"/>
                  </w:rPr>
                </w:rPrChange>
              </w:rPr>
            </w:pPr>
            <w:ins w:id="931" w:author="Ian McMillan" w:date="2021-12-08T10:23:00Z">
              <w:r w:rsidRPr="00FF086B">
                <w:rPr>
                  <w:b/>
                  <w:bCs w:val="0"/>
                  <w:rPrChange w:id="932" w:author="Ian McMillan" w:date="2021-12-08T10:25:00Z">
                    <w:rPr/>
                  </w:rPrChange>
                </w:rPr>
                <w:t>Acronym</w:t>
              </w:r>
            </w:ins>
          </w:p>
        </w:tc>
        <w:tc>
          <w:tcPr>
            <w:tcW w:w="7555" w:type="dxa"/>
            <w:tcBorders>
              <w:top w:val="double" w:sz="4" w:space="0" w:color="auto"/>
              <w:bottom w:val="double" w:sz="4" w:space="0" w:color="auto"/>
            </w:tcBorders>
            <w:vAlign w:val="center"/>
            <w:tcPrChange w:id="933" w:author="Ian McMillan" w:date="2021-12-08T10:25:00Z">
              <w:tcPr>
                <w:tcW w:w="4675" w:type="dxa"/>
              </w:tcPr>
            </w:tcPrChange>
          </w:tcPr>
          <w:p w14:paraId="69701F17" w14:textId="714DBA8F" w:rsidR="00DB16B3" w:rsidRPr="00FF086B" w:rsidRDefault="00CA3AD9">
            <w:pPr>
              <w:rPr>
                <w:ins w:id="934" w:author="Ian McMillan" w:date="2021-12-08T10:22:00Z"/>
                <w:b/>
                <w:bCs w:val="0"/>
                <w:rPrChange w:id="935" w:author="Ian McMillan" w:date="2021-12-08T10:25:00Z">
                  <w:rPr>
                    <w:ins w:id="936" w:author="Ian McMillan" w:date="2021-12-08T10:22:00Z"/>
                  </w:rPr>
                </w:rPrChange>
              </w:rPr>
            </w:pPr>
            <w:ins w:id="937" w:author="Ian McMillan" w:date="2021-12-08T10:23:00Z">
              <w:r w:rsidRPr="00FF086B">
                <w:rPr>
                  <w:b/>
                  <w:bCs w:val="0"/>
                  <w:rPrChange w:id="938" w:author="Ian McMillan" w:date="2021-12-08T10:25:00Z">
                    <w:rPr/>
                  </w:rPrChange>
                </w:rPr>
                <w:t>Meaning</w:t>
              </w:r>
            </w:ins>
          </w:p>
        </w:tc>
      </w:tr>
      <w:tr w:rsidR="00DB16B3" w14:paraId="09A90D8A" w14:textId="77777777" w:rsidTr="00FF086B">
        <w:tblPrEx>
          <w:tblPrExChange w:id="939" w:author="Ian McMillan" w:date="2021-12-08T10:25:00Z">
            <w:tblPrEx>
              <w:tblBorders>
                <w:top w:val="double" w:sz="4" w:space="0" w:color="auto"/>
                <w:bottom w:val="double" w:sz="4" w:space="0" w:color="auto"/>
              </w:tblBorders>
            </w:tblPrEx>
          </w:tblPrExChange>
        </w:tblPrEx>
        <w:trPr>
          <w:ins w:id="940" w:author="Ian McMillan" w:date="2021-12-08T10:24:00Z"/>
        </w:trPr>
        <w:tc>
          <w:tcPr>
            <w:tcW w:w="1795" w:type="dxa"/>
            <w:tcBorders>
              <w:top w:val="double" w:sz="4" w:space="0" w:color="auto"/>
            </w:tcBorders>
            <w:vAlign w:val="center"/>
            <w:tcPrChange w:id="941" w:author="Ian McMillan" w:date="2021-12-08T10:25:00Z">
              <w:tcPr>
                <w:tcW w:w="1795" w:type="dxa"/>
                <w:vAlign w:val="center"/>
              </w:tcPr>
            </w:tcPrChange>
          </w:tcPr>
          <w:p w14:paraId="4B445D64" w14:textId="7D807123" w:rsidR="00DB16B3" w:rsidRDefault="00DB16B3" w:rsidP="00CA3AD9">
            <w:pPr>
              <w:rPr>
                <w:ins w:id="942" w:author="Ian McMillan" w:date="2021-12-08T10:24:00Z"/>
              </w:rPr>
            </w:pPr>
            <w:commentRangeStart w:id="943"/>
            <w:commentRangeStart w:id="944"/>
            <w:ins w:id="945" w:author="Ian McMillan" w:date="2021-12-08T10:24:00Z">
              <w:r>
                <w:t>CSP</w:t>
              </w:r>
            </w:ins>
            <w:commentRangeEnd w:id="943"/>
            <w:ins w:id="946" w:author="Ian McMillan" w:date="2022-02-10T10:28:00Z">
              <w:r w:rsidR="0095626E">
                <w:rPr>
                  <w:rStyle w:val="CommentReference"/>
                </w:rPr>
                <w:commentReference w:id="943"/>
              </w:r>
              <w:commentRangeEnd w:id="944"/>
              <w:r w:rsidR="00AB7EAD">
                <w:rPr>
                  <w:rStyle w:val="CommentReference"/>
                </w:rPr>
                <w:commentReference w:id="944"/>
              </w:r>
            </w:ins>
          </w:p>
        </w:tc>
        <w:tc>
          <w:tcPr>
            <w:tcW w:w="7555" w:type="dxa"/>
            <w:tcBorders>
              <w:top w:val="double" w:sz="4" w:space="0" w:color="auto"/>
            </w:tcBorders>
            <w:vAlign w:val="center"/>
            <w:tcPrChange w:id="947" w:author="Ian McMillan" w:date="2021-12-08T10:25:00Z">
              <w:tcPr>
                <w:tcW w:w="7555" w:type="dxa"/>
                <w:gridSpan w:val="2"/>
                <w:vAlign w:val="center"/>
              </w:tcPr>
            </w:tcPrChange>
          </w:tcPr>
          <w:p w14:paraId="18BF9AF9" w14:textId="3D6B0485" w:rsidR="00DB16B3" w:rsidRDefault="00DB16B3" w:rsidP="00CA3AD9">
            <w:pPr>
              <w:rPr>
                <w:ins w:id="948" w:author="Ian McMillan" w:date="2021-12-08T10:24:00Z"/>
              </w:rPr>
            </w:pPr>
            <w:commentRangeStart w:id="949"/>
            <w:commentRangeStart w:id="950"/>
            <w:ins w:id="951" w:author="Ian McMillan" w:date="2021-12-08T10:24:00Z">
              <w:r>
                <w:t>Cryptographic Service Provider</w:t>
              </w:r>
            </w:ins>
            <w:commentRangeEnd w:id="949"/>
            <w:ins w:id="952" w:author="Ian McMillan" w:date="2022-02-10T10:29:00Z">
              <w:r w:rsidR="00B15D58">
                <w:rPr>
                  <w:rStyle w:val="CommentReference"/>
                </w:rPr>
                <w:commentReference w:id="949"/>
              </w:r>
            </w:ins>
            <w:commentRangeEnd w:id="950"/>
            <w:ins w:id="953" w:author="Ian McMillan" w:date="2022-02-10T10:39:00Z">
              <w:r w:rsidR="00371BEB">
                <w:rPr>
                  <w:rStyle w:val="CommentReference"/>
                </w:rPr>
                <w:commentReference w:id="950"/>
              </w:r>
            </w:ins>
          </w:p>
        </w:tc>
      </w:tr>
    </w:tbl>
    <w:p w14:paraId="01314C57" w14:textId="77777777" w:rsidR="00CA3AD9" w:rsidRDefault="00CA3AD9" w:rsidP="00C3033C">
      <w:pPr>
        <w:rPr>
          <w:ins w:id="954" w:author="Ian McMillan" w:date="2021-12-08T10:19:00Z"/>
        </w:rPr>
      </w:pPr>
    </w:p>
    <w:p w14:paraId="588BF750" w14:textId="56615A67" w:rsidR="00AA45FD" w:rsidRPr="00A37091" w:rsidDel="00CA3AD9" w:rsidRDefault="00AA45FD" w:rsidP="00C3033C">
      <w:pPr>
        <w:rPr>
          <w:del w:id="955" w:author="Ian McMillan" w:date="2021-12-08T10:22:00Z"/>
        </w:rPr>
      </w:pPr>
    </w:p>
    <w:p w14:paraId="774D42E8" w14:textId="77777777" w:rsidR="00155E5A" w:rsidRPr="00A37091" w:rsidRDefault="00155E5A" w:rsidP="00896B3E">
      <w:pPr>
        <w:pStyle w:val="Heading1"/>
      </w:pPr>
      <w:bookmarkStart w:id="956" w:name="_Toc269123199"/>
      <w:bookmarkStart w:id="957" w:name="_Toc272407231"/>
      <w:bookmarkStart w:id="958" w:name="_Toc400025840"/>
      <w:bookmarkStart w:id="959" w:name="_Toc17488478"/>
      <w:bookmarkStart w:id="960" w:name="_Toc87020643"/>
      <w:r w:rsidRPr="00A37091">
        <w:t>Conventions</w:t>
      </w:r>
      <w:bookmarkEnd w:id="956"/>
      <w:bookmarkEnd w:id="957"/>
      <w:bookmarkEnd w:id="958"/>
      <w:bookmarkEnd w:id="959"/>
      <w:bookmarkEnd w:id="960"/>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61" w:name="_Toc272407232"/>
      <w:bookmarkStart w:id="962" w:name="_Toc400025841"/>
      <w:bookmarkStart w:id="963" w:name="_Toc17488479"/>
      <w:bookmarkStart w:id="964" w:name="_Toc87020644"/>
      <w:r w:rsidRPr="00A37091">
        <w:t>Certificate Warranties and Representations</w:t>
      </w:r>
      <w:bookmarkEnd w:id="0"/>
      <w:bookmarkEnd w:id="1"/>
      <w:bookmarkEnd w:id="961"/>
      <w:bookmarkEnd w:id="962"/>
      <w:bookmarkEnd w:id="963"/>
      <w:bookmarkEnd w:id="964"/>
    </w:p>
    <w:p w14:paraId="02EC9D70" w14:textId="77777777" w:rsidR="003653CF" w:rsidRPr="00A37091" w:rsidRDefault="003653CF" w:rsidP="00896B3E">
      <w:pPr>
        <w:pStyle w:val="Heading2"/>
      </w:pPr>
      <w:bookmarkStart w:id="965" w:name="_Toc272407234"/>
      <w:bookmarkStart w:id="966" w:name="_Toc400025842"/>
      <w:bookmarkStart w:id="967" w:name="_Toc17488480"/>
      <w:bookmarkStart w:id="968" w:name="_Toc87020645"/>
      <w:r w:rsidRPr="00C3033C">
        <w:t>Certificate</w:t>
      </w:r>
      <w:r w:rsidRPr="00A37091">
        <w:t xml:space="preserve"> Beneficiaries</w:t>
      </w:r>
      <w:bookmarkEnd w:id="965"/>
      <w:bookmarkEnd w:id="966"/>
      <w:bookmarkEnd w:id="967"/>
      <w:bookmarkEnd w:id="968"/>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69" w:name="_Toc272407235"/>
      <w:bookmarkStart w:id="970" w:name="_Toc400025843"/>
      <w:bookmarkStart w:id="971" w:name="_Toc17488481"/>
      <w:bookmarkStart w:id="972" w:name="_Toc87020646"/>
      <w:r w:rsidRPr="00A37091">
        <w:t>Certificate Warranties</w:t>
      </w:r>
      <w:bookmarkEnd w:id="969"/>
      <w:bookmarkEnd w:id="970"/>
      <w:bookmarkEnd w:id="971"/>
      <w:bookmarkEnd w:id="972"/>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w:t>
      </w:r>
      <w:r w:rsidR="00226479">
        <w:lastRenderedPageBreak/>
        <w:t xml:space="preserve">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73" w:name="_Toc272150279"/>
      <w:bookmarkStart w:id="974" w:name="_Toc272225104"/>
      <w:bookmarkStart w:id="975" w:name="_Toc272237689"/>
      <w:bookmarkStart w:id="976" w:name="_Toc272239286"/>
      <w:bookmarkStart w:id="977" w:name="_Toc272407236"/>
      <w:bookmarkStart w:id="978" w:name="_Toc272150280"/>
      <w:bookmarkStart w:id="979" w:name="_Toc272225105"/>
      <w:bookmarkStart w:id="980" w:name="_Toc272237690"/>
      <w:bookmarkStart w:id="981" w:name="_Toc272239287"/>
      <w:bookmarkStart w:id="982" w:name="_Toc272407237"/>
      <w:bookmarkStart w:id="983" w:name="_Toc272150281"/>
      <w:bookmarkStart w:id="984" w:name="_Toc272225106"/>
      <w:bookmarkStart w:id="985" w:name="_Toc272237691"/>
      <w:bookmarkStart w:id="986" w:name="_Toc272239288"/>
      <w:bookmarkStart w:id="987" w:name="_Toc272407238"/>
      <w:bookmarkStart w:id="988" w:name="_Toc272150282"/>
      <w:bookmarkStart w:id="989" w:name="_Toc272225107"/>
      <w:bookmarkStart w:id="990" w:name="_Toc272237692"/>
      <w:bookmarkStart w:id="991" w:name="_Toc272239289"/>
      <w:bookmarkStart w:id="992" w:name="_Toc272407239"/>
      <w:bookmarkStart w:id="993" w:name="_Toc272150283"/>
      <w:bookmarkStart w:id="994" w:name="_Toc272225108"/>
      <w:bookmarkStart w:id="995" w:name="_Toc272237693"/>
      <w:bookmarkStart w:id="996" w:name="_Toc272239290"/>
      <w:bookmarkStart w:id="997" w:name="_Toc272407240"/>
      <w:bookmarkStart w:id="998" w:name="_Toc272150284"/>
      <w:bookmarkStart w:id="999" w:name="_Toc272225109"/>
      <w:bookmarkStart w:id="1000" w:name="_Toc272237694"/>
      <w:bookmarkStart w:id="1001" w:name="_Toc272239291"/>
      <w:bookmarkStart w:id="1002" w:name="_Toc272407241"/>
      <w:bookmarkStart w:id="1003" w:name="_Toc272150285"/>
      <w:bookmarkStart w:id="1004" w:name="_Toc272225110"/>
      <w:bookmarkStart w:id="1005" w:name="_Toc272237695"/>
      <w:bookmarkStart w:id="1006" w:name="_Toc272239292"/>
      <w:bookmarkStart w:id="1007" w:name="_Toc272407242"/>
      <w:bookmarkStart w:id="1008" w:name="_Toc242803711"/>
      <w:bookmarkStart w:id="1009" w:name="_Toc253979376"/>
      <w:bookmarkStart w:id="1010" w:name="_Toc272407243"/>
      <w:bookmarkStart w:id="1011" w:name="_Toc400025844"/>
      <w:bookmarkStart w:id="1012" w:name="_Toc17488482"/>
      <w:bookmarkStart w:id="1013" w:name="_Toc87020647"/>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sidRPr="00A37091">
        <w:t>Applicant</w:t>
      </w:r>
      <w:bookmarkEnd w:id="1008"/>
      <w:bookmarkEnd w:id="1009"/>
      <w:bookmarkEnd w:id="1010"/>
      <w:r w:rsidR="00340975">
        <w:t xml:space="preserve"> Warranty</w:t>
      </w:r>
      <w:bookmarkEnd w:id="1011"/>
      <w:bookmarkEnd w:id="1012"/>
      <w:bookmarkEnd w:id="1013"/>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014" w:name="_Toc242803712"/>
      <w:bookmarkStart w:id="1015" w:name="_Toc253979377"/>
      <w:bookmarkStart w:id="1016" w:name="_Toc272407244"/>
      <w:bookmarkStart w:id="1017" w:name="_Toc400025845"/>
      <w:bookmarkStart w:id="1018" w:name="_Toc17488483"/>
      <w:bookmarkStart w:id="1019" w:name="_Toc87020648"/>
      <w:r w:rsidRPr="00A37091">
        <w:t>Community and Applicability</w:t>
      </w:r>
      <w:bookmarkEnd w:id="1014"/>
      <w:bookmarkEnd w:id="1015"/>
      <w:bookmarkEnd w:id="1016"/>
      <w:bookmarkEnd w:id="1017"/>
      <w:bookmarkEnd w:id="1018"/>
      <w:bookmarkEnd w:id="1019"/>
    </w:p>
    <w:p w14:paraId="52391645" w14:textId="77777777" w:rsidR="006274D8" w:rsidRPr="00A37091" w:rsidRDefault="003653CF" w:rsidP="00896B3E">
      <w:pPr>
        <w:pStyle w:val="Heading2"/>
      </w:pPr>
      <w:bookmarkStart w:id="1020" w:name="_Toc272225113"/>
      <w:bookmarkStart w:id="1021" w:name="_Toc272237698"/>
      <w:bookmarkStart w:id="1022" w:name="_Toc272239295"/>
      <w:bookmarkStart w:id="1023" w:name="_Toc272407246"/>
      <w:bookmarkStart w:id="1024" w:name="_Toc272225114"/>
      <w:bookmarkStart w:id="1025" w:name="_Toc272237699"/>
      <w:bookmarkStart w:id="1026" w:name="_Toc272239296"/>
      <w:bookmarkStart w:id="1027" w:name="_Toc272407247"/>
      <w:bookmarkStart w:id="1028" w:name="_Toc242803714"/>
      <w:bookmarkStart w:id="1029" w:name="_Toc253979379"/>
      <w:bookmarkStart w:id="1030" w:name="_Toc272407248"/>
      <w:bookmarkStart w:id="1031" w:name="_Toc400025846"/>
      <w:bookmarkStart w:id="1032" w:name="_Toc17488484"/>
      <w:bookmarkStart w:id="1033" w:name="_Toc87020649"/>
      <w:bookmarkEnd w:id="1020"/>
      <w:bookmarkEnd w:id="1021"/>
      <w:bookmarkEnd w:id="1022"/>
      <w:bookmarkEnd w:id="1023"/>
      <w:bookmarkEnd w:id="1024"/>
      <w:bookmarkEnd w:id="1025"/>
      <w:bookmarkEnd w:id="1026"/>
      <w:bookmarkEnd w:id="1027"/>
      <w:r w:rsidRPr="00A37091">
        <w:t>Compliance</w:t>
      </w:r>
      <w:bookmarkEnd w:id="1028"/>
      <w:bookmarkEnd w:id="1029"/>
      <w:bookmarkEnd w:id="1030"/>
      <w:bookmarkEnd w:id="1031"/>
      <w:bookmarkEnd w:id="1032"/>
      <w:bookmarkEnd w:id="1033"/>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lastRenderedPageBreak/>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034" w:name="_Toc242803715"/>
      <w:bookmarkStart w:id="1035" w:name="_Toc253979380"/>
      <w:bookmarkStart w:id="1036" w:name="_Toc272407249"/>
      <w:bookmarkStart w:id="1037" w:name="_Toc400025847"/>
      <w:bookmarkStart w:id="1038" w:name="_Toc17488485"/>
      <w:bookmarkStart w:id="1039" w:name="_Toc87020650"/>
      <w:r w:rsidRPr="00A37091">
        <w:t>Certificate Policies</w:t>
      </w:r>
      <w:bookmarkEnd w:id="1034"/>
      <w:bookmarkEnd w:id="1035"/>
      <w:bookmarkEnd w:id="1036"/>
      <w:bookmarkEnd w:id="1037"/>
      <w:bookmarkEnd w:id="1038"/>
      <w:bookmarkEnd w:id="1039"/>
      <w:r w:rsidR="007B28B8">
        <w:t xml:space="preserve"> </w:t>
      </w:r>
    </w:p>
    <w:p w14:paraId="0C3DFAD5" w14:textId="77777777" w:rsidR="006274D8" w:rsidRPr="00A37091" w:rsidRDefault="003653CF" w:rsidP="00896B3E">
      <w:pPr>
        <w:pStyle w:val="Heading3"/>
      </w:pPr>
      <w:bookmarkStart w:id="1040" w:name="_Toc272407250"/>
      <w:bookmarkStart w:id="1041" w:name="_Toc400025848"/>
      <w:bookmarkStart w:id="1042" w:name="_Toc17488486"/>
      <w:bookmarkStart w:id="1043" w:name="_Toc87020651"/>
      <w:r w:rsidRPr="00A37091">
        <w:t>Implementation</w:t>
      </w:r>
      <w:bookmarkEnd w:id="1040"/>
      <w:bookmarkEnd w:id="1041"/>
      <w:bookmarkEnd w:id="1042"/>
      <w:bookmarkEnd w:id="1043"/>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044" w:name="_Toc272407251"/>
      <w:bookmarkStart w:id="1045" w:name="_Toc39753589"/>
      <w:bookmarkStart w:id="1046" w:name="_Toc272407252"/>
      <w:bookmarkStart w:id="1047" w:name="_Toc400025849"/>
      <w:bookmarkStart w:id="1048" w:name="_Toc17488487"/>
      <w:bookmarkStart w:id="1049" w:name="_Toc87020652"/>
      <w:bookmarkEnd w:id="1044"/>
      <w:bookmarkEnd w:id="1045"/>
      <w:r w:rsidRPr="00A37091">
        <w:t>Disclosure</w:t>
      </w:r>
      <w:bookmarkEnd w:id="1046"/>
      <w:bookmarkEnd w:id="1047"/>
      <w:bookmarkEnd w:id="1048"/>
      <w:bookmarkEnd w:id="1049"/>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050" w:name="_Toc272407253"/>
      <w:bookmarkStart w:id="1051" w:name="_Toc400025850"/>
      <w:bookmarkStart w:id="1052" w:name="_Toc17488488"/>
      <w:bookmarkStart w:id="1053" w:name="_Toc87020653"/>
      <w:bookmarkStart w:id="1054" w:name="_Toc242803716"/>
      <w:bookmarkStart w:id="1055" w:name="_Toc253979381"/>
      <w:r w:rsidRPr="00A37091">
        <w:t>Commitment to Comply</w:t>
      </w:r>
      <w:bookmarkEnd w:id="1050"/>
      <w:bookmarkEnd w:id="1051"/>
      <w:bookmarkEnd w:id="1052"/>
      <w:bookmarkEnd w:id="1053"/>
      <w:r w:rsidRPr="00A37091">
        <w:t xml:space="preserve"> </w:t>
      </w:r>
      <w:bookmarkEnd w:id="1054"/>
      <w:bookmarkEnd w:id="1055"/>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056" w:name="_Toc351383964"/>
      <w:bookmarkStart w:id="1057" w:name="_Toc400025851"/>
      <w:bookmarkStart w:id="1058" w:name="_Toc17488489"/>
      <w:bookmarkStart w:id="1059" w:name="_Toc87020654"/>
      <w:r>
        <w:t>Trust model</w:t>
      </w:r>
      <w:bookmarkEnd w:id="1056"/>
      <w:bookmarkEnd w:id="1057"/>
      <w:bookmarkEnd w:id="1058"/>
      <w:bookmarkEnd w:id="1059"/>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w:t>
      </w:r>
      <w:r w:rsidR="00C3033C">
        <w:lastRenderedPageBreak/>
        <w:t>arranged for or accepted the establishment of the trust relationship (i.e. the Cross Certificate at issue).</w:t>
      </w:r>
    </w:p>
    <w:p w14:paraId="301C9B4B" w14:textId="6DBBCF39" w:rsidR="00760D9A" w:rsidRDefault="00A62A54" w:rsidP="00760D9A">
      <w:pPr>
        <w:pStyle w:val="Heading2"/>
      </w:pPr>
      <w:bookmarkStart w:id="1060" w:name="_Toc87020655"/>
      <w:r>
        <w:t>Insurance</w:t>
      </w:r>
      <w:bookmarkEnd w:id="1060"/>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061" w:name="_Toc87020656"/>
      <w:r w:rsidRPr="0030622A">
        <w:t>Obtaining EV Code Signing Certificates</w:t>
      </w:r>
      <w:bookmarkEnd w:id="1061"/>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1062" w:name="_Toc242803719"/>
      <w:bookmarkStart w:id="1063" w:name="_Toc253979385"/>
      <w:bookmarkStart w:id="1064" w:name="_Toc272407254"/>
      <w:bookmarkStart w:id="1065" w:name="_Toc400025852"/>
      <w:bookmarkStart w:id="1066" w:name="_Toc17488490"/>
    </w:p>
    <w:p w14:paraId="14AD064B" w14:textId="691AD49D" w:rsidR="006274D8" w:rsidRPr="00A37091" w:rsidRDefault="003653CF" w:rsidP="00896B3E">
      <w:pPr>
        <w:pStyle w:val="Heading1"/>
      </w:pPr>
      <w:bookmarkStart w:id="1067" w:name="_Toc87020657"/>
      <w:r w:rsidRPr="00A37091">
        <w:t>Certificate Content and Profile</w:t>
      </w:r>
      <w:bookmarkEnd w:id="1062"/>
      <w:bookmarkEnd w:id="1063"/>
      <w:bookmarkEnd w:id="1064"/>
      <w:bookmarkEnd w:id="1065"/>
      <w:bookmarkEnd w:id="1066"/>
      <w:bookmarkEnd w:id="1067"/>
    </w:p>
    <w:p w14:paraId="4CD7173B" w14:textId="77777777" w:rsidR="006274D8" w:rsidRPr="00A37091" w:rsidRDefault="00B97B57" w:rsidP="00896B3E">
      <w:pPr>
        <w:pStyle w:val="Heading2"/>
      </w:pPr>
      <w:bookmarkStart w:id="1068" w:name="_Toc272407255"/>
      <w:bookmarkStart w:id="1069" w:name="_Toc400025853"/>
      <w:bookmarkStart w:id="1070" w:name="_Toc17488491"/>
      <w:bookmarkStart w:id="1071" w:name="_Toc87020658"/>
      <w:bookmarkStart w:id="1072" w:name="_Toc242803720"/>
      <w:bookmarkStart w:id="1073" w:name="_Toc253979386"/>
      <w:r w:rsidRPr="00A37091">
        <w:t>Issuer Information</w:t>
      </w:r>
      <w:bookmarkEnd w:id="1068"/>
      <w:bookmarkEnd w:id="1069"/>
      <w:bookmarkEnd w:id="1070"/>
      <w:bookmarkEnd w:id="1071"/>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074" w:name="_Toc272407256"/>
      <w:bookmarkStart w:id="1075" w:name="_Toc400025854"/>
      <w:bookmarkStart w:id="1076" w:name="_Toc17488492"/>
      <w:bookmarkStart w:id="1077" w:name="_Toc87020659"/>
      <w:r w:rsidRPr="00A37091">
        <w:t>Subject Information</w:t>
      </w:r>
      <w:bookmarkEnd w:id="1072"/>
      <w:bookmarkEnd w:id="1073"/>
      <w:bookmarkEnd w:id="1074"/>
      <w:bookmarkEnd w:id="1075"/>
      <w:bookmarkEnd w:id="1076"/>
      <w:bookmarkEnd w:id="1077"/>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078" w:name="_Toc400025855"/>
      <w:bookmarkStart w:id="1079" w:name="_Toc17488493"/>
      <w:bookmarkStart w:id="1080" w:name="_Toc87020660"/>
      <w:r w:rsidRPr="00A37091">
        <w:t xml:space="preserve">Subject </w:t>
      </w:r>
      <w:r w:rsidRPr="00C3033C">
        <w:t>Alternative</w:t>
      </w:r>
      <w:r w:rsidRPr="00A37091">
        <w:t xml:space="preserve"> Name Extension</w:t>
      </w:r>
      <w:bookmarkEnd w:id="1078"/>
      <w:bookmarkEnd w:id="1079"/>
      <w:bookmarkEnd w:id="1080"/>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081" w:name="_Toc400025856"/>
      <w:bookmarkStart w:id="1082" w:name="_Toc17488494"/>
      <w:bookmarkStart w:id="1083" w:name="_Toc87020661"/>
      <w:r w:rsidRPr="00A37091">
        <w:t>Subject Common Name Field</w:t>
      </w:r>
      <w:bookmarkEnd w:id="1081"/>
      <w:bookmarkEnd w:id="1082"/>
      <w:bookmarkEnd w:id="1083"/>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84" w:name="_Toc400025857"/>
      <w:bookmarkStart w:id="1085" w:name="_Toc17488495"/>
      <w:bookmarkStart w:id="1086" w:name="_Toc87020662"/>
      <w:r w:rsidRPr="00A37091">
        <w:t>Subject Domain Component Field</w:t>
      </w:r>
      <w:bookmarkEnd w:id="1084"/>
      <w:bookmarkEnd w:id="1085"/>
      <w:bookmarkEnd w:id="1086"/>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87" w:name="_Toc400025858"/>
      <w:bookmarkStart w:id="1088" w:name="_Toc17488496"/>
      <w:bookmarkStart w:id="1089" w:name="_Toc87020663"/>
      <w:r w:rsidRPr="00A37091">
        <w:t>Subject Distinguished Name Fields</w:t>
      </w:r>
      <w:bookmarkEnd w:id="1087"/>
      <w:bookmarkEnd w:id="1088"/>
      <w:r w:rsidR="006E3CAD">
        <w:t xml:space="preserve"> for </w:t>
      </w:r>
      <w:r w:rsidR="005434B4">
        <w:t>Non-EV</w:t>
      </w:r>
      <w:r w:rsidR="006E3CAD">
        <w:t xml:space="preserve"> Code Signing Certificates</w:t>
      </w:r>
      <w:bookmarkEnd w:id="1089"/>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w:t>
      </w:r>
      <w:r w:rsidR="00334108" w:rsidRPr="00C3033C">
        <w:lastRenderedPageBreak/>
        <w:t>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application software, the CA MAY use the subject:organizationName field to convey a natural person Subject’s name or DBA. </w:t>
      </w:r>
      <w:r w:rsidR="008B7E51">
        <w:t>The CA</w:t>
      </w:r>
      <w:r w:rsidR="00FC531C">
        <w:t xml:space="preserve">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subject:stateOrProvinceName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Required if the subject:localityName field is absent.</w:t>
      </w:r>
      <w:r w:rsidR="007B28B8">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 xml:space="preserve">If a Country is not represented by an official ISO 3166-1 country code, the CA MAY specify the ISO 3166-1 </w:t>
      </w:r>
      <w:r w:rsidR="00B97992" w:rsidRPr="00C3033C">
        <w:lastRenderedPageBreak/>
        <w:t>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90" w:name="_Toc272407259"/>
      <w:r w:rsidRPr="007F5DF4">
        <w:t xml:space="preserve"> </w:t>
      </w:r>
      <w:bookmarkStart w:id="1091" w:name="_Toc87020664"/>
      <w:r w:rsidRPr="007F5DF4">
        <w:t xml:space="preserve">Subject Distinguished Name Fields for </w:t>
      </w:r>
      <w:r w:rsidR="00C473C9">
        <w:t>EV</w:t>
      </w:r>
      <w:r w:rsidRPr="007F5DF4">
        <w:t xml:space="preserve"> Code Signing Certificates</w:t>
      </w:r>
      <w:bookmarkEnd w:id="1091"/>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92" w:name="_Toc39753603"/>
      <w:bookmarkStart w:id="1093" w:name="_Toc400025860"/>
      <w:bookmarkStart w:id="1094" w:name="_Toc17488498"/>
      <w:bookmarkStart w:id="1095" w:name="_Toc87020665"/>
      <w:bookmarkEnd w:id="1092"/>
      <w:r>
        <w:t>Subject Organizational Unit Field</w:t>
      </w:r>
      <w:bookmarkEnd w:id="1093"/>
      <w:bookmarkEnd w:id="1094"/>
      <w:bookmarkEnd w:id="1095"/>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96" w:name="_Toc400025862"/>
      <w:bookmarkStart w:id="1097" w:name="_Toc17488500"/>
      <w:bookmarkStart w:id="1098" w:name="_Toc87020666"/>
      <w:r w:rsidRPr="00A37091">
        <w:t>Other Subject Attributes</w:t>
      </w:r>
      <w:bookmarkEnd w:id="1096"/>
      <w:bookmarkEnd w:id="1097"/>
      <w:bookmarkEnd w:id="1098"/>
    </w:p>
    <w:bookmarkEnd w:id="1090"/>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99" w:name="_Toc272225125"/>
      <w:bookmarkStart w:id="1100" w:name="_Toc272237710"/>
      <w:bookmarkStart w:id="1101" w:name="_Toc272239308"/>
      <w:bookmarkStart w:id="1102" w:name="_Toc272407260"/>
      <w:bookmarkStart w:id="1103" w:name="_Toc272225126"/>
      <w:bookmarkStart w:id="1104" w:name="_Toc272237711"/>
      <w:bookmarkStart w:id="1105" w:name="_Toc272239309"/>
      <w:bookmarkStart w:id="1106" w:name="_Toc272407261"/>
      <w:bookmarkStart w:id="1107" w:name="_Toc242803725"/>
      <w:bookmarkStart w:id="1108" w:name="_Toc253979388"/>
      <w:bookmarkStart w:id="1109" w:name="_Toc272407262"/>
      <w:bookmarkStart w:id="1110" w:name="_Toc400025863"/>
      <w:bookmarkStart w:id="1111" w:name="_Toc17488501"/>
      <w:bookmarkStart w:id="1112" w:name="_Toc87020667"/>
      <w:bookmarkEnd w:id="1099"/>
      <w:bookmarkEnd w:id="1100"/>
      <w:bookmarkEnd w:id="1101"/>
      <w:bookmarkEnd w:id="1102"/>
      <w:bookmarkEnd w:id="1103"/>
      <w:bookmarkEnd w:id="1104"/>
      <w:bookmarkEnd w:id="1105"/>
      <w:bookmarkEnd w:id="1106"/>
      <w:r w:rsidRPr="00A37091">
        <w:t>Certificate Policy Identification</w:t>
      </w:r>
      <w:bookmarkEnd w:id="1107"/>
      <w:bookmarkEnd w:id="1108"/>
      <w:bookmarkEnd w:id="1109"/>
      <w:bookmarkEnd w:id="1110"/>
      <w:bookmarkEnd w:id="1111"/>
      <w:bookmarkEnd w:id="1112"/>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113" w:name="_Toc17488502"/>
      <w:bookmarkStart w:id="1114" w:name="_Toc242803726"/>
      <w:bookmarkStart w:id="1115" w:name="_Toc253979389"/>
      <w:bookmarkStart w:id="1116" w:name="_Toc272407263"/>
      <w:bookmarkStart w:id="1117" w:name="_Toc400025864"/>
      <w:bookmarkStart w:id="1118" w:name="_Toc87020668"/>
      <w:r>
        <w:t>Certificate Policy Identifiers</w:t>
      </w:r>
      <w:bookmarkEnd w:id="1113"/>
      <w:bookmarkEnd w:id="1114"/>
      <w:bookmarkEnd w:id="1115"/>
      <w:bookmarkEnd w:id="1116"/>
      <w:bookmarkEnd w:id="1117"/>
      <w:bookmarkEnd w:id="1118"/>
      <w:r w:rsidR="007B28B8">
        <w:t xml:space="preserve"> </w:t>
      </w:r>
    </w:p>
    <w:p w14:paraId="27FAF0C5" w14:textId="07C9ABB2" w:rsidR="00C3033C" w:rsidRPr="00C3033C" w:rsidRDefault="00B97992" w:rsidP="00C3033C">
      <w:bookmarkStart w:id="1119" w:name="_Toc242803727"/>
      <w:bookmarkStart w:id="1120" w:name="_Toc253979390"/>
      <w:bookmarkStart w:id="1121"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lastRenderedPageBreak/>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{joint-iso-itu-t(2) international-organizations(23) ca-browser-forum(140) certificate-policies(1) code-signing-requirements(4) timestamping(2)} (2.23.140.1.4.2)</w:t>
      </w:r>
    </w:p>
    <w:p w14:paraId="784D776B" w14:textId="77777777" w:rsidR="00C3033C" w:rsidRDefault="00C3033C" w:rsidP="00896B3E">
      <w:pPr>
        <w:pStyle w:val="Heading3"/>
      </w:pPr>
      <w:bookmarkStart w:id="1122" w:name="_Toc400025865"/>
      <w:bookmarkStart w:id="1123" w:name="_Toc17488503"/>
      <w:bookmarkStart w:id="1124" w:name="_Toc87020669"/>
      <w:r>
        <w:t>Root CA Requirements</w:t>
      </w:r>
      <w:bookmarkEnd w:id="1122"/>
      <w:bookmarkEnd w:id="1123"/>
      <w:bookmarkEnd w:id="1124"/>
    </w:p>
    <w:p w14:paraId="4EEB4605" w14:textId="185FA3E5" w:rsidR="00896B3E" w:rsidRDefault="00790903" w:rsidP="00896B3E">
      <w:bookmarkStart w:id="1125" w:name="_Toc400025866"/>
      <w:r>
        <w:t xml:space="preserve">A Root CA Certificate SHOULD NOT contain the certificatePolicies extension. </w:t>
      </w:r>
    </w:p>
    <w:p w14:paraId="32EA1B4A" w14:textId="77777777" w:rsidR="006274D8" w:rsidRPr="00C3033C" w:rsidRDefault="003653CF" w:rsidP="00896B3E">
      <w:pPr>
        <w:pStyle w:val="Heading3"/>
      </w:pPr>
      <w:bookmarkStart w:id="1126" w:name="_Toc39753609"/>
      <w:bookmarkStart w:id="1127" w:name="_Toc400025867"/>
      <w:bookmarkStart w:id="1128" w:name="_Toc17488504"/>
      <w:bookmarkStart w:id="1129" w:name="_Toc87020670"/>
      <w:bookmarkEnd w:id="1125"/>
      <w:bookmarkEnd w:id="1126"/>
      <w:r>
        <w:t>Subordinate CA Certificates</w:t>
      </w:r>
      <w:bookmarkEnd w:id="1119"/>
      <w:bookmarkEnd w:id="1120"/>
      <w:bookmarkEnd w:id="1121"/>
      <w:bookmarkEnd w:id="1127"/>
      <w:bookmarkEnd w:id="1128"/>
      <w:bookmarkEnd w:id="1129"/>
    </w:p>
    <w:p w14:paraId="5A25A7D2" w14:textId="539946EF" w:rsidR="00C3033C" w:rsidRPr="00C3033C" w:rsidRDefault="00B97992" w:rsidP="00C3033C">
      <w:bookmarkStart w:id="1130" w:name="_Toc242803728"/>
      <w:bookmarkStart w:id="1131" w:name="_Toc253979391"/>
      <w:bookmarkStart w:id="1132"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 xml:space="preserve">MAY contain the “anyPolicy”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 xml:space="preserve">MAY contain the “anyPolicy”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133" w:name="_Toc400025868"/>
      <w:bookmarkStart w:id="1134" w:name="_Toc17488505"/>
      <w:bookmarkStart w:id="1135" w:name="_Toc87020671"/>
      <w:bookmarkStart w:id="1136" w:name="_Toc242803729"/>
      <w:bookmarkStart w:id="1137" w:name="_Toc253979392"/>
      <w:bookmarkStart w:id="1138" w:name="_Toc272407266"/>
      <w:bookmarkEnd w:id="1130"/>
      <w:bookmarkEnd w:id="1131"/>
      <w:bookmarkEnd w:id="1132"/>
      <w:r>
        <w:lastRenderedPageBreak/>
        <w:t>Subscriber Certificates</w:t>
      </w:r>
      <w:bookmarkEnd w:id="1133"/>
      <w:bookmarkEnd w:id="1134"/>
      <w:bookmarkEnd w:id="1135"/>
    </w:p>
    <w:p w14:paraId="3CE79C14" w14:textId="40FC928E" w:rsidR="00C3033C" w:rsidRPr="00C3033C" w:rsidRDefault="00C3033C" w:rsidP="00C3033C">
      <w:r w:rsidRPr="00C3033C">
        <w:t>A Certificate issued to a Subscriber MUST contain one or more policy identifier(s), defined by the CA, in the Certificate’s certificatePolicies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139" w:name="_Toc400025869"/>
      <w:bookmarkStart w:id="1140" w:name="_Toc17488506"/>
      <w:bookmarkStart w:id="1141" w:name="_Toc87020672"/>
      <w:r w:rsidRPr="00A37091">
        <w:t>Maximum Validity Period</w:t>
      </w:r>
      <w:bookmarkEnd w:id="1136"/>
      <w:bookmarkEnd w:id="1137"/>
      <w:bookmarkEnd w:id="1138"/>
      <w:bookmarkEnd w:id="1139"/>
      <w:bookmarkEnd w:id="1140"/>
      <w:bookmarkEnd w:id="1141"/>
    </w:p>
    <w:p w14:paraId="75726B79" w14:textId="750E746B" w:rsidR="00C3033C" w:rsidRPr="00C3033C" w:rsidRDefault="00E37D99" w:rsidP="00C3033C">
      <w:bookmarkStart w:id="1142" w:name="_Toc242803731"/>
      <w:bookmarkStart w:id="1143" w:name="_Ref242841708"/>
      <w:bookmarkStart w:id="1144" w:name="_Toc253979394"/>
      <w:bookmarkStart w:id="1145"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1146" w:name="_Toc272407269"/>
      <w:bookmarkStart w:id="1147" w:name="_Toc400025870"/>
      <w:bookmarkStart w:id="1148" w:name="_Toc17488507"/>
      <w:bookmarkStart w:id="1149" w:name="_Toc87020673"/>
      <w:bookmarkStart w:id="1150" w:name="_Toc242803732"/>
      <w:bookmarkStart w:id="1151" w:name="_Toc253979395"/>
      <w:bookmarkEnd w:id="1142"/>
      <w:bookmarkEnd w:id="1143"/>
      <w:bookmarkEnd w:id="1144"/>
      <w:bookmarkEnd w:id="1145"/>
      <w:r>
        <w:t>Subscriber</w:t>
      </w:r>
      <w:r w:rsidR="00B20985" w:rsidRPr="00A37091">
        <w:t xml:space="preserve"> Public K</w:t>
      </w:r>
      <w:r w:rsidR="00227A6F" w:rsidRPr="00A37091">
        <w:t>ey</w:t>
      </w:r>
      <w:bookmarkEnd w:id="1146"/>
      <w:bookmarkEnd w:id="1147"/>
      <w:bookmarkEnd w:id="1148"/>
      <w:bookmarkEnd w:id="1149"/>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152" w:name="_Toc400025871"/>
      <w:bookmarkStart w:id="1153" w:name="_Toc17488508"/>
      <w:bookmarkStart w:id="1154" w:name="_Toc87020674"/>
      <w:bookmarkStart w:id="1155" w:name="_Toc272407270"/>
      <w:r w:rsidR="00693FF5">
        <w:t>Certificate Serial Number</w:t>
      </w:r>
      <w:bookmarkEnd w:id="1152"/>
      <w:bookmarkEnd w:id="1153"/>
      <w:bookmarkEnd w:id="1154"/>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156" w:name="_Toc400025872"/>
      <w:bookmarkStart w:id="1157" w:name="_Toc17488509"/>
      <w:bookmarkStart w:id="1158" w:name="_Toc87020675"/>
      <w:r>
        <w:t>Reserved</w:t>
      </w:r>
      <w:bookmarkEnd w:id="1156"/>
      <w:bookmarkEnd w:id="1157"/>
      <w:bookmarkEnd w:id="1158"/>
    </w:p>
    <w:p w14:paraId="4D720A76" w14:textId="77777777" w:rsidR="006274D8" w:rsidRPr="00A37091" w:rsidRDefault="008477DD" w:rsidP="00896B3E">
      <w:pPr>
        <w:pStyle w:val="Heading2"/>
      </w:pPr>
      <w:bookmarkStart w:id="1159" w:name="_Toc17488510"/>
      <w:bookmarkStart w:id="1160" w:name="_Toc87020676"/>
      <w:bookmarkEnd w:id="1150"/>
      <w:bookmarkEnd w:id="1151"/>
      <w:bookmarkEnd w:id="1155"/>
      <w:r>
        <w:t>Reserved</w:t>
      </w:r>
      <w:bookmarkEnd w:id="1159"/>
      <w:bookmarkEnd w:id="1160"/>
    </w:p>
    <w:p w14:paraId="2B0822B1" w14:textId="77777777" w:rsidR="006274D8" w:rsidRPr="00A37091" w:rsidRDefault="003653CF" w:rsidP="00896B3E">
      <w:pPr>
        <w:pStyle w:val="Heading1"/>
      </w:pPr>
      <w:bookmarkStart w:id="1161" w:name="_Toc272225138"/>
      <w:bookmarkStart w:id="1162" w:name="_Toc272237723"/>
      <w:bookmarkStart w:id="1163" w:name="_Toc272239321"/>
      <w:bookmarkStart w:id="1164" w:name="_Toc272407273"/>
      <w:bookmarkStart w:id="1165" w:name="_Toc242803735"/>
      <w:bookmarkStart w:id="1166" w:name="_Toc253979398"/>
      <w:bookmarkStart w:id="1167" w:name="_Toc272407274"/>
      <w:bookmarkStart w:id="1168" w:name="_Toc400025874"/>
      <w:bookmarkStart w:id="1169" w:name="_Toc17488511"/>
      <w:bookmarkStart w:id="1170" w:name="_Toc87020677"/>
      <w:bookmarkEnd w:id="1161"/>
      <w:bookmarkEnd w:id="1162"/>
      <w:bookmarkEnd w:id="1163"/>
      <w:bookmarkEnd w:id="1164"/>
      <w:r w:rsidRPr="00A37091">
        <w:t>Certificate Request</w:t>
      </w:r>
      <w:bookmarkEnd w:id="1165"/>
      <w:bookmarkEnd w:id="1166"/>
      <w:bookmarkEnd w:id="1167"/>
      <w:bookmarkEnd w:id="1168"/>
      <w:bookmarkEnd w:id="1169"/>
      <w:bookmarkEnd w:id="1170"/>
    </w:p>
    <w:p w14:paraId="7227A143" w14:textId="66A3E15D" w:rsidR="006274D8" w:rsidRDefault="001D4BE1" w:rsidP="00896B3E">
      <w:pPr>
        <w:pStyle w:val="Heading2"/>
      </w:pPr>
      <w:bookmarkStart w:id="1171" w:name="_Toc272237725"/>
      <w:bookmarkStart w:id="1172" w:name="_Toc272239323"/>
      <w:bookmarkStart w:id="1173" w:name="_Toc272407275"/>
      <w:bookmarkStart w:id="1174" w:name="_Toc242803737"/>
      <w:bookmarkStart w:id="1175" w:name="_Toc253979400"/>
      <w:bookmarkStart w:id="1176" w:name="_Toc272407276"/>
      <w:bookmarkStart w:id="1177" w:name="_Toc400025875"/>
      <w:bookmarkStart w:id="1178" w:name="_Toc87020678"/>
      <w:bookmarkEnd w:id="1171"/>
      <w:bookmarkEnd w:id="1172"/>
      <w:bookmarkEnd w:id="1173"/>
      <w:r>
        <w:t>General</w:t>
      </w:r>
      <w:r w:rsidRPr="00A37091">
        <w:t xml:space="preserve"> </w:t>
      </w:r>
      <w:r w:rsidR="003653CF" w:rsidRPr="00A37091">
        <w:t>Requirements</w:t>
      </w:r>
      <w:bookmarkEnd w:id="1174"/>
      <w:bookmarkEnd w:id="1175"/>
      <w:bookmarkEnd w:id="1176"/>
      <w:bookmarkEnd w:id="1177"/>
      <w:bookmarkEnd w:id="1178"/>
    </w:p>
    <w:p w14:paraId="0058B09F" w14:textId="5CBA490C" w:rsidR="00D67D16" w:rsidRPr="00D67D16" w:rsidRDefault="00D67D16" w:rsidP="00CC1AA7">
      <w:pPr>
        <w:pStyle w:val="Heading3"/>
      </w:pPr>
      <w:bookmarkStart w:id="1179" w:name="_Toc17488512"/>
      <w:bookmarkStart w:id="1180" w:name="_Toc87020679"/>
      <w:r>
        <w:t>Documentation Requ</w:t>
      </w:r>
      <w:r w:rsidR="0015716D">
        <w:t>irements</w:t>
      </w:r>
      <w:bookmarkEnd w:id="1179"/>
      <w:bookmarkEnd w:id="1180"/>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181" w:name="_Toc87020680"/>
      <w:r>
        <w:lastRenderedPageBreak/>
        <w:t>Role Requirements</w:t>
      </w:r>
      <w:bookmarkEnd w:id="1181"/>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182" w:name="_Toc17488513"/>
      <w:bookmarkStart w:id="1183" w:name="_Toc87020681"/>
      <w:bookmarkStart w:id="1184" w:name="_Toc242803738"/>
      <w:bookmarkStart w:id="1185" w:name="_Toc253979401"/>
      <w:bookmarkStart w:id="1186" w:name="_Toc272407277"/>
      <w:bookmarkStart w:id="1187" w:name="_Toc400025876"/>
      <w:r w:rsidRPr="00A37091">
        <w:t>Certificate Request</w:t>
      </w:r>
      <w:bookmarkEnd w:id="1182"/>
      <w:bookmarkEnd w:id="1183"/>
      <w:r w:rsidRPr="00A37091">
        <w:t xml:space="preserve"> </w:t>
      </w:r>
      <w:bookmarkEnd w:id="1184"/>
      <w:bookmarkEnd w:id="1185"/>
      <w:bookmarkEnd w:id="1186"/>
      <w:bookmarkEnd w:id="1187"/>
    </w:p>
    <w:p w14:paraId="6F19BACC" w14:textId="77777777" w:rsidR="006274D8" w:rsidRPr="00A37091" w:rsidRDefault="003653CF" w:rsidP="00896B3E">
      <w:pPr>
        <w:pStyle w:val="Heading3"/>
      </w:pPr>
      <w:bookmarkStart w:id="1188" w:name="_Toc242803739"/>
      <w:bookmarkStart w:id="1189" w:name="_Toc253979402"/>
      <w:bookmarkStart w:id="1190" w:name="_Toc272407278"/>
      <w:bookmarkStart w:id="1191" w:name="_Toc400025877"/>
      <w:bookmarkStart w:id="1192" w:name="_Toc17488514"/>
      <w:bookmarkStart w:id="1193" w:name="_Toc87020682"/>
      <w:r w:rsidRPr="00A37091">
        <w:t>General</w:t>
      </w:r>
      <w:bookmarkEnd w:id="1188"/>
      <w:bookmarkEnd w:id="1189"/>
      <w:bookmarkEnd w:id="1190"/>
      <w:bookmarkEnd w:id="1191"/>
      <w:bookmarkEnd w:id="1192"/>
      <w:bookmarkEnd w:id="1193"/>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94" w:name="_Toc242803740"/>
      <w:bookmarkStart w:id="1195" w:name="_Toc253979403"/>
      <w:bookmarkStart w:id="1196" w:name="_Toc272407279"/>
      <w:bookmarkStart w:id="1197" w:name="_Toc400025878"/>
      <w:bookmarkStart w:id="1198" w:name="_Toc17488515"/>
      <w:bookmarkStart w:id="1199" w:name="_Toc87020683"/>
      <w:r w:rsidRPr="00A37091">
        <w:t>Request and Certification</w:t>
      </w:r>
      <w:bookmarkEnd w:id="1194"/>
      <w:bookmarkEnd w:id="1195"/>
      <w:bookmarkEnd w:id="1196"/>
      <w:bookmarkEnd w:id="1197"/>
      <w:bookmarkEnd w:id="1198"/>
      <w:bookmarkEnd w:id="1199"/>
    </w:p>
    <w:p w14:paraId="6B497D00" w14:textId="720A44ED" w:rsidR="006E6913" w:rsidRDefault="008477DD" w:rsidP="000445C4">
      <w:bookmarkStart w:id="1200" w:name="_Toc242803741"/>
      <w:bookmarkStart w:id="1201" w:name="_Toc253979404"/>
      <w:bookmarkStart w:id="1202" w:name="_Toc272407280"/>
      <w:r>
        <w:t>The certificate requestor signing request MUST contain a request from, or on behalf of, the Applicant and a certification by, or on behalf of, the Applicant that all of the information contained therein is correct.</w:t>
      </w:r>
      <w:bookmarkStart w:id="1203" w:name="_Toc400025879"/>
      <w:r w:rsidR="007B28B8">
        <w:t xml:space="preserve"> </w:t>
      </w:r>
    </w:p>
    <w:p w14:paraId="7D4D539F" w14:textId="77777777" w:rsidR="006274D8" w:rsidRPr="00A37091" w:rsidRDefault="003653CF" w:rsidP="00D71246">
      <w:pPr>
        <w:pStyle w:val="Heading3"/>
      </w:pPr>
      <w:bookmarkStart w:id="1204" w:name="_Toc17488516"/>
      <w:bookmarkStart w:id="1205" w:name="_Toc87020684"/>
      <w:r w:rsidRPr="00A37091">
        <w:t>Information Requirements</w:t>
      </w:r>
      <w:bookmarkEnd w:id="1200"/>
      <w:bookmarkEnd w:id="1201"/>
      <w:bookmarkEnd w:id="1202"/>
      <w:bookmarkEnd w:id="1203"/>
      <w:bookmarkEnd w:id="1204"/>
      <w:bookmarkEnd w:id="1205"/>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206" w:name="_Toc272407281"/>
      <w:bookmarkStart w:id="1207" w:name="_Toc400025880"/>
      <w:bookmarkStart w:id="1208" w:name="_Toc17488517"/>
      <w:bookmarkStart w:id="1209" w:name="_Toc87020685"/>
      <w:bookmarkStart w:id="1210" w:name="_Toc242803742"/>
      <w:bookmarkStart w:id="1211" w:name="_Ref242837168"/>
      <w:bookmarkStart w:id="1212" w:name="_Toc253979406"/>
      <w:r w:rsidRPr="00A37091">
        <w:t>Subscriber Private Key</w:t>
      </w:r>
      <w:bookmarkEnd w:id="1206"/>
      <w:bookmarkEnd w:id="1207"/>
      <w:bookmarkEnd w:id="1208"/>
      <w:bookmarkEnd w:id="1209"/>
    </w:p>
    <w:p w14:paraId="212BF8FC" w14:textId="40BD324E" w:rsidR="00C3033C" w:rsidRDefault="008D0601" w:rsidP="00A32DD7">
      <w:bookmarkStart w:id="1213"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214" w:name="_Toc400025881"/>
      <w:bookmarkStart w:id="1215" w:name="_Toc17488518"/>
      <w:bookmarkStart w:id="1216" w:name="_Toc87020686"/>
      <w:r w:rsidRPr="00A37091">
        <w:t>Subscriber Agreement</w:t>
      </w:r>
      <w:bookmarkEnd w:id="1210"/>
      <w:bookmarkEnd w:id="1211"/>
      <w:bookmarkEnd w:id="1212"/>
      <w:bookmarkEnd w:id="1213"/>
      <w:bookmarkEnd w:id="1214"/>
      <w:bookmarkEnd w:id="1215"/>
      <w:bookmarkEnd w:id="1216"/>
    </w:p>
    <w:p w14:paraId="3D8F7C1E" w14:textId="77777777" w:rsidR="006274D8" w:rsidRPr="00A37091" w:rsidRDefault="003653CF" w:rsidP="00896B3E">
      <w:pPr>
        <w:pStyle w:val="Heading3"/>
      </w:pPr>
      <w:bookmarkStart w:id="1217" w:name="_Toc242803743"/>
      <w:bookmarkStart w:id="1218" w:name="_Toc253979407"/>
      <w:bookmarkStart w:id="1219" w:name="_Toc272407283"/>
      <w:bookmarkStart w:id="1220" w:name="_Toc400025882"/>
      <w:bookmarkStart w:id="1221" w:name="_Toc17488519"/>
      <w:bookmarkStart w:id="1222" w:name="_Toc87020687"/>
      <w:r w:rsidRPr="00A37091">
        <w:t>General</w:t>
      </w:r>
      <w:bookmarkEnd w:id="1217"/>
      <w:bookmarkEnd w:id="1218"/>
      <w:bookmarkEnd w:id="1219"/>
      <w:bookmarkEnd w:id="1220"/>
      <w:bookmarkEnd w:id="1221"/>
      <w:bookmarkEnd w:id="1222"/>
    </w:p>
    <w:p w14:paraId="449953E1" w14:textId="77777777" w:rsidR="008D0601" w:rsidRPr="008D0601" w:rsidRDefault="008D0601" w:rsidP="00C3033C">
      <w:bookmarkStart w:id="1223" w:name="_Toc242803744"/>
      <w:bookmarkStart w:id="1224" w:name="_Toc253979408"/>
      <w:bookmarkStart w:id="1225" w:name="_Toc272407284"/>
      <w:bookmarkStart w:id="1226"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227" w:name="_Toc400025883"/>
      <w:bookmarkStart w:id="1228" w:name="_Toc17488520"/>
      <w:bookmarkStart w:id="1229" w:name="_Toc87020688"/>
      <w:r w:rsidRPr="00A37091">
        <w:t>Agreement Requirements</w:t>
      </w:r>
      <w:bookmarkEnd w:id="1223"/>
      <w:bookmarkEnd w:id="1224"/>
      <w:bookmarkEnd w:id="1225"/>
      <w:bookmarkEnd w:id="1226"/>
      <w:bookmarkEnd w:id="1227"/>
      <w:bookmarkEnd w:id="1228"/>
      <w:bookmarkEnd w:id="1229"/>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230" w:name="_Toc400025884"/>
      <w:bookmarkStart w:id="1231" w:name="_Toc17488521"/>
      <w:bookmarkStart w:id="1232" w:name="_Toc87020689"/>
      <w:bookmarkStart w:id="1233" w:name="_Toc272407285"/>
      <w:bookmarkStart w:id="1234" w:name="_Toc242803745"/>
      <w:bookmarkStart w:id="1235" w:name="_Ref242837036"/>
      <w:bookmarkStart w:id="1236" w:name="_Ref242840951"/>
      <w:bookmarkStart w:id="1237" w:name="_Toc253979409"/>
      <w:r>
        <w:t xml:space="preserve">Service </w:t>
      </w:r>
      <w:r w:rsidRPr="00CE2624">
        <w:t>Agreement Requirements</w:t>
      </w:r>
      <w:r>
        <w:t xml:space="preserve"> for Signing </w:t>
      </w:r>
      <w:bookmarkEnd w:id="1230"/>
      <w:bookmarkEnd w:id="1231"/>
      <w:r w:rsidR="00E678C4">
        <w:t>Services</w:t>
      </w:r>
      <w:bookmarkEnd w:id="1232"/>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238" w:name="_Toc400025885"/>
      <w:bookmarkStart w:id="1239" w:name="_Toc17488522"/>
      <w:bookmarkStart w:id="1240" w:name="_Toc87020690"/>
      <w:r w:rsidRPr="00C10917">
        <w:lastRenderedPageBreak/>
        <w:t>Verification</w:t>
      </w:r>
      <w:r w:rsidR="003653CF" w:rsidRPr="00C10917">
        <w:t xml:space="preserve"> Practices</w:t>
      </w:r>
      <w:bookmarkStart w:id="1241" w:name="_Toc272407286"/>
      <w:bookmarkEnd w:id="1233"/>
      <w:bookmarkEnd w:id="1238"/>
      <w:bookmarkEnd w:id="1239"/>
      <w:bookmarkEnd w:id="1240"/>
    </w:p>
    <w:p w14:paraId="03549AB9" w14:textId="4702811B" w:rsidR="00A2462A" w:rsidRPr="00361925" w:rsidRDefault="00361925" w:rsidP="00D8621D">
      <w:pPr>
        <w:pStyle w:val="Heading2"/>
      </w:pPr>
      <w:bookmarkStart w:id="1242" w:name="_Toc87020691"/>
      <w:r w:rsidRPr="00361925">
        <w:t xml:space="preserve">Verification for </w:t>
      </w:r>
      <w:r w:rsidR="005434B4">
        <w:t xml:space="preserve">Non-EV </w:t>
      </w:r>
      <w:r w:rsidRPr="00361925">
        <w:t>Code Sig</w:t>
      </w:r>
      <w:r w:rsidRPr="00D8621D">
        <w:t>ning Cer</w:t>
      </w:r>
      <w:r>
        <w:t>tificates</w:t>
      </w:r>
      <w:bookmarkEnd w:id="1242"/>
    </w:p>
    <w:p w14:paraId="4253E0D0" w14:textId="77777777" w:rsidR="009D20D3" w:rsidRPr="00C10917" w:rsidRDefault="009D20D3" w:rsidP="00CC1AA7">
      <w:pPr>
        <w:pStyle w:val="Heading3"/>
      </w:pPr>
      <w:bookmarkStart w:id="1243" w:name="_Toc400025886"/>
      <w:bookmarkStart w:id="1244" w:name="_Toc17488523"/>
      <w:bookmarkStart w:id="1245" w:name="_Toc87020692"/>
      <w:r w:rsidRPr="00C10917">
        <w:t>Verification of Organizational Applicants</w:t>
      </w:r>
      <w:bookmarkEnd w:id="1243"/>
      <w:bookmarkEnd w:id="1244"/>
      <w:bookmarkEnd w:id="1245"/>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246" w:name="_Toc39753633"/>
      <w:bookmarkStart w:id="1247" w:name="_Toc39753634"/>
      <w:bookmarkStart w:id="1248" w:name="_Toc39753635"/>
      <w:bookmarkStart w:id="1249" w:name="_Toc39753636"/>
      <w:bookmarkStart w:id="1250" w:name="_Toc39753637"/>
      <w:bookmarkStart w:id="1251" w:name="_Toc39753638"/>
      <w:bookmarkStart w:id="1252" w:name="_Toc400025890"/>
      <w:bookmarkStart w:id="1253" w:name="_Toc17488527"/>
      <w:bookmarkStart w:id="1254" w:name="_Toc87020693"/>
      <w:bookmarkEnd w:id="1241"/>
      <w:bookmarkEnd w:id="1246"/>
      <w:bookmarkEnd w:id="1247"/>
      <w:bookmarkEnd w:id="1248"/>
      <w:bookmarkEnd w:id="1249"/>
      <w:bookmarkEnd w:id="1250"/>
      <w:bookmarkEnd w:id="1251"/>
      <w:r w:rsidRPr="00C10917">
        <w:t xml:space="preserve">Verification of </w:t>
      </w:r>
      <w:r w:rsidR="00AB27B8" w:rsidRPr="00C10917">
        <w:t>Individual Applicants</w:t>
      </w:r>
      <w:bookmarkEnd w:id="1252"/>
      <w:bookmarkEnd w:id="1253"/>
      <w:bookmarkEnd w:id="1254"/>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(eIDAS)</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255" w:name="_Toc400025892"/>
      <w:bookmarkEnd w:id="1255"/>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256" w:name="_Toc87020694"/>
      <w:bookmarkStart w:id="1257" w:name="_Toc400025894"/>
      <w:bookmarkStart w:id="1258" w:name="_Toc272407288"/>
      <w:bookmarkStart w:id="1259" w:name="_Toc242803767"/>
      <w:bookmarkStart w:id="1260" w:name="_Toc253979452"/>
      <w:bookmarkEnd w:id="1234"/>
      <w:bookmarkEnd w:id="1235"/>
      <w:bookmarkEnd w:id="1236"/>
      <w:bookmarkEnd w:id="1237"/>
      <w:r>
        <w:t>Verification Practices for EV Code Signing Certificates</w:t>
      </w:r>
      <w:bookmarkEnd w:id="1256"/>
    </w:p>
    <w:p w14:paraId="24C2E10B" w14:textId="32446ACA" w:rsidR="009C2DB7" w:rsidRPr="009C2DB7" w:rsidRDefault="004740B6" w:rsidP="002213EE">
      <w:pPr>
        <w:pStyle w:val="Heading3"/>
        <w:ind w:left="1800" w:hanging="1080"/>
      </w:pPr>
      <w:bookmarkStart w:id="1261" w:name="_Toc87020695"/>
      <w:r w:rsidRPr="004740B6">
        <w:t>Verification Requirements – Overvie</w:t>
      </w:r>
      <w:r>
        <w:t>w</w:t>
      </w:r>
      <w:bookmarkEnd w:id="1261"/>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262" w:name="_Toc87020696"/>
      <w:r>
        <w:lastRenderedPageBreak/>
        <w:t>Acceptable Methods of Verification – Overview</w:t>
      </w:r>
      <w:bookmarkEnd w:id="1262"/>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263" w:name="_Ref232560015"/>
      <w:bookmarkStart w:id="1264" w:name="_Ref232560052"/>
      <w:bookmarkStart w:id="1265" w:name="_Ref232560337"/>
      <w:bookmarkStart w:id="1266" w:name="_Ref232560456"/>
      <w:bookmarkStart w:id="1267" w:name="_Toc322638517"/>
      <w:bookmarkStart w:id="1268" w:name="_Toc383692759"/>
      <w:bookmarkStart w:id="1269" w:name="_Toc87020697"/>
      <w:r w:rsidRPr="005305A2">
        <w:t>Verification of Applicant’s Legal Existence and Identity</w:t>
      </w:r>
      <w:bookmarkEnd w:id="1263"/>
      <w:bookmarkEnd w:id="1264"/>
      <w:bookmarkEnd w:id="1265"/>
      <w:bookmarkEnd w:id="1266"/>
      <w:bookmarkEnd w:id="1267"/>
      <w:bookmarkEnd w:id="1268"/>
      <w:bookmarkEnd w:id="1269"/>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270" w:name="_Ref232559617"/>
      <w:bookmarkStart w:id="1271" w:name="_Toc322638518"/>
      <w:bookmarkStart w:id="1272" w:name="_Toc383692760"/>
      <w:bookmarkStart w:id="1273" w:name="_Toc87020698"/>
      <w:r w:rsidRPr="005305A2">
        <w:t>Verification of Applicant’s Legal Existence and Identity – Assumed Name</w:t>
      </w:r>
      <w:bookmarkEnd w:id="1270"/>
      <w:bookmarkEnd w:id="1271"/>
      <w:bookmarkEnd w:id="1272"/>
      <w:bookmarkEnd w:id="1273"/>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274" w:name="_Toc322638519"/>
      <w:bookmarkStart w:id="1275" w:name="_Toc383692761"/>
      <w:bookmarkStart w:id="1276" w:name="_Toc87020699"/>
      <w:r w:rsidRPr="005305A2">
        <w:t>Verification of Applicant’s Physical Existence</w:t>
      </w:r>
      <w:bookmarkEnd w:id="1274"/>
      <w:bookmarkEnd w:id="1275"/>
      <w:bookmarkEnd w:id="1276"/>
    </w:p>
    <w:p w14:paraId="2AF2F633" w14:textId="1673E3EA" w:rsidR="00385857" w:rsidRPr="005305A2" w:rsidRDefault="00385857" w:rsidP="00385857">
      <w:bookmarkStart w:id="1277"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278" w:name="_Toc269123267"/>
      <w:bookmarkStart w:id="1279" w:name="_Toc269123268"/>
      <w:bookmarkStart w:id="1280" w:name="_Toc269123269"/>
      <w:bookmarkStart w:id="1281" w:name="_Toc269123270"/>
      <w:bookmarkStart w:id="1282" w:name="_Toc269123271"/>
      <w:bookmarkStart w:id="1283" w:name="_Toc87020700"/>
      <w:bookmarkStart w:id="1284" w:name="_Ref232571160"/>
      <w:bookmarkStart w:id="1285" w:name="_Ref232572035"/>
      <w:bookmarkStart w:id="1286" w:name="_Ref232572956"/>
      <w:bookmarkStart w:id="1287" w:name="_Toc322638520"/>
      <w:bookmarkStart w:id="1288" w:name="_Toc383692762"/>
      <w:bookmarkEnd w:id="1277"/>
      <w:bookmarkEnd w:id="1278"/>
      <w:bookmarkEnd w:id="1279"/>
      <w:bookmarkEnd w:id="1280"/>
      <w:bookmarkEnd w:id="1281"/>
      <w:bookmarkEnd w:id="1282"/>
      <w:r w:rsidRPr="005305A2">
        <w:t>Verifi</w:t>
      </w:r>
      <w:r w:rsidR="006B15C8">
        <w:t>ed Method of Communication</w:t>
      </w:r>
      <w:bookmarkEnd w:id="1283"/>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89" w:name="_Toc87020701"/>
      <w:r w:rsidRPr="005305A2">
        <w:t>Verification of Applicant’s Operational Existence</w:t>
      </w:r>
      <w:bookmarkEnd w:id="1284"/>
      <w:bookmarkEnd w:id="1285"/>
      <w:bookmarkEnd w:id="1286"/>
      <w:bookmarkEnd w:id="1287"/>
      <w:bookmarkEnd w:id="1288"/>
      <w:bookmarkEnd w:id="1289"/>
    </w:p>
    <w:p w14:paraId="1ADEDF26" w14:textId="76FB3543" w:rsidR="00385857" w:rsidRPr="005305A2" w:rsidRDefault="00385857" w:rsidP="00385857">
      <w:bookmarkStart w:id="1290"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91" w:name="_Ref232572082"/>
      <w:bookmarkStart w:id="1292" w:name="_Ref232572999"/>
      <w:bookmarkStart w:id="1293" w:name="_Toc322638521"/>
      <w:bookmarkStart w:id="1294" w:name="_Toc383692763"/>
      <w:bookmarkStart w:id="1295" w:name="_Toc87020702"/>
      <w:bookmarkEnd w:id="1290"/>
      <w:r w:rsidRPr="005305A2">
        <w:t>Verification of Applicant’s Domain Name</w:t>
      </w:r>
      <w:bookmarkEnd w:id="1291"/>
      <w:bookmarkEnd w:id="1292"/>
      <w:bookmarkEnd w:id="1293"/>
      <w:bookmarkEnd w:id="1294"/>
      <w:bookmarkEnd w:id="1295"/>
      <w:r w:rsidRPr="005305A2">
        <w:t xml:space="preserve"> </w:t>
      </w:r>
    </w:p>
    <w:p w14:paraId="0E3D48EB" w14:textId="77777777" w:rsidR="00EE0E85" w:rsidRPr="005305A2" w:rsidRDefault="00EE0E85" w:rsidP="00EE0E85">
      <w:bookmarkStart w:id="1296" w:name="_Ref232571328"/>
      <w:r w:rsidRPr="005305A2">
        <w:t>Code Signing Certificates SHALL NOT include a Domain Name.</w:t>
      </w:r>
    </w:p>
    <w:p w14:paraId="60231312" w14:textId="77777777" w:rsidR="00EE0E85" w:rsidRPr="005305A2" w:rsidRDefault="00EE0E85" w:rsidP="00DF4415">
      <w:pPr>
        <w:pStyle w:val="Heading3"/>
      </w:pPr>
      <w:bookmarkStart w:id="1297" w:name="_Ref232571185"/>
      <w:bookmarkStart w:id="1298" w:name="_Ref232572048"/>
      <w:bookmarkStart w:id="1299" w:name="_Ref232572967"/>
      <w:bookmarkStart w:id="1300" w:name="_Toc322638522"/>
      <w:bookmarkStart w:id="1301" w:name="_Toc383692764"/>
      <w:bookmarkStart w:id="1302" w:name="_Toc87020703"/>
      <w:bookmarkEnd w:id="1296"/>
      <w:r w:rsidRPr="005305A2">
        <w:t>Verification of Name, Title, and Authority of Contract Signer and Certificate Approver</w:t>
      </w:r>
      <w:bookmarkEnd w:id="1297"/>
      <w:bookmarkEnd w:id="1298"/>
      <w:bookmarkEnd w:id="1299"/>
      <w:bookmarkEnd w:id="1300"/>
      <w:bookmarkEnd w:id="1301"/>
      <w:bookmarkEnd w:id="1302"/>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303" w:name="_Ref232574091"/>
      <w:bookmarkStart w:id="1304" w:name="_Ref232574181"/>
      <w:bookmarkStart w:id="1305" w:name="_Toc322638523"/>
      <w:bookmarkStart w:id="1306" w:name="_Toc383692765"/>
      <w:bookmarkStart w:id="1307" w:name="_Toc87020704"/>
      <w:r w:rsidRPr="005305A2">
        <w:rPr>
          <w:lang w:val="en-GB"/>
        </w:rPr>
        <w:t>Verification of Signature on Subscriber Agreement and EV Code Signing Certificate Requests</w:t>
      </w:r>
      <w:bookmarkEnd w:id="1303"/>
      <w:bookmarkEnd w:id="1304"/>
      <w:bookmarkEnd w:id="1305"/>
      <w:bookmarkEnd w:id="1306"/>
      <w:bookmarkEnd w:id="1307"/>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308" w:name="_Ref232574158"/>
      <w:bookmarkStart w:id="1309" w:name="_Toc322638524"/>
      <w:bookmarkStart w:id="1310" w:name="_Toc383692766"/>
      <w:bookmarkStart w:id="1311" w:name="_Toc87020705"/>
      <w:r w:rsidRPr="005305A2">
        <w:t>Verification of Approval of EV Code Signing Certificate Request</w:t>
      </w:r>
      <w:bookmarkEnd w:id="1308"/>
      <w:bookmarkEnd w:id="1309"/>
      <w:bookmarkEnd w:id="1310"/>
      <w:bookmarkEnd w:id="1311"/>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312" w:name="_Toc322638525"/>
      <w:bookmarkStart w:id="1313" w:name="_Toc383692767"/>
      <w:bookmarkStart w:id="1314" w:name="_Toc87020706"/>
      <w:r w:rsidRPr="005305A2">
        <w:t>Verification of Certain Information Sources</w:t>
      </w:r>
      <w:bookmarkEnd w:id="1312"/>
      <w:bookmarkEnd w:id="1313"/>
      <w:bookmarkEnd w:id="1314"/>
      <w:r w:rsidRPr="005305A2">
        <w:t xml:space="preserve"> </w:t>
      </w:r>
    </w:p>
    <w:p w14:paraId="4A4686D9" w14:textId="4F01CE43" w:rsidR="001A760D" w:rsidRDefault="001A760D" w:rsidP="001A760D">
      <w:bookmarkStart w:id="1315" w:name="_Ref232560203"/>
      <w:bookmarkStart w:id="1316" w:name="_Ref232564236"/>
      <w:bookmarkStart w:id="1317" w:name="_Ref232564305"/>
      <w:bookmarkStart w:id="1318"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319" w:name="_Toc87020707"/>
      <w:r>
        <w:t xml:space="preserve">Parent/Subsidiary/Affiliate </w:t>
      </w:r>
      <w:r w:rsidR="0031328B">
        <w:t>Relationship</w:t>
      </w:r>
      <w:bookmarkEnd w:id="1319"/>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320" w:name="_Toc17488530"/>
      <w:bookmarkStart w:id="1321" w:name="_Toc87020708"/>
      <w:bookmarkEnd w:id="1315"/>
      <w:bookmarkEnd w:id="1316"/>
      <w:bookmarkEnd w:id="1317"/>
      <w:bookmarkEnd w:id="1318"/>
      <w:r>
        <w:t>Age of Certificate Data</w:t>
      </w:r>
      <w:bookmarkEnd w:id="1257"/>
      <w:bookmarkEnd w:id="1320"/>
      <w:bookmarkEnd w:id="1321"/>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322"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323" w:author="Ian McMillan" w:date="2021-12-02T12:16:00Z"/>
        </w:rPr>
      </w:pPr>
      <w:ins w:id="1324"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325" w:author="Ian McMillan" w:date="2021-12-02T12:16:00Z"/>
        </w:rPr>
      </w:pPr>
    </w:p>
    <w:p w14:paraId="5D941017" w14:textId="77777777" w:rsidR="00D56DCB" w:rsidRDefault="00D56DCB" w:rsidP="00896B3E">
      <w:pPr>
        <w:pStyle w:val="Heading2"/>
      </w:pPr>
      <w:bookmarkStart w:id="1326" w:name="_Toc400025895"/>
      <w:bookmarkStart w:id="1327" w:name="_Toc17488531"/>
      <w:bookmarkStart w:id="1328" w:name="_Toc87020709"/>
      <w:r>
        <w:t>Denied List</w:t>
      </w:r>
      <w:bookmarkEnd w:id="1326"/>
      <w:bookmarkEnd w:id="1327"/>
      <w:bookmarkEnd w:id="1328"/>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329" w:name="_Toc400025896"/>
      <w:bookmarkStart w:id="1330" w:name="_Toc17488532"/>
      <w:bookmarkStart w:id="1331" w:name="_Toc87020710"/>
      <w:r w:rsidRPr="009C3A7C">
        <w:t xml:space="preserve">High Risk </w:t>
      </w:r>
      <w:r w:rsidR="00BE53B2">
        <w:t xml:space="preserve">Certificate </w:t>
      </w:r>
      <w:r w:rsidRPr="009C3A7C">
        <w:t>Requests</w:t>
      </w:r>
      <w:bookmarkEnd w:id="1329"/>
      <w:bookmarkEnd w:id="1330"/>
      <w:bookmarkEnd w:id="1331"/>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332" w:name="_Toc400025897"/>
      <w:bookmarkStart w:id="1333" w:name="_Toc17488533"/>
      <w:bookmarkStart w:id="1334" w:name="_Toc87020711"/>
      <w:r>
        <w:t>Data Source Accuracy</w:t>
      </w:r>
      <w:bookmarkEnd w:id="1332"/>
      <w:bookmarkEnd w:id="1333"/>
      <w:bookmarkEnd w:id="1334"/>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335" w:name="_Toc400025898"/>
      <w:bookmarkStart w:id="1336" w:name="_Toc17488534"/>
      <w:r>
        <w:t xml:space="preserve"> </w:t>
      </w:r>
      <w:bookmarkStart w:id="1337" w:name="_Toc87020712"/>
      <w:r w:rsidR="00004631">
        <w:t xml:space="preserve">Processing </w:t>
      </w:r>
      <w:r w:rsidR="00BE53B2">
        <w:t xml:space="preserve">High Risk </w:t>
      </w:r>
      <w:r w:rsidR="00004631">
        <w:t>Applications</w:t>
      </w:r>
      <w:bookmarkEnd w:id="1335"/>
      <w:bookmarkEnd w:id="1336"/>
      <w:bookmarkEnd w:id="1337"/>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338" w:author="Ian McMillan" w:date="2021-12-02T11:32:00Z">
        <w:r w:rsidR="002F263D">
          <w:t>.1</w:t>
        </w:r>
      </w:ins>
      <w:r>
        <w:t>(1) or Section 16.3</w:t>
      </w:r>
      <w:ins w:id="1339" w:author="Ian McMillan" w:date="2021-12-02T11:32:00Z">
        <w:r w:rsidR="002F263D">
          <w:t>.1</w:t>
        </w:r>
      </w:ins>
      <w:r>
        <w:t>(2)</w:t>
      </w:r>
      <w:r w:rsidR="00EE1339">
        <w:t>.</w:t>
      </w:r>
      <w:r w:rsidR="007B28B8">
        <w:t xml:space="preserve"> </w:t>
      </w:r>
      <w:r w:rsidR="00EE1339">
        <w:t>The CA MUST verify the Applicant’s compliance with Section 16.3</w:t>
      </w:r>
      <w:ins w:id="1340" w:author="Ian McMillan" w:date="2021-12-02T11:32:00Z">
        <w:r w:rsidR="002F263D">
          <w:t>.1</w:t>
        </w:r>
      </w:ins>
      <w:r w:rsidR="00EE1339">
        <w:t>(1) or Section 16.3</w:t>
      </w:r>
      <w:ins w:id="1341" w:author="Ian McMillan" w:date="2021-12-02T11:32:00Z">
        <w:r w:rsidR="002F263D">
          <w:t>.1</w:t>
        </w:r>
      </w:ins>
      <w:r w:rsidR="00EE1339">
        <w:t xml:space="preserve">(2)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342" w:author="Ian McMillan" w:date="2021-12-02T11:32:00Z">
        <w:r w:rsidR="002F263D">
          <w:t>.1</w:t>
        </w:r>
      </w:ins>
      <w:r w:rsidR="00C06252">
        <w:t>(1) or 16.3.</w:t>
      </w:r>
      <w:del w:id="1343" w:author="Ian McMillan" w:date="2021-12-02T11:32:00Z">
        <w:r w:rsidR="00C06252" w:rsidDel="002F263D">
          <w:delText>2</w:delText>
        </w:r>
      </w:del>
      <w:ins w:id="1344"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067C415"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id="1345" w:author="Ian McMillan" w:date="2021-12-16T12:08:00Z">
        <w:r w:rsidR="00223947" w:rsidDel="007001F6">
          <w:delText xml:space="preserve">keys </w:delText>
        </w:r>
      </w:del>
      <w:ins w:id="1346" w:author="Ian McMillan" w:date="2021-12-16T12:08:00Z">
        <w:r w:rsidR="007001F6">
          <w:t xml:space="preserve">Keys </w:t>
        </w:r>
      </w:ins>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347" w:author="Ian McMillan" w:date="2021-12-02T11:32:00Z">
        <w:r w:rsidR="007127E3">
          <w:t>.1</w:t>
        </w:r>
      </w:ins>
      <w:r w:rsidR="00C06252">
        <w:t>(1) or 16.3</w:t>
      </w:r>
      <w:ins w:id="1348" w:author="Ian McMillan" w:date="2021-12-02T11:32:00Z">
        <w:r w:rsidR="007127E3">
          <w:t>.1</w:t>
        </w:r>
      </w:ins>
      <w:r w:rsidR="00C06252">
        <w:t>(2)</w:t>
      </w:r>
      <w:r w:rsidR="00223947">
        <w:t>.</w:t>
      </w:r>
    </w:p>
    <w:p w14:paraId="3F44D441" w14:textId="14D483C6" w:rsidR="00E447B3" w:rsidRDefault="00E447B3" w:rsidP="00896B3E">
      <w:pPr>
        <w:pStyle w:val="Heading2"/>
      </w:pPr>
      <w:bookmarkStart w:id="1349" w:name="_Toc400025899"/>
      <w:bookmarkStart w:id="1350" w:name="_Toc17488535"/>
      <w:bookmarkStart w:id="1351" w:name="_Toc87020713"/>
      <w:r>
        <w:t>Due Diligence</w:t>
      </w:r>
      <w:bookmarkEnd w:id="1349"/>
      <w:bookmarkEnd w:id="1350"/>
      <w:bookmarkEnd w:id="1351"/>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352" w:name="_Toc400025900"/>
      <w:bookmarkStart w:id="1353" w:name="_Toc17488536"/>
      <w:bookmarkStart w:id="1354" w:name="_Toc87020714"/>
      <w:r w:rsidR="003653CF" w:rsidRPr="00A37091">
        <w:t xml:space="preserve">Certificate </w:t>
      </w:r>
      <w:bookmarkEnd w:id="1258"/>
      <w:r w:rsidR="00C44BB5">
        <w:t>Issuance by a Root CA</w:t>
      </w:r>
      <w:bookmarkEnd w:id="1352"/>
      <w:bookmarkEnd w:id="1353"/>
      <w:bookmarkEnd w:id="1354"/>
      <w:r w:rsidR="003653CF" w:rsidRPr="00A37091">
        <w:t xml:space="preserve"> </w:t>
      </w:r>
      <w:bookmarkEnd w:id="1259"/>
      <w:bookmarkEnd w:id="1260"/>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355" w:name="_Toc400025901"/>
      <w:bookmarkStart w:id="1356" w:name="_Toc17488537"/>
      <w:bookmarkStart w:id="1357" w:name="_Toc87020715"/>
      <w:bookmarkStart w:id="1358" w:name="_Toc242803768"/>
      <w:bookmarkStart w:id="1359" w:name="_Toc253979453"/>
      <w:bookmarkStart w:id="1360" w:name="_Toc272407289"/>
      <w:r>
        <w:t>Certificate Revocation and Status Checking</w:t>
      </w:r>
      <w:bookmarkEnd w:id="1355"/>
      <w:bookmarkEnd w:id="1356"/>
      <w:bookmarkEnd w:id="1357"/>
    </w:p>
    <w:p w14:paraId="1BEE84FD" w14:textId="77777777" w:rsidR="00C44BB5" w:rsidRDefault="00C44BB5" w:rsidP="00896B3E">
      <w:pPr>
        <w:pStyle w:val="Heading2"/>
      </w:pPr>
      <w:bookmarkStart w:id="1361" w:name="_Toc400025902"/>
      <w:bookmarkStart w:id="1362" w:name="_Toc17488538"/>
      <w:bookmarkStart w:id="1363" w:name="_Toc87020716"/>
      <w:bookmarkStart w:id="1364" w:name="_Toc242803769"/>
      <w:bookmarkStart w:id="1365" w:name="_Ref242842877"/>
      <w:bookmarkStart w:id="1366" w:name="_Ref242844141"/>
      <w:bookmarkStart w:id="1367" w:name="_Toc253979454"/>
      <w:bookmarkStart w:id="1368" w:name="_Toc272407290"/>
      <w:bookmarkEnd w:id="1358"/>
      <w:bookmarkEnd w:id="1359"/>
      <w:bookmarkEnd w:id="1360"/>
      <w:r>
        <w:t>Revocation</w:t>
      </w:r>
      <w:bookmarkEnd w:id="1361"/>
      <w:bookmarkEnd w:id="1362"/>
      <w:bookmarkEnd w:id="1363"/>
    </w:p>
    <w:p w14:paraId="28709D73" w14:textId="77777777" w:rsidR="00C3033C" w:rsidRDefault="00C3033C" w:rsidP="00896B3E">
      <w:pPr>
        <w:pStyle w:val="Heading3"/>
      </w:pPr>
      <w:bookmarkStart w:id="1369" w:name="_Toc400025903"/>
      <w:bookmarkStart w:id="1370" w:name="_Toc17488539"/>
      <w:bookmarkStart w:id="1371" w:name="_Toc87020717"/>
      <w:r>
        <w:t>Revocation Request</w:t>
      </w:r>
      <w:bookmarkEnd w:id="1369"/>
      <w:bookmarkEnd w:id="1370"/>
      <w:bookmarkEnd w:id="1371"/>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372" w:name="_Toc400025904"/>
      <w:bookmarkStart w:id="1373" w:name="_Toc17488540"/>
      <w:bookmarkStart w:id="1374" w:name="_Toc87020718"/>
      <w:r>
        <w:t>Certificate Problem Reporting</w:t>
      </w:r>
      <w:bookmarkEnd w:id="1372"/>
      <w:bookmarkEnd w:id="1373"/>
      <w:bookmarkEnd w:id="1374"/>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375" w:name="_Toc400025905"/>
      <w:bookmarkStart w:id="1376" w:name="_Toc17488541"/>
      <w:bookmarkStart w:id="1377" w:name="_Toc87020719"/>
      <w:r>
        <w:t>Investigation</w:t>
      </w:r>
      <w:bookmarkEnd w:id="1375"/>
      <w:bookmarkEnd w:id="1376"/>
      <w:bookmarkEnd w:id="1377"/>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1378" w:name="_Toc400025906"/>
      <w:bookmarkStart w:id="1379" w:name="_Toc17488542"/>
      <w:bookmarkStart w:id="1380" w:name="_Toc87020720"/>
      <w:r>
        <w:t>Response</w:t>
      </w:r>
      <w:bookmarkEnd w:id="1378"/>
      <w:bookmarkEnd w:id="1379"/>
      <w:bookmarkEnd w:id="1380"/>
    </w:p>
    <w:p w14:paraId="05A7061B" w14:textId="2522F28D" w:rsidR="00362A67" w:rsidRDefault="00362A67" w:rsidP="00362A67">
      <w:pPr>
        <w:rPr>
          <w:bCs w:val="0"/>
        </w:rPr>
      </w:pPr>
      <w:bookmarkStart w:id="1381" w:name="_Toc253979460"/>
      <w:bookmarkStart w:id="1382" w:name="_Toc351384022"/>
      <w:bookmarkStart w:id="1383" w:name="_Toc242803773"/>
      <w:bookmarkStart w:id="1384" w:name="_Toc253979461"/>
      <w:bookmarkStart w:id="1385" w:name="_Toc272407296"/>
      <w:bookmarkEnd w:id="1364"/>
      <w:bookmarkEnd w:id="1365"/>
      <w:bookmarkEnd w:id="1366"/>
      <w:bookmarkEnd w:id="1367"/>
      <w:bookmarkEnd w:id="1368"/>
      <w:bookmarkEnd w:id="1381"/>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386" w:name="_Toc400025907"/>
      <w:bookmarkStart w:id="1387" w:name="_Toc17488543"/>
      <w:bookmarkStart w:id="1388" w:name="_Toc87020721"/>
      <w:r>
        <w:t>Reasons for Revoking a Subscriber Certificate</w:t>
      </w:r>
      <w:bookmarkEnd w:id="1382"/>
      <w:bookmarkEnd w:id="1386"/>
      <w:bookmarkEnd w:id="1387"/>
      <w:bookmarkEnd w:id="1388"/>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389" w:name="_Toc351384023"/>
      <w:bookmarkStart w:id="1390" w:name="_Toc400025908"/>
      <w:bookmarkStart w:id="1391" w:name="_Toc17488544"/>
      <w:bookmarkStart w:id="1392" w:name="_Toc87020722"/>
      <w:r w:rsidRPr="00CF48A2">
        <w:t>Reasons for Revoking a Subordinate CA Certificate</w:t>
      </w:r>
      <w:bookmarkEnd w:id="1389"/>
      <w:bookmarkEnd w:id="1390"/>
      <w:bookmarkEnd w:id="1391"/>
      <w:bookmarkEnd w:id="1392"/>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393" w:name="_Toc400025909"/>
      <w:bookmarkStart w:id="1394" w:name="_Toc17488545"/>
      <w:bookmarkStart w:id="1395" w:name="_Toc87020723"/>
      <w:r>
        <w:t>Certificate Revocation Date</w:t>
      </w:r>
      <w:bookmarkEnd w:id="1393"/>
      <w:bookmarkEnd w:id="1394"/>
      <w:bookmarkEnd w:id="1395"/>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396" w:name="_Toc400025910"/>
      <w:bookmarkStart w:id="1397" w:name="_Toc17488546"/>
      <w:bookmarkStart w:id="1398" w:name="_Toc87020724"/>
      <w:r w:rsidRPr="00A37091">
        <w:t xml:space="preserve">Certificate </w:t>
      </w:r>
      <w:bookmarkEnd w:id="1383"/>
      <w:bookmarkEnd w:id="1384"/>
      <w:bookmarkEnd w:id="1385"/>
      <w:r w:rsidR="00C3033C">
        <w:t>Status Checking</w:t>
      </w:r>
      <w:bookmarkEnd w:id="1396"/>
      <w:bookmarkEnd w:id="1397"/>
      <w:bookmarkEnd w:id="1398"/>
    </w:p>
    <w:p w14:paraId="39B19E84" w14:textId="46EFE2E1" w:rsidR="00717FEC" w:rsidRPr="00BD6F46" w:rsidRDefault="00717FEC" w:rsidP="00F6549C">
      <w:pPr>
        <w:pStyle w:val="Heading3"/>
      </w:pPr>
      <w:r w:rsidRPr="008C337F">
        <w:tab/>
      </w:r>
      <w:bookmarkStart w:id="1399" w:name="_Toc87020725"/>
      <w:r w:rsidR="000C43EB" w:rsidRPr="008C337F">
        <w:t>Mechanisms</w:t>
      </w:r>
      <w:bookmarkEnd w:id="1399"/>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r w:rsidR="004C2386" w:rsidRPr="004C2386">
        <w:t xml:space="preserve">revocationDate field of </w:t>
      </w:r>
      <w:r w:rsidR="001E4E01">
        <w:t xml:space="preserve">a CRL </w:t>
      </w:r>
      <w:r w:rsidR="00771477">
        <w:t xml:space="preserve">entry </w:t>
      </w:r>
      <w:r w:rsidR="001E4E01">
        <w:t xml:space="preserve">or </w:t>
      </w:r>
      <w:r w:rsidR="002A0328">
        <w:t xml:space="preserve">the revocationTime field of an </w:t>
      </w:r>
      <w:r w:rsidR="001E4E01">
        <w:t>OCSP response to time-bind the set of software affected by the 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If a CRL has a thisUpdate field value of 2022-07-01 00:00:00 UTC or later and the CA includes the Invalidity Date CRL entry extension in a CRL entry for a Code Signing Certificate, then the time encoded in the Invalidity Date CRL extension SHALL be equal to the time encoded in the revocationDate field of the CRL entry.</w:t>
      </w:r>
    </w:p>
    <w:p w14:paraId="033E5711" w14:textId="4E16C653" w:rsidR="00717FEC" w:rsidRPr="00DD050E" w:rsidRDefault="000C43EB" w:rsidP="00F6549C">
      <w:pPr>
        <w:pStyle w:val="Heading3"/>
      </w:pPr>
      <w:r w:rsidRPr="008C337F">
        <w:tab/>
      </w:r>
      <w:bookmarkStart w:id="1400" w:name="_Toc87020726"/>
      <w:r w:rsidR="00717FEC" w:rsidRPr="008C337F">
        <w:t>Repository</w:t>
      </w:r>
      <w:bookmarkEnd w:id="1400"/>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nextUpdate field MUST NOT be more than </w:t>
      </w:r>
      <w:r w:rsidR="00FD128A">
        <w:t>twelve months</w:t>
      </w:r>
      <w:r>
        <w:t xml:space="preserve"> beyond the value of the thisUpdate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CRL at least once every seven days, and the value of the nextUpdate field MUST NOT be more than ten days beyond the value of the thisUpdate field; and</w:t>
      </w:r>
    </w:p>
    <w:p w14:paraId="417A16C5" w14:textId="0B344D83" w:rsidR="00717FEC" w:rsidRDefault="00717FEC" w:rsidP="00717FEC">
      <w:pPr>
        <w:ind w:left="720"/>
      </w:pPr>
      <w:r>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(i)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1401" w:name="_Toc272407303"/>
      <w:bookmarkStart w:id="1402" w:name="_Toc242803780"/>
      <w:bookmarkStart w:id="1403" w:name="_Ref242839179"/>
      <w:bookmarkStart w:id="1404" w:name="_Toc253979469"/>
      <w:bookmarkStart w:id="1405" w:name="_Toc400025911"/>
      <w:bookmarkStart w:id="1406" w:name="_Toc17488547"/>
      <w:bookmarkStart w:id="1407"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401"/>
      <w:bookmarkEnd w:id="1402"/>
      <w:bookmarkEnd w:id="1403"/>
      <w:bookmarkEnd w:id="1404"/>
      <w:bookmarkEnd w:id="1405"/>
      <w:bookmarkEnd w:id="1406"/>
      <w:bookmarkEnd w:id="1407"/>
    </w:p>
    <w:p w14:paraId="3F259428" w14:textId="77777777" w:rsidR="006274D8" w:rsidRPr="00A37091" w:rsidRDefault="003653CF" w:rsidP="00896B3E">
      <w:pPr>
        <w:pStyle w:val="Heading2"/>
      </w:pPr>
      <w:bookmarkStart w:id="1408" w:name="_Toc242803781"/>
      <w:bookmarkStart w:id="1409" w:name="_Ref242840981"/>
      <w:bookmarkStart w:id="1410" w:name="_Toc253979470"/>
      <w:bookmarkStart w:id="1411" w:name="_Toc272407304"/>
      <w:bookmarkStart w:id="1412" w:name="_Toc400025912"/>
      <w:bookmarkStart w:id="1413" w:name="_Toc17488548"/>
      <w:bookmarkStart w:id="1414" w:name="_Toc87020728"/>
      <w:r w:rsidRPr="00A37091">
        <w:t>Trustworthiness and Competence</w:t>
      </w:r>
      <w:bookmarkEnd w:id="1408"/>
      <w:bookmarkEnd w:id="1409"/>
      <w:bookmarkEnd w:id="1410"/>
      <w:bookmarkEnd w:id="1411"/>
      <w:bookmarkEnd w:id="1412"/>
      <w:bookmarkEnd w:id="1413"/>
      <w:bookmarkEnd w:id="1414"/>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415" w:name="_Toc242803784"/>
      <w:bookmarkStart w:id="1416" w:name="_Toc253979473"/>
      <w:bookmarkStart w:id="1417" w:name="_Toc272407307"/>
      <w:bookmarkStart w:id="1418" w:name="_Toc400025913"/>
      <w:bookmarkStart w:id="1419" w:name="_Toc17488549"/>
      <w:bookmarkStart w:id="1420" w:name="_Toc87020729"/>
      <w:r w:rsidRPr="00A37091">
        <w:t>Delegation of Functions to Registration Authorities and Subcontractors</w:t>
      </w:r>
      <w:bookmarkEnd w:id="1415"/>
      <w:bookmarkEnd w:id="1416"/>
      <w:bookmarkEnd w:id="1417"/>
      <w:bookmarkEnd w:id="1418"/>
      <w:bookmarkEnd w:id="1419"/>
      <w:bookmarkEnd w:id="1420"/>
    </w:p>
    <w:p w14:paraId="645022A7" w14:textId="77777777" w:rsidR="006274D8" w:rsidRPr="00A37091" w:rsidRDefault="003653CF" w:rsidP="00896B3E">
      <w:pPr>
        <w:pStyle w:val="Heading3"/>
      </w:pPr>
      <w:bookmarkStart w:id="1421" w:name="_Toc242803785"/>
      <w:bookmarkStart w:id="1422" w:name="_Toc253979474"/>
      <w:bookmarkStart w:id="1423" w:name="_Toc272407308"/>
      <w:bookmarkStart w:id="1424" w:name="_Toc400025914"/>
      <w:bookmarkStart w:id="1425" w:name="_Toc17488550"/>
      <w:bookmarkStart w:id="1426" w:name="_Toc87020730"/>
      <w:r w:rsidRPr="00896B3E">
        <w:t>General</w:t>
      </w:r>
      <w:bookmarkEnd w:id="1421"/>
      <w:bookmarkEnd w:id="1422"/>
      <w:bookmarkEnd w:id="1423"/>
      <w:bookmarkEnd w:id="1424"/>
      <w:bookmarkEnd w:id="1425"/>
      <w:bookmarkEnd w:id="1426"/>
    </w:p>
    <w:p w14:paraId="714E576D" w14:textId="77543488" w:rsidR="00C3033C" w:rsidRDefault="00C3033C" w:rsidP="00C3033C">
      <w:bookmarkStart w:id="1427" w:name="_Toc242803786"/>
      <w:bookmarkStart w:id="1428" w:name="_Ref242839339"/>
      <w:bookmarkStart w:id="1429" w:name="_Toc253979475"/>
      <w:bookmarkStart w:id="1430"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431" w:name="_Toc400025915"/>
      <w:bookmarkStart w:id="1432" w:name="_Toc17488551"/>
      <w:bookmarkStart w:id="1433" w:name="_Toc87020731"/>
      <w:r>
        <w:t>Compliance Obligation</w:t>
      </w:r>
      <w:bookmarkEnd w:id="1431"/>
      <w:bookmarkEnd w:id="1432"/>
      <w:bookmarkEnd w:id="1433"/>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434" w:name="_Toc400025916"/>
      <w:bookmarkStart w:id="1435" w:name="_Toc17488552"/>
      <w:bookmarkStart w:id="1436" w:name="_Toc87020732"/>
      <w:r>
        <w:t xml:space="preserve">Allocation of </w:t>
      </w:r>
      <w:bookmarkEnd w:id="1434"/>
      <w:r w:rsidR="00B00E62">
        <w:t>Liability</w:t>
      </w:r>
      <w:bookmarkEnd w:id="1435"/>
      <w:bookmarkEnd w:id="1436"/>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437" w:name="_Toc242803789"/>
      <w:bookmarkStart w:id="1438" w:name="_Toc253979478"/>
      <w:bookmarkStart w:id="1439" w:name="_Toc272407312"/>
      <w:bookmarkStart w:id="1440" w:name="_Toc400025922"/>
      <w:bookmarkStart w:id="1441" w:name="_Toc17488553"/>
      <w:bookmarkStart w:id="1442" w:name="_Toc87020733"/>
      <w:bookmarkEnd w:id="1427"/>
      <w:bookmarkEnd w:id="1428"/>
      <w:bookmarkEnd w:id="1429"/>
      <w:bookmarkEnd w:id="1430"/>
      <w:r w:rsidRPr="00896B3E">
        <w:t>Data Records</w:t>
      </w:r>
      <w:bookmarkEnd w:id="1437"/>
      <w:bookmarkEnd w:id="1438"/>
      <w:bookmarkEnd w:id="1439"/>
      <w:bookmarkEnd w:id="1440"/>
      <w:bookmarkEnd w:id="1441"/>
      <w:bookmarkEnd w:id="1442"/>
    </w:p>
    <w:p w14:paraId="5CDC01B9" w14:textId="23B7DBFD" w:rsidR="008A0B1C" w:rsidRDefault="006E4B3E" w:rsidP="00C13FDF">
      <w:pPr>
        <w:pStyle w:val="Heading2"/>
      </w:pPr>
      <w:bookmarkStart w:id="1443" w:name="_Toc87020734"/>
      <w:r>
        <w:t>Types of Events Recorded</w:t>
      </w:r>
      <w:bookmarkEnd w:id="1443"/>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Key generation, backup, storage, recovery, archival, and destruction;</w:t>
      </w:r>
    </w:p>
    <w:p w14:paraId="17792AD0" w14:textId="77777777" w:rsidR="006108A3" w:rsidRPr="0094667E" w:rsidRDefault="006108A3" w:rsidP="006108A3">
      <w:pPr>
        <w:numPr>
          <w:ilvl w:val="1"/>
          <w:numId w:val="68"/>
        </w:numPr>
        <w:spacing w:after="209" w:line="248" w:lineRule="auto"/>
        <w:contextualSpacing/>
      </w:pPr>
      <w:r>
        <w:t>Certificate requests, renewal, and re-key requests, and revocation;</w:t>
      </w:r>
    </w:p>
    <w:p w14:paraId="1E6C3041" w14:textId="77777777" w:rsidR="006108A3" w:rsidRPr="008F04F5" w:rsidRDefault="006108A3" w:rsidP="006108A3">
      <w:pPr>
        <w:numPr>
          <w:ilvl w:val="1"/>
          <w:numId w:val="68"/>
        </w:numPr>
        <w:spacing w:after="209" w:line="248" w:lineRule="auto"/>
        <w:contextualSpacing/>
      </w:pPr>
      <w:r w:rsidRPr="008F04F5">
        <w:t>Approval and rejection of certificate requests ;</w:t>
      </w:r>
    </w:p>
    <w:p w14:paraId="3783EB0E" w14:textId="77777777" w:rsidR="006108A3" w:rsidRDefault="006108A3" w:rsidP="006108A3">
      <w:pPr>
        <w:numPr>
          <w:ilvl w:val="1"/>
          <w:numId w:val="68"/>
        </w:numPr>
        <w:spacing w:after="209" w:line="248" w:lineRule="auto"/>
        <w:contextualSpacing/>
        <w:rPr>
          <w:lang w:val="fr-FR"/>
        </w:rPr>
      </w:pPr>
      <w:r w:rsidRPr="00C13FDF">
        <w:rPr>
          <w:lang w:val="fr-FR"/>
        </w:rPr>
        <w:t>Cryptographic device lifecycle management events</w:t>
      </w:r>
      <w:r>
        <w:rPr>
          <w:lang w:val="fr-FR"/>
        </w:rPr>
        <w:t>;</w:t>
      </w:r>
    </w:p>
    <w:p w14:paraId="5ADD4FD3" w14:textId="77777777" w:rsidR="006108A3" w:rsidRPr="008F04F5" w:rsidRDefault="006108A3" w:rsidP="006108A3">
      <w:pPr>
        <w:numPr>
          <w:ilvl w:val="1"/>
          <w:numId w:val="68"/>
        </w:numPr>
        <w:spacing w:after="209" w:line="248" w:lineRule="auto"/>
        <w:contextualSpacing/>
      </w:pPr>
      <w:r w:rsidRPr="008F04F5">
        <w:t>Generation of Certificate Revocation Lists and OCSP entries ;</w:t>
      </w:r>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Certificate requests, renewals, re-key requests, and revocation;</w:t>
      </w:r>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
    <w:p w14:paraId="6397F1EC" w14:textId="77777777" w:rsidR="006108A3" w:rsidRPr="0094667E" w:rsidRDefault="006108A3" w:rsidP="006108A3">
      <w:pPr>
        <w:numPr>
          <w:ilvl w:val="1"/>
          <w:numId w:val="68"/>
        </w:numPr>
        <w:spacing w:after="209" w:line="248" w:lineRule="auto"/>
        <w:contextualSpacing/>
      </w:pPr>
      <w:r w:rsidRPr="0094667E">
        <w:t>Acceptance and rejection of certificate requests;</w:t>
      </w:r>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Successful and unsuccessful PKI system access attempts;</w:t>
      </w:r>
    </w:p>
    <w:p w14:paraId="4757CCCB" w14:textId="77777777" w:rsidR="006108A3" w:rsidRPr="0094667E" w:rsidRDefault="006108A3" w:rsidP="006108A3">
      <w:pPr>
        <w:numPr>
          <w:ilvl w:val="1"/>
          <w:numId w:val="68"/>
        </w:numPr>
        <w:spacing w:after="209" w:line="248" w:lineRule="auto"/>
        <w:contextualSpacing/>
      </w:pPr>
      <w:r w:rsidRPr="0094667E">
        <w:t>PKI and security system actions performed;</w:t>
      </w:r>
    </w:p>
    <w:p w14:paraId="0E587286" w14:textId="77777777" w:rsidR="006108A3" w:rsidRPr="0094667E" w:rsidRDefault="006108A3" w:rsidP="006108A3">
      <w:pPr>
        <w:numPr>
          <w:ilvl w:val="1"/>
          <w:numId w:val="68"/>
        </w:numPr>
        <w:spacing w:after="209" w:line="248" w:lineRule="auto"/>
        <w:contextualSpacing/>
      </w:pPr>
      <w:r w:rsidRPr="0094667E">
        <w:t>Security profile changes;</w:t>
      </w:r>
    </w:p>
    <w:p w14:paraId="722E2BEF" w14:textId="77777777" w:rsidR="006108A3" w:rsidRPr="0094667E" w:rsidRDefault="006108A3" w:rsidP="006108A3">
      <w:pPr>
        <w:numPr>
          <w:ilvl w:val="1"/>
          <w:numId w:val="68"/>
        </w:numPr>
        <w:spacing w:after="209" w:line="248" w:lineRule="auto"/>
        <w:contextualSpacing/>
      </w:pPr>
      <w:r w:rsidRPr="0094667E">
        <w:t>System crashes, hardware failures, and other anomalies;</w:t>
      </w:r>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Date and time of entry;</w:t>
      </w:r>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444" w:name="_Toc87020735"/>
      <w:r>
        <w:t>Timestamp Authority Data Records</w:t>
      </w:r>
      <w:bookmarkEnd w:id="1444"/>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445" w:name="_Toc81385573"/>
      <w:bookmarkStart w:id="1446" w:name="_Toc82505343"/>
      <w:bookmarkStart w:id="1447" w:name="_Toc87020736"/>
      <w:r>
        <w:t>Data Retention Period for Audit Logs</w:t>
      </w:r>
      <w:bookmarkEnd w:id="1445"/>
      <w:bookmarkEnd w:id="1446"/>
      <w:bookmarkEnd w:id="1447"/>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revocation or expiration of the final CA Certificate in that set of Certificates that have an X.509v3 basicConstraints extension with the cA field set to true and which share a common Public Key corresponding to the CA Private Key;</w:t>
      </w:r>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Subscriber Certificate lifecycle management event records (as set forth in Section 15.1 (2)) after the revocation or expiration of the Subscriber Certificate;</w:t>
      </w:r>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1448" w:name="_Toc272237774"/>
      <w:bookmarkStart w:id="1449" w:name="_Toc272239372"/>
      <w:bookmarkStart w:id="1450" w:name="_Toc272407324"/>
      <w:bookmarkStart w:id="1451" w:name="_Toc400025923"/>
      <w:bookmarkStart w:id="1452" w:name="_Toc17488554"/>
      <w:bookmarkEnd w:id="1448"/>
      <w:bookmarkEnd w:id="1449"/>
      <w:bookmarkEnd w:id="1450"/>
    </w:p>
    <w:p w14:paraId="0F22AB46" w14:textId="57432287" w:rsidR="006274D8" w:rsidRDefault="00C3033C" w:rsidP="00896B3E">
      <w:pPr>
        <w:pStyle w:val="Heading1"/>
      </w:pPr>
      <w:bookmarkStart w:id="1453" w:name="_Toc87020737"/>
      <w:r>
        <w:t xml:space="preserve">Data </w:t>
      </w:r>
      <w:r w:rsidRPr="00896B3E">
        <w:t>Security</w:t>
      </w:r>
      <w:r w:rsidR="009D0193">
        <w:t xml:space="preserve"> and Private Key Protection</w:t>
      </w:r>
      <w:bookmarkEnd w:id="1451"/>
      <w:bookmarkEnd w:id="1452"/>
      <w:bookmarkEnd w:id="1453"/>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454" w:name="_Toc400025924"/>
      <w:bookmarkStart w:id="1455" w:name="_Toc17488555"/>
      <w:bookmarkStart w:id="1456" w:name="_Toc87020738"/>
      <w:r w:rsidRPr="00896B3E">
        <w:t xml:space="preserve">Timestamp Authority </w:t>
      </w:r>
      <w:r w:rsidR="00C74616" w:rsidRPr="00896B3E">
        <w:t>Key Protection</w:t>
      </w:r>
      <w:bookmarkEnd w:id="1454"/>
      <w:bookmarkEnd w:id="1455"/>
      <w:bookmarkEnd w:id="1456"/>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457" w:name="_Toc400025925"/>
      <w:bookmarkStart w:id="1458" w:name="_Toc17488556"/>
      <w:bookmarkStart w:id="1459" w:name="_Toc87020739"/>
      <w:r>
        <w:t xml:space="preserve">Signing </w:t>
      </w:r>
      <w:r w:rsidR="009D20D3">
        <w:t>Service Requirements</w:t>
      </w:r>
      <w:bookmarkEnd w:id="1457"/>
      <w:bookmarkEnd w:id="1458"/>
      <w:bookmarkEnd w:id="1459"/>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460" w:author="Ian McMillan" w:date="2021-12-09T10:43:00Z">
        <w:r w:rsidR="00C3033C" w:rsidDel="008B4485">
          <w:delText xml:space="preserve">private </w:delText>
        </w:r>
      </w:del>
      <w:ins w:id="1461" w:author="Ian McMillan" w:date="2021-12-09T10:43:00Z">
        <w:r w:rsidR="008B4485">
          <w:t xml:space="preserve">Private </w:t>
        </w:r>
      </w:ins>
      <w:del w:id="1462" w:author="Ian McMillan" w:date="2021-12-09T10:43:00Z">
        <w:r w:rsidR="00C3033C" w:rsidDel="008B4485">
          <w:delText xml:space="preserve">key </w:delText>
        </w:r>
      </w:del>
      <w:ins w:id="1463" w:author="Ian McMillan" w:date="2021-12-09T10:43:00Z">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464" w:author="Bruce Morton" w:date="2021-11-04T14:34:00Z">
        <w:r w:rsidDel="0055308B">
          <w:rPr>
            <w:lang w:val="en"/>
          </w:rPr>
          <w:delText>E</w:delText>
        </w:r>
      </w:del>
      <w:del w:id="1465"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466" w:author="Ian McMillan" w:date="2021-12-09T10:44:00Z">
        <w:r w:rsidR="00F05DBB" w:rsidDel="008B4485">
          <w:delText xml:space="preserve">private </w:delText>
        </w:r>
      </w:del>
      <w:ins w:id="1467" w:author="Ian McMillan" w:date="2021-12-09T10:44:00Z">
        <w:r w:rsidR="008B4485">
          <w:t xml:space="preserve">Private </w:t>
        </w:r>
      </w:ins>
      <w:del w:id="1468" w:author="Ian McMillan" w:date="2021-12-09T10:44:00Z">
        <w:r w:rsidR="00F05DBB" w:rsidDel="008B4485">
          <w:delText xml:space="preserve">keys </w:delText>
        </w:r>
      </w:del>
      <w:ins w:id="1469" w:author="Ian McMillan" w:date="2021-12-09T10:44:00Z">
        <w:r w:rsidR="008B4485">
          <w:t xml:space="preserve">Keys </w:t>
        </w:r>
      </w:ins>
      <w:r w:rsidR="00F05DBB">
        <w:t xml:space="preserve">in a </w:t>
      </w:r>
      <w:ins w:id="1470" w:author="Bruce Morton" w:date="2021-11-04T14:37:00Z">
        <w:del w:id="1471" w:author="Ian McMillan" w:date="2021-12-07T16:53:00Z">
          <w:r w:rsidR="001A34CB" w:rsidDel="003136DB">
            <w:delText>h</w:delText>
          </w:r>
        </w:del>
      </w:ins>
      <w:ins w:id="1472" w:author="Ian McMillan" w:date="2021-12-07T16:53:00Z">
        <w:r w:rsidR="003136DB">
          <w:t>H</w:t>
        </w:r>
      </w:ins>
      <w:ins w:id="1473" w:author="Bruce Morton" w:date="2021-11-04T14:37:00Z">
        <w:r w:rsidR="001A34CB">
          <w:t xml:space="preserve">ardware </w:t>
        </w:r>
        <w:del w:id="1474" w:author="Ian McMillan" w:date="2021-12-07T16:53:00Z">
          <w:r w:rsidR="001A34CB" w:rsidDel="003136DB">
            <w:delText>c</w:delText>
          </w:r>
        </w:del>
      </w:ins>
      <w:ins w:id="1475" w:author="Ian McMillan" w:date="2021-12-07T16:53:00Z">
        <w:r w:rsidR="003136DB">
          <w:t>C</w:t>
        </w:r>
      </w:ins>
      <w:ins w:id="1476" w:author="Bruce Morton" w:date="2021-11-04T14:37:00Z">
        <w:r w:rsidR="001A34CB">
          <w:t xml:space="preserve">rypto </w:t>
        </w:r>
        <w:del w:id="1477" w:author="Ian McMillan" w:date="2021-12-07T16:53:00Z">
          <w:r w:rsidR="001A34CB" w:rsidDel="003136DB">
            <w:delText>m</w:delText>
          </w:r>
        </w:del>
      </w:ins>
      <w:ins w:id="1478" w:author="Ian McMillan" w:date="2021-12-07T16:53:00Z">
        <w:r w:rsidR="003136DB">
          <w:t>M</w:t>
        </w:r>
      </w:ins>
      <w:ins w:id="1479" w:author="Bruce Morton" w:date="2021-11-04T14:37:00Z">
        <w:r w:rsidR="001A34CB">
          <w:t xml:space="preserve">odule conforming to at least </w:t>
        </w:r>
      </w:ins>
      <w:r w:rsidR="00F05DBB">
        <w:t>FIPS 140-2 level 2</w:t>
      </w:r>
      <w:del w:id="1480" w:author="Bruce Morton" w:date="2021-11-04T14:38:00Z">
        <w:r w:rsidR="00235C28" w:rsidDel="007E366B">
          <w:delText>,</w:delText>
        </w:r>
      </w:del>
      <w:ins w:id="1481" w:author="Bruce Morton" w:date="2021-11-04T14:38:00Z">
        <w:r w:rsidR="007E366B">
          <w:t xml:space="preserve"> or</w:t>
        </w:r>
      </w:ins>
      <w:r w:rsidR="00F27CD8">
        <w:t xml:space="preserve"> </w:t>
      </w:r>
      <w:r w:rsidR="00235C28">
        <w:t>Common Criteria EAL 4+</w:t>
      </w:r>
      <w:del w:id="1482" w:author="Bruce Morton" w:date="2021-11-04T14:38:00Z">
        <w:r w:rsidR="00235C28" w:rsidDel="007E366B">
          <w:delText>,</w:delText>
        </w:r>
        <w:r w:rsidR="00F05DBB" w:rsidDel="007E366B">
          <w:delText xml:space="preserve"> or equivalent crypto module</w:delText>
        </w:r>
      </w:del>
      <w:r w:rsidR="00F05DBB">
        <w:t xml:space="preserve">. </w:t>
      </w:r>
      <w:del w:id="1483"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7C323C70" w14:textId="3A227CFE" w:rsidR="0050430E" w:rsidRDefault="00990A50" w:rsidP="002213EE">
      <w:pPr>
        <w:numPr>
          <w:ilvl w:val="0"/>
          <w:numId w:val="43"/>
        </w:numPr>
        <w:tabs>
          <w:tab w:val="left" w:pos="720"/>
        </w:tabs>
        <w:rPr>
          <w:ins w:id="1484" w:author="Ian McMillan" w:date="2021-11-09T08:30:00Z"/>
        </w:rPr>
      </w:pPr>
      <w:ins w:id="1485" w:author="Ian McMillan" w:date="2021-11-09T08:30:00Z">
        <w:r>
          <w:t>A cloud-base</w:t>
        </w:r>
      </w:ins>
      <w:ins w:id="1486" w:author="Ian McMillan" w:date="2021-11-17T10:05:00Z">
        <w:r w:rsidR="00640295">
          <w:t>d</w:t>
        </w:r>
      </w:ins>
      <w:ins w:id="1487"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488" w:author="Ian McMillan" w:date="2021-11-09T08:30:00Z"/>
        </w:rPr>
      </w:pPr>
      <w:ins w:id="1489" w:author="Ian McMillan" w:date="2021-11-09T08:30:00Z">
        <w:r>
          <w:tab/>
        </w:r>
        <w:r w:rsidR="00DB1C2C">
          <w:t xml:space="preserve">Key creation, storage, and usage of </w:t>
        </w:r>
      </w:ins>
      <w:ins w:id="1490" w:author="Ian McMillan" w:date="2021-12-09T10:44:00Z">
        <w:r w:rsidR="005E5089">
          <w:t>P</w:t>
        </w:r>
      </w:ins>
      <w:ins w:id="1491" w:author="Ian McMillan" w:date="2021-11-09T08:30:00Z">
        <w:r w:rsidR="00DB1C2C">
          <w:t xml:space="preserve">rivate </w:t>
        </w:r>
      </w:ins>
      <w:ins w:id="1492" w:author="Ian McMillan" w:date="2021-12-09T10:44:00Z">
        <w:r w:rsidR="005E5089">
          <w:t>K</w:t>
        </w:r>
      </w:ins>
      <w:ins w:id="1493" w:author="Ian McMillan" w:date="2021-11-09T08:30:00Z">
        <w:r w:rsidR="00DB1C2C">
          <w:t xml:space="preserve">ey must remain within the security boundaries of the cloud solution’s </w:t>
        </w:r>
      </w:ins>
      <w:ins w:id="1494" w:author="Ian McMillan" w:date="2021-12-07T16:53:00Z">
        <w:r w:rsidR="003136DB">
          <w:t>H</w:t>
        </w:r>
      </w:ins>
      <w:ins w:id="1495" w:author="Ian McMillan" w:date="2021-11-09T08:30:00Z">
        <w:r w:rsidR="00DB1C2C">
          <w:t xml:space="preserve">ardware </w:t>
        </w:r>
      </w:ins>
      <w:ins w:id="1496" w:author="Ian McMillan" w:date="2021-12-07T16:53:00Z">
        <w:r w:rsidR="003136DB">
          <w:t>C</w:t>
        </w:r>
      </w:ins>
      <w:ins w:id="1497" w:author="Ian McMillan" w:date="2021-11-09T08:30:00Z">
        <w:r w:rsidR="00DB1C2C">
          <w:t xml:space="preserve">rypto </w:t>
        </w:r>
      </w:ins>
      <w:ins w:id="1498" w:author="Ian McMillan" w:date="2021-12-07T16:53:00Z">
        <w:r w:rsidR="003136DB">
          <w:t>M</w:t>
        </w:r>
      </w:ins>
      <w:ins w:id="1499" w:author="Ian McMillan" w:date="2021-11-09T08:30:00Z">
        <w:r w:rsidR="00DB1C2C">
          <w:t>odule that conforms to the specified requirements;</w:t>
        </w:r>
      </w:ins>
    </w:p>
    <w:p w14:paraId="75F33671" w14:textId="0687B97D" w:rsidR="00DB1C2C" w:rsidRDefault="00DB1C2C">
      <w:pPr>
        <w:numPr>
          <w:ilvl w:val="4"/>
          <w:numId w:val="43"/>
        </w:numPr>
        <w:tabs>
          <w:tab w:val="left" w:pos="720"/>
        </w:tabs>
        <w:rPr>
          <w:ins w:id="1500" w:author="Ian McMillan" w:date="2021-11-09T08:29:00Z"/>
        </w:rPr>
        <w:pPrChange w:id="1501" w:author="Ian McMillan" w:date="2021-11-09T08:30:00Z">
          <w:pPr>
            <w:numPr>
              <w:numId w:val="43"/>
            </w:numPr>
            <w:tabs>
              <w:tab w:val="left" w:pos="720"/>
            </w:tabs>
            <w:ind w:left="1080" w:hanging="360"/>
          </w:pPr>
        </w:pPrChange>
      </w:pPr>
      <w:ins w:id="1502" w:author="Ian McMillan" w:date="2021-11-09T08:31:00Z">
        <w:r>
          <w:t xml:space="preserve">Subscription </w:t>
        </w:r>
      </w:ins>
      <w:ins w:id="1503" w:author="Ian McMillan" w:date="2021-11-17T10:52:00Z">
        <w:r w:rsidR="009E1642">
          <w:t xml:space="preserve">at the level that manages the </w:t>
        </w:r>
      </w:ins>
      <w:ins w:id="1504" w:author="Ian McMillan" w:date="2021-12-09T10:44:00Z">
        <w:r w:rsidR="005E5089">
          <w:t>P</w:t>
        </w:r>
      </w:ins>
      <w:ins w:id="1505" w:author="Ian McMillan" w:date="2021-11-17T10:52:00Z">
        <w:r w:rsidR="009E1642">
          <w:t xml:space="preserve">rivate </w:t>
        </w:r>
      </w:ins>
      <w:ins w:id="1506" w:author="Ian McMillan" w:date="2021-12-09T10:44:00Z">
        <w:r w:rsidR="005E5089">
          <w:t>K</w:t>
        </w:r>
      </w:ins>
      <w:ins w:id="1507" w:author="Ian McMillan" w:date="2021-11-17T10:52:00Z">
        <w:r w:rsidR="009E1642">
          <w:t xml:space="preserve">ey </w:t>
        </w:r>
      </w:ins>
      <w:ins w:id="1508" w:author="Ian McMillan" w:date="2021-11-09T08:31:00Z">
        <w:r>
          <w:t xml:space="preserve">must be configured to log all access, operations, and configuration changes on the resources securing the </w:t>
        </w:r>
      </w:ins>
      <w:ins w:id="1509" w:author="Ian McMillan" w:date="2021-12-09T10:44:00Z">
        <w:r w:rsidR="005E5089">
          <w:t>P</w:t>
        </w:r>
      </w:ins>
      <w:ins w:id="1510" w:author="Ian McMillan" w:date="2021-11-09T08:31:00Z">
        <w:r>
          <w:t xml:space="preserve">rivate </w:t>
        </w:r>
      </w:ins>
      <w:ins w:id="1511" w:author="Ian McMillan" w:date="2021-12-09T10:44:00Z">
        <w:r w:rsidR="005E5089">
          <w:t>K</w:t>
        </w:r>
      </w:ins>
      <w:ins w:id="1512"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513" w:author="Ian McMillan" w:date="2021-12-07T16:53:00Z">
        <w:r w:rsidDel="00583D80">
          <w:delText xml:space="preserve">hardware </w:delText>
        </w:r>
      </w:del>
      <w:ins w:id="1514" w:author="Ian McMillan" w:date="2021-12-07T16:53:00Z">
        <w:r w:rsidR="00583D80">
          <w:t xml:space="preserve">Hardware </w:t>
        </w:r>
      </w:ins>
      <w:del w:id="1515" w:author="Ian McMillan" w:date="2021-12-07T16:53:00Z">
        <w:r w:rsidDel="00583D80">
          <w:delText xml:space="preserve">crypto </w:delText>
        </w:r>
      </w:del>
      <w:ins w:id="1516" w:author="Ian McMillan" w:date="2021-12-07T16:53:00Z">
        <w:r w:rsidR="00583D80">
          <w:t xml:space="preserve">Crypto </w:t>
        </w:r>
      </w:ins>
      <w:del w:id="1517" w:author="Ian McMillan" w:date="2021-12-07T16:53:00Z">
        <w:r w:rsidDel="00583D80">
          <w:delText xml:space="preserve">module </w:delText>
        </w:r>
      </w:del>
      <w:ins w:id="1518" w:author="Ian McMillan" w:date="2021-12-07T16:53:00Z">
        <w:r w:rsidR="00583D80">
          <w:t xml:space="preserve">Module </w:t>
        </w:r>
      </w:ins>
      <w:r>
        <w:t>provided by the CA;</w:t>
      </w:r>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519" w:author="Ian McMillan" w:date="2021-12-09T10:45:00Z">
        <w:r w:rsidDel="005E5089">
          <w:delText xml:space="preserve">private </w:delText>
        </w:r>
      </w:del>
      <w:ins w:id="1520" w:author="Ian McMillan" w:date="2021-12-09T10:45:00Z">
        <w:r w:rsidR="005E5089">
          <w:t xml:space="preserve">Private </w:t>
        </w:r>
      </w:ins>
      <w:del w:id="1521" w:author="Ian McMillan" w:date="2021-12-09T10:45:00Z">
        <w:r w:rsidDel="005E5089">
          <w:delText xml:space="preserve">key </w:delText>
        </w:r>
      </w:del>
      <w:ins w:id="1522" w:author="Ian McMillan" w:date="2021-12-09T10:45:00Z">
        <w:r w:rsidR="005E5089">
          <w:t xml:space="preserve">Key </w:t>
        </w:r>
      </w:ins>
      <w:r>
        <w:t xml:space="preserve">to a standard </w:t>
      </w:r>
      <w:del w:id="1523" w:author="Bruce Morton" w:date="2021-11-04T14:39:00Z">
        <w:r w:rsidDel="00E9765D">
          <w:delText>equivalent to</w:delText>
        </w:r>
      </w:del>
      <w:ins w:id="1524"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63DAFC97" w:rsidR="00F44F4B" w:rsidRDefault="001809C0" w:rsidP="004047CD">
      <w:pPr>
        <w:pStyle w:val="Heading2"/>
        <w:rPr>
          <w:ins w:id="1525" w:author="Bruce Morton" w:date="2021-11-04T14:18:00Z"/>
        </w:rPr>
      </w:pPr>
      <w:bookmarkStart w:id="1526" w:name="_Toc400025926"/>
      <w:bookmarkStart w:id="1527" w:name="_Toc17488557"/>
      <w:bookmarkStart w:id="1528" w:name="_Toc87020740"/>
      <w:r>
        <w:t>Subscriber</w:t>
      </w:r>
      <w:r w:rsidR="009D20D3">
        <w:t xml:space="preserve"> Private Key Protection</w:t>
      </w:r>
      <w:bookmarkEnd w:id="1526"/>
      <w:bookmarkEnd w:id="1527"/>
      <w:ins w:id="1529" w:author="Bruce Morton" w:date="2021-11-04T14:18:00Z">
        <w:r w:rsidR="002E1D58">
          <w:t xml:space="preserve"> and Verification</w:t>
        </w:r>
        <w:bookmarkEnd w:id="1528"/>
      </w:ins>
    </w:p>
    <w:p w14:paraId="3E6C3A53" w14:textId="151A1CAF" w:rsidR="003B108B" w:rsidRDefault="003B108B" w:rsidP="003B108B">
      <w:pPr>
        <w:pStyle w:val="Heading3"/>
        <w:rPr>
          <w:ins w:id="1530" w:author="Bruce Morton" w:date="2021-11-04T14:21:00Z"/>
        </w:rPr>
      </w:pPr>
      <w:bookmarkStart w:id="1531" w:name="_Toc86828885"/>
      <w:bookmarkStart w:id="1532" w:name="_Toc87020741"/>
      <w:ins w:id="1533" w:author="Bruce Morton" w:date="2021-11-04T14:18:00Z">
        <w:r>
          <w:t>Subscriber Private Key Protection</w:t>
        </w:r>
        <w:bookmarkEnd w:id="1531"/>
        <w:bookmarkEnd w:id="1532"/>
        <w:r>
          <w:tab/>
        </w:r>
      </w:ins>
    </w:p>
    <w:p w14:paraId="37FC40F3" w14:textId="620BCD36"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534" w:author="Ian McMillan" w:date="2021-12-09T10:45:00Z">
        <w:r w:rsidR="002C70D6" w:rsidDel="00F0692B">
          <w:delText xml:space="preserve">private </w:delText>
        </w:r>
      </w:del>
      <w:ins w:id="1535" w:author="Ian McMillan" w:date="2021-12-09T10:45:00Z">
        <w:r w:rsidR="00F0692B">
          <w:t xml:space="preserve">Private </w:t>
        </w:r>
      </w:ins>
      <w:del w:id="1536" w:author="Ian McMillan" w:date="2021-12-09T10:45:00Z">
        <w:r w:rsidR="002C70D6" w:rsidDel="00F0692B">
          <w:delText>keys</w:delText>
        </w:r>
      </w:del>
      <w:ins w:id="1537" w:author="Ian McMillan" w:date="2021-12-09T10:45:00Z">
        <w:r w:rsidR="00F0692B">
          <w:t>Keys</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538" w:author="Ian McMillan" w:date="2021-12-09T10:45:00Z">
        <w:r w:rsidDel="00532F9D">
          <w:delText xml:space="preserve">key </w:delText>
        </w:r>
      </w:del>
      <w:ins w:id="1539" w:author="Ian McMillan" w:date="2021-12-09T10:45:00Z">
        <w:r w:rsidR="00532F9D">
          <w:t xml:space="preserve">Key </w:t>
        </w:r>
      </w:ins>
      <w:del w:id="1540" w:author="Ian McMillan" w:date="2021-12-09T10:45:00Z">
        <w:r w:rsidDel="00532F9D">
          <w:delText xml:space="preserve">pair </w:delText>
        </w:r>
      </w:del>
      <w:ins w:id="1541" w:author="Ian McMillan" w:date="2021-12-09T10:45:00Z">
        <w:r w:rsidR="00532F9D">
          <w:t xml:space="preserve">Pair </w:t>
        </w:r>
      </w:ins>
      <w:r>
        <w:t xml:space="preserve">and </w:t>
      </w:r>
      <w:r w:rsidR="00A17A5F">
        <w:t xml:space="preserve">that </w:t>
      </w:r>
      <w:r>
        <w:t xml:space="preserve">can document </w:t>
      </w:r>
      <w:r w:rsidR="00A17A5F">
        <w:t xml:space="preserve">the Subscriber’s </w:t>
      </w:r>
      <w:del w:id="1542" w:author="Ian McMillan" w:date="2021-12-09T10:46:00Z">
        <w:r w:rsidR="00D9067C" w:rsidDel="00532F9D">
          <w:delText xml:space="preserve">private </w:delText>
        </w:r>
      </w:del>
      <w:ins w:id="1543" w:author="Ian McMillan" w:date="2021-12-09T10:46:00Z">
        <w:r w:rsidR="00532F9D">
          <w:t xml:space="preserve">Private </w:t>
        </w:r>
      </w:ins>
      <w:del w:id="1544" w:author="Ian McMillan" w:date="2021-12-09T10:46:00Z">
        <w:r w:rsidR="00D9067C" w:rsidDel="00532F9D">
          <w:delText xml:space="preserve">key </w:delText>
        </w:r>
      </w:del>
      <w:ins w:id="1545" w:author="Ian McMillan" w:date="2021-12-09T10:46:00Z">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546" w:author="Ian McMillan" w:date="2021-12-02T12:47:00Z">
        <w:r w:rsidR="00CD3859">
          <w:t xml:space="preserve">suitable </w:t>
        </w:r>
      </w:ins>
      <w:del w:id="1547" w:author="Ian McMillan" w:date="2021-12-07T16:54:00Z">
        <w:r w:rsidR="00FA0C9D" w:rsidDel="004716F5">
          <w:delText xml:space="preserve">hardware </w:delText>
        </w:r>
      </w:del>
      <w:ins w:id="1548" w:author="Ian McMillan" w:date="2021-12-07T16:54:00Z">
        <w:r w:rsidR="004716F5">
          <w:t xml:space="preserve">Hardware </w:t>
        </w:r>
      </w:ins>
      <w:del w:id="1549" w:author="Ian McMillan" w:date="2021-12-07T16:54:00Z">
        <w:r w:rsidR="00FA0C9D" w:rsidDel="004716F5">
          <w:delText xml:space="preserve">crypto </w:delText>
        </w:r>
      </w:del>
      <w:ins w:id="1550" w:author="Ian McMillan" w:date="2021-12-07T16:54:00Z">
        <w:r w:rsidR="004716F5">
          <w:t xml:space="preserve">Crypto </w:t>
        </w:r>
      </w:ins>
      <w:del w:id="1551" w:author="Ian McMillan" w:date="2021-12-07T16:54:00Z">
        <w:r w:rsidR="00FA0C9D" w:rsidDel="004716F5">
          <w:delText>module</w:delText>
        </w:r>
        <w:r w:rsidR="00DF4558" w:rsidDel="004716F5">
          <w:delText xml:space="preserve"> </w:delText>
        </w:r>
      </w:del>
      <w:ins w:id="1552"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2D324BCF" w:rsidR="00D85544" w:rsidRDefault="00CA56E0" w:rsidP="000E4CE2">
      <w:pPr>
        <w:tabs>
          <w:tab w:val="left" w:pos="1440"/>
        </w:tabs>
        <w:rPr>
          <w:ins w:id="1553" w:author="Bruce Morton" w:date="2021-11-04T14:25:00Z"/>
        </w:rPr>
      </w:pPr>
      <w:r>
        <w:t xml:space="preserve">For </w:t>
      </w:r>
      <w:r w:rsidR="00AF2338">
        <w:t xml:space="preserve">Non-EV </w:t>
      </w:r>
      <w:r>
        <w:t>Code Signing Certificates, a</w:t>
      </w:r>
      <w:r w:rsidR="00C06252">
        <w:t xml:space="preserve"> CA MUST recommend that the Subscriber protect Private Keys using the method described in Section 16.3</w:t>
      </w:r>
      <w:ins w:id="1554" w:author="Ian McMillan" w:date="2021-12-02T11:28:00Z">
        <w:r w:rsidR="00A37720">
          <w:t>.1</w:t>
        </w:r>
      </w:ins>
      <w:r w:rsidR="00C06252">
        <w:t>(1) or 16.3</w:t>
      </w:r>
      <w:ins w:id="1555" w:author="Ian McMillan" w:date="2021-12-02T11:28:00Z">
        <w:r w:rsidR="00A37720">
          <w:t>.1</w:t>
        </w:r>
      </w:ins>
      <w:r w:rsidR="00C06252">
        <w:t>(2) over the method described in Section 16.3</w:t>
      </w:r>
      <w:ins w:id="1556" w:author="Ian McMillan" w:date="2021-12-02T11:28:00Z">
        <w:r w:rsidR="00651C84">
          <w:t>.1</w:t>
        </w:r>
      </w:ins>
      <w:r w:rsidR="00C06252">
        <w:t>(3)</w:t>
      </w:r>
      <w:r w:rsidR="003B1BD4">
        <w:t xml:space="preserve"> and obligate the Subscriber to protect Private Keys in accordance with 10.3.2(2)</w:t>
      </w:r>
    </w:p>
    <w:p w14:paraId="7ACD8909" w14:textId="4C453C31" w:rsidR="00775E63" w:rsidRPr="0016607F" w:rsidRDefault="00775E63" w:rsidP="00775E63">
      <w:pPr>
        <w:rPr>
          <w:ins w:id="1557" w:author="Bruce Morton" w:date="2021-11-04T14:26:00Z"/>
        </w:rPr>
      </w:pPr>
      <w:ins w:id="1558" w:author="Bruce Morton" w:date="2021-11-04T14:26:00Z">
        <w:r>
          <w:t xml:space="preserve">Effective </w:t>
        </w:r>
        <w:del w:id="1559" w:author="Ian McMillan" w:date="2021-11-05T14:25:00Z">
          <w:r w:rsidDel="00B547CD">
            <w:delText>xxx</w:delText>
          </w:r>
        </w:del>
      </w:ins>
      <w:ins w:id="1560" w:author="Ian McMillan" w:date="2021-11-05T14:25:00Z">
        <w:r w:rsidR="00B547CD">
          <w:t>September</w:t>
        </w:r>
      </w:ins>
      <w:ins w:id="1561" w:author="Bruce Morton" w:date="2021-11-04T14:26:00Z">
        <w:r>
          <w:t xml:space="preserve">, </w:t>
        </w:r>
        <w:del w:id="1562" w:author="Ian McMillan" w:date="2021-11-05T14:25:00Z">
          <w:r w:rsidDel="00B547CD">
            <w:delText>xx</w:delText>
          </w:r>
        </w:del>
      </w:ins>
      <w:ins w:id="1563" w:author="Ian McMillan" w:date="2021-11-05T14:25:00Z">
        <w:r w:rsidR="00B547CD">
          <w:t>1</w:t>
        </w:r>
      </w:ins>
      <w:ins w:id="1564" w:author="Bruce Morton" w:date="2021-11-04T14:26:00Z">
        <w:r>
          <w:t>, 2022, Subscriber Private Keys for Code Signing Certificates SHALL be protected per the following requirements.</w:t>
        </w:r>
      </w:ins>
    </w:p>
    <w:p w14:paraId="445790AE" w14:textId="50C1FE4D" w:rsidR="00775E63" w:rsidRDefault="005E254D" w:rsidP="00775E63">
      <w:pPr>
        <w:spacing w:after="238"/>
        <w:ind w:left="-5"/>
        <w:rPr>
          <w:ins w:id="1565" w:author="Bruce Morton" w:date="2021-11-04T14:25:00Z"/>
        </w:rPr>
      </w:pPr>
      <w:ins w:id="1566" w:author="Bruce Morton" w:date="2021-11-04T14:26:00Z">
        <w:r>
          <w:t>The</w:t>
        </w:r>
      </w:ins>
      <w:ins w:id="1567" w:author="Bruce Morton" w:date="2021-11-04T14:25:00Z">
        <w:r w:rsidR="00775E63">
          <w:t xml:space="preserve"> CA MUST obtain a representation from the Subscriber that the Subscriber will use one of the following options to generate and protect their Code Signing Certificate </w:t>
        </w:r>
        <w:del w:id="1568" w:author="Ian McMillan" w:date="2021-12-09T10:43:00Z">
          <w:r w:rsidR="00775E63" w:rsidDel="002B56D4">
            <w:delText>p</w:delText>
          </w:r>
        </w:del>
      </w:ins>
      <w:ins w:id="1569" w:author="Ian McMillan" w:date="2021-12-09T10:43:00Z">
        <w:r w:rsidR="002B56D4">
          <w:t>P</w:t>
        </w:r>
      </w:ins>
      <w:ins w:id="1570" w:author="Bruce Morton" w:date="2021-11-04T14:25:00Z">
        <w:r w:rsidR="00775E63">
          <w:t xml:space="preserve">rivate </w:t>
        </w:r>
        <w:del w:id="1571" w:author="Ian McMillan" w:date="2021-12-09T10:43:00Z">
          <w:r w:rsidR="00775E63" w:rsidDel="002B56D4">
            <w:delText>k</w:delText>
          </w:r>
        </w:del>
      </w:ins>
      <w:ins w:id="1572" w:author="Ian McMillan" w:date="2021-12-09T10:43:00Z">
        <w:r w:rsidR="002B56D4">
          <w:t>K</w:t>
        </w:r>
      </w:ins>
      <w:ins w:id="1573" w:author="Bruce Morton" w:date="2021-11-04T14:25:00Z">
        <w:r w:rsidR="00775E63">
          <w:t xml:space="preserve">eys in a </w:t>
        </w:r>
        <w:del w:id="1574" w:author="Ian McMillan" w:date="2021-12-07T16:55:00Z">
          <w:r w:rsidR="00775E63" w:rsidDel="006053B3">
            <w:delText>h</w:delText>
          </w:r>
        </w:del>
      </w:ins>
      <w:ins w:id="1575" w:author="Ian McMillan" w:date="2021-12-07T16:55:00Z">
        <w:r w:rsidR="006053B3">
          <w:t>H</w:t>
        </w:r>
      </w:ins>
      <w:ins w:id="1576" w:author="Bruce Morton" w:date="2021-11-04T14:25:00Z">
        <w:r w:rsidR="00775E63">
          <w:t xml:space="preserve">ardware </w:t>
        </w:r>
        <w:del w:id="1577" w:author="Ian McMillan" w:date="2021-12-07T16:54:00Z">
          <w:r w:rsidR="00775E63" w:rsidDel="006053B3">
            <w:delText>c</w:delText>
          </w:r>
        </w:del>
      </w:ins>
      <w:ins w:id="1578" w:author="Ian McMillan" w:date="2021-12-07T16:54:00Z">
        <w:r w:rsidR="006053B3">
          <w:t>C</w:t>
        </w:r>
      </w:ins>
      <w:ins w:id="1579" w:author="Bruce Morton" w:date="2021-11-04T14:25:00Z">
        <w:r w:rsidR="00775E63">
          <w:t xml:space="preserve">rypto </w:t>
        </w:r>
        <w:del w:id="1580" w:author="Ian McMillan" w:date="2021-12-07T16:55:00Z">
          <w:r w:rsidR="00775E63" w:rsidDel="006053B3">
            <w:delText>m</w:delText>
          </w:r>
        </w:del>
      </w:ins>
      <w:ins w:id="1581" w:author="Ian McMillan" w:date="2021-12-07T16:55:00Z">
        <w:r w:rsidR="006053B3">
          <w:t>M</w:t>
        </w:r>
      </w:ins>
      <w:ins w:id="1582" w:author="Bruce Morton" w:date="2021-11-04T14:25:00Z">
        <w:r w:rsidR="00775E63">
          <w:t xml:space="preserve">odule with a unit design form factor certified as conforming to at least FIPS 140-2 Level 2 or Common Criteria EAL 4+:  </w:t>
        </w:r>
      </w:ins>
    </w:p>
    <w:p w14:paraId="6E563568" w14:textId="07D19F81" w:rsidR="00775E63" w:rsidRDefault="00775E63" w:rsidP="00775E63">
      <w:pPr>
        <w:numPr>
          <w:ilvl w:val="0"/>
          <w:numId w:val="75"/>
        </w:numPr>
        <w:spacing w:after="238" w:line="236" w:lineRule="auto"/>
        <w:ind w:hanging="360"/>
        <w:rPr>
          <w:ins w:id="1583" w:author="Bruce Morton" w:date="2021-11-04T14:25:00Z"/>
        </w:rPr>
      </w:pPr>
      <w:ins w:id="1584" w:author="Bruce Morton" w:date="2021-11-04T14:25:00Z">
        <w:r>
          <w:t xml:space="preserve">Subscriber </w:t>
        </w:r>
      </w:ins>
      <w:ins w:id="1585" w:author="Ian McMillan" w:date="2021-11-17T10:56:00Z">
        <w:r w:rsidR="000E6E07">
          <w:t xml:space="preserve">uses a </w:t>
        </w:r>
      </w:ins>
      <w:ins w:id="1586" w:author="Bruce Morton" w:date="2021-11-04T14:25:00Z">
        <w:r>
          <w:t>host</w:t>
        </w:r>
        <w:del w:id="1587" w:author="Ian McMillan" w:date="2021-11-17T10:56:00Z">
          <w:r w:rsidDel="000E6E07">
            <w:delText>s</w:delText>
          </w:r>
        </w:del>
      </w:ins>
      <w:ins w:id="1588" w:author="Ian McMillan" w:date="2021-11-17T10:56:00Z">
        <w:r w:rsidR="000E6E07">
          <w:t>ed</w:t>
        </w:r>
      </w:ins>
      <w:ins w:id="1589" w:author="Bruce Morton" w:date="2021-11-04T14:25:00Z">
        <w:r>
          <w:t xml:space="preserve"> </w:t>
        </w:r>
        <w:del w:id="1590" w:author="Ian McMillan" w:date="2021-11-17T10:56:00Z">
          <w:r w:rsidDel="000E6E07">
            <w:delText xml:space="preserve">a </w:delText>
          </w:r>
        </w:del>
        <w:del w:id="1591" w:author="Ian McMillan" w:date="2021-12-07T16:55:00Z">
          <w:r w:rsidDel="006053B3">
            <w:delText>h</w:delText>
          </w:r>
        </w:del>
      </w:ins>
      <w:ins w:id="1592" w:author="Ian McMillan" w:date="2021-12-07T16:55:00Z">
        <w:r w:rsidR="006053B3">
          <w:t>H</w:t>
        </w:r>
      </w:ins>
      <w:ins w:id="1593" w:author="Bruce Morton" w:date="2021-11-04T14:25:00Z">
        <w:r>
          <w:t xml:space="preserve">ardware </w:t>
        </w:r>
        <w:del w:id="1594" w:author="Ian McMillan" w:date="2021-12-07T16:55:00Z">
          <w:r w:rsidDel="006053B3">
            <w:delText>c</w:delText>
          </w:r>
        </w:del>
      </w:ins>
      <w:ins w:id="1595" w:author="Ian McMillan" w:date="2021-12-07T16:55:00Z">
        <w:r w:rsidR="006053B3">
          <w:t>C</w:t>
        </w:r>
      </w:ins>
      <w:ins w:id="1596" w:author="Bruce Morton" w:date="2021-11-04T14:25:00Z">
        <w:r>
          <w:t xml:space="preserve">rypto </w:t>
        </w:r>
        <w:del w:id="1597" w:author="Ian McMillan" w:date="2021-12-07T16:55:00Z">
          <w:r w:rsidDel="006053B3">
            <w:delText>m</w:delText>
          </w:r>
        </w:del>
      </w:ins>
      <w:ins w:id="1598" w:author="Ian McMillan" w:date="2021-12-07T16:55:00Z">
        <w:r w:rsidR="006053B3">
          <w:t>M</w:t>
        </w:r>
      </w:ins>
      <w:ins w:id="1599" w:author="Bruce Morton" w:date="2021-11-04T14:25:00Z">
        <w:r>
          <w:t xml:space="preserve">odule meeting the specified requirement;  </w:t>
        </w:r>
      </w:ins>
    </w:p>
    <w:p w14:paraId="7C4BBA95" w14:textId="0B5EFEBD" w:rsidR="00775E63" w:rsidRDefault="00775E63" w:rsidP="00775E63">
      <w:pPr>
        <w:numPr>
          <w:ilvl w:val="0"/>
          <w:numId w:val="75"/>
        </w:numPr>
        <w:spacing w:after="209" w:line="248" w:lineRule="auto"/>
        <w:ind w:hanging="360"/>
        <w:rPr>
          <w:ins w:id="1600" w:author="Bruce Morton" w:date="2021-11-04T14:25:00Z"/>
        </w:rPr>
      </w:pPr>
      <w:ins w:id="1601" w:author="Bruce Morton" w:date="2021-11-04T14:25:00Z">
        <w:r>
          <w:t xml:space="preserve">Subscriber </w:t>
        </w:r>
        <w:bookmarkStart w:id="1602" w:name="_Hlk87338990"/>
        <w:r>
          <w:t>uses a cloud-base key generation and protection solution with the following requirements</w:t>
        </w:r>
        <w:del w:id="1603"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604" w:author="Bruce Morton" w:date="2021-11-04T14:25:00Z"/>
        </w:rPr>
      </w:pPr>
      <w:ins w:id="1605" w:author="Bruce Morton" w:date="2021-11-04T14:25:00Z">
        <w:r>
          <w:t xml:space="preserve">Key creation, storage, and usage of </w:t>
        </w:r>
        <w:del w:id="1606" w:author="Ian McMillan" w:date="2021-12-09T10:49:00Z">
          <w:r w:rsidDel="005E745E">
            <w:delText>p</w:delText>
          </w:r>
        </w:del>
      </w:ins>
      <w:ins w:id="1607" w:author="Ian McMillan" w:date="2021-12-09T10:49:00Z">
        <w:r w:rsidR="005E745E">
          <w:t>P</w:t>
        </w:r>
      </w:ins>
      <w:ins w:id="1608" w:author="Bruce Morton" w:date="2021-11-04T14:25:00Z">
        <w:r>
          <w:t xml:space="preserve">rivate </w:t>
        </w:r>
        <w:del w:id="1609" w:author="Ian McMillan" w:date="2021-12-09T10:49:00Z">
          <w:r w:rsidDel="005E745E">
            <w:delText>k</w:delText>
          </w:r>
        </w:del>
      </w:ins>
      <w:ins w:id="1610" w:author="Ian McMillan" w:date="2021-12-09T10:49:00Z">
        <w:r w:rsidR="005E745E">
          <w:t>K</w:t>
        </w:r>
      </w:ins>
      <w:ins w:id="1611" w:author="Bruce Morton" w:date="2021-11-04T14:25:00Z">
        <w:r>
          <w:t xml:space="preserve">ey must remain within the security boundaries of the cloud solution’s </w:t>
        </w:r>
        <w:del w:id="1612" w:author="Ian McMillan" w:date="2021-12-07T16:55:00Z">
          <w:r w:rsidDel="00CD244D">
            <w:delText>h</w:delText>
          </w:r>
        </w:del>
      </w:ins>
      <w:ins w:id="1613" w:author="Ian McMillan" w:date="2021-12-07T16:55:00Z">
        <w:r w:rsidR="00CD244D">
          <w:t>H</w:t>
        </w:r>
      </w:ins>
      <w:ins w:id="1614" w:author="Bruce Morton" w:date="2021-11-04T14:25:00Z">
        <w:r>
          <w:t xml:space="preserve">ardware </w:t>
        </w:r>
        <w:del w:id="1615" w:author="Ian McMillan" w:date="2021-12-07T16:55:00Z">
          <w:r w:rsidDel="00CD244D">
            <w:delText>c</w:delText>
          </w:r>
        </w:del>
      </w:ins>
      <w:ins w:id="1616" w:author="Ian McMillan" w:date="2021-12-07T16:55:00Z">
        <w:r w:rsidR="00CD244D">
          <w:t>C</w:t>
        </w:r>
      </w:ins>
      <w:ins w:id="1617" w:author="Bruce Morton" w:date="2021-11-04T14:25:00Z">
        <w:r>
          <w:t xml:space="preserve">rypto </w:t>
        </w:r>
        <w:del w:id="1618" w:author="Ian McMillan" w:date="2021-12-07T16:55:00Z">
          <w:r w:rsidDel="00CD244D">
            <w:delText>m</w:delText>
          </w:r>
        </w:del>
      </w:ins>
      <w:ins w:id="1619" w:author="Ian McMillan" w:date="2021-12-07T16:55:00Z">
        <w:r w:rsidR="00CD244D">
          <w:t>M</w:t>
        </w:r>
      </w:ins>
      <w:ins w:id="1620" w:author="Bruce Morton" w:date="2021-11-04T14:25:00Z">
        <w:r>
          <w:t>odule that conforms to the specified requirements;</w:t>
        </w:r>
      </w:ins>
    </w:p>
    <w:p w14:paraId="7ADDA03E" w14:textId="20AB09C1" w:rsidR="00775E63" w:rsidRDefault="00775E63" w:rsidP="00775E63">
      <w:pPr>
        <w:numPr>
          <w:ilvl w:val="1"/>
          <w:numId w:val="75"/>
        </w:numPr>
        <w:spacing w:after="209" w:line="248" w:lineRule="auto"/>
        <w:ind w:hanging="360"/>
        <w:rPr>
          <w:ins w:id="1621" w:author="Bruce Morton" w:date="2021-11-04T14:25:00Z"/>
        </w:rPr>
      </w:pPr>
      <w:ins w:id="1622" w:author="Bruce Morton" w:date="2021-11-04T14:25:00Z">
        <w:r>
          <w:t xml:space="preserve">Subscription </w:t>
        </w:r>
      </w:ins>
      <w:ins w:id="1623" w:author="Ian McMillan" w:date="2021-11-17T10:47:00Z">
        <w:r w:rsidR="0070507A">
          <w:t xml:space="preserve">at the </w:t>
        </w:r>
      </w:ins>
      <w:ins w:id="1624" w:author="Ian McMillan" w:date="2021-11-17T10:48:00Z">
        <w:r w:rsidR="0025720A">
          <w:t xml:space="preserve">level that manages </w:t>
        </w:r>
        <w:r w:rsidR="00A7221D">
          <w:t xml:space="preserve">the </w:t>
        </w:r>
      </w:ins>
      <w:ins w:id="1625" w:author="Ian McMillan" w:date="2021-12-09T10:50:00Z">
        <w:r w:rsidR="005E745E">
          <w:t>P</w:t>
        </w:r>
      </w:ins>
      <w:ins w:id="1626" w:author="Ian McMillan" w:date="2021-11-17T10:48:00Z">
        <w:r w:rsidR="00A7221D">
          <w:t xml:space="preserve">rivate </w:t>
        </w:r>
      </w:ins>
      <w:ins w:id="1627" w:author="Ian McMillan" w:date="2021-12-09T10:50:00Z">
        <w:r w:rsidR="005E745E">
          <w:t>K</w:t>
        </w:r>
      </w:ins>
      <w:ins w:id="1628" w:author="Ian McMillan" w:date="2021-11-17T10:48:00Z">
        <w:r w:rsidR="00A7221D">
          <w:t xml:space="preserve">ey </w:t>
        </w:r>
      </w:ins>
      <w:ins w:id="1629" w:author="Bruce Morton" w:date="2021-11-04T14:25:00Z">
        <w:r>
          <w:t xml:space="preserve">must be configured to log all access, operations, and configuration changes on the resources securing the </w:t>
        </w:r>
        <w:del w:id="1630" w:author="Ian McMillan" w:date="2021-12-09T10:42:00Z">
          <w:r w:rsidDel="009166AF">
            <w:delText>p</w:delText>
          </w:r>
        </w:del>
      </w:ins>
      <w:ins w:id="1631" w:author="Ian McMillan" w:date="2021-12-09T10:42:00Z">
        <w:r w:rsidR="009166AF">
          <w:t>P</w:t>
        </w:r>
      </w:ins>
      <w:ins w:id="1632" w:author="Bruce Morton" w:date="2021-11-04T14:25:00Z">
        <w:r>
          <w:t xml:space="preserve">rivate </w:t>
        </w:r>
        <w:del w:id="1633" w:author="Ian McMillan" w:date="2021-12-09T10:42:00Z">
          <w:r w:rsidDel="009166AF">
            <w:delText>k</w:delText>
          </w:r>
        </w:del>
      </w:ins>
      <w:ins w:id="1634" w:author="Ian McMillan" w:date="2021-12-09T10:42:00Z">
        <w:r w:rsidR="009166AF">
          <w:t>K</w:t>
        </w:r>
      </w:ins>
      <w:ins w:id="1635" w:author="Bruce Morton" w:date="2021-11-04T14:25:00Z">
        <w:r>
          <w:t>ey</w:t>
        </w:r>
        <w:bookmarkEnd w:id="1602"/>
        <w:r>
          <w:t xml:space="preserve">.   </w:t>
        </w:r>
      </w:ins>
    </w:p>
    <w:p w14:paraId="2359718C" w14:textId="77777777" w:rsidR="00775E63" w:rsidRDefault="00775E63" w:rsidP="00775E63">
      <w:pPr>
        <w:numPr>
          <w:ilvl w:val="0"/>
          <w:numId w:val="75"/>
        </w:numPr>
        <w:spacing w:after="209" w:line="248" w:lineRule="auto"/>
        <w:ind w:hanging="360"/>
        <w:rPr>
          <w:ins w:id="1636" w:author="Bruce Morton" w:date="2021-11-04T14:25:00Z"/>
        </w:rPr>
      </w:pPr>
      <w:ins w:id="1637" w:author="Bruce Morton" w:date="2021-11-04T14:25:00Z">
        <w:r>
          <w:t>Subscriber uses a Signing Service which meets the requirements of section 16.2.</w:t>
        </w:r>
      </w:ins>
    </w:p>
    <w:p w14:paraId="3D75320D" w14:textId="7DBB7E52" w:rsidR="008D0C45" w:rsidRDefault="008B0009">
      <w:pPr>
        <w:pStyle w:val="Heading3"/>
        <w:pPrChange w:id="1638" w:author="Bruce Morton" w:date="2021-11-04T14:24:00Z">
          <w:pPr>
            <w:tabs>
              <w:tab w:val="left" w:pos="1440"/>
            </w:tabs>
          </w:pPr>
        </w:pPrChange>
      </w:pPr>
      <w:bookmarkStart w:id="1639" w:name="_Toc87020742"/>
      <w:ins w:id="1640" w:author="Bruce Morton" w:date="2021-11-04T14:24:00Z">
        <w:r>
          <w:t>Subscriber Private Key Verification</w:t>
        </w:r>
      </w:ins>
      <w:bookmarkEnd w:id="1639"/>
    </w:p>
    <w:p w14:paraId="6449D7ED" w14:textId="20BFA1C2" w:rsidR="00A95461" w:rsidRDefault="00CA56E0" w:rsidP="000E4CE2">
      <w:pPr>
        <w:tabs>
          <w:tab w:val="left" w:pos="1440"/>
        </w:tabs>
      </w:pPr>
      <w:r>
        <w:t xml:space="preserve">For EV Code Signing Certificates, </w:t>
      </w:r>
      <w:r w:rsidR="00BD06F6">
        <w:t xml:space="preserve">CAs SHALL ensure that the Subscriber’s </w:t>
      </w:r>
      <w:del w:id="1641" w:author="Ian McMillan" w:date="2021-12-09T10:42:00Z">
        <w:r w:rsidR="00BD06F6" w:rsidDel="0085749C">
          <w:delText xml:space="preserve">private </w:delText>
        </w:r>
      </w:del>
      <w:ins w:id="1642" w:author="Ian McMillan" w:date="2021-12-09T10:42:00Z">
        <w:r w:rsidR="0085749C">
          <w:t xml:space="preserve">Private </w:t>
        </w:r>
      </w:ins>
      <w:del w:id="1643" w:author="Ian McMillan" w:date="2021-12-09T10:42:00Z">
        <w:r w:rsidR="00BD06F6" w:rsidDel="0085749C">
          <w:delText xml:space="preserve">key </w:delText>
        </w:r>
      </w:del>
      <w:ins w:id="1644" w:author="Ian McMillan" w:date="2021-12-09T10:42:00Z">
        <w:r w:rsidR="0085749C">
          <w:t xml:space="preserve">Key </w:t>
        </w:r>
      </w:ins>
      <w:r w:rsidR="00BD06F6">
        <w:t xml:space="preserve">is generated, stored and used in a </w:t>
      </w:r>
      <w:ins w:id="1645" w:author="Ian McMillan" w:date="2021-12-07T16:55:00Z">
        <w:r w:rsidR="00CD244D">
          <w:t xml:space="preserve">Hardware </w:t>
        </w:r>
      </w:ins>
      <w:del w:id="1646" w:author="Ian McMillan" w:date="2021-12-07T16:55:00Z">
        <w:r w:rsidR="00BD06F6" w:rsidDel="00CD244D">
          <w:delText xml:space="preserve">crypto </w:delText>
        </w:r>
      </w:del>
      <w:ins w:id="1647" w:author="Ian McMillan" w:date="2021-12-07T16:55:00Z">
        <w:r w:rsidR="00CD244D">
          <w:t xml:space="preserve">Crypto </w:t>
        </w:r>
      </w:ins>
      <w:del w:id="1648" w:author="Ian McMillan" w:date="2021-12-07T16:55:00Z">
        <w:r w:rsidR="00BD06F6" w:rsidDel="00CD244D">
          <w:delText xml:space="preserve">module </w:delText>
        </w:r>
      </w:del>
      <w:ins w:id="1649" w:author="Ian McMillan" w:date="2021-12-07T16:55:00Z">
        <w:r w:rsidR="00CD244D">
          <w:t xml:space="preserve">Module </w:t>
        </w:r>
      </w:ins>
      <w:r w:rsidR="00BD06F6">
        <w:t>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FAD2780" w:rsidR="00BD06F6" w:rsidRDefault="00BD06F6">
      <w:pPr>
        <w:numPr>
          <w:ilvl w:val="0"/>
          <w:numId w:val="76"/>
        </w:numPr>
        <w:tabs>
          <w:tab w:val="left" w:pos="1080"/>
        </w:tabs>
        <w:ind w:left="1080"/>
        <w:pPrChange w:id="1650" w:author="Bruce Morton" w:date="2021-11-04T14:40:00Z">
          <w:pPr>
            <w:numPr>
              <w:numId w:val="18"/>
            </w:numPr>
            <w:tabs>
              <w:tab w:val="left" w:pos="1080"/>
            </w:tabs>
            <w:ind w:left="1080" w:hanging="360"/>
          </w:pPr>
        </w:pPrChange>
      </w:pPr>
      <w:r>
        <w:t xml:space="preserve">The CA ships a suitable </w:t>
      </w:r>
      <w:del w:id="1651" w:author="Ian McMillan" w:date="2021-12-07T16:56:00Z">
        <w:r w:rsidDel="008B4596">
          <w:delText xml:space="preserve">hardware </w:delText>
        </w:r>
      </w:del>
      <w:ins w:id="1652" w:author="Ian McMillan" w:date="2021-12-07T16:56:00Z">
        <w:r w:rsidR="008B4596">
          <w:t xml:space="preserve">Hardware </w:t>
        </w:r>
      </w:ins>
      <w:del w:id="1653" w:author="Ian McMillan" w:date="2021-12-07T16:56:00Z">
        <w:r w:rsidDel="008B4596">
          <w:delText xml:space="preserve">crypto </w:delText>
        </w:r>
      </w:del>
      <w:ins w:id="1654" w:author="Ian McMillan" w:date="2021-12-07T16:56:00Z">
        <w:r w:rsidR="008B4596">
          <w:t xml:space="preserve">Crypto </w:t>
        </w:r>
      </w:ins>
      <w:del w:id="1655" w:author="Ian McMillan" w:date="2021-12-07T16:56:00Z">
        <w:r w:rsidDel="008B4596">
          <w:delText>module</w:delText>
        </w:r>
      </w:del>
      <w:ins w:id="1656" w:author="Ian McMillan" w:date="2021-12-07T16:56:00Z">
        <w:r w:rsidR="008B4596">
          <w:t>Module</w:t>
        </w:r>
      </w:ins>
      <w:r>
        <w:t xml:space="preserve">, with a preinstalled </w:t>
      </w:r>
      <w:ins w:id="1657" w:author="Ian McMillan" w:date="2021-12-09T10:51:00Z">
        <w:r w:rsidR="00A662F8">
          <w:t>P</w:t>
        </w:r>
      </w:ins>
      <w:ins w:id="1658" w:author="Ian McMillan" w:date="2021-12-09T10:50:00Z">
        <w:r w:rsidR="00565CB6">
          <w:t xml:space="preserve">rivate </w:t>
        </w:r>
      </w:ins>
      <w:del w:id="1659" w:author="Ian McMillan" w:date="2021-12-09T10:50:00Z">
        <w:r w:rsidDel="00565CB6">
          <w:delText>k</w:delText>
        </w:r>
      </w:del>
      <w:ins w:id="1660" w:author="Ian McMillan" w:date="2021-12-09T10:50:00Z">
        <w:r w:rsidR="00565CB6">
          <w:t>K</w:t>
        </w:r>
      </w:ins>
      <w:r>
        <w:t>ey</w:t>
      </w:r>
      <w:del w:id="1661" w:author="Ian McMillan" w:date="2021-12-09T10:51:00Z">
        <w:r w:rsidDel="00A662F8">
          <w:delText xml:space="preserve"> pair</w:delText>
        </w:r>
      </w:del>
      <w:r>
        <w:t>, in the form of a smartcard or USB device or similar;</w:t>
      </w:r>
    </w:p>
    <w:p w14:paraId="37682479" w14:textId="343FEAF9" w:rsidR="00BD06F6" w:rsidRDefault="00BD06F6">
      <w:pPr>
        <w:numPr>
          <w:ilvl w:val="0"/>
          <w:numId w:val="76"/>
        </w:numPr>
        <w:tabs>
          <w:tab w:val="left" w:pos="1080"/>
        </w:tabs>
        <w:ind w:left="1080"/>
        <w:pPrChange w:id="1662" w:author="Bruce Morton" w:date="2021-11-04T14:30:00Z">
          <w:pPr>
            <w:numPr>
              <w:numId w:val="18"/>
            </w:numPr>
            <w:tabs>
              <w:tab w:val="left" w:pos="1080"/>
            </w:tabs>
            <w:ind w:left="1080" w:hanging="360"/>
          </w:pPr>
        </w:pPrChange>
      </w:pPr>
      <w:r>
        <w:t xml:space="preserve">The Subscriber counter-signs certificate requests that </w:t>
      </w:r>
      <w:commentRangeStart w:id="1663"/>
      <w:commentRangeStart w:id="1664"/>
      <w:r>
        <w:t xml:space="preserve">can be verified by using a manufacturer’s certificate </w:t>
      </w:r>
      <w:commentRangeEnd w:id="1663"/>
      <w:r w:rsidR="00DF0B0C">
        <w:rPr>
          <w:rStyle w:val="CommentReference"/>
        </w:rPr>
        <w:commentReference w:id="1663"/>
      </w:r>
      <w:commentRangeEnd w:id="1664"/>
      <w:r w:rsidR="002F3F8B">
        <w:rPr>
          <w:rStyle w:val="CommentReference"/>
        </w:rPr>
        <w:commentReference w:id="1664"/>
      </w:r>
      <w:r>
        <w:t xml:space="preserve">indicating that the </w:t>
      </w:r>
      <w:ins w:id="1665" w:author="Ian McMillan" w:date="2021-12-09T10:50:00Z">
        <w:r w:rsidR="00565CB6">
          <w:t xml:space="preserve">Private </w:t>
        </w:r>
      </w:ins>
      <w:del w:id="1666" w:author="Ian McMillan" w:date="2021-12-09T10:50:00Z">
        <w:r w:rsidDel="00565CB6">
          <w:delText>k</w:delText>
        </w:r>
      </w:del>
      <w:ins w:id="1667" w:author="Ian McMillan" w:date="2021-12-09T10:50:00Z">
        <w:r w:rsidR="00565CB6">
          <w:t>K</w:t>
        </w:r>
      </w:ins>
      <w:r>
        <w:t xml:space="preserve">ey is managed in a suitable </w:t>
      </w:r>
      <w:del w:id="1668" w:author="Ian McMillan" w:date="2021-12-07T16:56:00Z">
        <w:r w:rsidDel="008B4596">
          <w:delText xml:space="preserve">hardware </w:delText>
        </w:r>
      </w:del>
      <w:ins w:id="1669" w:author="Ian McMillan" w:date="2021-12-07T16:56:00Z">
        <w:r w:rsidR="008B4596">
          <w:t>Hardware Crypto M</w:t>
        </w:r>
      </w:ins>
      <w:del w:id="1670" w:author="Ian McMillan" w:date="2021-12-07T16:56:00Z">
        <w:r w:rsidDel="008B4596">
          <w:delText>m</w:delText>
        </w:r>
      </w:del>
      <w:r>
        <w:t>odule;</w:t>
      </w:r>
    </w:p>
    <w:p w14:paraId="0B230AF0" w14:textId="3D9B5159" w:rsidR="00EC7FD2" w:rsidRDefault="00BD06F6" w:rsidP="00393C79">
      <w:pPr>
        <w:numPr>
          <w:ilvl w:val="0"/>
          <w:numId w:val="76"/>
        </w:numPr>
        <w:tabs>
          <w:tab w:val="left" w:pos="1080"/>
        </w:tabs>
        <w:ind w:left="1080"/>
        <w:rPr>
          <w:ins w:id="1671" w:author="Bruce Morton" w:date="2021-11-04T14:30:00Z"/>
        </w:rPr>
      </w:pPr>
      <w:r>
        <w:t>The Subscriber provides a suitable IT audit indicating that its operating environment achieves a level of security at least equivalent to that of FIPS 140-2 level 2.</w:t>
      </w:r>
    </w:p>
    <w:p w14:paraId="0A8CAB90" w14:textId="14BCC7F3" w:rsidR="00393C79" w:rsidRDefault="00393C79" w:rsidP="00393C79">
      <w:pPr>
        <w:tabs>
          <w:tab w:val="left" w:pos="1080"/>
        </w:tabs>
        <w:rPr>
          <w:ins w:id="1672" w:author="Bruce Morton" w:date="2021-11-04T14:31:00Z"/>
        </w:rPr>
      </w:pPr>
      <w:ins w:id="1673" w:author="Bruce Morton" w:date="2021-11-04T14:30:00Z">
        <w:r w:rsidRPr="00393C79">
          <w:t xml:space="preserve">Effective </w:t>
        </w:r>
        <w:del w:id="1674" w:author="Ian McMillan" w:date="2021-11-05T14:25:00Z">
          <w:r w:rsidRPr="00393C79" w:rsidDel="00B547CD">
            <w:delText>xxx</w:delText>
          </w:r>
        </w:del>
      </w:ins>
      <w:ins w:id="1675" w:author="Ian McMillan" w:date="2022-01-27T12:11:00Z">
        <w:r w:rsidR="00835E89">
          <w:t>November</w:t>
        </w:r>
      </w:ins>
      <w:ins w:id="1676" w:author="Bruce Morton" w:date="2021-11-04T14:30:00Z">
        <w:r w:rsidRPr="00393C79">
          <w:t xml:space="preserve">, </w:t>
        </w:r>
        <w:del w:id="1677" w:author="Ian McMillan" w:date="2021-11-05T14:25:00Z">
          <w:r w:rsidRPr="00393C79" w:rsidDel="00B547CD">
            <w:delText>xx</w:delText>
          </w:r>
        </w:del>
      </w:ins>
      <w:ins w:id="1678" w:author="Ian McMillan" w:date="2021-11-05T14:25:00Z">
        <w:r w:rsidR="00B547CD">
          <w:t>1</w:t>
        </w:r>
      </w:ins>
      <w:ins w:id="1679" w:author="Ian McMillan" w:date="2022-01-27T12:11:00Z">
        <w:r w:rsidR="00835E89">
          <w:t>5</w:t>
        </w:r>
      </w:ins>
      <w:ins w:id="1680" w:author="Bruce Morton" w:date="2021-11-04T14:30:00Z">
        <w:r w:rsidRPr="00393C79">
          <w:t>, 2022, Subscriber Private Keys for Code Signing Certificates SHALL be protected per the following requirements.</w:t>
        </w:r>
      </w:ins>
    </w:p>
    <w:p w14:paraId="3B9E55D7" w14:textId="35C3A99D" w:rsidR="00A51843" w:rsidRDefault="00A51843" w:rsidP="00A51843">
      <w:pPr>
        <w:spacing w:after="238"/>
        <w:ind w:left="-5"/>
        <w:rPr>
          <w:ins w:id="1681" w:author="Bruce Morton" w:date="2021-11-04T14:31:00Z"/>
        </w:rPr>
      </w:pPr>
      <w:ins w:id="1682" w:author="Bruce Morton" w:date="2021-11-04T14:31:00Z">
        <w:r>
          <w:t xml:space="preserve">For Code Signing Certificates, CAs SHALL ensure that the Subscriber’s </w:t>
        </w:r>
        <w:del w:id="1683" w:author="Ian McMillan" w:date="2021-12-09T10:53:00Z">
          <w:r w:rsidDel="00B36ADE">
            <w:delText>p</w:delText>
          </w:r>
        </w:del>
      </w:ins>
      <w:ins w:id="1684" w:author="Ian McMillan" w:date="2021-12-09T10:53:00Z">
        <w:r w:rsidR="00B36ADE">
          <w:t>P</w:t>
        </w:r>
      </w:ins>
      <w:ins w:id="1685" w:author="Bruce Morton" w:date="2021-11-04T14:31:00Z">
        <w:r>
          <w:t xml:space="preserve">rivate </w:t>
        </w:r>
        <w:del w:id="1686" w:author="Ian McMillan" w:date="2021-12-09T10:53:00Z">
          <w:r w:rsidDel="00B36ADE">
            <w:delText>k</w:delText>
          </w:r>
        </w:del>
      </w:ins>
      <w:ins w:id="1687" w:author="Ian McMillan" w:date="2021-12-09T10:53:00Z">
        <w:r w:rsidR="00B36ADE">
          <w:t>K</w:t>
        </w:r>
      </w:ins>
      <w:ins w:id="1688" w:author="Bruce Morton" w:date="2021-11-04T14:31:00Z">
        <w:r>
          <w:t>ey is generated, stored, and used in a</w:t>
        </w:r>
      </w:ins>
      <w:ins w:id="1689" w:author="Ian McMillan" w:date="2021-12-02T12:31:00Z">
        <w:r w:rsidR="009F645C">
          <w:t xml:space="preserve"> suitable</w:t>
        </w:r>
      </w:ins>
      <w:ins w:id="1690" w:author="Bruce Morton" w:date="2021-11-04T14:31:00Z">
        <w:r>
          <w:t xml:space="preserve"> </w:t>
        </w:r>
      </w:ins>
      <w:ins w:id="1691" w:author="Ian McMillan" w:date="2021-12-07T16:56:00Z">
        <w:r w:rsidR="005C0712">
          <w:t>H</w:t>
        </w:r>
      </w:ins>
      <w:ins w:id="1692" w:author="Ian McMillan" w:date="2021-12-02T12:23:00Z">
        <w:r w:rsidR="004D0080">
          <w:t xml:space="preserve">ardware </w:t>
        </w:r>
      </w:ins>
      <w:ins w:id="1693" w:author="Bruce Morton" w:date="2021-11-04T14:31:00Z">
        <w:del w:id="1694" w:author="Ian McMillan" w:date="2021-12-07T16:56:00Z">
          <w:r w:rsidDel="005C0712">
            <w:delText>c</w:delText>
          </w:r>
        </w:del>
      </w:ins>
      <w:ins w:id="1695" w:author="Ian McMillan" w:date="2021-12-07T16:56:00Z">
        <w:r w:rsidR="005C0712">
          <w:t>C</w:t>
        </w:r>
      </w:ins>
      <w:ins w:id="1696" w:author="Bruce Morton" w:date="2021-11-04T14:31:00Z">
        <w:r>
          <w:t xml:space="preserve">rypto </w:t>
        </w:r>
        <w:del w:id="1697" w:author="Ian McMillan" w:date="2021-12-07T16:56:00Z">
          <w:r w:rsidDel="005C0712">
            <w:delText>m</w:delText>
          </w:r>
        </w:del>
      </w:ins>
      <w:ins w:id="1698" w:author="Ian McMillan" w:date="2021-12-07T16:56:00Z">
        <w:r w:rsidR="005C0712">
          <w:t>M</w:t>
        </w:r>
      </w:ins>
      <w:ins w:id="1699" w:author="Bruce Morton" w:date="2021-11-04T14:31:00Z">
        <w:r>
          <w:t xml:space="preserve">odule that meets or exceeds the requirements specified in section 16.3.1. </w:t>
        </w:r>
      </w:ins>
      <w:ins w:id="1700" w:author="Ian McMillan" w:date="2021-12-09T10:38:00Z">
        <w:r w:rsidR="009A20B1" w:rsidRPr="009A20B1">
          <w:t>One of the following methods MUST be employed to satisfy this requirement</w:t>
        </w:r>
      </w:ins>
      <w:ins w:id="1701" w:author="Bruce Morton" w:date="2021-11-04T14:31:00Z">
        <w:del w:id="1702" w:author="Ian McMillan" w:date="2021-12-09T10:38:00Z">
          <w:r w:rsidDel="009A20B1">
            <w:delText>Acceptable methods of satisfying this requirement include the following</w:delText>
          </w:r>
        </w:del>
        <w:r>
          <w:t xml:space="preserve">:  </w:t>
        </w:r>
      </w:ins>
    </w:p>
    <w:p w14:paraId="444FDC51" w14:textId="2801E002" w:rsidR="00A51843" w:rsidRDefault="005A6FC7" w:rsidP="00A51843">
      <w:pPr>
        <w:numPr>
          <w:ilvl w:val="0"/>
          <w:numId w:val="77"/>
        </w:numPr>
        <w:spacing w:after="238" w:line="248" w:lineRule="auto"/>
        <w:ind w:hanging="360"/>
        <w:rPr>
          <w:ins w:id="1703" w:author="Bruce Morton" w:date="2021-11-04T14:31:00Z"/>
        </w:rPr>
      </w:pPr>
      <w:ins w:id="1704" w:author="Ian McMillan" w:date="2021-11-18T12:17:00Z">
        <w:r w:rsidRPr="005A6FC7">
          <w:t xml:space="preserve">The CA ships a suitable </w:t>
        </w:r>
      </w:ins>
      <w:ins w:id="1705" w:author="Ian McMillan" w:date="2021-12-07T16:57:00Z">
        <w:r w:rsidR="005C0712">
          <w:t>H</w:t>
        </w:r>
      </w:ins>
      <w:ins w:id="1706" w:author="Ian McMillan" w:date="2021-11-18T12:17:00Z">
        <w:r w:rsidRPr="005A6FC7">
          <w:t xml:space="preserve">ardware </w:t>
        </w:r>
      </w:ins>
      <w:ins w:id="1707" w:author="Ian McMillan" w:date="2021-12-07T16:57:00Z">
        <w:r w:rsidR="005C0712">
          <w:t>C</w:t>
        </w:r>
      </w:ins>
      <w:ins w:id="1708" w:author="Ian McMillan" w:date="2021-11-18T12:17:00Z">
        <w:r w:rsidRPr="005A6FC7">
          <w:t xml:space="preserve">rypto </w:t>
        </w:r>
      </w:ins>
      <w:ins w:id="1709" w:author="Ian McMillan" w:date="2021-12-07T16:57:00Z">
        <w:r w:rsidR="005C0712">
          <w:t>M</w:t>
        </w:r>
      </w:ins>
      <w:ins w:id="1710" w:author="Ian McMillan" w:date="2021-11-18T12:17:00Z">
        <w:r w:rsidRPr="005A6FC7">
          <w:t xml:space="preserve">odule, with one or more pre-generated </w:t>
        </w:r>
      </w:ins>
      <w:ins w:id="1711" w:author="Ian McMillan" w:date="2021-12-09T10:53:00Z">
        <w:r w:rsidR="00B36ADE">
          <w:t>K</w:t>
        </w:r>
      </w:ins>
      <w:ins w:id="1712" w:author="Ian McMillan" w:date="2021-11-18T12:17:00Z">
        <w:r w:rsidRPr="005A6FC7">
          <w:t xml:space="preserve">ey </w:t>
        </w:r>
      </w:ins>
      <w:ins w:id="1713" w:author="Ian McMillan" w:date="2021-12-09T10:53:00Z">
        <w:r w:rsidR="00B36ADE">
          <w:t>P</w:t>
        </w:r>
      </w:ins>
      <w:ins w:id="1714" w:author="Ian McMillan" w:date="2021-11-18T12:17:00Z">
        <w:r w:rsidRPr="005A6FC7">
          <w:t xml:space="preserve">airs that the CA has generated using the </w:t>
        </w:r>
      </w:ins>
      <w:ins w:id="1715" w:author="Ian McMillan" w:date="2021-12-07T16:57:00Z">
        <w:r w:rsidR="004B6956">
          <w:t>H</w:t>
        </w:r>
      </w:ins>
      <w:ins w:id="1716" w:author="Ian McMillan" w:date="2021-12-02T12:21:00Z">
        <w:r w:rsidR="008C3D0A">
          <w:t>ardware</w:t>
        </w:r>
      </w:ins>
      <w:ins w:id="1717" w:author="Ian McMillan" w:date="2021-12-07T16:57:00Z">
        <w:r w:rsidR="004B6956">
          <w:t xml:space="preserve"> Crypto</w:t>
        </w:r>
      </w:ins>
      <w:ins w:id="1718" w:author="Ian McMillan" w:date="2021-12-02T12:21:00Z">
        <w:r w:rsidR="008C3D0A">
          <w:t xml:space="preserve"> </w:t>
        </w:r>
      </w:ins>
      <w:ins w:id="1719" w:author="Ian McMillan" w:date="2021-12-07T16:57:00Z">
        <w:r w:rsidR="004B6956">
          <w:t>M</w:t>
        </w:r>
      </w:ins>
      <w:ins w:id="1720" w:author="Ian McMillan" w:date="2021-11-18T12:17:00Z">
        <w:r w:rsidRPr="005A6FC7">
          <w:t>odule</w:t>
        </w:r>
      </w:ins>
      <w:ins w:id="1721" w:author="Bruce Morton" w:date="2021-11-04T14:31:00Z">
        <w:del w:id="1722" w:author="Ian McMillan" w:date="2021-11-18T12:17:00Z">
          <w:r w:rsidR="00A51843" w:rsidDel="005A6FC7">
            <w:delText xml:space="preserve">The CA ships a suitable hardware crypto module, with </w:delText>
          </w:r>
        </w:del>
        <w:del w:id="1723" w:author="Ian McMillan" w:date="2021-11-09T12:56:00Z">
          <w:r w:rsidR="00A51843" w:rsidDel="00A1490A">
            <w:delText xml:space="preserve">or without </w:delText>
          </w:r>
        </w:del>
        <w:del w:id="1724" w:author="Ian McMillan" w:date="2021-11-18T12:17:00Z">
          <w:r w:rsidR="00A51843" w:rsidDel="005A6FC7">
            <w:delText>a preinstalled key pair</w:delText>
          </w:r>
        </w:del>
        <w:r w:rsidR="00A51843">
          <w:t xml:space="preserve">; </w:t>
        </w:r>
      </w:ins>
    </w:p>
    <w:p w14:paraId="46C3E6A4" w14:textId="5709C188" w:rsidR="00A51843" w:rsidRDefault="00A51843" w:rsidP="00A51843">
      <w:pPr>
        <w:numPr>
          <w:ilvl w:val="0"/>
          <w:numId w:val="77"/>
        </w:numPr>
        <w:spacing w:after="238" w:line="248" w:lineRule="auto"/>
        <w:ind w:hanging="360"/>
        <w:rPr>
          <w:ins w:id="1725" w:author="Ian McMillan" w:date="2021-11-05T16:04:00Z"/>
        </w:rPr>
      </w:pPr>
      <w:ins w:id="1726" w:author="Bruce Morton" w:date="2021-11-04T14:31:00Z">
        <w:r>
          <w:t xml:space="preserve">The Subscriber counter-signs certificate requests that </w:t>
        </w:r>
        <w:commentRangeStart w:id="1727"/>
        <w:commentRangeStart w:id="1728"/>
        <w:r>
          <w:t>can be verified by using a manufacturer’s certificate</w:t>
        </w:r>
      </w:ins>
      <w:commentRangeEnd w:id="1727"/>
      <w:r w:rsidR="00C86A35">
        <w:rPr>
          <w:rStyle w:val="CommentReference"/>
        </w:rPr>
        <w:commentReference w:id="1727"/>
      </w:r>
      <w:commentRangeEnd w:id="1728"/>
      <w:r w:rsidR="00880B89">
        <w:rPr>
          <w:rStyle w:val="CommentReference"/>
        </w:rPr>
        <w:commentReference w:id="1728"/>
      </w:r>
      <w:ins w:id="1729" w:author="Ian McMillan" w:date="2022-02-10T10:43:00Z">
        <w:r w:rsidR="002F3F8B">
          <w:t xml:space="preserve">, </w:t>
        </w:r>
        <w:r w:rsidR="002F3F8B" w:rsidRPr="002F3F8B">
          <w:t>commonly known as key attestation</w:t>
        </w:r>
        <w:r w:rsidR="006B08F2">
          <w:t>,</w:t>
        </w:r>
      </w:ins>
      <w:ins w:id="1730" w:author="Bruce Morton" w:date="2021-11-04T14:31:00Z">
        <w:r>
          <w:t xml:space="preserve"> indicating that the </w:t>
        </w:r>
      </w:ins>
      <w:ins w:id="1731" w:author="Ian McMillan" w:date="2021-12-09T10:54:00Z">
        <w:r w:rsidR="00FA746B">
          <w:t xml:space="preserve">Private </w:t>
        </w:r>
      </w:ins>
      <w:ins w:id="1732" w:author="Bruce Morton" w:date="2021-11-04T14:31:00Z">
        <w:del w:id="1733" w:author="Ian McMillan" w:date="2021-12-09T10:53:00Z">
          <w:r w:rsidDel="00864136">
            <w:delText>k</w:delText>
          </w:r>
        </w:del>
      </w:ins>
      <w:ins w:id="1734" w:author="Ian McMillan" w:date="2021-12-09T10:53:00Z">
        <w:r w:rsidR="00864136">
          <w:t>K</w:t>
        </w:r>
      </w:ins>
      <w:ins w:id="1735" w:author="Bruce Morton" w:date="2021-11-04T14:31:00Z">
        <w:r>
          <w:t>ey</w:t>
        </w:r>
      </w:ins>
      <w:ins w:id="1736" w:author="Ian McMillan" w:date="2021-12-09T10:53:00Z">
        <w:r w:rsidR="00864136">
          <w:t xml:space="preserve"> </w:t>
        </w:r>
      </w:ins>
      <w:ins w:id="1737" w:author="Bruce Morton" w:date="2021-11-04T14:31:00Z">
        <w:del w:id="1738" w:author="Ian McMillan" w:date="2021-12-09T10:54:00Z">
          <w:r w:rsidDel="00FA746B">
            <w:delText xml:space="preserve"> </w:delText>
          </w:r>
        </w:del>
        <w:del w:id="1739" w:author="Ian McMillan" w:date="2021-11-17T11:25:00Z">
          <w:r w:rsidDel="001D5831">
            <w:delText xml:space="preserve">is </w:delText>
          </w:r>
        </w:del>
      </w:ins>
      <w:ins w:id="1740" w:author="Ian McMillan" w:date="2021-11-17T11:25:00Z">
        <w:r w:rsidR="001D5831">
          <w:t xml:space="preserve">was generated </w:t>
        </w:r>
      </w:ins>
      <w:ins w:id="1741" w:author="Bruce Morton" w:date="2021-11-04T14:31:00Z">
        <w:del w:id="1742" w:author="Ian McMillan" w:date="2021-11-17T11:25:00Z">
          <w:r w:rsidDel="001D5831">
            <w:delText xml:space="preserve">managed </w:delText>
          </w:r>
        </w:del>
        <w:r>
          <w:t xml:space="preserve">in </w:t>
        </w:r>
      </w:ins>
      <w:ins w:id="1743" w:author="Ian McMillan" w:date="2021-11-17T11:27:00Z">
        <w:r w:rsidR="00044E6A">
          <w:t xml:space="preserve">a non-exportable way </w:t>
        </w:r>
        <w:r w:rsidR="00FF75EA">
          <w:t xml:space="preserve">using </w:t>
        </w:r>
      </w:ins>
      <w:ins w:id="1744" w:author="Bruce Morton" w:date="2021-11-04T14:31:00Z">
        <w:del w:id="1745" w:author="Ian McMillan" w:date="2021-11-17T11:27:00Z">
          <w:r w:rsidDel="00FF75EA">
            <w:delText>a</w:delText>
          </w:r>
        </w:del>
      </w:ins>
      <w:ins w:id="1746" w:author="Ian McMillan" w:date="2021-11-17T11:27:00Z">
        <w:r w:rsidR="00FF75EA">
          <w:t>a</w:t>
        </w:r>
      </w:ins>
      <w:ins w:id="1747" w:author="Bruce Morton" w:date="2021-11-04T14:31:00Z">
        <w:r>
          <w:t xml:space="preserve"> suitable </w:t>
        </w:r>
        <w:del w:id="1748" w:author="Ian McMillan" w:date="2021-12-07T16:58:00Z">
          <w:r w:rsidDel="00EF5E17">
            <w:delText>h</w:delText>
          </w:r>
        </w:del>
      </w:ins>
      <w:ins w:id="1749" w:author="Ian McMillan" w:date="2021-12-07T16:58:00Z">
        <w:r w:rsidR="00EF5E17">
          <w:t>H</w:t>
        </w:r>
      </w:ins>
      <w:ins w:id="1750" w:author="Bruce Morton" w:date="2021-11-04T14:31:00Z">
        <w:r>
          <w:t>ardware</w:t>
        </w:r>
      </w:ins>
      <w:ins w:id="1751" w:author="Ian McMillan" w:date="2021-12-02T12:36:00Z">
        <w:r w:rsidR="00744D55">
          <w:t xml:space="preserve"> </w:t>
        </w:r>
      </w:ins>
      <w:ins w:id="1752" w:author="Ian McMillan" w:date="2021-12-07T16:58:00Z">
        <w:r w:rsidR="00EF5E17">
          <w:t>C</w:t>
        </w:r>
      </w:ins>
      <w:ins w:id="1753" w:author="Ian McMillan" w:date="2021-12-02T12:36:00Z">
        <w:r w:rsidR="00744D55">
          <w:t>rypto</w:t>
        </w:r>
      </w:ins>
      <w:ins w:id="1754" w:author="Bruce Morton" w:date="2021-11-04T14:31:00Z">
        <w:del w:id="1755" w:author="Ian McMillan" w:date="2021-11-17T11:27:00Z">
          <w:r w:rsidDel="00044E6A">
            <w:delText xml:space="preserve"> </w:delText>
          </w:r>
        </w:del>
      </w:ins>
      <w:ins w:id="1756" w:author="Ian McMillan" w:date="2021-11-17T11:27:00Z">
        <w:r w:rsidR="00044E6A">
          <w:t xml:space="preserve"> </w:t>
        </w:r>
      </w:ins>
      <w:ins w:id="1757" w:author="Ian McMillan" w:date="2021-12-07T16:58:00Z">
        <w:r w:rsidR="00EF5E17">
          <w:t>M</w:t>
        </w:r>
      </w:ins>
      <w:ins w:id="1758" w:author="Ian McMillan" w:date="2021-11-17T11:27:00Z">
        <w:r w:rsidR="00044E6A">
          <w:t>odule</w:t>
        </w:r>
      </w:ins>
      <w:ins w:id="1759" w:author="Bruce Morton" w:date="2021-11-04T14:31:00Z">
        <w:del w:id="1760" w:author="Ian McMillan" w:date="2021-11-17T11:27:00Z">
          <w:r w:rsidDel="00044E6A">
            <w:delText>module</w:delText>
          </w:r>
        </w:del>
        <w:r>
          <w:t xml:space="preserve">; </w:t>
        </w:r>
      </w:ins>
    </w:p>
    <w:p w14:paraId="548DD78B" w14:textId="04F823FD" w:rsidR="00F347E2" w:rsidRDefault="00296873" w:rsidP="00A51843">
      <w:pPr>
        <w:numPr>
          <w:ilvl w:val="0"/>
          <w:numId w:val="77"/>
        </w:numPr>
        <w:spacing w:after="238" w:line="248" w:lineRule="auto"/>
        <w:ind w:hanging="360"/>
        <w:rPr>
          <w:ins w:id="1761" w:author="Bruce Morton" w:date="2021-11-04T14:31:00Z"/>
        </w:rPr>
      </w:pPr>
      <w:ins w:id="1762" w:author="Ian McMillan" w:date="2021-11-11T08:31:00Z">
        <w:r w:rsidRPr="00296873">
          <w:t>The Subscriber uses a CA prescribed</w:t>
        </w:r>
      </w:ins>
      <w:ins w:id="1763" w:author="Ian McMillan" w:date="2021-12-07T16:59:00Z">
        <w:r w:rsidR="0023242E">
          <w:t xml:space="preserve"> </w:t>
        </w:r>
      </w:ins>
      <w:ins w:id="1764" w:author="Ian McMillan" w:date="2022-02-10T12:15:00Z">
        <w:r w:rsidR="004637D7">
          <w:t xml:space="preserve">crypto </w:t>
        </w:r>
        <w:r w:rsidR="004A0B8A">
          <w:t xml:space="preserve">library </w:t>
        </w:r>
      </w:ins>
      <w:ins w:id="1765" w:author="Ian McMillan" w:date="2021-11-11T08:31:00Z">
        <w:r w:rsidRPr="00296873">
          <w:t xml:space="preserve">and a suitable </w:t>
        </w:r>
      </w:ins>
      <w:ins w:id="1766" w:author="Ian McMillan" w:date="2021-12-07T16:59:00Z">
        <w:r w:rsidR="0023242E">
          <w:t>H</w:t>
        </w:r>
      </w:ins>
      <w:ins w:id="1767" w:author="Ian McMillan" w:date="2021-11-11T08:31:00Z">
        <w:r w:rsidRPr="00296873">
          <w:t>ardware</w:t>
        </w:r>
      </w:ins>
      <w:ins w:id="1768" w:author="Ian McMillan" w:date="2021-12-02T12:36:00Z">
        <w:r w:rsidR="00744D55">
          <w:t xml:space="preserve"> </w:t>
        </w:r>
      </w:ins>
      <w:ins w:id="1769" w:author="Ian McMillan" w:date="2021-12-07T16:59:00Z">
        <w:r w:rsidR="0023242E">
          <w:t>C</w:t>
        </w:r>
      </w:ins>
      <w:ins w:id="1770" w:author="Ian McMillan" w:date="2021-12-02T12:36:00Z">
        <w:r w:rsidR="00744D55">
          <w:t>rypto</w:t>
        </w:r>
      </w:ins>
      <w:ins w:id="1771" w:author="Ian McMillan" w:date="2021-11-11T08:31:00Z">
        <w:r w:rsidRPr="00296873">
          <w:t xml:space="preserve"> </w:t>
        </w:r>
      </w:ins>
      <w:ins w:id="1772" w:author="Ian McMillan" w:date="2021-12-07T16:59:00Z">
        <w:r w:rsidR="0023242E">
          <w:t>M</w:t>
        </w:r>
      </w:ins>
      <w:ins w:id="1773" w:author="Ian McMillan" w:date="2021-11-11T08:31:00Z">
        <w:r w:rsidRPr="00296873">
          <w:t xml:space="preserve">odule combination for the </w:t>
        </w:r>
      </w:ins>
      <w:ins w:id="1774" w:author="Ian McMillan" w:date="2021-12-09T10:54:00Z">
        <w:r w:rsidR="00FA746B">
          <w:t>K</w:t>
        </w:r>
      </w:ins>
      <w:ins w:id="1775" w:author="Ian McMillan" w:date="2021-11-11T08:31:00Z">
        <w:r w:rsidRPr="00296873">
          <w:t xml:space="preserve">ey </w:t>
        </w:r>
      </w:ins>
      <w:ins w:id="1776" w:author="Ian McMillan" w:date="2021-12-09T10:54:00Z">
        <w:r w:rsidR="00FA746B">
          <w:t>P</w:t>
        </w:r>
      </w:ins>
      <w:ins w:id="1777" w:author="Ian McMillan" w:date="2021-11-11T08:31:00Z">
        <w:r w:rsidRPr="00296873">
          <w:t>air generation and storage</w:t>
        </w:r>
      </w:ins>
      <w:ins w:id="1778" w:author="Ian McMillan" w:date="2021-11-05T16:05:00Z">
        <w:r w:rsidR="006D0089">
          <w:t>;</w:t>
        </w:r>
      </w:ins>
    </w:p>
    <w:p w14:paraId="64740BE6" w14:textId="009EEE6F" w:rsidR="00A51843" w:rsidRDefault="00046575" w:rsidP="00A51843">
      <w:pPr>
        <w:numPr>
          <w:ilvl w:val="0"/>
          <w:numId w:val="77"/>
        </w:numPr>
        <w:spacing w:after="337" w:line="248" w:lineRule="auto"/>
        <w:ind w:hanging="360"/>
        <w:rPr>
          <w:ins w:id="1779" w:author="Bruce Morton" w:date="2021-11-04T14:31:00Z"/>
        </w:rPr>
      </w:pPr>
      <w:ins w:id="1780" w:author="Ian McMillan" w:date="2021-12-02T12:20:00Z">
        <w:r w:rsidRPr="00046575">
          <w:t xml:space="preserve">The Subscriber provides an internal or external IT audit indicating that it is only using a suitable </w:t>
        </w:r>
      </w:ins>
      <w:ins w:id="1781" w:author="Ian McMillan" w:date="2021-12-07T16:59:00Z">
        <w:r w:rsidR="0023242E">
          <w:t>H</w:t>
        </w:r>
      </w:ins>
      <w:ins w:id="1782" w:author="Ian McMillan" w:date="2021-12-02T12:20:00Z">
        <w:r w:rsidRPr="00046575">
          <w:t xml:space="preserve">ardware </w:t>
        </w:r>
      </w:ins>
      <w:ins w:id="1783" w:author="Ian McMillan" w:date="2021-12-07T16:59:00Z">
        <w:r w:rsidR="0023242E">
          <w:t>C</w:t>
        </w:r>
      </w:ins>
      <w:ins w:id="1784" w:author="Ian McMillan" w:date="2021-12-02T12:36:00Z">
        <w:r w:rsidR="00627AB2">
          <w:t xml:space="preserve">rypto </w:t>
        </w:r>
      </w:ins>
      <w:ins w:id="1785" w:author="Ian McMillan" w:date="2021-12-07T16:59:00Z">
        <w:r w:rsidR="0023242E">
          <w:t>M</w:t>
        </w:r>
      </w:ins>
      <w:ins w:id="1786" w:author="Ian McMillan" w:date="2021-12-02T12:20:00Z">
        <w:r w:rsidRPr="00046575">
          <w:t xml:space="preserve">odule to generate </w:t>
        </w:r>
      </w:ins>
      <w:ins w:id="1787" w:author="Ian McMillan" w:date="2021-12-09T10:54:00Z">
        <w:r w:rsidR="00FA746B">
          <w:t>K</w:t>
        </w:r>
      </w:ins>
      <w:ins w:id="1788" w:author="Ian McMillan" w:date="2021-12-02T12:20:00Z">
        <w:r w:rsidRPr="00046575">
          <w:t xml:space="preserve">ey </w:t>
        </w:r>
      </w:ins>
      <w:ins w:id="1789" w:author="Ian McMillan" w:date="2021-12-09T10:54:00Z">
        <w:r w:rsidR="00FA746B">
          <w:t>P</w:t>
        </w:r>
      </w:ins>
      <w:ins w:id="1790" w:author="Ian McMillan" w:date="2021-12-02T12:20:00Z">
        <w:r w:rsidRPr="00046575">
          <w:t>airs to be associated with Code Signing Certificates</w:t>
        </w:r>
      </w:ins>
      <w:ins w:id="1791" w:author="Bruce Morton" w:date="2021-11-04T14:31:00Z">
        <w:del w:id="1792" w:author="Ian McMillan" w:date="2021-12-02T12:20:00Z">
          <w:r w:rsidR="00A51843" w:rsidDel="00046575">
            <w:delText>The Subscriber provides a</w:delText>
          </w:r>
        </w:del>
        <w:del w:id="1793" w:author="Ian McMillan" w:date="2021-11-18T12:38:00Z">
          <w:r w:rsidR="00A51843" w:rsidDel="002D7283">
            <w:delText xml:space="preserve"> suitable </w:delText>
          </w:r>
        </w:del>
        <w:del w:id="1794"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1795" w:author="Bruce Morton" w:date="2021-11-04T14:31:00Z"/>
        </w:rPr>
      </w:pPr>
      <w:ins w:id="1796" w:author="Bruce Morton" w:date="2021-11-04T14:31:00Z">
        <w:r>
          <w:t xml:space="preserve">The Subscriber provides a suitable report from the cloud-based key protection solution subscription and resources configuration protecting the </w:t>
        </w:r>
        <w:del w:id="1797" w:author="Ian McMillan" w:date="2021-12-09T10:55:00Z">
          <w:r w:rsidDel="00FA746B">
            <w:delText>p</w:delText>
          </w:r>
        </w:del>
      </w:ins>
      <w:ins w:id="1798" w:author="Ian McMillan" w:date="2021-12-09T10:55:00Z">
        <w:r w:rsidR="00FA746B">
          <w:t>P</w:t>
        </w:r>
      </w:ins>
      <w:ins w:id="1799" w:author="Bruce Morton" w:date="2021-11-04T14:31:00Z">
        <w:r>
          <w:t xml:space="preserve">rivate </w:t>
        </w:r>
        <w:del w:id="1800" w:author="Ian McMillan" w:date="2021-12-09T10:55:00Z">
          <w:r w:rsidDel="00FA746B">
            <w:delText>k</w:delText>
          </w:r>
        </w:del>
      </w:ins>
      <w:ins w:id="1801" w:author="Ian McMillan" w:date="2021-12-09T10:55:00Z">
        <w:r w:rsidR="00FA746B">
          <w:t>K</w:t>
        </w:r>
      </w:ins>
      <w:ins w:id="1802" w:author="Bruce Morton" w:date="2021-11-04T14:31:00Z">
        <w:r>
          <w:t xml:space="preserve">ey in a suitable </w:t>
        </w:r>
        <w:del w:id="1803" w:author="Ian McMillan" w:date="2021-12-07T16:59:00Z">
          <w:r w:rsidDel="0023242E">
            <w:delText>h</w:delText>
          </w:r>
        </w:del>
      </w:ins>
      <w:ins w:id="1804" w:author="Ian McMillan" w:date="2021-12-07T16:59:00Z">
        <w:r w:rsidR="0023242E">
          <w:t>H</w:t>
        </w:r>
      </w:ins>
      <w:ins w:id="1805" w:author="Bruce Morton" w:date="2021-11-04T14:31:00Z">
        <w:r>
          <w:t xml:space="preserve">ardware </w:t>
        </w:r>
        <w:del w:id="1806" w:author="Ian McMillan" w:date="2021-12-07T16:59:00Z">
          <w:r w:rsidDel="0023242E">
            <w:delText>c</w:delText>
          </w:r>
        </w:del>
      </w:ins>
      <w:ins w:id="1807" w:author="Ian McMillan" w:date="2021-12-07T16:59:00Z">
        <w:r w:rsidR="0023242E">
          <w:t>C</w:t>
        </w:r>
      </w:ins>
      <w:ins w:id="1808" w:author="Bruce Morton" w:date="2021-11-04T14:31:00Z">
        <w:r>
          <w:t xml:space="preserve">rypto </w:t>
        </w:r>
        <w:del w:id="1809" w:author="Ian McMillan" w:date="2021-12-07T16:59:00Z">
          <w:r w:rsidDel="0023242E">
            <w:delText>m</w:delText>
          </w:r>
        </w:del>
      </w:ins>
      <w:ins w:id="1810" w:author="Ian McMillan" w:date="2021-12-07T16:59:00Z">
        <w:r w:rsidR="0023242E">
          <w:t>M</w:t>
        </w:r>
      </w:ins>
      <w:ins w:id="1811" w:author="Bruce Morton" w:date="2021-11-04T14:31:00Z">
        <w:r>
          <w:t>odule</w:t>
        </w:r>
        <w:del w:id="1812" w:author="Ian McMillan" w:date="2021-12-02T12:31:00Z">
          <w:r w:rsidDel="00EA4390">
            <w:delText xml:space="preserve"> meeting the requirements specified in section 16.3.1</w:delText>
          </w:r>
        </w:del>
        <w:r>
          <w:t>;</w:t>
        </w:r>
      </w:ins>
    </w:p>
    <w:p w14:paraId="45DAF2D5" w14:textId="485BDA3E" w:rsidR="00A51843" w:rsidRDefault="00A51843" w:rsidP="00A51843">
      <w:pPr>
        <w:numPr>
          <w:ilvl w:val="0"/>
          <w:numId w:val="77"/>
        </w:numPr>
        <w:spacing w:after="337" w:line="248" w:lineRule="auto"/>
        <w:ind w:hanging="360"/>
        <w:rPr>
          <w:ins w:id="1813" w:author="Bruce Morton" w:date="2021-11-04T14:31:00Z"/>
        </w:rPr>
      </w:pPr>
      <w:commentRangeStart w:id="1814"/>
      <w:commentRangeStart w:id="1815"/>
      <w:ins w:id="1816" w:author="Bruce Morton" w:date="2021-11-04T14:31:00Z">
        <w:r>
          <w:t>The CA</w:t>
        </w:r>
      </w:ins>
      <w:ins w:id="1817" w:author="Ian McMillan" w:date="2022-02-10T11:05:00Z">
        <w:r w:rsidR="00A638FB">
          <w:t xml:space="preserve"> </w:t>
        </w:r>
      </w:ins>
      <w:ins w:id="1818" w:author="Ian McMillan" w:date="2022-02-10T11:07:00Z">
        <w:r w:rsidR="00AC728D">
          <w:t>relies</w:t>
        </w:r>
      </w:ins>
      <w:ins w:id="1819" w:author="Bruce Morton" w:date="2021-11-04T14:31:00Z">
        <w:del w:id="1820" w:author="Ian McMillan" w:date="2022-02-10T11:05:00Z">
          <w:r w:rsidDel="004314D4">
            <w:delText xml:space="preserve"> or </w:delText>
          </w:r>
        </w:del>
      </w:ins>
      <w:ins w:id="1821" w:author="Ian McMillan" w:date="2021-12-09T10:59:00Z">
        <w:r w:rsidR="00D01134" w:rsidRPr="00D01134">
          <w:t xml:space="preserve"> on a report </w:t>
        </w:r>
      </w:ins>
      <w:commentRangeEnd w:id="1814"/>
      <w:ins w:id="1822" w:author="Ian McMillan" w:date="2022-02-10T11:06:00Z">
        <w:r w:rsidR="00483EC9">
          <w:rPr>
            <w:rStyle w:val="CommentReference"/>
          </w:rPr>
          <w:commentReference w:id="1814"/>
        </w:r>
      </w:ins>
      <w:commentRangeEnd w:id="1815"/>
      <w:ins w:id="1823" w:author="Ian McMillan" w:date="2022-02-10T11:07:00Z">
        <w:r w:rsidR="00044C21">
          <w:rPr>
            <w:rStyle w:val="CommentReference"/>
          </w:rPr>
          <w:commentReference w:id="1815"/>
        </w:r>
      </w:ins>
      <w:ins w:id="1824" w:author="Ian McMillan" w:date="2021-12-09T10:59:00Z">
        <w:r w:rsidR="00D01134" w:rsidRPr="00D01134">
          <w:t>provided by the Applicant that is signed by an auditor who is approved by the CA and who has IT and security training or is a CISA</w:t>
        </w:r>
      </w:ins>
      <w:ins w:id="1825" w:author="Bruce Morton" w:date="2021-11-04T14:31:00Z">
        <w:del w:id="1826" w:author="Ian McMillan" w:date="2021-12-09T10:59:00Z">
          <w:r w:rsidDel="00D01134">
            <w:delText>a Qualified Auditor</w:delText>
          </w:r>
        </w:del>
        <w:r>
          <w:t xml:space="preserve"> witnesses the </w:t>
        </w:r>
        <w:del w:id="1827" w:author="Ian McMillan" w:date="2021-12-09T10:55:00Z">
          <w:r w:rsidDel="006D02AB">
            <w:delText>k</w:delText>
          </w:r>
        </w:del>
      </w:ins>
      <w:ins w:id="1828" w:author="Ian McMillan" w:date="2021-12-09T10:55:00Z">
        <w:r w:rsidR="006D02AB">
          <w:t>K</w:t>
        </w:r>
      </w:ins>
      <w:ins w:id="1829" w:author="Bruce Morton" w:date="2021-11-04T14:31:00Z">
        <w:r>
          <w:t xml:space="preserve">ey </w:t>
        </w:r>
      </w:ins>
      <w:ins w:id="1830" w:author="Ian McMillan" w:date="2021-12-09T10:55:00Z">
        <w:r w:rsidR="006D02AB">
          <w:t xml:space="preserve">Pair </w:t>
        </w:r>
      </w:ins>
      <w:ins w:id="1831" w:author="Bruce Morton" w:date="2021-11-04T14:31:00Z">
        <w:r>
          <w:t xml:space="preserve">creation in a suitable </w:t>
        </w:r>
        <w:del w:id="1832" w:author="Ian McMillan" w:date="2021-12-07T16:59:00Z">
          <w:r w:rsidDel="0023242E">
            <w:delText>h</w:delText>
          </w:r>
        </w:del>
      </w:ins>
      <w:ins w:id="1833" w:author="Ian McMillan" w:date="2021-12-07T16:59:00Z">
        <w:r w:rsidR="0023242E">
          <w:t>H</w:t>
        </w:r>
      </w:ins>
      <w:ins w:id="1834" w:author="Bruce Morton" w:date="2021-11-04T14:31:00Z">
        <w:r>
          <w:t xml:space="preserve">ardware </w:t>
        </w:r>
        <w:del w:id="1835" w:author="Ian McMillan" w:date="2021-12-07T16:59:00Z">
          <w:r w:rsidDel="0023242E">
            <w:delText>c</w:delText>
          </w:r>
        </w:del>
      </w:ins>
      <w:ins w:id="1836" w:author="Ian McMillan" w:date="2021-12-07T16:59:00Z">
        <w:r w:rsidR="0023242E">
          <w:t>C</w:t>
        </w:r>
      </w:ins>
      <w:ins w:id="1837" w:author="Bruce Morton" w:date="2021-11-04T14:31:00Z">
        <w:r>
          <w:t xml:space="preserve">rypto </w:t>
        </w:r>
        <w:del w:id="1838" w:author="Ian McMillan" w:date="2021-12-07T16:59:00Z">
          <w:r w:rsidDel="0023242E">
            <w:delText>m</w:delText>
          </w:r>
        </w:del>
      </w:ins>
      <w:ins w:id="1839" w:author="Ian McMillan" w:date="2021-12-07T16:59:00Z">
        <w:r w:rsidR="0023242E">
          <w:t>M</w:t>
        </w:r>
      </w:ins>
      <w:ins w:id="1840" w:author="Bruce Morton" w:date="2021-11-04T14:31:00Z">
        <w:r>
          <w:t>odule solution including a cloud-based key generation and protection solution</w:t>
        </w:r>
      </w:ins>
      <w:ins w:id="1841" w:author="Ian McMillan" w:date="2021-11-18T12:41:00Z">
        <w:r w:rsidR="006A1BB0">
          <w:t>;</w:t>
        </w:r>
      </w:ins>
      <w:ins w:id="1842" w:author="Bruce Morton" w:date="2021-11-04T14:31:00Z">
        <w:del w:id="1843"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1844" w:author="Bruce Morton" w:date="2021-11-04T14:32:00Z"/>
        </w:rPr>
      </w:pPr>
      <w:ins w:id="1845" w:author="Bruce Morton" w:date="2021-11-04T14:31:00Z">
        <w:r>
          <w:t>The Subscriber provides an agreement that they use a Signing Service meeting the requirements of section 16.2</w:t>
        </w:r>
      </w:ins>
      <w:ins w:id="1846" w:author="Ian McMillan" w:date="2021-11-18T12:41:00Z">
        <w:r w:rsidR="006A1BB0">
          <w:t>;</w:t>
        </w:r>
      </w:ins>
      <w:ins w:id="1847" w:author="Bruce Morton" w:date="2021-11-04T14:31:00Z">
        <w:del w:id="1848" w:author="Ian McMillan" w:date="2021-11-18T12:41:00Z">
          <w:r w:rsidDel="006A1BB0">
            <w:delText>.</w:delText>
          </w:r>
        </w:del>
      </w:ins>
    </w:p>
    <w:p w14:paraId="3CA907D5" w14:textId="4590D2A7" w:rsidR="00A51843" w:rsidRDefault="00CF55B0">
      <w:pPr>
        <w:numPr>
          <w:ilvl w:val="0"/>
          <w:numId w:val="77"/>
        </w:numPr>
        <w:spacing w:after="337" w:line="248" w:lineRule="auto"/>
        <w:ind w:hanging="360"/>
        <w:pPrChange w:id="1849" w:author="Bruce Morton" w:date="2021-11-04T14:31:00Z">
          <w:pPr>
            <w:numPr>
              <w:numId w:val="18"/>
            </w:numPr>
            <w:tabs>
              <w:tab w:val="left" w:pos="1080"/>
            </w:tabs>
            <w:ind w:left="1080" w:hanging="360"/>
          </w:pPr>
        </w:pPrChange>
      </w:pPr>
      <w:ins w:id="1850" w:author="Ian McMillan" w:date="2021-11-17T11:40:00Z">
        <w:r w:rsidRPr="00CF55B0">
          <w:t xml:space="preserve">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w:t>
        </w:r>
      </w:ins>
      <w:ins w:id="1851" w:author="Ian McMillan" w:date="2022-01-27T12:11:00Z">
        <w:r w:rsidR="00835E89">
          <w:t>November</w:t>
        </w:r>
      </w:ins>
      <w:ins w:id="1852" w:author="Ian McMillan" w:date="2021-11-17T11:40:00Z">
        <w:r w:rsidRPr="00CF55B0">
          <w:t xml:space="preserve"> 1</w:t>
        </w:r>
      </w:ins>
      <w:ins w:id="1853" w:author="Ian McMillan" w:date="2022-01-27T12:11:00Z">
        <w:r w:rsidR="00835E89">
          <w:t>5</w:t>
        </w:r>
      </w:ins>
      <w:ins w:id="1854" w:author="Ian McMillan" w:date="2021-11-17T11:40: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855" w:author="Bruce Morton" w:date="2021-11-04T14:32:00Z">
        <w:del w:id="1856" w:author="Ian McMillan" w:date="2021-11-17T11:36:00Z">
          <w:r w:rsidR="001B6E45" w:rsidDel="00A45010">
            <w:delText>Any other meth</w:delText>
          </w:r>
        </w:del>
      </w:ins>
      <w:ins w:id="1857" w:author="Bruce Morton" w:date="2021-11-04T14:33:00Z">
        <w:del w:id="1858" w:author="Ian McMillan" w:date="2021-11-17T11:36:00Z">
          <w:r w:rsidR="001B6E45" w:rsidDel="00A45010">
            <w:delText xml:space="preserve">od </w:delText>
          </w:r>
          <w:r w:rsidR="00980E38" w:rsidDel="00A45010">
            <w:delText xml:space="preserve">the CA uses </w:delText>
          </w:r>
        </w:del>
      </w:ins>
      <w:ins w:id="1859" w:author="Bruce Morton" w:date="2021-11-04T14:31:00Z">
        <w:del w:id="1860" w:author="Ian McMillan" w:date="2021-11-17T11:36:00Z">
          <w:r w:rsidR="00A51843" w:rsidDel="00A45010">
            <w:delText>satisfy this requirement SHALL be specified in the CPS and must be proposed to the CA/Browser Forum for inclusion into these requirements within a 6-month period.</w:delText>
          </w:r>
        </w:del>
      </w:ins>
      <w:ins w:id="1861"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862" w:author="Bruce Morton" w:date="2021-11-04T14:40:00Z"/>
        </w:rPr>
        <w:pPrChange w:id="1863" w:author="Bruce Morton" w:date="2021-11-04T14:30:00Z">
          <w:pPr>
            <w:numPr>
              <w:numId w:val="18"/>
            </w:numPr>
            <w:tabs>
              <w:tab w:val="left" w:pos="1080"/>
            </w:tabs>
            <w:ind w:left="1080" w:hanging="360"/>
          </w:pPr>
        </w:pPrChange>
      </w:pPr>
      <w:bookmarkStart w:id="1864" w:name="_Toc400025927"/>
      <w:bookmarkStart w:id="1865" w:name="_Toc17488558"/>
      <w:del w:id="1866" w:author="Bruce Morton" w:date="2021-11-04T14:40:00Z">
        <w:r w:rsidDel="0082073C">
          <w:br w:type="page"/>
        </w:r>
      </w:del>
    </w:p>
    <w:p w14:paraId="2959F6E9" w14:textId="1407412C" w:rsidR="00C3033C" w:rsidRPr="00541145" w:rsidRDefault="00C3033C" w:rsidP="00896B3E">
      <w:pPr>
        <w:pStyle w:val="Heading1"/>
      </w:pPr>
      <w:bookmarkStart w:id="1867" w:name="_Toc87020743"/>
      <w:r w:rsidRPr="00541145">
        <w:t>Audit</w:t>
      </w:r>
      <w:bookmarkEnd w:id="1864"/>
      <w:bookmarkEnd w:id="1865"/>
      <w:bookmarkEnd w:id="1867"/>
    </w:p>
    <w:p w14:paraId="7B62107F" w14:textId="77777777" w:rsidR="005B7857" w:rsidRDefault="005B7857" w:rsidP="004B1ACF">
      <w:pPr>
        <w:pStyle w:val="Heading2"/>
      </w:pPr>
      <w:bookmarkStart w:id="1868" w:name="_Toc402526161"/>
      <w:bookmarkStart w:id="1869" w:name="_Toc17488559"/>
      <w:bookmarkStart w:id="1870" w:name="_Toc87020744"/>
      <w:r w:rsidRPr="00416B38">
        <w:t>Eligible Audit Schemes</w:t>
      </w:r>
      <w:bookmarkEnd w:id="1868"/>
      <w:bookmarkEnd w:id="1869"/>
      <w:bookmarkEnd w:id="1870"/>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 xml:space="preserve">“WebTrust for CAs v2.0 or newer” AND “WebTrust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 xml:space="preserve">“WebTrust for CAs v2.0 or newer” AND “WebTrust for Certification Authorities – Extended Validation Code Signing v1.4.1 or newer”; or </w:t>
      </w:r>
    </w:p>
    <w:p w14:paraId="1CAD60C5" w14:textId="5DD6501D" w:rsidR="007B2450" w:rsidRDefault="001A0289" w:rsidP="00291C13">
      <w:pPr>
        <w:numPr>
          <w:ilvl w:val="0"/>
          <w:numId w:val="38"/>
        </w:numPr>
      </w:pPr>
      <w:r w:rsidRPr="001A0289">
        <w:t>“WebTrust for CAs v2.0 or newer” AND “WebTrust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871" w:name="_Toc402526162"/>
      <w:bookmarkStart w:id="1872" w:name="_Toc17488560"/>
      <w:bookmarkStart w:id="1873" w:name="_Toc87020745"/>
      <w:r>
        <w:t>Audit Period</w:t>
      </w:r>
      <w:bookmarkEnd w:id="1871"/>
      <w:bookmarkEnd w:id="1872"/>
      <w:bookmarkEnd w:id="1873"/>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874" w:name="_Toc17488561"/>
      <w:bookmarkStart w:id="1875" w:name="_Toc87020746"/>
      <w:r w:rsidRPr="005B7857">
        <w:t>Audit Report</w:t>
      </w:r>
      <w:bookmarkEnd w:id="1874"/>
      <w:bookmarkEnd w:id="1875"/>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876" w:name="_Toc17488562"/>
      <w:bookmarkStart w:id="1877" w:name="_Toc87020747"/>
      <w:r w:rsidRPr="005B7857">
        <w:t>Pre-Issuance Readiness Audit</w:t>
      </w:r>
      <w:bookmarkEnd w:id="1876"/>
      <w:bookmarkEnd w:id="1877"/>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878" w:name="_Toc87020748"/>
      <w:r>
        <w:t>Regular Self Audits</w:t>
      </w:r>
      <w:bookmarkEnd w:id="1878"/>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879" w:name="_Toc17488563"/>
      <w:bookmarkStart w:id="1880" w:name="_Toc87020749"/>
      <w:r w:rsidRPr="005B7857">
        <w:t>Audit of Delegated Functions</w:t>
      </w:r>
      <w:bookmarkEnd w:id="1879"/>
      <w:bookmarkEnd w:id="1880"/>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881" w:name="_Toc17488564"/>
      <w:bookmarkStart w:id="1882" w:name="_Toc87020750"/>
      <w:r w:rsidRPr="005B7857">
        <w:t>Auditor Qualifications</w:t>
      </w:r>
      <w:bookmarkEnd w:id="1881"/>
      <w:bookmarkEnd w:id="1882"/>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883" w:name="_Toc17488565"/>
      <w:bookmarkStart w:id="1884" w:name="_Toc87020751"/>
      <w:r w:rsidRPr="005B7857">
        <w:t>Key Generation Ceremony</w:t>
      </w:r>
      <w:bookmarkEnd w:id="1883"/>
      <w:bookmarkEnd w:id="1884"/>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885" w:name="_Toc39753690"/>
      <w:bookmarkStart w:id="1886" w:name="_Toc39753691"/>
      <w:bookmarkStart w:id="1887" w:name="_Toc272237783"/>
      <w:bookmarkStart w:id="1888" w:name="_Toc272239381"/>
      <w:bookmarkStart w:id="1889" w:name="_Toc272407333"/>
      <w:bookmarkStart w:id="1890" w:name="_Toc400025928"/>
      <w:bookmarkStart w:id="1891" w:name="_Toc17488566"/>
      <w:bookmarkStart w:id="1892" w:name="_Toc87020752"/>
      <w:bookmarkEnd w:id="1885"/>
      <w:bookmarkEnd w:id="1886"/>
      <w:bookmarkEnd w:id="1887"/>
      <w:bookmarkEnd w:id="1888"/>
      <w:bookmarkEnd w:id="1889"/>
      <w:r>
        <w:t>Liability and Indemnification</w:t>
      </w:r>
      <w:bookmarkEnd w:id="1890"/>
      <w:bookmarkEnd w:id="1891"/>
      <w:bookmarkEnd w:id="1892"/>
    </w:p>
    <w:p w14:paraId="23CCA1AC" w14:textId="5E2CF495" w:rsidR="001A6143" w:rsidRDefault="00462492" w:rsidP="005F3E23">
      <w:bookmarkStart w:id="1893" w:name="_Toc272407335"/>
      <w:bookmarkStart w:id="1894" w:name="_Toc242803810"/>
      <w:bookmarkStart w:id="1895"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896" w:name="_Ref232572368"/>
      <w:bookmarkStart w:id="1897" w:name="_Toc235246797"/>
      <w:bookmarkStart w:id="1898" w:name="_Toc242803814"/>
      <w:bookmarkStart w:id="1899" w:name="_Toc253979503"/>
      <w:bookmarkStart w:id="1900" w:name="_Toc272407339"/>
      <w:bookmarkStart w:id="1901" w:name="_Ref272408705"/>
      <w:bookmarkEnd w:id="1893"/>
      <w:bookmarkEnd w:id="1894"/>
      <w:bookmarkEnd w:id="1895"/>
      <w:r w:rsidRPr="00B01F61">
        <w:br w:type="page"/>
      </w:r>
      <w:bookmarkStart w:id="1902" w:name="_Toc17488567"/>
      <w:bookmarkStart w:id="1903" w:name="_Toc87020753"/>
      <w:bookmarkStart w:id="1904" w:name="_Toc400025929"/>
      <w:r w:rsidR="001A6BC1" w:rsidRPr="00C3033C">
        <w:t>Appendix A</w:t>
      </w:r>
      <w:bookmarkEnd w:id="1902"/>
      <w:bookmarkEnd w:id="1903"/>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905"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906" w:name="_Toc272407340"/>
      <w:bookmarkStart w:id="1907" w:name="_Toc242803815"/>
      <w:bookmarkStart w:id="1908" w:name="_Toc253979504"/>
      <w:bookmarkStart w:id="1909" w:name="_Ref272408728"/>
      <w:bookmarkEnd w:id="1896"/>
      <w:bookmarkEnd w:id="1897"/>
      <w:bookmarkEnd w:id="1898"/>
      <w:bookmarkEnd w:id="1899"/>
      <w:bookmarkEnd w:id="1900"/>
      <w:bookmarkEnd w:id="1901"/>
      <w:bookmarkEnd w:id="1904"/>
      <w:r w:rsidRPr="003B108B">
        <w:rPr>
          <w:lang w:val="fr-FR"/>
        </w:rPr>
        <w:br w:type="page"/>
      </w:r>
      <w:bookmarkStart w:id="1910" w:name="_Toc17488568"/>
      <w:bookmarkStart w:id="1911" w:name="_Toc87020754"/>
      <w:r w:rsidR="00C3033C" w:rsidRPr="3CD26420">
        <w:rPr>
          <w:lang w:val="fr-FR"/>
        </w:rPr>
        <w:t>Appendix B</w:t>
      </w:r>
      <w:bookmarkEnd w:id="1910"/>
      <w:bookmarkEnd w:id="1911"/>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1906"/>
    <w:bookmarkEnd w:id="1907"/>
    <w:bookmarkEnd w:id="1908"/>
    <w:bookmarkEnd w:id="1909"/>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912" w:name="_Toc272407341"/>
      <w:r w:rsidRPr="00541145">
        <w:rPr>
          <w:b/>
        </w:rPr>
        <w:t xml:space="preserve">(1) </w:t>
      </w:r>
      <w:r w:rsidR="003653CF" w:rsidRPr="00541145">
        <w:rPr>
          <w:b/>
        </w:rPr>
        <w:t>Root CA Certificate</w:t>
      </w:r>
      <w:bookmarkEnd w:id="1912"/>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913" w:name="_Toc272407342"/>
      <w:r w:rsidRPr="00541145">
        <w:rPr>
          <w:b/>
        </w:rPr>
        <w:t xml:space="preserve">(2) </w:t>
      </w:r>
      <w:r w:rsidR="003653CF" w:rsidRPr="00541145">
        <w:rPr>
          <w:b/>
        </w:rPr>
        <w:t>Certificate</w:t>
      </w:r>
      <w:bookmarkEnd w:id="1913"/>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r w:rsidRPr="00A37091">
        <w:t>certificatePolicies</w:t>
      </w:r>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r w:rsidRPr="00A37091">
        <w:t>authorityInformationAccess</w:t>
      </w:r>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(accessMethod = 1.3.6.1.5.5.7.48.2)</w:t>
      </w:r>
      <w:r>
        <w:t xml:space="preserve"> and</w:t>
      </w:r>
      <w:r w:rsidRPr="00A37091">
        <w:t xml:space="preserve"> </w:t>
      </w:r>
      <w:r w:rsidRPr="00F46DE4">
        <w:t xml:space="preserve"> </w:t>
      </w:r>
      <w:r>
        <w:t xml:space="preserve">if the CA provides OCSP responses, </w:t>
      </w:r>
      <w:r w:rsidRPr="00A37091">
        <w:t>the HTTP URL for the CA’s OCSP responder (accessMethod = 1.3.6.1.5.5.7.48.1).</w:t>
      </w:r>
    </w:p>
    <w:p w14:paraId="280F7930" w14:textId="77777777" w:rsidR="003653CF" w:rsidRPr="00A37091" w:rsidRDefault="003653CF" w:rsidP="001F0287">
      <w:pPr>
        <w:keepNext/>
        <w:numPr>
          <w:ilvl w:val="0"/>
          <w:numId w:val="8"/>
        </w:numPr>
      </w:pPr>
      <w:r w:rsidRPr="00A37091">
        <w:t>basicConstraints</w:t>
      </w:r>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0320FDA" w14:textId="77777777" w:rsidR="003653CF" w:rsidRPr="00A37091" w:rsidRDefault="003653CF" w:rsidP="00460E17">
      <w:pPr>
        <w:numPr>
          <w:ilvl w:val="0"/>
          <w:numId w:val="8"/>
        </w:numPr>
      </w:pPr>
      <w:r w:rsidRPr="00A37091">
        <w:t>keyUsage</w:t>
      </w:r>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Bit positions for keyCertSign and cRLSign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r>
        <w:t>extkeyUsage</w:t>
      </w:r>
      <w:r w:rsidR="007B28B8">
        <w:t xml:space="preserve"> </w:t>
      </w:r>
      <w:r w:rsidR="00D60B79">
        <w:t>(EKU)</w:t>
      </w:r>
    </w:p>
    <w:p w14:paraId="462B4E52" w14:textId="46AA6306"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anyExtendedKeyUsage (2.5.29.37.0), serverAuth (1.3.6.1.5.5.7.3.1), emailProtection </w:t>
      </w:r>
      <w:r w:rsidR="2C391539">
        <w:t>(</w:t>
      </w:r>
      <w:r w:rsidR="2C391539" w:rsidRPr="0A80BDDE">
        <w:rPr>
          <w:rFonts w:eastAsia="Cambria" w:cs="Cambria"/>
          <w:bCs w:val="0"/>
          <w:color w:val="172B4D"/>
          <w:sz w:val="21"/>
          <w:szCs w:val="21"/>
        </w:rPr>
        <w:t>1.3.6.1.5.5.7.3.4)</w:t>
      </w:r>
      <w:r w:rsidR="2C391539">
        <w:t xml:space="preserve"> </w:t>
      </w:r>
      <w:r w:rsidR="5EA338DE">
        <w:t xml:space="preserve">and </w:t>
      </w:r>
      <w:r w:rsidR="21BA85C2">
        <w:t>timeStamping</w:t>
      </w:r>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1914"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914"/>
      <w:r w:rsidRPr="00541145">
        <w:rPr>
          <w:b/>
        </w:rPr>
        <w:t>s</w:t>
      </w:r>
    </w:p>
    <w:p w14:paraId="2F8DD8B0" w14:textId="77777777" w:rsidR="003653CF" w:rsidRPr="00A37091" w:rsidRDefault="003653CF" w:rsidP="00460E17">
      <w:pPr>
        <w:numPr>
          <w:ilvl w:val="0"/>
          <w:numId w:val="10"/>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r w:rsidRPr="00A37091">
        <w:t>cRLDistributionPoint</w:t>
      </w:r>
    </w:p>
    <w:p w14:paraId="2DD960A9" w14:textId="304416B3" w:rsidR="00C3033C" w:rsidRDefault="00C3033C" w:rsidP="000C303B">
      <w:pPr>
        <w:ind w:left="720"/>
      </w:pPr>
      <w:r>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r w:rsidRPr="00A37091">
        <w:t>authorityInformationAccess</w:t>
      </w:r>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(accessMethod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(accessMethod = 1.3.6.1.5.5.7.48.1)</w:t>
      </w:r>
      <w:r w:rsidRPr="00A37091">
        <w:t>.</w:t>
      </w:r>
      <w:r w:rsidR="00C3033C" w:rsidRPr="00C3033C">
        <w:t xml:space="preserve"> </w:t>
      </w:r>
    </w:p>
    <w:p w14:paraId="38904E8C" w14:textId="77777777" w:rsidR="003653CF" w:rsidRPr="00A37091" w:rsidRDefault="003653CF" w:rsidP="00E43A3E">
      <w:pPr>
        <w:numPr>
          <w:ilvl w:val="0"/>
          <w:numId w:val="10"/>
        </w:numPr>
      </w:pPr>
      <w:r w:rsidRPr="00A37091">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10"/>
        </w:numPr>
      </w:pPr>
      <w:r w:rsidRPr="00A37091">
        <w:t>keyUsage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w:t>
      </w:r>
      <w:r w:rsidR="007B28B8">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r w:rsidRPr="00A37091">
        <w:t>extKeyUsage</w:t>
      </w:r>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r>
        <w:t>documentSigning, lifetime</w:t>
      </w:r>
      <w:r w:rsidRPr="00AA2F25">
        <w:t>Signing</w:t>
      </w:r>
      <w:r>
        <w:t xml:space="preserve">, and </w:t>
      </w:r>
      <w:r w:rsidRPr="00D60B79">
        <w:t>emailProtection</w:t>
      </w:r>
      <w:r>
        <w:t>.</w:t>
      </w:r>
    </w:p>
    <w:p w14:paraId="678ACBF3" w14:textId="6686F36F"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t>certificatePolicies:policyQualifiers:policyQualifierId</w:t>
      </w:r>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r w:rsidRPr="00A37091">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r w:rsidRPr="00A37091">
        <w:t>authorityInformationAccess</w:t>
      </w:r>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(accessMethod = 1.3.6.1.5.5.7.48.2) and if the CA provides OCSP responses, the HTTP URL for the CA’s OCSP responder (accessMethod = 1.3.6.1.5.5.7.48.1).</w:t>
      </w:r>
      <w:r w:rsidRPr="00C3033C">
        <w:t xml:space="preserve"> </w:t>
      </w:r>
      <w:r>
        <w:br/>
      </w:r>
    </w:p>
    <w:p w14:paraId="67DD6D97" w14:textId="77777777" w:rsidR="009C6DE3" w:rsidRPr="00A37091" w:rsidRDefault="009C6DE3" w:rsidP="005532A0">
      <w:pPr>
        <w:numPr>
          <w:ilvl w:val="0"/>
          <w:numId w:val="24"/>
        </w:numPr>
      </w:pPr>
      <w:r w:rsidRPr="00A37091">
        <w:t>basicConstraints</w:t>
      </w:r>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5ADF780" w14:textId="77777777" w:rsidR="009C6DE3" w:rsidRPr="00A37091" w:rsidRDefault="009C6DE3" w:rsidP="005532A0">
      <w:pPr>
        <w:numPr>
          <w:ilvl w:val="0"/>
          <w:numId w:val="24"/>
        </w:numPr>
      </w:pPr>
      <w:r w:rsidRPr="00A37091">
        <w:t>keyUsage</w:t>
      </w:r>
    </w:p>
    <w:p w14:paraId="4DFCAFEF" w14:textId="0F2AD0FE"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8A0614F" w:rsidR="009C6DE3" w:rsidRPr="00A37091" w:rsidRDefault="009C6DE3" w:rsidP="005532A0">
      <w:pPr>
        <w:numPr>
          <w:ilvl w:val="0"/>
          <w:numId w:val="24"/>
        </w:numPr>
      </w:pPr>
      <w:r>
        <w:t>extkeyUsage (EKU)</w:t>
      </w:r>
    </w:p>
    <w:p w14:paraId="0D2D0581" w14:textId="3BC20704" w:rsidR="009C6DE3" w:rsidRDefault="009C6DE3" w:rsidP="009C6DE3">
      <w:pPr>
        <w:ind w:left="720"/>
      </w:pPr>
      <w:r>
        <w:t xml:space="preserve">The id-kp-timeStamping </w:t>
      </w:r>
      <w:r w:rsidRPr="00A37091">
        <w:t xml:space="preserve">[RFC5280] </w:t>
      </w:r>
      <w:r>
        <w:t>value MUST be present.</w:t>
      </w:r>
      <w:r w:rsidR="007B28B8">
        <w:t xml:space="preserve"> </w:t>
      </w:r>
    </w:p>
    <w:p w14:paraId="1338DFF0" w14:textId="1D93ECE9" w:rsidR="009C6DE3" w:rsidRDefault="009C6DE3" w:rsidP="009C6DE3">
      <w:pPr>
        <w:ind w:left="720"/>
      </w:pPr>
      <w:r w:rsidRPr="00D60B79">
        <w:t>The value anyExtendedKeyUsage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t>certificatePolicies:policyIdentifier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t>certificatePolicies:policyQualifiers:qualifier:cPSuri (Optional)</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r w:rsidRPr="00A37091">
        <w:t>cRLDistributionPoint</w:t>
      </w:r>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r w:rsidRPr="00A37091">
        <w:t>authorityInformationAccess</w:t>
      </w:r>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(accessMethod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(accessMethod = 1.3.6.1.5.5.7.48.1)</w:t>
      </w:r>
      <w:r w:rsidRPr="00A37091">
        <w:t>.</w:t>
      </w:r>
      <w:r w:rsidRPr="00C3033C">
        <w:t xml:space="preserve"> </w:t>
      </w:r>
    </w:p>
    <w:p w14:paraId="1CAFD3FF" w14:textId="77777777" w:rsidR="009C6DE3" w:rsidRPr="00A37091" w:rsidRDefault="009C6DE3" w:rsidP="005532A0">
      <w:pPr>
        <w:numPr>
          <w:ilvl w:val="0"/>
          <w:numId w:val="23"/>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3"/>
        </w:numPr>
      </w:pPr>
      <w:r w:rsidRPr="00A37091">
        <w:t>keyUsage (required)</w:t>
      </w:r>
    </w:p>
    <w:p w14:paraId="0BFBF82A" w14:textId="6B1753AA" w:rsidR="009C6DE3" w:rsidRPr="00A37091" w:rsidRDefault="009C6DE3" w:rsidP="009C6DE3">
      <w:pPr>
        <w:ind w:left="720"/>
      </w:pPr>
      <w:r>
        <w:t xml:space="preserve">This extension MUST be present and MUST be marked critical. </w:t>
      </w:r>
      <w:r w:rsidRPr="00A37091">
        <w:t>The bit positions for digitalSignature MUST be set.</w:t>
      </w:r>
      <w:r w:rsidR="007B28B8">
        <w:t xml:space="preserve">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3"/>
        </w:numPr>
      </w:pPr>
      <w:r w:rsidRPr="00A37091">
        <w:t>extKeyUsage</w:t>
      </w:r>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915" w:name="_Toc400025930"/>
      <w:bookmarkStart w:id="1916" w:name="_Toc17488569"/>
      <w:bookmarkStart w:id="1917" w:name="_Toc87020755"/>
      <w:bookmarkStart w:id="1918" w:name="_Toc351384074"/>
      <w:r w:rsidRPr="00836F9E">
        <w:t>Appendix C</w:t>
      </w:r>
      <w:bookmarkEnd w:id="1915"/>
      <w:bookmarkEnd w:id="1916"/>
      <w:bookmarkEnd w:id="1917"/>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918"/>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919" w:name="_Toc17488570"/>
      <w:bookmarkStart w:id="1920" w:name="_Toc87020756"/>
      <w:r w:rsidRPr="0077517C">
        <w:t>A</w:t>
      </w:r>
      <w:r w:rsidR="00FD7788" w:rsidRPr="0077517C">
        <w:t>ppendix</w:t>
      </w:r>
      <w:r w:rsidRPr="00C315E9">
        <w:t xml:space="preserve"> D</w:t>
      </w:r>
      <w:bookmarkEnd w:id="1919"/>
      <w:bookmarkEnd w:id="1920"/>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5" w:author="Ian McMillan" w:date="2022-02-10T10:15:00Z" w:initials="IM">
    <w:p w14:paraId="3642EE40" w14:textId="77777777" w:rsidR="008D3622" w:rsidRDefault="008D3622" w:rsidP="0046239D">
      <w:pPr>
        <w:pStyle w:val="CommentText"/>
      </w:pPr>
      <w:r>
        <w:rPr>
          <w:rStyle w:val="CommentReference"/>
        </w:rPr>
        <w:annotationRef/>
      </w:r>
      <w:r>
        <w:t>From Tim H: Does this imply the device needs to have a separate crypto coprocessor in addition to the normal processor?  In some devices, these are two chips, in others, one.  I don't think we meant to exclude integrated solutions, as long as they meet FIPS etc.</w:t>
      </w:r>
    </w:p>
  </w:comment>
  <w:comment w:id="906" w:author="Ian McMillan" w:date="2022-02-10T10:17:00Z" w:initials="IM">
    <w:p w14:paraId="1E1425C0" w14:textId="77777777" w:rsidR="00FA7BD8" w:rsidRDefault="00FA7BD8" w:rsidP="002F62A5">
      <w:pPr>
        <w:pStyle w:val="CommentText"/>
      </w:pPr>
      <w:r>
        <w:rPr>
          <w:rStyle w:val="CommentReference"/>
        </w:rPr>
        <w:annotationRef/>
      </w:r>
      <w:r>
        <w:t xml:space="preserve">We left out "dedicated" to give this flexibility for devices that do and do not have a separate crypto proc. </w:t>
      </w:r>
    </w:p>
  </w:comment>
  <w:comment w:id="911" w:author="Ian McMillan" w:date="2022-02-10T10:17:00Z" w:initials="IM">
    <w:p w14:paraId="36DC65D0" w14:textId="77777777" w:rsidR="008D104D" w:rsidRDefault="008D104D" w:rsidP="003020C6">
      <w:pPr>
        <w:pStyle w:val="CommentText"/>
      </w:pPr>
      <w:r>
        <w:rPr>
          <w:rStyle w:val="CommentReference"/>
        </w:rPr>
        <w:annotationRef/>
      </w:r>
      <w:r>
        <w:t>From Tim H: I believe this is intended to refer to the device, but it binds to the closest noun (processor).  Alternatively, it could be referring to the properties of the processor, which leads to the issue above.  It's hard to tell.</w:t>
      </w:r>
    </w:p>
  </w:comment>
  <w:comment w:id="912" w:author="Ian McMillan" w:date="2022-02-10T10:18:00Z" w:initials="IM">
    <w:p w14:paraId="730D1484" w14:textId="77777777" w:rsidR="000654E4" w:rsidRDefault="000654E4" w:rsidP="007E2FFE">
      <w:pPr>
        <w:pStyle w:val="CommentText"/>
      </w:pPr>
      <w:r>
        <w:rPr>
          <w:rStyle w:val="CommentReference"/>
        </w:rPr>
        <w:annotationRef/>
      </w:r>
      <w:r>
        <w:t xml:space="preserve">Updated punctuations to connect with the "device".  </w:t>
      </w:r>
    </w:p>
  </w:comment>
  <w:comment w:id="943" w:author="Ian McMillan" w:date="2022-02-10T10:28:00Z" w:initials="IM">
    <w:p w14:paraId="79E50450" w14:textId="77777777" w:rsidR="0095626E" w:rsidRDefault="0095626E" w:rsidP="000C5ED6">
      <w:pPr>
        <w:pStyle w:val="CommentText"/>
      </w:pPr>
      <w:r>
        <w:rPr>
          <w:rStyle w:val="CommentReference"/>
        </w:rPr>
        <w:annotationRef/>
      </w:r>
      <w:r>
        <w:t>From Tim H: Only used in one place; might not be worth introducing a new acronym table.</w:t>
      </w:r>
    </w:p>
  </w:comment>
  <w:comment w:id="944" w:author="Ian McMillan" w:date="2022-02-10T10:28:00Z" w:initials="IM">
    <w:p w14:paraId="12B82AAD" w14:textId="77777777" w:rsidR="00AB7EAD" w:rsidRDefault="00AB7EAD" w:rsidP="006560B4">
      <w:pPr>
        <w:pStyle w:val="CommentText"/>
      </w:pPr>
      <w:r>
        <w:rPr>
          <w:rStyle w:val="CommentReference"/>
        </w:rPr>
        <w:annotationRef/>
      </w:r>
      <w:r>
        <w:t>Fair point, see next comment for resolution.</w:t>
      </w:r>
    </w:p>
  </w:comment>
  <w:comment w:id="949" w:author="Ian McMillan" w:date="2022-02-10T10:29:00Z" w:initials="IM">
    <w:p w14:paraId="4A2E0211" w14:textId="77777777" w:rsidR="00B15D58" w:rsidRDefault="00B15D58" w:rsidP="00226B9B">
      <w:pPr>
        <w:pStyle w:val="CommentText"/>
      </w:pPr>
      <w:r>
        <w:rPr>
          <w:rStyle w:val="CommentReference"/>
        </w:rPr>
        <w:annotationRef/>
      </w:r>
      <w:r>
        <w:t>From Tim H: Undefined term.  I assume this means a Microsoft CSP?  If so, we should add a definition stating that for clarity.</w:t>
      </w:r>
    </w:p>
  </w:comment>
  <w:comment w:id="950" w:author="Ian McMillan" w:date="2022-02-10T10:39:00Z" w:initials="IM">
    <w:p w14:paraId="6D8AFD2F" w14:textId="77777777" w:rsidR="00371BEB" w:rsidRDefault="00371BEB" w:rsidP="00EC7809">
      <w:pPr>
        <w:pStyle w:val="CommentText"/>
      </w:pPr>
      <w:r>
        <w:rPr>
          <w:rStyle w:val="CommentReference"/>
        </w:rPr>
        <w:annotationRef/>
      </w:r>
      <w:r>
        <w:t xml:space="preserve">CSP is pretty much a Microsoft term, so I feel it is best to remove the usage of "CSP" from 16.3.2, remove this acronym definition, and replace "CSP" in 16.3.2 with "cryto library". </w:t>
      </w:r>
    </w:p>
  </w:comment>
  <w:comment w:id="1663" w:author="Ian McMillan" w:date="2022-02-10T10:41:00Z" w:initials="IM">
    <w:p w14:paraId="2B870834" w14:textId="77777777" w:rsidR="00DF0B0C" w:rsidRDefault="00DF0B0C" w:rsidP="00296550">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664" w:author="Ian McMillan" w:date="2022-02-10T10:42:00Z" w:initials="IM">
    <w:p w14:paraId="4A2C91D4" w14:textId="77777777" w:rsidR="002F3F8B" w:rsidRDefault="002F3F8B" w:rsidP="008F60DF">
      <w:pPr>
        <w:pStyle w:val="CommentText"/>
      </w:pPr>
      <w:r>
        <w:rPr>
          <w:rStyle w:val="CommentReference"/>
        </w:rPr>
        <w:annotationRef/>
      </w:r>
      <w:r>
        <w:t>I like adding the hint you provided here, so let's add it to the new requirements as this reference will be removed post 11/15/2022.</w:t>
      </w:r>
    </w:p>
  </w:comment>
  <w:comment w:id="1727" w:author="Ian McMillan" w:date="2022-02-10T10:44:00Z" w:initials="IM">
    <w:p w14:paraId="43388DBA" w14:textId="77777777" w:rsidR="00C86A35" w:rsidRDefault="00C86A35" w:rsidP="00534F36">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728" w:author="Ian McMillan" w:date="2022-02-10T10:45:00Z" w:initials="IM">
    <w:p w14:paraId="3FBF70FF" w14:textId="77777777" w:rsidR="00880B89" w:rsidRDefault="00880B89" w:rsidP="00D95608">
      <w:pPr>
        <w:pStyle w:val="CommentText"/>
      </w:pPr>
      <w:r>
        <w:rPr>
          <w:rStyle w:val="CommentReference"/>
        </w:rPr>
        <w:annotationRef/>
      </w:r>
      <w:r>
        <w:t xml:space="preserve">I like the idea of adding the "hint" text you provided, so I've added here. </w:t>
      </w:r>
    </w:p>
  </w:comment>
  <w:comment w:id="1814" w:author="Ian McMillan" w:date="2022-02-10T11:06:00Z" w:initials="IM">
    <w:p w14:paraId="7A0E7944" w14:textId="77777777" w:rsidR="00483EC9" w:rsidRDefault="00483EC9" w:rsidP="008F4210">
      <w:pPr>
        <w:pStyle w:val="CommentText"/>
      </w:pPr>
      <w:r>
        <w:rPr>
          <w:rStyle w:val="CommentReference"/>
        </w:rPr>
        <w:annotationRef/>
      </w:r>
      <w:r>
        <w:t>From Tim H: This doesn't English.</w:t>
      </w:r>
    </w:p>
  </w:comment>
  <w:comment w:id="1815" w:author="Ian McMillan" w:date="2022-02-10T11:07:00Z" w:initials="IM">
    <w:p w14:paraId="6904401F" w14:textId="77777777" w:rsidR="00044C21" w:rsidRDefault="00044C21">
      <w:pPr>
        <w:pStyle w:val="CommentText"/>
      </w:pPr>
      <w:r>
        <w:rPr>
          <w:rStyle w:val="CommentReference"/>
        </w:rPr>
        <w:annotationRef/>
      </w:r>
      <w:r>
        <w:t>Yeah, it definitely doesn't English. ☺️</w:t>
      </w:r>
    </w:p>
    <w:p w14:paraId="631CE098" w14:textId="77777777" w:rsidR="00044C21" w:rsidRDefault="00044C21" w:rsidP="000F5D68">
      <w:pPr>
        <w:pStyle w:val="CommentText"/>
      </w:pPr>
      <w:r>
        <w:t>I think we are saying a CA is relying on a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2EE40" w15:done="0"/>
  <w15:commentEx w15:paraId="1E1425C0" w15:paraIdParent="3642EE40" w15:done="0"/>
  <w15:commentEx w15:paraId="36DC65D0" w15:done="0"/>
  <w15:commentEx w15:paraId="730D1484" w15:paraIdParent="36DC65D0" w15:done="0"/>
  <w15:commentEx w15:paraId="79E50450" w15:done="0"/>
  <w15:commentEx w15:paraId="12B82AAD" w15:paraIdParent="79E50450" w15:done="0"/>
  <w15:commentEx w15:paraId="4A2E0211" w15:done="0"/>
  <w15:commentEx w15:paraId="6D8AFD2F" w15:paraIdParent="4A2E0211" w15:done="0"/>
  <w15:commentEx w15:paraId="2B870834" w15:done="0"/>
  <w15:commentEx w15:paraId="4A2C91D4" w15:paraIdParent="2B870834" w15:done="0"/>
  <w15:commentEx w15:paraId="43388DBA" w15:done="0"/>
  <w15:commentEx w15:paraId="3FBF70FF" w15:paraIdParent="43388DBA" w15:done="0"/>
  <w15:commentEx w15:paraId="7A0E7944" w15:done="0"/>
  <w15:commentEx w15:paraId="631CE098" w15:paraIdParent="7A0E79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451" w16cex:dateUtc="2022-02-10T15:15:00Z"/>
  <w16cex:commentExtensible w16cex:durableId="25AF64A3" w16cex:dateUtc="2022-02-10T15:17:00Z"/>
  <w16cex:commentExtensible w16cex:durableId="25AF64C0" w16cex:dateUtc="2022-02-10T15:17:00Z"/>
  <w16cex:commentExtensible w16cex:durableId="25AF64E5" w16cex:dateUtc="2022-02-10T15:18:00Z"/>
  <w16cex:commentExtensible w16cex:durableId="25AF673B" w16cex:dateUtc="2022-02-10T15:28:00Z"/>
  <w16cex:commentExtensible w16cex:durableId="25AF674F" w16cex:dateUtc="2022-02-10T15:28:00Z"/>
  <w16cex:commentExtensible w16cex:durableId="25AF676E" w16cex:dateUtc="2022-02-10T15:29:00Z"/>
  <w16cex:commentExtensible w16cex:durableId="25AF69FC" w16cex:dateUtc="2022-02-10T15:39:00Z"/>
  <w16cex:commentExtensible w16cex:durableId="25AF6A55" w16cex:dateUtc="2022-02-10T15:41:00Z"/>
  <w16cex:commentExtensible w16cex:durableId="25AF6AA8"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2EE40" w16cid:durableId="25AF6451"/>
  <w16cid:commentId w16cid:paraId="1E1425C0" w16cid:durableId="25AF64A3"/>
  <w16cid:commentId w16cid:paraId="36DC65D0" w16cid:durableId="25AF64C0"/>
  <w16cid:commentId w16cid:paraId="730D1484" w16cid:durableId="25AF64E5"/>
  <w16cid:commentId w16cid:paraId="79E50450" w16cid:durableId="25AF673B"/>
  <w16cid:commentId w16cid:paraId="12B82AAD" w16cid:durableId="25AF674F"/>
  <w16cid:commentId w16cid:paraId="4A2E0211" w16cid:durableId="25AF676E"/>
  <w16cid:commentId w16cid:paraId="6D8AFD2F" w16cid:durableId="25AF69FC"/>
  <w16cid:commentId w16cid:paraId="2B870834" w16cid:durableId="25AF6A55"/>
  <w16cid:commentId w16cid:paraId="4A2C91D4" w16cid:durableId="25AF6AA8"/>
  <w16cid:commentId w16cid:paraId="43388DBA" w16cid:durableId="25AF6B29"/>
  <w16cid:commentId w16cid:paraId="3FBF70FF" w16cid:durableId="25AF6B51"/>
  <w16cid:commentId w16cid:paraId="7A0E7944" w16cid:durableId="25AF7025"/>
  <w16cid:commentId w16cid:paraId="631CE098" w16cid:durableId="25AF7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E97B" w14:textId="77777777" w:rsidR="00BB45DD" w:rsidRDefault="00BB45DD" w:rsidP="00C3033C">
      <w:r>
        <w:separator/>
      </w:r>
    </w:p>
  </w:endnote>
  <w:endnote w:type="continuationSeparator" w:id="0">
    <w:p w14:paraId="17C89AC5" w14:textId="77777777" w:rsidR="00BB45DD" w:rsidRDefault="00BB45DD" w:rsidP="00C3033C">
      <w:r>
        <w:continuationSeparator/>
      </w:r>
    </w:p>
  </w:endnote>
  <w:endnote w:type="continuationNotice" w:id="1">
    <w:p w14:paraId="6E6F243A" w14:textId="77777777" w:rsidR="00BB45DD" w:rsidRDefault="00BB45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1DDE" w14:textId="77777777" w:rsidR="00BB45DD" w:rsidRDefault="00BB45DD" w:rsidP="00C3033C">
      <w:r>
        <w:separator/>
      </w:r>
    </w:p>
  </w:footnote>
  <w:footnote w:type="continuationSeparator" w:id="0">
    <w:p w14:paraId="0D8CB9D8" w14:textId="77777777" w:rsidR="00BB45DD" w:rsidRDefault="00BB45DD" w:rsidP="00C3033C">
      <w:r>
        <w:continuationSeparator/>
      </w:r>
    </w:p>
  </w:footnote>
  <w:footnote w:type="continuationNotice" w:id="1">
    <w:p w14:paraId="3AC69C79" w14:textId="77777777" w:rsidR="00BB45DD" w:rsidRDefault="00BB45DD">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64C"/>
    <w:rsid w:val="003A26E1"/>
    <w:rsid w:val="003A58B5"/>
    <w:rsid w:val="003A64C0"/>
    <w:rsid w:val="003A6E81"/>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6AF"/>
    <w:rsid w:val="0091697F"/>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3141"/>
    <w:rsid w:val="00CD35F7"/>
    <w:rsid w:val="00CD3859"/>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77A2"/>
    <w:rsid w:val="00E47F20"/>
    <w:rsid w:val="00E50060"/>
    <w:rsid w:val="00E50FD0"/>
    <w:rsid w:val="00E54521"/>
    <w:rsid w:val="00E54E42"/>
    <w:rsid w:val="00E57F81"/>
    <w:rsid w:val="00E6081C"/>
    <w:rsid w:val="00E61A69"/>
    <w:rsid w:val="00E62C60"/>
    <w:rsid w:val="00E64ECB"/>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2.xml><?xml version="1.0" encoding="utf-8"?>
<ds:datastoreItem xmlns:ds="http://schemas.openxmlformats.org/officeDocument/2006/customXml" ds:itemID="{5C474483-AFA7-4DF9-B89F-9690F4762C1E}">
  <ds:schemaRefs>
    <ds:schemaRef ds:uri="http://purl.org/dc/dcmitype/"/>
    <ds:schemaRef ds:uri="http://purl.org/dc/terms/"/>
    <ds:schemaRef ds:uri="http://schemas.microsoft.com/office/infopath/2007/PartnerControls"/>
    <ds:schemaRef ds:uri="http://www.w3.org/XML/1998/namespace"/>
    <ds:schemaRef ds:uri="http://schemas.microsoft.com/sharepoint/v3"/>
    <ds:schemaRef ds:uri="http://schemas.microsoft.com/office/2006/documentManagement/types"/>
    <ds:schemaRef ds:uri="http://purl.org/dc/elements/1.1/"/>
    <ds:schemaRef ds:uri="http://schemas.microsoft.com/office/2006/metadata/properties"/>
    <ds:schemaRef ds:uri="4e0ac018-3557-403d-9a70-baa45b3bfd9c"/>
    <ds:schemaRef ds:uri="http://schemas.openxmlformats.org/package/2006/metadata/core-properties"/>
    <ds:schemaRef ds:uri="90ef7f7f-cadb-43b7-9bac-4af6fe700dc2"/>
  </ds:schemaRefs>
</ds:datastoreItem>
</file>

<file path=customXml/itemProps3.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4.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24</Pages>
  <Words>16698</Words>
  <Characters>95183</Characters>
  <Application>Microsoft Office Word</Application>
  <DocSecurity>0</DocSecurity>
  <Lines>793</Lines>
  <Paragraphs>223</Paragraphs>
  <ScaleCrop>false</ScaleCrop>
  <Company/>
  <LinksUpToDate>false</LinksUpToDate>
  <CharactersWithSpaces>111658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2</cp:revision>
  <cp:lastPrinted>2021-11-03T15:26:00Z</cp:lastPrinted>
  <dcterms:created xsi:type="dcterms:W3CDTF">2022-02-10T17:46:00Z</dcterms:created>
  <dcterms:modified xsi:type="dcterms:W3CDTF">2022-02-10T17:46:00Z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