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52" w:name="_Toc400025836"/>
      <w:bookmarkStart w:id="853" w:name="_Toc17488474"/>
      <w:bookmarkStart w:id="854" w:name="_Ref120363033"/>
      <w:bookmarkStart w:id="855" w:name="_Toc269123196"/>
      <w:bookmarkStart w:id="856" w:name="_Toc272407228"/>
      <w:r>
        <w:br w:type="page"/>
      </w:r>
    </w:p>
    <w:p w14:paraId="3D0409DC" w14:textId="0FB7D8F3" w:rsidR="00D14D2F" w:rsidRPr="00A37091" w:rsidRDefault="00D14D2F" w:rsidP="00896B3E">
      <w:pPr>
        <w:pStyle w:val="Heading1"/>
      </w:pPr>
      <w:bookmarkStart w:id="857" w:name="_Toc87020639"/>
      <w:r w:rsidRPr="00A37091">
        <w:lastRenderedPageBreak/>
        <w:t>Purpose</w:t>
      </w:r>
      <w:bookmarkEnd w:id="852"/>
      <w:bookmarkEnd w:id="853"/>
      <w:bookmarkEnd w:id="857"/>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58" w:name="_Toc400025837"/>
      <w:bookmarkStart w:id="859" w:name="_Toc17488475"/>
    </w:p>
    <w:p w14:paraId="638512EA" w14:textId="057E7F82" w:rsidR="00155E5A" w:rsidRPr="00A37091" w:rsidRDefault="00155E5A" w:rsidP="00BE5B68">
      <w:pPr>
        <w:pStyle w:val="Heading1"/>
      </w:pPr>
      <w:bookmarkStart w:id="860" w:name="_Toc87020640"/>
      <w:r w:rsidRPr="00A37091">
        <w:t>References</w:t>
      </w:r>
      <w:bookmarkEnd w:id="854"/>
      <w:bookmarkEnd w:id="855"/>
      <w:bookmarkEnd w:id="856"/>
      <w:bookmarkEnd w:id="858"/>
      <w:bookmarkEnd w:id="859"/>
      <w:bookmarkEnd w:id="860"/>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61" w:name="_Toc269123197"/>
      <w:bookmarkStart w:id="862" w:name="_Toc272407229"/>
      <w:bookmarkStart w:id="863" w:name="_Toc400025838"/>
      <w:bookmarkStart w:id="864" w:name="_Toc17488476"/>
      <w:bookmarkStart w:id="865" w:name="_Toc87020641"/>
      <w:r w:rsidRPr="00A37091">
        <w:t>Definitions</w:t>
      </w:r>
      <w:bookmarkEnd w:id="861"/>
      <w:bookmarkEnd w:id="862"/>
      <w:bookmarkEnd w:id="863"/>
      <w:bookmarkEnd w:id="864"/>
      <w:bookmarkEnd w:id="865"/>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lastRenderedPageBreak/>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866" w:name="_Toc39753578"/>
      <w:bookmarkStart w:id="867" w:name="_Toc269123198"/>
      <w:bookmarkStart w:id="868" w:name="_Toc272407230"/>
      <w:bookmarkStart w:id="869" w:name="_Toc400025839"/>
      <w:bookmarkStart w:id="870" w:name="_Toc17488477"/>
      <w:bookmarkStart w:id="871" w:name="_Toc87020642"/>
      <w:bookmarkEnd w:id="866"/>
      <w:r w:rsidRPr="00A37091">
        <w:t>Abbreviations and Acronyms</w:t>
      </w:r>
      <w:bookmarkEnd w:id="867"/>
      <w:bookmarkEnd w:id="868"/>
      <w:bookmarkEnd w:id="869"/>
      <w:bookmarkEnd w:id="870"/>
      <w:bookmarkEnd w:id="871"/>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872" w:name="_Toc269123199"/>
      <w:bookmarkStart w:id="873" w:name="_Toc272407231"/>
      <w:bookmarkStart w:id="874" w:name="_Toc400025840"/>
      <w:bookmarkStart w:id="875" w:name="_Toc17488478"/>
      <w:bookmarkStart w:id="876" w:name="_Toc87020643"/>
      <w:r w:rsidRPr="00A37091">
        <w:lastRenderedPageBreak/>
        <w:t>Conventions</w:t>
      </w:r>
      <w:bookmarkEnd w:id="872"/>
      <w:bookmarkEnd w:id="873"/>
      <w:bookmarkEnd w:id="874"/>
      <w:bookmarkEnd w:id="875"/>
      <w:bookmarkEnd w:id="876"/>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877" w:name="_Toc272407232"/>
      <w:bookmarkStart w:id="878" w:name="_Toc400025841"/>
      <w:bookmarkStart w:id="879" w:name="_Toc17488479"/>
      <w:bookmarkStart w:id="880" w:name="_Toc87020644"/>
      <w:r w:rsidRPr="00A37091">
        <w:t>Certificate Warranties and Representations</w:t>
      </w:r>
      <w:bookmarkEnd w:id="0"/>
      <w:bookmarkEnd w:id="1"/>
      <w:bookmarkEnd w:id="877"/>
      <w:bookmarkEnd w:id="878"/>
      <w:bookmarkEnd w:id="879"/>
      <w:bookmarkEnd w:id="880"/>
    </w:p>
    <w:p w14:paraId="02EC9D70" w14:textId="77777777" w:rsidR="003653CF" w:rsidRPr="00A37091" w:rsidRDefault="003653CF" w:rsidP="00896B3E">
      <w:pPr>
        <w:pStyle w:val="Heading2"/>
      </w:pPr>
      <w:bookmarkStart w:id="881" w:name="_Toc272407234"/>
      <w:bookmarkStart w:id="882" w:name="_Toc400025842"/>
      <w:bookmarkStart w:id="883" w:name="_Toc17488480"/>
      <w:bookmarkStart w:id="884" w:name="_Toc87020645"/>
      <w:r w:rsidRPr="00C3033C">
        <w:t>Certificate</w:t>
      </w:r>
      <w:r w:rsidRPr="00A37091">
        <w:t xml:space="preserve"> Beneficiaries</w:t>
      </w:r>
      <w:bookmarkEnd w:id="881"/>
      <w:bookmarkEnd w:id="882"/>
      <w:bookmarkEnd w:id="883"/>
      <w:bookmarkEnd w:id="884"/>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885" w:name="_Toc272407235"/>
      <w:bookmarkStart w:id="886" w:name="_Toc400025843"/>
      <w:bookmarkStart w:id="887" w:name="_Toc17488481"/>
      <w:bookmarkStart w:id="888" w:name="_Toc87020646"/>
      <w:r w:rsidRPr="00A37091">
        <w:t>Certificate Warranties</w:t>
      </w:r>
      <w:bookmarkEnd w:id="885"/>
      <w:bookmarkEnd w:id="886"/>
      <w:bookmarkEnd w:id="887"/>
      <w:bookmarkEnd w:id="888"/>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lastRenderedPageBreak/>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89" w:name="_Toc272150279"/>
      <w:bookmarkStart w:id="890" w:name="_Toc272225104"/>
      <w:bookmarkStart w:id="891" w:name="_Toc272237689"/>
      <w:bookmarkStart w:id="892" w:name="_Toc272239286"/>
      <w:bookmarkStart w:id="893" w:name="_Toc272407236"/>
      <w:bookmarkStart w:id="894" w:name="_Toc272150280"/>
      <w:bookmarkStart w:id="895" w:name="_Toc272225105"/>
      <w:bookmarkStart w:id="896" w:name="_Toc272237690"/>
      <w:bookmarkStart w:id="897" w:name="_Toc272239287"/>
      <w:bookmarkStart w:id="898" w:name="_Toc272407237"/>
      <w:bookmarkStart w:id="899" w:name="_Toc272150281"/>
      <w:bookmarkStart w:id="900" w:name="_Toc272225106"/>
      <w:bookmarkStart w:id="901" w:name="_Toc272237691"/>
      <w:bookmarkStart w:id="902" w:name="_Toc272239288"/>
      <w:bookmarkStart w:id="903" w:name="_Toc272407238"/>
      <w:bookmarkStart w:id="904" w:name="_Toc272150282"/>
      <w:bookmarkStart w:id="905" w:name="_Toc272225107"/>
      <w:bookmarkStart w:id="906" w:name="_Toc272237692"/>
      <w:bookmarkStart w:id="907" w:name="_Toc272239289"/>
      <w:bookmarkStart w:id="908" w:name="_Toc272407239"/>
      <w:bookmarkStart w:id="909" w:name="_Toc272150283"/>
      <w:bookmarkStart w:id="910" w:name="_Toc272225108"/>
      <w:bookmarkStart w:id="911" w:name="_Toc272237693"/>
      <w:bookmarkStart w:id="912" w:name="_Toc272239290"/>
      <w:bookmarkStart w:id="913" w:name="_Toc272407240"/>
      <w:bookmarkStart w:id="914" w:name="_Toc272150284"/>
      <w:bookmarkStart w:id="915" w:name="_Toc272225109"/>
      <w:bookmarkStart w:id="916" w:name="_Toc272237694"/>
      <w:bookmarkStart w:id="917" w:name="_Toc272239291"/>
      <w:bookmarkStart w:id="918" w:name="_Toc272407241"/>
      <w:bookmarkStart w:id="919" w:name="_Toc272150285"/>
      <w:bookmarkStart w:id="920" w:name="_Toc272225110"/>
      <w:bookmarkStart w:id="921" w:name="_Toc272237695"/>
      <w:bookmarkStart w:id="922" w:name="_Toc272239292"/>
      <w:bookmarkStart w:id="923" w:name="_Toc272407242"/>
      <w:bookmarkStart w:id="924" w:name="_Toc242803711"/>
      <w:bookmarkStart w:id="925" w:name="_Toc253979376"/>
      <w:bookmarkStart w:id="926" w:name="_Toc272407243"/>
      <w:bookmarkStart w:id="927" w:name="_Toc400025844"/>
      <w:bookmarkStart w:id="928" w:name="_Toc17488482"/>
      <w:bookmarkStart w:id="929" w:name="_Toc87020647"/>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A37091">
        <w:t>Applicant</w:t>
      </w:r>
      <w:bookmarkEnd w:id="924"/>
      <w:bookmarkEnd w:id="925"/>
      <w:bookmarkEnd w:id="926"/>
      <w:r w:rsidR="00340975">
        <w:t xml:space="preserve"> Warranty</w:t>
      </w:r>
      <w:bookmarkEnd w:id="927"/>
      <w:bookmarkEnd w:id="928"/>
      <w:bookmarkEnd w:id="929"/>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30" w:name="_Toc242803712"/>
      <w:bookmarkStart w:id="931" w:name="_Toc253979377"/>
      <w:bookmarkStart w:id="932" w:name="_Toc272407244"/>
      <w:bookmarkStart w:id="933" w:name="_Toc400025845"/>
      <w:bookmarkStart w:id="934" w:name="_Toc17488483"/>
      <w:bookmarkStart w:id="935" w:name="_Toc87020648"/>
      <w:r w:rsidRPr="00A37091">
        <w:t>Community and Applicability</w:t>
      </w:r>
      <w:bookmarkEnd w:id="930"/>
      <w:bookmarkEnd w:id="931"/>
      <w:bookmarkEnd w:id="932"/>
      <w:bookmarkEnd w:id="933"/>
      <w:bookmarkEnd w:id="934"/>
      <w:bookmarkEnd w:id="935"/>
    </w:p>
    <w:p w14:paraId="52391645" w14:textId="77777777" w:rsidR="006274D8" w:rsidRPr="00A37091" w:rsidRDefault="003653CF" w:rsidP="00896B3E">
      <w:pPr>
        <w:pStyle w:val="Heading2"/>
      </w:pPr>
      <w:bookmarkStart w:id="936" w:name="_Toc272225113"/>
      <w:bookmarkStart w:id="937" w:name="_Toc272237698"/>
      <w:bookmarkStart w:id="938" w:name="_Toc272239295"/>
      <w:bookmarkStart w:id="939" w:name="_Toc272407246"/>
      <w:bookmarkStart w:id="940" w:name="_Toc272225114"/>
      <w:bookmarkStart w:id="941" w:name="_Toc272237699"/>
      <w:bookmarkStart w:id="942" w:name="_Toc272239296"/>
      <w:bookmarkStart w:id="943" w:name="_Toc272407247"/>
      <w:bookmarkStart w:id="944" w:name="_Toc242803714"/>
      <w:bookmarkStart w:id="945" w:name="_Toc253979379"/>
      <w:bookmarkStart w:id="946" w:name="_Toc272407248"/>
      <w:bookmarkStart w:id="947" w:name="_Toc400025846"/>
      <w:bookmarkStart w:id="948" w:name="_Toc17488484"/>
      <w:bookmarkStart w:id="949" w:name="_Toc87020649"/>
      <w:bookmarkEnd w:id="936"/>
      <w:bookmarkEnd w:id="937"/>
      <w:bookmarkEnd w:id="938"/>
      <w:bookmarkEnd w:id="939"/>
      <w:bookmarkEnd w:id="940"/>
      <w:bookmarkEnd w:id="941"/>
      <w:bookmarkEnd w:id="942"/>
      <w:bookmarkEnd w:id="943"/>
      <w:r w:rsidRPr="00A37091">
        <w:t>Compliance</w:t>
      </w:r>
      <w:bookmarkEnd w:id="944"/>
      <w:bookmarkEnd w:id="945"/>
      <w:bookmarkEnd w:id="946"/>
      <w:bookmarkEnd w:id="947"/>
      <w:bookmarkEnd w:id="948"/>
      <w:bookmarkEnd w:id="949"/>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950" w:name="_Toc242803715"/>
      <w:bookmarkStart w:id="951" w:name="_Toc253979380"/>
      <w:bookmarkStart w:id="952" w:name="_Toc272407249"/>
      <w:bookmarkStart w:id="953" w:name="_Toc400025847"/>
      <w:bookmarkStart w:id="954" w:name="_Toc17488485"/>
      <w:bookmarkStart w:id="955" w:name="_Toc87020650"/>
      <w:r w:rsidRPr="00A37091">
        <w:lastRenderedPageBreak/>
        <w:t>Certificate Policies</w:t>
      </w:r>
      <w:bookmarkEnd w:id="950"/>
      <w:bookmarkEnd w:id="951"/>
      <w:bookmarkEnd w:id="952"/>
      <w:bookmarkEnd w:id="953"/>
      <w:bookmarkEnd w:id="954"/>
      <w:bookmarkEnd w:id="955"/>
      <w:r w:rsidR="007B28B8">
        <w:t xml:space="preserve"> </w:t>
      </w:r>
    </w:p>
    <w:p w14:paraId="0C3DFAD5" w14:textId="77777777" w:rsidR="006274D8" w:rsidRPr="00A37091" w:rsidRDefault="003653CF" w:rsidP="00896B3E">
      <w:pPr>
        <w:pStyle w:val="Heading3"/>
      </w:pPr>
      <w:bookmarkStart w:id="956" w:name="_Toc272407250"/>
      <w:bookmarkStart w:id="957" w:name="_Toc400025848"/>
      <w:bookmarkStart w:id="958" w:name="_Toc17488486"/>
      <w:bookmarkStart w:id="959" w:name="_Toc87020651"/>
      <w:r w:rsidRPr="00A37091">
        <w:t>Implementation</w:t>
      </w:r>
      <w:bookmarkEnd w:id="956"/>
      <w:bookmarkEnd w:id="957"/>
      <w:bookmarkEnd w:id="958"/>
      <w:bookmarkEnd w:id="959"/>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960" w:name="_Toc272407251"/>
      <w:bookmarkStart w:id="961" w:name="_Toc39753589"/>
      <w:bookmarkStart w:id="962" w:name="_Toc272407252"/>
      <w:bookmarkStart w:id="963" w:name="_Toc400025849"/>
      <w:bookmarkStart w:id="964" w:name="_Toc17488487"/>
      <w:bookmarkStart w:id="965" w:name="_Toc87020652"/>
      <w:bookmarkEnd w:id="960"/>
      <w:bookmarkEnd w:id="961"/>
      <w:r w:rsidRPr="00A37091">
        <w:t>Disclosure</w:t>
      </w:r>
      <w:bookmarkEnd w:id="962"/>
      <w:bookmarkEnd w:id="963"/>
      <w:bookmarkEnd w:id="964"/>
      <w:bookmarkEnd w:id="965"/>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966" w:name="_Toc272407253"/>
      <w:bookmarkStart w:id="967" w:name="_Toc400025850"/>
      <w:bookmarkStart w:id="968" w:name="_Toc17488488"/>
      <w:bookmarkStart w:id="969" w:name="_Toc87020653"/>
      <w:bookmarkStart w:id="970" w:name="_Toc242803716"/>
      <w:bookmarkStart w:id="971" w:name="_Toc253979381"/>
      <w:r w:rsidRPr="00A37091">
        <w:t>Commitment to Comply</w:t>
      </w:r>
      <w:bookmarkEnd w:id="966"/>
      <w:bookmarkEnd w:id="967"/>
      <w:bookmarkEnd w:id="968"/>
      <w:bookmarkEnd w:id="969"/>
      <w:r w:rsidRPr="00A37091">
        <w:t xml:space="preserve"> </w:t>
      </w:r>
      <w:bookmarkEnd w:id="970"/>
      <w:bookmarkEnd w:id="971"/>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972" w:name="_Toc351383964"/>
      <w:bookmarkStart w:id="973" w:name="_Toc400025851"/>
      <w:bookmarkStart w:id="974" w:name="_Toc17488489"/>
      <w:bookmarkStart w:id="975" w:name="_Toc87020654"/>
      <w:r>
        <w:t>Trust model</w:t>
      </w:r>
      <w:bookmarkEnd w:id="972"/>
      <w:bookmarkEnd w:id="973"/>
      <w:bookmarkEnd w:id="974"/>
      <w:bookmarkEnd w:id="975"/>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976" w:name="_Toc87020655"/>
      <w:r>
        <w:t>Insurance</w:t>
      </w:r>
      <w:bookmarkEnd w:id="976"/>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977" w:name="_Toc87020656"/>
      <w:r w:rsidRPr="0030622A">
        <w:lastRenderedPageBreak/>
        <w:t>Obtaining EV Code Signing Certificates</w:t>
      </w:r>
      <w:bookmarkEnd w:id="977"/>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978" w:name="_Toc242803719"/>
      <w:bookmarkStart w:id="979" w:name="_Toc253979385"/>
      <w:bookmarkStart w:id="980" w:name="_Toc272407254"/>
      <w:bookmarkStart w:id="981" w:name="_Toc400025852"/>
      <w:bookmarkStart w:id="982" w:name="_Toc17488490"/>
    </w:p>
    <w:p w14:paraId="14AD064B" w14:textId="691AD49D" w:rsidR="006274D8" w:rsidRPr="00A37091" w:rsidRDefault="003653CF" w:rsidP="00896B3E">
      <w:pPr>
        <w:pStyle w:val="Heading1"/>
      </w:pPr>
      <w:bookmarkStart w:id="983" w:name="_Toc87020657"/>
      <w:r w:rsidRPr="00A37091">
        <w:t>Certificate Content and Profile</w:t>
      </w:r>
      <w:bookmarkEnd w:id="978"/>
      <w:bookmarkEnd w:id="979"/>
      <w:bookmarkEnd w:id="980"/>
      <w:bookmarkEnd w:id="981"/>
      <w:bookmarkEnd w:id="982"/>
      <w:bookmarkEnd w:id="983"/>
    </w:p>
    <w:p w14:paraId="4CD7173B" w14:textId="77777777" w:rsidR="006274D8" w:rsidRPr="00A37091" w:rsidRDefault="00B97B57" w:rsidP="00896B3E">
      <w:pPr>
        <w:pStyle w:val="Heading2"/>
      </w:pPr>
      <w:bookmarkStart w:id="984" w:name="_Toc272407255"/>
      <w:bookmarkStart w:id="985" w:name="_Toc400025853"/>
      <w:bookmarkStart w:id="986" w:name="_Toc17488491"/>
      <w:bookmarkStart w:id="987" w:name="_Toc87020658"/>
      <w:bookmarkStart w:id="988" w:name="_Toc242803720"/>
      <w:bookmarkStart w:id="989" w:name="_Toc253979386"/>
      <w:r w:rsidRPr="00A37091">
        <w:t>Issuer Information</w:t>
      </w:r>
      <w:bookmarkEnd w:id="984"/>
      <w:bookmarkEnd w:id="985"/>
      <w:bookmarkEnd w:id="986"/>
      <w:bookmarkEnd w:id="987"/>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990" w:name="_Toc272407256"/>
      <w:bookmarkStart w:id="991" w:name="_Toc400025854"/>
      <w:bookmarkStart w:id="992" w:name="_Toc17488492"/>
      <w:bookmarkStart w:id="993" w:name="_Toc87020659"/>
      <w:r w:rsidRPr="00A37091">
        <w:t>Subject Information</w:t>
      </w:r>
      <w:bookmarkEnd w:id="988"/>
      <w:bookmarkEnd w:id="989"/>
      <w:bookmarkEnd w:id="990"/>
      <w:bookmarkEnd w:id="991"/>
      <w:bookmarkEnd w:id="992"/>
      <w:bookmarkEnd w:id="993"/>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994" w:name="_Toc400025855"/>
      <w:bookmarkStart w:id="995" w:name="_Toc17488493"/>
      <w:bookmarkStart w:id="996" w:name="_Toc87020660"/>
      <w:r w:rsidRPr="00A37091">
        <w:t xml:space="preserve">Subject </w:t>
      </w:r>
      <w:r w:rsidRPr="00C3033C">
        <w:t>Alternative</w:t>
      </w:r>
      <w:r w:rsidRPr="00A37091">
        <w:t xml:space="preserve"> Name Extension</w:t>
      </w:r>
      <w:bookmarkEnd w:id="994"/>
      <w:bookmarkEnd w:id="995"/>
      <w:bookmarkEnd w:id="996"/>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997" w:name="_Toc400025856"/>
      <w:bookmarkStart w:id="998" w:name="_Toc17488494"/>
      <w:bookmarkStart w:id="999" w:name="_Toc87020661"/>
      <w:r w:rsidRPr="00A37091">
        <w:t>Subject Common Name Field</w:t>
      </w:r>
      <w:bookmarkEnd w:id="997"/>
      <w:bookmarkEnd w:id="998"/>
      <w:bookmarkEnd w:id="999"/>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00" w:name="_Toc400025857"/>
      <w:bookmarkStart w:id="1001" w:name="_Toc17488495"/>
      <w:bookmarkStart w:id="1002" w:name="_Toc87020662"/>
      <w:r w:rsidRPr="00A37091">
        <w:t>Subject Domain Component Field</w:t>
      </w:r>
      <w:bookmarkEnd w:id="1000"/>
      <w:bookmarkEnd w:id="1001"/>
      <w:bookmarkEnd w:id="1002"/>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03" w:name="_Toc400025858"/>
      <w:bookmarkStart w:id="1004" w:name="_Toc17488496"/>
      <w:bookmarkStart w:id="1005" w:name="_Toc87020663"/>
      <w:r w:rsidRPr="00A37091">
        <w:t>Subject Distinguished Name Fields</w:t>
      </w:r>
      <w:bookmarkEnd w:id="1003"/>
      <w:bookmarkEnd w:id="1004"/>
      <w:r w:rsidR="006E3CAD">
        <w:t xml:space="preserve"> for </w:t>
      </w:r>
      <w:r w:rsidR="005434B4">
        <w:t>Non-EV</w:t>
      </w:r>
      <w:r w:rsidR="006E3CAD">
        <w:t xml:space="preserve"> Code Signing Certificates</w:t>
      </w:r>
      <w:bookmarkEnd w:id="1005"/>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06" w:name="_Toc272407259"/>
      <w:r w:rsidRPr="007F5DF4">
        <w:t xml:space="preserve"> </w:t>
      </w:r>
      <w:bookmarkStart w:id="1007" w:name="_Toc87020664"/>
      <w:r w:rsidRPr="007F5DF4">
        <w:t xml:space="preserve">Subject Distinguished Name Fields for </w:t>
      </w:r>
      <w:r w:rsidR="00C473C9">
        <w:t>EV</w:t>
      </w:r>
      <w:r w:rsidRPr="007F5DF4">
        <w:t xml:space="preserve"> Code Signing Certificates</w:t>
      </w:r>
      <w:bookmarkEnd w:id="1007"/>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08" w:name="_Toc39753603"/>
      <w:bookmarkStart w:id="1009" w:name="_Toc400025860"/>
      <w:bookmarkStart w:id="1010" w:name="_Toc17488498"/>
      <w:bookmarkStart w:id="1011" w:name="_Toc87020665"/>
      <w:bookmarkEnd w:id="1008"/>
      <w:r>
        <w:t>Subject Organizational Unit Field</w:t>
      </w:r>
      <w:bookmarkEnd w:id="1009"/>
      <w:bookmarkEnd w:id="1010"/>
      <w:bookmarkEnd w:id="1011"/>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12" w:name="_Toc400025862"/>
      <w:bookmarkStart w:id="1013" w:name="_Toc17488500"/>
      <w:bookmarkStart w:id="1014" w:name="_Toc87020666"/>
      <w:r w:rsidRPr="00A37091">
        <w:t>Other Subject Attributes</w:t>
      </w:r>
      <w:bookmarkEnd w:id="1012"/>
      <w:bookmarkEnd w:id="1013"/>
      <w:bookmarkEnd w:id="1014"/>
    </w:p>
    <w:bookmarkEnd w:id="1006"/>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15" w:name="_Toc272225125"/>
      <w:bookmarkStart w:id="1016" w:name="_Toc272237710"/>
      <w:bookmarkStart w:id="1017" w:name="_Toc272239308"/>
      <w:bookmarkStart w:id="1018" w:name="_Toc272407260"/>
      <w:bookmarkStart w:id="1019" w:name="_Toc272225126"/>
      <w:bookmarkStart w:id="1020" w:name="_Toc272237711"/>
      <w:bookmarkStart w:id="1021" w:name="_Toc272239309"/>
      <w:bookmarkStart w:id="1022" w:name="_Toc272407261"/>
      <w:bookmarkStart w:id="1023" w:name="_Toc242803725"/>
      <w:bookmarkStart w:id="1024" w:name="_Toc253979388"/>
      <w:bookmarkStart w:id="1025" w:name="_Toc272407262"/>
      <w:bookmarkStart w:id="1026" w:name="_Toc400025863"/>
      <w:bookmarkStart w:id="1027" w:name="_Toc17488501"/>
      <w:bookmarkStart w:id="1028" w:name="_Toc87020667"/>
      <w:bookmarkEnd w:id="1015"/>
      <w:bookmarkEnd w:id="1016"/>
      <w:bookmarkEnd w:id="1017"/>
      <w:bookmarkEnd w:id="1018"/>
      <w:bookmarkEnd w:id="1019"/>
      <w:bookmarkEnd w:id="1020"/>
      <w:bookmarkEnd w:id="1021"/>
      <w:bookmarkEnd w:id="1022"/>
      <w:r w:rsidRPr="00A37091">
        <w:t>Certificate Policy Identification</w:t>
      </w:r>
      <w:bookmarkEnd w:id="1023"/>
      <w:bookmarkEnd w:id="1024"/>
      <w:bookmarkEnd w:id="1025"/>
      <w:bookmarkEnd w:id="1026"/>
      <w:bookmarkEnd w:id="1027"/>
      <w:bookmarkEnd w:id="1028"/>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29" w:name="_Toc17488502"/>
      <w:bookmarkStart w:id="1030" w:name="_Toc242803726"/>
      <w:bookmarkStart w:id="1031" w:name="_Toc253979389"/>
      <w:bookmarkStart w:id="1032" w:name="_Toc272407263"/>
      <w:bookmarkStart w:id="1033" w:name="_Toc400025864"/>
      <w:bookmarkStart w:id="1034" w:name="_Toc87020668"/>
      <w:r>
        <w:t>Certificate Policy Identifiers</w:t>
      </w:r>
      <w:bookmarkEnd w:id="1029"/>
      <w:bookmarkEnd w:id="1030"/>
      <w:bookmarkEnd w:id="1031"/>
      <w:bookmarkEnd w:id="1032"/>
      <w:bookmarkEnd w:id="1033"/>
      <w:bookmarkEnd w:id="1034"/>
      <w:r w:rsidR="007B28B8">
        <w:t xml:space="preserve"> </w:t>
      </w:r>
    </w:p>
    <w:p w14:paraId="27FAF0C5" w14:textId="07C9ABB2" w:rsidR="00C3033C" w:rsidRPr="00C3033C" w:rsidRDefault="00B97992" w:rsidP="00C3033C">
      <w:bookmarkStart w:id="1035" w:name="_Toc242803727"/>
      <w:bookmarkStart w:id="1036" w:name="_Toc253979390"/>
      <w:bookmarkStart w:id="1037"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lastRenderedPageBreak/>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1038" w:name="_Toc400025865"/>
      <w:bookmarkStart w:id="1039" w:name="_Toc17488503"/>
      <w:bookmarkStart w:id="1040" w:name="_Toc87020669"/>
      <w:r>
        <w:t>Root CA Requirements</w:t>
      </w:r>
      <w:bookmarkEnd w:id="1038"/>
      <w:bookmarkEnd w:id="1039"/>
      <w:bookmarkEnd w:id="1040"/>
    </w:p>
    <w:p w14:paraId="4EEB4605" w14:textId="185FA3E5" w:rsidR="00896B3E" w:rsidRDefault="00790903" w:rsidP="00896B3E">
      <w:bookmarkStart w:id="1041"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42" w:name="_Toc39753609"/>
      <w:bookmarkStart w:id="1043" w:name="_Toc400025867"/>
      <w:bookmarkStart w:id="1044" w:name="_Toc17488504"/>
      <w:bookmarkStart w:id="1045" w:name="_Toc87020670"/>
      <w:bookmarkEnd w:id="1041"/>
      <w:bookmarkEnd w:id="1042"/>
      <w:r>
        <w:t>Subordinate CA Certificates</w:t>
      </w:r>
      <w:bookmarkEnd w:id="1035"/>
      <w:bookmarkEnd w:id="1036"/>
      <w:bookmarkEnd w:id="1037"/>
      <w:bookmarkEnd w:id="1043"/>
      <w:bookmarkEnd w:id="1044"/>
      <w:bookmarkEnd w:id="1045"/>
    </w:p>
    <w:p w14:paraId="5A25A7D2" w14:textId="539946EF" w:rsidR="00C3033C" w:rsidRPr="00C3033C" w:rsidRDefault="00B97992" w:rsidP="00C3033C">
      <w:bookmarkStart w:id="1046" w:name="_Toc242803728"/>
      <w:bookmarkStart w:id="1047" w:name="_Toc253979391"/>
      <w:bookmarkStart w:id="1048"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049" w:name="_Toc400025868"/>
      <w:bookmarkStart w:id="1050" w:name="_Toc17488505"/>
      <w:bookmarkStart w:id="1051" w:name="_Toc87020671"/>
      <w:bookmarkStart w:id="1052" w:name="_Toc242803729"/>
      <w:bookmarkStart w:id="1053" w:name="_Toc253979392"/>
      <w:bookmarkStart w:id="1054" w:name="_Toc272407266"/>
      <w:bookmarkEnd w:id="1046"/>
      <w:bookmarkEnd w:id="1047"/>
      <w:bookmarkEnd w:id="1048"/>
      <w:r>
        <w:t>Subscriber Certificates</w:t>
      </w:r>
      <w:bookmarkEnd w:id="1049"/>
      <w:bookmarkEnd w:id="1050"/>
      <w:bookmarkEnd w:id="1051"/>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lastRenderedPageBreak/>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055" w:name="_Toc400025869"/>
      <w:bookmarkStart w:id="1056" w:name="_Toc17488506"/>
      <w:bookmarkStart w:id="1057" w:name="_Toc87020672"/>
      <w:r w:rsidRPr="00A37091">
        <w:t>Maximum Validity Period</w:t>
      </w:r>
      <w:bookmarkEnd w:id="1052"/>
      <w:bookmarkEnd w:id="1053"/>
      <w:bookmarkEnd w:id="1054"/>
      <w:bookmarkEnd w:id="1055"/>
      <w:bookmarkEnd w:id="1056"/>
      <w:bookmarkEnd w:id="1057"/>
    </w:p>
    <w:p w14:paraId="75726B79" w14:textId="750E746B" w:rsidR="00C3033C" w:rsidRPr="00C3033C" w:rsidRDefault="00E37D99" w:rsidP="00C3033C">
      <w:bookmarkStart w:id="1058" w:name="_Toc242803731"/>
      <w:bookmarkStart w:id="1059" w:name="_Ref242841708"/>
      <w:bookmarkStart w:id="1060" w:name="_Toc253979394"/>
      <w:bookmarkStart w:id="1061"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062" w:name="_Toc272407269"/>
      <w:bookmarkStart w:id="1063" w:name="_Toc400025870"/>
      <w:bookmarkStart w:id="1064" w:name="_Toc17488507"/>
      <w:bookmarkStart w:id="1065" w:name="_Toc87020673"/>
      <w:bookmarkStart w:id="1066" w:name="_Toc242803732"/>
      <w:bookmarkStart w:id="1067" w:name="_Toc253979395"/>
      <w:bookmarkEnd w:id="1058"/>
      <w:bookmarkEnd w:id="1059"/>
      <w:bookmarkEnd w:id="1060"/>
      <w:bookmarkEnd w:id="1061"/>
      <w:r>
        <w:t>Subscriber</w:t>
      </w:r>
      <w:r w:rsidR="00B20985" w:rsidRPr="00A37091">
        <w:t xml:space="preserve"> Public K</w:t>
      </w:r>
      <w:r w:rsidR="00227A6F" w:rsidRPr="00A37091">
        <w:t>ey</w:t>
      </w:r>
      <w:bookmarkEnd w:id="1062"/>
      <w:bookmarkEnd w:id="1063"/>
      <w:bookmarkEnd w:id="1064"/>
      <w:bookmarkEnd w:id="1065"/>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068" w:name="_Toc400025871"/>
      <w:bookmarkStart w:id="1069" w:name="_Toc17488508"/>
      <w:bookmarkStart w:id="1070" w:name="_Toc87020674"/>
      <w:bookmarkStart w:id="1071" w:name="_Toc272407270"/>
      <w:r w:rsidR="00693FF5">
        <w:t>Certificate Serial Number</w:t>
      </w:r>
      <w:bookmarkEnd w:id="1068"/>
      <w:bookmarkEnd w:id="1069"/>
      <w:bookmarkEnd w:id="1070"/>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072" w:name="_Toc400025872"/>
      <w:bookmarkStart w:id="1073" w:name="_Toc17488509"/>
      <w:bookmarkStart w:id="1074" w:name="_Toc87020675"/>
      <w:r>
        <w:t>Reserved</w:t>
      </w:r>
      <w:bookmarkEnd w:id="1072"/>
      <w:bookmarkEnd w:id="1073"/>
      <w:bookmarkEnd w:id="1074"/>
    </w:p>
    <w:p w14:paraId="4D720A76" w14:textId="77777777" w:rsidR="006274D8" w:rsidRPr="00A37091" w:rsidRDefault="008477DD" w:rsidP="00896B3E">
      <w:pPr>
        <w:pStyle w:val="Heading2"/>
      </w:pPr>
      <w:bookmarkStart w:id="1075" w:name="_Toc17488510"/>
      <w:bookmarkStart w:id="1076" w:name="_Toc87020676"/>
      <w:bookmarkEnd w:id="1066"/>
      <w:bookmarkEnd w:id="1067"/>
      <w:bookmarkEnd w:id="1071"/>
      <w:r>
        <w:t>Reserved</w:t>
      </w:r>
      <w:bookmarkEnd w:id="1075"/>
      <w:bookmarkEnd w:id="1076"/>
    </w:p>
    <w:p w14:paraId="2B0822B1" w14:textId="77777777" w:rsidR="006274D8" w:rsidRPr="00A37091" w:rsidRDefault="003653CF" w:rsidP="00896B3E">
      <w:pPr>
        <w:pStyle w:val="Heading1"/>
      </w:pPr>
      <w:bookmarkStart w:id="1077" w:name="_Toc272225138"/>
      <w:bookmarkStart w:id="1078" w:name="_Toc272237723"/>
      <w:bookmarkStart w:id="1079" w:name="_Toc272239321"/>
      <w:bookmarkStart w:id="1080" w:name="_Toc272407273"/>
      <w:bookmarkStart w:id="1081" w:name="_Toc242803735"/>
      <w:bookmarkStart w:id="1082" w:name="_Toc253979398"/>
      <w:bookmarkStart w:id="1083" w:name="_Toc272407274"/>
      <w:bookmarkStart w:id="1084" w:name="_Toc400025874"/>
      <w:bookmarkStart w:id="1085" w:name="_Toc17488511"/>
      <w:bookmarkStart w:id="1086" w:name="_Toc87020677"/>
      <w:bookmarkEnd w:id="1077"/>
      <w:bookmarkEnd w:id="1078"/>
      <w:bookmarkEnd w:id="1079"/>
      <w:bookmarkEnd w:id="1080"/>
      <w:r w:rsidRPr="00A37091">
        <w:t>Certificate Request</w:t>
      </w:r>
      <w:bookmarkEnd w:id="1081"/>
      <w:bookmarkEnd w:id="1082"/>
      <w:bookmarkEnd w:id="1083"/>
      <w:bookmarkEnd w:id="1084"/>
      <w:bookmarkEnd w:id="1085"/>
      <w:bookmarkEnd w:id="1086"/>
    </w:p>
    <w:p w14:paraId="7227A143" w14:textId="66A3E15D" w:rsidR="006274D8" w:rsidRDefault="001D4BE1" w:rsidP="00896B3E">
      <w:pPr>
        <w:pStyle w:val="Heading2"/>
      </w:pPr>
      <w:bookmarkStart w:id="1087" w:name="_Toc272237725"/>
      <w:bookmarkStart w:id="1088" w:name="_Toc272239323"/>
      <w:bookmarkStart w:id="1089" w:name="_Toc272407275"/>
      <w:bookmarkStart w:id="1090" w:name="_Toc242803737"/>
      <w:bookmarkStart w:id="1091" w:name="_Toc253979400"/>
      <w:bookmarkStart w:id="1092" w:name="_Toc272407276"/>
      <w:bookmarkStart w:id="1093" w:name="_Toc400025875"/>
      <w:bookmarkStart w:id="1094" w:name="_Toc87020678"/>
      <w:bookmarkEnd w:id="1087"/>
      <w:bookmarkEnd w:id="1088"/>
      <w:bookmarkEnd w:id="1089"/>
      <w:r>
        <w:t>General</w:t>
      </w:r>
      <w:r w:rsidRPr="00A37091">
        <w:t xml:space="preserve"> </w:t>
      </w:r>
      <w:r w:rsidR="003653CF" w:rsidRPr="00A37091">
        <w:t>Requirements</w:t>
      </w:r>
      <w:bookmarkEnd w:id="1090"/>
      <w:bookmarkEnd w:id="1091"/>
      <w:bookmarkEnd w:id="1092"/>
      <w:bookmarkEnd w:id="1093"/>
      <w:bookmarkEnd w:id="1094"/>
    </w:p>
    <w:p w14:paraId="0058B09F" w14:textId="5CBA490C" w:rsidR="00D67D16" w:rsidRPr="00D67D16" w:rsidRDefault="00D67D16" w:rsidP="00CC1AA7">
      <w:pPr>
        <w:pStyle w:val="Heading3"/>
      </w:pPr>
      <w:bookmarkStart w:id="1095" w:name="_Toc17488512"/>
      <w:bookmarkStart w:id="1096" w:name="_Toc87020679"/>
      <w:r>
        <w:t>Documentation Requ</w:t>
      </w:r>
      <w:r w:rsidR="0015716D">
        <w:t>irements</w:t>
      </w:r>
      <w:bookmarkEnd w:id="1095"/>
      <w:bookmarkEnd w:id="1096"/>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097" w:name="_Toc87020680"/>
      <w:r>
        <w:t>Role Requirements</w:t>
      </w:r>
      <w:bookmarkEnd w:id="1097"/>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098" w:name="_Toc17488513"/>
      <w:bookmarkStart w:id="1099" w:name="_Toc87020681"/>
      <w:bookmarkStart w:id="1100" w:name="_Toc242803738"/>
      <w:bookmarkStart w:id="1101" w:name="_Toc253979401"/>
      <w:bookmarkStart w:id="1102" w:name="_Toc272407277"/>
      <w:bookmarkStart w:id="1103" w:name="_Toc400025876"/>
      <w:r w:rsidRPr="00A37091">
        <w:t>Certificate Request</w:t>
      </w:r>
      <w:bookmarkEnd w:id="1098"/>
      <w:bookmarkEnd w:id="1099"/>
      <w:r w:rsidRPr="00A37091">
        <w:t xml:space="preserve"> </w:t>
      </w:r>
      <w:bookmarkEnd w:id="1100"/>
      <w:bookmarkEnd w:id="1101"/>
      <w:bookmarkEnd w:id="1102"/>
      <w:bookmarkEnd w:id="1103"/>
    </w:p>
    <w:p w14:paraId="6F19BACC" w14:textId="77777777" w:rsidR="006274D8" w:rsidRPr="00A37091" w:rsidRDefault="003653CF" w:rsidP="00896B3E">
      <w:pPr>
        <w:pStyle w:val="Heading3"/>
      </w:pPr>
      <w:bookmarkStart w:id="1104" w:name="_Toc242803739"/>
      <w:bookmarkStart w:id="1105" w:name="_Toc253979402"/>
      <w:bookmarkStart w:id="1106" w:name="_Toc272407278"/>
      <w:bookmarkStart w:id="1107" w:name="_Toc400025877"/>
      <w:bookmarkStart w:id="1108" w:name="_Toc17488514"/>
      <w:bookmarkStart w:id="1109" w:name="_Toc87020682"/>
      <w:r w:rsidRPr="00A37091">
        <w:t>General</w:t>
      </w:r>
      <w:bookmarkEnd w:id="1104"/>
      <w:bookmarkEnd w:id="1105"/>
      <w:bookmarkEnd w:id="1106"/>
      <w:bookmarkEnd w:id="1107"/>
      <w:bookmarkEnd w:id="1108"/>
      <w:bookmarkEnd w:id="1109"/>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w:t>
      </w:r>
      <w:r>
        <w:lastRenderedPageBreak/>
        <w:t>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10" w:name="_Toc242803740"/>
      <w:bookmarkStart w:id="1111" w:name="_Toc253979403"/>
      <w:bookmarkStart w:id="1112" w:name="_Toc272407279"/>
      <w:bookmarkStart w:id="1113" w:name="_Toc400025878"/>
      <w:bookmarkStart w:id="1114" w:name="_Toc17488515"/>
      <w:bookmarkStart w:id="1115" w:name="_Toc87020683"/>
      <w:r w:rsidRPr="00A37091">
        <w:t>Request and Certification</w:t>
      </w:r>
      <w:bookmarkEnd w:id="1110"/>
      <w:bookmarkEnd w:id="1111"/>
      <w:bookmarkEnd w:id="1112"/>
      <w:bookmarkEnd w:id="1113"/>
      <w:bookmarkEnd w:id="1114"/>
      <w:bookmarkEnd w:id="1115"/>
    </w:p>
    <w:p w14:paraId="6B497D00" w14:textId="720A44ED" w:rsidR="006E6913" w:rsidRDefault="008477DD" w:rsidP="000445C4">
      <w:bookmarkStart w:id="1116" w:name="_Toc242803741"/>
      <w:bookmarkStart w:id="1117" w:name="_Toc253979404"/>
      <w:bookmarkStart w:id="1118" w:name="_Toc272407280"/>
      <w:r>
        <w:t>The certificate requestor signing request MUST contain a request from, or on behalf of, the Applicant and a certification by, or on behalf of, the Applicant that all of the information contained therein is correct.</w:t>
      </w:r>
      <w:bookmarkStart w:id="1119" w:name="_Toc400025879"/>
      <w:r w:rsidR="007B28B8">
        <w:t xml:space="preserve"> </w:t>
      </w:r>
    </w:p>
    <w:p w14:paraId="7D4D539F" w14:textId="77777777" w:rsidR="006274D8" w:rsidRPr="00A37091" w:rsidRDefault="003653CF" w:rsidP="00D71246">
      <w:pPr>
        <w:pStyle w:val="Heading3"/>
      </w:pPr>
      <w:bookmarkStart w:id="1120" w:name="_Toc17488516"/>
      <w:bookmarkStart w:id="1121" w:name="_Toc87020684"/>
      <w:r w:rsidRPr="00A37091">
        <w:t>Information Requirements</w:t>
      </w:r>
      <w:bookmarkEnd w:id="1116"/>
      <w:bookmarkEnd w:id="1117"/>
      <w:bookmarkEnd w:id="1118"/>
      <w:bookmarkEnd w:id="1119"/>
      <w:bookmarkEnd w:id="1120"/>
      <w:bookmarkEnd w:id="1121"/>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22" w:name="_Toc272407281"/>
      <w:bookmarkStart w:id="1123" w:name="_Toc400025880"/>
      <w:bookmarkStart w:id="1124" w:name="_Toc17488517"/>
      <w:bookmarkStart w:id="1125" w:name="_Toc87020685"/>
      <w:bookmarkStart w:id="1126" w:name="_Toc242803742"/>
      <w:bookmarkStart w:id="1127" w:name="_Ref242837168"/>
      <w:bookmarkStart w:id="1128" w:name="_Toc253979406"/>
      <w:r w:rsidRPr="00A37091">
        <w:t>Subscriber Private Key</w:t>
      </w:r>
      <w:bookmarkEnd w:id="1122"/>
      <w:bookmarkEnd w:id="1123"/>
      <w:bookmarkEnd w:id="1124"/>
      <w:bookmarkEnd w:id="1125"/>
    </w:p>
    <w:p w14:paraId="212BF8FC" w14:textId="40BD324E" w:rsidR="00C3033C" w:rsidRDefault="008D0601" w:rsidP="00A32DD7">
      <w:bookmarkStart w:id="1129"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30" w:name="_Toc400025881"/>
      <w:bookmarkStart w:id="1131" w:name="_Toc17488518"/>
      <w:bookmarkStart w:id="1132" w:name="_Toc87020686"/>
      <w:r w:rsidRPr="00A37091">
        <w:t>Subscriber Agreement</w:t>
      </w:r>
      <w:bookmarkEnd w:id="1126"/>
      <w:bookmarkEnd w:id="1127"/>
      <w:bookmarkEnd w:id="1128"/>
      <w:bookmarkEnd w:id="1129"/>
      <w:bookmarkEnd w:id="1130"/>
      <w:bookmarkEnd w:id="1131"/>
      <w:bookmarkEnd w:id="1132"/>
    </w:p>
    <w:p w14:paraId="3D8F7C1E" w14:textId="77777777" w:rsidR="006274D8" w:rsidRPr="00A37091" w:rsidRDefault="003653CF" w:rsidP="00896B3E">
      <w:pPr>
        <w:pStyle w:val="Heading3"/>
      </w:pPr>
      <w:bookmarkStart w:id="1133" w:name="_Toc242803743"/>
      <w:bookmarkStart w:id="1134" w:name="_Toc253979407"/>
      <w:bookmarkStart w:id="1135" w:name="_Toc272407283"/>
      <w:bookmarkStart w:id="1136" w:name="_Toc400025882"/>
      <w:bookmarkStart w:id="1137" w:name="_Toc17488519"/>
      <w:bookmarkStart w:id="1138" w:name="_Toc87020687"/>
      <w:r w:rsidRPr="00A37091">
        <w:t>General</w:t>
      </w:r>
      <w:bookmarkEnd w:id="1133"/>
      <w:bookmarkEnd w:id="1134"/>
      <w:bookmarkEnd w:id="1135"/>
      <w:bookmarkEnd w:id="1136"/>
      <w:bookmarkEnd w:id="1137"/>
      <w:bookmarkEnd w:id="1138"/>
    </w:p>
    <w:p w14:paraId="449953E1" w14:textId="77777777" w:rsidR="008D0601" w:rsidRPr="008D0601" w:rsidRDefault="008D0601" w:rsidP="00C3033C">
      <w:bookmarkStart w:id="1139" w:name="_Toc242803744"/>
      <w:bookmarkStart w:id="1140" w:name="_Toc253979408"/>
      <w:bookmarkStart w:id="1141" w:name="_Toc272407284"/>
      <w:bookmarkStart w:id="1142"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43" w:name="_Toc400025883"/>
      <w:bookmarkStart w:id="1144" w:name="_Toc17488520"/>
      <w:bookmarkStart w:id="1145" w:name="_Toc87020688"/>
      <w:r w:rsidRPr="00A37091">
        <w:lastRenderedPageBreak/>
        <w:t>Agreement Requirements</w:t>
      </w:r>
      <w:bookmarkEnd w:id="1139"/>
      <w:bookmarkEnd w:id="1140"/>
      <w:bookmarkEnd w:id="1141"/>
      <w:bookmarkEnd w:id="1142"/>
      <w:bookmarkEnd w:id="1143"/>
      <w:bookmarkEnd w:id="1144"/>
      <w:bookmarkEnd w:id="1145"/>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46" w:name="_Toc400025884"/>
      <w:bookmarkStart w:id="1147" w:name="_Toc17488521"/>
      <w:bookmarkStart w:id="1148" w:name="_Toc87020689"/>
      <w:bookmarkStart w:id="1149" w:name="_Toc272407285"/>
      <w:bookmarkStart w:id="1150" w:name="_Toc242803745"/>
      <w:bookmarkStart w:id="1151" w:name="_Ref242837036"/>
      <w:bookmarkStart w:id="1152" w:name="_Ref242840951"/>
      <w:bookmarkStart w:id="1153" w:name="_Toc253979409"/>
      <w:r>
        <w:t xml:space="preserve">Service </w:t>
      </w:r>
      <w:r w:rsidRPr="00CE2624">
        <w:t>Agreement Requirements</w:t>
      </w:r>
      <w:r>
        <w:t xml:space="preserve"> for Signing </w:t>
      </w:r>
      <w:bookmarkEnd w:id="1146"/>
      <w:bookmarkEnd w:id="1147"/>
      <w:r w:rsidR="00E678C4">
        <w:t>Services</w:t>
      </w:r>
      <w:bookmarkEnd w:id="1148"/>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154" w:name="_Toc400025885"/>
      <w:bookmarkStart w:id="1155" w:name="_Toc17488522"/>
      <w:bookmarkStart w:id="1156" w:name="_Toc87020690"/>
      <w:r w:rsidRPr="00C10917">
        <w:t>Verification</w:t>
      </w:r>
      <w:r w:rsidR="003653CF" w:rsidRPr="00C10917">
        <w:t xml:space="preserve"> Practices</w:t>
      </w:r>
      <w:bookmarkStart w:id="1157" w:name="_Toc272407286"/>
      <w:bookmarkEnd w:id="1149"/>
      <w:bookmarkEnd w:id="1154"/>
      <w:bookmarkEnd w:id="1155"/>
      <w:bookmarkEnd w:id="1156"/>
    </w:p>
    <w:p w14:paraId="03549AB9" w14:textId="4702811B" w:rsidR="00A2462A" w:rsidRPr="00361925" w:rsidRDefault="00361925" w:rsidP="00D8621D">
      <w:pPr>
        <w:pStyle w:val="Heading2"/>
      </w:pPr>
      <w:bookmarkStart w:id="1158" w:name="_Toc87020691"/>
      <w:r w:rsidRPr="00361925">
        <w:t xml:space="preserve">Verification for </w:t>
      </w:r>
      <w:r w:rsidR="005434B4">
        <w:t xml:space="preserve">Non-EV </w:t>
      </w:r>
      <w:r w:rsidRPr="00361925">
        <w:t>Code Sig</w:t>
      </w:r>
      <w:r w:rsidRPr="00D8621D">
        <w:t>ning Cer</w:t>
      </w:r>
      <w:r>
        <w:t>tificates</w:t>
      </w:r>
      <w:bookmarkEnd w:id="1158"/>
    </w:p>
    <w:p w14:paraId="4253E0D0" w14:textId="77777777" w:rsidR="009D20D3" w:rsidRPr="00C10917" w:rsidRDefault="009D20D3" w:rsidP="00CC1AA7">
      <w:pPr>
        <w:pStyle w:val="Heading3"/>
      </w:pPr>
      <w:bookmarkStart w:id="1159" w:name="_Toc400025886"/>
      <w:bookmarkStart w:id="1160" w:name="_Toc17488523"/>
      <w:bookmarkStart w:id="1161" w:name="_Toc87020692"/>
      <w:r w:rsidRPr="00C10917">
        <w:t>Verification of Organizational Applicants</w:t>
      </w:r>
      <w:bookmarkEnd w:id="1159"/>
      <w:bookmarkEnd w:id="1160"/>
      <w:bookmarkEnd w:id="1161"/>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162" w:name="_Toc39753633"/>
      <w:bookmarkStart w:id="1163" w:name="_Toc39753634"/>
      <w:bookmarkStart w:id="1164" w:name="_Toc39753635"/>
      <w:bookmarkStart w:id="1165" w:name="_Toc39753636"/>
      <w:bookmarkStart w:id="1166" w:name="_Toc39753637"/>
      <w:bookmarkStart w:id="1167" w:name="_Toc39753638"/>
      <w:bookmarkStart w:id="1168" w:name="_Toc400025890"/>
      <w:bookmarkStart w:id="1169" w:name="_Toc17488527"/>
      <w:bookmarkStart w:id="1170" w:name="_Toc87020693"/>
      <w:bookmarkEnd w:id="1157"/>
      <w:bookmarkEnd w:id="1162"/>
      <w:bookmarkEnd w:id="1163"/>
      <w:bookmarkEnd w:id="1164"/>
      <w:bookmarkEnd w:id="1165"/>
      <w:bookmarkEnd w:id="1166"/>
      <w:bookmarkEnd w:id="1167"/>
      <w:r w:rsidRPr="00C10917">
        <w:t xml:space="preserve">Verification of </w:t>
      </w:r>
      <w:r w:rsidR="00AB27B8" w:rsidRPr="00C10917">
        <w:t>Individual Applicants</w:t>
      </w:r>
      <w:bookmarkEnd w:id="1168"/>
      <w:bookmarkEnd w:id="1169"/>
      <w:bookmarkEnd w:id="1170"/>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171" w:name="_Toc400025892"/>
      <w:bookmarkEnd w:id="1171"/>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172" w:name="_Toc87020694"/>
      <w:bookmarkStart w:id="1173" w:name="_Toc400025894"/>
      <w:bookmarkStart w:id="1174" w:name="_Toc272407288"/>
      <w:bookmarkStart w:id="1175" w:name="_Toc242803767"/>
      <w:bookmarkStart w:id="1176" w:name="_Toc253979452"/>
      <w:bookmarkEnd w:id="1150"/>
      <w:bookmarkEnd w:id="1151"/>
      <w:bookmarkEnd w:id="1152"/>
      <w:bookmarkEnd w:id="1153"/>
      <w:r>
        <w:t>Verification Practices for EV Code Signing Certificates</w:t>
      </w:r>
      <w:bookmarkEnd w:id="1172"/>
    </w:p>
    <w:p w14:paraId="24C2E10B" w14:textId="32446ACA" w:rsidR="009C2DB7" w:rsidRPr="009C2DB7" w:rsidRDefault="004740B6" w:rsidP="002213EE">
      <w:pPr>
        <w:pStyle w:val="Heading3"/>
        <w:ind w:left="1800" w:hanging="1080"/>
      </w:pPr>
      <w:bookmarkStart w:id="1177" w:name="_Toc87020695"/>
      <w:r w:rsidRPr="004740B6">
        <w:t>Verification Requirements – Overvie</w:t>
      </w:r>
      <w:r>
        <w:t>w</w:t>
      </w:r>
      <w:bookmarkEnd w:id="1177"/>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178" w:name="_Toc87020696"/>
      <w:r>
        <w:t>Acceptable Methods of Verification – Overview</w:t>
      </w:r>
      <w:bookmarkEnd w:id="1178"/>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179" w:name="_Ref232560015"/>
      <w:bookmarkStart w:id="1180" w:name="_Ref232560052"/>
      <w:bookmarkStart w:id="1181" w:name="_Ref232560337"/>
      <w:bookmarkStart w:id="1182" w:name="_Ref232560456"/>
      <w:bookmarkStart w:id="1183" w:name="_Toc322638517"/>
      <w:bookmarkStart w:id="1184" w:name="_Toc383692759"/>
      <w:bookmarkStart w:id="1185" w:name="_Toc87020697"/>
      <w:r w:rsidRPr="005305A2">
        <w:t>Verification of Applicant’s Legal Existence and Identity</w:t>
      </w:r>
      <w:bookmarkEnd w:id="1179"/>
      <w:bookmarkEnd w:id="1180"/>
      <w:bookmarkEnd w:id="1181"/>
      <w:bookmarkEnd w:id="1182"/>
      <w:bookmarkEnd w:id="1183"/>
      <w:bookmarkEnd w:id="1184"/>
      <w:bookmarkEnd w:id="1185"/>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186" w:name="_Ref232559617"/>
      <w:bookmarkStart w:id="1187" w:name="_Toc322638518"/>
      <w:bookmarkStart w:id="1188" w:name="_Toc383692760"/>
      <w:bookmarkStart w:id="1189" w:name="_Toc87020698"/>
      <w:r w:rsidRPr="005305A2">
        <w:t>Verification of Applicant’s Legal Existence and Identity – Assumed Name</w:t>
      </w:r>
      <w:bookmarkEnd w:id="1186"/>
      <w:bookmarkEnd w:id="1187"/>
      <w:bookmarkEnd w:id="1188"/>
      <w:bookmarkEnd w:id="1189"/>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190" w:name="_Toc322638519"/>
      <w:bookmarkStart w:id="1191" w:name="_Toc383692761"/>
      <w:bookmarkStart w:id="1192" w:name="_Toc87020699"/>
      <w:r w:rsidRPr="005305A2">
        <w:lastRenderedPageBreak/>
        <w:t>Verification of Applicant’s Physical Existence</w:t>
      </w:r>
      <w:bookmarkEnd w:id="1190"/>
      <w:bookmarkEnd w:id="1191"/>
      <w:bookmarkEnd w:id="1192"/>
    </w:p>
    <w:p w14:paraId="2AF2F633" w14:textId="1673E3EA" w:rsidR="00385857" w:rsidRPr="005305A2" w:rsidRDefault="00385857" w:rsidP="00385857">
      <w:bookmarkStart w:id="1193"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194" w:name="_Toc269123267"/>
      <w:bookmarkStart w:id="1195" w:name="_Toc269123268"/>
      <w:bookmarkStart w:id="1196" w:name="_Toc269123269"/>
      <w:bookmarkStart w:id="1197" w:name="_Toc269123270"/>
      <w:bookmarkStart w:id="1198" w:name="_Toc269123271"/>
      <w:bookmarkStart w:id="1199" w:name="_Toc87020700"/>
      <w:bookmarkStart w:id="1200" w:name="_Ref232571160"/>
      <w:bookmarkStart w:id="1201" w:name="_Ref232572035"/>
      <w:bookmarkStart w:id="1202" w:name="_Ref232572956"/>
      <w:bookmarkStart w:id="1203" w:name="_Toc322638520"/>
      <w:bookmarkStart w:id="1204" w:name="_Toc383692762"/>
      <w:bookmarkEnd w:id="1193"/>
      <w:bookmarkEnd w:id="1194"/>
      <w:bookmarkEnd w:id="1195"/>
      <w:bookmarkEnd w:id="1196"/>
      <w:bookmarkEnd w:id="1197"/>
      <w:bookmarkEnd w:id="1198"/>
      <w:r w:rsidRPr="005305A2">
        <w:t>Verifi</w:t>
      </w:r>
      <w:r w:rsidR="006B15C8">
        <w:t>ed Method of Communication</w:t>
      </w:r>
      <w:bookmarkEnd w:id="1199"/>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05" w:name="_Toc87020701"/>
      <w:r w:rsidRPr="005305A2">
        <w:t>Verification of Applicant’s Operational Existence</w:t>
      </w:r>
      <w:bookmarkEnd w:id="1200"/>
      <w:bookmarkEnd w:id="1201"/>
      <w:bookmarkEnd w:id="1202"/>
      <w:bookmarkEnd w:id="1203"/>
      <w:bookmarkEnd w:id="1204"/>
      <w:bookmarkEnd w:id="1205"/>
    </w:p>
    <w:p w14:paraId="1ADEDF26" w14:textId="76FB3543" w:rsidR="00385857" w:rsidRPr="005305A2" w:rsidRDefault="00385857" w:rsidP="00385857">
      <w:bookmarkStart w:id="1206"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07" w:name="_Ref232572082"/>
      <w:bookmarkStart w:id="1208" w:name="_Ref232572999"/>
      <w:bookmarkStart w:id="1209" w:name="_Toc322638521"/>
      <w:bookmarkStart w:id="1210" w:name="_Toc383692763"/>
      <w:bookmarkStart w:id="1211" w:name="_Toc87020702"/>
      <w:bookmarkEnd w:id="1206"/>
      <w:r w:rsidRPr="005305A2">
        <w:t>Verification of Applicant’s Domain Name</w:t>
      </w:r>
      <w:bookmarkEnd w:id="1207"/>
      <w:bookmarkEnd w:id="1208"/>
      <w:bookmarkEnd w:id="1209"/>
      <w:bookmarkEnd w:id="1210"/>
      <w:bookmarkEnd w:id="1211"/>
      <w:r w:rsidRPr="005305A2">
        <w:t xml:space="preserve"> </w:t>
      </w:r>
    </w:p>
    <w:p w14:paraId="0E3D48EB" w14:textId="77777777" w:rsidR="00EE0E85" w:rsidRPr="005305A2" w:rsidRDefault="00EE0E85" w:rsidP="00EE0E85">
      <w:bookmarkStart w:id="1212" w:name="_Ref232571328"/>
      <w:r w:rsidRPr="005305A2">
        <w:t>Code Signing Certificates SHALL NOT include a Domain Name.</w:t>
      </w:r>
    </w:p>
    <w:p w14:paraId="60231312" w14:textId="77777777" w:rsidR="00EE0E85" w:rsidRPr="005305A2" w:rsidRDefault="00EE0E85" w:rsidP="00DF4415">
      <w:pPr>
        <w:pStyle w:val="Heading3"/>
      </w:pPr>
      <w:bookmarkStart w:id="1213" w:name="_Ref232571185"/>
      <w:bookmarkStart w:id="1214" w:name="_Ref232572048"/>
      <w:bookmarkStart w:id="1215" w:name="_Ref232572967"/>
      <w:bookmarkStart w:id="1216" w:name="_Toc322638522"/>
      <w:bookmarkStart w:id="1217" w:name="_Toc383692764"/>
      <w:bookmarkStart w:id="1218" w:name="_Toc87020703"/>
      <w:bookmarkEnd w:id="1212"/>
      <w:r w:rsidRPr="005305A2">
        <w:t>Verification of Name, Title, and Authority of Contract Signer and Certificate Approver</w:t>
      </w:r>
      <w:bookmarkEnd w:id="1213"/>
      <w:bookmarkEnd w:id="1214"/>
      <w:bookmarkEnd w:id="1215"/>
      <w:bookmarkEnd w:id="1216"/>
      <w:bookmarkEnd w:id="1217"/>
      <w:bookmarkEnd w:id="1218"/>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19" w:name="_Ref232574091"/>
      <w:bookmarkStart w:id="1220" w:name="_Ref232574181"/>
      <w:bookmarkStart w:id="1221" w:name="_Toc322638523"/>
      <w:bookmarkStart w:id="1222" w:name="_Toc383692765"/>
      <w:bookmarkStart w:id="1223" w:name="_Toc87020704"/>
      <w:r w:rsidRPr="005305A2">
        <w:rPr>
          <w:lang w:val="en-GB"/>
        </w:rPr>
        <w:t>Verification of Signature on Subscriber Agreement and EV Code Signing Certificate Requests</w:t>
      </w:r>
      <w:bookmarkEnd w:id="1219"/>
      <w:bookmarkEnd w:id="1220"/>
      <w:bookmarkEnd w:id="1221"/>
      <w:bookmarkEnd w:id="1222"/>
      <w:bookmarkEnd w:id="1223"/>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24" w:name="_Ref232574158"/>
      <w:bookmarkStart w:id="1225" w:name="_Toc322638524"/>
      <w:bookmarkStart w:id="1226" w:name="_Toc383692766"/>
      <w:bookmarkStart w:id="1227" w:name="_Toc87020705"/>
      <w:r w:rsidRPr="005305A2">
        <w:t>Verification of Approval of EV Code Signing Certificate Request</w:t>
      </w:r>
      <w:bookmarkEnd w:id="1224"/>
      <w:bookmarkEnd w:id="1225"/>
      <w:bookmarkEnd w:id="1226"/>
      <w:bookmarkEnd w:id="1227"/>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28" w:name="_Toc322638525"/>
      <w:bookmarkStart w:id="1229" w:name="_Toc383692767"/>
      <w:bookmarkStart w:id="1230" w:name="_Toc87020706"/>
      <w:r w:rsidRPr="005305A2">
        <w:t>Verification of Certain Information Sources</w:t>
      </w:r>
      <w:bookmarkEnd w:id="1228"/>
      <w:bookmarkEnd w:id="1229"/>
      <w:bookmarkEnd w:id="1230"/>
      <w:r w:rsidRPr="005305A2">
        <w:t xml:space="preserve"> </w:t>
      </w:r>
    </w:p>
    <w:p w14:paraId="4A4686D9" w14:textId="4F01CE43" w:rsidR="001A760D" w:rsidRDefault="001A760D" w:rsidP="001A760D">
      <w:bookmarkStart w:id="1231" w:name="_Ref232560203"/>
      <w:bookmarkStart w:id="1232" w:name="_Ref232564236"/>
      <w:bookmarkStart w:id="1233" w:name="_Ref232564305"/>
      <w:bookmarkStart w:id="1234"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35" w:name="_Toc87020707"/>
      <w:r>
        <w:t xml:space="preserve">Parent/Subsidiary/Affiliate </w:t>
      </w:r>
      <w:r w:rsidR="0031328B">
        <w:t>Relationship</w:t>
      </w:r>
      <w:bookmarkEnd w:id="1235"/>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36" w:name="_Toc17488530"/>
      <w:bookmarkStart w:id="1237" w:name="_Toc87020708"/>
      <w:bookmarkEnd w:id="1231"/>
      <w:bookmarkEnd w:id="1232"/>
      <w:bookmarkEnd w:id="1233"/>
      <w:bookmarkEnd w:id="1234"/>
      <w:r>
        <w:t>Age of Certificate Data</w:t>
      </w:r>
      <w:bookmarkEnd w:id="1173"/>
      <w:bookmarkEnd w:id="1236"/>
      <w:bookmarkEnd w:id="1237"/>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1238" w:name="_Toc400025895"/>
      <w:bookmarkStart w:id="1239" w:name="_Toc17488531"/>
      <w:bookmarkStart w:id="1240" w:name="_Toc87020709"/>
      <w:r>
        <w:t>Denied List</w:t>
      </w:r>
      <w:bookmarkEnd w:id="1238"/>
      <w:bookmarkEnd w:id="1239"/>
      <w:bookmarkEnd w:id="1240"/>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41" w:name="_Toc400025896"/>
      <w:bookmarkStart w:id="1242" w:name="_Toc17488532"/>
      <w:bookmarkStart w:id="1243" w:name="_Toc87020710"/>
      <w:r w:rsidRPr="009C3A7C">
        <w:lastRenderedPageBreak/>
        <w:t xml:space="preserve">High Risk </w:t>
      </w:r>
      <w:r w:rsidR="00BE53B2">
        <w:t xml:space="preserve">Certificate </w:t>
      </w:r>
      <w:r w:rsidRPr="009C3A7C">
        <w:t>Requests</w:t>
      </w:r>
      <w:bookmarkEnd w:id="1241"/>
      <w:bookmarkEnd w:id="1242"/>
      <w:bookmarkEnd w:id="1243"/>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244" w:name="_Toc400025897"/>
      <w:bookmarkStart w:id="1245" w:name="_Toc17488533"/>
      <w:bookmarkStart w:id="1246" w:name="_Toc87020711"/>
      <w:r>
        <w:t>Data Source Accuracy</w:t>
      </w:r>
      <w:bookmarkEnd w:id="1244"/>
      <w:bookmarkEnd w:id="1245"/>
      <w:bookmarkEnd w:id="1246"/>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247" w:name="_Toc400025898"/>
      <w:bookmarkStart w:id="1248" w:name="_Toc17488534"/>
      <w:r>
        <w:t xml:space="preserve"> </w:t>
      </w:r>
      <w:bookmarkStart w:id="1249" w:name="_Toc87020712"/>
      <w:r w:rsidR="00004631">
        <w:t xml:space="preserve">Processing </w:t>
      </w:r>
      <w:r w:rsidR="00BE53B2">
        <w:t xml:space="preserve">High Risk </w:t>
      </w:r>
      <w:r w:rsidR="00004631">
        <w:t>Applications</w:t>
      </w:r>
      <w:bookmarkEnd w:id="1247"/>
      <w:bookmarkEnd w:id="1248"/>
      <w:bookmarkEnd w:id="1249"/>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1250" w:name="_Toc400025899"/>
      <w:bookmarkStart w:id="1251" w:name="_Toc17488535"/>
      <w:bookmarkStart w:id="1252" w:name="_Toc87020713"/>
      <w:r>
        <w:lastRenderedPageBreak/>
        <w:t>Due Diligence</w:t>
      </w:r>
      <w:bookmarkEnd w:id="1250"/>
      <w:bookmarkEnd w:id="1251"/>
      <w:bookmarkEnd w:id="1252"/>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253" w:name="_Toc400025900"/>
      <w:bookmarkStart w:id="1254" w:name="_Toc17488536"/>
      <w:bookmarkStart w:id="1255" w:name="_Toc87020714"/>
      <w:r w:rsidR="003653CF" w:rsidRPr="00A37091">
        <w:t xml:space="preserve">Certificate </w:t>
      </w:r>
      <w:bookmarkEnd w:id="1174"/>
      <w:r w:rsidR="00C44BB5">
        <w:t>Issuance by a Root CA</w:t>
      </w:r>
      <w:bookmarkEnd w:id="1253"/>
      <w:bookmarkEnd w:id="1254"/>
      <w:bookmarkEnd w:id="1255"/>
      <w:r w:rsidR="003653CF" w:rsidRPr="00A37091">
        <w:t xml:space="preserve"> </w:t>
      </w:r>
      <w:bookmarkEnd w:id="1175"/>
      <w:bookmarkEnd w:id="1176"/>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256" w:name="_Toc400025901"/>
      <w:bookmarkStart w:id="1257" w:name="_Toc17488537"/>
      <w:bookmarkStart w:id="1258" w:name="_Toc87020715"/>
      <w:bookmarkStart w:id="1259" w:name="_Toc242803768"/>
      <w:bookmarkStart w:id="1260" w:name="_Toc253979453"/>
      <w:bookmarkStart w:id="1261" w:name="_Toc272407289"/>
      <w:r>
        <w:t>Certificate Revocation and Status Checking</w:t>
      </w:r>
      <w:bookmarkEnd w:id="1256"/>
      <w:bookmarkEnd w:id="1257"/>
      <w:bookmarkEnd w:id="1258"/>
    </w:p>
    <w:p w14:paraId="1BEE84FD" w14:textId="77777777" w:rsidR="00C44BB5" w:rsidRDefault="00C44BB5" w:rsidP="00896B3E">
      <w:pPr>
        <w:pStyle w:val="Heading2"/>
      </w:pPr>
      <w:bookmarkStart w:id="1262" w:name="_Toc400025902"/>
      <w:bookmarkStart w:id="1263" w:name="_Toc17488538"/>
      <w:bookmarkStart w:id="1264" w:name="_Toc87020716"/>
      <w:bookmarkStart w:id="1265" w:name="_Toc242803769"/>
      <w:bookmarkStart w:id="1266" w:name="_Ref242842877"/>
      <w:bookmarkStart w:id="1267" w:name="_Ref242844141"/>
      <w:bookmarkStart w:id="1268" w:name="_Toc253979454"/>
      <w:bookmarkStart w:id="1269" w:name="_Toc272407290"/>
      <w:bookmarkEnd w:id="1259"/>
      <w:bookmarkEnd w:id="1260"/>
      <w:bookmarkEnd w:id="1261"/>
      <w:r>
        <w:t>Revocation</w:t>
      </w:r>
      <w:bookmarkEnd w:id="1262"/>
      <w:bookmarkEnd w:id="1263"/>
      <w:bookmarkEnd w:id="1264"/>
    </w:p>
    <w:p w14:paraId="28709D73" w14:textId="77777777" w:rsidR="00C3033C" w:rsidRDefault="00C3033C" w:rsidP="00896B3E">
      <w:pPr>
        <w:pStyle w:val="Heading3"/>
      </w:pPr>
      <w:bookmarkStart w:id="1270" w:name="_Toc400025903"/>
      <w:bookmarkStart w:id="1271" w:name="_Toc17488539"/>
      <w:bookmarkStart w:id="1272" w:name="_Toc87020717"/>
      <w:r>
        <w:t>Revocation Request</w:t>
      </w:r>
      <w:bookmarkEnd w:id="1270"/>
      <w:bookmarkEnd w:id="1271"/>
      <w:bookmarkEnd w:id="1272"/>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273" w:name="_Toc400025904"/>
      <w:bookmarkStart w:id="1274" w:name="_Toc17488540"/>
      <w:bookmarkStart w:id="1275" w:name="_Toc87020718"/>
      <w:r>
        <w:t>Certificate Problem Reporting</w:t>
      </w:r>
      <w:bookmarkEnd w:id="1273"/>
      <w:bookmarkEnd w:id="1274"/>
      <w:bookmarkEnd w:id="1275"/>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276" w:name="_Toc400025905"/>
      <w:bookmarkStart w:id="1277" w:name="_Toc17488541"/>
      <w:bookmarkStart w:id="1278" w:name="_Toc87020719"/>
      <w:r>
        <w:t>Investigation</w:t>
      </w:r>
      <w:bookmarkEnd w:id="1276"/>
      <w:bookmarkEnd w:id="1277"/>
      <w:bookmarkEnd w:id="1278"/>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279" w:name="_Toc400025906"/>
      <w:bookmarkStart w:id="1280" w:name="_Toc17488542"/>
      <w:bookmarkStart w:id="1281" w:name="_Toc87020720"/>
      <w:r>
        <w:t>Response</w:t>
      </w:r>
      <w:bookmarkEnd w:id="1279"/>
      <w:bookmarkEnd w:id="1280"/>
      <w:bookmarkEnd w:id="1281"/>
    </w:p>
    <w:p w14:paraId="05A7061B" w14:textId="2522F28D" w:rsidR="00362A67" w:rsidRDefault="00362A67" w:rsidP="00362A67">
      <w:pPr>
        <w:rPr>
          <w:bCs w:val="0"/>
        </w:rPr>
      </w:pPr>
      <w:bookmarkStart w:id="1282" w:name="_Toc253979460"/>
      <w:bookmarkStart w:id="1283" w:name="_Toc351384022"/>
      <w:bookmarkStart w:id="1284" w:name="_Toc242803773"/>
      <w:bookmarkStart w:id="1285" w:name="_Toc253979461"/>
      <w:bookmarkStart w:id="1286" w:name="_Toc272407296"/>
      <w:bookmarkEnd w:id="1265"/>
      <w:bookmarkEnd w:id="1266"/>
      <w:bookmarkEnd w:id="1267"/>
      <w:bookmarkEnd w:id="1268"/>
      <w:bookmarkEnd w:id="1269"/>
      <w:bookmarkEnd w:id="1282"/>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287" w:name="_Toc400025907"/>
      <w:bookmarkStart w:id="1288" w:name="_Toc17488543"/>
      <w:bookmarkStart w:id="1289" w:name="_Toc87020721"/>
      <w:r>
        <w:t>Reasons for Revoking a Subscriber Certificate</w:t>
      </w:r>
      <w:bookmarkEnd w:id="1283"/>
      <w:bookmarkEnd w:id="1287"/>
      <w:bookmarkEnd w:id="1288"/>
      <w:bookmarkEnd w:id="1289"/>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290" w:name="_Toc351384023"/>
      <w:bookmarkStart w:id="1291" w:name="_Toc400025908"/>
      <w:bookmarkStart w:id="1292" w:name="_Toc17488544"/>
      <w:bookmarkStart w:id="1293" w:name="_Toc87020722"/>
      <w:r w:rsidRPr="00CF48A2">
        <w:t>Reasons for Revoking a Subordinate CA Certificate</w:t>
      </w:r>
      <w:bookmarkEnd w:id="1290"/>
      <w:bookmarkEnd w:id="1291"/>
      <w:bookmarkEnd w:id="1292"/>
      <w:bookmarkEnd w:id="1293"/>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294" w:name="_Toc400025909"/>
      <w:bookmarkStart w:id="1295" w:name="_Toc17488545"/>
      <w:bookmarkStart w:id="1296" w:name="_Toc87020723"/>
      <w:r>
        <w:t>Certificate Revocation Date</w:t>
      </w:r>
      <w:bookmarkEnd w:id="1294"/>
      <w:bookmarkEnd w:id="1295"/>
      <w:bookmarkEnd w:id="1296"/>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297" w:name="_Toc400025910"/>
      <w:bookmarkStart w:id="1298" w:name="_Toc17488546"/>
      <w:bookmarkStart w:id="1299" w:name="_Toc87020724"/>
      <w:r w:rsidRPr="00A37091">
        <w:t xml:space="preserve">Certificate </w:t>
      </w:r>
      <w:bookmarkEnd w:id="1284"/>
      <w:bookmarkEnd w:id="1285"/>
      <w:bookmarkEnd w:id="1286"/>
      <w:r w:rsidR="00C3033C">
        <w:t>Status Checking</w:t>
      </w:r>
      <w:bookmarkEnd w:id="1297"/>
      <w:bookmarkEnd w:id="1298"/>
      <w:bookmarkEnd w:id="1299"/>
    </w:p>
    <w:p w14:paraId="39B19E84" w14:textId="46EFE2E1" w:rsidR="00717FEC" w:rsidRPr="00BD6F46" w:rsidRDefault="00717FEC" w:rsidP="00F6549C">
      <w:pPr>
        <w:pStyle w:val="Heading3"/>
      </w:pPr>
      <w:r w:rsidRPr="008C337F">
        <w:tab/>
      </w:r>
      <w:bookmarkStart w:id="1300" w:name="_Toc87020725"/>
      <w:r w:rsidR="000C43EB" w:rsidRPr="008C337F">
        <w:t>Mechanisms</w:t>
      </w:r>
      <w:bookmarkEnd w:id="1300"/>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OCSP response to time-bind the set of software affected by the 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01" w:name="_Toc87020726"/>
      <w:r w:rsidR="00717FEC" w:rsidRPr="008C337F">
        <w:t>Repository</w:t>
      </w:r>
      <w:bookmarkEnd w:id="1301"/>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lastRenderedPageBreak/>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02" w:name="_Toc272407303"/>
      <w:bookmarkStart w:id="1303" w:name="_Toc242803780"/>
      <w:bookmarkStart w:id="1304" w:name="_Ref242839179"/>
      <w:bookmarkStart w:id="1305" w:name="_Toc253979469"/>
      <w:bookmarkStart w:id="1306" w:name="_Toc400025911"/>
      <w:bookmarkStart w:id="1307" w:name="_Toc17488547"/>
      <w:bookmarkStart w:id="1308"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02"/>
      <w:bookmarkEnd w:id="1303"/>
      <w:bookmarkEnd w:id="1304"/>
      <w:bookmarkEnd w:id="1305"/>
      <w:bookmarkEnd w:id="1306"/>
      <w:bookmarkEnd w:id="1307"/>
      <w:bookmarkEnd w:id="1308"/>
    </w:p>
    <w:p w14:paraId="3F259428" w14:textId="77777777" w:rsidR="006274D8" w:rsidRPr="00A37091" w:rsidRDefault="003653CF" w:rsidP="00896B3E">
      <w:pPr>
        <w:pStyle w:val="Heading2"/>
      </w:pPr>
      <w:bookmarkStart w:id="1309" w:name="_Toc242803781"/>
      <w:bookmarkStart w:id="1310" w:name="_Ref242840981"/>
      <w:bookmarkStart w:id="1311" w:name="_Toc253979470"/>
      <w:bookmarkStart w:id="1312" w:name="_Toc272407304"/>
      <w:bookmarkStart w:id="1313" w:name="_Toc400025912"/>
      <w:bookmarkStart w:id="1314" w:name="_Toc17488548"/>
      <w:bookmarkStart w:id="1315" w:name="_Toc87020728"/>
      <w:r w:rsidRPr="00A37091">
        <w:t>Trustworthiness and Competence</w:t>
      </w:r>
      <w:bookmarkEnd w:id="1309"/>
      <w:bookmarkEnd w:id="1310"/>
      <w:bookmarkEnd w:id="1311"/>
      <w:bookmarkEnd w:id="1312"/>
      <w:bookmarkEnd w:id="1313"/>
      <w:bookmarkEnd w:id="1314"/>
      <w:bookmarkEnd w:id="1315"/>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16" w:name="_Toc242803784"/>
      <w:bookmarkStart w:id="1317" w:name="_Toc253979473"/>
      <w:bookmarkStart w:id="1318" w:name="_Toc272407307"/>
      <w:bookmarkStart w:id="1319" w:name="_Toc400025913"/>
      <w:bookmarkStart w:id="1320" w:name="_Toc17488549"/>
      <w:bookmarkStart w:id="1321" w:name="_Toc87020729"/>
      <w:r w:rsidRPr="00A37091">
        <w:t>Delegation of Functions to Registration Authorities and Subcontractors</w:t>
      </w:r>
      <w:bookmarkEnd w:id="1316"/>
      <w:bookmarkEnd w:id="1317"/>
      <w:bookmarkEnd w:id="1318"/>
      <w:bookmarkEnd w:id="1319"/>
      <w:bookmarkEnd w:id="1320"/>
      <w:bookmarkEnd w:id="1321"/>
    </w:p>
    <w:p w14:paraId="645022A7" w14:textId="77777777" w:rsidR="006274D8" w:rsidRPr="00A37091" w:rsidRDefault="003653CF" w:rsidP="00896B3E">
      <w:pPr>
        <w:pStyle w:val="Heading3"/>
      </w:pPr>
      <w:bookmarkStart w:id="1322" w:name="_Toc242803785"/>
      <w:bookmarkStart w:id="1323" w:name="_Toc253979474"/>
      <w:bookmarkStart w:id="1324" w:name="_Toc272407308"/>
      <w:bookmarkStart w:id="1325" w:name="_Toc400025914"/>
      <w:bookmarkStart w:id="1326" w:name="_Toc17488550"/>
      <w:bookmarkStart w:id="1327" w:name="_Toc87020730"/>
      <w:r w:rsidRPr="00896B3E">
        <w:t>General</w:t>
      </w:r>
      <w:bookmarkEnd w:id="1322"/>
      <w:bookmarkEnd w:id="1323"/>
      <w:bookmarkEnd w:id="1324"/>
      <w:bookmarkEnd w:id="1325"/>
      <w:bookmarkEnd w:id="1326"/>
      <w:bookmarkEnd w:id="1327"/>
    </w:p>
    <w:p w14:paraId="714E576D" w14:textId="77543488" w:rsidR="00C3033C" w:rsidRDefault="00C3033C" w:rsidP="00C3033C">
      <w:bookmarkStart w:id="1328" w:name="_Toc242803786"/>
      <w:bookmarkStart w:id="1329" w:name="_Ref242839339"/>
      <w:bookmarkStart w:id="1330" w:name="_Toc253979475"/>
      <w:bookmarkStart w:id="1331"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332" w:name="_Toc400025915"/>
      <w:bookmarkStart w:id="1333" w:name="_Toc17488551"/>
      <w:bookmarkStart w:id="1334" w:name="_Toc87020731"/>
      <w:r>
        <w:t>Compliance Obligation</w:t>
      </w:r>
      <w:bookmarkEnd w:id="1332"/>
      <w:bookmarkEnd w:id="1333"/>
      <w:bookmarkEnd w:id="1334"/>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335" w:name="_Toc400025916"/>
      <w:bookmarkStart w:id="1336" w:name="_Toc17488552"/>
      <w:bookmarkStart w:id="1337" w:name="_Toc87020732"/>
      <w:r>
        <w:t xml:space="preserve">Allocation of </w:t>
      </w:r>
      <w:bookmarkEnd w:id="1335"/>
      <w:r w:rsidR="00B00E62">
        <w:t>Liability</w:t>
      </w:r>
      <w:bookmarkEnd w:id="1336"/>
      <w:bookmarkEnd w:id="1337"/>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338" w:name="_Toc242803789"/>
      <w:bookmarkStart w:id="1339" w:name="_Toc253979478"/>
      <w:bookmarkStart w:id="1340" w:name="_Toc272407312"/>
      <w:bookmarkStart w:id="1341" w:name="_Toc400025922"/>
      <w:bookmarkStart w:id="1342" w:name="_Toc17488553"/>
      <w:bookmarkStart w:id="1343" w:name="_Toc87020733"/>
      <w:bookmarkEnd w:id="1328"/>
      <w:bookmarkEnd w:id="1329"/>
      <w:bookmarkEnd w:id="1330"/>
      <w:bookmarkEnd w:id="1331"/>
      <w:r w:rsidRPr="00896B3E">
        <w:t>Data Records</w:t>
      </w:r>
      <w:bookmarkEnd w:id="1338"/>
      <w:bookmarkEnd w:id="1339"/>
      <w:bookmarkEnd w:id="1340"/>
      <w:bookmarkEnd w:id="1341"/>
      <w:bookmarkEnd w:id="1342"/>
      <w:bookmarkEnd w:id="1343"/>
    </w:p>
    <w:p w14:paraId="5CDC01B9" w14:textId="23B7DBFD" w:rsidR="008A0B1C" w:rsidRDefault="006E4B3E" w:rsidP="00C13FDF">
      <w:pPr>
        <w:pStyle w:val="Heading2"/>
      </w:pPr>
      <w:bookmarkStart w:id="1344" w:name="_Toc87020734"/>
      <w:r>
        <w:t>Types of Events Recorded</w:t>
      </w:r>
      <w:bookmarkEnd w:id="1344"/>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r w:rsidRPr="00C13FDF">
        <w:rPr>
          <w:lang w:val="fr-FR"/>
        </w:rPr>
        <w:t>events</w:t>
      </w:r>
      <w:proofErr w:type="spellEnd"/>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lastRenderedPageBreak/>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345" w:name="_Toc87020735"/>
      <w:r>
        <w:t>Timestamp Authority Data Records</w:t>
      </w:r>
      <w:bookmarkEnd w:id="1345"/>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lastRenderedPageBreak/>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346" w:name="_Toc81385573"/>
      <w:bookmarkStart w:id="1347" w:name="_Toc82505343"/>
      <w:bookmarkStart w:id="1348" w:name="_Toc87020736"/>
      <w:r>
        <w:t>Data Retention Period for Audit Logs</w:t>
      </w:r>
      <w:bookmarkEnd w:id="1346"/>
      <w:bookmarkEnd w:id="1347"/>
      <w:bookmarkEnd w:id="1348"/>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349" w:name="_Toc272237774"/>
      <w:bookmarkStart w:id="1350" w:name="_Toc272239372"/>
      <w:bookmarkStart w:id="1351" w:name="_Toc272407324"/>
      <w:bookmarkStart w:id="1352" w:name="_Toc400025923"/>
      <w:bookmarkStart w:id="1353" w:name="_Toc17488554"/>
      <w:bookmarkEnd w:id="1349"/>
      <w:bookmarkEnd w:id="1350"/>
      <w:bookmarkEnd w:id="1351"/>
    </w:p>
    <w:p w14:paraId="0F22AB46" w14:textId="57432287" w:rsidR="006274D8" w:rsidRDefault="00C3033C" w:rsidP="00896B3E">
      <w:pPr>
        <w:pStyle w:val="Heading1"/>
      </w:pPr>
      <w:bookmarkStart w:id="1354" w:name="_Toc87020737"/>
      <w:r>
        <w:t xml:space="preserve">Data </w:t>
      </w:r>
      <w:r w:rsidRPr="00896B3E">
        <w:t>Security</w:t>
      </w:r>
      <w:r w:rsidR="009D0193">
        <w:t xml:space="preserve"> and Private Key Protection</w:t>
      </w:r>
      <w:bookmarkEnd w:id="1352"/>
      <w:bookmarkEnd w:id="1353"/>
      <w:bookmarkEnd w:id="1354"/>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355" w:name="_Toc400025924"/>
      <w:bookmarkStart w:id="1356" w:name="_Toc17488555"/>
      <w:bookmarkStart w:id="1357" w:name="_Toc87020738"/>
      <w:r w:rsidRPr="00896B3E">
        <w:t xml:space="preserve">Timestamp Authority </w:t>
      </w:r>
      <w:r w:rsidR="00C74616" w:rsidRPr="00896B3E">
        <w:t>Key Protection</w:t>
      </w:r>
      <w:bookmarkEnd w:id="1355"/>
      <w:bookmarkEnd w:id="1356"/>
      <w:bookmarkEnd w:id="1357"/>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358" w:name="_Toc400025925"/>
      <w:bookmarkStart w:id="1359" w:name="_Toc17488556"/>
      <w:bookmarkStart w:id="1360" w:name="_Toc87020739"/>
      <w:r>
        <w:lastRenderedPageBreak/>
        <w:t xml:space="preserve">Signing </w:t>
      </w:r>
      <w:r w:rsidR="009D20D3">
        <w:t>Service Requirements</w:t>
      </w:r>
      <w:bookmarkEnd w:id="1358"/>
      <w:bookmarkEnd w:id="1359"/>
      <w:bookmarkEnd w:id="1360"/>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0808A132" w:rsidR="005412BA" w:rsidRDefault="006401CD" w:rsidP="00F05DBB">
      <w:pPr>
        <w:tabs>
          <w:tab w:val="left" w:pos="720"/>
          <w:tab w:val="left" w:pos="1440"/>
        </w:tabs>
      </w:pPr>
      <w:r>
        <w:rPr>
          <w:lang w:val="en"/>
        </w:rPr>
        <w:t xml:space="preserve">For </w:t>
      </w:r>
      <w:del w:id="1361" w:author="Bruce Morton" w:date="2021-11-04T14:34:00Z">
        <w:r w:rsidDel="0055308B">
          <w:rPr>
            <w:lang w:val="en"/>
          </w:rPr>
          <w:delText>E</w:delText>
        </w:r>
      </w:del>
      <w:del w:id="1362"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private keys in a </w:t>
      </w:r>
      <w:ins w:id="1363" w:author="Bruce Morton" w:date="2021-11-04T14:37:00Z">
        <w:r w:rsidR="001A34CB">
          <w:t xml:space="preserve">hardware crypto module conforming to at least </w:t>
        </w:r>
      </w:ins>
      <w:r w:rsidR="00F05DBB">
        <w:t>FIPS 140-2 level 2</w:t>
      </w:r>
      <w:del w:id="1364" w:author="Bruce Morton" w:date="2021-11-04T14:38:00Z">
        <w:r w:rsidR="00235C28" w:rsidDel="007E366B">
          <w:delText>,</w:delText>
        </w:r>
      </w:del>
      <w:ins w:id="1365" w:author="Bruce Morton" w:date="2021-11-04T14:38:00Z">
        <w:r w:rsidR="007E366B">
          <w:t xml:space="preserve"> or</w:t>
        </w:r>
      </w:ins>
      <w:r w:rsidR="00F27CD8">
        <w:t xml:space="preserve"> </w:t>
      </w:r>
      <w:r w:rsidR="00235C28">
        <w:t>Common Criteria EAL 4+</w:t>
      </w:r>
      <w:del w:id="1366" w:author="Bruce Morton" w:date="2021-11-04T14:38:00Z">
        <w:r w:rsidR="00235C28" w:rsidDel="007E366B">
          <w:delText>,</w:delText>
        </w:r>
        <w:r w:rsidR="00F05DBB" w:rsidDel="007E366B">
          <w:delText xml:space="preserve"> or equivalent crypto module</w:delText>
        </w:r>
      </w:del>
      <w:r w:rsidR="00F05DBB">
        <w:t xml:space="preserve">. </w:t>
      </w:r>
      <w:del w:id="1367"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07732B5E" w:rsidR="0050430E" w:rsidRDefault="00990A50" w:rsidP="002213EE">
      <w:pPr>
        <w:numPr>
          <w:ilvl w:val="0"/>
          <w:numId w:val="43"/>
        </w:numPr>
        <w:tabs>
          <w:tab w:val="left" w:pos="720"/>
        </w:tabs>
        <w:rPr>
          <w:ins w:id="1368" w:author="Ian McMillan" w:date="2021-11-09T08:30:00Z"/>
        </w:rPr>
      </w:pPr>
      <w:ins w:id="1369" w:author="Ian McMillan" w:date="2021-11-09T08:30:00Z">
        <w:r>
          <w:t>A</w:t>
        </w:r>
        <w:r>
          <w:t xml:space="preserve"> cloud-base key generation and protection solution with the following requirements enabled on the subscription and usage pattern:</w:t>
        </w:r>
      </w:ins>
    </w:p>
    <w:p w14:paraId="685374AF" w14:textId="34427E47" w:rsidR="00990A50" w:rsidRDefault="00990A50" w:rsidP="00DB1C2C">
      <w:pPr>
        <w:numPr>
          <w:ilvl w:val="4"/>
          <w:numId w:val="43"/>
        </w:numPr>
        <w:tabs>
          <w:tab w:val="left" w:pos="720"/>
        </w:tabs>
        <w:rPr>
          <w:ins w:id="1370" w:author="Ian McMillan" w:date="2021-11-09T08:30:00Z"/>
        </w:rPr>
      </w:pPr>
      <w:ins w:id="1371" w:author="Ian McMillan" w:date="2021-11-09T08:30:00Z">
        <w:r>
          <w:tab/>
        </w:r>
        <w:r w:rsidR="00DB1C2C">
          <w:t>Key creation, storage, and usage of private key must remain within the security boundaries of the cloud solution’s hardware crypto module that conforms to the specified requirements;</w:t>
        </w:r>
      </w:ins>
    </w:p>
    <w:p w14:paraId="75F33671" w14:textId="16420E64" w:rsidR="00DB1C2C" w:rsidRDefault="00DB1C2C" w:rsidP="00DB1C2C">
      <w:pPr>
        <w:numPr>
          <w:ilvl w:val="4"/>
          <w:numId w:val="43"/>
        </w:numPr>
        <w:tabs>
          <w:tab w:val="left" w:pos="720"/>
        </w:tabs>
        <w:rPr>
          <w:ins w:id="1372" w:author="Ian McMillan" w:date="2021-11-09T08:29:00Z"/>
        </w:rPr>
        <w:pPrChange w:id="1373" w:author="Ian McMillan" w:date="2021-11-09T08:30:00Z">
          <w:pPr>
            <w:numPr>
              <w:numId w:val="43"/>
            </w:numPr>
            <w:tabs>
              <w:tab w:val="left" w:pos="720"/>
            </w:tabs>
            <w:ind w:left="1080" w:hanging="360"/>
          </w:pPr>
        </w:pPrChange>
      </w:pPr>
      <w:ins w:id="1374" w:author="Ian McMillan" w:date="2021-11-09T08:31:00Z">
        <w:r>
          <w:t>Subscription must be configured to log all access, operations, and configuration changes on the resources securing the private key.</w:t>
        </w:r>
      </w:ins>
    </w:p>
    <w:p w14:paraId="4FFFD24A" w14:textId="5797F8D7" w:rsidR="00F05DBB" w:rsidRDefault="00F05DBB" w:rsidP="002213EE">
      <w:pPr>
        <w:numPr>
          <w:ilvl w:val="0"/>
          <w:numId w:val="43"/>
        </w:numPr>
        <w:tabs>
          <w:tab w:val="left" w:pos="720"/>
        </w:tabs>
      </w:pPr>
      <w:r>
        <w:tab/>
        <w:t>A hardware crypto module provided by the CA;</w:t>
      </w:r>
    </w:p>
    <w:p w14:paraId="24334D02" w14:textId="6B980949" w:rsidR="00F05DBB" w:rsidRDefault="00F05DBB" w:rsidP="002213EE">
      <w:pPr>
        <w:numPr>
          <w:ilvl w:val="0"/>
          <w:numId w:val="43"/>
        </w:numPr>
        <w:tabs>
          <w:tab w:val="left" w:pos="720"/>
        </w:tabs>
      </w:pPr>
      <w:r>
        <w:tab/>
        <w:t xml:space="preserve">Contractual terms in the subscriber agreement requiring the Subscriber to protect the private key to a standard </w:t>
      </w:r>
      <w:del w:id="1375" w:author="Bruce Morton" w:date="2021-11-04T14:39:00Z">
        <w:r w:rsidDel="00E9765D">
          <w:delText>equivalent to</w:delText>
        </w:r>
      </w:del>
      <w:ins w:id="1376"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377" w:author="Bruce Morton" w:date="2021-11-04T14:18:00Z"/>
        </w:rPr>
      </w:pPr>
      <w:bookmarkStart w:id="1378" w:name="_Toc400025926"/>
      <w:bookmarkStart w:id="1379" w:name="_Toc17488557"/>
      <w:bookmarkStart w:id="1380" w:name="_Toc87020740"/>
      <w:r>
        <w:t>Subscriber</w:t>
      </w:r>
      <w:r w:rsidR="009D20D3">
        <w:t xml:space="preserve"> Private Key Protection</w:t>
      </w:r>
      <w:bookmarkEnd w:id="1378"/>
      <w:bookmarkEnd w:id="1379"/>
      <w:ins w:id="1381" w:author="Bruce Morton" w:date="2021-11-04T14:18:00Z">
        <w:r w:rsidR="002E1D58">
          <w:t xml:space="preserve"> and Verification</w:t>
        </w:r>
        <w:bookmarkEnd w:id="1380"/>
      </w:ins>
    </w:p>
    <w:p w14:paraId="3E6C3A53" w14:textId="151A1CAF" w:rsidR="003B108B" w:rsidRDefault="003B108B" w:rsidP="003B108B">
      <w:pPr>
        <w:pStyle w:val="Heading3"/>
        <w:rPr>
          <w:ins w:id="1382" w:author="Bruce Morton" w:date="2021-11-04T14:21:00Z"/>
        </w:rPr>
      </w:pPr>
      <w:bookmarkStart w:id="1383" w:name="_Toc86828885"/>
      <w:bookmarkStart w:id="1384" w:name="_Toc87020741"/>
      <w:ins w:id="1385" w:author="Bruce Morton" w:date="2021-11-04T14:18:00Z">
        <w:r>
          <w:t>Subscriber Private Key Protection</w:t>
        </w:r>
        <w:bookmarkEnd w:id="1383"/>
        <w:bookmarkEnd w:id="1384"/>
        <w:r>
          <w:tab/>
        </w:r>
      </w:ins>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lastRenderedPageBreak/>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0C3F947A" w:rsidR="00D85544" w:rsidRDefault="00CA56E0" w:rsidP="000E4CE2">
      <w:pPr>
        <w:tabs>
          <w:tab w:val="left" w:pos="1440"/>
        </w:tabs>
        <w:rPr>
          <w:ins w:id="1386"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7ACD8909" w14:textId="421478B3" w:rsidR="00775E63" w:rsidRPr="0016607F" w:rsidRDefault="00775E63" w:rsidP="00775E63">
      <w:pPr>
        <w:rPr>
          <w:ins w:id="1387" w:author="Bruce Morton" w:date="2021-11-04T14:26:00Z"/>
        </w:rPr>
      </w:pPr>
      <w:ins w:id="1388" w:author="Bruce Morton" w:date="2021-11-04T14:26:00Z">
        <w:r>
          <w:t xml:space="preserve">Effective </w:t>
        </w:r>
        <w:del w:id="1389" w:author="Ian McMillan" w:date="2021-11-05T14:25:00Z">
          <w:r w:rsidDel="00B547CD">
            <w:delText>xxx</w:delText>
          </w:r>
        </w:del>
      </w:ins>
      <w:ins w:id="1390" w:author="Ian McMillan" w:date="2021-11-05T14:25:00Z">
        <w:r w:rsidR="00B547CD">
          <w:t>September</w:t>
        </w:r>
      </w:ins>
      <w:ins w:id="1391" w:author="Bruce Morton" w:date="2021-11-04T14:26:00Z">
        <w:r>
          <w:t xml:space="preserve">, </w:t>
        </w:r>
        <w:del w:id="1392" w:author="Ian McMillan" w:date="2021-11-05T14:25:00Z">
          <w:r w:rsidDel="00B547CD">
            <w:delText>xx</w:delText>
          </w:r>
        </w:del>
      </w:ins>
      <w:ins w:id="1393" w:author="Ian McMillan" w:date="2021-11-05T14:25:00Z">
        <w:r w:rsidR="00B547CD">
          <w:t>1</w:t>
        </w:r>
      </w:ins>
      <w:ins w:id="1394" w:author="Bruce Morton" w:date="2021-11-04T14:26:00Z">
        <w:r>
          <w:t>, 2022, Subscriber Private Keys for Code Signing Certificates SHALL be protected per the following requirements.</w:t>
        </w:r>
      </w:ins>
    </w:p>
    <w:p w14:paraId="445790AE" w14:textId="2977D8CD" w:rsidR="00775E63" w:rsidRDefault="005E254D" w:rsidP="00775E63">
      <w:pPr>
        <w:spacing w:after="238"/>
        <w:ind w:left="-5"/>
        <w:rPr>
          <w:ins w:id="1395" w:author="Bruce Morton" w:date="2021-11-04T14:25:00Z"/>
        </w:rPr>
      </w:pPr>
      <w:ins w:id="1396" w:author="Bruce Morton" w:date="2021-11-04T14:26:00Z">
        <w:r>
          <w:t>The</w:t>
        </w:r>
      </w:ins>
      <w:ins w:id="1397" w:author="Bruce Morton" w:date="2021-11-04T14:25:00Z">
        <w:r w:rsidR="00775E63">
          <w:t xml:space="preserve"> CA MUST obtain a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  </w:t>
        </w:r>
      </w:ins>
    </w:p>
    <w:p w14:paraId="6E563568" w14:textId="77777777" w:rsidR="00775E63" w:rsidRDefault="00775E63" w:rsidP="00775E63">
      <w:pPr>
        <w:numPr>
          <w:ilvl w:val="0"/>
          <w:numId w:val="75"/>
        </w:numPr>
        <w:spacing w:after="238" w:line="236" w:lineRule="auto"/>
        <w:ind w:hanging="360"/>
        <w:rPr>
          <w:ins w:id="1398" w:author="Bruce Morton" w:date="2021-11-04T14:25:00Z"/>
        </w:rPr>
      </w:pPr>
      <w:ins w:id="1399" w:author="Bruce Morton" w:date="2021-11-04T14:25:00Z">
        <w:r>
          <w:t xml:space="preserve">Subscriber hosts a hardware crypto module meeting the specified requirement;  </w:t>
        </w:r>
      </w:ins>
    </w:p>
    <w:p w14:paraId="7C4BBA95" w14:textId="77777777" w:rsidR="00775E63" w:rsidRDefault="00775E63" w:rsidP="00775E63">
      <w:pPr>
        <w:numPr>
          <w:ilvl w:val="0"/>
          <w:numId w:val="75"/>
        </w:numPr>
        <w:spacing w:after="209" w:line="248" w:lineRule="auto"/>
        <w:ind w:hanging="360"/>
        <w:rPr>
          <w:ins w:id="1400" w:author="Bruce Morton" w:date="2021-11-04T14:25:00Z"/>
        </w:rPr>
      </w:pPr>
      <w:ins w:id="1401" w:author="Bruce Morton" w:date="2021-11-04T14:25:00Z">
        <w:r>
          <w:t xml:space="preserve">Subscriber </w:t>
        </w:r>
        <w:bookmarkStart w:id="1402" w:name="_Hlk87338990"/>
        <w:r>
          <w:t>uses a cloud-base key generation and protection solution with the following requirements enabled on the subscription and usage pattern:</w:t>
        </w:r>
      </w:ins>
    </w:p>
    <w:p w14:paraId="0041E43D" w14:textId="77777777" w:rsidR="00775E63" w:rsidRDefault="00775E63" w:rsidP="00775E63">
      <w:pPr>
        <w:numPr>
          <w:ilvl w:val="1"/>
          <w:numId w:val="75"/>
        </w:numPr>
        <w:spacing w:after="209" w:line="248" w:lineRule="auto"/>
        <w:ind w:hanging="360"/>
        <w:rPr>
          <w:ins w:id="1403" w:author="Bruce Morton" w:date="2021-11-04T14:25:00Z"/>
        </w:rPr>
      </w:pPr>
      <w:ins w:id="1404" w:author="Bruce Morton" w:date="2021-11-04T14:25:00Z">
        <w:r>
          <w:t>Key creation, storage, and usage of private key must remain within the security boundaries of the cloud solution’s hardware crypto module that conforms to the specified requirements;</w:t>
        </w:r>
      </w:ins>
    </w:p>
    <w:p w14:paraId="7ADDA03E" w14:textId="77777777" w:rsidR="00775E63" w:rsidRDefault="00775E63" w:rsidP="00775E63">
      <w:pPr>
        <w:numPr>
          <w:ilvl w:val="1"/>
          <w:numId w:val="75"/>
        </w:numPr>
        <w:spacing w:after="209" w:line="248" w:lineRule="auto"/>
        <w:ind w:hanging="360"/>
        <w:rPr>
          <w:ins w:id="1405" w:author="Bruce Morton" w:date="2021-11-04T14:25:00Z"/>
        </w:rPr>
      </w:pPr>
      <w:ins w:id="1406" w:author="Bruce Morton" w:date="2021-11-04T14:25:00Z">
        <w:r>
          <w:t>Subscription must be configured to log all access, operations, and configuration changes on the resources securing the private key</w:t>
        </w:r>
        <w:bookmarkEnd w:id="1402"/>
        <w:r>
          <w:t xml:space="preserve">.   </w:t>
        </w:r>
      </w:ins>
    </w:p>
    <w:p w14:paraId="2359718C" w14:textId="77777777" w:rsidR="00775E63" w:rsidRDefault="00775E63" w:rsidP="00775E63">
      <w:pPr>
        <w:numPr>
          <w:ilvl w:val="0"/>
          <w:numId w:val="75"/>
        </w:numPr>
        <w:spacing w:after="209" w:line="248" w:lineRule="auto"/>
        <w:ind w:hanging="360"/>
        <w:rPr>
          <w:ins w:id="1407" w:author="Bruce Morton" w:date="2021-11-04T14:25:00Z"/>
        </w:rPr>
      </w:pPr>
      <w:ins w:id="1408" w:author="Bruce Morton" w:date="2021-11-04T14:25:00Z">
        <w:r>
          <w:t>Subscriber uses a Signing Service which meets the requirements of section 16.2.</w:t>
        </w:r>
      </w:ins>
    </w:p>
    <w:p w14:paraId="3D75320D" w14:textId="7DBB7E52" w:rsidR="008D0C45" w:rsidRDefault="008B0009">
      <w:pPr>
        <w:pStyle w:val="Heading3"/>
        <w:pPrChange w:id="1409" w:author="Bruce Morton" w:date="2021-11-04T14:24:00Z">
          <w:pPr>
            <w:tabs>
              <w:tab w:val="left" w:pos="1440"/>
            </w:tabs>
          </w:pPr>
        </w:pPrChange>
      </w:pPr>
      <w:bookmarkStart w:id="1410" w:name="_Toc87020742"/>
      <w:ins w:id="1411" w:author="Bruce Morton" w:date="2021-11-04T14:24:00Z">
        <w:r>
          <w:t>Subscriber Private Key Verification</w:t>
        </w:r>
      </w:ins>
      <w:bookmarkEnd w:id="1410"/>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pPr>
        <w:numPr>
          <w:ilvl w:val="0"/>
          <w:numId w:val="76"/>
        </w:numPr>
        <w:tabs>
          <w:tab w:val="left" w:pos="1080"/>
        </w:tabs>
        <w:ind w:left="1080"/>
        <w:pPrChange w:id="1412" w:author="Bruce Morton" w:date="2021-11-04T14:40:00Z">
          <w:pPr>
            <w:numPr>
              <w:numId w:val="18"/>
            </w:numPr>
            <w:tabs>
              <w:tab w:val="left" w:pos="1080"/>
            </w:tabs>
            <w:ind w:left="1080" w:hanging="360"/>
          </w:pPr>
        </w:pPrChange>
      </w:pPr>
      <w:r>
        <w:t>The CA ships a suitable hardware crypto module, with a preinstalled key pair, in the form of a smartcard or USB device or similar;</w:t>
      </w:r>
    </w:p>
    <w:p w14:paraId="37682479" w14:textId="6723B3D9" w:rsidR="00BD06F6" w:rsidRDefault="00BD06F6">
      <w:pPr>
        <w:numPr>
          <w:ilvl w:val="0"/>
          <w:numId w:val="76"/>
        </w:numPr>
        <w:tabs>
          <w:tab w:val="left" w:pos="1080"/>
        </w:tabs>
        <w:ind w:left="1080"/>
        <w:pPrChange w:id="1413" w:author="Bruce Morton" w:date="2021-11-04T14:30:00Z">
          <w:pPr>
            <w:numPr>
              <w:numId w:val="18"/>
            </w:numPr>
            <w:tabs>
              <w:tab w:val="left" w:pos="1080"/>
            </w:tabs>
            <w:ind w:left="1080" w:hanging="360"/>
          </w:pPr>
        </w:pPrChange>
      </w:pPr>
      <w:r>
        <w:t>The Subscriber counter-signs certificate requests that can be verified by using a manufacturer’s certificate indicating that the key is managed in a suitable hardware module;</w:t>
      </w:r>
    </w:p>
    <w:p w14:paraId="0B230AF0" w14:textId="3D9B5159" w:rsidR="00EC7FD2" w:rsidRDefault="00BD06F6" w:rsidP="00393C79">
      <w:pPr>
        <w:numPr>
          <w:ilvl w:val="0"/>
          <w:numId w:val="76"/>
        </w:numPr>
        <w:tabs>
          <w:tab w:val="left" w:pos="1080"/>
        </w:tabs>
        <w:ind w:left="1080"/>
        <w:rPr>
          <w:ins w:id="1414"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415" w:author="Bruce Morton" w:date="2021-11-04T14:31:00Z"/>
        </w:rPr>
      </w:pPr>
      <w:ins w:id="1416" w:author="Bruce Morton" w:date="2021-11-04T14:30:00Z">
        <w:r w:rsidRPr="00393C79">
          <w:t xml:space="preserve">Effective </w:t>
        </w:r>
        <w:del w:id="1417" w:author="Ian McMillan" w:date="2021-11-05T14:25:00Z">
          <w:r w:rsidRPr="00393C79" w:rsidDel="00B547CD">
            <w:delText>xxx</w:delText>
          </w:r>
        </w:del>
      </w:ins>
      <w:ins w:id="1418" w:author="Ian McMillan" w:date="2021-11-05T14:25:00Z">
        <w:r w:rsidR="00B547CD">
          <w:t>September</w:t>
        </w:r>
      </w:ins>
      <w:ins w:id="1419" w:author="Bruce Morton" w:date="2021-11-04T14:30:00Z">
        <w:r w:rsidRPr="00393C79">
          <w:t xml:space="preserve">, </w:t>
        </w:r>
        <w:del w:id="1420" w:author="Ian McMillan" w:date="2021-11-05T14:25:00Z">
          <w:r w:rsidRPr="00393C79" w:rsidDel="00B547CD">
            <w:delText>xx</w:delText>
          </w:r>
        </w:del>
      </w:ins>
      <w:ins w:id="1421" w:author="Ian McMillan" w:date="2021-11-05T14:25:00Z">
        <w:r w:rsidR="00B547CD">
          <w:t>1</w:t>
        </w:r>
      </w:ins>
      <w:ins w:id="1422" w:author="Bruce Morton" w:date="2021-11-04T14:30:00Z">
        <w:r w:rsidRPr="00393C79">
          <w:t>, 2022, Subscriber Private Keys for Code Signing Certificates SHALL be protected per the following requirements.</w:t>
        </w:r>
      </w:ins>
    </w:p>
    <w:p w14:paraId="3B9E55D7" w14:textId="5C1293DC" w:rsidR="00A51843" w:rsidRDefault="00A51843" w:rsidP="00A51843">
      <w:pPr>
        <w:spacing w:after="238"/>
        <w:ind w:left="-5"/>
        <w:rPr>
          <w:ins w:id="1423" w:author="Bruce Morton" w:date="2021-11-04T14:31:00Z"/>
        </w:rPr>
      </w:pPr>
      <w:ins w:id="1424" w:author="Bruce Morton" w:date="2021-11-04T14:31:00Z">
        <w:r>
          <w:lastRenderedPageBreak/>
          <w:t xml:space="preserve">For Code Signing Certificates, CAs SHALL ensure that the Subscriber’s private key is generated, stored, and used in a crypto module that meets or exceeds the requirements specified in section 16.3.1. Acceptable methods of satisfying this requirement include the following:  </w:t>
        </w:r>
      </w:ins>
    </w:p>
    <w:p w14:paraId="444FDC51" w14:textId="77777777" w:rsidR="00A51843" w:rsidRDefault="00A51843" w:rsidP="00A51843">
      <w:pPr>
        <w:numPr>
          <w:ilvl w:val="0"/>
          <w:numId w:val="77"/>
        </w:numPr>
        <w:spacing w:after="238" w:line="248" w:lineRule="auto"/>
        <w:ind w:hanging="360"/>
        <w:rPr>
          <w:ins w:id="1425" w:author="Bruce Morton" w:date="2021-11-04T14:31:00Z"/>
        </w:rPr>
      </w:pPr>
      <w:ins w:id="1426" w:author="Bruce Morton" w:date="2021-11-04T14:31:00Z">
        <w:r>
          <w:t xml:space="preserve">The CA ships a suitable hardware crypto module, with or without a preinstalled key pair; </w:t>
        </w:r>
      </w:ins>
    </w:p>
    <w:p w14:paraId="46C3E6A4" w14:textId="756C3DDA" w:rsidR="00A51843" w:rsidRDefault="00A51843" w:rsidP="00A51843">
      <w:pPr>
        <w:numPr>
          <w:ilvl w:val="0"/>
          <w:numId w:val="77"/>
        </w:numPr>
        <w:spacing w:after="238" w:line="248" w:lineRule="auto"/>
        <w:ind w:hanging="360"/>
        <w:rPr>
          <w:ins w:id="1427" w:author="Ian McMillan" w:date="2021-11-05T16:04:00Z"/>
        </w:rPr>
      </w:pPr>
      <w:ins w:id="1428" w:author="Bruce Morton" w:date="2021-11-04T14:31:00Z">
        <w:r>
          <w:t xml:space="preserve">The Subscriber counter-signs certificate requests that can be verified by using a manufacturer’s certificate indicating that the key is managed in a suitable hardware module; </w:t>
        </w:r>
      </w:ins>
    </w:p>
    <w:p w14:paraId="548DD78B" w14:textId="712A0C35" w:rsidR="00F347E2" w:rsidRDefault="006D0089" w:rsidP="00A51843">
      <w:pPr>
        <w:numPr>
          <w:ilvl w:val="0"/>
          <w:numId w:val="77"/>
        </w:numPr>
        <w:spacing w:after="238" w:line="248" w:lineRule="auto"/>
        <w:ind w:hanging="360"/>
        <w:rPr>
          <w:ins w:id="1429" w:author="Bruce Morton" w:date="2021-11-04T14:31:00Z"/>
        </w:rPr>
      </w:pPr>
      <w:ins w:id="1430" w:author="Ian McMillan" w:date="2021-11-05T16:05:00Z">
        <w:r>
          <w:t>The Subscriber provides the CA with a cryptographic attestation of the key pair being generated and stored in a suitable hardware module;</w:t>
        </w:r>
      </w:ins>
    </w:p>
    <w:p w14:paraId="64740BE6" w14:textId="77777777" w:rsidR="00A51843" w:rsidRDefault="00A51843" w:rsidP="00A51843">
      <w:pPr>
        <w:numPr>
          <w:ilvl w:val="0"/>
          <w:numId w:val="77"/>
        </w:numPr>
        <w:spacing w:after="337" w:line="248" w:lineRule="auto"/>
        <w:ind w:hanging="360"/>
        <w:rPr>
          <w:ins w:id="1431" w:author="Bruce Morton" w:date="2021-11-04T14:31:00Z"/>
        </w:rPr>
      </w:pPr>
      <w:ins w:id="1432" w:author="Bruce Morton" w:date="2021-11-04T14:31:00Z">
        <w:r>
          <w:t>The Subscriber provides a suitable IT audit indicating that its operating environment achieves a level of security specified in section 16.3.1;</w:t>
        </w:r>
      </w:ins>
    </w:p>
    <w:p w14:paraId="52F96D17" w14:textId="77777777" w:rsidR="00A51843" w:rsidRDefault="00A51843" w:rsidP="00A51843">
      <w:pPr>
        <w:numPr>
          <w:ilvl w:val="0"/>
          <w:numId w:val="77"/>
        </w:numPr>
        <w:spacing w:after="337" w:line="248" w:lineRule="auto"/>
        <w:ind w:hanging="360"/>
        <w:rPr>
          <w:ins w:id="1433" w:author="Bruce Morton" w:date="2021-11-04T14:31:00Z"/>
        </w:rPr>
      </w:pPr>
      <w:ins w:id="1434" w:author="Bruce Morton" w:date="2021-11-04T14:31:00Z">
        <w:r>
          <w:t>The Subscriber provides a suitable report from the cloud-based key protection solution subscription and resources configuration protecting the private key in a suitable hardware crypto module meeting the requirements specified in section 16.3.1;</w:t>
        </w:r>
      </w:ins>
    </w:p>
    <w:p w14:paraId="45DAF2D5" w14:textId="77777777" w:rsidR="00A51843" w:rsidRDefault="00A51843" w:rsidP="00A51843">
      <w:pPr>
        <w:numPr>
          <w:ilvl w:val="0"/>
          <w:numId w:val="77"/>
        </w:numPr>
        <w:spacing w:after="337" w:line="248" w:lineRule="auto"/>
        <w:ind w:hanging="360"/>
        <w:rPr>
          <w:ins w:id="1435" w:author="Bruce Morton" w:date="2021-11-04T14:31:00Z"/>
        </w:rPr>
      </w:pPr>
      <w:ins w:id="1436" w:author="Bruce Morton" w:date="2021-11-04T14:31:00Z">
        <w:r>
          <w:t xml:space="preserve">The CA or a Qualified Auditor witnesses the key creation in a suitable hardware crypto module solution including a cloud-based key generation and protection solution. </w:t>
        </w:r>
      </w:ins>
    </w:p>
    <w:p w14:paraId="4E08CE56" w14:textId="77777777" w:rsidR="00946198" w:rsidRDefault="00A51843" w:rsidP="00851B6C">
      <w:pPr>
        <w:numPr>
          <w:ilvl w:val="0"/>
          <w:numId w:val="77"/>
        </w:numPr>
        <w:spacing w:after="337" w:line="248" w:lineRule="auto"/>
        <w:ind w:hanging="360"/>
        <w:rPr>
          <w:ins w:id="1437" w:author="Bruce Morton" w:date="2021-11-04T14:32:00Z"/>
        </w:rPr>
      </w:pPr>
      <w:ins w:id="1438" w:author="Bruce Morton" w:date="2021-11-04T14:31:00Z">
        <w:r>
          <w:t>The Subscriber provides an agreement that they use a Signing Service meeting the requirements of section 16.2.</w:t>
        </w:r>
      </w:ins>
    </w:p>
    <w:p w14:paraId="3CA907D5" w14:textId="0C7278BE" w:rsidR="00A51843" w:rsidRDefault="001B6E45">
      <w:pPr>
        <w:numPr>
          <w:ilvl w:val="0"/>
          <w:numId w:val="77"/>
        </w:numPr>
        <w:spacing w:after="337" w:line="248" w:lineRule="auto"/>
        <w:ind w:hanging="360"/>
        <w:pPrChange w:id="1439" w:author="Bruce Morton" w:date="2021-11-04T14:31:00Z">
          <w:pPr>
            <w:numPr>
              <w:numId w:val="18"/>
            </w:numPr>
            <w:tabs>
              <w:tab w:val="left" w:pos="1080"/>
            </w:tabs>
            <w:ind w:left="1080" w:hanging="360"/>
          </w:pPr>
        </w:pPrChange>
      </w:pPr>
      <w:ins w:id="1440" w:author="Bruce Morton" w:date="2021-11-04T14:32:00Z">
        <w:r>
          <w:t>Any other meth</w:t>
        </w:r>
      </w:ins>
      <w:ins w:id="1441" w:author="Bruce Morton" w:date="2021-11-04T14:33:00Z">
        <w:r>
          <w:t xml:space="preserve">od </w:t>
        </w:r>
        <w:r w:rsidR="00980E38">
          <w:t xml:space="preserve">the CA uses </w:t>
        </w:r>
      </w:ins>
      <w:ins w:id="1442" w:author="Bruce Morton" w:date="2021-11-04T14:31:00Z">
        <w:r w:rsidR="00A51843">
          <w:t>satisfy this requirement SHALL be specified in the CPS and must be proposed to the CA/Browser Forum for inclusion into these requirements within a 6-month period.</w:t>
        </w:r>
      </w:ins>
    </w:p>
    <w:p w14:paraId="755BF904" w14:textId="37D3BF19" w:rsidR="00D753BC" w:rsidRPr="00E45B60" w:rsidDel="0082073C" w:rsidRDefault="00D753BC">
      <w:pPr>
        <w:numPr>
          <w:ilvl w:val="0"/>
          <w:numId w:val="76"/>
        </w:numPr>
        <w:tabs>
          <w:tab w:val="left" w:pos="1080"/>
        </w:tabs>
        <w:ind w:left="1080"/>
        <w:rPr>
          <w:del w:id="1443" w:author="Bruce Morton" w:date="2021-11-04T14:40:00Z"/>
        </w:rPr>
        <w:pPrChange w:id="1444" w:author="Bruce Morton" w:date="2021-11-04T14:30:00Z">
          <w:pPr>
            <w:numPr>
              <w:numId w:val="18"/>
            </w:numPr>
            <w:tabs>
              <w:tab w:val="left" w:pos="1080"/>
            </w:tabs>
            <w:ind w:left="1080" w:hanging="360"/>
          </w:pPr>
        </w:pPrChange>
      </w:pPr>
      <w:bookmarkStart w:id="1445" w:name="_Toc400025927"/>
      <w:bookmarkStart w:id="1446" w:name="_Toc17488558"/>
      <w:del w:id="1447" w:author="Bruce Morton" w:date="2021-11-04T14:40:00Z">
        <w:r w:rsidDel="0082073C">
          <w:br w:type="page"/>
        </w:r>
      </w:del>
    </w:p>
    <w:p w14:paraId="2959F6E9" w14:textId="1407412C" w:rsidR="00C3033C" w:rsidRPr="00541145" w:rsidRDefault="00C3033C" w:rsidP="00896B3E">
      <w:pPr>
        <w:pStyle w:val="Heading1"/>
      </w:pPr>
      <w:bookmarkStart w:id="1448" w:name="_Toc87020743"/>
      <w:r w:rsidRPr="00541145">
        <w:t>Audit</w:t>
      </w:r>
      <w:bookmarkEnd w:id="1445"/>
      <w:bookmarkEnd w:id="1446"/>
      <w:bookmarkEnd w:id="1448"/>
    </w:p>
    <w:p w14:paraId="7B62107F" w14:textId="77777777" w:rsidR="005B7857" w:rsidRDefault="005B7857" w:rsidP="004B1ACF">
      <w:pPr>
        <w:pStyle w:val="Heading2"/>
      </w:pPr>
      <w:bookmarkStart w:id="1449" w:name="_Toc402526161"/>
      <w:bookmarkStart w:id="1450" w:name="_Toc17488559"/>
      <w:bookmarkStart w:id="1451" w:name="_Toc87020744"/>
      <w:r w:rsidRPr="00416B38">
        <w:t>Eligible Audit Schemes</w:t>
      </w:r>
      <w:bookmarkEnd w:id="1449"/>
      <w:bookmarkEnd w:id="1450"/>
      <w:bookmarkEnd w:id="1451"/>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lastRenderedPageBreak/>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452" w:name="_Toc402526162"/>
      <w:bookmarkStart w:id="1453" w:name="_Toc17488560"/>
      <w:bookmarkStart w:id="1454" w:name="_Toc87020745"/>
      <w:r>
        <w:t>Audit Period</w:t>
      </w:r>
      <w:bookmarkEnd w:id="1452"/>
      <w:bookmarkEnd w:id="1453"/>
      <w:bookmarkEnd w:id="145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455" w:name="_Toc17488561"/>
      <w:bookmarkStart w:id="1456" w:name="_Toc87020746"/>
      <w:r w:rsidRPr="005B7857">
        <w:t>Audit Report</w:t>
      </w:r>
      <w:bookmarkEnd w:id="1455"/>
      <w:bookmarkEnd w:id="145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457" w:name="_Toc17488562"/>
      <w:bookmarkStart w:id="1458" w:name="_Toc87020747"/>
      <w:r w:rsidRPr="005B7857">
        <w:t>Pre-Issuance Readiness Audit</w:t>
      </w:r>
      <w:bookmarkEnd w:id="1457"/>
      <w:bookmarkEnd w:id="145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459" w:name="_Toc87020748"/>
      <w:r>
        <w:t>Regular Self Audits</w:t>
      </w:r>
      <w:bookmarkEnd w:id="1459"/>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w:t>
      </w:r>
      <w:r w:rsidR="00EE4A6D">
        <w:lastRenderedPageBreak/>
        <w:t xml:space="preserve">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460" w:name="_Toc17488563"/>
      <w:bookmarkStart w:id="1461" w:name="_Toc87020749"/>
      <w:r w:rsidRPr="005B7857">
        <w:t>Audit of Delegated Functions</w:t>
      </w:r>
      <w:bookmarkEnd w:id="1460"/>
      <w:bookmarkEnd w:id="1461"/>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462" w:name="_Toc17488564"/>
      <w:bookmarkStart w:id="1463" w:name="_Toc87020750"/>
      <w:r w:rsidRPr="005B7857">
        <w:t>Auditor Qualifications</w:t>
      </w:r>
      <w:bookmarkEnd w:id="1462"/>
      <w:bookmarkEnd w:id="146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464" w:name="_Toc17488565"/>
      <w:bookmarkStart w:id="1465" w:name="_Toc87020751"/>
      <w:r w:rsidRPr="005B7857">
        <w:t>Key Generation Ceremony</w:t>
      </w:r>
      <w:bookmarkEnd w:id="1464"/>
      <w:bookmarkEnd w:id="146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466" w:name="_Toc39753690"/>
      <w:bookmarkStart w:id="1467" w:name="_Toc39753691"/>
      <w:bookmarkStart w:id="1468" w:name="_Toc272237783"/>
      <w:bookmarkStart w:id="1469" w:name="_Toc272239381"/>
      <w:bookmarkStart w:id="1470" w:name="_Toc272407333"/>
      <w:bookmarkStart w:id="1471" w:name="_Toc400025928"/>
      <w:bookmarkStart w:id="1472" w:name="_Toc17488566"/>
      <w:bookmarkStart w:id="1473" w:name="_Toc87020752"/>
      <w:bookmarkEnd w:id="1466"/>
      <w:bookmarkEnd w:id="1467"/>
      <w:bookmarkEnd w:id="1468"/>
      <w:bookmarkEnd w:id="1469"/>
      <w:bookmarkEnd w:id="1470"/>
      <w:r>
        <w:t>Liability and Indemnification</w:t>
      </w:r>
      <w:bookmarkEnd w:id="1471"/>
      <w:bookmarkEnd w:id="1472"/>
      <w:bookmarkEnd w:id="1473"/>
    </w:p>
    <w:p w14:paraId="23CCA1AC" w14:textId="5E2CF495" w:rsidR="001A6143" w:rsidRDefault="00462492" w:rsidP="005F3E23">
      <w:bookmarkStart w:id="1474" w:name="_Toc272407335"/>
      <w:bookmarkStart w:id="1475" w:name="_Toc242803810"/>
      <w:bookmarkStart w:id="147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477" w:name="_Ref232572368"/>
      <w:bookmarkStart w:id="1478" w:name="_Toc235246797"/>
      <w:bookmarkStart w:id="1479" w:name="_Toc242803814"/>
      <w:bookmarkStart w:id="1480" w:name="_Toc253979503"/>
      <w:bookmarkStart w:id="1481" w:name="_Toc272407339"/>
      <w:bookmarkStart w:id="1482" w:name="_Ref272408705"/>
      <w:bookmarkEnd w:id="1474"/>
      <w:bookmarkEnd w:id="1475"/>
      <w:bookmarkEnd w:id="1476"/>
      <w:r w:rsidRPr="00B01F61">
        <w:br w:type="page"/>
      </w:r>
      <w:bookmarkStart w:id="1483" w:name="_Toc17488567"/>
      <w:bookmarkStart w:id="1484" w:name="_Toc87020753"/>
      <w:bookmarkStart w:id="1485" w:name="_Toc400025929"/>
      <w:r w:rsidR="001A6BC1" w:rsidRPr="00C3033C">
        <w:lastRenderedPageBreak/>
        <w:t>Appendix A</w:t>
      </w:r>
      <w:bookmarkEnd w:id="1483"/>
      <w:bookmarkEnd w:id="148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 xml:space="preserve">3072 for </w:t>
            </w:r>
            <w:proofErr w:type="spellStart"/>
            <w:r>
              <w:t>TimestampCertificates</w:t>
            </w:r>
            <w:proofErr w:type="spellEnd"/>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486" w:name="_Toc272407340"/>
      <w:bookmarkStart w:id="1487" w:name="_Toc242803815"/>
      <w:bookmarkStart w:id="1488" w:name="_Toc253979504"/>
      <w:bookmarkStart w:id="1489" w:name="_Ref272408728"/>
      <w:bookmarkEnd w:id="1477"/>
      <w:bookmarkEnd w:id="1478"/>
      <w:bookmarkEnd w:id="1479"/>
      <w:bookmarkEnd w:id="1480"/>
      <w:bookmarkEnd w:id="1481"/>
      <w:bookmarkEnd w:id="1482"/>
      <w:bookmarkEnd w:id="1485"/>
      <w:r w:rsidRPr="003B108B">
        <w:rPr>
          <w:lang w:val="fr-FR"/>
        </w:rPr>
        <w:br w:type="page"/>
      </w:r>
      <w:bookmarkStart w:id="1490" w:name="_Toc17488568"/>
      <w:bookmarkStart w:id="1491" w:name="_Toc87020754"/>
      <w:r w:rsidR="00C3033C" w:rsidRPr="3CD26420">
        <w:rPr>
          <w:lang w:val="fr-FR"/>
        </w:rPr>
        <w:lastRenderedPageBreak/>
        <w:t>Appendix B</w:t>
      </w:r>
      <w:bookmarkEnd w:id="1490"/>
      <w:bookmarkEnd w:id="1491"/>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486"/>
    <w:bookmarkEnd w:id="1487"/>
    <w:bookmarkEnd w:id="1488"/>
    <w:bookmarkEnd w:id="148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492" w:name="_Toc272407341"/>
      <w:r w:rsidRPr="00541145">
        <w:rPr>
          <w:b/>
        </w:rPr>
        <w:t xml:space="preserve">(1) </w:t>
      </w:r>
      <w:r w:rsidR="003653CF" w:rsidRPr="00541145">
        <w:rPr>
          <w:b/>
        </w:rPr>
        <w:t>Root CA Certificate</w:t>
      </w:r>
      <w:bookmarkEnd w:id="1492"/>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493" w:name="_Toc272407342"/>
      <w:r w:rsidRPr="00541145">
        <w:rPr>
          <w:b/>
        </w:rPr>
        <w:t xml:space="preserve">(2) </w:t>
      </w:r>
      <w:r w:rsidR="003653CF" w:rsidRPr="00541145">
        <w:rPr>
          <w:b/>
        </w:rPr>
        <w:t>Certificate</w:t>
      </w:r>
      <w:bookmarkEnd w:id="149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49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494"/>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495" w:name="_Toc400025930"/>
      <w:bookmarkStart w:id="1496" w:name="_Toc17488569"/>
      <w:bookmarkStart w:id="1497" w:name="_Toc87020755"/>
      <w:bookmarkStart w:id="1498" w:name="_Toc351384074"/>
      <w:r w:rsidRPr="00836F9E">
        <w:lastRenderedPageBreak/>
        <w:t>Appendix C</w:t>
      </w:r>
      <w:bookmarkEnd w:id="1495"/>
      <w:bookmarkEnd w:id="1496"/>
      <w:bookmarkEnd w:id="1497"/>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498"/>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499" w:name="_Toc17488570"/>
      <w:bookmarkStart w:id="1500" w:name="_Toc87020756"/>
      <w:r w:rsidRPr="0077517C">
        <w:lastRenderedPageBreak/>
        <w:t>A</w:t>
      </w:r>
      <w:r w:rsidR="00FD7788" w:rsidRPr="0077517C">
        <w:t>ppendix</w:t>
      </w:r>
      <w:r w:rsidRPr="00C315E9">
        <w:t xml:space="preserve"> D</w:t>
      </w:r>
      <w:bookmarkEnd w:id="1499"/>
      <w:bookmarkEnd w:id="150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0B42" w14:textId="77777777" w:rsidR="00DE3D78" w:rsidRDefault="00DE3D78" w:rsidP="00C3033C">
      <w:r>
        <w:separator/>
      </w:r>
    </w:p>
  </w:endnote>
  <w:endnote w:type="continuationSeparator" w:id="0">
    <w:p w14:paraId="11BACAD1" w14:textId="77777777" w:rsidR="00DE3D78" w:rsidRDefault="00DE3D78" w:rsidP="00C3033C">
      <w:r>
        <w:continuationSeparator/>
      </w:r>
    </w:p>
  </w:endnote>
  <w:endnote w:type="continuationNotice" w:id="1">
    <w:p w14:paraId="0BB6CB30" w14:textId="77777777" w:rsidR="00DE3D78" w:rsidRDefault="00DE3D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A8E2" w14:textId="77777777" w:rsidR="00DE3D78" w:rsidRDefault="00DE3D78" w:rsidP="00C3033C">
      <w:r>
        <w:separator/>
      </w:r>
    </w:p>
  </w:footnote>
  <w:footnote w:type="continuationSeparator" w:id="0">
    <w:p w14:paraId="40E0183A" w14:textId="77777777" w:rsidR="00DE3D78" w:rsidRDefault="00DE3D78" w:rsidP="00C3033C">
      <w:r>
        <w:continuationSeparator/>
      </w:r>
    </w:p>
  </w:footnote>
  <w:footnote w:type="continuationNotice" w:id="1">
    <w:p w14:paraId="70713C10" w14:textId="77777777" w:rsidR="00DE3D78" w:rsidRDefault="00DE3D78">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8B1"/>
    <w:rsid w:val="00055E0F"/>
    <w:rsid w:val="0005747C"/>
    <w:rsid w:val="0006007D"/>
    <w:rsid w:val="00061AFD"/>
    <w:rsid w:val="00061D44"/>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34A5"/>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1D58"/>
    <w:rsid w:val="002E3138"/>
    <w:rsid w:val="002E3749"/>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386"/>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08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3323"/>
    <w:rsid w:val="005B514E"/>
    <w:rsid w:val="005B6F95"/>
    <w:rsid w:val="005B6FA1"/>
    <w:rsid w:val="005B7857"/>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284A"/>
    <w:rsid w:val="0062290F"/>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3256"/>
    <w:rsid w:val="00B24145"/>
    <w:rsid w:val="00B25C22"/>
    <w:rsid w:val="00B26709"/>
    <w:rsid w:val="00B26923"/>
    <w:rsid w:val="00B26CBC"/>
    <w:rsid w:val="00B26F2C"/>
    <w:rsid w:val="00B34E9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1CCF"/>
    <w:rsid w:val="00BC3DF0"/>
    <w:rsid w:val="00BC3FC1"/>
    <w:rsid w:val="00BC6511"/>
    <w:rsid w:val="00BC7968"/>
    <w:rsid w:val="00BC7C53"/>
    <w:rsid w:val="00BC7E8C"/>
    <w:rsid w:val="00BD004A"/>
    <w:rsid w:val="00BD0273"/>
    <w:rsid w:val="00BD032B"/>
    <w:rsid w:val="00BD06F6"/>
    <w:rsid w:val="00BD1A08"/>
    <w:rsid w:val="00BD2A4E"/>
    <w:rsid w:val="00BD2D36"/>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3141"/>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1C2C"/>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5553"/>
    <w:rsid w:val="00F5727E"/>
    <w:rsid w:val="00F6010B"/>
    <w:rsid w:val="00F607F7"/>
    <w:rsid w:val="00F60F4D"/>
    <w:rsid w:val="00F60FB6"/>
    <w:rsid w:val="00F62CD9"/>
    <w:rsid w:val="00F63A6C"/>
    <w:rsid w:val="00F64B7E"/>
    <w:rsid w:val="00F64CD2"/>
    <w:rsid w:val="00F6549C"/>
    <w:rsid w:val="00F67CC1"/>
    <w:rsid w:val="00F72F1E"/>
    <w:rsid w:val="00F751D7"/>
    <w:rsid w:val="00F75D8F"/>
    <w:rsid w:val="00F77669"/>
    <w:rsid w:val="00F801BA"/>
    <w:rsid w:val="00F809C0"/>
    <w:rsid w:val="00F8280B"/>
    <w:rsid w:val="00F83B7C"/>
    <w:rsid w:val="00F84BBC"/>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5967"/>
    <w:rsid w:val="00FE5E89"/>
    <w:rsid w:val="00FE6DC5"/>
    <w:rsid w:val="00FF0411"/>
    <w:rsid w:val="00FF37AF"/>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48</Pages>
  <Words>16237</Words>
  <Characters>92552</Characters>
  <Application>Microsoft Office Word</Application>
  <DocSecurity>0</DocSecurity>
  <Lines>771</Lines>
  <Paragraphs>217</Paragraphs>
  <ScaleCrop>false</ScaleCrop>
  <Company/>
  <LinksUpToDate>false</LinksUpToDate>
  <CharactersWithSpaces>108572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5</cp:revision>
  <cp:lastPrinted>2021-11-03T15:26:00Z</cp:lastPrinted>
  <dcterms:created xsi:type="dcterms:W3CDTF">2021-11-05T20:06:00Z</dcterms:created>
  <dcterms:modified xsi:type="dcterms:W3CDTF">2021-11-09T13:31:00Z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