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C564" w14:textId="77777777" w:rsidR="009842A5" w:rsidRDefault="00947553">
      <w:pPr>
        <w:spacing w:after="216" w:line="259" w:lineRule="auto"/>
        <w:ind w:left="21"/>
        <w:jc w:val="center"/>
      </w:pPr>
      <w:r>
        <w:rPr>
          <w:b/>
        </w:rPr>
        <w:t xml:space="preserve">Version 2.5 (September 13, 2021) </w:t>
      </w:r>
    </w:p>
    <w:p w14:paraId="3F6084FD" w14:textId="77777777" w:rsidR="009842A5" w:rsidRDefault="00947553">
      <w:pPr>
        <w:spacing w:after="301" w:line="259" w:lineRule="auto"/>
        <w:ind w:left="62" w:firstLine="0"/>
        <w:jc w:val="center"/>
      </w:pPr>
      <w:r>
        <w:rPr>
          <w:b/>
          <w:sz w:val="24"/>
        </w:rPr>
        <w:t xml:space="preserve"> </w:t>
      </w:r>
    </w:p>
    <w:p w14:paraId="74DABAD1" w14:textId="77777777" w:rsidR="009842A5" w:rsidRDefault="00947553">
      <w:pPr>
        <w:spacing w:after="0" w:line="259" w:lineRule="auto"/>
        <w:ind w:left="106" w:firstLine="0"/>
        <w:jc w:val="center"/>
      </w:pPr>
      <w:r>
        <w:rPr>
          <w:b/>
          <w:sz w:val="44"/>
        </w:rPr>
        <w:t xml:space="preserve"> </w:t>
      </w:r>
    </w:p>
    <w:p w14:paraId="063DED20" w14:textId="77777777" w:rsidR="009842A5" w:rsidRDefault="00947553">
      <w:pPr>
        <w:spacing w:after="405" w:line="259" w:lineRule="auto"/>
        <w:ind w:left="0" w:firstLine="0"/>
      </w:pPr>
      <w:r>
        <w:t xml:space="preserve"> </w:t>
      </w:r>
    </w:p>
    <w:p w14:paraId="10BE8838" w14:textId="77777777" w:rsidR="009842A5" w:rsidRDefault="00947553">
      <w:pPr>
        <w:spacing w:after="93" w:line="259" w:lineRule="auto"/>
        <w:ind w:left="106" w:firstLine="0"/>
        <w:jc w:val="center"/>
      </w:pPr>
      <w:r>
        <w:rPr>
          <w:b/>
          <w:sz w:val="44"/>
        </w:rPr>
        <w:t xml:space="preserve"> </w:t>
      </w:r>
    </w:p>
    <w:p w14:paraId="787C8A88" w14:textId="77777777" w:rsidR="009842A5" w:rsidRDefault="00947553">
      <w:pPr>
        <w:spacing w:after="92" w:line="259" w:lineRule="auto"/>
        <w:ind w:left="18" w:right="-97"/>
        <w:jc w:val="center"/>
      </w:pPr>
      <w:r>
        <w:rPr>
          <w:b/>
          <w:sz w:val="44"/>
        </w:rPr>
        <w:t xml:space="preserve">Baseline Requirements for the </w:t>
      </w:r>
    </w:p>
    <w:p w14:paraId="5CDB7A77" w14:textId="77777777" w:rsidR="009842A5" w:rsidRDefault="00947553">
      <w:pPr>
        <w:spacing w:after="92" w:line="259" w:lineRule="auto"/>
        <w:ind w:left="18" w:right="4"/>
        <w:jc w:val="center"/>
      </w:pPr>
      <w:r>
        <w:rPr>
          <w:b/>
          <w:sz w:val="44"/>
        </w:rPr>
        <w:t xml:space="preserve">Issuance and Management </w:t>
      </w:r>
    </w:p>
    <w:p w14:paraId="6AF61932" w14:textId="77777777" w:rsidR="009842A5" w:rsidRDefault="00947553">
      <w:pPr>
        <w:spacing w:after="92" w:line="259" w:lineRule="auto"/>
        <w:ind w:left="18"/>
        <w:jc w:val="center"/>
      </w:pPr>
      <w:r>
        <w:rPr>
          <w:b/>
          <w:sz w:val="44"/>
        </w:rPr>
        <w:t xml:space="preserve">of </w:t>
      </w:r>
    </w:p>
    <w:p w14:paraId="7E317791" w14:textId="77777777" w:rsidR="009842A5" w:rsidRDefault="00947553">
      <w:pPr>
        <w:spacing w:after="0" w:line="259" w:lineRule="auto"/>
        <w:ind w:left="437" w:firstLine="0"/>
      </w:pPr>
      <w:r>
        <w:rPr>
          <w:b/>
          <w:sz w:val="44"/>
        </w:rPr>
        <w:t xml:space="preserve">Publicly-Trusted Code Signing Certificates  </w:t>
      </w:r>
    </w:p>
    <w:p w14:paraId="4AC4DECD" w14:textId="77777777" w:rsidR="009842A5" w:rsidRDefault="00947553">
      <w:pPr>
        <w:spacing w:after="0" w:line="259" w:lineRule="auto"/>
        <w:ind w:left="62" w:firstLine="0"/>
        <w:jc w:val="center"/>
      </w:pPr>
      <w:r>
        <w:rPr>
          <w:b/>
          <w:sz w:val="24"/>
        </w:rPr>
        <w:t xml:space="preserve"> </w:t>
      </w:r>
    </w:p>
    <w:p w14:paraId="7DA43250" w14:textId="77777777" w:rsidR="009842A5" w:rsidRDefault="00947553">
      <w:pPr>
        <w:spacing w:after="196" w:line="259" w:lineRule="auto"/>
        <w:ind w:left="0" w:firstLine="0"/>
      </w:pPr>
      <w:r>
        <w:t xml:space="preserve"> </w:t>
      </w:r>
    </w:p>
    <w:p w14:paraId="1F2B3115" w14:textId="77777777" w:rsidR="009842A5" w:rsidRDefault="00947553">
      <w:pPr>
        <w:spacing w:after="196" w:line="259" w:lineRule="auto"/>
        <w:ind w:left="0" w:firstLine="0"/>
      </w:pPr>
      <w:r>
        <w:t xml:space="preserve"> </w:t>
      </w:r>
    </w:p>
    <w:p w14:paraId="5706BC95" w14:textId="77777777" w:rsidR="009842A5" w:rsidRDefault="00947553">
      <w:pPr>
        <w:spacing w:after="196" w:line="259" w:lineRule="auto"/>
        <w:ind w:left="0" w:firstLine="0"/>
      </w:pPr>
      <w:r>
        <w:t xml:space="preserve"> </w:t>
      </w:r>
    </w:p>
    <w:p w14:paraId="387D84AF" w14:textId="77777777" w:rsidR="009842A5" w:rsidRDefault="00947553">
      <w:pPr>
        <w:spacing w:after="196" w:line="259" w:lineRule="auto"/>
        <w:ind w:left="0" w:firstLine="0"/>
      </w:pPr>
      <w:r>
        <w:t xml:space="preserve"> </w:t>
      </w:r>
    </w:p>
    <w:p w14:paraId="4257FE46" w14:textId="77777777" w:rsidR="009842A5" w:rsidRDefault="00947553">
      <w:pPr>
        <w:spacing w:after="198" w:line="259" w:lineRule="auto"/>
        <w:ind w:left="0" w:firstLine="0"/>
      </w:pPr>
      <w:r>
        <w:t xml:space="preserve"> </w:t>
      </w:r>
    </w:p>
    <w:p w14:paraId="44C28EF5" w14:textId="77777777" w:rsidR="009842A5" w:rsidRDefault="00947553">
      <w:pPr>
        <w:spacing w:after="196" w:line="259" w:lineRule="auto"/>
        <w:ind w:left="0" w:firstLine="0"/>
      </w:pPr>
      <w:r>
        <w:t xml:space="preserve"> </w:t>
      </w:r>
    </w:p>
    <w:p w14:paraId="76F32A70" w14:textId="77777777" w:rsidR="009842A5" w:rsidRDefault="00947553">
      <w:pPr>
        <w:spacing w:after="196" w:line="259" w:lineRule="auto"/>
        <w:ind w:left="0" w:firstLine="0"/>
      </w:pPr>
      <w:r>
        <w:t xml:space="preserve"> </w:t>
      </w:r>
    </w:p>
    <w:p w14:paraId="69AFF7EE" w14:textId="77777777" w:rsidR="009842A5" w:rsidRDefault="00947553">
      <w:pPr>
        <w:spacing w:after="196" w:line="259" w:lineRule="auto"/>
        <w:ind w:left="451" w:firstLine="0"/>
      </w:pPr>
      <w:r>
        <w:t xml:space="preserve"> </w:t>
      </w:r>
    </w:p>
    <w:p w14:paraId="1EC75F5F" w14:textId="77777777" w:rsidR="009842A5" w:rsidRDefault="00947553">
      <w:pPr>
        <w:spacing w:after="197" w:line="259" w:lineRule="auto"/>
        <w:ind w:left="451" w:firstLine="0"/>
      </w:pPr>
      <w:r>
        <w:t xml:space="preserve"> </w:t>
      </w:r>
    </w:p>
    <w:p w14:paraId="61A2874B" w14:textId="77777777" w:rsidR="009842A5" w:rsidRDefault="00947553">
      <w:pPr>
        <w:spacing w:after="196" w:line="259" w:lineRule="auto"/>
        <w:ind w:left="451" w:firstLine="0"/>
      </w:pPr>
      <w:r>
        <w:t xml:space="preserve"> </w:t>
      </w:r>
    </w:p>
    <w:p w14:paraId="332D2289" w14:textId="77777777" w:rsidR="009842A5" w:rsidRDefault="00947553">
      <w:pPr>
        <w:spacing w:after="1594"/>
      </w:pPr>
      <w:r>
        <w:t xml:space="preserve">This work is licensed under the Creative Commons Attribution 4.0 International license. </w:t>
      </w:r>
    </w:p>
    <w:p w14:paraId="6592B6E3" w14:textId="77777777" w:rsidR="009842A5" w:rsidRDefault="00947553">
      <w:pPr>
        <w:spacing w:after="196" w:line="259" w:lineRule="auto"/>
        <w:ind w:left="58" w:firstLine="0"/>
        <w:jc w:val="center"/>
      </w:pPr>
      <w:r>
        <w:t xml:space="preserve"> </w:t>
      </w:r>
    </w:p>
    <w:p w14:paraId="487F097E" w14:textId="77777777" w:rsidR="009842A5" w:rsidRDefault="00947553">
      <w:pPr>
        <w:spacing w:after="0" w:line="259" w:lineRule="auto"/>
        <w:ind w:left="0" w:firstLine="0"/>
      </w:pPr>
      <w:r>
        <w:t xml:space="preserve"> </w:t>
      </w:r>
    </w:p>
    <w:sdt>
      <w:sdtPr>
        <w:id w:val="1957909245"/>
        <w:docPartObj>
          <w:docPartGallery w:val="Table of Contents"/>
        </w:docPartObj>
      </w:sdtPr>
      <w:sdtEndPr/>
      <w:sdtContent>
        <w:p w14:paraId="4C9BF73F" w14:textId="77777777" w:rsidR="009842A5" w:rsidRDefault="00947553">
          <w:pPr>
            <w:spacing w:after="42" w:line="259" w:lineRule="auto"/>
            <w:ind w:left="8" w:firstLine="0"/>
            <w:jc w:val="center"/>
          </w:pPr>
          <w:r>
            <w:rPr>
              <w:b/>
              <w:sz w:val="28"/>
            </w:rPr>
            <w:t xml:space="preserve">Table of Contents </w:t>
          </w:r>
        </w:p>
        <w:p w14:paraId="0148D6CD" w14:textId="6587181D" w:rsidR="00947553" w:rsidRDefault="00947553">
          <w:pPr>
            <w:pStyle w:val="TOC1"/>
            <w:tabs>
              <w:tab w:val="left" w:pos="660"/>
              <w:tab w:val="right" w:leader="dot" w:pos="9342"/>
            </w:tabs>
            <w:rPr>
              <w:ins w:id="0" w:author="Ian McMillan" w:date="2021-11-03T10:46:00Z"/>
              <w:rFonts w:asciiTheme="minorHAnsi" w:eastAsiaTheme="minorEastAsia" w:hAnsiTheme="minorHAnsi" w:cstheme="minorBidi"/>
              <w:noProof/>
              <w:color w:val="auto"/>
            </w:rPr>
          </w:pPr>
          <w:r>
            <w:fldChar w:fldCharType="begin"/>
          </w:r>
          <w:r>
            <w:instrText xml:space="preserve"> TOC \o "1-3" \h \z \u </w:instrText>
          </w:r>
          <w:r>
            <w:fldChar w:fldCharType="separate"/>
          </w:r>
          <w:ins w:id="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"_Toc86828784"</w:instrText>
            </w:r>
            <w:r w:rsidRPr="00756230">
              <w:rPr>
                <w:rStyle w:val="Hyperlink"/>
                <w:noProof/>
              </w:rPr>
              <w:instrText xml:space="preserve"> </w:instrText>
            </w:r>
            <w:r w:rsidRPr="00756230">
              <w:rPr>
                <w:rStyle w:val="Hyperlink"/>
                <w:noProof/>
              </w:rPr>
              <w:fldChar w:fldCharType="separate"/>
            </w:r>
            <w:r w:rsidRPr="00756230">
              <w:rPr>
                <w:rStyle w:val="Hyperlink"/>
                <w:noProof/>
              </w:rPr>
              <w:t>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Scope</w:t>
            </w:r>
            <w:r>
              <w:rPr>
                <w:noProof/>
                <w:webHidden/>
              </w:rPr>
              <w:tab/>
            </w:r>
            <w:r>
              <w:rPr>
                <w:noProof/>
                <w:webHidden/>
              </w:rPr>
              <w:fldChar w:fldCharType="begin"/>
            </w:r>
            <w:r>
              <w:rPr>
                <w:noProof/>
                <w:webHidden/>
              </w:rPr>
              <w:instrText xml:space="preserve"> PAGEREF _Toc86828784 \h </w:instrText>
            </w:r>
          </w:ins>
          <w:r>
            <w:rPr>
              <w:noProof/>
              <w:webHidden/>
            </w:rPr>
          </w:r>
          <w:r>
            <w:rPr>
              <w:noProof/>
              <w:webHidden/>
            </w:rPr>
            <w:fldChar w:fldCharType="separate"/>
          </w:r>
          <w:ins w:id="2" w:author="Ian McMillan" w:date="2021-11-03T10:46:00Z">
            <w:r>
              <w:rPr>
                <w:noProof/>
                <w:webHidden/>
              </w:rPr>
              <w:t>1</w:t>
            </w:r>
            <w:r>
              <w:rPr>
                <w:noProof/>
                <w:webHidden/>
              </w:rPr>
              <w:fldChar w:fldCharType="end"/>
            </w:r>
            <w:r w:rsidRPr="00756230">
              <w:rPr>
                <w:rStyle w:val="Hyperlink"/>
                <w:noProof/>
              </w:rPr>
              <w:fldChar w:fldCharType="end"/>
            </w:r>
          </w:ins>
        </w:p>
        <w:p w14:paraId="626524B4" w14:textId="4C195349" w:rsidR="00947553" w:rsidRDefault="00947553">
          <w:pPr>
            <w:pStyle w:val="TOC2"/>
            <w:tabs>
              <w:tab w:val="left" w:pos="880"/>
              <w:tab w:val="right" w:leader="dot" w:pos="9342"/>
            </w:tabs>
            <w:rPr>
              <w:ins w:id="3" w:author="Ian McMillan" w:date="2021-11-03T10:46:00Z"/>
              <w:rFonts w:asciiTheme="minorHAnsi" w:eastAsiaTheme="minorEastAsia" w:hAnsiTheme="minorHAnsi" w:cstheme="minorBidi"/>
              <w:noProof/>
              <w:color w:val="auto"/>
            </w:rPr>
          </w:pPr>
          <w:ins w:id="4" w:author="Ian McMillan" w:date="2021-11-03T10:46:00Z">
            <w:r w:rsidRPr="00756230">
              <w:rPr>
                <w:rStyle w:val="Hyperlink"/>
                <w:noProof/>
              </w:rPr>
              <w:lastRenderedPageBreak/>
              <w:fldChar w:fldCharType="begin"/>
            </w:r>
            <w:r w:rsidRPr="00756230">
              <w:rPr>
                <w:rStyle w:val="Hyperlink"/>
                <w:noProof/>
              </w:rPr>
              <w:instrText xml:space="preserve"> </w:instrText>
            </w:r>
            <w:r>
              <w:rPr>
                <w:noProof/>
              </w:rPr>
              <w:instrText>HYPERLINK \l "_Toc86828785"</w:instrText>
            </w:r>
            <w:r w:rsidRPr="00756230">
              <w:rPr>
                <w:rStyle w:val="Hyperlink"/>
                <w:noProof/>
              </w:rPr>
              <w:instrText xml:space="preserve"> </w:instrText>
            </w:r>
            <w:r w:rsidRPr="00756230">
              <w:rPr>
                <w:rStyle w:val="Hyperlink"/>
                <w:noProof/>
              </w:rPr>
              <w:fldChar w:fldCharType="separate"/>
            </w:r>
            <w:r w:rsidRPr="00756230">
              <w:rPr>
                <w:rStyle w:val="Hyperlink"/>
                <w:noProof/>
              </w:rPr>
              <w:t>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Overview</w:t>
            </w:r>
            <w:r>
              <w:rPr>
                <w:noProof/>
                <w:webHidden/>
              </w:rPr>
              <w:tab/>
            </w:r>
            <w:r>
              <w:rPr>
                <w:noProof/>
                <w:webHidden/>
              </w:rPr>
              <w:fldChar w:fldCharType="begin"/>
            </w:r>
            <w:r>
              <w:rPr>
                <w:noProof/>
                <w:webHidden/>
              </w:rPr>
              <w:instrText xml:space="preserve"> PAGEREF _Toc86828785 \h </w:instrText>
            </w:r>
          </w:ins>
          <w:r>
            <w:rPr>
              <w:noProof/>
              <w:webHidden/>
            </w:rPr>
          </w:r>
          <w:r>
            <w:rPr>
              <w:noProof/>
              <w:webHidden/>
            </w:rPr>
            <w:fldChar w:fldCharType="separate"/>
          </w:r>
          <w:ins w:id="5" w:author="Ian McMillan" w:date="2021-11-03T10:46:00Z">
            <w:r>
              <w:rPr>
                <w:noProof/>
                <w:webHidden/>
              </w:rPr>
              <w:t>1</w:t>
            </w:r>
            <w:r>
              <w:rPr>
                <w:noProof/>
                <w:webHidden/>
              </w:rPr>
              <w:fldChar w:fldCharType="end"/>
            </w:r>
            <w:r w:rsidRPr="00756230">
              <w:rPr>
                <w:rStyle w:val="Hyperlink"/>
                <w:noProof/>
              </w:rPr>
              <w:fldChar w:fldCharType="end"/>
            </w:r>
          </w:ins>
        </w:p>
        <w:p w14:paraId="5D3DEA00" w14:textId="685708B3" w:rsidR="00947553" w:rsidRDefault="00947553">
          <w:pPr>
            <w:pStyle w:val="TOC2"/>
            <w:tabs>
              <w:tab w:val="left" w:pos="880"/>
              <w:tab w:val="right" w:leader="dot" w:pos="9342"/>
            </w:tabs>
            <w:rPr>
              <w:ins w:id="6" w:author="Ian McMillan" w:date="2021-11-03T10:46:00Z"/>
              <w:rFonts w:asciiTheme="minorHAnsi" w:eastAsiaTheme="minorEastAsia" w:hAnsiTheme="minorHAnsi" w:cstheme="minorBidi"/>
              <w:noProof/>
              <w:color w:val="auto"/>
            </w:rPr>
          </w:pPr>
          <w:ins w:id="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"_Toc86828786"</w:instrText>
            </w:r>
            <w:r w:rsidRPr="00756230">
              <w:rPr>
                <w:rStyle w:val="Hyperlink"/>
                <w:noProof/>
              </w:rPr>
              <w:instrText xml:space="preserve"> </w:instrText>
            </w:r>
            <w:r w:rsidRPr="00756230">
              <w:rPr>
                <w:rStyle w:val="Hyperlink"/>
                <w:noProof/>
              </w:rPr>
              <w:fldChar w:fldCharType="separate"/>
            </w:r>
            <w:r w:rsidRPr="00756230">
              <w:rPr>
                <w:rStyle w:val="Hyperlink"/>
                <w:noProof/>
              </w:rPr>
              <w:t>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Revisions</w:t>
            </w:r>
            <w:r>
              <w:rPr>
                <w:noProof/>
                <w:webHidden/>
              </w:rPr>
              <w:tab/>
            </w:r>
            <w:r>
              <w:rPr>
                <w:noProof/>
                <w:webHidden/>
              </w:rPr>
              <w:fldChar w:fldCharType="begin"/>
            </w:r>
            <w:r>
              <w:rPr>
                <w:noProof/>
                <w:webHidden/>
              </w:rPr>
              <w:instrText xml:space="preserve"> PAGEREF _Toc86828786 \h </w:instrText>
            </w:r>
          </w:ins>
          <w:r>
            <w:rPr>
              <w:noProof/>
              <w:webHidden/>
            </w:rPr>
          </w:r>
          <w:r>
            <w:rPr>
              <w:noProof/>
              <w:webHidden/>
            </w:rPr>
            <w:fldChar w:fldCharType="separate"/>
          </w:r>
          <w:ins w:id="8" w:author="Ian McMillan" w:date="2021-11-03T10:46:00Z">
            <w:r>
              <w:rPr>
                <w:noProof/>
                <w:webHidden/>
              </w:rPr>
              <w:t>1</w:t>
            </w:r>
            <w:r>
              <w:rPr>
                <w:noProof/>
                <w:webHidden/>
              </w:rPr>
              <w:fldChar w:fldCharType="end"/>
            </w:r>
            <w:r w:rsidRPr="00756230">
              <w:rPr>
                <w:rStyle w:val="Hyperlink"/>
                <w:noProof/>
              </w:rPr>
              <w:fldChar w:fldCharType="end"/>
            </w:r>
          </w:ins>
        </w:p>
        <w:p w14:paraId="2B46FAC9" w14:textId="56F4216E" w:rsidR="00947553" w:rsidRDefault="00947553">
          <w:pPr>
            <w:pStyle w:val="TOC2"/>
            <w:tabs>
              <w:tab w:val="left" w:pos="880"/>
              <w:tab w:val="right" w:leader="dot" w:pos="9342"/>
            </w:tabs>
            <w:rPr>
              <w:ins w:id="9" w:author="Ian McMillan" w:date="2021-11-03T10:46:00Z"/>
              <w:rFonts w:asciiTheme="minorHAnsi" w:eastAsiaTheme="minorEastAsia" w:hAnsiTheme="minorHAnsi" w:cstheme="minorBidi"/>
              <w:noProof/>
              <w:color w:val="auto"/>
            </w:rPr>
          </w:pPr>
          <w:ins w:id="1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"_Toc86828787"</w:instrText>
            </w:r>
            <w:r w:rsidRPr="00756230">
              <w:rPr>
                <w:rStyle w:val="Hyperlink"/>
                <w:noProof/>
              </w:rPr>
              <w:instrText xml:space="preserve"> </w:instrText>
            </w:r>
            <w:r w:rsidRPr="00756230">
              <w:rPr>
                <w:rStyle w:val="Hyperlink"/>
                <w:noProof/>
              </w:rPr>
              <w:fldChar w:fldCharType="separate"/>
            </w:r>
            <w:r w:rsidRPr="00756230">
              <w:rPr>
                <w:rStyle w:val="Hyperlink"/>
                <w:noProof/>
              </w:rPr>
              <w:t>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Relevant Dates</w:t>
            </w:r>
            <w:r>
              <w:rPr>
                <w:noProof/>
                <w:webHidden/>
              </w:rPr>
              <w:tab/>
            </w:r>
            <w:r>
              <w:rPr>
                <w:noProof/>
                <w:webHidden/>
              </w:rPr>
              <w:fldChar w:fldCharType="begin"/>
            </w:r>
            <w:r>
              <w:rPr>
                <w:noProof/>
                <w:webHidden/>
              </w:rPr>
              <w:instrText xml:space="preserve"> PAGEREF _Toc86828787 \h </w:instrText>
            </w:r>
          </w:ins>
          <w:r>
            <w:rPr>
              <w:noProof/>
              <w:webHidden/>
            </w:rPr>
          </w:r>
          <w:r>
            <w:rPr>
              <w:noProof/>
              <w:webHidden/>
            </w:rPr>
            <w:fldChar w:fldCharType="separate"/>
          </w:r>
          <w:ins w:id="11" w:author="Ian McMillan" w:date="2021-11-03T10:46:00Z">
            <w:r>
              <w:rPr>
                <w:noProof/>
                <w:webHidden/>
              </w:rPr>
              <w:t>2</w:t>
            </w:r>
            <w:r>
              <w:rPr>
                <w:noProof/>
                <w:webHidden/>
              </w:rPr>
              <w:fldChar w:fldCharType="end"/>
            </w:r>
            <w:r w:rsidRPr="00756230">
              <w:rPr>
                <w:rStyle w:val="Hyperlink"/>
                <w:noProof/>
              </w:rPr>
              <w:fldChar w:fldCharType="end"/>
            </w:r>
          </w:ins>
        </w:p>
        <w:p w14:paraId="5D0FC35D" w14:textId="6C1C8D9A" w:rsidR="00947553" w:rsidRDefault="00947553">
          <w:pPr>
            <w:pStyle w:val="TOC1"/>
            <w:tabs>
              <w:tab w:val="left" w:pos="660"/>
              <w:tab w:val="right" w:leader="dot" w:pos="9342"/>
            </w:tabs>
            <w:rPr>
              <w:ins w:id="12" w:author="Ian McMillan" w:date="2021-11-03T10:46:00Z"/>
              <w:rFonts w:asciiTheme="minorHAnsi" w:eastAsiaTheme="minorEastAsia" w:hAnsiTheme="minorHAnsi" w:cstheme="minorBidi"/>
              <w:noProof/>
              <w:color w:val="auto"/>
            </w:rPr>
          </w:pPr>
          <w:ins w:id="1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"_Toc86828788"</w:instrText>
            </w:r>
            <w:r w:rsidRPr="00756230">
              <w:rPr>
                <w:rStyle w:val="Hyperlink"/>
                <w:noProof/>
              </w:rPr>
              <w:instrText xml:space="preserve"> </w:instrText>
            </w:r>
            <w:r w:rsidRPr="00756230">
              <w:rPr>
                <w:rStyle w:val="Hyperlink"/>
                <w:noProof/>
              </w:rPr>
              <w:fldChar w:fldCharType="separate"/>
            </w:r>
            <w:r w:rsidRPr="00756230">
              <w:rPr>
                <w:rStyle w:val="Hyperlink"/>
                <w:noProof/>
              </w:rPr>
              <w:t>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Purpose</w:t>
            </w:r>
            <w:r>
              <w:rPr>
                <w:noProof/>
                <w:webHidden/>
              </w:rPr>
              <w:tab/>
            </w:r>
            <w:r>
              <w:rPr>
                <w:noProof/>
                <w:webHidden/>
              </w:rPr>
              <w:fldChar w:fldCharType="begin"/>
            </w:r>
            <w:r>
              <w:rPr>
                <w:noProof/>
                <w:webHidden/>
              </w:rPr>
              <w:instrText xml:space="preserve"> PAGEREF _Toc86828788 \h </w:instrText>
            </w:r>
          </w:ins>
          <w:r>
            <w:rPr>
              <w:noProof/>
              <w:webHidden/>
            </w:rPr>
          </w:r>
          <w:r>
            <w:rPr>
              <w:noProof/>
              <w:webHidden/>
            </w:rPr>
            <w:fldChar w:fldCharType="separate"/>
          </w:r>
          <w:ins w:id="14" w:author="Ian McMillan" w:date="2021-11-03T10:46:00Z">
            <w:r>
              <w:rPr>
                <w:noProof/>
                <w:webHidden/>
              </w:rPr>
              <w:t>2</w:t>
            </w:r>
            <w:r>
              <w:rPr>
                <w:noProof/>
                <w:webHidden/>
              </w:rPr>
              <w:fldChar w:fldCharType="end"/>
            </w:r>
            <w:r w:rsidRPr="00756230">
              <w:rPr>
                <w:rStyle w:val="Hyperlink"/>
                <w:noProof/>
              </w:rPr>
              <w:fldChar w:fldCharType="end"/>
            </w:r>
          </w:ins>
        </w:p>
        <w:p w14:paraId="40C6B887" w14:textId="2100F464" w:rsidR="00947553" w:rsidRDefault="00947553">
          <w:pPr>
            <w:pStyle w:val="TOC1"/>
            <w:tabs>
              <w:tab w:val="left" w:pos="660"/>
              <w:tab w:val="right" w:leader="dot" w:pos="9342"/>
            </w:tabs>
            <w:rPr>
              <w:ins w:id="15" w:author="Ian McMillan" w:date="2021-11-03T10:46:00Z"/>
              <w:rFonts w:asciiTheme="minorHAnsi" w:eastAsiaTheme="minorEastAsia" w:hAnsiTheme="minorHAnsi" w:cstheme="minorBidi"/>
              <w:noProof/>
              <w:color w:val="auto"/>
            </w:rPr>
          </w:pPr>
          <w:ins w:id="1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"_Toc86828789"</w:instrText>
            </w:r>
            <w:r w:rsidRPr="00756230">
              <w:rPr>
                <w:rStyle w:val="Hyperlink"/>
                <w:noProof/>
              </w:rPr>
              <w:instrText xml:space="preserve"> </w:instrText>
            </w:r>
            <w:r w:rsidRPr="00756230">
              <w:rPr>
                <w:rStyle w:val="Hyperlink"/>
                <w:noProof/>
              </w:rPr>
              <w:fldChar w:fldCharType="separate"/>
            </w:r>
            <w:r w:rsidRPr="00756230">
              <w:rPr>
                <w:rStyle w:val="Hyperlink"/>
                <w:noProof/>
              </w:rPr>
              <w:t>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References</w:t>
            </w:r>
            <w:r>
              <w:rPr>
                <w:noProof/>
                <w:webHidden/>
              </w:rPr>
              <w:tab/>
            </w:r>
            <w:r>
              <w:rPr>
                <w:noProof/>
                <w:webHidden/>
              </w:rPr>
              <w:fldChar w:fldCharType="begin"/>
            </w:r>
            <w:r>
              <w:rPr>
                <w:noProof/>
                <w:webHidden/>
              </w:rPr>
              <w:instrText xml:space="preserve"> PAGEREF _Toc86828789 \h </w:instrText>
            </w:r>
          </w:ins>
          <w:r>
            <w:rPr>
              <w:noProof/>
              <w:webHidden/>
            </w:rPr>
          </w:r>
          <w:r>
            <w:rPr>
              <w:noProof/>
              <w:webHidden/>
            </w:rPr>
            <w:fldChar w:fldCharType="separate"/>
          </w:r>
          <w:ins w:id="17" w:author="Ian McMillan" w:date="2021-11-03T10:46:00Z">
            <w:r>
              <w:rPr>
                <w:noProof/>
                <w:webHidden/>
              </w:rPr>
              <w:t>3</w:t>
            </w:r>
            <w:r>
              <w:rPr>
                <w:noProof/>
                <w:webHidden/>
              </w:rPr>
              <w:fldChar w:fldCharType="end"/>
            </w:r>
            <w:r w:rsidRPr="00756230">
              <w:rPr>
                <w:rStyle w:val="Hyperlink"/>
                <w:noProof/>
              </w:rPr>
              <w:fldChar w:fldCharType="end"/>
            </w:r>
          </w:ins>
        </w:p>
        <w:p w14:paraId="22A1E28B" w14:textId="414F1DFF" w:rsidR="00947553" w:rsidRDefault="00947553">
          <w:pPr>
            <w:pStyle w:val="TOC1"/>
            <w:tabs>
              <w:tab w:val="left" w:pos="660"/>
              <w:tab w:val="right" w:leader="dot" w:pos="9342"/>
            </w:tabs>
            <w:rPr>
              <w:ins w:id="18" w:author="Ian McMillan" w:date="2021-11-03T10:46:00Z"/>
              <w:rFonts w:asciiTheme="minorHAnsi" w:eastAsiaTheme="minorEastAsia" w:hAnsiTheme="minorHAnsi" w:cstheme="minorBidi"/>
              <w:noProof/>
              <w:color w:val="auto"/>
            </w:rPr>
          </w:pPr>
          <w:ins w:id="1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"_Toc86828790"</w:instrText>
            </w:r>
            <w:r w:rsidRPr="00756230">
              <w:rPr>
                <w:rStyle w:val="Hyperlink"/>
                <w:noProof/>
              </w:rPr>
              <w:instrText xml:space="preserve"> </w:instrText>
            </w:r>
            <w:r w:rsidRPr="00756230">
              <w:rPr>
                <w:rStyle w:val="Hyperlink"/>
                <w:noProof/>
              </w:rPr>
              <w:fldChar w:fldCharType="separate"/>
            </w:r>
            <w:r w:rsidRPr="00756230">
              <w:rPr>
                <w:rStyle w:val="Hyperlink"/>
                <w:noProof/>
              </w:rPr>
              <w:t>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Definitions</w:t>
            </w:r>
            <w:r>
              <w:rPr>
                <w:noProof/>
                <w:webHidden/>
              </w:rPr>
              <w:tab/>
            </w:r>
            <w:r>
              <w:rPr>
                <w:noProof/>
                <w:webHidden/>
              </w:rPr>
              <w:fldChar w:fldCharType="begin"/>
            </w:r>
            <w:r>
              <w:rPr>
                <w:noProof/>
                <w:webHidden/>
              </w:rPr>
              <w:instrText xml:space="preserve"> PAGEREF _Toc86828790 \h </w:instrText>
            </w:r>
          </w:ins>
          <w:r>
            <w:rPr>
              <w:noProof/>
              <w:webHidden/>
            </w:rPr>
          </w:r>
          <w:r>
            <w:rPr>
              <w:noProof/>
              <w:webHidden/>
            </w:rPr>
            <w:fldChar w:fldCharType="separate"/>
          </w:r>
          <w:ins w:id="20" w:author="Ian McMillan" w:date="2021-11-03T10:46:00Z">
            <w:r>
              <w:rPr>
                <w:noProof/>
                <w:webHidden/>
              </w:rPr>
              <w:t>3</w:t>
            </w:r>
            <w:r>
              <w:rPr>
                <w:noProof/>
                <w:webHidden/>
              </w:rPr>
              <w:fldChar w:fldCharType="end"/>
            </w:r>
            <w:r w:rsidRPr="00756230">
              <w:rPr>
                <w:rStyle w:val="Hyperlink"/>
                <w:noProof/>
              </w:rPr>
              <w:fldChar w:fldCharType="end"/>
            </w:r>
          </w:ins>
        </w:p>
        <w:p w14:paraId="377CBD9F" w14:textId="074322B9" w:rsidR="00947553" w:rsidRDefault="00947553">
          <w:pPr>
            <w:pStyle w:val="TOC1"/>
            <w:tabs>
              <w:tab w:val="left" w:pos="660"/>
              <w:tab w:val="right" w:leader="dot" w:pos="9342"/>
            </w:tabs>
            <w:rPr>
              <w:ins w:id="21" w:author="Ian McMillan" w:date="2021-11-03T10:46:00Z"/>
              <w:rFonts w:asciiTheme="minorHAnsi" w:eastAsiaTheme="minorEastAsia" w:hAnsiTheme="minorHAnsi" w:cstheme="minorBidi"/>
              <w:noProof/>
              <w:color w:val="auto"/>
            </w:rPr>
          </w:pPr>
          <w:ins w:id="2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"_Toc86828791"</w:instrText>
            </w:r>
            <w:r w:rsidRPr="00756230">
              <w:rPr>
                <w:rStyle w:val="Hyperlink"/>
                <w:noProof/>
              </w:rPr>
              <w:instrText xml:space="preserve"> </w:instrText>
            </w:r>
            <w:r w:rsidRPr="00756230">
              <w:rPr>
                <w:rStyle w:val="Hyperlink"/>
                <w:noProof/>
              </w:rPr>
              <w:fldChar w:fldCharType="separate"/>
            </w:r>
            <w:r w:rsidRPr="00756230">
              <w:rPr>
                <w:rStyle w:val="Hyperlink"/>
                <w:noProof/>
              </w:rPr>
              <w:t>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Abbreviations and Acronyms</w:t>
            </w:r>
            <w:r>
              <w:rPr>
                <w:noProof/>
                <w:webHidden/>
              </w:rPr>
              <w:tab/>
            </w:r>
            <w:r>
              <w:rPr>
                <w:noProof/>
                <w:webHidden/>
              </w:rPr>
              <w:fldChar w:fldCharType="begin"/>
            </w:r>
            <w:r>
              <w:rPr>
                <w:noProof/>
                <w:webHidden/>
              </w:rPr>
              <w:instrText xml:space="preserve"> PAGEREF _Toc86828791 \h </w:instrText>
            </w:r>
          </w:ins>
          <w:r>
            <w:rPr>
              <w:noProof/>
              <w:webHidden/>
            </w:rPr>
          </w:r>
          <w:r>
            <w:rPr>
              <w:noProof/>
              <w:webHidden/>
            </w:rPr>
            <w:fldChar w:fldCharType="separate"/>
          </w:r>
          <w:ins w:id="23" w:author="Ian McMillan" w:date="2021-11-03T10:46:00Z">
            <w:r>
              <w:rPr>
                <w:noProof/>
                <w:webHidden/>
              </w:rPr>
              <w:t>5</w:t>
            </w:r>
            <w:r>
              <w:rPr>
                <w:noProof/>
                <w:webHidden/>
              </w:rPr>
              <w:fldChar w:fldCharType="end"/>
            </w:r>
            <w:r w:rsidRPr="00756230">
              <w:rPr>
                <w:rStyle w:val="Hyperlink"/>
                <w:noProof/>
              </w:rPr>
              <w:fldChar w:fldCharType="end"/>
            </w:r>
          </w:ins>
        </w:p>
        <w:p w14:paraId="47834F68" w14:textId="5D6C05FB" w:rsidR="00947553" w:rsidRDefault="00947553">
          <w:pPr>
            <w:pStyle w:val="TOC1"/>
            <w:tabs>
              <w:tab w:val="left" w:pos="660"/>
              <w:tab w:val="right" w:leader="dot" w:pos="9342"/>
            </w:tabs>
            <w:rPr>
              <w:ins w:id="24" w:author="Ian McMillan" w:date="2021-11-03T10:46:00Z"/>
              <w:rFonts w:asciiTheme="minorHAnsi" w:eastAsiaTheme="minorEastAsia" w:hAnsiTheme="minorHAnsi" w:cstheme="minorBidi"/>
              <w:noProof/>
              <w:color w:val="auto"/>
            </w:rPr>
          </w:pPr>
          <w:ins w:id="2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"_Toc86828792"</w:instrText>
            </w:r>
            <w:r w:rsidRPr="00756230">
              <w:rPr>
                <w:rStyle w:val="Hyperlink"/>
                <w:noProof/>
              </w:rPr>
              <w:instrText xml:space="preserve"> </w:instrText>
            </w:r>
            <w:r w:rsidRPr="00756230">
              <w:rPr>
                <w:rStyle w:val="Hyperlink"/>
                <w:noProof/>
              </w:rPr>
              <w:fldChar w:fldCharType="separate"/>
            </w:r>
            <w:r w:rsidRPr="00756230">
              <w:rPr>
                <w:rStyle w:val="Hyperlink"/>
                <w:noProof/>
              </w:rPr>
              <w:t>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Conventions</w:t>
            </w:r>
            <w:r>
              <w:rPr>
                <w:noProof/>
                <w:webHidden/>
              </w:rPr>
              <w:tab/>
            </w:r>
            <w:r>
              <w:rPr>
                <w:noProof/>
                <w:webHidden/>
              </w:rPr>
              <w:fldChar w:fldCharType="begin"/>
            </w:r>
            <w:r>
              <w:rPr>
                <w:noProof/>
                <w:webHidden/>
              </w:rPr>
              <w:instrText xml:space="preserve"> PAGEREF _Toc86828792 \h </w:instrText>
            </w:r>
          </w:ins>
          <w:r>
            <w:rPr>
              <w:noProof/>
              <w:webHidden/>
            </w:rPr>
          </w:r>
          <w:r>
            <w:rPr>
              <w:noProof/>
              <w:webHidden/>
            </w:rPr>
            <w:fldChar w:fldCharType="separate"/>
          </w:r>
          <w:ins w:id="26" w:author="Ian McMillan" w:date="2021-11-03T10:46:00Z">
            <w:r>
              <w:rPr>
                <w:noProof/>
                <w:webHidden/>
              </w:rPr>
              <w:t>5</w:t>
            </w:r>
            <w:r>
              <w:rPr>
                <w:noProof/>
                <w:webHidden/>
              </w:rPr>
              <w:fldChar w:fldCharType="end"/>
            </w:r>
            <w:r w:rsidRPr="00756230">
              <w:rPr>
                <w:rStyle w:val="Hyperlink"/>
                <w:noProof/>
              </w:rPr>
              <w:fldChar w:fldCharType="end"/>
            </w:r>
          </w:ins>
        </w:p>
        <w:p w14:paraId="138A3009" w14:textId="75A21DA1" w:rsidR="00947553" w:rsidRDefault="00947553">
          <w:pPr>
            <w:pStyle w:val="TOC1"/>
            <w:tabs>
              <w:tab w:val="left" w:pos="660"/>
              <w:tab w:val="right" w:leader="dot" w:pos="9342"/>
            </w:tabs>
            <w:rPr>
              <w:ins w:id="27" w:author="Ian McMillan" w:date="2021-11-03T10:46:00Z"/>
              <w:rFonts w:asciiTheme="minorHAnsi" w:eastAsiaTheme="minorEastAsia" w:hAnsiTheme="minorHAnsi" w:cstheme="minorBidi"/>
              <w:noProof/>
              <w:color w:val="auto"/>
            </w:rPr>
          </w:pPr>
          <w:ins w:id="2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"_Toc86828793"</w:instrText>
            </w:r>
            <w:r w:rsidRPr="00756230">
              <w:rPr>
                <w:rStyle w:val="Hyperlink"/>
                <w:noProof/>
              </w:rPr>
              <w:instrText xml:space="preserve"> </w:instrText>
            </w:r>
            <w:r w:rsidRPr="00756230">
              <w:rPr>
                <w:rStyle w:val="Hyperlink"/>
                <w:noProof/>
              </w:rPr>
              <w:fldChar w:fldCharType="separate"/>
            </w:r>
            <w:r w:rsidRPr="00756230">
              <w:rPr>
                <w:rStyle w:val="Hyperlink"/>
                <w:noProof/>
              </w:rPr>
              <w:t>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Warranties and Representations</w:t>
            </w:r>
            <w:r>
              <w:rPr>
                <w:noProof/>
                <w:webHidden/>
              </w:rPr>
              <w:tab/>
            </w:r>
            <w:r>
              <w:rPr>
                <w:noProof/>
                <w:webHidden/>
              </w:rPr>
              <w:fldChar w:fldCharType="begin"/>
            </w:r>
            <w:r>
              <w:rPr>
                <w:noProof/>
                <w:webHidden/>
              </w:rPr>
              <w:instrText xml:space="preserve"> PAGEREF _Toc86828793 \h </w:instrText>
            </w:r>
          </w:ins>
          <w:r>
            <w:rPr>
              <w:noProof/>
              <w:webHidden/>
            </w:rPr>
          </w:r>
          <w:r>
            <w:rPr>
              <w:noProof/>
              <w:webHidden/>
            </w:rPr>
            <w:fldChar w:fldCharType="separate"/>
          </w:r>
          <w:ins w:id="29" w:author="Ian McMillan" w:date="2021-11-03T10:46:00Z">
            <w:r>
              <w:rPr>
                <w:noProof/>
                <w:webHidden/>
              </w:rPr>
              <w:t>6</w:t>
            </w:r>
            <w:r>
              <w:rPr>
                <w:noProof/>
                <w:webHidden/>
              </w:rPr>
              <w:fldChar w:fldCharType="end"/>
            </w:r>
            <w:r w:rsidRPr="00756230">
              <w:rPr>
                <w:rStyle w:val="Hyperlink"/>
                <w:noProof/>
              </w:rPr>
              <w:fldChar w:fldCharType="end"/>
            </w:r>
          </w:ins>
        </w:p>
        <w:p w14:paraId="37618849" w14:textId="5896A0B6" w:rsidR="00947553" w:rsidRDefault="00947553">
          <w:pPr>
            <w:pStyle w:val="TOC2"/>
            <w:tabs>
              <w:tab w:val="left" w:pos="880"/>
              <w:tab w:val="right" w:leader="dot" w:pos="9342"/>
            </w:tabs>
            <w:rPr>
              <w:ins w:id="30" w:author="Ian McMillan" w:date="2021-11-03T10:46:00Z"/>
              <w:rFonts w:asciiTheme="minorHAnsi" w:eastAsiaTheme="minorEastAsia" w:hAnsiTheme="minorHAnsi" w:cstheme="minorBidi"/>
              <w:noProof/>
              <w:color w:val="auto"/>
            </w:rPr>
          </w:pPr>
          <w:ins w:id="3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"_Toc86828794"</w:instrText>
            </w:r>
            <w:r w:rsidRPr="00756230">
              <w:rPr>
                <w:rStyle w:val="Hyperlink"/>
                <w:noProof/>
              </w:rPr>
              <w:instrText xml:space="preserve"> </w:instrText>
            </w:r>
            <w:r w:rsidRPr="00756230">
              <w:rPr>
                <w:rStyle w:val="Hyperlink"/>
                <w:noProof/>
              </w:rPr>
              <w:fldChar w:fldCharType="separate"/>
            </w:r>
            <w:r w:rsidRPr="00756230">
              <w:rPr>
                <w:rStyle w:val="Hyperlink"/>
                <w:noProof/>
              </w:rPr>
              <w:t>7.1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Beneficiaries</w:t>
            </w:r>
            <w:r>
              <w:rPr>
                <w:noProof/>
                <w:webHidden/>
              </w:rPr>
              <w:tab/>
            </w:r>
            <w:r>
              <w:rPr>
                <w:noProof/>
                <w:webHidden/>
              </w:rPr>
              <w:fldChar w:fldCharType="begin"/>
            </w:r>
            <w:r>
              <w:rPr>
                <w:noProof/>
                <w:webHidden/>
              </w:rPr>
              <w:instrText xml:space="preserve"> PAGEREF _Toc86828794 \h </w:instrText>
            </w:r>
          </w:ins>
          <w:r>
            <w:rPr>
              <w:noProof/>
              <w:webHidden/>
            </w:rPr>
          </w:r>
          <w:r>
            <w:rPr>
              <w:noProof/>
              <w:webHidden/>
            </w:rPr>
            <w:fldChar w:fldCharType="separate"/>
          </w:r>
          <w:ins w:id="32" w:author="Ian McMillan" w:date="2021-11-03T10:46:00Z">
            <w:r>
              <w:rPr>
                <w:noProof/>
                <w:webHidden/>
              </w:rPr>
              <w:t>6</w:t>
            </w:r>
            <w:r>
              <w:rPr>
                <w:noProof/>
                <w:webHidden/>
              </w:rPr>
              <w:fldChar w:fldCharType="end"/>
            </w:r>
            <w:r w:rsidRPr="00756230">
              <w:rPr>
                <w:rStyle w:val="Hyperlink"/>
                <w:noProof/>
              </w:rPr>
              <w:fldChar w:fldCharType="end"/>
            </w:r>
          </w:ins>
        </w:p>
        <w:p w14:paraId="33B62925" w14:textId="1EEE4915" w:rsidR="00947553" w:rsidRDefault="00947553">
          <w:pPr>
            <w:pStyle w:val="TOC2"/>
            <w:tabs>
              <w:tab w:val="left" w:pos="880"/>
              <w:tab w:val="right" w:leader="dot" w:pos="9342"/>
            </w:tabs>
            <w:rPr>
              <w:ins w:id="33" w:author="Ian McMillan" w:date="2021-11-03T10:46:00Z"/>
              <w:rFonts w:asciiTheme="minorHAnsi" w:eastAsiaTheme="minorEastAsia" w:hAnsiTheme="minorHAnsi" w:cstheme="minorBidi"/>
              <w:noProof/>
              <w:color w:val="auto"/>
            </w:rPr>
          </w:pPr>
          <w:ins w:id="3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"_Toc86828795"</w:instrText>
            </w:r>
            <w:r w:rsidRPr="00756230">
              <w:rPr>
                <w:rStyle w:val="Hyperlink"/>
                <w:noProof/>
              </w:rPr>
              <w:instrText xml:space="preserve"> </w:instrText>
            </w:r>
            <w:r w:rsidRPr="00756230">
              <w:rPr>
                <w:rStyle w:val="Hyperlink"/>
                <w:noProof/>
              </w:rPr>
              <w:fldChar w:fldCharType="separate"/>
            </w:r>
            <w:r w:rsidRPr="00756230">
              <w:rPr>
                <w:rStyle w:val="Hyperlink"/>
                <w:noProof/>
              </w:rPr>
              <w:t>7.2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Warranties</w:t>
            </w:r>
            <w:r>
              <w:rPr>
                <w:noProof/>
                <w:webHidden/>
              </w:rPr>
              <w:tab/>
            </w:r>
            <w:r>
              <w:rPr>
                <w:noProof/>
                <w:webHidden/>
              </w:rPr>
              <w:fldChar w:fldCharType="begin"/>
            </w:r>
            <w:r>
              <w:rPr>
                <w:noProof/>
                <w:webHidden/>
              </w:rPr>
              <w:instrText xml:space="preserve"> PAGEREF _Toc86828795 \h </w:instrText>
            </w:r>
          </w:ins>
          <w:r>
            <w:rPr>
              <w:noProof/>
              <w:webHidden/>
            </w:rPr>
          </w:r>
          <w:r>
            <w:rPr>
              <w:noProof/>
              <w:webHidden/>
            </w:rPr>
            <w:fldChar w:fldCharType="separate"/>
          </w:r>
          <w:ins w:id="35" w:author="Ian McMillan" w:date="2021-11-03T10:46:00Z">
            <w:r>
              <w:rPr>
                <w:noProof/>
                <w:webHidden/>
              </w:rPr>
              <w:t>6</w:t>
            </w:r>
            <w:r>
              <w:rPr>
                <w:noProof/>
                <w:webHidden/>
              </w:rPr>
              <w:fldChar w:fldCharType="end"/>
            </w:r>
            <w:r w:rsidRPr="00756230">
              <w:rPr>
                <w:rStyle w:val="Hyperlink"/>
                <w:noProof/>
              </w:rPr>
              <w:fldChar w:fldCharType="end"/>
            </w:r>
          </w:ins>
        </w:p>
        <w:p w14:paraId="6E553500" w14:textId="2E104E8E" w:rsidR="00947553" w:rsidRDefault="00947553">
          <w:pPr>
            <w:pStyle w:val="TOC2"/>
            <w:tabs>
              <w:tab w:val="left" w:pos="880"/>
              <w:tab w:val="right" w:leader="dot" w:pos="9342"/>
            </w:tabs>
            <w:rPr>
              <w:ins w:id="36" w:author="Ian McMillan" w:date="2021-11-03T10:46:00Z"/>
              <w:rFonts w:asciiTheme="minorHAnsi" w:eastAsiaTheme="minorEastAsia" w:hAnsiTheme="minorHAnsi" w:cstheme="minorBidi"/>
              <w:noProof/>
              <w:color w:val="auto"/>
            </w:rPr>
          </w:pPr>
          <w:ins w:id="3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"_Toc86828796"</w:instrText>
            </w:r>
            <w:r w:rsidRPr="00756230">
              <w:rPr>
                <w:rStyle w:val="Hyperlink"/>
                <w:noProof/>
              </w:rPr>
              <w:instrText xml:space="preserve"> </w:instrText>
            </w:r>
            <w:r w:rsidRPr="00756230">
              <w:rPr>
                <w:rStyle w:val="Hyperlink"/>
                <w:noProof/>
              </w:rPr>
              <w:fldChar w:fldCharType="separate"/>
            </w:r>
            <w:r w:rsidRPr="00756230">
              <w:rPr>
                <w:rStyle w:val="Hyperlink"/>
                <w:noProof/>
              </w:rPr>
              <w:t>7.3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Applicant Warranty</w:t>
            </w:r>
            <w:r>
              <w:rPr>
                <w:noProof/>
                <w:webHidden/>
              </w:rPr>
              <w:tab/>
            </w:r>
            <w:r>
              <w:rPr>
                <w:noProof/>
                <w:webHidden/>
              </w:rPr>
              <w:fldChar w:fldCharType="begin"/>
            </w:r>
            <w:r>
              <w:rPr>
                <w:noProof/>
                <w:webHidden/>
              </w:rPr>
              <w:instrText xml:space="preserve"> PAGEREF _Toc86828796 \h </w:instrText>
            </w:r>
          </w:ins>
          <w:r>
            <w:rPr>
              <w:noProof/>
              <w:webHidden/>
            </w:rPr>
          </w:r>
          <w:r>
            <w:rPr>
              <w:noProof/>
              <w:webHidden/>
            </w:rPr>
            <w:fldChar w:fldCharType="separate"/>
          </w:r>
          <w:ins w:id="38" w:author="Ian McMillan" w:date="2021-11-03T10:46:00Z">
            <w:r>
              <w:rPr>
                <w:noProof/>
                <w:webHidden/>
              </w:rPr>
              <w:t>7</w:t>
            </w:r>
            <w:r>
              <w:rPr>
                <w:noProof/>
                <w:webHidden/>
              </w:rPr>
              <w:fldChar w:fldCharType="end"/>
            </w:r>
            <w:r w:rsidRPr="00756230">
              <w:rPr>
                <w:rStyle w:val="Hyperlink"/>
                <w:noProof/>
              </w:rPr>
              <w:fldChar w:fldCharType="end"/>
            </w:r>
          </w:ins>
        </w:p>
        <w:p w14:paraId="55DF228E" w14:textId="18F1B1F2" w:rsidR="00947553" w:rsidRDefault="00947553">
          <w:pPr>
            <w:pStyle w:val="TOC1"/>
            <w:tabs>
              <w:tab w:val="left" w:pos="660"/>
              <w:tab w:val="right" w:leader="dot" w:pos="9342"/>
            </w:tabs>
            <w:rPr>
              <w:ins w:id="39" w:author="Ian McMillan" w:date="2021-11-03T10:46:00Z"/>
              <w:rFonts w:asciiTheme="minorHAnsi" w:eastAsiaTheme="minorEastAsia" w:hAnsiTheme="minorHAnsi" w:cstheme="minorBidi"/>
              <w:noProof/>
              <w:color w:val="auto"/>
            </w:rPr>
          </w:pPr>
          <w:ins w:id="4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"_Toc86828797"</w:instrText>
            </w:r>
            <w:r w:rsidRPr="00756230">
              <w:rPr>
                <w:rStyle w:val="Hyperlink"/>
                <w:noProof/>
              </w:rPr>
              <w:instrText xml:space="preserve"> </w:instrText>
            </w:r>
            <w:r w:rsidRPr="00756230">
              <w:rPr>
                <w:rStyle w:val="Hyperlink"/>
                <w:noProof/>
              </w:rPr>
              <w:fldChar w:fldCharType="separate"/>
            </w:r>
            <w:r w:rsidRPr="00756230">
              <w:rPr>
                <w:rStyle w:val="Hyperlink"/>
                <w:noProof/>
              </w:rPr>
              <w:t>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Community and Applicability</w:t>
            </w:r>
            <w:r>
              <w:rPr>
                <w:noProof/>
                <w:webHidden/>
              </w:rPr>
              <w:tab/>
            </w:r>
            <w:r>
              <w:rPr>
                <w:noProof/>
                <w:webHidden/>
              </w:rPr>
              <w:fldChar w:fldCharType="begin"/>
            </w:r>
            <w:r>
              <w:rPr>
                <w:noProof/>
                <w:webHidden/>
              </w:rPr>
              <w:instrText xml:space="preserve"> PAGEREF _Toc86828797 \h </w:instrText>
            </w:r>
          </w:ins>
          <w:r>
            <w:rPr>
              <w:noProof/>
              <w:webHidden/>
            </w:rPr>
          </w:r>
          <w:r>
            <w:rPr>
              <w:noProof/>
              <w:webHidden/>
            </w:rPr>
            <w:fldChar w:fldCharType="separate"/>
          </w:r>
          <w:ins w:id="41" w:author="Ian McMillan" w:date="2021-11-03T10:46:00Z">
            <w:r>
              <w:rPr>
                <w:noProof/>
                <w:webHidden/>
              </w:rPr>
              <w:t>7</w:t>
            </w:r>
            <w:r>
              <w:rPr>
                <w:noProof/>
                <w:webHidden/>
              </w:rPr>
              <w:fldChar w:fldCharType="end"/>
            </w:r>
            <w:r w:rsidRPr="00756230">
              <w:rPr>
                <w:rStyle w:val="Hyperlink"/>
                <w:noProof/>
              </w:rPr>
              <w:fldChar w:fldCharType="end"/>
            </w:r>
          </w:ins>
        </w:p>
        <w:p w14:paraId="6C3D8E9B" w14:textId="2AEBFEA1" w:rsidR="00947553" w:rsidRDefault="00947553">
          <w:pPr>
            <w:pStyle w:val="TOC2"/>
            <w:tabs>
              <w:tab w:val="left" w:pos="880"/>
              <w:tab w:val="right" w:leader="dot" w:pos="9342"/>
            </w:tabs>
            <w:rPr>
              <w:ins w:id="42" w:author="Ian McMillan" w:date="2021-11-03T10:46:00Z"/>
              <w:rFonts w:asciiTheme="minorHAnsi" w:eastAsiaTheme="minorEastAsia" w:hAnsiTheme="minorHAnsi" w:cstheme="minorBidi"/>
              <w:noProof/>
              <w:color w:val="auto"/>
            </w:rPr>
          </w:pPr>
          <w:ins w:id="4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"_Toc86828798"</w:instrText>
            </w:r>
            <w:r w:rsidRPr="00756230">
              <w:rPr>
                <w:rStyle w:val="Hyperlink"/>
                <w:noProof/>
              </w:rPr>
              <w:instrText xml:space="preserve"> </w:instrText>
            </w:r>
            <w:r w:rsidRPr="00756230">
              <w:rPr>
                <w:rStyle w:val="Hyperlink"/>
                <w:noProof/>
              </w:rPr>
              <w:fldChar w:fldCharType="separate"/>
            </w:r>
            <w:r w:rsidRPr="00756230">
              <w:rPr>
                <w:rStyle w:val="Hyperlink"/>
                <w:noProof/>
              </w:rPr>
              <w:t>8.1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Compliance</w:t>
            </w:r>
            <w:r>
              <w:rPr>
                <w:noProof/>
                <w:webHidden/>
              </w:rPr>
              <w:tab/>
            </w:r>
            <w:r>
              <w:rPr>
                <w:noProof/>
                <w:webHidden/>
              </w:rPr>
              <w:fldChar w:fldCharType="begin"/>
            </w:r>
            <w:r>
              <w:rPr>
                <w:noProof/>
                <w:webHidden/>
              </w:rPr>
              <w:instrText xml:space="preserve"> PAGEREF _Toc86828798 \h </w:instrText>
            </w:r>
          </w:ins>
          <w:r>
            <w:rPr>
              <w:noProof/>
              <w:webHidden/>
            </w:rPr>
          </w:r>
          <w:r>
            <w:rPr>
              <w:noProof/>
              <w:webHidden/>
            </w:rPr>
            <w:fldChar w:fldCharType="separate"/>
          </w:r>
          <w:ins w:id="44" w:author="Ian McMillan" w:date="2021-11-03T10:46:00Z">
            <w:r>
              <w:rPr>
                <w:noProof/>
                <w:webHidden/>
              </w:rPr>
              <w:t>7</w:t>
            </w:r>
            <w:r>
              <w:rPr>
                <w:noProof/>
                <w:webHidden/>
              </w:rPr>
              <w:fldChar w:fldCharType="end"/>
            </w:r>
            <w:r w:rsidRPr="00756230">
              <w:rPr>
                <w:rStyle w:val="Hyperlink"/>
                <w:noProof/>
              </w:rPr>
              <w:fldChar w:fldCharType="end"/>
            </w:r>
          </w:ins>
        </w:p>
        <w:p w14:paraId="1094B52A" w14:textId="7D24C2C1" w:rsidR="00947553" w:rsidRDefault="00947553">
          <w:pPr>
            <w:pStyle w:val="TOC2"/>
            <w:tabs>
              <w:tab w:val="left" w:pos="880"/>
              <w:tab w:val="right" w:leader="dot" w:pos="9342"/>
            </w:tabs>
            <w:rPr>
              <w:ins w:id="45" w:author="Ian McMillan" w:date="2021-11-03T10:46:00Z"/>
              <w:rFonts w:asciiTheme="minorHAnsi" w:eastAsiaTheme="minorEastAsia" w:hAnsiTheme="minorHAnsi" w:cstheme="minorBidi"/>
              <w:noProof/>
              <w:color w:val="auto"/>
            </w:rPr>
          </w:pPr>
          <w:ins w:id="4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"_Toc86828799"</w:instrText>
            </w:r>
            <w:r w:rsidRPr="00756230">
              <w:rPr>
                <w:rStyle w:val="Hyperlink"/>
                <w:noProof/>
              </w:rPr>
              <w:instrText xml:space="preserve"> </w:instrText>
            </w:r>
            <w:r w:rsidRPr="00756230">
              <w:rPr>
                <w:rStyle w:val="Hyperlink"/>
                <w:noProof/>
              </w:rPr>
              <w:fldChar w:fldCharType="separate"/>
            </w:r>
            <w:r w:rsidRPr="00756230">
              <w:rPr>
                <w:rStyle w:val="Hyperlink"/>
                <w:noProof/>
              </w:rPr>
              <w:t>8.2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Policies</w:t>
            </w:r>
            <w:r>
              <w:rPr>
                <w:noProof/>
                <w:webHidden/>
              </w:rPr>
              <w:tab/>
            </w:r>
            <w:r>
              <w:rPr>
                <w:noProof/>
                <w:webHidden/>
              </w:rPr>
              <w:fldChar w:fldCharType="begin"/>
            </w:r>
            <w:r>
              <w:rPr>
                <w:noProof/>
                <w:webHidden/>
              </w:rPr>
              <w:instrText xml:space="preserve"> PAGEREF _Toc86828799 \h </w:instrText>
            </w:r>
          </w:ins>
          <w:r>
            <w:rPr>
              <w:noProof/>
              <w:webHidden/>
            </w:rPr>
          </w:r>
          <w:r>
            <w:rPr>
              <w:noProof/>
              <w:webHidden/>
            </w:rPr>
            <w:fldChar w:fldCharType="separate"/>
          </w:r>
          <w:ins w:id="47" w:author="Ian McMillan" w:date="2021-11-03T10:46:00Z">
            <w:r>
              <w:rPr>
                <w:noProof/>
                <w:webHidden/>
              </w:rPr>
              <w:t>7</w:t>
            </w:r>
            <w:r>
              <w:rPr>
                <w:noProof/>
                <w:webHidden/>
              </w:rPr>
              <w:fldChar w:fldCharType="end"/>
            </w:r>
            <w:r w:rsidRPr="00756230">
              <w:rPr>
                <w:rStyle w:val="Hyperlink"/>
                <w:noProof/>
              </w:rPr>
              <w:fldChar w:fldCharType="end"/>
            </w:r>
          </w:ins>
        </w:p>
        <w:p w14:paraId="33F6D29E" w14:textId="3DA2CEF9" w:rsidR="00947553" w:rsidRDefault="00947553">
          <w:pPr>
            <w:pStyle w:val="TOC3"/>
            <w:tabs>
              <w:tab w:val="left" w:pos="1320"/>
              <w:tab w:val="right" w:leader="dot" w:pos="9342"/>
            </w:tabs>
            <w:rPr>
              <w:ins w:id="48" w:author="Ian McMillan" w:date="2021-11-03T10:46:00Z"/>
              <w:rFonts w:asciiTheme="minorHAnsi" w:eastAsiaTheme="minorEastAsia" w:hAnsiTheme="minorHAnsi" w:cstheme="minorBidi"/>
              <w:noProof/>
              <w:color w:val="auto"/>
            </w:rPr>
          </w:pPr>
          <w:ins w:id="4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"_Toc86828800"</w:instrText>
            </w:r>
            <w:r w:rsidRPr="00756230">
              <w:rPr>
                <w:rStyle w:val="Hyperlink"/>
                <w:noProof/>
              </w:rPr>
              <w:instrText xml:space="preserve"> </w:instrText>
            </w:r>
            <w:r w:rsidRPr="00756230">
              <w:rPr>
                <w:rStyle w:val="Hyperlink"/>
                <w:noProof/>
              </w:rPr>
              <w:fldChar w:fldCharType="separate"/>
            </w:r>
            <w:r w:rsidRPr="00756230">
              <w:rPr>
                <w:rStyle w:val="Hyperlink"/>
                <w:noProof/>
              </w:rPr>
              <w:t>8.2.1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Implementation</w:t>
            </w:r>
            <w:r>
              <w:rPr>
                <w:noProof/>
                <w:webHidden/>
              </w:rPr>
              <w:tab/>
            </w:r>
            <w:r>
              <w:rPr>
                <w:noProof/>
                <w:webHidden/>
              </w:rPr>
              <w:fldChar w:fldCharType="begin"/>
            </w:r>
            <w:r>
              <w:rPr>
                <w:noProof/>
                <w:webHidden/>
              </w:rPr>
              <w:instrText xml:space="preserve"> PAGEREF _Toc86828800 \h </w:instrText>
            </w:r>
          </w:ins>
          <w:r>
            <w:rPr>
              <w:noProof/>
              <w:webHidden/>
            </w:rPr>
          </w:r>
          <w:r>
            <w:rPr>
              <w:noProof/>
              <w:webHidden/>
            </w:rPr>
            <w:fldChar w:fldCharType="separate"/>
          </w:r>
          <w:ins w:id="50" w:author="Ian McMillan" w:date="2021-11-03T10:46:00Z">
            <w:r>
              <w:rPr>
                <w:noProof/>
                <w:webHidden/>
              </w:rPr>
              <w:t>7</w:t>
            </w:r>
            <w:r>
              <w:rPr>
                <w:noProof/>
                <w:webHidden/>
              </w:rPr>
              <w:fldChar w:fldCharType="end"/>
            </w:r>
            <w:r w:rsidRPr="00756230">
              <w:rPr>
                <w:rStyle w:val="Hyperlink"/>
                <w:noProof/>
              </w:rPr>
              <w:fldChar w:fldCharType="end"/>
            </w:r>
          </w:ins>
        </w:p>
        <w:p w14:paraId="1EFAC062" w14:textId="6AD4DBB2" w:rsidR="00947553" w:rsidRDefault="00947553">
          <w:pPr>
            <w:pStyle w:val="TOC3"/>
            <w:tabs>
              <w:tab w:val="left" w:pos="1320"/>
              <w:tab w:val="right" w:leader="dot" w:pos="9342"/>
            </w:tabs>
            <w:rPr>
              <w:ins w:id="51" w:author="Ian McMillan" w:date="2021-11-03T10:46:00Z"/>
              <w:rFonts w:asciiTheme="minorHAnsi" w:eastAsiaTheme="minorEastAsia" w:hAnsiTheme="minorHAnsi" w:cstheme="minorBidi"/>
              <w:noProof/>
              <w:color w:val="auto"/>
            </w:rPr>
          </w:pPr>
          <w:ins w:id="5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"_Toc86828801"</w:instrText>
            </w:r>
            <w:r w:rsidRPr="00756230">
              <w:rPr>
                <w:rStyle w:val="Hyperlink"/>
                <w:noProof/>
              </w:rPr>
              <w:instrText xml:space="preserve"> </w:instrText>
            </w:r>
            <w:r w:rsidRPr="00756230">
              <w:rPr>
                <w:rStyle w:val="Hyperlink"/>
                <w:noProof/>
              </w:rPr>
              <w:fldChar w:fldCharType="separate"/>
            </w:r>
            <w:r w:rsidRPr="00756230">
              <w:rPr>
                <w:rStyle w:val="Hyperlink"/>
                <w:noProof/>
              </w:rPr>
              <w:t>8.2.2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Disclosure</w:t>
            </w:r>
            <w:r>
              <w:rPr>
                <w:noProof/>
                <w:webHidden/>
              </w:rPr>
              <w:tab/>
            </w:r>
            <w:r>
              <w:rPr>
                <w:noProof/>
                <w:webHidden/>
              </w:rPr>
              <w:fldChar w:fldCharType="begin"/>
            </w:r>
            <w:r>
              <w:rPr>
                <w:noProof/>
                <w:webHidden/>
              </w:rPr>
              <w:instrText xml:space="preserve"> PAGEREF _Toc86828801 \h </w:instrText>
            </w:r>
          </w:ins>
          <w:r>
            <w:rPr>
              <w:noProof/>
              <w:webHidden/>
            </w:rPr>
          </w:r>
          <w:r>
            <w:rPr>
              <w:noProof/>
              <w:webHidden/>
            </w:rPr>
            <w:fldChar w:fldCharType="separate"/>
          </w:r>
          <w:ins w:id="53" w:author="Ian McMillan" w:date="2021-11-03T10:46:00Z">
            <w:r>
              <w:rPr>
                <w:noProof/>
                <w:webHidden/>
              </w:rPr>
              <w:t>8</w:t>
            </w:r>
            <w:r>
              <w:rPr>
                <w:noProof/>
                <w:webHidden/>
              </w:rPr>
              <w:fldChar w:fldCharType="end"/>
            </w:r>
            <w:r w:rsidRPr="00756230">
              <w:rPr>
                <w:rStyle w:val="Hyperlink"/>
                <w:noProof/>
              </w:rPr>
              <w:fldChar w:fldCharType="end"/>
            </w:r>
          </w:ins>
        </w:p>
        <w:p w14:paraId="14B31FEF" w14:textId="7F38164A" w:rsidR="00947553" w:rsidRDefault="00947553">
          <w:pPr>
            <w:pStyle w:val="TOC2"/>
            <w:tabs>
              <w:tab w:val="left" w:pos="880"/>
              <w:tab w:val="right" w:leader="dot" w:pos="9342"/>
            </w:tabs>
            <w:rPr>
              <w:ins w:id="54" w:author="Ian McMillan" w:date="2021-11-03T10:46:00Z"/>
              <w:rFonts w:asciiTheme="minorHAnsi" w:eastAsiaTheme="minorEastAsia" w:hAnsiTheme="minorHAnsi" w:cstheme="minorBidi"/>
              <w:noProof/>
              <w:color w:val="auto"/>
            </w:rPr>
          </w:pPr>
          <w:ins w:id="5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"_Toc86828802"</w:instrText>
            </w:r>
            <w:r w:rsidRPr="00756230">
              <w:rPr>
                <w:rStyle w:val="Hyperlink"/>
                <w:noProof/>
              </w:rPr>
              <w:instrText xml:space="preserve"> </w:instrText>
            </w:r>
            <w:r w:rsidRPr="00756230">
              <w:rPr>
                <w:rStyle w:val="Hyperlink"/>
                <w:noProof/>
              </w:rPr>
              <w:fldChar w:fldCharType="separate"/>
            </w:r>
            <w:r w:rsidRPr="00756230">
              <w:rPr>
                <w:rStyle w:val="Hyperlink"/>
                <w:noProof/>
              </w:rPr>
              <w:t>8.3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Commitment to Comply</w:t>
            </w:r>
            <w:r>
              <w:rPr>
                <w:noProof/>
                <w:webHidden/>
              </w:rPr>
              <w:tab/>
            </w:r>
            <w:r>
              <w:rPr>
                <w:noProof/>
                <w:webHidden/>
              </w:rPr>
              <w:fldChar w:fldCharType="begin"/>
            </w:r>
            <w:r>
              <w:rPr>
                <w:noProof/>
                <w:webHidden/>
              </w:rPr>
              <w:instrText xml:space="preserve"> PAGEREF _Toc86828802 \h </w:instrText>
            </w:r>
          </w:ins>
          <w:r>
            <w:rPr>
              <w:noProof/>
              <w:webHidden/>
            </w:rPr>
          </w:r>
          <w:r>
            <w:rPr>
              <w:noProof/>
              <w:webHidden/>
            </w:rPr>
            <w:fldChar w:fldCharType="separate"/>
          </w:r>
          <w:ins w:id="56" w:author="Ian McMillan" w:date="2021-11-03T10:46:00Z">
            <w:r>
              <w:rPr>
                <w:noProof/>
                <w:webHidden/>
              </w:rPr>
              <w:t>8</w:t>
            </w:r>
            <w:r>
              <w:rPr>
                <w:noProof/>
                <w:webHidden/>
              </w:rPr>
              <w:fldChar w:fldCharType="end"/>
            </w:r>
            <w:r w:rsidRPr="00756230">
              <w:rPr>
                <w:rStyle w:val="Hyperlink"/>
                <w:noProof/>
              </w:rPr>
              <w:fldChar w:fldCharType="end"/>
            </w:r>
          </w:ins>
        </w:p>
        <w:p w14:paraId="36DCCD5F" w14:textId="7886AE19" w:rsidR="00947553" w:rsidRDefault="00947553">
          <w:pPr>
            <w:pStyle w:val="TOC2"/>
            <w:tabs>
              <w:tab w:val="left" w:pos="880"/>
              <w:tab w:val="right" w:leader="dot" w:pos="9342"/>
            </w:tabs>
            <w:rPr>
              <w:ins w:id="57" w:author="Ian McMillan" w:date="2021-11-03T10:46:00Z"/>
              <w:rFonts w:asciiTheme="minorHAnsi" w:eastAsiaTheme="minorEastAsia" w:hAnsiTheme="minorHAnsi" w:cstheme="minorBidi"/>
              <w:noProof/>
              <w:color w:val="auto"/>
            </w:rPr>
          </w:pPr>
          <w:ins w:id="5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"_Toc86828803"</w:instrText>
            </w:r>
            <w:r w:rsidRPr="00756230">
              <w:rPr>
                <w:rStyle w:val="Hyperlink"/>
                <w:noProof/>
              </w:rPr>
              <w:instrText xml:space="preserve"> </w:instrText>
            </w:r>
            <w:r w:rsidRPr="00756230">
              <w:rPr>
                <w:rStyle w:val="Hyperlink"/>
                <w:noProof/>
              </w:rPr>
              <w:fldChar w:fldCharType="separate"/>
            </w:r>
            <w:r w:rsidRPr="00756230">
              <w:rPr>
                <w:rStyle w:val="Hyperlink"/>
                <w:noProof/>
              </w:rPr>
              <w:t>8.4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Trust model</w:t>
            </w:r>
            <w:r>
              <w:rPr>
                <w:noProof/>
                <w:webHidden/>
              </w:rPr>
              <w:tab/>
            </w:r>
            <w:r>
              <w:rPr>
                <w:noProof/>
                <w:webHidden/>
              </w:rPr>
              <w:fldChar w:fldCharType="begin"/>
            </w:r>
            <w:r>
              <w:rPr>
                <w:noProof/>
                <w:webHidden/>
              </w:rPr>
              <w:instrText xml:space="preserve"> PAGEREF _Toc86828803 \h </w:instrText>
            </w:r>
          </w:ins>
          <w:r>
            <w:rPr>
              <w:noProof/>
              <w:webHidden/>
            </w:rPr>
          </w:r>
          <w:r>
            <w:rPr>
              <w:noProof/>
              <w:webHidden/>
            </w:rPr>
            <w:fldChar w:fldCharType="separate"/>
          </w:r>
          <w:ins w:id="59" w:author="Ian McMillan" w:date="2021-11-03T10:46:00Z">
            <w:r>
              <w:rPr>
                <w:noProof/>
                <w:webHidden/>
              </w:rPr>
              <w:t>8</w:t>
            </w:r>
            <w:r>
              <w:rPr>
                <w:noProof/>
                <w:webHidden/>
              </w:rPr>
              <w:fldChar w:fldCharType="end"/>
            </w:r>
            <w:r w:rsidRPr="00756230">
              <w:rPr>
                <w:rStyle w:val="Hyperlink"/>
                <w:noProof/>
              </w:rPr>
              <w:fldChar w:fldCharType="end"/>
            </w:r>
          </w:ins>
        </w:p>
        <w:p w14:paraId="4FBF7C2B" w14:textId="72939380" w:rsidR="00947553" w:rsidRDefault="00947553">
          <w:pPr>
            <w:pStyle w:val="TOC2"/>
            <w:tabs>
              <w:tab w:val="left" w:pos="880"/>
              <w:tab w:val="right" w:leader="dot" w:pos="9342"/>
            </w:tabs>
            <w:rPr>
              <w:ins w:id="60" w:author="Ian McMillan" w:date="2021-11-03T10:46:00Z"/>
              <w:rFonts w:asciiTheme="minorHAnsi" w:eastAsiaTheme="minorEastAsia" w:hAnsiTheme="minorHAnsi" w:cstheme="minorBidi"/>
              <w:noProof/>
              <w:color w:val="auto"/>
            </w:rPr>
          </w:pPr>
          <w:ins w:id="6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"_Toc86828804"</w:instrText>
            </w:r>
            <w:r w:rsidRPr="00756230">
              <w:rPr>
                <w:rStyle w:val="Hyperlink"/>
                <w:noProof/>
              </w:rPr>
              <w:instrText xml:space="preserve"> </w:instrText>
            </w:r>
            <w:r w:rsidRPr="00756230">
              <w:rPr>
                <w:rStyle w:val="Hyperlink"/>
                <w:noProof/>
              </w:rPr>
              <w:fldChar w:fldCharType="separate"/>
            </w:r>
            <w:r w:rsidRPr="00756230">
              <w:rPr>
                <w:rStyle w:val="Hyperlink"/>
                <w:noProof/>
              </w:rPr>
              <w:t>8.5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Insurance</w:t>
            </w:r>
            <w:r>
              <w:rPr>
                <w:noProof/>
                <w:webHidden/>
              </w:rPr>
              <w:tab/>
            </w:r>
            <w:r>
              <w:rPr>
                <w:noProof/>
                <w:webHidden/>
              </w:rPr>
              <w:fldChar w:fldCharType="begin"/>
            </w:r>
            <w:r>
              <w:rPr>
                <w:noProof/>
                <w:webHidden/>
              </w:rPr>
              <w:instrText xml:space="preserve"> PAGEREF _Toc86828804 \h </w:instrText>
            </w:r>
          </w:ins>
          <w:r>
            <w:rPr>
              <w:noProof/>
              <w:webHidden/>
            </w:rPr>
          </w:r>
          <w:r>
            <w:rPr>
              <w:noProof/>
              <w:webHidden/>
            </w:rPr>
            <w:fldChar w:fldCharType="separate"/>
          </w:r>
          <w:ins w:id="62" w:author="Ian McMillan" w:date="2021-11-03T10:46:00Z">
            <w:r>
              <w:rPr>
                <w:noProof/>
                <w:webHidden/>
              </w:rPr>
              <w:t>8</w:t>
            </w:r>
            <w:r>
              <w:rPr>
                <w:noProof/>
                <w:webHidden/>
              </w:rPr>
              <w:fldChar w:fldCharType="end"/>
            </w:r>
            <w:r w:rsidRPr="00756230">
              <w:rPr>
                <w:rStyle w:val="Hyperlink"/>
                <w:noProof/>
              </w:rPr>
              <w:fldChar w:fldCharType="end"/>
            </w:r>
          </w:ins>
        </w:p>
        <w:p w14:paraId="000B627B" w14:textId="34B38F63" w:rsidR="00947553" w:rsidRDefault="00947553">
          <w:pPr>
            <w:pStyle w:val="TOC2"/>
            <w:tabs>
              <w:tab w:val="left" w:pos="880"/>
              <w:tab w:val="right" w:leader="dot" w:pos="9342"/>
            </w:tabs>
            <w:rPr>
              <w:ins w:id="63" w:author="Ian McMillan" w:date="2021-11-03T10:46:00Z"/>
              <w:rFonts w:asciiTheme="minorHAnsi" w:eastAsiaTheme="minorEastAsia" w:hAnsiTheme="minorHAnsi" w:cstheme="minorBidi"/>
              <w:noProof/>
              <w:color w:val="auto"/>
            </w:rPr>
          </w:pPr>
          <w:ins w:id="6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"_Toc86828805"</w:instrText>
            </w:r>
            <w:r w:rsidRPr="00756230">
              <w:rPr>
                <w:rStyle w:val="Hyperlink"/>
                <w:noProof/>
              </w:rPr>
              <w:instrText xml:space="preserve"> </w:instrText>
            </w:r>
            <w:r w:rsidRPr="00756230">
              <w:rPr>
                <w:rStyle w:val="Hyperlink"/>
                <w:noProof/>
              </w:rPr>
              <w:fldChar w:fldCharType="separate"/>
            </w:r>
            <w:r w:rsidRPr="00756230">
              <w:rPr>
                <w:rStyle w:val="Hyperlink"/>
                <w:noProof/>
              </w:rPr>
              <w:t>8.6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Obtaining EV Code Signing Certificates</w:t>
            </w:r>
            <w:r>
              <w:rPr>
                <w:noProof/>
                <w:webHidden/>
              </w:rPr>
              <w:tab/>
            </w:r>
            <w:r>
              <w:rPr>
                <w:noProof/>
                <w:webHidden/>
              </w:rPr>
              <w:fldChar w:fldCharType="begin"/>
            </w:r>
            <w:r>
              <w:rPr>
                <w:noProof/>
                <w:webHidden/>
              </w:rPr>
              <w:instrText xml:space="preserve"> PAGEREF _Toc86828805 \h </w:instrText>
            </w:r>
          </w:ins>
          <w:r>
            <w:rPr>
              <w:noProof/>
              <w:webHidden/>
            </w:rPr>
          </w:r>
          <w:r>
            <w:rPr>
              <w:noProof/>
              <w:webHidden/>
            </w:rPr>
            <w:fldChar w:fldCharType="separate"/>
          </w:r>
          <w:ins w:id="65" w:author="Ian McMillan" w:date="2021-11-03T10:46:00Z">
            <w:r>
              <w:rPr>
                <w:noProof/>
                <w:webHidden/>
              </w:rPr>
              <w:t>8</w:t>
            </w:r>
            <w:r>
              <w:rPr>
                <w:noProof/>
                <w:webHidden/>
              </w:rPr>
              <w:fldChar w:fldCharType="end"/>
            </w:r>
            <w:r w:rsidRPr="00756230">
              <w:rPr>
                <w:rStyle w:val="Hyperlink"/>
                <w:noProof/>
              </w:rPr>
              <w:fldChar w:fldCharType="end"/>
            </w:r>
          </w:ins>
        </w:p>
        <w:p w14:paraId="4FCDA887" w14:textId="010BD199" w:rsidR="00947553" w:rsidRDefault="00947553">
          <w:pPr>
            <w:pStyle w:val="TOC1"/>
            <w:tabs>
              <w:tab w:val="left" w:pos="660"/>
              <w:tab w:val="right" w:leader="dot" w:pos="9342"/>
            </w:tabs>
            <w:rPr>
              <w:ins w:id="66" w:author="Ian McMillan" w:date="2021-11-03T10:46:00Z"/>
              <w:rFonts w:asciiTheme="minorHAnsi" w:eastAsiaTheme="minorEastAsia" w:hAnsiTheme="minorHAnsi" w:cstheme="minorBidi"/>
              <w:noProof/>
              <w:color w:val="auto"/>
            </w:rPr>
          </w:pPr>
          <w:ins w:id="6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"_Toc86828806"</w:instrText>
            </w:r>
            <w:r w:rsidRPr="00756230">
              <w:rPr>
                <w:rStyle w:val="Hyperlink"/>
                <w:noProof/>
              </w:rPr>
              <w:instrText xml:space="preserve"> </w:instrText>
            </w:r>
            <w:r w:rsidRPr="00756230">
              <w:rPr>
                <w:rStyle w:val="Hyperlink"/>
                <w:noProof/>
              </w:rPr>
              <w:fldChar w:fldCharType="separate"/>
            </w:r>
            <w:r w:rsidRPr="00756230">
              <w:rPr>
                <w:rStyle w:val="Hyperlink"/>
                <w:noProof/>
              </w:rPr>
              <w:t>9.</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Content and Profile</w:t>
            </w:r>
            <w:r>
              <w:rPr>
                <w:noProof/>
                <w:webHidden/>
              </w:rPr>
              <w:tab/>
            </w:r>
            <w:r>
              <w:rPr>
                <w:noProof/>
                <w:webHidden/>
              </w:rPr>
              <w:fldChar w:fldCharType="begin"/>
            </w:r>
            <w:r>
              <w:rPr>
                <w:noProof/>
                <w:webHidden/>
              </w:rPr>
              <w:instrText xml:space="preserve"> PAGEREF _Toc86828806 \h </w:instrText>
            </w:r>
          </w:ins>
          <w:r>
            <w:rPr>
              <w:noProof/>
              <w:webHidden/>
            </w:rPr>
          </w:r>
          <w:r>
            <w:rPr>
              <w:noProof/>
              <w:webHidden/>
            </w:rPr>
            <w:fldChar w:fldCharType="separate"/>
          </w:r>
          <w:ins w:id="68" w:author="Ian McMillan" w:date="2021-11-03T10:46:00Z">
            <w:r>
              <w:rPr>
                <w:noProof/>
                <w:webHidden/>
              </w:rPr>
              <w:t>9</w:t>
            </w:r>
            <w:r>
              <w:rPr>
                <w:noProof/>
                <w:webHidden/>
              </w:rPr>
              <w:fldChar w:fldCharType="end"/>
            </w:r>
            <w:r w:rsidRPr="00756230">
              <w:rPr>
                <w:rStyle w:val="Hyperlink"/>
                <w:noProof/>
              </w:rPr>
              <w:fldChar w:fldCharType="end"/>
            </w:r>
          </w:ins>
        </w:p>
        <w:p w14:paraId="1FC72474" w14:textId="74EEAB6A" w:rsidR="00947553" w:rsidRDefault="00947553">
          <w:pPr>
            <w:pStyle w:val="TOC2"/>
            <w:tabs>
              <w:tab w:val="left" w:pos="880"/>
              <w:tab w:val="right" w:leader="dot" w:pos="9342"/>
            </w:tabs>
            <w:rPr>
              <w:ins w:id="69" w:author="Ian McMillan" w:date="2021-11-03T10:46:00Z"/>
              <w:rFonts w:asciiTheme="minorHAnsi" w:eastAsiaTheme="minorEastAsia" w:hAnsiTheme="minorHAnsi" w:cstheme="minorBidi"/>
              <w:noProof/>
              <w:color w:val="auto"/>
            </w:rPr>
          </w:pPr>
          <w:ins w:id="7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"_Toc86828807"</w:instrText>
            </w:r>
            <w:r w:rsidRPr="00756230">
              <w:rPr>
                <w:rStyle w:val="Hyperlink"/>
                <w:noProof/>
              </w:rPr>
              <w:instrText xml:space="preserve"> </w:instrText>
            </w:r>
            <w:r w:rsidRPr="00756230">
              <w:rPr>
                <w:rStyle w:val="Hyperlink"/>
                <w:noProof/>
              </w:rPr>
              <w:fldChar w:fldCharType="separate"/>
            </w:r>
            <w:r w:rsidRPr="00756230">
              <w:rPr>
                <w:rStyle w:val="Hyperlink"/>
                <w:noProof/>
              </w:rPr>
              <w:t>9.1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Issuer Information</w:t>
            </w:r>
            <w:r>
              <w:rPr>
                <w:noProof/>
                <w:webHidden/>
              </w:rPr>
              <w:tab/>
            </w:r>
            <w:r>
              <w:rPr>
                <w:noProof/>
                <w:webHidden/>
              </w:rPr>
              <w:fldChar w:fldCharType="begin"/>
            </w:r>
            <w:r>
              <w:rPr>
                <w:noProof/>
                <w:webHidden/>
              </w:rPr>
              <w:instrText xml:space="preserve"> PAGEREF _Toc86828807 \h </w:instrText>
            </w:r>
          </w:ins>
          <w:r>
            <w:rPr>
              <w:noProof/>
              <w:webHidden/>
            </w:rPr>
          </w:r>
          <w:r>
            <w:rPr>
              <w:noProof/>
              <w:webHidden/>
            </w:rPr>
            <w:fldChar w:fldCharType="separate"/>
          </w:r>
          <w:ins w:id="71" w:author="Ian McMillan" w:date="2021-11-03T10:46:00Z">
            <w:r>
              <w:rPr>
                <w:noProof/>
                <w:webHidden/>
              </w:rPr>
              <w:t>9</w:t>
            </w:r>
            <w:r>
              <w:rPr>
                <w:noProof/>
                <w:webHidden/>
              </w:rPr>
              <w:fldChar w:fldCharType="end"/>
            </w:r>
            <w:r w:rsidRPr="00756230">
              <w:rPr>
                <w:rStyle w:val="Hyperlink"/>
                <w:noProof/>
              </w:rPr>
              <w:fldChar w:fldCharType="end"/>
            </w:r>
          </w:ins>
        </w:p>
        <w:p w14:paraId="35CE3C59" w14:textId="7585A9C1" w:rsidR="00947553" w:rsidRDefault="00947553">
          <w:pPr>
            <w:pStyle w:val="TOC2"/>
            <w:tabs>
              <w:tab w:val="left" w:pos="880"/>
              <w:tab w:val="right" w:leader="dot" w:pos="9342"/>
            </w:tabs>
            <w:rPr>
              <w:ins w:id="72" w:author="Ian McMillan" w:date="2021-11-03T10:46:00Z"/>
              <w:rFonts w:asciiTheme="minorHAnsi" w:eastAsiaTheme="minorEastAsia" w:hAnsiTheme="minorHAnsi" w:cstheme="minorBidi"/>
              <w:noProof/>
              <w:color w:val="auto"/>
            </w:rPr>
          </w:pPr>
          <w:ins w:id="7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"_Toc86828808"</w:instrText>
            </w:r>
            <w:r w:rsidRPr="00756230">
              <w:rPr>
                <w:rStyle w:val="Hyperlink"/>
                <w:noProof/>
              </w:rPr>
              <w:instrText xml:space="preserve"> </w:instrText>
            </w:r>
            <w:r w:rsidRPr="00756230">
              <w:rPr>
                <w:rStyle w:val="Hyperlink"/>
                <w:noProof/>
              </w:rPr>
              <w:fldChar w:fldCharType="separate"/>
            </w:r>
            <w:r w:rsidRPr="00756230">
              <w:rPr>
                <w:rStyle w:val="Hyperlink"/>
                <w:noProof/>
              </w:rPr>
              <w:t>9.2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Information</w:t>
            </w:r>
            <w:r>
              <w:rPr>
                <w:noProof/>
                <w:webHidden/>
              </w:rPr>
              <w:tab/>
            </w:r>
            <w:r>
              <w:rPr>
                <w:noProof/>
                <w:webHidden/>
              </w:rPr>
              <w:fldChar w:fldCharType="begin"/>
            </w:r>
            <w:r>
              <w:rPr>
                <w:noProof/>
                <w:webHidden/>
              </w:rPr>
              <w:instrText xml:space="preserve"> PAGEREF _Toc86828808 \h </w:instrText>
            </w:r>
          </w:ins>
          <w:r>
            <w:rPr>
              <w:noProof/>
              <w:webHidden/>
            </w:rPr>
          </w:r>
          <w:r>
            <w:rPr>
              <w:noProof/>
              <w:webHidden/>
            </w:rPr>
            <w:fldChar w:fldCharType="separate"/>
          </w:r>
          <w:ins w:id="74" w:author="Ian McMillan" w:date="2021-11-03T10:46:00Z">
            <w:r>
              <w:rPr>
                <w:noProof/>
                <w:webHidden/>
              </w:rPr>
              <w:t>9</w:t>
            </w:r>
            <w:r>
              <w:rPr>
                <w:noProof/>
                <w:webHidden/>
              </w:rPr>
              <w:fldChar w:fldCharType="end"/>
            </w:r>
            <w:r w:rsidRPr="00756230">
              <w:rPr>
                <w:rStyle w:val="Hyperlink"/>
                <w:noProof/>
              </w:rPr>
              <w:fldChar w:fldCharType="end"/>
            </w:r>
          </w:ins>
        </w:p>
        <w:p w14:paraId="43EE03BD" w14:textId="7D393602" w:rsidR="00947553" w:rsidRDefault="00947553">
          <w:pPr>
            <w:pStyle w:val="TOC3"/>
            <w:tabs>
              <w:tab w:val="left" w:pos="1320"/>
              <w:tab w:val="right" w:leader="dot" w:pos="9342"/>
            </w:tabs>
            <w:rPr>
              <w:ins w:id="75" w:author="Ian McMillan" w:date="2021-11-03T10:46:00Z"/>
              <w:rFonts w:asciiTheme="minorHAnsi" w:eastAsiaTheme="minorEastAsia" w:hAnsiTheme="minorHAnsi" w:cstheme="minorBidi"/>
              <w:noProof/>
              <w:color w:val="auto"/>
            </w:rPr>
          </w:pPr>
          <w:ins w:id="7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"_Toc86828809"</w:instrText>
            </w:r>
            <w:r w:rsidRPr="00756230">
              <w:rPr>
                <w:rStyle w:val="Hyperlink"/>
                <w:noProof/>
              </w:rPr>
              <w:instrText xml:space="preserve"> </w:instrText>
            </w:r>
            <w:r w:rsidRPr="00756230">
              <w:rPr>
                <w:rStyle w:val="Hyperlink"/>
                <w:noProof/>
              </w:rPr>
              <w:fldChar w:fldCharType="separate"/>
            </w:r>
            <w:r w:rsidRPr="00756230">
              <w:rPr>
                <w:rStyle w:val="Hyperlink"/>
                <w:noProof/>
              </w:rPr>
              <w:t>9.2.1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Alternative Name Extension</w:t>
            </w:r>
            <w:r>
              <w:rPr>
                <w:noProof/>
                <w:webHidden/>
              </w:rPr>
              <w:tab/>
            </w:r>
            <w:r>
              <w:rPr>
                <w:noProof/>
                <w:webHidden/>
              </w:rPr>
              <w:fldChar w:fldCharType="begin"/>
            </w:r>
            <w:r>
              <w:rPr>
                <w:noProof/>
                <w:webHidden/>
              </w:rPr>
              <w:instrText xml:space="preserve"> PAGEREF _Toc86828809 \h </w:instrText>
            </w:r>
          </w:ins>
          <w:r>
            <w:rPr>
              <w:noProof/>
              <w:webHidden/>
            </w:rPr>
          </w:r>
          <w:r>
            <w:rPr>
              <w:noProof/>
              <w:webHidden/>
            </w:rPr>
            <w:fldChar w:fldCharType="separate"/>
          </w:r>
          <w:ins w:id="77" w:author="Ian McMillan" w:date="2021-11-03T10:46:00Z">
            <w:r>
              <w:rPr>
                <w:noProof/>
                <w:webHidden/>
              </w:rPr>
              <w:t>9</w:t>
            </w:r>
            <w:r>
              <w:rPr>
                <w:noProof/>
                <w:webHidden/>
              </w:rPr>
              <w:fldChar w:fldCharType="end"/>
            </w:r>
            <w:r w:rsidRPr="00756230">
              <w:rPr>
                <w:rStyle w:val="Hyperlink"/>
                <w:noProof/>
              </w:rPr>
              <w:fldChar w:fldCharType="end"/>
            </w:r>
          </w:ins>
        </w:p>
        <w:p w14:paraId="1D124899" w14:textId="1DCF2D35" w:rsidR="00947553" w:rsidRDefault="00947553">
          <w:pPr>
            <w:pStyle w:val="TOC3"/>
            <w:tabs>
              <w:tab w:val="left" w:pos="1320"/>
              <w:tab w:val="right" w:leader="dot" w:pos="9342"/>
            </w:tabs>
            <w:rPr>
              <w:ins w:id="78" w:author="Ian McMillan" w:date="2021-11-03T10:46:00Z"/>
              <w:rFonts w:asciiTheme="minorHAnsi" w:eastAsiaTheme="minorEastAsia" w:hAnsiTheme="minorHAnsi" w:cstheme="minorBidi"/>
              <w:noProof/>
              <w:color w:val="auto"/>
            </w:rPr>
          </w:pPr>
          <w:ins w:id="7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"_Toc86828810"</w:instrText>
            </w:r>
            <w:r w:rsidRPr="00756230">
              <w:rPr>
                <w:rStyle w:val="Hyperlink"/>
                <w:noProof/>
              </w:rPr>
              <w:instrText xml:space="preserve"> </w:instrText>
            </w:r>
            <w:r w:rsidRPr="00756230">
              <w:rPr>
                <w:rStyle w:val="Hyperlink"/>
                <w:noProof/>
              </w:rPr>
              <w:fldChar w:fldCharType="separate"/>
            </w:r>
            <w:r w:rsidRPr="00756230">
              <w:rPr>
                <w:rStyle w:val="Hyperlink"/>
                <w:noProof/>
              </w:rPr>
              <w:t>9.2.2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Common Name Field</w:t>
            </w:r>
            <w:r>
              <w:rPr>
                <w:noProof/>
                <w:webHidden/>
              </w:rPr>
              <w:tab/>
            </w:r>
            <w:r>
              <w:rPr>
                <w:noProof/>
                <w:webHidden/>
              </w:rPr>
              <w:fldChar w:fldCharType="begin"/>
            </w:r>
            <w:r>
              <w:rPr>
                <w:noProof/>
                <w:webHidden/>
              </w:rPr>
              <w:instrText xml:space="preserve"> PAGEREF _Toc86828810 \h </w:instrText>
            </w:r>
          </w:ins>
          <w:r>
            <w:rPr>
              <w:noProof/>
              <w:webHidden/>
            </w:rPr>
          </w:r>
          <w:r>
            <w:rPr>
              <w:noProof/>
              <w:webHidden/>
            </w:rPr>
            <w:fldChar w:fldCharType="separate"/>
          </w:r>
          <w:ins w:id="80" w:author="Ian McMillan" w:date="2021-11-03T10:46:00Z">
            <w:r>
              <w:rPr>
                <w:noProof/>
                <w:webHidden/>
              </w:rPr>
              <w:t>9</w:t>
            </w:r>
            <w:r>
              <w:rPr>
                <w:noProof/>
                <w:webHidden/>
              </w:rPr>
              <w:fldChar w:fldCharType="end"/>
            </w:r>
            <w:r w:rsidRPr="00756230">
              <w:rPr>
                <w:rStyle w:val="Hyperlink"/>
                <w:noProof/>
              </w:rPr>
              <w:fldChar w:fldCharType="end"/>
            </w:r>
          </w:ins>
        </w:p>
        <w:p w14:paraId="6177CE60" w14:textId="1B1D208F" w:rsidR="00947553" w:rsidRDefault="00947553">
          <w:pPr>
            <w:pStyle w:val="TOC3"/>
            <w:tabs>
              <w:tab w:val="left" w:pos="1320"/>
              <w:tab w:val="right" w:leader="dot" w:pos="9342"/>
            </w:tabs>
            <w:rPr>
              <w:ins w:id="81" w:author="Ian McMillan" w:date="2021-11-03T10:46:00Z"/>
              <w:rFonts w:asciiTheme="minorHAnsi" w:eastAsiaTheme="minorEastAsia" w:hAnsiTheme="minorHAnsi" w:cstheme="minorBidi"/>
              <w:noProof/>
              <w:color w:val="auto"/>
            </w:rPr>
          </w:pPr>
          <w:ins w:id="8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"_Toc86828811"</w:instrText>
            </w:r>
            <w:r w:rsidRPr="00756230">
              <w:rPr>
                <w:rStyle w:val="Hyperlink"/>
                <w:noProof/>
              </w:rPr>
              <w:instrText xml:space="preserve"> </w:instrText>
            </w:r>
            <w:r w:rsidRPr="00756230">
              <w:rPr>
                <w:rStyle w:val="Hyperlink"/>
                <w:noProof/>
              </w:rPr>
              <w:fldChar w:fldCharType="separate"/>
            </w:r>
            <w:r w:rsidRPr="00756230">
              <w:rPr>
                <w:rStyle w:val="Hyperlink"/>
                <w:noProof/>
              </w:rPr>
              <w:t>9.2.3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Domain Component Field</w:t>
            </w:r>
            <w:r>
              <w:rPr>
                <w:noProof/>
                <w:webHidden/>
              </w:rPr>
              <w:tab/>
            </w:r>
            <w:r>
              <w:rPr>
                <w:noProof/>
                <w:webHidden/>
              </w:rPr>
              <w:fldChar w:fldCharType="begin"/>
            </w:r>
            <w:r>
              <w:rPr>
                <w:noProof/>
                <w:webHidden/>
              </w:rPr>
              <w:instrText xml:space="preserve"> PAGEREF _Toc86828811 \h </w:instrText>
            </w:r>
          </w:ins>
          <w:r>
            <w:rPr>
              <w:noProof/>
              <w:webHidden/>
            </w:rPr>
          </w:r>
          <w:r>
            <w:rPr>
              <w:noProof/>
              <w:webHidden/>
            </w:rPr>
            <w:fldChar w:fldCharType="separate"/>
          </w:r>
          <w:ins w:id="83" w:author="Ian McMillan" w:date="2021-11-03T10:46:00Z">
            <w:r>
              <w:rPr>
                <w:noProof/>
                <w:webHidden/>
              </w:rPr>
              <w:t>9</w:t>
            </w:r>
            <w:r>
              <w:rPr>
                <w:noProof/>
                <w:webHidden/>
              </w:rPr>
              <w:fldChar w:fldCharType="end"/>
            </w:r>
            <w:r w:rsidRPr="00756230">
              <w:rPr>
                <w:rStyle w:val="Hyperlink"/>
                <w:noProof/>
              </w:rPr>
              <w:fldChar w:fldCharType="end"/>
            </w:r>
          </w:ins>
        </w:p>
        <w:p w14:paraId="4C352CF0" w14:textId="3977A641" w:rsidR="00947553" w:rsidRDefault="00947553">
          <w:pPr>
            <w:pStyle w:val="TOC3"/>
            <w:tabs>
              <w:tab w:val="left" w:pos="1320"/>
              <w:tab w:val="right" w:leader="dot" w:pos="9342"/>
            </w:tabs>
            <w:rPr>
              <w:ins w:id="84" w:author="Ian McMillan" w:date="2021-11-03T10:46:00Z"/>
              <w:rFonts w:asciiTheme="minorHAnsi" w:eastAsiaTheme="minorEastAsia" w:hAnsiTheme="minorHAnsi" w:cstheme="minorBidi"/>
              <w:noProof/>
              <w:color w:val="auto"/>
            </w:rPr>
          </w:pPr>
          <w:ins w:id="8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"_Toc86828812"</w:instrText>
            </w:r>
            <w:r w:rsidRPr="00756230">
              <w:rPr>
                <w:rStyle w:val="Hyperlink"/>
                <w:noProof/>
              </w:rPr>
              <w:instrText xml:space="preserve"> </w:instrText>
            </w:r>
            <w:r w:rsidRPr="00756230">
              <w:rPr>
                <w:rStyle w:val="Hyperlink"/>
                <w:noProof/>
              </w:rPr>
              <w:fldChar w:fldCharType="separate"/>
            </w:r>
            <w:r w:rsidRPr="00756230">
              <w:rPr>
                <w:rStyle w:val="Hyperlink"/>
                <w:noProof/>
              </w:rPr>
              <w:t>9.2.4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_Toc86828812 \h </w:instrText>
            </w:r>
          </w:ins>
          <w:r>
            <w:rPr>
              <w:noProof/>
              <w:webHidden/>
            </w:rPr>
          </w:r>
          <w:r>
            <w:rPr>
              <w:noProof/>
              <w:webHidden/>
            </w:rPr>
            <w:fldChar w:fldCharType="separate"/>
          </w:r>
          <w:ins w:id="86" w:author="Ian McMillan" w:date="2021-11-03T10:46:00Z">
            <w:r>
              <w:rPr>
                <w:noProof/>
                <w:webHidden/>
              </w:rPr>
              <w:t>9</w:t>
            </w:r>
            <w:r>
              <w:rPr>
                <w:noProof/>
                <w:webHidden/>
              </w:rPr>
              <w:fldChar w:fldCharType="end"/>
            </w:r>
            <w:r w:rsidRPr="00756230">
              <w:rPr>
                <w:rStyle w:val="Hyperlink"/>
                <w:noProof/>
              </w:rPr>
              <w:fldChar w:fldCharType="end"/>
            </w:r>
          </w:ins>
        </w:p>
        <w:p w14:paraId="2F09DAE4" w14:textId="58D4D87F" w:rsidR="00947553" w:rsidRDefault="00947553">
          <w:pPr>
            <w:pStyle w:val="TOC3"/>
            <w:tabs>
              <w:tab w:val="left" w:pos="1320"/>
              <w:tab w:val="right" w:leader="dot" w:pos="9342"/>
            </w:tabs>
            <w:rPr>
              <w:ins w:id="87" w:author="Ian McMillan" w:date="2021-11-03T10:46:00Z"/>
              <w:rFonts w:asciiTheme="minorHAnsi" w:eastAsiaTheme="minorEastAsia" w:hAnsiTheme="minorHAnsi" w:cstheme="minorBidi"/>
              <w:noProof/>
              <w:color w:val="auto"/>
            </w:rPr>
          </w:pPr>
          <w:ins w:id="8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"_Toc86828813"</w:instrText>
            </w:r>
            <w:r w:rsidRPr="00756230">
              <w:rPr>
                <w:rStyle w:val="Hyperlink"/>
                <w:noProof/>
              </w:rPr>
              <w:instrText xml:space="preserve"> </w:instrText>
            </w:r>
            <w:r w:rsidRPr="00756230">
              <w:rPr>
                <w:rStyle w:val="Hyperlink"/>
                <w:noProof/>
              </w:rPr>
              <w:fldChar w:fldCharType="separate"/>
            </w:r>
            <w:r w:rsidRPr="00756230">
              <w:rPr>
                <w:rStyle w:val="Hyperlink"/>
                <w:noProof/>
              </w:rPr>
              <w:t>9.2.5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 xml:space="preserve"> Subject Distinguished Name Fields for EV Code Signing Certificates</w:t>
            </w:r>
            <w:r>
              <w:rPr>
                <w:noProof/>
                <w:webHidden/>
              </w:rPr>
              <w:tab/>
            </w:r>
            <w:r>
              <w:rPr>
                <w:noProof/>
                <w:webHidden/>
              </w:rPr>
              <w:fldChar w:fldCharType="begin"/>
            </w:r>
            <w:r>
              <w:rPr>
                <w:noProof/>
                <w:webHidden/>
              </w:rPr>
              <w:instrText xml:space="preserve"> PAGEREF _Toc86828813 \h </w:instrText>
            </w:r>
          </w:ins>
          <w:r>
            <w:rPr>
              <w:noProof/>
              <w:webHidden/>
            </w:rPr>
          </w:r>
          <w:r>
            <w:rPr>
              <w:noProof/>
              <w:webHidden/>
            </w:rPr>
            <w:fldChar w:fldCharType="separate"/>
          </w:r>
          <w:ins w:id="89" w:author="Ian McMillan" w:date="2021-11-03T10:46:00Z">
            <w:r>
              <w:rPr>
                <w:noProof/>
                <w:webHidden/>
              </w:rPr>
              <w:t>10</w:t>
            </w:r>
            <w:r>
              <w:rPr>
                <w:noProof/>
                <w:webHidden/>
              </w:rPr>
              <w:fldChar w:fldCharType="end"/>
            </w:r>
            <w:r w:rsidRPr="00756230">
              <w:rPr>
                <w:rStyle w:val="Hyperlink"/>
                <w:noProof/>
              </w:rPr>
              <w:fldChar w:fldCharType="end"/>
            </w:r>
          </w:ins>
        </w:p>
        <w:p w14:paraId="281F1F4B" w14:textId="243DE09A" w:rsidR="00947553" w:rsidRDefault="00947553">
          <w:pPr>
            <w:pStyle w:val="TOC3"/>
            <w:tabs>
              <w:tab w:val="left" w:pos="1320"/>
              <w:tab w:val="right" w:leader="dot" w:pos="9342"/>
            </w:tabs>
            <w:rPr>
              <w:ins w:id="90" w:author="Ian McMillan" w:date="2021-11-03T10:46:00Z"/>
              <w:rFonts w:asciiTheme="minorHAnsi" w:eastAsiaTheme="minorEastAsia" w:hAnsiTheme="minorHAnsi" w:cstheme="minorBidi"/>
              <w:noProof/>
              <w:color w:val="auto"/>
            </w:rPr>
          </w:pPr>
          <w:ins w:id="9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"_Toc86828814"</w:instrText>
            </w:r>
            <w:r w:rsidRPr="00756230">
              <w:rPr>
                <w:rStyle w:val="Hyperlink"/>
                <w:noProof/>
              </w:rPr>
              <w:instrText xml:space="preserve"> </w:instrText>
            </w:r>
            <w:r w:rsidRPr="00756230">
              <w:rPr>
                <w:rStyle w:val="Hyperlink"/>
                <w:noProof/>
              </w:rPr>
              <w:fldChar w:fldCharType="separate"/>
            </w:r>
            <w:r w:rsidRPr="00756230">
              <w:rPr>
                <w:rStyle w:val="Hyperlink"/>
                <w:noProof/>
              </w:rPr>
              <w:t>9.2.6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Organizational Unit Field</w:t>
            </w:r>
            <w:r>
              <w:rPr>
                <w:noProof/>
                <w:webHidden/>
              </w:rPr>
              <w:tab/>
            </w:r>
            <w:r>
              <w:rPr>
                <w:noProof/>
                <w:webHidden/>
              </w:rPr>
              <w:fldChar w:fldCharType="begin"/>
            </w:r>
            <w:r>
              <w:rPr>
                <w:noProof/>
                <w:webHidden/>
              </w:rPr>
              <w:instrText xml:space="preserve"> PAGEREF _Toc86828814 \h </w:instrText>
            </w:r>
          </w:ins>
          <w:r>
            <w:rPr>
              <w:noProof/>
              <w:webHidden/>
            </w:rPr>
          </w:r>
          <w:r>
            <w:rPr>
              <w:noProof/>
              <w:webHidden/>
            </w:rPr>
            <w:fldChar w:fldCharType="separate"/>
          </w:r>
          <w:ins w:id="92" w:author="Ian McMillan" w:date="2021-11-03T10:46:00Z">
            <w:r>
              <w:rPr>
                <w:noProof/>
                <w:webHidden/>
              </w:rPr>
              <w:t>11</w:t>
            </w:r>
            <w:r>
              <w:rPr>
                <w:noProof/>
                <w:webHidden/>
              </w:rPr>
              <w:fldChar w:fldCharType="end"/>
            </w:r>
            <w:r w:rsidRPr="00756230">
              <w:rPr>
                <w:rStyle w:val="Hyperlink"/>
                <w:noProof/>
              </w:rPr>
              <w:fldChar w:fldCharType="end"/>
            </w:r>
          </w:ins>
        </w:p>
        <w:p w14:paraId="4D003824" w14:textId="47D81865" w:rsidR="00947553" w:rsidRDefault="00947553">
          <w:pPr>
            <w:pStyle w:val="TOC3"/>
            <w:tabs>
              <w:tab w:val="left" w:pos="1320"/>
              <w:tab w:val="right" w:leader="dot" w:pos="9342"/>
            </w:tabs>
            <w:rPr>
              <w:ins w:id="93" w:author="Ian McMillan" w:date="2021-11-03T10:46:00Z"/>
              <w:rFonts w:asciiTheme="minorHAnsi" w:eastAsiaTheme="minorEastAsia" w:hAnsiTheme="minorHAnsi" w:cstheme="minorBidi"/>
              <w:noProof/>
              <w:color w:val="auto"/>
            </w:rPr>
          </w:pPr>
          <w:ins w:id="9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"_Toc86828815"</w:instrText>
            </w:r>
            <w:r w:rsidRPr="00756230">
              <w:rPr>
                <w:rStyle w:val="Hyperlink"/>
                <w:noProof/>
              </w:rPr>
              <w:instrText xml:space="preserve"> </w:instrText>
            </w:r>
            <w:r w:rsidRPr="00756230">
              <w:rPr>
                <w:rStyle w:val="Hyperlink"/>
                <w:noProof/>
              </w:rPr>
              <w:fldChar w:fldCharType="separate"/>
            </w:r>
            <w:r w:rsidRPr="00756230">
              <w:rPr>
                <w:rStyle w:val="Hyperlink"/>
                <w:noProof/>
              </w:rPr>
              <w:t>9.2.7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Other Subject Attributes</w:t>
            </w:r>
            <w:r>
              <w:rPr>
                <w:noProof/>
                <w:webHidden/>
              </w:rPr>
              <w:tab/>
            </w:r>
            <w:r>
              <w:rPr>
                <w:noProof/>
                <w:webHidden/>
              </w:rPr>
              <w:fldChar w:fldCharType="begin"/>
            </w:r>
            <w:r>
              <w:rPr>
                <w:noProof/>
                <w:webHidden/>
              </w:rPr>
              <w:instrText xml:space="preserve"> PAGEREF _Toc86828815 \h </w:instrText>
            </w:r>
          </w:ins>
          <w:r>
            <w:rPr>
              <w:noProof/>
              <w:webHidden/>
            </w:rPr>
          </w:r>
          <w:r>
            <w:rPr>
              <w:noProof/>
              <w:webHidden/>
            </w:rPr>
            <w:fldChar w:fldCharType="separate"/>
          </w:r>
          <w:ins w:id="95" w:author="Ian McMillan" w:date="2021-11-03T10:46:00Z">
            <w:r>
              <w:rPr>
                <w:noProof/>
                <w:webHidden/>
              </w:rPr>
              <w:t>11</w:t>
            </w:r>
            <w:r>
              <w:rPr>
                <w:noProof/>
                <w:webHidden/>
              </w:rPr>
              <w:fldChar w:fldCharType="end"/>
            </w:r>
            <w:r w:rsidRPr="00756230">
              <w:rPr>
                <w:rStyle w:val="Hyperlink"/>
                <w:noProof/>
              </w:rPr>
              <w:fldChar w:fldCharType="end"/>
            </w:r>
          </w:ins>
        </w:p>
        <w:p w14:paraId="1C76AA40" w14:textId="359D20C1" w:rsidR="00947553" w:rsidRDefault="00947553">
          <w:pPr>
            <w:pStyle w:val="TOC2"/>
            <w:tabs>
              <w:tab w:val="left" w:pos="880"/>
              <w:tab w:val="right" w:leader="dot" w:pos="9342"/>
            </w:tabs>
            <w:rPr>
              <w:ins w:id="96" w:author="Ian McMillan" w:date="2021-11-03T10:46:00Z"/>
              <w:rFonts w:asciiTheme="minorHAnsi" w:eastAsiaTheme="minorEastAsia" w:hAnsiTheme="minorHAnsi" w:cstheme="minorBidi"/>
              <w:noProof/>
              <w:color w:val="auto"/>
            </w:rPr>
          </w:pPr>
          <w:ins w:id="9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"_Toc86828816"</w:instrText>
            </w:r>
            <w:r w:rsidRPr="00756230">
              <w:rPr>
                <w:rStyle w:val="Hyperlink"/>
                <w:noProof/>
              </w:rPr>
              <w:instrText xml:space="preserve"> </w:instrText>
            </w:r>
            <w:r w:rsidRPr="00756230">
              <w:rPr>
                <w:rStyle w:val="Hyperlink"/>
                <w:noProof/>
              </w:rPr>
              <w:fldChar w:fldCharType="separate"/>
            </w:r>
            <w:r w:rsidRPr="00756230">
              <w:rPr>
                <w:rStyle w:val="Hyperlink"/>
                <w:noProof/>
              </w:rPr>
              <w:t>9.3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Policy Identification</w:t>
            </w:r>
            <w:r>
              <w:rPr>
                <w:noProof/>
                <w:webHidden/>
              </w:rPr>
              <w:tab/>
            </w:r>
            <w:r>
              <w:rPr>
                <w:noProof/>
                <w:webHidden/>
              </w:rPr>
              <w:fldChar w:fldCharType="begin"/>
            </w:r>
            <w:r>
              <w:rPr>
                <w:noProof/>
                <w:webHidden/>
              </w:rPr>
              <w:instrText xml:space="preserve"> PAGEREF _Toc86828816 \h </w:instrText>
            </w:r>
          </w:ins>
          <w:r>
            <w:rPr>
              <w:noProof/>
              <w:webHidden/>
            </w:rPr>
          </w:r>
          <w:r>
            <w:rPr>
              <w:noProof/>
              <w:webHidden/>
            </w:rPr>
            <w:fldChar w:fldCharType="separate"/>
          </w:r>
          <w:ins w:id="98" w:author="Ian McMillan" w:date="2021-11-03T10:46:00Z">
            <w:r>
              <w:rPr>
                <w:noProof/>
                <w:webHidden/>
              </w:rPr>
              <w:t>11</w:t>
            </w:r>
            <w:r>
              <w:rPr>
                <w:noProof/>
                <w:webHidden/>
              </w:rPr>
              <w:fldChar w:fldCharType="end"/>
            </w:r>
            <w:r w:rsidRPr="00756230">
              <w:rPr>
                <w:rStyle w:val="Hyperlink"/>
                <w:noProof/>
              </w:rPr>
              <w:fldChar w:fldCharType="end"/>
            </w:r>
          </w:ins>
        </w:p>
        <w:p w14:paraId="0F6E25AE" w14:textId="367F1F9B" w:rsidR="00947553" w:rsidRDefault="00947553">
          <w:pPr>
            <w:pStyle w:val="TOC3"/>
            <w:tabs>
              <w:tab w:val="left" w:pos="1320"/>
              <w:tab w:val="right" w:leader="dot" w:pos="9342"/>
            </w:tabs>
            <w:rPr>
              <w:ins w:id="99" w:author="Ian McMillan" w:date="2021-11-03T10:46:00Z"/>
              <w:rFonts w:asciiTheme="minorHAnsi" w:eastAsiaTheme="minorEastAsia" w:hAnsiTheme="minorHAnsi" w:cstheme="minorBidi"/>
              <w:noProof/>
              <w:color w:val="auto"/>
            </w:rPr>
          </w:pPr>
          <w:ins w:id="10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"_Toc86828817"</w:instrText>
            </w:r>
            <w:r w:rsidRPr="00756230">
              <w:rPr>
                <w:rStyle w:val="Hyperlink"/>
                <w:noProof/>
              </w:rPr>
              <w:instrText xml:space="preserve"> </w:instrText>
            </w:r>
            <w:r w:rsidRPr="00756230">
              <w:rPr>
                <w:rStyle w:val="Hyperlink"/>
                <w:noProof/>
              </w:rPr>
              <w:fldChar w:fldCharType="separate"/>
            </w:r>
            <w:r w:rsidRPr="00756230">
              <w:rPr>
                <w:rStyle w:val="Hyperlink"/>
                <w:noProof/>
              </w:rPr>
              <w:t>9.3.1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Policy Identifiers</w:t>
            </w:r>
            <w:r>
              <w:rPr>
                <w:noProof/>
                <w:webHidden/>
              </w:rPr>
              <w:tab/>
            </w:r>
            <w:r>
              <w:rPr>
                <w:noProof/>
                <w:webHidden/>
              </w:rPr>
              <w:fldChar w:fldCharType="begin"/>
            </w:r>
            <w:r>
              <w:rPr>
                <w:noProof/>
                <w:webHidden/>
              </w:rPr>
              <w:instrText xml:space="preserve"> PAGEREF _Toc86828817 \h </w:instrText>
            </w:r>
          </w:ins>
          <w:r>
            <w:rPr>
              <w:noProof/>
              <w:webHidden/>
            </w:rPr>
          </w:r>
          <w:r>
            <w:rPr>
              <w:noProof/>
              <w:webHidden/>
            </w:rPr>
            <w:fldChar w:fldCharType="separate"/>
          </w:r>
          <w:ins w:id="101" w:author="Ian McMillan" w:date="2021-11-03T10:46:00Z">
            <w:r>
              <w:rPr>
                <w:noProof/>
                <w:webHidden/>
              </w:rPr>
              <w:t>11</w:t>
            </w:r>
            <w:r>
              <w:rPr>
                <w:noProof/>
                <w:webHidden/>
              </w:rPr>
              <w:fldChar w:fldCharType="end"/>
            </w:r>
            <w:r w:rsidRPr="00756230">
              <w:rPr>
                <w:rStyle w:val="Hyperlink"/>
                <w:noProof/>
              </w:rPr>
              <w:fldChar w:fldCharType="end"/>
            </w:r>
          </w:ins>
        </w:p>
        <w:p w14:paraId="0FA8422E" w14:textId="4F348923" w:rsidR="00947553" w:rsidRDefault="00947553">
          <w:pPr>
            <w:pStyle w:val="TOC3"/>
            <w:tabs>
              <w:tab w:val="left" w:pos="1320"/>
              <w:tab w:val="right" w:leader="dot" w:pos="9342"/>
            </w:tabs>
            <w:rPr>
              <w:ins w:id="102" w:author="Ian McMillan" w:date="2021-11-03T10:46:00Z"/>
              <w:rFonts w:asciiTheme="minorHAnsi" w:eastAsiaTheme="minorEastAsia" w:hAnsiTheme="minorHAnsi" w:cstheme="minorBidi"/>
              <w:noProof/>
              <w:color w:val="auto"/>
            </w:rPr>
          </w:pPr>
          <w:ins w:id="10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"_Toc86828818"</w:instrText>
            </w:r>
            <w:r w:rsidRPr="00756230">
              <w:rPr>
                <w:rStyle w:val="Hyperlink"/>
                <w:noProof/>
              </w:rPr>
              <w:instrText xml:space="preserve"> </w:instrText>
            </w:r>
            <w:r w:rsidRPr="00756230">
              <w:rPr>
                <w:rStyle w:val="Hyperlink"/>
                <w:noProof/>
              </w:rPr>
              <w:fldChar w:fldCharType="separate"/>
            </w:r>
            <w:r w:rsidRPr="00756230">
              <w:rPr>
                <w:rStyle w:val="Hyperlink"/>
                <w:noProof/>
              </w:rPr>
              <w:t>9.3.2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Root CA Requirements</w:t>
            </w:r>
            <w:r>
              <w:rPr>
                <w:noProof/>
                <w:webHidden/>
              </w:rPr>
              <w:tab/>
            </w:r>
            <w:r>
              <w:rPr>
                <w:noProof/>
                <w:webHidden/>
              </w:rPr>
              <w:fldChar w:fldCharType="begin"/>
            </w:r>
            <w:r>
              <w:rPr>
                <w:noProof/>
                <w:webHidden/>
              </w:rPr>
              <w:instrText xml:space="preserve"> PAGEREF _Toc86828818 \h </w:instrText>
            </w:r>
          </w:ins>
          <w:r>
            <w:rPr>
              <w:noProof/>
              <w:webHidden/>
            </w:rPr>
          </w:r>
          <w:r>
            <w:rPr>
              <w:noProof/>
              <w:webHidden/>
            </w:rPr>
            <w:fldChar w:fldCharType="separate"/>
          </w:r>
          <w:ins w:id="104" w:author="Ian McMillan" w:date="2021-11-03T10:46:00Z">
            <w:r>
              <w:rPr>
                <w:noProof/>
                <w:webHidden/>
              </w:rPr>
              <w:t>12</w:t>
            </w:r>
            <w:r>
              <w:rPr>
                <w:noProof/>
                <w:webHidden/>
              </w:rPr>
              <w:fldChar w:fldCharType="end"/>
            </w:r>
            <w:r w:rsidRPr="00756230">
              <w:rPr>
                <w:rStyle w:val="Hyperlink"/>
                <w:noProof/>
              </w:rPr>
              <w:fldChar w:fldCharType="end"/>
            </w:r>
          </w:ins>
        </w:p>
        <w:p w14:paraId="44FF9A81" w14:textId="1175555F" w:rsidR="00947553" w:rsidRDefault="00947553">
          <w:pPr>
            <w:pStyle w:val="TOC3"/>
            <w:tabs>
              <w:tab w:val="left" w:pos="1320"/>
              <w:tab w:val="right" w:leader="dot" w:pos="9342"/>
            </w:tabs>
            <w:rPr>
              <w:ins w:id="105" w:author="Ian McMillan" w:date="2021-11-03T10:46:00Z"/>
              <w:rFonts w:asciiTheme="minorHAnsi" w:eastAsiaTheme="minorEastAsia" w:hAnsiTheme="minorHAnsi" w:cstheme="minorBidi"/>
              <w:noProof/>
              <w:color w:val="auto"/>
            </w:rPr>
          </w:pPr>
          <w:ins w:id="10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"_Toc86828819"</w:instrText>
            </w:r>
            <w:r w:rsidRPr="00756230">
              <w:rPr>
                <w:rStyle w:val="Hyperlink"/>
                <w:noProof/>
              </w:rPr>
              <w:instrText xml:space="preserve"> </w:instrText>
            </w:r>
            <w:r w:rsidRPr="00756230">
              <w:rPr>
                <w:rStyle w:val="Hyperlink"/>
                <w:noProof/>
              </w:rPr>
              <w:fldChar w:fldCharType="separate"/>
            </w:r>
            <w:r w:rsidRPr="00756230">
              <w:rPr>
                <w:rStyle w:val="Hyperlink"/>
                <w:noProof/>
              </w:rPr>
              <w:t>9.3.3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Subordinate CA Certificates</w:t>
            </w:r>
            <w:r>
              <w:rPr>
                <w:noProof/>
                <w:webHidden/>
              </w:rPr>
              <w:tab/>
            </w:r>
            <w:r>
              <w:rPr>
                <w:noProof/>
                <w:webHidden/>
              </w:rPr>
              <w:fldChar w:fldCharType="begin"/>
            </w:r>
            <w:r>
              <w:rPr>
                <w:noProof/>
                <w:webHidden/>
              </w:rPr>
              <w:instrText xml:space="preserve"> PAGEREF _Toc86828819 \h </w:instrText>
            </w:r>
          </w:ins>
          <w:r>
            <w:rPr>
              <w:noProof/>
              <w:webHidden/>
            </w:rPr>
          </w:r>
          <w:r>
            <w:rPr>
              <w:noProof/>
              <w:webHidden/>
            </w:rPr>
            <w:fldChar w:fldCharType="separate"/>
          </w:r>
          <w:ins w:id="107" w:author="Ian McMillan" w:date="2021-11-03T10:46:00Z">
            <w:r>
              <w:rPr>
                <w:noProof/>
                <w:webHidden/>
              </w:rPr>
              <w:t>12</w:t>
            </w:r>
            <w:r>
              <w:rPr>
                <w:noProof/>
                <w:webHidden/>
              </w:rPr>
              <w:fldChar w:fldCharType="end"/>
            </w:r>
            <w:r w:rsidRPr="00756230">
              <w:rPr>
                <w:rStyle w:val="Hyperlink"/>
                <w:noProof/>
              </w:rPr>
              <w:fldChar w:fldCharType="end"/>
            </w:r>
          </w:ins>
        </w:p>
        <w:p w14:paraId="1CD71EC2" w14:textId="71525407" w:rsidR="00947553" w:rsidRDefault="00947553">
          <w:pPr>
            <w:pStyle w:val="TOC3"/>
            <w:tabs>
              <w:tab w:val="left" w:pos="1320"/>
              <w:tab w:val="right" w:leader="dot" w:pos="9342"/>
            </w:tabs>
            <w:rPr>
              <w:ins w:id="108" w:author="Ian McMillan" w:date="2021-11-03T10:46:00Z"/>
              <w:rFonts w:asciiTheme="minorHAnsi" w:eastAsiaTheme="minorEastAsia" w:hAnsiTheme="minorHAnsi" w:cstheme="minorBidi"/>
              <w:noProof/>
              <w:color w:val="auto"/>
            </w:rPr>
          </w:pPr>
          <w:ins w:id="10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"_Toc86828820"</w:instrText>
            </w:r>
            <w:r w:rsidRPr="00756230">
              <w:rPr>
                <w:rStyle w:val="Hyperlink"/>
                <w:noProof/>
              </w:rPr>
              <w:instrText xml:space="preserve"> </w:instrText>
            </w:r>
            <w:r w:rsidRPr="00756230">
              <w:rPr>
                <w:rStyle w:val="Hyperlink"/>
                <w:noProof/>
              </w:rPr>
              <w:fldChar w:fldCharType="separate"/>
            </w:r>
            <w:r w:rsidRPr="00756230">
              <w:rPr>
                <w:rStyle w:val="Hyperlink"/>
                <w:noProof/>
              </w:rPr>
              <w:t>9.3.4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Certificates</w:t>
            </w:r>
            <w:r>
              <w:rPr>
                <w:noProof/>
                <w:webHidden/>
              </w:rPr>
              <w:tab/>
            </w:r>
            <w:r>
              <w:rPr>
                <w:noProof/>
                <w:webHidden/>
              </w:rPr>
              <w:fldChar w:fldCharType="begin"/>
            </w:r>
            <w:r>
              <w:rPr>
                <w:noProof/>
                <w:webHidden/>
              </w:rPr>
              <w:instrText xml:space="preserve"> PAGEREF _Toc86828820 \h </w:instrText>
            </w:r>
          </w:ins>
          <w:r>
            <w:rPr>
              <w:noProof/>
              <w:webHidden/>
            </w:rPr>
          </w:r>
          <w:r>
            <w:rPr>
              <w:noProof/>
              <w:webHidden/>
            </w:rPr>
            <w:fldChar w:fldCharType="separate"/>
          </w:r>
          <w:ins w:id="110" w:author="Ian McMillan" w:date="2021-11-03T10:46:00Z">
            <w:r>
              <w:rPr>
                <w:noProof/>
                <w:webHidden/>
              </w:rPr>
              <w:t>12</w:t>
            </w:r>
            <w:r>
              <w:rPr>
                <w:noProof/>
                <w:webHidden/>
              </w:rPr>
              <w:fldChar w:fldCharType="end"/>
            </w:r>
            <w:r w:rsidRPr="00756230">
              <w:rPr>
                <w:rStyle w:val="Hyperlink"/>
                <w:noProof/>
              </w:rPr>
              <w:fldChar w:fldCharType="end"/>
            </w:r>
          </w:ins>
        </w:p>
        <w:p w14:paraId="03C3AE6E" w14:textId="606CF417" w:rsidR="00947553" w:rsidRDefault="00947553">
          <w:pPr>
            <w:pStyle w:val="TOC2"/>
            <w:tabs>
              <w:tab w:val="left" w:pos="880"/>
              <w:tab w:val="right" w:leader="dot" w:pos="9342"/>
            </w:tabs>
            <w:rPr>
              <w:ins w:id="111" w:author="Ian McMillan" w:date="2021-11-03T10:46:00Z"/>
              <w:rFonts w:asciiTheme="minorHAnsi" w:eastAsiaTheme="minorEastAsia" w:hAnsiTheme="minorHAnsi" w:cstheme="minorBidi"/>
              <w:noProof/>
              <w:color w:val="auto"/>
            </w:rPr>
          </w:pPr>
          <w:ins w:id="11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"_Toc86828821"</w:instrText>
            </w:r>
            <w:r w:rsidRPr="00756230">
              <w:rPr>
                <w:rStyle w:val="Hyperlink"/>
                <w:noProof/>
              </w:rPr>
              <w:instrText xml:space="preserve"> </w:instrText>
            </w:r>
            <w:r w:rsidRPr="00756230">
              <w:rPr>
                <w:rStyle w:val="Hyperlink"/>
                <w:noProof/>
              </w:rPr>
              <w:fldChar w:fldCharType="separate"/>
            </w:r>
            <w:r w:rsidRPr="00756230">
              <w:rPr>
                <w:rStyle w:val="Hyperlink"/>
                <w:noProof/>
              </w:rPr>
              <w:t>9.4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Maximum Validity Period</w:t>
            </w:r>
            <w:r>
              <w:rPr>
                <w:noProof/>
                <w:webHidden/>
              </w:rPr>
              <w:tab/>
            </w:r>
            <w:r>
              <w:rPr>
                <w:noProof/>
                <w:webHidden/>
              </w:rPr>
              <w:fldChar w:fldCharType="begin"/>
            </w:r>
            <w:r>
              <w:rPr>
                <w:noProof/>
                <w:webHidden/>
              </w:rPr>
              <w:instrText xml:space="preserve"> PAGEREF _Toc86828821 \h </w:instrText>
            </w:r>
          </w:ins>
          <w:r>
            <w:rPr>
              <w:noProof/>
              <w:webHidden/>
            </w:rPr>
          </w:r>
          <w:r>
            <w:rPr>
              <w:noProof/>
              <w:webHidden/>
            </w:rPr>
            <w:fldChar w:fldCharType="separate"/>
          </w:r>
          <w:ins w:id="113" w:author="Ian McMillan" w:date="2021-11-03T10:46:00Z">
            <w:r>
              <w:rPr>
                <w:noProof/>
                <w:webHidden/>
              </w:rPr>
              <w:t>13</w:t>
            </w:r>
            <w:r>
              <w:rPr>
                <w:noProof/>
                <w:webHidden/>
              </w:rPr>
              <w:fldChar w:fldCharType="end"/>
            </w:r>
            <w:r w:rsidRPr="00756230">
              <w:rPr>
                <w:rStyle w:val="Hyperlink"/>
                <w:noProof/>
              </w:rPr>
              <w:fldChar w:fldCharType="end"/>
            </w:r>
          </w:ins>
        </w:p>
        <w:p w14:paraId="05075D0C" w14:textId="6C5AA54A" w:rsidR="00947553" w:rsidRDefault="00947553">
          <w:pPr>
            <w:pStyle w:val="TOC2"/>
            <w:tabs>
              <w:tab w:val="left" w:pos="880"/>
              <w:tab w:val="right" w:leader="dot" w:pos="9342"/>
            </w:tabs>
            <w:rPr>
              <w:ins w:id="114" w:author="Ian McMillan" w:date="2021-11-03T10:46:00Z"/>
              <w:rFonts w:asciiTheme="minorHAnsi" w:eastAsiaTheme="minorEastAsia" w:hAnsiTheme="minorHAnsi" w:cstheme="minorBidi"/>
              <w:noProof/>
              <w:color w:val="auto"/>
            </w:rPr>
          </w:pPr>
          <w:ins w:id="11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"_Toc86828822"</w:instrText>
            </w:r>
            <w:r w:rsidRPr="00756230">
              <w:rPr>
                <w:rStyle w:val="Hyperlink"/>
                <w:noProof/>
              </w:rPr>
              <w:instrText xml:space="preserve"> </w:instrText>
            </w:r>
            <w:r w:rsidRPr="00756230">
              <w:rPr>
                <w:rStyle w:val="Hyperlink"/>
                <w:noProof/>
              </w:rPr>
              <w:fldChar w:fldCharType="separate"/>
            </w:r>
            <w:r w:rsidRPr="00756230">
              <w:rPr>
                <w:rStyle w:val="Hyperlink"/>
                <w:noProof/>
              </w:rPr>
              <w:t>9.5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Public Key</w:t>
            </w:r>
            <w:r>
              <w:rPr>
                <w:noProof/>
                <w:webHidden/>
              </w:rPr>
              <w:tab/>
            </w:r>
            <w:r>
              <w:rPr>
                <w:noProof/>
                <w:webHidden/>
              </w:rPr>
              <w:fldChar w:fldCharType="begin"/>
            </w:r>
            <w:r>
              <w:rPr>
                <w:noProof/>
                <w:webHidden/>
              </w:rPr>
              <w:instrText xml:space="preserve"> PAGEREF _Toc86828822 \h </w:instrText>
            </w:r>
          </w:ins>
          <w:r>
            <w:rPr>
              <w:noProof/>
              <w:webHidden/>
            </w:rPr>
          </w:r>
          <w:r>
            <w:rPr>
              <w:noProof/>
              <w:webHidden/>
            </w:rPr>
            <w:fldChar w:fldCharType="separate"/>
          </w:r>
          <w:ins w:id="116" w:author="Ian McMillan" w:date="2021-11-03T10:46:00Z">
            <w:r>
              <w:rPr>
                <w:noProof/>
                <w:webHidden/>
              </w:rPr>
              <w:t>13</w:t>
            </w:r>
            <w:r>
              <w:rPr>
                <w:noProof/>
                <w:webHidden/>
              </w:rPr>
              <w:fldChar w:fldCharType="end"/>
            </w:r>
            <w:r w:rsidRPr="00756230">
              <w:rPr>
                <w:rStyle w:val="Hyperlink"/>
                <w:noProof/>
              </w:rPr>
              <w:fldChar w:fldCharType="end"/>
            </w:r>
          </w:ins>
        </w:p>
        <w:p w14:paraId="068959D9" w14:textId="390A3AF4" w:rsidR="00947553" w:rsidRDefault="00947553">
          <w:pPr>
            <w:pStyle w:val="TOC2"/>
            <w:tabs>
              <w:tab w:val="left" w:pos="880"/>
              <w:tab w:val="right" w:leader="dot" w:pos="9342"/>
            </w:tabs>
            <w:rPr>
              <w:ins w:id="117" w:author="Ian McMillan" w:date="2021-11-03T10:46:00Z"/>
              <w:rFonts w:asciiTheme="minorHAnsi" w:eastAsiaTheme="minorEastAsia" w:hAnsiTheme="minorHAnsi" w:cstheme="minorBidi"/>
              <w:noProof/>
              <w:color w:val="auto"/>
            </w:rPr>
          </w:pPr>
          <w:ins w:id="11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"_Toc86828823"</w:instrText>
            </w:r>
            <w:r w:rsidRPr="00756230">
              <w:rPr>
                <w:rStyle w:val="Hyperlink"/>
                <w:noProof/>
              </w:rPr>
              <w:instrText xml:space="preserve"> </w:instrText>
            </w:r>
            <w:r w:rsidRPr="00756230">
              <w:rPr>
                <w:rStyle w:val="Hyperlink"/>
                <w:noProof/>
              </w:rPr>
              <w:fldChar w:fldCharType="separate"/>
            </w:r>
            <w:r w:rsidRPr="00756230">
              <w:rPr>
                <w:rStyle w:val="Hyperlink"/>
                <w:noProof/>
              </w:rPr>
              <w:t>9.6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 xml:space="preserve"> Certificate Serial Number</w:t>
            </w:r>
            <w:r>
              <w:rPr>
                <w:noProof/>
                <w:webHidden/>
              </w:rPr>
              <w:tab/>
            </w:r>
            <w:r>
              <w:rPr>
                <w:noProof/>
                <w:webHidden/>
              </w:rPr>
              <w:fldChar w:fldCharType="begin"/>
            </w:r>
            <w:r>
              <w:rPr>
                <w:noProof/>
                <w:webHidden/>
              </w:rPr>
              <w:instrText xml:space="preserve"> PAGEREF _Toc86828823 \h </w:instrText>
            </w:r>
          </w:ins>
          <w:r>
            <w:rPr>
              <w:noProof/>
              <w:webHidden/>
            </w:rPr>
          </w:r>
          <w:r>
            <w:rPr>
              <w:noProof/>
              <w:webHidden/>
            </w:rPr>
            <w:fldChar w:fldCharType="separate"/>
          </w:r>
          <w:ins w:id="119" w:author="Ian McMillan" w:date="2021-11-03T10:46:00Z">
            <w:r>
              <w:rPr>
                <w:noProof/>
                <w:webHidden/>
              </w:rPr>
              <w:t>13</w:t>
            </w:r>
            <w:r>
              <w:rPr>
                <w:noProof/>
                <w:webHidden/>
              </w:rPr>
              <w:fldChar w:fldCharType="end"/>
            </w:r>
            <w:r w:rsidRPr="00756230">
              <w:rPr>
                <w:rStyle w:val="Hyperlink"/>
                <w:noProof/>
              </w:rPr>
              <w:fldChar w:fldCharType="end"/>
            </w:r>
          </w:ins>
        </w:p>
        <w:p w14:paraId="5E488E0E" w14:textId="3E8FEACC" w:rsidR="00947553" w:rsidRDefault="00947553">
          <w:pPr>
            <w:pStyle w:val="TOC2"/>
            <w:tabs>
              <w:tab w:val="left" w:pos="880"/>
              <w:tab w:val="right" w:leader="dot" w:pos="9342"/>
            </w:tabs>
            <w:rPr>
              <w:ins w:id="120" w:author="Ian McMillan" w:date="2021-11-03T10:46:00Z"/>
              <w:rFonts w:asciiTheme="minorHAnsi" w:eastAsiaTheme="minorEastAsia" w:hAnsiTheme="minorHAnsi" w:cstheme="minorBidi"/>
              <w:noProof/>
              <w:color w:val="auto"/>
            </w:rPr>
          </w:pPr>
          <w:ins w:id="12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"_Toc86828824"</w:instrText>
            </w:r>
            <w:r w:rsidRPr="00756230">
              <w:rPr>
                <w:rStyle w:val="Hyperlink"/>
                <w:noProof/>
              </w:rPr>
              <w:instrText xml:space="preserve"> </w:instrText>
            </w:r>
            <w:r w:rsidRPr="00756230">
              <w:rPr>
                <w:rStyle w:val="Hyperlink"/>
                <w:noProof/>
              </w:rPr>
              <w:fldChar w:fldCharType="separate"/>
            </w:r>
            <w:r w:rsidRPr="00756230">
              <w:rPr>
                <w:rStyle w:val="Hyperlink"/>
                <w:noProof/>
              </w:rPr>
              <w:t>9.7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Reserved</w:t>
            </w:r>
            <w:r>
              <w:rPr>
                <w:noProof/>
                <w:webHidden/>
              </w:rPr>
              <w:tab/>
            </w:r>
            <w:r>
              <w:rPr>
                <w:noProof/>
                <w:webHidden/>
              </w:rPr>
              <w:fldChar w:fldCharType="begin"/>
            </w:r>
            <w:r>
              <w:rPr>
                <w:noProof/>
                <w:webHidden/>
              </w:rPr>
              <w:instrText xml:space="preserve"> PAGEREF _Toc86828824 \h </w:instrText>
            </w:r>
          </w:ins>
          <w:r>
            <w:rPr>
              <w:noProof/>
              <w:webHidden/>
            </w:rPr>
          </w:r>
          <w:r>
            <w:rPr>
              <w:noProof/>
              <w:webHidden/>
            </w:rPr>
            <w:fldChar w:fldCharType="separate"/>
          </w:r>
          <w:ins w:id="122" w:author="Ian McMillan" w:date="2021-11-03T10:46:00Z">
            <w:r>
              <w:rPr>
                <w:noProof/>
                <w:webHidden/>
              </w:rPr>
              <w:t>13</w:t>
            </w:r>
            <w:r>
              <w:rPr>
                <w:noProof/>
                <w:webHidden/>
              </w:rPr>
              <w:fldChar w:fldCharType="end"/>
            </w:r>
            <w:r w:rsidRPr="00756230">
              <w:rPr>
                <w:rStyle w:val="Hyperlink"/>
                <w:noProof/>
              </w:rPr>
              <w:fldChar w:fldCharType="end"/>
            </w:r>
          </w:ins>
        </w:p>
        <w:p w14:paraId="207EA014" w14:textId="14F8DBD1" w:rsidR="00947553" w:rsidRDefault="00947553">
          <w:pPr>
            <w:pStyle w:val="TOC2"/>
            <w:tabs>
              <w:tab w:val="left" w:pos="880"/>
              <w:tab w:val="right" w:leader="dot" w:pos="9342"/>
            </w:tabs>
            <w:rPr>
              <w:ins w:id="123" w:author="Ian McMillan" w:date="2021-11-03T10:46:00Z"/>
              <w:rFonts w:asciiTheme="minorHAnsi" w:eastAsiaTheme="minorEastAsia" w:hAnsiTheme="minorHAnsi" w:cstheme="minorBidi"/>
              <w:noProof/>
              <w:color w:val="auto"/>
            </w:rPr>
          </w:pPr>
          <w:ins w:id="12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"_Toc86828825"</w:instrText>
            </w:r>
            <w:r w:rsidRPr="00756230">
              <w:rPr>
                <w:rStyle w:val="Hyperlink"/>
                <w:noProof/>
              </w:rPr>
              <w:instrText xml:space="preserve"> </w:instrText>
            </w:r>
            <w:r w:rsidRPr="00756230">
              <w:rPr>
                <w:rStyle w:val="Hyperlink"/>
                <w:noProof/>
              </w:rPr>
              <w:fldChar w:fldCharType="separate"/>
            </w:r>
            <w:r w:rsidRPr="00756230">
              <w:rPr>
                <w:rStyle w:val="Hyperlink"/>
                <w:noProof/>
              </w:rPr>
              <w:t>9.8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Reserved</w:t>
            </w:r>
            <w:r>
              <w:rPr>
                <w:noProof/>
                <w:webHidden/>
              </w:rPr>
              <w:tab/>
            </w:r>
            <w:r>
              <w:rPr>
                <w:noProof/>
                <w:webHidden/>
              </w:rPr>
              <w:fldChar w:fldCharType="begin"/>
            </w:r>
            <w:r>
              <w:rPr>
                <w:noProof/>
                <w:webHidden/>
              </w:rPr>
              <w:instrText xml:space="preserve"> PAGEREF _Toc86828825 \h </w:instrText>
            </w:r>
          </w:ins>
          <w:r>
            <w:rPr>
              <w:noProof/>
              <w:webHidden/>
            </w:rPr>
          </w:r>
          <w:r>
            <w:rPr>
              <w:noProof/>
              <w:webHidden/>
            </w:rPr>
            <w:fldChar w:fldCharType="separate"/>
          </w:r>
          <w:ins w:id="125" w:author="Ian McMillan" w:date="2021-11-03T10:46:00Z">
            <w:r>
              <w:rPr>
                <w:noProof/>
                <w:webHidden/>
              </w:rPr>
              <w:t>13</w:t>
            </w:r>
            <w:r>
              <w:rPr>
                <w:noProof/>
                <w:webHidden/>
              </w:rPr>
              <w:fldChar w:fldCharType="end"/>
            </w:r>
            <w:r w:rsidRPr="00756230">
              <w:rPr>
                <w:rStyle w:val="Hyperlink"/>
                <w:noProof/>
              </w:rPr>
              <w:fldChar w:fldCharType="end"/>
            </w:r>
          </w:ins>
        </w:p>
        <w:p w14:paraId="34CFF5CF" w14:textId="73361525" w:rsidR="00947553" w:rsidRDefault="00947553">
          <w:pPr>
            <w:pStyle w:val="TOC1"/>
            <w:tabs>
              <w:tab w:val="left" w:pos="660"/>
              <w:tab w:val="right" w:leader="dot" w:pos="9342"/>
            </w:tabs>
            <w:rPr>
              <w:ins w:id="126" w:author="Ian McMillan" w:date="2021-11-03T10:46:00Z"/>
              <w:rFonts w:asciiTheme="minorHAnsi" w:eastAsiaTheme="minorEastAsia" w:hAnsiTheme="minorHAnsi" w:cstheme="minorBidi"/>
              <w:noProof/>
              <w:color w:val="auto"/>
            </w:rPr>
          </w:pPr>
          <w:ins w:id="12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"_Toc86828826"</w:instrText>
            </w:r>
            <w:r w:rsidRPr="00756230">
              <w:rPr>
                <w:rStyle w:val="Hyperlink"/>
                <w:noProof/>
              </w:rPr>
              <w:instrText xml:space="preserve"> </w:instrText>
            </w:r>
            <w:r w:rsidRPr="00756230">
              <w:rPr>
                <w:rStyle w:val="Hyperlink"/>
                <w:noProof/>
              </w:rPr>
              <w:fldChar w:fldCharType="separate"/>
            </w:r>
            <w:r w:rsidRPr="00756230">
              <w:rPr>
                <w:rStyle w:val="Hyperlink"/>
                <w:noProof/>
              </w:rPr>
              <w:t>10.</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Request</w:t>
            </w:r>
            <w:r>
              <w:rPr>
                <w:noProof/>
                <w:webHidden/>
              </w:rPr>
              <w:tab/>
            </w:r>
            <w:r>
              <w:rPr>
                <w:noProof/>
                <w:webHidden/>
              </w:rPr>
              <w:fldChar w:fldCharType="begin"/>
            </w:r>
            <w:r>
              <w:rPr>
                <w:noProof/>
                <w:webHidden/>
              </w:rPr>
              <w:instrText xml:space="preserve"> PAGEREF _Toc86828826 \h </w:instrText>
            </w:r>
          </w:ins>
          <w:r>
            <w:rPr>
              <w:noProof/>
              <w:webHidden/>
            </w:rPr>
          </w:r>
          <w:r>
            <w:rPr>
              <w:noProof/>
              <w:webHidden/>
            </w:rPr>
            <w:fldChar w:fldCharType="separate"/>
          </w:r>
          <w:ins w:id="128" w:author="Ian McMillan" w:date="2021-11-03T10:46:00Z">
            <w:r>
              <w:rPr>
                <w:noProof/>
                <w:webHidden/>
              </w:rPr>
              <w:t>13</w:t>
            </w:r>
            <w:r>
              <w:rPr>
                <w:noProof/>
                <w:webHidden/>
              </w:rPr>
              <w:fldChar w:fldCharType="end"/>
            </w:r>
            <w:r w:rsidRPr="00756230">
              <w:rPr>
                <w:rStyle w:val="Hyperlink"/>
                <w:noProof/>
              </w:rPr>
              <w:fldChar w:fldCharType="end"/>
            </w:r>
          </w:ins>
        </w:p>
        <w:p w14:paraId="2915D82C" w14:textId="451EA968" w:rsidR="00947553" w:rsidRDefault="00947553">
          <w:pPr>
            <w:pStyle w:val="TOC2"/>
            <w:tabs>
              <w:tab w:val="left" w:pos="1100"/>
              <w:tab w:val="right" w:leader="dot" w:pos="9342"/>
            </w:tabs>
            <w:rPr>
              <w:ins w:id="129" w:author="Ian McMillan" w:date="2021-11-03T10:46:00Z"/>
              <w:rFonts w:asciiTheme="minorHAnsi" w:eastAsiaTheme="minorEastAsia" w:hAnsiTheme="minorHAnsi" w:cstheme="minorBidi"/>
              <w:noProof/>
              <w:color w:val="auto"/>
            </w:rPr>
          </w:pPr>
          <w:ins w:id="13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"_Toc86828827"</w:instrText>
            </w:r>
            <w:r w:rsidRPr="00756230">
              <w:rPr>
                <w:rStyle w:val="Hyperlink"/>
                <w:noProof/>
              </w:rPr>
              <w:instrText xml:space="preserve"> </w:instrText>
            </w:r>
            <w:r w:rsidRPr="00756230">
              <w:rPr>
                <w:rStyle w:val="Hyperlink"/>
                <w:noProof/>
              </w:rPr>
              <w:fldChar w:fldCharType="separate"/>
            </w:r>
            <w:r w:rsidRPr="00756230">
              <w:rPr>
                <w:rStyle w:val="Hyperlink"/>
                <w:noProof/>
              </w:rPr>
              <w:t>10.1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General Requirements</w:t>
            </w:r>
            <w:r>
              <w:rPr>
                <w:noProof/>
                <w:webHidden/>
              </w:rPr>
              <w:tab/>
            </w:r>
            <w:r>
              <w:rPr>
                <w:noProof/>
                <w:webHidden/>
              </w:rPr>
              <w:fldChar w:fldCharType="begin"/>
            </w:r>
            <w:r>
              <w:rPr>
                <w:noProof/>
                <w:webHidden/>
              </w:rPr>
              <w:instrText xml:space="preserve"> PAGEREF _Toc86828827 \h </w:instrText>
            </w:r>
          </w:ins>
          <w:r>
            <w:rPr>
              <w:noProof/>
              <w:webHidden/>
            </w:rPr>
          </w:r>
          <w:r>
            <w:rPr>
              <w:noProof/>
              <w:webHidden/>
            </w:rPr>
            <w:fldChar w:fldCharType="separate"/>
          </w:r>
          <w:ins w:id="131" w:author="Ian McMillan" w:date="2021-11-03T10:46:00Z">
            <w:r>
              <w:rPr>
                <w:noProof/>
                <w:webHidden/>
              </w:rPr>
              <w:t>13</w:t>
            </w:r>
            <w:r>
              <w:rPr>
                <w:noProof/>
                <w:webHidden/>
              </w:rPr>
              <w:fldChar w:fldCharType="end"/>
            </w:r>
            <w:r w:rsidRPr="00756230">
              <w:rPr>
                <w:rStyle w:val="Hyperlink"/>
                <w:noProof/>
              </w:rPr>
              <w:fldChar w:fldCharType="end"/>
            </w:r>
          </w:ins>
        </w:p>
        <w:p w14:paraId="4612DEE2" w14:textId="4E155BA2" w:rsidR="00947553" w:rsidRDefault="00947553">
          <w:pPr>
            <w:pStyle w:val="TOC3"/>
            <w:tabs>
              <w:tab w:val="left" w:pos="1320"/>
              <w:tab w:val="right" w:leader="dot" w:pos="9342"/>
            </w:tabs>
            <w:rPr>
              <w:ins w:id="132" w:author="Ian McMillan" w:date="2021-11-03T10:46:00Z"/>
              <w:rFonts w:asciiTheme="minorHAnsi" w:eastAsiaTheme="minorEastAsia" w:hAnsiTheme="minorHAnsi" w:cstheme="minorBidi"/>
              <w:noProof/>
              <w:color w:val="auto"/>
            </w:rPr>
          </w:pPr>
          <w:ins w:id="13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"_Toc86828828"</w:instrText>
            </w:r>
            <w:r w:rsidRPr="00756230">
              <w:rPr>
                <w:rStyle w:val="Hyperlink"/>
                <w:noProof/>
              </w:rPr>
              <w:instrText xml:space="preserve"> </w:instrText>
            </w:r>
            <w:r w:rsidRPr="00756230">
              <w:rPr>
                <w:rStyle w:val="Hyperlink"/>
                <w:noProof/>
              </w:rPr>
              <w:fldChar w:fldCharType="separate"/>
            </w:r>
            <w:r w:rsidRPr="00756230">
              <w:rPr>
                <w:rStyle w:val="Hyperlink"/>
                <w:noProof/>
              </w:rPr>
              <w:t>10.1.1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Documentation Requirements</w:t>
            </w:r>
            <w:r>
              <w:rPr>
                <w:noProof/>
                <w:webHidden/>
              </w:rPr>
              <w:tab/>
            </w:r>
            <w:r>
              <w:rPr>
                <w:noProof/>
                <w:webHidden/>
              </w:rPr>
              <w:fldChar w:fldCharType="begin"/>
            </w:r>
            <w:r>
              <w:rPr>
                <w:noProof/>
                <w:webHidden/>
              </w:rPr>
              <w:instrText xml:space="preserve"> PAGEREF _Toc86828828 \h </w:instrText>
            </w:r>
          </w:ins>
          <w:r>
            <w:rPr>
              <w:noProof/>
              <w:webHidden/>
            </w:rPr>
          </w:r>
          <w:r>
            <w:rPr>
              <w:noProof/>
              <w:webHidden/>
            </w:rPr>
            <w:fldChar w:fldCharType="separate"/>
          </w:r>
          <w:ins w:id="134" w:author="Ian McMillan" w:date="2021-11-03T10:46:00Z">
            <w:r>
              <w:rPr>
                <w:noProof/>
                <w:webHidden/>
              </w:rPr>
              <w:t>13</w:t>
            </w:r>
            <w:r>
              <w:rPr>
                <w:noProof/>
                <w:webHidden/>
              </w:rPr>
              <w:fldChar w:fldCharType="end"/>
            </w:r>
            <w:r w:rsidRPr="00756230">
              <w:rPr>
                <w:rStyle w:val="Hyperlink"/>
                <w:noProof/>
              </w:rPr>
              <w:fldChar w:fldCharType="end"/>
            </w:r>
          </w:ins>
        </w:p>
        <w:p w14:paraId="5CFD6834" w14:textId="41912DAD" w:rsidR="00947553" w:rsidRDefault="00947553">
          <w:pPr>
            <w:pStyle w:val="TOC3"/>
            <w:tabs>
              <w:tab w:val="left" w:pos="1320"/>
              <w:tab w:val="right" w:leader="dot" w:pos="9342"/>
            </w:tabs>
            <w:rPr>
              <w:ins w:id="135" w:author="Ian McMillan" w:date="2021-11-03T10:46:00Z"/>
              <w:rFonts w:asciiTheme="minorHAnsi" w:eastAsiaTheme="minorEastAsia" w:hAnsiTheme="minorHAnsi" w:cstheme="minorBidi"/>
              <w:noProof/>
              <w:color w:val="auto"/>
            </w:rPr>
          </w:pPr>
          <w:ins w:id="13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"_Toc86828829"</w:instrText>
            </w:r>
            <w:r w:rsidRPr="00756230">
              <w:rPr>
                <w:rStyle w:val="Hyperlink"/>
                <w:noProof/>
              </w:rPr>
              <w:instrText xml:space="preserve"> </w:instrText>
            </w:r>
            <w:r w:rsidRPr="00756230">
              <w:rPr>
                <w:rStyle w:val="Hyperlink"/>
                <w:noProof/>
              </w:rPr>
              <w:fldChar w:fldCharType="separate"/>
            </w:r>
            <w:r w:rsidRPr="00756230">
              <w:rPr>
                <w:rStyle w:val="Hyperlink"/>
                <w:noProof/>
              </w:rPr>
              <w:t>10.1.2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Role Requirements</w:t>
            </w:r>
            <w:r>
              <w:rPr>
                <w:noProof/>
                <w:webHidden/>
              </w:rPr>
              <w:tab/>
            </w:r>
            <w:r>
              <w:rPr>
                <w:noProof/>
                <w:webHidden/>
              </w:rPr>
              <w:fldChar w:fldCharType="begin"/>
            </w:r>
            <w:r>
              <w:rPr>
                <w:noProof/>
                <w:webHidden/>
              </w:rPr>
              <w:instrText xml:space="preserve"> PAGEREF _Toc86828829 \h </w:instrText>
            </w:r>
          </w:ins>
          <w:r>
            <w:rPr>
              <w:noProof/>
              <w:webHidden/>
            </w:rPr>
          </w:r>
          <w:r>
            <w:rPr>
              <w:noProof/>
              <w:webHidden/>
            </w:rPr>
            <w:fldChar w:fldCharType="separate"/>
          </w:r>
          <w:ins w:id="137" w:author="Ian McMillan" w:date="2021-11-03T10:46:00Z">
            <w:r>
              <w:rPr>
                <w:noProof/>
                <w:webHidden/>
              </w:rPr>
              <w:t>13</w:t>
            </w:r>
            <w:r>
              <w:rPr>
                <w:noProof/>
                <w:webHidden/>
              </w:rPr>
              <w:fldChar w:fldCharType="end"/>
            </w:r>
            <w:r w:rsidRPr="00756230">
              <w:rPr>
                <w:rStyle w:val="Hyperlink"/>
                <w:noProof/>
              </w:rPr>
              <w:fldChar w:fldCharType="end"/>
            </w:r>
          </w:ins>
        </w:p>
        <w:p w14:paraId="00938682" w14:textId="3F1B9023" w:rsidR="00947553" w:rsidRDefault="00947553">
          <w:pPr>
            <w:pStyle w:val="TOC2"/>
            <w:tabs>
              <w:tab w:val="left" w:pos="1100"/>
              <w:tab w:val="right" w:leader="dot" w:pos="9342"/>
            </w:tabs>
            <w:rPr>
              <w:ins w:id="138" w:author="Ian McMillan" w:date="2021-11-03T10:46:00Z"/>
              <w:rFonts w:asciiTheme="minorHAnsi" w:eastAsiaTheme="minorEastAsia" w:hAnsiTheme="minorHAnsi" w:cstheme="minorBidi"/>
              <w:noProof/>
              <w:color w:val="auto"/>
            </w:rPr>
          </w:pPr>
          <w:ins w:id="13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"_Toc86828830"</w:instrText>
            </w:r>
            <w:r w:rsidRPr="00756230">
              <w:rPr>
                <w:rStyle w:val="Hyperlink"/>
                <w:noProof/>
              </w:rPr>
              <w:instrText xml:space="preserve"> </w:instrText>
            </w:r>
            <w:r w:rsidRPr="00756230">
              <w:rPr>
                <w:rStyle w:val="Hyperlink"/>
                <w:noProof/>
              </w:rPr>
              <w:fldChar w:fldCharType="separate"/>
            </w:r>
            <w:r w:rsidRPr="00756230">
              <w:rPr>
                <w:rStyle w:val="Hyperlink"/>
                <w:noProof/>
              </w:rPr>
              <w:t>10.2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Request</w:t>
            </w:r>
            <w:r>
              <w:rPr>
                <w:noProof/>
                <w:webHidden/>
              </w:rPr>
              <w:tab/>
            </w:r>
            <w:r>
              <w:rPr>
                <w:noProof/>
                <w:webHidden/>
              </w:rPr>
              <w:fldChar w:fldCharType="begin"/>
            </w:r>
            <w:r>
              <w:rPr>
                <w:noProof/>
                <w:webHidden/>
              </w:rPr>
              <w:instrText xml:space="preserve"> PAGEREF _Toc86828830 \h </w:instrText>
            </w:r>
          </w:ins>
          <w:r>
            <w:rPr>
              <w:noProof/>
              <w:webHidden/>
            </w:rPr>
          </w:r>
          <w:r>
            <w:rPr>
              <w:noProof/>
              <w:webHidden/>
            </w:rPr>
            <w:fldChar w:fldCharType="separate"/>
          </w:r>
          <w:ins w:id="140" w:author="Ian McMillan" w:date="2021-11-03T10:46:00Z">
            <w:r>
              <w:rPr>
                <w:noProof/>
                <w:webHidden/>
              </w:rPr>
              <w:t>13</w:t>
            </w:r>
            <w:r>
              <w:rPr>
                <w:noProof/>
                <w:webHidden/>
              </w:rPr>
              <w:fldChar w:fldCharType="end"/>
            </w:r>
            <w:r w:rsidRPr="00756230">
              <w:rPr>
                <w:rStyle w:val="Hyperlink"/>
                <w:noProof/>
              </w:rPr>
              <w:fldChar w:fldCharType="end"/>
            </w:r>
          </w:ins>
        </w:p>
        <w:p w14:paraId="369BE71E" w14:textId="3A7516AF" w:rsidR="00947553" w:rsidRDefault="00947553">
          <w:pPr>
            <w:pStyle w:val="TOC3"/>
            <w:tabs>
              <w:tab w:val="left" w:pos="1320"/>
              <w:tab w:val="right" w:leader="dot" w:pos="9342"/>
            </w:tabs>
            <w:rPr>
              <w:ins w:id="141" w:author="Ian McMillan" w:date="2021-11-03T10:46:00Z"/>
              <w:rFonts w:asciiTheme="minorHAnsi" w:eastAsiaTheme="minorEastAsia" w:hAnsiTheme="minorHAnsi" w:cstheme="minorBidi"/>
              <w:noProof/>
              <w:color w:val="auto"/>
            </w:rPr>
          </w:pPr>
          <w:ins w:id="14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"_Toc86828831"</w:instrText>
            </w:r>
            <w:r w:rsidRPr="00756230">
              <w:rPr>
                <w:rStyle w:val="Hyperlink"/>
                <w:noProof/>
              </w:rPr>
              <w:instrText xml:space="preserve"> </w:instrText>
            </w:r>
            <w:r w:rsidRPr="00756230">
              <w:rPr>
                <w:rStyle w:val="Hyperlink"/>
                <w:noProof/>
              </w:rPr>
              <w:fldChar w:fldCharType="separate"/>
            </w:r>
            <w:r w:rsidRPr="00756230">
              <w:rPr>
                <w:rStyle w:val="Hyperlink"/>
                <w:noProof/>
              </w:rPr>
              <w:t>10.2.1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General</w:t>
            </w:r>
            <w:r>
              <w:rPr>
                <w:noProof/>
                <w:webHidden/>
              </w:rPr>
              <w:tab/>
            </w:r>
            <w:r>
              <w:rPr>
                <w:noProof/>
                <w:webHidden/>
              </w:rPr>
              <w:fldChar w:fldCharType="begin"/>
            </w:r>
            <w:r>
              <w:rPr>
                <w:noProof/>
                <w:webHidden/>
              </w:rPr>
              <w:instrText xml:space="preserve"> PAGEREF _Toc86828831 \h </w:instrText>
            </w:r>
          </w:ins>
          <w:r>
            <w:rPr>
              <w:noProof/>
              <w:webHidden/>
            </w:rPr>
          </w:r>
          <w:r>
            <w:rPr>
              <w:noProof/>
              <w:webHidden/>
            </w:rPr>
            <w:fldChar w:fldCharType="separate"/>
          </w:r>
          <w:ins w:id="143" w:author="Ian McMillan" w:date="2021-11-03T10:46:00Z">
            <w:r>
              <w:rPr>
                <w:noProof/>
                <w:webHidden/>
              </w:rPr>
              <w:t>13</w:t>
            </w:r>
            <w:r>
              <w:rPr>
                <w:noProof/>
                <w:webHidden/>
              </w:rPr>
              <w:fldChar w:fldCharType="end"/>
            </w:r>
            <w:r w:rsidRPr="00756230">
              <w:rPr>
                <w:rStyle w:val="Hyperlink"/>
                <w:noProof/>
              </w:rPr>
              <w:fldChar w:fldCharType="end"/>
            </w:r>
          </w:ins>
        </w:p>
        <w:p w14:paraId="15FE4517" w14:textId="4EFA12D2" w:rsidR="00947553" w:rsidRDefault="00947553">
          <w:pPr>
            <w:pStyle w:val="TOC3"/>
            <w:tabs>
              <w:tab w:val="left" w:pos="1320"/>
              <w:tab w:val="right" w:leader="dot" w:pos="9342"/>
            </w:tabs>
            <w:rPr>
              <w:ins w:id="144" w:author="Ian McMillan" w:date="2021-11-03T10:46:00Z"/>
              <w:rFonts w:asciiTheme="minorHAnsi" w:eastAsiaTheme="minorEastAsia" w:hAnsiTheme="minorHAnsi" w:cstheme="minorBidi"/>
              <w:noProof/>
              <w:color w:val="auto"/>
            </w:rPr>
          </w:pPr>
          <w:ins w:id="145" w:author="Ian McMillan" w:date="2021-11-03T10:46:00Z">
            <w:r w:rsidRPr="00756230">
              <w:rPr>
                <w:rStyle w:val="Hyperlink"/>
                <w:noProof/>
              </w:rPr>
              <w:lastRenderedPageBreak/>
              <w:fldChar w:fldCharType="begin"/>
            </w:r>
            <w:r w:rsidRPr="00756230">
              <w:rPr>
                <w:rStyle w:val="Hyperlink"/>
                <w:noProof/>
              </w:rPr>
              <w:instrText xml:space="preserve"> </w:instrText>
            </w:r>
            <w:r>
              <w:rPr>
                <w:noProof/>
              </w:rPr>
              <w:instrText>HYPERLINK \l "_Toc86828832"</w:instrText>
            </w:r>
            <w:r w:rsidRPr="00756230">
              <w:rPr>
                <w:rStyle w:val="Hyperlink"/>
                <w:noProof/>
              </w:rPr>
              <w:instrText xml:space="preserve"> </w:instrText>
            </w:r>
            <w:r w:rsidRPr="00756230">
              <w:rPr>
                <w:rStyle w:val="Hyperlink"/>
                <w:noProof/>
              </w:rPr>
              <w:fldChar w:fldCharType="separate"/>
            </w:r>
            <w:r w:rsidRPr="00756230">
              <w:rPr>
                <w:rStyle w:val="Hyperlink"/>
                <w:noProof/>
              </w:rPr>
              <w:t>10.2.2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Request and Certification</w:t>
            </w:r>
            <w:r>
              <w:rPr>
                <w:noProof/>
                <w:webHidden/>
              </w:rPr>
              <w:tab/>
            </w:r>
            <w:r>
              <w:rPr>
                <w:noProof/>
                <w:webHidden/>
              </w:rPr>
              <w:fldChar w:fldCharType="begin"/>
            </w:r>
            <w:r>
              <w:rPr>
                <w:noProof/>
                <w:webHidden/>
              </w:rPr>
              <w:instrText xml:space="preserve"> PAGEREF _Toc86828832 \h </w:instrText>
            </w:r>
          </w:ins>
          <w:r>
            <w:rPr>
              <w:noProof/>
              <w:webHidden/>
            </w:rPr>
          </w:r>
          <w:r>
            <w:rPr>
              <w:noProof/>
              <w:webHidden/>
            </w:rPr>
            <w:fldChar w:fldCharType="separate"/>
          </w:r>
          <w:ins w:id="146" w:author="Ian McMillan" w:date="2021-11-03T10:46:00Z">
            <w:r>
              <w:rPr>
                <w:noProof/>
                <w:webHidden/>
              </w:rPr>
              <w:t>14</w:t>
            </w:r>
            <w:r>
              <w:rPr>
                <w:noProof/>
                <w:webHidden/>
              </w:rPr>
              <w:fldChar w:fldCharType="end"/>
            </w:r>
            <w:r w:rsidRPr="00756230">
              <w:rPr>
                <w:rStyle w:val="Hyperlink"/>
                <w:noProof/>
              </w:rPr>
              <w:fldChar w:fldCharType="end"/>
            </w:r>
          </w:ins>
        </w:p>
        <w:p w14:paraId="56AD4478" w14:textId="5604E7ED" w:rsidR="00947553" w:rsidRDefault="00947553">
          <w:pPr>
            <w:pStyle w:val="TOC3"/>
            <w:tabs>
              <w:tab w:val="left" w:pos="1320"/>
              <w:tab w:val="right" w:leader="dot" w:pos="9342"/>
            </w:tabs>
            <w:rPr>
              <w:ins w:id="147" w:author="Ian McMillan" w:date="2021-11-03T10:46:00Z"/>
              <w:rFonts w:asciiTheme="minorHAnsi" w:eastAsiaTheme="minorEastAsia" w:hAnsiTheme="minorHAnsi" w:cstheme="minorBidi"/>
              <w:noProof/>
              <w:color w:val="auto"/>
            </w:rPr>
          </w:pPr>
          <w:ins w:id="14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"_Toc86828833"</w:instrText>
            </w:r>
            <w:r w:rsidRPr="00756230">
              <w:rPr>
                <w:rStyle w:val="Hyperlink"/>
                <w:noProof/>
              </w:rPr>
              <w:instrText xml:space="preserve"> </w:instrText>
            </w:r>
            <w:r w:rsidRPr="00756230">
              <w:rPr>
                <w:rStyle w:val="Hyperlink"/>
                <w:noProof/>
              </w:rPr>
              <w:fldChar w:fldCharType="separate"/>
            </w:r>
            <w:r w:rsidRPr="00756230">
              <w:rPr>
                <w:rStyle w:val="Hyperlink"/>
                <w:noProof/>
              </w:rPr>
              <w:t>10.2.3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Information Requirements</w:t>
            </w:r>
            <w:r>
              <w:rPr>
                <w:noProof/>
                <w:webHidden/>
              </w:rPr>
              <w:tab/>
            </w:r>
            <w:r>
              <w:rPr>
                <w:noProof/>
                <w:webHidden/>
              </w:rPr>
              <w:fldChar w:fldCharType="begin"/>
            </w:r>
            <w:r>
              <w:rPr>
                <w:noProof/>
                <w:webHidden/>
              </w:rPr>
              <w:instrText xml:space="preserve"> PAGEREF _Toc86828833 \h </w:instrText>
            </w:r>
          </w:ins>
          <w:r>
            <w:rPr>
              <w:noProof/>
              <w:webHidden/>
            </w:rPr>
          </w:r>
          <w:r>
            <w:rPr>
              <w:noProof/>
              <w:webHidden/>
            </w:rPr>
            <w:fldChar w:fldCharType="separate"/>
          </w:r>
          <w:ins w:id="149" w:author="Ian McMillan" w:date="2021-11-03T10:46:00Z">
            <w:r>
              <w:rPr>
                <w:noProof/>
                <w:webHidden/>
              </w:rPr>
              <w:t>14</w:t>
            </w:r>
            <w:r>
              <w:rPr>
                <w:noProof/>
                <w:webHidden/>
              </w:rPr>
              <w:fldChar w:fldCharType="end"/>
            </w:r>
            <w:r w:rsidRPr="00756230">
              <w:rPr>
                <w:rStyle w:val="Hyperlink"/>
                <w:noProof/>
              </w:rPr>
              <w:fldChar w:fldCharType="end"/>
            </w:r>
          </w:ins>
        </w:p>
        <w:p w14:paraId="50288383" w14:textId="7A11358A" w:rsidR="00947553" w:rsidRDefault="00947553">
          <w:pPr>
            <w:pStyle w:val="TOC3"/>
            <w:tabs>
              <w:tab w:val="left" w:pos="1320"/>
              <w:tab w:val="right" w:leader="dot" w:pos="9342"/>
            </w:tabs>
            <w:rPr>
              <w:ins w:id="150" w:author="Ian McMillan" w:date="2021-11-03T10:46:00Z"/>
              <w:rFonts w:asciiTheme="minorHAnsi" w:eastAsiaTheme="minorEastAsia" w:hAnsiTheme="minorHAnsi" w:cstheme="minorBidi"/>
              <w:noProof/>
              <w:color w:val="auto"/>
            </w:rPr>
          </w:pPr>
          <w:ins w:id="15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"_Toc86828834"</w:instrText>
            </w:r>
            <w:r w:rsidRPr="00756230">
              <w:rPr>
                <w:rStyle w:val="Hyperlink"/>
                <w:noProof/>
              </w:rPr>
              <w:instrText xml:space="preserve"> </w:instrText>
            </w:r>
            <w:r w:rsidRPr="00756230">
              <w:rPr>
                <w:rStyle w:val="Hyperlink"/>
                <w:noProof/>
              </w:rPr>
              <w:fldChar w:fldCharType="separate"/>
            </w:r>
            <w:r w:rsidRPr="00756230">
              <w:rPr>
                <w:rStyle w:val="Hyperlink"/>
                <w:noProof/>
              </w:rPr>
              <w:t>10.2.4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Private Key</w:t>
            </w:r>
            <w:r>
              <w:rPr>
                <w:noProof/>
                <w:webHidden/>
              </w:rPr>
              <w:tab/>
            </w:r>
            <w:r>
              <w:rPr>
                <w:noProof/>
                <w:webHidden/>
              </w:rPr>
              <w:fldChar w:fldCharType="begin"/>
            </w:r>
            <w:r>
              <w:rPr>
                <w:noProof/>
                <w:webHidden/>
              </w:rPr>
              <w:instrText xml:space="preserve"> PAGEREF _Toc86828834 \h </w:instrText>
            </w:r>
          </w:ins>
          <w:r>
            <w:rPr>
              <w:noProof/>
              <w:webHidden/>
            </w:rPr>
          </w:r>
          <w:r>
            <w:rPr>
              <w:noProof/>
              <w:webHidden/>
            </w:rPr>
            <w:fldChar w:fldCharType="separate"/>
          </w:r>
          <w:ins w:id="152" w:author="Ian McMillan" w:date="2021-11-03T10:46:00Z">
            <w:r>
              <w:rPr>
                <w:noProof/>
                <w:webHidden/>
              </w:rPr>
              <w:t>14</w:t>
            </w:r>
            <w:r>
              <w:rPr>
                <w:noProof/>
                <w:webHidden/>
              </w:rPr>
              <w:fldChar w:fldCharType="end"/>
            </w:r>
            <w:r w:rsidRPr="00756230">
              <w:rPr>
                <w:rStyle w:val="Hyperlink"/>
                <w:noProof/>
              </w:rPr>
              <w:fldChar w:fldCharType="end"/>
            </w:r>
          </w:ins>
        </w:p>
        <w:p w14:paraId="3D4A2337" w14:textId="3309FE17" w:rsidR="00947553" w:rsidRDefault="00947553">
          <w:pPr>
            <w:pStyle w:val="TOC2"/>
            <w:tabs>
              <w:tab w:val="left" w:pos="1100"/>
              <w:tab w:val="right" w:leader="dot" w:pos="9342"/>
            </w:tabs>
            <w:rPr>
              <w:ins w:id="153" w:author="Ian McMillan" w:date="2021-11-03T10:46:00Z"/>
              <w:rFonts w:asciiTheme="minorHAnsi" w:eastAsiaTheme="minorEastAsia" w:hAnsiTheme="minorHAnsi" w:cstheme="minorBidi"/>
              <w:noProof/>
              <w:color w:val="auto"/>
            </w:rPr>
          </w:pPr>
          <w:ins w:id="15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"_Toc86828835"</w:instrText>
            </w:r>
            <w:r w:rsidRPr="00756230">
              <w:rPr>
                <w:rStyle w:val="Hyperlink"/>
                <w:noProof/>
              </w:rPr>
              <w:instrText xml:space="preserve"> </w:instrText>
            </w:r>
            <w:r w:rsidRPr="00756230">
              <w:rPr>
                <w:rStyle w:val="Hyperlink"/>
                <w:noProof/>
              </w:rPr>
              <w:fldChar w:fldCharType="separate"/>
            </w:r>
            <w:r w:rsidRPr="00756230">
              <w:rPr>
                <w:rStyle w:val="Hyperlink"/>
                <w:noProof/>
              </w:rPr>
              <w:t>10.3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Agreement</w:t>
            </w:r>
            <w:r>
              <w:rPr>
                <w:noProof/>
                <w:webHidden/>
              </w:rPr>
              <w:tab/>
            </w:r>
            <w:r>
              <w:rPr>
                <w:noProof/>
                <w:webHidden/>
              </w:rPr>
              <w:fldChar w:fldCharType="begin"/>
            </w:r>
            <w:r>
              <w:rPr>
                <w:noProof/>
                <w:webHidden/>
              </w:rPr>
              <w:instrText xml:space="preserve"> PAGEREF _Toc86828835 \h </w:instrText>
            </w:r>
          </w:ins>
          <w:r>
            <w:rPr>
              <w:noProof/>
              <w:webHidden/>
            </w:rPr>
          </w:r>
          <w:r>
            <w:rPr>
              <w:noProof/>
              <w:webHidden/>
            </w:rPr>
            <w:fldChar w:fldCharType="separate"/>
          </w:r>
          <w:ins w:id="155" w:author="Ian McMillan" w:date="2021-11-03T10:46:00Z">
            <w:r>
              <w:rPr>
                <w:noProof/>
                <w:webHidden/>
              </w:rPr>
              <w:t>14</w:t>
            </w:r>
            <w:r>
              <w:rPr>
                <w:noProof/>
                <w:webHidden/>
              </w:rPr>
              <w:fldChar w:fldCharType="end"/>
            </w:r>
            <w:r w:rsidRPr="00756230">
              <w:rPr>
                <w:rStyle w:val="Hyperlink"/>
                <w:noProof/>
              </w:rPr>
              <w:fldChar w:fldCharType="end"/>
            </w:r>
          </w:ins>
        </w:p>
        <w:p w14:paraId="6035BAAA" w14:textId="4D93005E" w:rsidR="00947553" w:rsidRDefault="00947553">
          <w:pPr>
            <w:pStyle w:val="TOC3"/>
            <w:tabs>
              <w:tab w:val="left" w:pos="1320"/>
              <w:tab w:val="right" w:leader="dot" w:pos="9342"/>
            </w:tabs>
            <w:rPr>
              <w:ins w:id="156" w:author="Ian McMillan" w:date="2021-11-03T10:46:00Z"/>
              <w:rFonts w:asciiTheme="minorHAnsi" w:eastAsiaTheme="minorEastAsia" w:hAnsiTheme="minorHAnsi" w:cstheme="minorBidi"/>
              <w:noProof/>
              <w:color w:val="auto"/>
            </w:rPr>
          </w:pPr>
          <w:ins w:id="15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"_Toc86828836"</w:instrText>
            </w:r>
            <w:r w:rsidRPr="00756230">
              <w:rPr>
                <w:rStyle w:val="Hyperlink"/>
                <w:noProof/>
              </w:rPr>
              <w:instrText xml:space="preserve"> </w:instrText>
            </w:r>
            <w:r w:rsidRPr="00756230">
              <w:rPr>
                <w:rStyle w:val="Hyperlink"/>
                <w:noProof/>
              </w:rPr>
              <w:fldChar w:fldCharType="separate"/>
            </w:r>
            <w:r w:rsidRPr="00756230">
              <w:rPr>
                <w:rStyle w:val="Hyperlink"/>
                <w:noProof/>
              </w:rPr>
              <w:t>10.3.1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General</w:t>
            </w:r>
            <w:r>
              <w:rPr>
                <w:noProof/>
                <w:webHidden/>
              </w:rPr>
              <w:tab/>
            </w:r>
            <w:r>
              <w:rPr>
                <w:noProof/>
                <w:webHidden/>
              </w:rPr>
              <w:fldChar w:fldCharType="begin"/>
            </w:r>
            <w:r>
              <w:rPr>
                <w:noProof/>
                <w:webHidden/>
              </w:rPr>
              <w:instrText xml:space="preserve"> PAGEREF _Toc86828836 \h </w:instrText>
            </w:r>
          </w:ins>
          <w:r>
            <w:rPr>
              <w:noProof/>
              <w:webHidden/>
            </w:rPr>
          </w:r>
          <w:r>
            <w:rPr>
              <w:noProof/>
              <w:webHidden/>
            </w:rPr>
            <w:fldChar w:fldCharType="separate"/>
          </w:r>
          <w:ins w:id="158" w:author="Ian McMillan" w:date="2021-11-03T10:46:00Z">
            <w:r>
              <w:rPr>
                <w:noProof/>
                <w:webHidden/>
              </w:rPr>
              <w:t>14</w:t>
            </w:r>
            <w:r>
              <w:rPr>
                <w:noProof/>
                <w:webHidden/>
              </w:rPr>
              <w:fldChar w:fldCharType="end"/>
            </w:r>
            <w:r w:rsidRPr="00756230">
              <w:rPr>
                <w:rStyle w:val="Hyperlink"/>
                <w:noProof/>
              </w:rPr>
              <w:fldChar w:fldCharType="end"/>
            </w:r>
          </w:ins>
        </w:p>
        <w:p w14:paraId="0846E2C1" w14:textId="26FA8D5C" w:rsidR="00947553" w:rsidRDefault="00947553">
          <w:pPr>
            <w:pStyle w:val="TOC3"/>
            <w:tabs>
              <w:tab w:val="left" w:pos="1320"/>
              <w:tab w:val="right" w:leader="dot" w:pos="9342"/>
            </w:tabs>
            <w:rPr>
              <w:ins w:id="159" w:author="Ian McMillan" w:date="2021-11-03T10:46:00Z"/>
              <w:rFonts w:asciiTheme="minorHAnsi" w:eastAsiaTheme="minorEastAsia" w:hAnsiTheme="minorHAnsi" w:cstheme="minorBidi"/>
              <w:noProof/>
              <w:color w:val="auto"/>
            </w:rPr>
          </w:pPr>
          <w:ins w:id="16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"_Toc86828837"</w:instrText>
            </w:r>
            <w:r w:rsidRPr="00756230">
              <w:rPr>
                <w:rStyle w:val="Hyperlink"/>
                <w:noProof/>
              </w:rPr>
              <w:instrText xml:space="preserve"> </w:instrText>
            </w:r>
            <w:r w:rsidRPr="00756230">
              <w:rPr>
                <w:rStyle w:val="Hyperlink"/>
                <w:noProof/>
              </w:rPr>
              <w:fldChar w:fldCharType="separate"/>
            </w:r>
            <w:r w:rsidRPr="00756230">
              <w:rPr>
                <w:rStyle w:val="Hyperlink"/>
                <w:noProof/>
              </w:rPr>
              <w:t>10.3.2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Agreement Requirements</w:t>
            </w:r>
            <w:r>
              <w:rPr>
                <w:noProof/>
                <w:webHidden/>
              </w:rPr>
              <w:tab/>
            </w:r>
            <w:r>
              <w:rPr>
                <w:noProof/>
                <w:webHidden/>
              </w:rPr>
              <w:fldChar w:fldCharType="begin"/>
            </w:r>
            <w:r>
              <w:rPr>
                <w:noProof/>
                <w:webHidden/>
              </w:rPr>
              <w:instrText xml:space="preserve"> PAGEREF _Toc86828837 \h </w:instrText>
            </w:r>
          </w:ins>
          <w:r>
            <w:rPr>
              <w:noProof/>
              <w:webHidden/>
            </w:rPr>
          </w:r>
          <w:r>
            <w:rPr>
              <w:noProof/>
              <w:webHidden/>
            </w:rPr>
            <w:fldChar w:fldCharType="separate"/>
          </w:r>
          <w:ins w:id="161" w:author="Ian McMillan" w:date="2021-11-03T10:46:00Z">
            <w:r>
              <w:rPr>
                <w:noProof/>
                <w:webHidden/>
              </w:rPr>
              <w:t>15</w:t>
            </w:r>
            <w:r>
              <w:rPr>
                <w:noProof/>
                <w:webHidden/>
              </w:rPr>
              <w:fldChar w:fldCharType="end"/>
            </w:r>
            <w:r w:rsidRPr="00756230">
              <w:rPr>
                <w:rStyle w:val="Hyperlink"/>
                <w:noProof/>
              </w:rPr>
              <w:fldChar w:fldCharType="end"/>
            </w:r>
          </w:ins>
        </w:p>
        <w:p w14:paraId="2275B52C" w14:textId="514120A3" w:rsidR="00947553" w:rsidRDefault="00947553">
          <w:pPr>
            <w:pStyle w:val="TOC3"/>
            <w:tabs>
              <w:tab w:val="left" w:pos="1320"/>
              <w:tab w:val="right" w:leader="dot" w:pos="9342"/>
            </w:tabs>
            <w:rPr>
              <w:ins w:id="162" w:author="Ian McMillan" w:date="2021-11-03T10:46:00Z"/>
              <w:rFonts w:asciiTheme="minorHAnsi" w:eastAsiaTheme="minorEastAsia" w:hAnsiTheme="minorHAnsi" w:cstheme="minorBidi"/>
              <w:noProof/>
              <w:color w:val="auto"/>
            </w:rPr>
          </w:pPr>
          <w:ins w:id="16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"_Toc86828838"</w:instrText>
            </w:r>
            <w:r w:rsidRPr="00756230">
              <w:rPr>
                <w:rStyle w:val="Hyperlink"/>
                <w:noProof/>
              </w:rPr>
              <w:instrText xml:space="preserve"> </w:instrText>
            </w:r>
            <w:r w:rsidRPr="00756230">
              <w:rPr>
                <w:rStyle w:val="Hyperlink"/>
                <w:noProof/>
              </w:rPr>
              <w:fldChar w:fldCharType="separate"/>
            </w:r>
            <w:r w:rsidRPr="00756230">
              <w:rPr>
                <w:rStyle w:val="Hyperlink"/>
                <w:noProof/>
              </w:rPr>
              <w:t>10.3.3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_Toc86828838 \h </w:instrText>
            </w:r>
          </w:ins>
          <w:r>
            <w:rPr>
              <w:noProof/>
              <w:webHidden/>
            </w:rPr>
          </w:r>
          <w:r>
            <w:rPr>
              <w:noProof/>
              <w:webHidden/>
            </w:rPr>
            <w:fldChar w:fldCharType="separate"/>
          </w:r>
          <w:ins w:id="164" w:author="Ian McMillan" w:date="2021-11-03T10:46:00Z">
            <w:r>
              <w:rPr>
                <w:noProof/>
                <w:webHidden/>
              </w:rPr>
              <w:t>16</w:t>
            </w:r>
            <w:r>
              <w:rPr>
                <w:noProof/>
                <w:webHidden/>
              </w:rPr>
              <w:fldChar w:fldCharType="end"/>
            </w:r>
            <w:r w:rsidRPr="00756230">
              <w:rPr>
                <w:rStyle w:val="Hyperlink"/>
                <w:noProof/>
              </w:rPr>
              <w:fldChar w:fldCharType="end"/>
            </w:r>
          </w:ins>
        </w:p>
        <w:p w14:paraId="18B40F29" w14:textId="6337E4A2" w:rsidR="00947553" w:rsidRDefault="00947553">
          <w:pPr>
            <w:pStyle w:val="TOC1"/>
            <w:tabs>
              <w:tab w:val="left" w:pos="660"/>
              <w:tab w:val="right" w:leader="dot" w:pos="9342"/>
            </w:tabs>
            <w:rPr>
              <w:ins w:id="165" w:author="Ian McMillan" w:date="2021-11-03T10:46:00Z"/>
              <w:rFonts w:asciiTheme="minorHAnsi" w:eastAsiaTheme="minorEastAsia" w:hAnsiTheme="minorHAnsi" w:cstheme="minorBidi"/>
              <w:noProof/>
              <w:color w:val="auto"/>
            </w:rPr>
          </w:pPr>
          <w:ins w:id="16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"_Toc86828839"</w:instrText>
            </w:r>
            <w:r w:rsidRPr="00756230">
              <w:rPr>
                <w:rStyle w:val="Hyperlink"/>
                <w:noProof/>
              </w:rPr>
              <w:instrText xml:space="preserve"> </w:instrText>
            </w:r>
            <w:r w:rsidRPr="00756230">
              <w:rPr>
                <w:rStyle w:val="Hyperlink"/>
                <w:noProof/>
              </w:rPr>
              <w:fldChar w:fldCharType="separate"/>
            </w:r>
            <w:r w:rsidRPr="00756230">
              <w:rPr>
                <w:rStyle w:val="Hyperlink"/>
                <w:noProof/>
              </w:rPr>
              <w:t>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Practices</w:t>
            </w:r>
            <w:r>
              <w:rPr>
                <w:noProof/>
                <w:webHidden/>
              </w:rPr>
              <w:tab/>
            </w:r>
            <w:r>
              <w:rPr>
                <w:noProof/>
                <w:webHidden/>
              </w:rPr>
              <w:fldChar w:fldCharType="begin"/>
            </w:r>
            <w:r>
              <w:rPr>
                <w:noProof/>
                <w:webHidden/>
              </w:rPr>
              <w:instrText xml:space="preserve"> PAGEREF _Toc86828839 \h </w:instrText>
            </w:r>
          </w:ins>
          <w:r>
            <w:rPr>
              <w:noProof/>
              <w:webHidden/>
            </w:rPr>
          </w:r>
          <w:r>
            <w:rPr>
              <w:noProof/>
              <w:webHidden/>
            </w:rPr>
            <w:fldChar w:fldCharType="separate"/>
          </w:r>
          <w:ins w:id="167" w:author="Ian McMillan" w:date="2021-11-03T10:46:00Z">
            <w:r>
              <w:rPr>
                <w:noProof/>
                <w:webHidden/>
              </w:rPr>
              <w:t>16</w:t>
            </w:r>
            <w:r>
              <w:rPr>
                <w:noProof/>
                <w:webHidden/>
              </w:rPr>
              <w:fldChar w:fldCharType="end"/>
            </w:r>
            <w:r w:rsidRPr="00756230">
              <w:rPr>
                <w:rStyle w:val="Hyperlink"/>
                <w:noProof/>
              </w:rPr>
              <w:fldChar w:fldCharType="end"/>
            </w:r>
          </w:ins>
        </w:p>
        <w:p w14:paraId="4EB657E2" w14:textId="149F034C" w:rsidR="00947553" w:rsidRDefault="00947553">
          <w:pPr>
            <w:pStyle w:val="TOC2"/>
            <w:tabs>
              <w:tab w:val="left" w:pos="1100"/>
              <w:tab w:val="right" w:leader="dot" w:pos="9342"/>
            </w:tabs>
            <w:rPr>
              <w:ins w:id="168" w:author="Ian McMillan" w:date="2021-11-03T10:46:00Z"/>
              <w:rFonts w:asciiTheme="minorHAnsi" w:eastAsiaTheme="minorEastAsia" w:hAnsiTheme="minorHAnsi" w:cstheme="minorBidi"/>
              <w:noProof/>
              <w:color w:val="auto"/>
            </w:rPr>
          </w:pPr>
          <w:ins w:id="16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"_Toc86828840"</w:instrText>
            </w:r>
            <w:r w:rsidRPr="00756230">
              <w:rPr>
                <w:rStyle w:val="Hyperlink"/>
                <w:noProof/>
              </w:rPr>
              <w:instrText xml:space="preserve"> </w:instrText>
            </w:r>
            <w:r w:rsidRPr="00756230">
              <w:rPr>
                <w:rStyle w:val="Hyperlink"/>
                <w:noProof/>
              </w:rPr>
              <w:fldChar w:fldCharType="separate"/>
            </w:r>
            <w:r w:rsidRPr="00756230">
              <w:rPr>
                <w:rStyle w:val="Hyperlink"/>
                <w:noProof/>
              </w:rPr>
              <w:t>11.1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for Non-EV Code Signing Certificates</w:t>
            </w:r>
            <w:r>
              <w:rPr>
                <w:noProof/>
                <w:webHidden/>
              </w:rPr>
              <w:tab/>
            </w:r>
            <w:r>
              <w:rPr>
                <w:noProof/>
                <w:webHidden/>
              </w:rPr>
              <w:fldChar w:fldCharType="begin"/>
            </w:r>
            <w:r>
              <w:rPr>
                <w:noProof/>
                <w:webHidden/>
              </w:rPr>
              <w:instrText xml:space="preserve"> PAGEREF _Toc86828840 \h </w:instrText>
            </w:r>
          </w:ins>
          <w:r>
            <w:rPr>
              <w:noProof/>
              <w:webHidden/>
            </w:rPr>
          </w:r>
          <w:r>
            <w:rPr>
              <w:noProof/>
              <w:webHidden/>
            </w:rPr>
            <w:fldChar w:fldCharType="separate"/>
          </w:r>
          <w:ins w:id="170" w:author="Ian McMillan" w:date="2021-11-03T10:46:00Z">
            <w:r>
              <w:rPr>
                <w:noProof/>
                <w:webHidden/>
              </w:rPr>
              <w:t>16</w:t>
            </w:r>
            <w:r>
              <w:rPr>
                <w:noProof/>
                <w:webHidden/>
              </w:rPr>
              <w:fldChar w:fldCharType="end"/>
            </w:r>
            <w:r w:rsidRPr="00756230">
              <w:rPr>
                <w:rStyle w:val="Hyperlink"/>
                <w:noProof/>
              </w:rPr>
              <w:fldChar w:fldCharType="end"/>
            </w:r>
          </w:ins>
        </w:p>
        <w:p w14:paraId="44565796" w14:textId="46211602" w:rsidR="00947553" w:rsidRDefault="00947553">
          <w:pPr>
            <w:pStyle w:val="TOC3"/>
            <w:tabs>
              <w:tab w:val="left" w:pos="1320"/>
              <w:tab w:val="right" w:leader="dot" w:pos="9342"/>
            </w:tabs>
            <w:rPr>
              <w:ins w:id="171" w:author="Ian McMillan" w:date="2021-11-03T10:46:00Z"/>
              <w:rFonts w:asciiTheme="minorHAnsi" w:eastAsiaTheme="minorEastAsia" w:hAnsiTheme="minorHAnsi" w:cstheme="minorBidi"/>
              <w:noProof/>
              <w:color w:val="auto"/>
            </w:rPr>
          </w:pPr>
          <w:ins w:id="17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"_Toc86828841"</w:instrText>
            </w:r>
            <w:r w:rsidRPr="00756230">
              <w:rPr>
                <w:rStyle w:val="Hyperlink"/>
                <w:noProof/>
              </w:rPr>
              <w:instrText xml:space="preserve"> </w:instrText>
            </w:r>
            <w:r w:rsidRPr="00756230">
              <w:rPr>
                <w:rStyle w:val="Hyperlink"/>
                <w:noProof/>
              </w:rPr>
              <w:fldChar w:fldCharType="separate"/>
            </w:r>
            <w:r w:rsidRPr="00756230">
              <w:rPr>
                <w:rStyle w:val="Hyperlink"/>
                <w:noProof/>
              </w:rPr>
              <w:t>11.1.1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Organizational Applicants</w:t>
            </w:r>
            <w:r>
              <w:rPr>
                <w:noProof/>
                <w:webHidden/>
              </w:rPr>
              <w:tab/>
            </w:r>
            <w:r>
              <w:rPr>
                <w:noProof/>
                <w:webHidden/>
              </w:rPr>
              <w:fldChar w:fldCharType="begin"/>
            </w:r>
            <w:r>
              <w:rPr>
                <w:noProof/>
                <w:webHidden/>
              </w:rPr>
              <w:instrText xml:space="preserve"> PAGEREF _Toc86828841 \h </w:instrText>
            </w:r>
          </w:ins>
          <w:r>
            <w:rPr>
              <w:noProof/>
              <w:webHidden/>
            </w:rPr>
          </w:r>
          <w:r>
            <w:rPr>
              <w:noProof/>
              <w:webHidden/>
            </w:rPr>
            <w:fldChar w:fldCharType="separate"/>
          </w:r>
          <w:ins w:id="173" w:author="Ian McMillan" w:date="2021-11-03T10:46:00Z">
            <w:r>
              <w:rPr>
                <w:noProof/>
                <w:webHidden/>
              </w:rPr>
              <w:t>16</w:t>
            </w:r>
            <w:r>
              <w:rPr>
                <w:noProof/>
                <w:webHidden/>
              </w:rPr>
              <w:fldChar w:fldCharType="end"/>
            </w:r>
            <w:r w:rsidRPr="00756230">
              <w:rPr>
                <w:rStyle w:val="Hyperlink"/>
                <w:noProof/>
              </w:rPr>
              <w:fldChar w:fldCharType="end"/>
            </w:r>
          </w:ins>
        </w:p>
        <w:p w14:paraId="3F6AF134" w14:textId="305F264C" w:rsidR="00947553" w:rsidRDefault="00947553">
          <w:pPr>
            <w:pStyle w:val="TOC3"/>
            <w:tabs>
              <w:tab w:val="left" w:pos="1320"/>
              <w:tab w:val="right" w:leader="dot" w:pos="9342"/>
            </w:tabs>
            <w:rPr>
              <w:ins w:id="174" w:author="Ian McMillan" w:date="2021-11-03T10:46:00Z"/>
              <w:rFonts w:asciiTheme="minorHAnsi" w:eastAsiaTheme="minorEastAsia" w:hAnsiTheme="minorHAnsi" w:cstheme="minorBidi"/>
              <w:noProof/>
              <w:color w:val="auto"/>
            </w:rPr>
          </w:pPr>
          <w:ins w:id="17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"_Toc86828842"</w:instrText>
            </w:r>
            <w:r w:rsidRPr="00756230">
              <w:rPr>
                <w:rStyle w:val="Hyperlink"/>
                <w:noProof/>
              </w:rPr>
              <w:instrText xml:space="preserve"> </w:instrText>
            </w:r>
            <w:r w:rsidRPr="00756230">
              <w:rPr>
                <w:rStyle w:val="Hyperlink"/>
                <w:noProof/>
              </w:rPr>
              <w:fldChar w:fldCharType="separate"/>
            </w:r>
            <w:r w:rsidRPr="00756230">
              <w:rPr>
                <w:rStyle w:val="Hyperlink"/>
                <w:noProof/>
              </w:rPr>
              <w:t>11.1.2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Individual Applicants</w:t>
            </w:r>
            <w:r>
              <w:rPr>
                <w:noProof/>
                <w:webHidden/>
              </w:rPr>
              <w:tab/>
            </w:r>
            <w:r>
              <w:rPr>
                <w:noProof/>
                <w:webHidden/>
              </w:rPr>
              <w:fldChar w:fldCharType="begin"/>
            </w:r>
            <w:r>
              <w:rPr>
                <w:noProof/>
                <w:webHidden/>
              </w:rPr>
              <w:instrText xml:space="preserve"> PAGEREF _Toc86828842 \h </w:instrText>
            </w:r>
          </w:ins>
          <w:r>
            <w:rPr>
              <w:noProof/>
              <w:webHidden/>
            </w:rPr>
          </w:r>
          <w:r>
            <w:rPr>
              <w:noProof/>
              <w:webHidden/>
            </w:rPr>
            <w:fldChar w:fldCharType="separate"/>
          </w:r>
          <w:ins w:id="176" w:author="Ian McMillan" w:date="2021-11-03T10:46:00Z">
            <w:r>
              <w:rPr>
                <w:noProof/>
                <w:webHidden/>
              </w:rPr>
              <w:t>17</w:t>
            </w:r>
            <w:r>
              <w:rPr>
                <w:noProof/>
                <w:webHidden/>
              </w:rPr>
              <w:fldChar w:fldCharType="end"/>
            </w:r>
            <w:r w:rsidRPr="00756230">
              <w:rPr>
                <w:rStyle w:val="Hyperlink"/>
                <w:noProof/>
              </w:rPr>
              <w:fldChar w:fldCharType="end"/>
            </w:r>
          </w:ins>
        </w:p>
        <w:p w14:paraId="04B43E52" w14:textId="580BCC2D" w:rsidR="00947553" w:rsidRDefault="00947553">
          <w:pPr>
            <w:pStyle w:val="TOC2"/>
            <w:tabs>
              <w:tab w:val="left" w:pos="1100"/>
              <w:tab w:val="right" w:leader="dot" w:pos="9342"/>
            </w:tabs>
            <w:rPr>
              <w:ins w:id="177" w:author="Ian McMillan" w:date="2021-11-03T10:46:00Z"/>
              <w:rFonts w:asciiTheme="minorHAnsi" w:eastAsiaTheme="minorEastAsia" w:hAnsiTheme="minorHAnsi" w:cstheme="minorBidi"/>
              <w:noProof/>
              <w:color w:val="auto"/>
            </w:rPr>
          </w:pPr>
          <w:ins w:id="17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"_Toc86828843"</w:instrText>
            </w:r>
            <w:r w:rsidRPr="00756230">
              <w:rPr>
                <w:rStyle w:val="Hyperlink"/>
                <w:noProof/>
              </w:rPr>
              <w:instrText xml:space="preserve"> </w:instrText>
            </w:r>
            <w:r w:rsidRPr="00756230">
              <w:rPr>
                <w:rStyle w:val="Hyperlink"/>
                <w:noProof/>
              </w:rPr>
              <w:fldChar w:fldCharType="separate"/>
            </w:r>
            <w:r w:rsidRPr="00756230">
              <w:rPr>
                <w:rStyle w:val="Hyperlink"/>
                <w:noProof/>
              </w:rPr>
              <w:t>11.2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_Toc86828843 \h </w:instrText>
            </w:r>
          </w:ins>
          <w:r>
            <w:rPr>
              <w:noProof/>
              <w:webHidden/>
            </w:rPr>
          </w:r>
          <w:r>
            <w:rPr>
              <w:noProof/>
              <w:webHidden/>
            </w:rPr>
            <w:fldChar w:fldCharType="separate"/>
          </w:r>
          <w:ins w:id="179" w:author="Ian McMillan" w:date="2021-11-03T10:46:00Z">
            <w:r>
              <w:rPr>
                <w:noProof/>
                <w:webHidden/>
              </w:rPr>
              <w:t>18</w:t>
            </w:r>
            <w:r>
              <w:rPr>
                <w:noProof/>
                <w:webHidden/>
              </w:rPr>
              <w:fldChar w:fldCharType="end"/>
            </w:r>
            <w:r w:rsidRPr="00756230">
              <w:rPr>
                <w:rStyle w:val="Hyperlink"/>
                <w:noProof/>
              </w:rPr>
              <w:fldChar w:fldCharType="end"/>
            </w:r>
          </w:ins>
        </w:p>
        <w:p w14:paraId="11C78EE2" w14:textId="7F0CF82F" w:rsidR="00947553" w:rsidRDefault="00947553">
          <w:pPr>
            <w:pStyle w:val="TOC3"/>
            <w:tabs>
              <w:tab w:val="left" w:pos="1320"/>
              <w:tab w:val="right" w:leader="dot" w:pos="9342"/>
            </w:tabs>
            <w:rPr>
              <w:ins w:id="180" w:author="Ian McMillan" w:date="2021-11-03T10:46:00Z"/>
              <w:rFonts w:asciiTheme="minorHAnsi" w:eastAsiaTheme="minorEastAsia" w:hAnsiTheme="minorHAnsi" w:cstheme="minorBidi"/>
              <w:noProof/>
              <w:color w:val="auto"/>
            </w:rPr>
          </w:pPr>
          <w:ins w:id="18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"_Toc86828844"</w:instrText>
            </w:r>
            <w:r w:rsidRPr="00756230">
              <w:rPr>
                <w:rStyle w:val="Hyperlink"/>
                <w:noProof/>
              </w:rPr>
              <w:instrText xml:space="preserve"> </w:instrText>
            </w:r>
            <w:r w:rsidRPr="00756230">
              <w:rPr>
                <w:rStyle w:val="Hyperlink"/>
                <w:noProof/>
              </w:rPr>
              <w:fldChar w:fldCharType="separate"/>
            </w:r>
            <w:r w:rsidRPr="00756230">
              <w:rPr>
                <w:rStyle w:val="Hyperlink"/>
                <w:noProof/>
              </w:rPr>
              <w:t>11.2.1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Requirements – Overview</w:t>
            </w:r>
            <w:r>
              <w:rPr>
                <w:noProof/>
                <w:webHidden/>
              </w:rPr>
              <w:tab/>
            </w:r>
            <w:r>
              <w:rPr>
                <w:noProof/>
                <w:webHidden/>
              </w:rPr>
              <w:fldChar w:fldCharType="begin"/>
            </w:r>
            <w:r>
              <w:rPr>
                <w:noProof/>
                <w:webHidden/>
              </w:rPr>
              <w:instrText xml:space="preserve"> PAGEREF _Toc86828844 \h </w:instrText>
            </w:r>
          </w:ins>
          <w:r>
            <w:rPr>
              <w:noProof/>
              <w:webHidden/>
            </w:rPr>
          </w:r>
          <w:r>
            <w:rPr>
              <w:noProof/>
              <w:webHidden/>
            </w:rPr>
            <w:fldChar w:fldCharType="separate"/>
          </w:r>
          <w:ins w:id="182" w:author="Ian McMillan" w:date="2021-11-03T10:46:00Z">
            <w:r>
              <w:rPr>
                <w:noProof/>
                <w:webHidden/>
              </w:rPr>
              <w:t>18</w:t>
            </w:r>
            <w:r>
              <w:rPr>
                <w:noProof/>
                <w:webHidden/>
              </w:rPr>
              <w:fldChar w:fldCharType="end"/>
            </w:r>
            <w:r w:rsidRPr="00756230">
              <w:rPr>
                <w:rStyle w:val="Hyperlink"/>
                <w:noProof/>
              </w:rPr>
              <w:fldChar w:fldCharType="end"/>
            </w:r>
          </w:ins>
        </w:p>
        <w:p w14:paraId="2FC12555" w14:textId="2D19B056" w:rsidR="00947553" w:rsidRDefault="00947553">
          <w:pPr>
            <w:pStyle w:val="TOC3"/>
            <w:tabs>
              <w:tab w:val="left" w:pos="1320"/>
              <w:tab w:val="right" w:leader="dot" w:pos="9342"/>
            </w:tabs>
            <w:rPr>
              <w:ins w:id="183" w:author="Ian McMillan" w:date="2021-11-03T10:46:00Z"/>
              <w:rFonts w:asciiTheme="minorHAnsi" w:eastAsiaTheme="minorEastAsia" w:hAnsiTheme="minorHAnsi" w:cstheme="minorBidi"/>
              <w:noProof/>
              <w:color w:val="auto"/>
            </w:rPr>
          </w:pPr>
          <w:ins w:id="18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"_Toc86828845"</w:instrText>
            </w:r>
            <w:r w:rsidRPr="00756230">
              <w:rPr>
                <w:rStyle w:val="Hyperlink"/>
                <w:noProof/>
              </w:rPr>
              <w:instrText xml:space="preserve"> </w:instrText>
            </w:r>
            <w:r w:rsidRPr="00756230">
              <w:rPr>
                <w:rStyle w:val="Hyperlink"/>
                <w:noProof/>
              </w:rPr>
              <w:fldChar w:fldCharType="separate"/>
            </w:r>
            <w:r w:rsidRPr="00756230">
              <w:rPr>
                <w:rStyle w:val="Hyperlink"/>
                <w:noProof/>
              </w:rPr>
              <w:t>11.2.2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Acceptable Methods of Verification – Overview</w:t>
            </w:r>
            <w:r>
              <w:rPr>
                <w:noProof/>
                <w:webHidden/>
              </w:rPr>
              <w:tab/>
            </w:r>
            <w:r>
              <w:rPr>
                <w:noProof/>
                <w:webHidden/>
              </w:rPr>
              <w:fldChar w:fldCharType="begin"/>
            </w:r>
            <w:r>
              <w:rPr>
                <w:noProof/>
                <w:webHidden/>
              </w:rPr>
              <w:instrText xml:space="preserve"> PAGEREF _Toc86828845 \h </w:instrText>
            </w:r>
          </w:ins>
          <w:r>
            <w:rPr>
              <w:noProof/>
              <w:webHidden/>
            </w:rPr>
          </w:r>
          <w:r>
            <w:rPr>
              <w:noProof/>
              <w:webHidden/>
            </w:rPr>
            <w:fldChar w:fldCharType="separate"/>
          </w:r>
          <w:ins w:id="185" w:author="Ian McMillan" w:date="2021-11-03T10:46:00Z">
            <w:r>
              <w:rPr>
                <w:noProof/>
                <w:webHidden/>
              </w:rPr>
              <w:t>18</w:t>
            </w:r>
            <w:r>
              <w:rPr>
                <w:noProof/>
                <w:webHidden/>
              </w:rPr>
              <w:fldChar w:fldCharType="end"/>
            </w:r>
            <w:r w:rsidRPr="00756230">
              <w:rPr>
                <w:rStyle w:val="Hyperlink"/>
                <w:noProof/>
              </w:rPr>
              <w:fldChar w:fldCharType="end"/>
            </w:r>
          </w:ins>
        </w:p>
        <w:p w14:paraId="1FC1EE52" w14:textId="69ADDDC8" w:rsidR="00947553" w:rsidRDefault="00947553">
          <w:pPr>
            <w:pStyle w:val="TOC3"/>
            <w:tabs>
              <w:tab w:val="left" w:pos="1320"/>
              <w:tab w:val="right" w:leader="dot" w:pos="9342"/>
            </w:tabs>
            <w:rPr>
              <w:ins w:id="186" w:author="Ian McMillan" w:date="2021-11-03T10:46:00Z"/>
              <w:rFonts w:asciiTheme="minorHAnsi" w:eastAsiaTheme="minorEastAsia" w:hAnsiTheme="minorHAnsi" w:cstheme="minorBidi"/>
              <w:noProof/>
              <w:color w:val="auto"/>
            </w:rPr>
          </w:pPr>
          <w:ins w:id="18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"_Toc86828846"</w:instrText>
            </w:r>
            <w:r w:rsidRPr="00756230">
              <w:rPr>
                <w:rStyle w:val="Hyperlink"/>
                <w:noProof/>
              </w:rPr>
              <w:instrText xml:space="preserve"> </w:instrText>
            </w:r>
            <w:r w:rsidRPr="00756230">
              <w:rPr>
                <w:rStyle w:val="Hyperlink"/>
                <w:noProof/>
              </w:rPr>
              <w:fldChar w:fldCharType="separate"/>
            </w:r>
            <w:r w:rsidRPr="00756230">
              <w:rPr>
                <w:rStyle w:val="Hyperlink"/>
                <w:noProof/>
              </w:rPr>
              <w:t>11.2.3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_Toc86828846 \h </w:instrText>
            </w:r>
          </w:ins>
          <w:r>
            <w:rPr>
              <w:noProof/>
              <w:webHidden/>
            </w:rPr>
          </w:r>
          <w:r>
            <w:rPr>
              <w:noProof/>
              <w:webHidden/>
            </w:rPr>
            <w:fldChar w:fldCharType="separate"/>
          </w:r>
          <w:ins w:id="188" w:author="Ian McMillan" w:date="2021-11-03T10:46:00Z">
            <w:r>
              <w:rPr>
                <w:noProof/>
                <w:webHidden/>
              </w:rPr>
              <w:t>19</w:t>
            </w:r>
            <w:r>
              <w:rPr>
                <w:noProof/>
                <w:webHidden/>
              </w:rPr>
              <w:fldChar w:fldCharType="end"/>
            </w:r>
            <w:r w:rsidRPr="00756230">
              <w:rPr>
                <w:rStyle w:val="Hyperlink"/>
                <w:noProof/>
              </w:rPr>
              <w:fldChar w:fldCharType="end"/>
            </w:r>
          </w:ins>
        </w:p>
        <w:p w14:paraId="6DE07B5B" w14:textId="37CF349C" w:rsidR="00947553" w:rsidRDefault="00947553">
          <w:pPr>
            <w:pStyle w:val="TOC3"/>
            <w:tabs>
              <w:tab w:val="left" w:pos="1320"/>
              <w:tab w:val="right" w:leader="dot" w:pos="9342"/>
            </w:tabs>
            <w:rPr>
              <w:ins w:id="189" w:author="Ian McMillan" w:date="2021-11-03T10:46:00Z"/>
              <w:rFonts w:asciiTheme="minorHAnsi" w:eastAsiaTheme="minorEastAsia" w:hAnsiTheme="minorHAnsi" w:cstheme="minorBidi"/>
              <w:noProof/>
              <w:color w:val="auto"/>
            </w:rPr>
          </w:pPr>
          <w:ins w:id="19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"_Toc86828847"</w:instrText>
            </w:r>
            <w:r w:rsidRPr="00756230">
              <w:rPr>
                <w:rStyle w:val="Hyperlink"/>
                <w:noProof/>
              </w:rPr>
              <w:instrText xml:space="preserve"> </w:instrText>
            </w:r>
            <w:r w:rsidRPr="00756230">
              <w:rPr>
                <w:rStyle w:val="Hyperlink"/>
                <w:noProof/>
              </w:rPr>
              <w:fldChar w:fldCharType="separate"/>
            </w:r>
            <w:r w:rsidRPr="00756230">
              <w:rPr>
                <w:rStyle w:val="Hyperlink"/>
                <w:noProof/>
              </w:rPr>
              <w:t>11.2.4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_Toc86828847 \h </w:instrText>
            </w:r>
          </w:ins>
          <w:r>
            <w:rPr>
              <w:noProof/>
              <w:webHidden/>
            </w:rPr>
          </w:r>
          <w:r>
            <w:rPr>
              <w:noProof/>
              <w:webHidden/>
            </w:rPr>
            <w:fldChar w:fldCharType="separate"/>
          </w:r>
          <w:ins w:id="191" w:author="Ian McMillan" w:date="2021-11-03T10:46:00Z">
            <w:r>
              <w:rPr>
                <w:noProof/>
                <w:webHidden/>
              </w:rPr>
              <w:t>19</w:t>
            </w:r>
            <w:r>
              <w:rPr>
                <w:noProof/>
                <w:webHidden/>
              </w:rPr>
              <w:fldChar w:fldCharType="end"/>
            </w:r>
            <w:r w:rsidRPr="00756230">
              <w:rPr>
                <w:rStyle w:val="Hyperlink"/>
                <w:noProof/>
              </w:rPr>
              <w:fldChar w:fldCharType="end"/>
            </w:r>
          </w:ins>
        </w:p>
        <w:p w14:paraId="57E93B68" w14:textId="5BD37E79" w:rsidR="00947553" w:rsidRDefault="00947553">
          <w:pPr>
            <w:pStyle w:val="TOC3"/>
            <w:tabs>
              <w:tab w:val="left" w:pos="1320"/>
              <w:tab w:val="right" w:leader="dot" w:pos="9342"/>
            </w:tabs>
            <w:rPr>
              <w:ins w:id="192" w:author="Ian McMillan" w:date="2021-11-03T10:46:00Z"/>
              <w:rFonts w:asciiTheme="minorHAnsi" w:eastAsiaTheme="minorEastAsia" w:hAnsiTheme="minorHAnsi" w:cstheme="minorBidi"/>
              <w:noProof/>
              <w:color w:val="auto"/>
            </w:rPr>
          </w:pPr>
          <w:ins w:id="19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"_Toc86828848"</w:instrText>
            </w:r>
            <w:r w:rsidRPr="00756230">
              <w:rPr>
                <w:rStyle w:val="Hyperlink"/>
                <w:noProof/>
              </w:rPr>
              <w:instrText xml:space="preserve"> </w:instrText>
            </w:r>
            <w:r w:rsidRPr="00756230">
              <w:rPr>
                <w:rStyle w:val="Hyperlink"/>
                <w:noProof/>
              </w:rPr>
              <w:fldChar w:fldCharType="separate"/>
            </w:r>
            <w:r w:rsidRPr="00756230">
              <w:rPr>
                <w:rStyle w:val="Hyperlink"/>
                <w:noProof/>
              </w:rPr>
              <w:t>11.2.5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Physical Existence</w:t>
            </w:r>
            <w:r>
              <w:rPr>
                <w:noProof/>
                <w:webHidden/>
              </w:rPr>
              <w:tab/>
            </w:r>
            <w:r>
              <w:rPr>
                <w:noProof/>
                <w:webHidden/>
              </w:rPr>
              <w:fldChar w:fldCharType="begin"/>
            </w:r>
            <w:r>
              <w:rPr>
                <w:noProof/>
                <w:webHidden/>
              </w:rPr>
              <w:instrText xml:space="preserve"> PAGEREF _Toc86828848 \h </w:instrText>
            </w:r>
          </w:ins>
          <w:r>
            <w:rPr>
              <w:noProof/>
              <w:webHidden/>
            </w:rPr>
          </w:r>
          <w:r>
            <w:rPr>
              <w:noProof/>
              <w:webHidden/>
            </w:rPr>
            <w:fldChar w:fldCharType="separate"/>
          </w:r>
          <w:ins w:id="194" w:author="Ian McMillan" w:date="2021-11-03T10:46:00Z">
            <w:r>
              <w:rPr>
                <w:noProof/>
                <w:webHidden/>
              </w:rPr>
              <w:t>19</w:t>
            </w:r>
            <w:r>
              <w:rPr>
                <w:noProof/>
                <w:webHidden/>
              </w:rPr>
              <w:fldChar w:fldCharType="end"/>
            </w:r>
            <w:r w:rsidRPr="00756230">
              <w:rPr>
                <w:rStyle w:val="Hyperlink"/>
                <w:noProof/>
              </w:rPr>
              <w:fldChar w:fldCharType="end"/>
            </w:r>
          </w:ins>
        </w:p>
        <w:p w14:paraId="2998ED9C" w14:textId="1E933DC2" w:rsidR="00947553" w:rsidRDefault="00947553">
          <w:pPr>
            <w:pStyle w:val="TOC3"/>
            <w:tabs>
              <w:tab w:val="left" w:pos="1320"/>
              <w:tab w:val="right" w:leader="dot" w:pos="9342"/>
            </w:tabs>
            <w:rPr>
              <w:ins w:id="195" w:author="Ian McMillan" w:date="2021-11-03T10:46:00Z"/>
              <w:rFonts w:asciiTheme="minorHAnsi" w:eastAsiaTheme="minorEastAsia" w:hAnsiTheme="minorHAnsi" w:cstheme="minorBidi"/>
              <w:noProof/>
              <w:color w:val="auto"/>
            </w:rPr>
          </w:pPr>
          <w:ins w:id="19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"_Toc86828849"</w:instrText>
            </w:r>
            <w:r w:rsidRPr="00756230">
              <w:rPr>
                <w:rStyle w:val="Hyperlink"/>
                <w:noProof/>
              </w:rPr>
              <w:instrText xml:space="preserve"> </w:instrText>
            </w:r>
            <w:r w:rsidRPr="00756230">
              <w:rPr>
                <w:rStyle w:val="Hyperlink"/>
                <w:noProof/>
              </w:rPr>
              <w:fldChar w:fldCharType="separate"/>
            </w:r>
            <w:r w:rsidRPr="00756230">
              <w:rPr>
                <w:rStyle w:val="Hyperlink"/>
                <w:noProof/>
              </w:rPr>
              <w:t>11.2.6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Verified Method of Communication</w:t>
            </w:r>
            <w:r>
              <w:rPr>
                <w:noProof/>
                <w:webHidden/>
              </w:rPr>
              <w:tab/>
            </w:r>
            <w:r>
              <w:rPr>
                <w:noProof/>
                <w:webHidden/>
              </w:rPr>
              <w:fldChar w:fldCharType="begin"/>
            </w:r>
            <w:r>
              <w:rPr>
                <w:noProof/>
                <w:webHidden/>
              </w:rPr>
              <w:instrText xml:space="preserve"> PAGEREF _Toc86828849 \h </w:instrText>
            </w:r>
          </w:ins>
          <w:r>
            <w:rPr>
              <w:noProof/>
              <w:webHidden/>
            </w:rPr>
          </w:r>
          <w:r>
            <w:rPr>
              <w:noProof/>
              <w:webHidden/>
            </w:rPr>
            <w:fldChar w:fldCharType="separate"/>
          </w:r>
          <w:ins w:id="197" w:author="Ian McMillan" w:date="2021-11-03T10:46:00Z">
            <w:r>
              <w:rPr>
                <w:noProof/>
                <w:webHidden/>
              </w:rPr>
              <w:t>19</w:t>
            </w:r>
            <w:r>
              <w:rPr>
                <w:noProof/>
                <w:webHidden/>
              </w:rPr>
              <w:fldChar w:fldCharType="end"/>
            </w:r>
            <w:r w:rsidRPr="00756230">
              <w:rPr>
                <w:rStyle w:val="Hyperlink"/>
                <w:noProof/>
              </w:rPr>
              <w:fldChar w:fldCharType="end"/>
            </w:r>
          </w:ins>
        </w:p>
        <w:p w14:paraId="6AE03191" w14:textId="5FCB2B43" w:rsidR="00947553" w:rsidRDefault="00947553">
          <w:pPr>
            <w:pStyle w:val="TOC3"/>
            <w:tabs>
              <w:tab w:val="left" w:pos="1320"/>
              <w:tab w:val="right" w:leader="dot" w:pos="9342"/>
            </w:tabs>
            <w:rPr>
              <w:ins w:id="198" w:author="Ian McMillan" w:date="2021-11-03T10:46:00Z"/>
              <w:rFonts w:asciiTheme="minorHAnsi" w:eastAsiaTheme="minorEastAsia" w:hAnsiTheme="minorHAnsi" w:cstheme="minorBidi"/>
              <w:noProof/>
              <w:color w:val="auto"/>
            </w:rPr>
          </w:pPr>
          <w:ins w:id="19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"_Toc86828850"</w:instrText>
            </w:r>
            <w:r w:rsidRPr="00756230">
              <w:rPr>
                <w:rStyle w:val="Hyperlink"/>
                <w:noProof/>
              </w:rPr>
              <w:instrText xml:space="preserve"> </w:instrText>
            </w:r>
            <w:r w:rsidRPr="00756230">
              <w:rPr>
                <w:rStyle w:val="Hyperlink"/>
                <w:noProof/>
              </w:rPr>
              <w:fldChar w:fldCharType="separate"/>
            </w:r>
            <w:r w:rsidRPr="00756230">
              <w:rPr>
                <w:rStyle w:val="Hyperlink"/>
                <w:noProof/>
              </w:rPr>
              <w:t>11.2.7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Operational Existence</w:t>
            </w:r>
            <w:r>
              <w:rPr>
                <w:noProof/>
                <w:webHidden/>
              </w:rPr>
              <w:tab/>
            </w:r>
            <w:r>
              <w:rPr>
                <w:noProof/>
                <w:webHidden/>
              </w:rPr>
              <w:fldChar w:fldCharType="begin"/>
            </w:r>
            <w:r>
              <w:rPr>
                <w:noProof/>
                <w:webHidden/>
              </w:rPr>
              <w:instrText xml:space="preserve"> PAGEREF _Toc86828850 \h </w:instrText>
            </w:r>
          </w:ins>
          <w:r>
            <w:rPr>
              <w:noProof/>
              <w:webHidden/>
            </w:rPr>
          </w:r>
          <w:r>
            <w:rPr>
              <w:noProof/>
              <w:webHidden/>
            </w:rPr>
            <w:fldChar w:fldCharType="separate"/>
          </w:r>
          <w:ins w:id="200" w:author="Ian McMillan" w:date="2021-11-03T10:46:00Z">
            <w:r>
              <w:rPr>
                <w:noProof/>
                <w:webHidden/>
              </w:rPr>
              <w:t>19</w:t>
            </w:r>
            <w:r>
              <w:rPr>
                <w:noProof/>
                <w:webHidden/>
              </w:rPr>
              <w:fldChar w:fldCharType="end"/>
            </w:r>
            <w:r w:rsidRPr="00756230">
              <w:rPr>
                <w:rStyle w:val="Hyperlink"/>
                <w:noProof/>
              </w:rPr>
              <w:fldChar w:fldCharType="end"/>
            </w:r>
          </w:ins>
        </w:p>
        <w:p w14:paraId="35DA74D9" w14:textId="15B142BE" w:rsidR="00947553" w:rsidRDefault="00947553">
          <w:pPr>
            <w:pStyle w:val="TOC3"/>
            <w:tabs>
              <w:tab w:val="left" w:pos="1320"/>
              <w:tab w:val="right" w:leader="dot" w:pos="9342"/>
            </w:tabs>
            <w:rPr>
              <w:ins w:id="201" w:author="Ian McMillan" w:date="2021-11-03T10:46:00Z"/>
              <w:rFonts w:asciiTheme="minorHAnsi" w:eastAsiaTheme="minorEastAsia" w:hAnsiTheme="minorHAnsi" w:cstheme="minorBidi"/>
              <w:noProof/>
              <w:color w:val="auto"/>
            </w:rPr>
          </w:pPr>
          <w:ins w:id="20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"_Toc86828851"</w:instrText>
            </w:r>
            <w:r w:rsidRPr="00756230">
              <w:rPr>
                <w:rStyle w:val="Hyperlink"/>
                <w:noProof/>
              </w:rPr>
              <w:instrText xml:space="preserve"> </w:instrText>
            </w:r>
            <w:r w:rsidRPr="00756230">
              <w:rPr>
                <w:rStyle w:val="Hyperlink"/>
                <w:noProof/>
              </w:rPr>
              <w:fldChar w:fldCharType="separate"/>
            </w:r>
            <w:r w:rsidRPr="00756230">
              <w:rPr>
                <w:rStyle w:val="Hyperlink"/>
                <w:noProof/>
              </w:rPr>
              <w:t>11.2.8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Domain Name</w:t>
            </w:r>
            <w:r>
              <w:rPr>
                <w:noProof/>
                <w:webHidden/>
              </w:rPr>
              <w:tab/>
            </w:r>
            <w:r>
              <w:rPr>
                <w:noProof/>
                <w:webHidden/>
              </w:rPr>
              <w:fldChar w:fldCharType="begin"/>
            </w:r>
            <w:r>
              <w:rPr>
                <w:noProof/>
                <w:webHidden/>
              </w:rPr>
              <w:instrText xml:space="preserve"> PAGEREF _Toc86828851 \h </w:instrText>
            </w:r>
          </w:ins>
          <w:r>
            <w:rPr>
              <w:noProof/>
              <w:webHidden/>
            </w:rPr>
          </w:r>
          <w:r>
            <w:rPr>
              <w:noProof/>
              <w:webHidden/>
            </w:rPr>
            <w:fldChar w:fldCharType="separate"/>
          </w:r>
          <w:ins w:id="203" w:author="Ian McMillan" w:date="2021-11-03T10:46:00Z">
            <w:r>
              <w:rPr>
                <w:noProof/>
                <w:webHidden/>
              </w:rPr>
              <w:t>19</w:t>
            </w:r>
            <w:r>
              <w:rPr>
                <w:noProof/>
                <w:webHidden/>
              </w:rPr>
              <w:fldChar w:fldCharType="end"/>
            </w:r>
            <w:r w:rsidRPr="00756230">
              <w:rPr>
                <w:rStyle w:val="Hyperlink"/>
                <w:noProof/>
              </w:rPr>
              <w:fldChar w:fldCharType="end"/>
            </w:r>
          </w:ins>
        </w:p>
        <w:p w14:paraId="18C17556" w14:textId="13261139" w:rsidR="00947553" w:rsidRDefault="00947553">
          <w:pPr>
            <w:pStyle w:val="TOC3"/>
            <w:tabs>
              <w:tab w:val="left" w:pos="1320"/>
              <w:tab w:val="right" w:leader="dot" w:pos="9342"/>
            </w:tabs>
            <w:rPr>
              <w:ins w:id="204" w:author="Ian McMillan" w:date="2021-11-03T10:46:00Z"/>
              <w:rFonts w:asciiTheme="minorHAnsi" w:eastAsiaTheme="minorEastAsia" w:hAnsiTheme="minorHAnsi" w:cstheme="minorBidi"/>
              <w:noProof/>
              <w:color w:val="auto"/>
            </w:rPr>
          </w:pPr>
          <w:ins w:id="20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"_Toc86828852"</w:instrText>
            </w:r>
            <w:r w:rsidRPr="00756230">
              <w:rPr>
                <w:rStyle w:val="Hyperlink"/>
                <w:noProof/>
              </w:rPr>
              <w:instrText xml:space="preserve"> </w:instrText>
            </w:r>
            <w:r w:rsidRPr="00756230">
              <w:rPr>
                <w:rStyle w:val="Hyperlink"/>
                <w:noProof/>
              </w:rPr>
              <w:fldChar w:fldCharType="separate"/>
            </w:r>
            <w:r w:rsidRPr="00756230">
              <w:rPr>
                <w:rStyle w:val="Hyperlink"/>
                <w:noProof/>
              </w:rPr>
              <w:t>11.2.9</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_Toc86828852 \h </w:instrText>
            </w:r>
          </w:ins>
          <w:r>
            <w:rPr>
              <w:noProof/>
              <w:webHidden/>
            </w:rPr>
          </w:r>
          <w:r>
            <w:rPr>
              <w:noProof/>
              <w:webHidden/>
            </w:rPr>
            <w:fldChar w:fldCharType="separate"/>
          </w:r>
          <w:ins w:id="206" w:author="Ian McMillan" w:date="2021-11-03T10:46:00Z">
            <w:r>
              <w:rPr>
                <w:noProof/>
                <w:webHidden/>
              </w:rPr>
              <w:t>19</w:t>
            </w:r>
            <w:r>
              <w:rPr>
                <w:noProof/>
                <w:webHidden/>
              </w:rPr>
              <w:fldChar w:fldCharType="end"/>
            </w:r>
            <w:r w:rsidRPr="00756230">
              <w:rPr>
                <w:rStyle w:val="Hyperlink"/>
                <w:noProof/>
              </w:rPr>
              <w:fldChar w:fldCharType="end"/>
            </w:r>
          </w:ins>
        </w:p>
        <w:p w14:paraId="50BF292D" w14:textId="08A64467" w:rsidR="00947553" w:rsidRDefault="00947553">
          <w:pPr>
            <w:pStyle w:val="TOC3"/>
            <w:tabs>
              <w:tab w:val="left" w:pos="1540"/>
              <w:tab w:val="right" w:leader="dot" w:pos="9342"/>
            </w:tabs>
            <w:rPr>
              <w:ins w:id="207" w:author="Ian McMillan" w:date="2021-11-03T10:46:00Z"/>
              <w:rFonts w:asciiTheme="minorHAnsi" w:eastAsiaTheme="minorEastAsia" w:hAnsiTheme="minorHAnsi" w:cstheme="minorBidi"/>
              <w:noProof/>
              <w:color w:val="auto"/>
            </w:rPr>
          </w:pPr>
          <w:ins w:id="20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"_Toc86828853"</w:instrText>
            </w:r>
            <w:r w:rsidRPr="00756230">
              <w:rPr>
                <w:rStyle w:val="Hyperlink"/>
                <w:noProof/>
              </w:rPr>
              <w:instrText xml:space="preserve"> </w:instrText>
            </w:r>
            <w:r w:rsidRPr="00756230">
              <w:rPr>
                <w:rStyle w:val="Hyperlink"/>
                <w:noProof/>
              </w:rPr>
              <w:fldChar w:fldCharType="separate"/>
            </w:r>
            <w:r w:rsidRPr="00756230">
              <w:rPr>
                <w:rStyle w:val="Hyperlink"/>
                <w:noProof/>
              </w:rPr>
              <w:t>11.2.10</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_Toc86828853 \h </w:instrText>
            </w:r>
          </w:ins>
          <w:r>
            <w:rPr>
              <w:noProof/>
              <w:webHidden/>
            </w:rPr>
          </w:r>
          <w:r>
            <w:rPr>
              <w:noProof/>
              <w:webHidden/>
            </w:rPr>
            <w:fldChar w:fldCharType="separate"/>
          </w:r>
          <w:ins w:id="209" w:author="Ian McMillan" w:date="2021-11-03T10:46:00Z">
            <w:r>
              <w:rPr>
                <w:noProof/>
                <w:webHidden/>
              </w:rPr>
              <w:t>19</w:t>
            </w:r>
            <w:r>
              <w:rPr>
                <w:noProof/>
                <w:webHidden/>
              </w:rPr>
              <w:fldChar w:fldCharType="end"/>
            </w:r>
            <w:r w:rsidRPr="00756230">
              <w:rPr>
                <w:rStyle w:val="Hyperlink"/>
                <w:noProof/>
              </w:rPr>
              <w:fldChar w:fldCharType="end"/>
            </w:r>
          </w:ins>
        </w:p>
        <w:p w14:paraId="509B8162" w14:textId="412664EC" w:rsidR="00947553" w:rsidRDefault="00947553">
          <w:pPr>
            <w:pStyle w:val="TOC3"/>
            <w:tabs>
              <w:tab w:val="left" w:pos="1540"/>
              <w:tab w:val="right" w:leader="dot" w:pos="9342"/>
            </w:tabs>
            <w:rPr>
              <w:ins w:id="210" w:author="Ian McMillan" w:date="2021-11-03T10:46:00Z"/>
              <w:rFonts w:asciiTheme="minorHAnsi" w:eastAsiaTheme="minorEastAsia" w:hAnsiTheme="minorHAnsi" w:cstheme="minorBidi"/>
              <w:noProof/>
              <w:color w:val="auto"/>
            </w:rPr>
          </w:pPr>
          <w:ins w:id="21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"_Toc86828854"</w:instrText>
            </w:r>
            <w:r w:rsidRPr="00756230">
              <w:rPr>
                <w:rStyle w:val="Hyperlink"/>
                <w:noProof/>
              </w:rPr>
              <w:instrText xml:space="preserve"> </w:instrText>
            </w:r>
            <w:r w:rsidRPr="00756230">
              <w:rPr>
                <w:rStyle w:val="Hyperlink"/>
                <w:noProof/>
              </w:rPr>
              <w:fldChar w:fldCharType="separate"/>
            </w:r>
            <w:r w:rsidRPr="00756230">
              <w:rPr>
                <w:rStyle w:val="Hyperlink"/>
                <w:noProof/>
              </w:rPr>
              <w:t>11.2.11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_Toc86828854 \h </w:instrText>
            </w:r>
          </w:ins>
          <w:r>
            <w:rPr>
              <w:noProof/>
              <w:webHidden/>
            </w:rPr>
          </w:r>
          <w:r>
            <w:rPr>
              <w:noProof/>
              <w:webHidden/>
            </w:rPr>
            <w:fldChar w:fldCharType="separate"/>
          </w:r>
          <w:ins w:id="212" w:author="Ian McMillan" w:date="2021-11-03T10:46:00Z">
            <w:r>
              <w:rPr>
                <w:noProof/>
                <w:webHidden/>
              </w:rPr>
              <w:t>19</w:t>
            </w:r>
            <w:r>
              <w:rPr>
                <w:noProof/>
                <w:webHidden/>
              </w:rPr>
              <w:fldChar w:fldCharType="end"/>
            </w:r>
            <w:r w:rsidRPr="00756230">
              <w:rPr>
                <w:rStyle w:val="Hyperlink"/>
                <w:noProof/>
              </w:rPr>
              <w:fldChar w:fldCharType="end"/>
            </w:r>
          </w:ins>
        </w:p>
        <w:p w14:paraId="78BF64DD" w14:textId="1ADEBCA8" w:rsidR="00947553" w:rsidRDefault="00947553">
          <w:pPr>
            <w:pStyle w:val="TOC3"/>
            <w:tabs>
              <w:tab w:val="left" w:pos="1540"/>
              <w:tab w:val="right" w:leader="dot" w:pos="9342"/>
            </w:tabs>
            <w:rPr>
              <w:ins w:id="213" w:author="Ian McMillan" w:date="2021-11-03T10:46:00Z"/>
              <w:rFonts w:asciiTheme="minorHAnsi" w:eastAsiaTheme="minorEastAsia" w:hAnsiTheme="minorHAnsi" w:cstheme="minorBidi"/>
              <w:noProof/>
              <w:color w:val="auto"/>
            </w:rPr>
          </w:pPr>
          <w:ins w:id="21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"_Toc86828855"</w:instrText>
            </w:r>
            <w:r w:rsidRPr="00756230">
              <w:rPr>
                <w:rStyle w:val="Hyperlink"/>
                <w:noProof/>
              </w:rPr>
              <w:instrText xml:space="preserve"> </w:instrText>
            </w:r>
            <w:r w:rsidRPr="00756230">
              <w:rPr>
                <w:rStyle w:val="Hyperlink"/>
                <w:noProof/>
              </w:rPr>
              <w:fldChar w:fldCharType="separate"/>
            </w:r>
            <w:r w:rsidRPr="00756230">
              <w:rPr>
                <w:rStyle w:val="Hyperlink"/>
                <w:noProof/>
              </w:rPr>
              <w:t>11.2.12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Certain Information Sources</w:t>
            </w:r>
            <w:r>
              <w:rPr>
                <w:noProof/>
                <w:webHidden/>
              </w:rPr>
              <w:tab/>
            </w:r>
            <w:r>
              <w:rPr>
                <w:noProof/>
                <w:webHidden/>
              </w:rPr>
              <w:fldChar w:fldCharType="begin"/>
            </w:r>
            <w:r>
              <w:rPr>
                <w:noProof/>
                <w:webHidden/>
              </w:rPr>
              <w:instrText xml:space="preserve"> PAGEREF _Toc86828855 \h </w:instrText>
            </w:r>
          </w:ins>
          <w:r>
            <w:rPr>
              <w:noProof/>
              <w:webHidden/>
            </w:rPr>
          </w:r>
          <w:r>
            <w:rPr>
              <w:noProof/>
              <w:webHidden/>
            </w:rPr>
            <w:fldChar w:fldCharType="separate"/>
          </w:r>
          <w:ins w:id="215" w:author="Ian McMillan" w:date="2021-11-03T10:46:00Z">
            <w:r>
              <w:rPr>
                <w:noProof/>
                <w:webHidden/>
              </w:rPr>
              <w:t>19</w:t>
            </w:r>
            <w:r>
              <w:rPr>
                <w:noProof/>
                <w:webHidden/>
              </w:rPr>
              <w:fldChar w:fldCharType="end"/>
            </w:r>
            <w:r w:rsidRPr="00756230">
              <w:rPr>
                <w:rStyle w:val="Hyperlink"/>
                <w:noProof/>
              </w:rPr>
              <w:fldChar w:fldCharType="end"/>
            </w:r>
          </w:ins>
        </w:p>
        <w:p w14:paraId="618D7170" w14:textId="73CBBB6E" w:rsidR="00947553" w:rsidRDefault="00947553">
          <w:pPr>
            <w:pStyle w:val="TOC3"/>
            <w:tabs>
              <w:tab w:val="left" w:pos="1540"/>
              <w:tab w:val="right" w:leader="dot" w:pos="9342"/>
            </w:tabs>
            <w:rPr>
              <w:ins w:id="216" w:author="Ian McMillan" w:date="2021-11-03T10:46:00Z"/>
              <w:rFonts w:asciiTheme="minorHAnsi" w:eastAsiaTheme="minorEastAsia" w:hAnsiTheme="minorHAnsi" w:cstheme="minorBidi"/>
              <w:noProof/>
              <w:color w:val="auto"/>
            </w:rPr>
          </w:pPr>
          <w:ins w:id="21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"_Toc86828856"</w:instrText>
            </w:r>
            <w:r w:rsidRPr="00756230">
              <w:rPr>
                <w:rStyle w:val="Hyperlink"/>
                <w:noProof/>
              </w:rPr>
              <w:instrText xml:space="preserve"> </w:instrText>
            </w:r>
            <w:r w:rsidRPr="00756230">
              <w:rPr>
                <w:rStyle w:val="Hyperlink"/>
                <w:noProof/>
              </w:rPr>
              <w:fldChar w:fldCharType="separate"/>
            </w:r>
            <w:r w:rsidRPr="00756230">
              <w:rPr>
                <w:rStyle w:val="Hyperlink"/>
                <w:noProof/>
              </w:rPr>
              <w:t>11.2.13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Parent/Subsidiary/Affiliate Relationship</w:t>
            </w:r>
            <w:r>
              <w:rPr>
                <w:noProof/>
                <w:webHidden/>
              </w:rPr>
              <w:tab/>
            </w:r>
            <w:r>
              <w:rPr>
                <w:noProof/>
                <w:webHidden/>
              </w:rPr>
              <w:fldChar w:fldCharType="begin"/>
            </w:r>
            <w:r>
              <w:rPr>
                <w:noProof/>
                <w:webHidden/>
              </w:rPr>
              <w:instrText xml:space="preserve"> PAGEREF _Toc86828856 \h </w:instrText>
            </w:r>
          </w:ins>
          <w:r>
            <w:rPr>
              <w:noProof/>
              <w:webHidden/>
            </w:rPr>
          </w:r>
          <w:r>
            <w:rPr>
              <w:noProof/>
              <w:webHidden/>
            </w:rPr>
            <w:fldChar w:fldCharType="separate"/>
          </w:r>
          <w:ins w:id="218" w:author="Ian McMillan" w:date="2021-11-03T10:46:00Z">
            <w:r>
              <w:rPr>
                <w:noProof/>
                <w:webHidden/>
              </w:rPr>
              <w:t>19</w:t>
            </w:r>
            <w:r>
              <w:rPr>
                <w:noProof/>
                <w:webHidden/>
              </w:rPr>
              <w:fldChar w:fldCharType="end"/>
            </w:r>
            <w:r w:rsidRPr="00756230">
              <w:rPr>
                <w:rStyle w:val="Hyperlink"/>
                <w:noProof/>
              </w:rPr>
              <w:fldChar w:fldCharType="end"/>
            </w:r>
          </w:ins>
        </w:p>
        <w:p w14:paraId="0A45B8F9" w14:textId="785B5922" w:rsidR="00947553" w:rsidRDefault="00947553">
          <w:pPr>
            <w:pStyle w:val="TOC2"/>
            <w:tabs>
              <w:tab w:val="left" w:pos="1100"/>
              <w:tab w:val="right" w:leader="dot" w:pos="9342"/>
            </w:tabs>
            <w:rPr>
              <w:ins w:id="219" w:author="Ian McMillan" w:date="2021-11-03T10:46:00Z"/>
              <w:rFonts w:asciiTheme="minorHAnsi" w:eastAsiaTheme="minorEastAsia" w:hAnsiTheme="minorHAnsi" w:cstheme="minorBidi"/>
              <w:noProof/>
              <w:color w:val="auto"/>
            </w:rPr>
          </w:pPr>
          <w:ins w:id="22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"_Toc86828857"</w:instrText>
            </w:r>
            <w:r w:rsidRPr="00756230">
              <w:rPr>
                <w:rStyle w:val="Hyperlink"/>
                <w:noProof/>
              </w:rPr>
              <w:instrText xml:space="preserve"> </w:instrText>
            </w:r>
            <w:r w:rsidRPr="00756230">
              <w:rPr>
                <w:rStyle w:val="Hyperlink"/>
                <w:noProof/>
              </w:rPr>
              <w:fldChar w:fldCharType="separate"/>
            </w:r>
            <w:r w:rsidRPr="00756230">
              <w:rPr>
                <w:rStyle w:val="Hyperlink"/>
                <w:noProof/>
              </w:rPr>
              <w:t>11.3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Age of Certificate Data</w:t>
            </w:r>
            <w:r>
              <w:rPr>
                <w:noProof/>
                <w:webHidden/>
              </w:rPr>
              <w:tab/>
            </w:r>
            <w:r>
              <w:rPr>
                <w:noProof/>
                <w:webHidden/>
              </w:rPr>
              <w:fldChar w:fldCharType="begin"/>
            </w:r>
            <w:r>
              <w:rPr>
                <w:noProof/>
                <w:webHidden/>
              </w:rPr>
              <w:instrText xml:space="preserve"> PAGEREF _Toc86828857 \h </w:instrText>
            </w:r>
          </w:ins>
          <w:r>
            <w:rPr>
              <w:noProof/>
              <w:webHidden/>
            </w:rPr>
          </w:r>
          <w:r>
            <w:rPr>
              <w:noProof/>
              <w:webHidden/>
            </w:rPr>
            <w:fldChar w:fldCharType="separate"/>
          </w:r>
          <w:ins w:id="221" w:author="Ian McMillan" w:date="2021-11-03T10:46:00Z">
            <w:r>
              <w:rPr>
                <w:noProof/>
                <w:webHidden/>
              </w:rPr>
              <w:t>19</w:t>
            </w:r>
            <w:r>
              <w:rPr>
                <w:noProof/>
                <w:webHidden/>
              </w:rPr>
              <w:fldChar w:fldCharType="end"/>
            </w:r>
            <w:r w:rsidRPr="00756230">
              <w:rPr>
                <w:rStyle w:val="Hyperlink"/>
                <w:noProof/>
              </w:rPr>
              <w:fldChar w:fldCharType="end"/>
            </w:r>
          </w:ins>
        </w:p>
        <w:p w14:paraId="2FD5CF6C" w14:textId="67927FE7" w:rsidR="00947553" w:rsidRDefault="00947553">
          <w:pPr>
            <w:pStyle w:val="TOC2"/>
            <w:tabs>
              <w:tab w:val="left" w:pos="1100"/>
              <w:tab w:val="right" w:leader="dot" w:pos="9342"/>
            </w:tabs>
            <w:rPr>
              <w:ins w:id="222" w:author="Ian McMillan" w:date="2021-11-03T10:46:00Z"/>
              <w:rFonts w:asciiTheme="minorHAnsi" w:eastAsiaTheme="minorEastAsia" w:hAnsiTheme="minorHAnsi" w:cstheme="minorBidi"/>
              <w:noProof/>
              <w:color w:val="auto"/>
            </w:rPr>
          </w:pPr>
          <w:ins w:id="22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"_Toc86828858"</w:instrText>
            </w:r>
            <w:r w:rsidRPr="00756230">
              <w:rPr>
                <w:rStyle w:val="Hyperlink"/>
                <w:noProof/>
              </w:rPr>
              <w:instrText xml:space="preserve"> </w:instrText>
            </w:r>
            <w:r w:rsidRPr="00756230">
              <w:rPr>
                <w:rStyle w:val="Hyperlink"/>
                <w:noProof/>
              </w:rPr>
              <w:fldChar w:fldCharType="separate"/>
            </w:r>
            <w:r w:rsidRPr="00756230">
              <w:rPr>
                <w:rStyle w:val="Hyperlink"/>
                <w:noProof/>
              </w:rPr>
              <w:t>11.4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Denied List</w:t>
            </w:r>
            <w:r>
              <w:rPr>
                <w:noProof/>
                <w:webHidden/>
              </w:rPr>
              <w:tab/>
            </w:r>
            <w:r>
              <w:rPr>
                <w:noProof/>
                <w:webHidden/>
              </w:rPr>
              <w:fldChar w:fldCharType="begin"/>
            </w:r>
            <w:r>
              <w:rPr>
                <w:noProof/>
                <w:webHidden/>
              </w:rPr>
              <w:instrText xml:space="preserve"> PAGEREF _Toc86828858 \h </w:instrText>
            </w:r>
          </w:ins>
          <w:r>
            <w:rPr>
              <w:noProof/>
              <w:webHidden/>
            </w:rPr>
          </w:r>
          <w:r>
            <w:rPr>
              <w:noProof/>
              <w:webHidden/>
            </w:rPr>
            <w:fldChar w:fldCharType="separate"/>
          </w:r>
          <w:ins w:id="224" w:author="Ian McMillan" w:date="2021-11-03T10:46:00Z">
            <w:r>
              <w:rPr>
                <w:noProof/>
                <w:webHidden/>
              </w:rPr>
              <w:t>20</w:t>
            </w:r>
            <w:r>
              <w:rPr>
                <w:noProof/>
                <w:webHidden/>
              </w:rPr>
              <w:fldChar w:fldCharType="end"/>
            </w:r>
            <w:r w:rsidRPr="00756230">
              <w:rPr>
                <w:rStyle w:val="Hyperlink"/>
                <w:noProof/>
              </w:rPr>
              <w:fldChar w:fldCharType="end"/>
            </w:r>
          </w:ins>
        </w:p>
        <w:p w14:paraId="38832718" w14:textId="20A5E66F" w:rsidR="00947553" w:rsidRDefault="00947553">
          <w:pPr>
            <w:pStyle w:val="TOC2"/>
            <w:tabs>
              <w:tab w:val="left" w:pos="1100"/>
              <w:tab w:val="right" w:leader="dot" w:pos="9342"/>
            </w:tabs>
            <w:rPr>
              <w:ins w:id="225" w:author="Ian McMillan" w:date="2021-11-03T10:46:00Z"/>
              <w:rFonts w:asciiTheme="minorHAnsi" w:eastAsiaTheme="minorEastAsia" w:hAnsiTheme="minorHAnsi" w:cstheme="minorBidi"/>
              <w:noProof/>
              <w:color w:val="auto"/>
            </w:rPr>
          </w:pPr>
          <w:ins w:id="22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"_Toc86828859"</w:instrText>
            </w:r>
            <w:r w:rsidRPr="00756230">
              <w:rPr>
                <w:rStyle w:val="Hyperlink"/>
                <w:noProof/>
              </w:rPr>
              <w:instrText xml:space="preserve"> </w:instrText>
            </w:r>
            <w:r w:rsidRPr="00756230">
              <w:rPr>
                <w:rStyle w:val="Hyperlink"/>
                <w:noProof/>
              </w:rPr>
              <w:fldChar w:fldCharType="separate"/>
            </w:r>
            <w:r w:rsidRPr="00756230">
              <w:rPr>
                <w:rStyle w:val="Hyperlink"/>
                <w:noProof/>
              </w:rPr>
              <w:t>11.5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High Risk Certificate Requests</w:t>
            </w:r>
            <w:r>
              <w:rPr>
                <w:noProof/>
                <w:webHidden/>
              </w:rPr>
              <w:tab/>
            </w:r>
            <w:r>
              <w:rPr>
                <w:noProof/>
                <w:webHidden/>
              </w:rPr>
              <w:fldChar w:fldCharType="begin"/>
            </w:r>
            <w:r>
              <w:rPr>
                <w:noProof/>
                <w:webHidden/>
              </w:rPr>
              <w:instrText xml:space="preserve"> PAGEREF _Toc86828859 \h </w:instrText>
            </w:r>
          </w:ins>
          <w:r>
            <w:rPr>
              <w:noProof/>
              <w:webHidden/>
            </w:rPr>
          </w:r>
          <w:r>
            <w:rPr>
              <w:noProof/>
              <w:webHidden/>
            </w:rPr>
            <w:fldChar w:fldCharType="separate"/>
          </w:r>
          <w:ins w:id="227" w:author="Ian McMillan" w:date="2021-11-03T10:46:00Z">
            <w:r>
              <w:rPr>
                <w:noProof/>
                <w:webHidden/>
              </w:rPr>
              <w:t>20</w:t>
            </w:r>
            <w:r>
              <w:rPr>
                <w:noProof/>
                <w:webHidden/>
              </w:rPr>
              <w:fldChar w:fldCharType="end"/>
            </w:r>
            <w:r w:rsidRPr="00756230">
              <w:rPr>
                <w:rStyle w:val="Hyperlink"/>
                <w:noProof/>
              </w:rPr>
              <w:fldChar w:fldCharType="end"/>
            </w:r>
          </w:ins>
        </w:p>
        <w:p w14:paraId="1A7F9ACA" w14:textId="40A9E4B7" w:rsidR="00947553" w:rsidRDefault="00947553">
          <w:pPr>
            <w:pStyle w:val="TOC2"/>
            <w:tabs>
              <w:tab w:val="left" w:pos="1100"/>
              <w:tab w:val="right" w:leader="dot" w:pos="9342"/>
            </w:tabs>
            <w:rPr>
              <w:ins w:id="228" w:author="Ian McMillan" w:date="2021-11-03T10:46:00Z"/>
              <w:rFonts w:asciiTheme="minorHAnsi" w:eastAsiaTheme="minorEastAsia" w:hAnsiTheme="minorHAnsi" w:cstheme="minorBidi"/>
              <w:noProof/>
              <w:color w:val="auto"/>
            </w:rPr>
          </w:pPr>
          <w:ins w:id="22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"_Toc86828860"</w:instrText>
            </w:r>
            <w:r w:rsidRPr="00756230">
              <w:rPr>
                <w:rStyle w:val="Hyperlink"/>
                <w:noProof/>
              </w:rPr>
              <w:instrText xml:space="preserve"> </w:instrText>
            </w:r>
            <w:r w:rsidRPr="00756230">
              <w:rPr>
                <w:rStyle w:val="Hyperlink"/>
                <w:noProof/>
              </w:rPr>
              <w:fldChar w:fldCharType="separate"/>
            </w:r>
            <w:r w:rsidRPr="00756230">
              <w:rPr>
                <w:rStyle w:val="Hyperlink"/>
                <w:noProof/>
              </w:rPr>
              <w:t>11.6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Data Source Accuracy</w:t>
            </w:r>
            <w:r>
              <w:rPr>
                <w:noProof/>
                <w:webHidden/>
              </w:rPr>
              <w:tab/>
            </w:r>
            <w:r>
              <w:rPr>
                <w:noProof/>
                <w:webHidden/>
              </w:rPr>
              <w:fldChar w:fldCharType="begin"/>
            </w:r>
            <w:r>
              <w:rPr>
                <w:noProof/>
                <w:webHidden/>
              </w:rPr>
              <w:instrText xml:space="preserve"> PAGEREF _Toc86828860 \h </w:instrText>
            </w:r>
          </w:ins>
          <w:r>
            <w:rPr>
              <w:noProof/>
              <w:webHidden/>
            </w:rPr>
          </w:r>
          <w:r>
            <w:rPr>
              <w:noProof/>
              <w:webHidden/>
            </w:rPr>
            <w:fldChar w:fldCharType="separate"/>
          </w:r>
          <w:ins w:id="230" w:author="Ian McMillan" w:date="2021-11-03T10:46:00Z">
            <w:r>
              <w:rPr>
                <w:noProof/>
                <w:webHidden/>
              </w:rPr>
              <w:t>20</w:t>
            </w:r>
            <w:r>
              <w:rPr>
                <w:noProof/>
                <w:webHidden/>
              </w:rPr>
              <w:fldChar w:fldCharType="end"/>
            </w:r>
            <w:r w:rsidRPr="00756230">
              <w:rPr>
                <w:rStyle w:val="Hyperlink"/>
                <w:noProof/>
              </w:rPr>
              <w:fldChar w:fldCharType="end"/>
            </w:r>
          </w:ins>
        </w:p>
        <w:p w14:paraId="2C61ED68" w14:textId="2113D55E" w:rsidR="00947553" w:rsidRDefault="00947553">
          <w:pPr>
            <w:pStyle w:val="TOC2"/>
            <w:tabs>
              <w:tab w:val="left" w:pos="1100"/>
              <w:tab w:val="right" w:leader="dot" w:pos="9342"/>
            </w:tabs>
            <w:rPr>
              <w:ins w:id="231" w:author="Ian McMillan" w:date="2021-11-03T10:46:00Z"/>
              <w:rFonts w:asciiTheme="minorHAnsi" w:eastAsiaTheme="minorEastAsia" w:hAnsiTheme="minorHAnsi" w:cstheme="minorBidi"/>
              <w:noProof/>
              <w:color w:val="auto"/>
            </w:rPr>
          </w:pPr>
          <w:ins w:id="23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"_Toc86828861"</w:instrText>
            </w:r>
            <w:r w:rsidRPr="00756230">
              <w:rPr>
                <w:rStyle w:val="Hyperlink"/>
                <w:noProof/>
              </w:rPr>
              <w:instrText xml:space="preserve"> </w:instrText>
            </w:r>
            <w:r w:rsidRPr="00756230">
              <w:rPr>
                <w:rStyle w:val="Hyperlink"/>
                <w:noProof/>
              </w:rPr>
              <w:fldChar w:fldCharType="separate"/>
            </w:r>
            <w:r w:rsidRPr="00756230">
              <w:rPr>
                <w:rStyle w:val="Hyperlink"/>
                <w:noProof/>
              </w:rPr>
              <w:t>11.7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 xml:space="preserve"> Processing High Risk Applications</w:t>
            </w:r>
            <w:r>
              <w:rPr>
                <w:noProof/>
                <w:webHidden/>
              </w:rPr>
              <w:tab/>
            </w:r>
            <w:r>
              <w:rPr>
                <w:noProof/>
                <w:webHidden/>
              </w:rPr>
              <w:fldChar w:fldCharType="begin"/>
            </w:r>
            <w:r>
              <w:rPr>
                <w:noProof/>
                <w:webHidden/>
              </w:rPr>
              <w:instrText xml:space="preserve"> PAGEREF _Toc86828861 \h </w:instrText>
            </w:r>
          </w:ins>
          <w:r>
            <w:rPr>
              <w:noProof/>
              <w:webHidden/>
            </w:rPr>
          </w:r>
          <w:r>
            <w:rPr>
              <w:noProof/>
              <w:webHidden/>
            </w:rPr>
            <w:fldChar w:fldCharType="separate"/>
          </w:r>
          <w:ins w:id="233" w:author="Ian McMillan" w:date="2021-11-03T10:46:00Z">
            <w:r>
              <w:rPr>
                <w:noProof/>
                <w:webHidden/>
              </w:rPr>
              <w:t>20</w:t>
            </w:r>
            <w:r>
              <w:rPr>
                <w:noProof/>
                <w:webHidden/>
              </w:rPr>
              <w:fldChar w:fldCharType="end"/>
            </w:r>
            <w:r w:rsidRPr="00756230">
              <w:rPr>
                <w:rStyle w:val="Hyperlink"/>
                <w:noProof/>
              </w:rPr>
              <w:fldChar w:fldCharType="end"/>
            </w:r>
          </w:ins>
        </w:p>
        <w:p w14:paraId="43DD8732" w14:textId="39A205AB" w:rsidR="00947553" w:rsidRDefault="00947553">
          <w:pPr>
            <w:pStyle w:val="TOC2"/>
            <w:tabs>
              <w:tab w:val="left" w:pos="1100"/>
              <w:tab w:val="right" w:leader="dot" w:pos="9342"/>
            </w:tabs>
            <w:rPr>
              <w:ins w:id="234" w:author="Ian McMillan" w:date="2021-11-03T10:46:00Z"/>
              <w:rFonts w:asciiTheme="minorHAnsi" w:eastAsiaTheme="minorEastAsia" w:hAnsiTheme="minorHAnsi" w:cstheme="minorBidi"/>
              <w:noProof/>
              <w:color w:val="auto"/>
            </w:rPr>
          </w:pPr>
          <w:ins w:id="23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"_Toc86828862"</w:instrText>
            </w:r>
            <w:r w:rsidRPr="00756230">
              <w:rPr>
                <w:rStyle w:val="Hyperlink"/>
                <w:noProof/>
              </w:rPr>
              <w:instrText xml:space="preserve"> </w:instrText>
            </w:r>
            <w:r w:rsidRPr="00756230">
              <w:rPr>
                <w:rStyle w:val="Hyperlink"/>
                <w:noProof/>
              </w:rPr>
              <w:fldChar w:fldCharType="separate"/>
            </w:r>
            <w:r w:rsidRPr="00756230">
              <w:rPr>
                <w:rStyle w:val="Hyperlink"/>
                <w:noProof/>
              </w:rPr>
              <w:t>11.8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Due Diligence</w:t>
            </w:r>
            <w:r>
              <w:rPr>
                <w:noProof/>
                <w:webHidden/>
              </w:rPr>
              <w:tab/>
            </w:r>
            <w:r>
              <w:rPr>
                <w:noProof/>
                <w:webHidden/>
              </w:rPr>
              <w:fldChar w:fldCharType="begin"/>
            </w:r>
            <w:r>
              <w:rPr>
                <w:noProof/>
                <w:webHidden/>
              </w:rPr>
              <w:instrText xml:space="preserve"> PAGEREF _Toc86828862 \h </w:instrText>
            </w:r>
          </w:ins>
          <w:r>
            <w:rPr>
              <w:noProof/>
              <w:webHidden/>
            </w:rPr>
          </w:r>
          <w:r>
            <w:rPr>
              <w:noProof/>
              <w:webHidden/>
            </w:rPr>
            <w:fldChar w:fldCharType="separate"/>
          </w:r>
          <w:ins w:id="236" w:author="Ian McMillan" w:date="2021-11-03T10:46:00Z">
            <w:r>
              <w:rPr>
                <w:noProof/>
                <w:webHidden/>
              </w:rPr>
              <w:t>21</w:t>
            </w:r>
            <w:r>
              <w:rPr>
                <w:noProof/>
                <w:webHidden/>
              </w:rPr>
              <w:fldChar w:fldCharType="end"/>
            </w:r>
            <w:r w:rsidRPr="00756230">
              <w:rPr>
                <w:rStyle w:val="Hyperlink"/>
                <w:noProof/>
              </w:rPr>
              <w:fldChar w:fldCharType="end"/>
            </w:r>
          </w:ins>
        </w:p>
        <w:p w14:paraId="24986FE5" w14:textId="4575AF25" w:rsidR="00947553" w:rsidRDefault="00947553">
          <w:pPr>
            <w:pStyle w:val="TOC1"/>
            <w:tabs>
              <w:tab w:val="left" w:pos="660"/>
              <w:tab w:val="right" w:leader="dot" w:pos="9342"/>
            </w:tabs>
            <w:rPr>
              <w:ins w:id="237" w:author="Ian McMillan" w:date="2021-11-03T10:46:00Z"/>
              <w:rFonts w:asciiTheme="minorHAnsi" w:eastAsiaTheme="minorEastAsia" w:hAnsiTheme="minorHAnsi" w:cstheme="minorBidi"/>
              <w:noProof/>
              <w:color w:val="auto"/>
            </w:rPr>
          </w:pPr>
          <w:ins w:id="23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"_Toc86828863"</w:instrText>
            </w:r>
            <w:r w:rsidRPr="00756230">
              <w:rPr>
                <w:rStyle w:val="Hyperlink"/>
                <w:noProof/>
              </w:rPr>
              <w:instrText xml:space="preserve"> </w:instrText>
            </w:r>
            <w:r w:rsidRPr="00756230">
              <w:rPr>
                <w:rStyle w:val="Hyperlink"/>
                <w:noProof/>
              </w:rPr>
              <w:fldChar w:fldCharType="separate"/>
            </w:r>
            <w:r w:rsidRPr="00756230">
              <w:rPr>
                <w:rStyle w:val="Hyperlink"/>
                <w:noProof/>
              </w:rPr>
              <w:t>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Issuance by a Root CA</w:t>
            </w:r>
            <w:r>
              <w:rPr>
                <w:noProof/>
                <w:webHidden/>
              </w:rPr>
              <w:tab/>
            </w:r>
            <w:r>
              <w:rPr>
                <w:noProof/>
                <w:webHidden/>
              </w:rPr>
              <w:fldChar w:fldCharType="begin"/>
            </w:r>
            <w:r>
              <w:rPr>
                <w:noProof/>
                <w:webHidden/>
              </w:rPr>
              <w:instrText xml:space="preserve"> PAGEREF _Toc86828863 \h </w:instrText>
            </w:r>
          </w:ins>
          <w:r>
            <w:rPr>
              <w:noProof/>
              <w:webHidden/>
            </w:rPr>
          </w:r>
          <w:r>
            <w:rPr>
              <w:noProof/>
              <w:webHidden/>
            </w:rPr>
            <w:fldChar w:fldCharType="separate"/>
          </w:r>
          <w:ins w:id="239" w:author="Ian McMillan" w:date="2021-11-03T10:46:00Z">
            <w:r>
              <w:rPr>
                <w:noProof/>
                <w:webHidden/>
              </w:rPr>
              <w:t>21</w:t>
            </w:r>
            <w:r>
              <w:rPr>
                <w:noProof/>
                <w:webHidden/>
              </w:rPr>
              <w:fldChar w:fldCharType="end"/>
            </w:r>
            <w:r w:rsidRPr="00756230">
              <w:rPr>
                <w:rStyle w:val="Hyperlink"/>
                <w:noProof/>
              </w:rPr>
              <w:fldChar w:fldCharType="end"/>
            </w:r>
          </w:ins>
        </w:p>
        <w:p w14:paraId="070958CB" w14:textId="3E6D636B" w:rsidR="00947553" w:rsidRDefault="00947553">
          <w:pPr>
            <w:pStyle w:val="TOC1"/>
            <w:tabs>
              <w:tab w:val="left" w:pos="660"/>
              <w:tab w:val="right" w:leader="dot" w:pos="9342"/>
            </w:tabs>
            <w:rPr>
              <w:ins w:id="240" w:author="Ian McMillan" w:date="2021-11-03T10:46:00Z"/>
              <w:rFonts w:asciiTheme="minorHAnsi" w:eastAsiaTheme="minorEastAsia" w:hAnsiTheme="minorHAnsi" w:cstheme="minorBidi"/>
              <w:noProof/>
              <w:color w:val="auto"/>
            </w:rPr>
          </w:pPr>
          <w:ins w:id="24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"_Toc86828864"</w:instrText>
            </w:r>
            <w:r w:rsidRPr="00756230">
              <w:rPr>
                <w:rStyle w:val="Hyperlink"/>
                <w:noProof/>
              </w:rPr>
              <w:instrText xml:space="preserve"> </w:instrText>
            </w:r>
            <w:r w:rsidRPr="00756230">
              <w:rPr>
                <w:rStyle w:val="Hyperlink"/>
                <w:noProof/>
              </w:rPr>
              <w:fldChar w:fldCharType="separate"/>
            </w:r>
            <w:r w:rsidRPr="00756230">
              <w:rPr>
                <w:rStyle w:val="Hyperlink"/>
                <w:noProof/>
              </w:rPr>
              <w:t>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Revocation and Status Checking</w:t>
            </w:r>
            <w:r>
              <w:rPr>
                <w:noProof/>
                <w:webHidden/>
              </w:rPr>
              <w:tab/>
            </w:r>
            <w:r>
              <w:rPr>
                <w:noProof/>
                <w:webHidden/>
              </w:rPr>
              <w:fldChar w:fldCharType="begin"/>
            </w:r>
            <w:r>
              <w:rPr>
                <w:noProof/>
                <w:webHidden/>
              </w:rPr>
              <w:instrText xml:space="preserve"> PAGEREF _Toc86828864 \h </w:instrText>
            </w:r>
          </w:ins>
          <w:r>
            <w:rPr>
              <w:noProof/>
              <w:webHidden/>
            </w:rPr>
          </w:r>
          <w:r>
            <w:rPr>
              <w:noProof/>
              <w:webHidden/>
            </w:rPr>
            <w:fldChar w:fldCharType="separate"/>
          </w:r>
          <w:ins w:id="242" w:author="Ian McMillan" w:date="2021-11-03T10:46:00Z">
            <w:r>
              <w:rPr>
                <w:noProof/>
                <w:webHidden/>
              </w:rPr>
              <w:t>21</w:t>
            </w:r>
            <w:r>
              <w:rPr>
                <w:noProof/>
                <w:webHidden/>
              </w:rPr>
              <w:fldChar w:fldCharType="end"/>
            </w:r>
            <w:r w:rsidRPr="00756230">
              <w:rPr>
                <w:rStyle w:val="Hyperlink"/>
                <w:noProof/>
              </w:rPr>
              <w:fldChar w:fldCharType="end"/>
            </w:r>
          </w:ins>
        </w:p>
        <w:p w14:paraId="0CA02ADB" w14:textId="7E639E89" w:rsidR="00947553" w:rsidRDefault="00947553">
          <w:pPr>
            <w:pStyle w:val="TOC2"/>
            <w:tabs>
              <w:tab w:val="left" w:pos="1100"/>
              <w:tab w:val="right" w:leader="dot" w:pos="9342"/>
            </w:tabs>
            <w:rPr>
              <w:ins w:id="243" w:author="Ian McMillan" w:date="2021-11-03T10:46:00Z"/>
              <w:rFonts w:asciiTheme="minorHAnsi" w:eastAsiaTheme="minorEastAsia" w:hAnsiTheme="minorHAnsi" w:cstheme="minorBidi"/>
              <w:noProof/>
              <w:color w:val="auto"/>
            </w:rPr>
          </w:pPr>
          <w:ins w:id="24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"_Toc86828865"</w:instrText>
            </w:r>
            <w:r w:rsidRPr="00756230">
              <w:rPr>
                <w:rStyle w:val="Hyperlink"/>
                <w:noProof/>
              </w:rPr>
              <w:instrText xml:space="preserve"> </w:instrText>
            </w:r>
            <w:r w:rsidRPr="00756230">
              <w:rPr>
                <w:rStyle w:val="Hyperlink"/>
                <w:noProof/>
              </w:rPr>
              <w:fldChar w:fldCharType="separate"/>
            </w:r>
            <w:r w:rsidRPr="00756230">
              <w:rPr>
                <w:rStyle w:val="Hyperlink"/>
                <w:noProof/>
              </w:rPr>
              <w:t>13.1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Revocation</w:t>
            </w:r>
            <w:r>
              <w:rPr>
                <w:noProof/>
                <w:webHidden/>
              </w:rPr>
              <w:tab/>
            </w:r>
            <w:r>
              <w:rPr>
                <w:noProof/>
                <w:webHidden/>
              </w:rPr>
              <w:fldChar w:fldCharType="begin"/>
            </w:r>
            <w:r>
              <w:rPr>
                <w:noProof/>
                <w:webHidden/>
              </w:rPr>
              <w:instrText xml:space="preserve"> PAGEREF _Toc86828865 \h </w:instrText>
            </w:r>
          </w:ins>
          <w:r>
            <w:rPr>
              <w:noProof/>
              <w:webHidden/>
            </w:rPr>
          </w:r>
          <w:r>
            <w:rPr>
              <w:noProof/>
              <w:webHidden/>
            </w:rPr>
            <w:fldChar w:fldCharType="separate"/>
          </w:r>
          <w:ins w:id="245" w:author="Ian McMillan" w:date="2021-11-03T10:46:00Z">
            <w:r>
              <w:rPr>
                <w:noProof/>
                <w:webHidden/>
              </w:rPr>
              <w:t>21</w:t>
            </w:r>
            <w:r>
              <w:rPr>
                <w:noProof/>
                <w:webHidden/>
              </w:rPr>
              <w:fldChar w:fldCharType="end"/>
            </w:r>
            <w:r w:rsidRPr="00756230">
              <w:rPr>
                <w:rStyle w:val="Hyperlink"/>
                <w:noProof/>
              </w:rPr>
              <w:fldChar w:fldCharType="end"/>
            </w:r>
          </w:ins>
        </w:p>
        <w:p w14:paraId="7798D57E" w14:textId="35E11821" w:rsidR="00947553" w:rsidRDefault="00947553">
          <w:pPr>
            <w:pStyle w:val="TOC3"/>
            <w:tabs>
              <w:tab w:val="left" w:pos="1320"/>
              <w:tab w:val="right" w:leader="dot" w:pos="9342"/>
            </w:tabs>
            <w:rPr>
              <w:ins w:id="246" w:author="Ian McMillan" w:date="2021-11-03T10:46:00Z"/>
              <w:rFonts w:asciiTheme="minorHAnsi" w:eastAsiaTheme="minorEastAsia" w:hAnsiTheme="minorHAnsi" w:cstheme="minorBidi"/>
              <w:noProof/>
              <w:color w:val="auto"/>
            </w:rPr>
          </w:pPr>
          <w:ins w:id="24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"_Toc86828866"</w:instrText>
            </w:r>
            <w:r w:rsidRPr="00756230">
              <w:rPr>
                <w:rStyle w:val="Hyperlink"/>
                <w:noProof/>
              </w:rPr>
              <w:instrText xml:space="preserve"> </w:instrText>
            </w:r>
            <w:r w:rsidRPr="00756230">
              <w:rPr>
                <w:rStyle w:val="Hyperlink"/>
                <w:noProof/>
              </w:rPr>
              <w:fldChar w:fldCharType="separate"/>
            </w:r>
            <w:r w:rsidRPr="00756230">
              <w:rPr>
                <w:rStyle w:val="Hyperlink"/>
                <w:noProof/>
              </w:rPr>
              <w:t>13.1.1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Revocation Request</w:t>
            </w:r>
            <w:r>
              <w:rPr>
                <w:noProof/>
                <w:webHidden/>
              </w:rPr>
              <w:tab/>
            </w:r>
            <w:r>
              <w:rPr>
                <w:noProof/>
                <w:webHidden/>
              </w:rPr>
              <w:fldChar w:fldCharType="begin"/>
            </w:r>
            <w:r>
              <w:rPr>
                <w:noProof/>
                <w:webHidden/>
              </w:rPr>
              <w:instrText xml:space="preserve"> PAGEREF _Toc86828866 \h </w:instrText>
            </w:r>
          </w:ins>
          <w:r>
            <w:rPr>
              <w:noProof/>
              <w:webHidden/>
            </w:rPr>
          </w:r>
          <w:r>
            <w:rPr>
              <w:noProof/>
              <w:webHidden/>
            </w:rPr>
            <w:fldChar w:fldCharType="separate"/>
          </w:r>
          <w:ins w:id="248" w:author="Ian McMillan" w:date="2021-11-03T10:46:00Z">
            <w:r>
              <w:rPr>
                <w:noProof/>
                <w:webHidden/>
              </w:rPr>
              <w:t>21</w:t>
            </w:r>
            <w:r>
              <w:rPr>
                <w:noProof/>
                <w:webHidden/>
              </w:rPr>
              <w:fldChar w:fldCharType="end"/>
            </w:r>
            <w:r w:rsidRPr="00756230">
              <w:rPr>
                <w:rStyle w:val="Hyperlink"/>
                <w:noProof/>
              </w:rPr>
              <w:fldChar w:fldCharType="end"/>
            </w:r>
          </w:ins>
        </w:p>
        <w:p w14:paraId="3D433CFB" w14:textId="52492ED7" w:rsidR="00947553" w:rsidRDefault="00947553">
          <w:pPr>
            <w:pStyle w:val="TOC3"/>
            <w:tabs>
              <w:tab w:val="left" w:pos="1320"/>
              <w:tab w:val="right" w:leader="dot" w:pos="9342"/>
            </w:tabs>
            <w:rPr>
              <w:ins w:id="249" w:author="Ian McMillan" w:date="2021-11-03T10:46:00Z"/>
              <w:rFonts w:asciiTheme="minorHAnsi" w:eastAsiaTheme="minorEastAsia" w:hAnsiTheme="minorHAnsi" w:cstheme="minorBidi"/>
              <w:noProof/>
              <w:color w:val="auto"/>
            </w:rPr>
          </w:pPr>
          <w:ins w:id="25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"_Toc86828867"</w:instrText>
            </w:r>
            <w:r w:rsidRPr="00756230">
              <w:rPr>
                <w:rStyle w:val="Hyperlink"/>
                <w:noProof/>
              </w:rPr>
              <w:instrText xml:space="preserve"> </w:instrText>
            </w:r>
            <w:r w:rsidRPr="00756230">
              <w:rPr>
                <w:rStyle w:val="Hyperlink"/>
                <w:noProof/>
              </w:rPr>
              <w:fldChar w:fldCharType="separate"/>
            </w:r>
            <w:r w:rsidRPr="00756230">
              <w:rPr>
                <w:rStyle w:val="Hyperlink"/>
                <w:noProof/>
              </w:rPr>
              <w:t>13.1.2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Problem Reporting</w:t>
            </w:r>
            <w:r>
              <w:rPr>
                <w:noProof/>
                <w:webHidden/>
              </w:rPr>
              <w:tab/>
            </w:r>
            <w:r>
              <w:rPr>
                <w:noProof/>
                <w:webHidden/>
              </w:rPr>
              <w:fldChar w:fldCharType="begin"/>
            </w:r>
            <w:r>
              <w:rPr>
                <w:noProof/>
                <w:webHidden/>
              </w:rPr>
              <w:instrText xml:space="preserve"> PAGEREF _Toc86828867 \h </w:instrText>
            </w:r>
          </w:ins>
          <w:r>
            <w:rPr>
              <w:noProof/>
              <w:webHidden/>
            </w:rPr>
          </w:r>
          <w:r>
            <w:rPr>
              <w:noProof/>
              <w:webHidden/>
            </w:rPr>
            <w:fldChar w:fldCharType="separate"/>
          </w:r>
          <w:ins w:id="251" w:author="Ian McMillan" w:date="2021-11-03T10:46:00Z">
            <w:r>
              <w:rPr>
                <w:noProof/>
                <w:webHidden/>
              </w:rPr>
              <w:t>21</w:t>
            </w:r>
            <w:r>
              <w:rPr>
                <w:noProof/>
                <w:webHidden/>
              </w:rPr>
              <w:fldChar w:fldCharType="end"/>
            </w:r>
            <w:r w:rsidRPr="00756230">
              <w:rPr>
                <w:rStyle w:val="Hyperlink"/>
                <w:noProof/>
              </w:rPr>
              <w:fldChar w:fldCharType="end"/>
            </w:r>
          </w:ins>
        </w:p>
        <w:p w14:paraId="57874CE9" w14:textId="4EA6C422" w:rsidR="00947553" w:rsidRDefault="00947553">
          <w:pPr>
            <w:pStyle w:val="TOC3"/>
            <w:tabs>
              <w:tab w:val="left" w:pos="1320"/>
              <w:tab w:val="right" w:leader="dot" w:pos="9342"/>
            </w:tabs>
            <w:rPr>
              <w:ins w:id="252" w:author="Ian McMillan" w:date="2021-11-03T10:46:00Z"/>
              <w:rFonts w:asciiTheme="minorHAnsi" w:eastAsiaTheme="minorEastAsia" w:hAnsiTheme="minorHAnsi" w:cstheme="minorBidi"/>
              <w:noProof/>
              <w:color w:val="auto"/>
            </w:rPr>
          </w:pPr>
          <w:ins w:id="25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"_Toc86828868"</w:instrText>
            </w:r>
            <w:r w:rsidRPr="00756230">
              <w:rPr>
                <w:rStyle w:val="Hyperlink"/>
                <w:noProof/>
              </w:rPr>
              <w:instrText xml:space="preserve"> </w:instrText>
            </w:r>
            <w:r w:rsidRPr="00756230">
              <w:rPr>
                <w:rStyle w:val="Hyperlink"/>
                <w:noProof/>
              </w:rPr>
              <w:fldChar w:fldCharType="separate"/>
            </w:r>
            <w:r w:rsidRPr="00756230">
              <w:rPr>
                <w:rStyle w:val="Hyperlink"/>
                <w:noProof/>
              </w:rPr>
              <w:t>13.1.3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Investigation</w:t>
            </w:r>
            <w:r>
              <w:rPr>
                <w:noProof/>
                <w:webHidden/>
              </w:rPr>
              <w:tab/>
            </w:r>
            <w:r>
              <w:rPr>
                <w:noProof/>
                <w:webHidden/>
              </w:rPr>
              <w:fldChar w:fldCharType="begin"/>
            </w:r>
            <w:r>
              <w:rPr>
                <w:noProof/>
                <w:webHidden/>
              </w:rPr>
              <w:instrText xml:space="preserve"> PAGEREF _Toc86828868 \h </w:instrText>
            </w:r>
          </w:ins>
          <w:r>
            <w:rPr>
              <w:noProof/>
              <w:webHidden/>
            </w:rPr>
          </w:r>
          <w:r>
            <w:rPr>
              <w:noProof/>
              <w:webHidden/>
            </w:rPr>
            <w:fldChar w:fldCharType="separate"/>
          </w:r>
          <w:ins w:id="254" w:author="Ian McMillan" w:date="2021-11-03T10:46:00Z">
            <w:r>
              <w:rPr>
                <w:noProof/>
                <w:webHidden/>
              </w:rPr>
              <w:t>22</w:t>
            </w:r>
            <w:r>
              <w:rPr>
                <w:noProof/>
                <w:webHidden/>
              </w:rPr>
              <w:fldChar w:fldCharType="end"/>
            </w:r>
            <w:r w:rsidRPr="00756230">
              <w:rPr>
                <w:rStyle w:val="Hyperlink"/>
                <w:noProof/>
              </w:rPr>
              <w:fldChar w:fldCharType="end"/>
            </w:r>
          </w:ins>
        </w:p>
        <w:p w14:paraId="7C9E7DC7" w14:textId="1BFF0B46" w:rsidR="00947553" w:rsidRDefault="00947553">
          <w:pPr>
            <w:pStyle w:val="TOC3"/>
            <w:tabs>
              <w:tab w:val="left" w:pos="1320"/>
              <w:tab w:val="right" w:leader="dot" w:pos="9342"/>
            </w:tabs>
            <w:rPr>
              <w:ins w:id="255" w:author="Ian McMillan" w:date="2021-11-03T10:46:00Z"/>
              <w:rFonts w:asciiTheme="minorHAnsi" w:eastAsiaTheme="minorEastAsia" w:hAnsiTheme="minorHAnsi" w:cstheme="minorBidi"/>
              <w:noProof/>
              <w:color w:val="auto"/>
            </w:rPr>
          </w:pPr>
          <w:ins w:id="25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"_Toc86828869"</w:instrText>
            </w:r>
            <w:r w:rsidRPr="00756230">
              <w:rPr>
                <w:rStyle w:val="Hyperlink"/>
                <w:noProof/>
              </w:rPr>
              <w:instrText xml:space="preserve"> </w:instrText>
            </w:r>
            <w:r w:rsidRPr="00756230">
              <w:rPr>
                <w:rStyle w:val="Hyperlink"/>
                <w:noProof/>
              </w:rPr>
              <w:fldChar w:fldCharType="separate"/>
            </w:r>
            <w:r w:rsidRPr="00756230">
              <w:rPr>
                <w:rStyle w:val="Hyperlink"/>
                <w:noProof/>
              </w:rPr>
              <w:t>13.1.4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Response</w:t>
            </w:r>
            <w:r>
              <w:rPr>
                <w:noProof/>
                <w:webHidden/>
              </w:rPr>
              <w:tab/>
            </w:r>
            <w:r>
              <w:rPr>
                <w:noProof/>
                <w:webHidden/>
              </w:rPr>
              <w:fldChar w:fldCharType="begin"/>
            </w:r>
            <w:r>
              <w:rPr>
                <w:noProof/>
                <w:webHidden/>
              </w:rPr>
              <w:instrText xml:space="preserve"> PAGEREF _Toc86828869 \h </w:instrText>
            </w:r>
          </w:ins>
          <w:r>
            <w:rPr>
              <w:noProof/>
              <w:webHidden/>
            </w:rPr>
          </w:r>
          <w:r>
            <w:rPr>
              <w:noProof/>
              <w:webHidden/>
            </w:rPr>
            <w:fldChar w:fldCharType="separate"/>
          </w:r>
          <w:ins w:id="257" w:author="Ian McMillan" w:date="2021-11-03T10:46:00Z">
            <w:r>
              <w:rPr>
                <w:noProof/>
                <w:webHidden/>
              </w:rPr>
              <w:t>22</w:t>
            </w:r>
            <w:r>
              <w:rPr>
                <w:noProof/>
                <w:webHidden/>
              </w:rPr>
              <w:fldChar w:fldCharType="end"/>
            </w:r>
            <w:r w:rsidRPr="00756230">
              <w:rPr>
                <w:rStyle w:val="Hyperlink"/>
                <w:noProof/>
              </w:rPr>
              <w:fldChar w:fldCharType="end"/>
            </w:r>
          </w:ins>
        </w:p>
        <w:p w14:paraId="674C3426" w14:textId="00F2669F" w:rsidR="00947553" w:rsidRDefault="00947553">
          <w:pPr>
            <w:pStyle w:val="TOC3"/>
            <w:tabs>
              <w:tab w:val="left" w:pos="1320"/>
              <w:tab w:val="right" w:leader="dot" w:pos="9342"/>
            </w:tabs>
            <w:rPr>
              <w:ins w:id="258" w:author="Ian McMillan" w:date="2021-11-03T10:46:00Z"/>
              <w:rFonts w:asciiTheme="minorHAnsi" w:eastAsiaTheme="minorEastAsia" w:hAnsiTheme="minorHAnsi" w:cstheme="minorBidi"/>
              <w:noProof/>
              <w:color w:val="auto"/>
            </w:rPr>
          </w:pPr>
          <w:ins w:id="25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"_Toc86828870"</w:instrText>
            </w:r>
            <w:r w:rsidRPr="00756230">
              <w:rPr>
                <w:rStyle w:val="Hyperlink"/>
                <w:noProof/>
              </w:rPr>
              <w:instrText xml:space="preserve"> </w:instrText>
            </w:r>
            <w:r w:rsidRPr="00756230">
              <w:rPr>
                <w:rStyle w:val="Hyperlink"/>
                <w:noProof/>
              </w:rPr>
              <w:fldChar w:fldCharType="separate"/>
            </w:r>
            <w:r w:rsidRPr="00756230">
              <w:rPr>
                <w:rStyle w:val="Hyperlink"/>
                <w:noProof/>
              </w:rPr>
              <w:t>13.1.5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Reasons for Revoking a Subscriber Certificate</w:t>
            </w:r>
            <w:r>
              <w:rPr>
                <w:noProof/>
                <w:webHidden/>
              </w:rPr>
              <w:tab/>
            </w:r>
            <w:r>
              <w:rPr>
                <w:noProof/>
                <w:webHidden/>
              </w:rPr>
              <w:fldChar w:fldCharType="begin"/>
            </w:r>
            <w:r>
              <w:rPr>
                <w:noProof/>
                <w:webHidden/>
              </w:rPr>
              <w:instrText xml:space="preserve"> PAGEREF _Toc86828870 \h </w:instrText>
            </w:r>
          </w:ins>
          <w:r>
            <w:rPr>
              <w:noProof/>
              <w:webHidden/>
            </w:rPr>
          </w:r>
          <w:r>
            <w:rPr>
              <w:noProof/>
              <w:webHidden/>
            </w:rPr>
            <w:fldChar w:fldCharType="separate"/>
          </w:r>
          <w:ins w:id="260" w:author="Ian McMillan" w:date="2021-11-03T10:46:00Z">
            <w:r>
              <w:rPr>
                <w:noProof/>
                <w:webHidden/>
              </w:rPr>
              <w:t>22</w:t>
            </w:r>
            <w:r>
              <w:rPr>
                <w:noProof/>
                <w:webHidden/>
              </w:rPr>
              <w:fldChar w:fldCharType="end"/>
            </w:r>
            <w:r w:rsidRPr="00756230">
              <w:rPr>
                <w:rStyle w:val="Hyperlink"/>
                <w:noProof/>
              </w:rPr>
              <w:fldChar w:fldCharType="end"/>
            </w:r>
          </w:ins>
        </w:p>
        <w:p w14:paraId="7179958E" w14:textId="3A0FABEA" w:rsidR="00947553" w:rsidRDefault="00947553">
          <w:pPr>
            <w:pStyle w:val="TOC3"/>
            <w:tabs>
              <w:tab w:val="left" w:pos="1320"/>
              <w:tab w:val="right" w:leader="dot" w:pos="9342"/>
            </w:tabs>
            <w:rPr>
              <w:ins w:id="261" w:author="Ian McMillan" w:date="2021-11-03T10:46:00Z"/>
              <w:rFonts w:asciiTheme="minorHAnsi" w:eastAsiaTheme="minorEastAsia" w:hAnsiTheme="minorHAnsi" w:cstheme="minorBidi"/>
              <w:noProof/>
              <w:color w:val="auto"/>
            </w:rPr>
          </w:pPr>
          <w:ins w:id="26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"_Toc86828871"</w:instrText>
            </w:r>
            <w:r w:rsidRPr="00756230">
              <w:rPr>
                <w:rStyle w:val="Hyperlink"/>
                <w:noProof/>
              </w:rPr>
              <w:instrText xml:space="preserve"> </w:instrText>
            </w:r>
            <w:r w:rsidRPr="00756230">
              <w:rPr>
                <w:rStyle w:val="Hyperlink"/>
                <w:noProof/>
              </w:rPr>
              <w:fldChar w:fldCharType="separate"/>
            </w:r>
            <w:r w:rsidRPr="00756230">
              <w:rPr>
                <w:rStyle w:val="Hyperlink"/>
                <w:noProof/>
              </w:rPr>
              <w:t>13.1.6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Reasons for Revoking a Subordinate CA Certificate</w:t>
            </w:r>
            <w:r>
              <w:rPr>
                <w:noProof/>
                <w:webHidden/>
              </w:rPr>
              <w:tab/>
            </w:r>
            <w:r>
              <w:rPr>
                <w:noProof/>
                <w:webHidden/>
              </w:rPr>
              <w:fldChar w:fldCharType="begin"/>
            </w:r>
            <w:r>
              <w:rPr>
                <w:noProof/>
                <w:webHidden/>
              </w:rPr>
              <w:instrText xml:space="preserve"> PAGEREF _Toc86828871 \h </w:instrText>
            </w:r>
          </w:ins>
          <w:r>
            <w:rPr>
              <w:noProof/>
              <w:webHidden/>
            </w:rPr>
          </w:r>
          <w:r>
            <w:rPr>
              <w:noProof/>
              <w:webHidden/>
            </w:rPr>
            <w:fldChar w:fldCharType="separate"/>
          </w:r>
          <w:ins w:id="263" w:author="Ian McMillan" w:date="2021-11-03T10:46:00Z">
            <w:r>
              <w:rPr>
                <w:noProof/>
                <w:webHidden/>
              </w:rPr>
              <w:t>23</w:t>
            </w:r>
            <w:r>
              <w:rPr>
                <w:noProof/>
                <w:webHidden/>
              </w:rPr>
              <w:fldChar w:fldCharType="end"/>
            </w:r>
            <w:r w:rsidRPr="00756230">
              <w:rPr>
                <w:rStyle w:val="Hyperlink"/>
                <w:noProof/>
              </w:rPr>
              <w:fldChar w:fldCharType="end"/>
            </w:r>
          </w:ins>
        </w:p>
        <w:p w14:paraId="606B5D2C" w14:textId="73394938" w:rsidR="00947553" w:rsidRDefault="00947553">
          <w:pPr>
            <w:pStyle w:val="TOC3"/>
            <w:tabs>
              <w:tab w:val="left" w:pos="1320"/>
              <w:tab w:val="right" w:leader="dot" w:pos="9342"/>
            </w:tabs>
            <w:rPr>
              <w:ins w:id="264" w:author="Ian McMillan" w:date="2021-11-03T10:46:00Z"/>
              <w:rFonts w:asciiTheme="minorHAnsi" w:eastAsiaTheme="minorEastAsia" w:hAnsiTheme="minorHAnsi" w:cstheme="minorBidi"/>
              <w:noProof/>
              <w:color w:val="auto"/>
            </w:rPr>
          </w:pPr>
          <w:ins w:id="26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"_Toc86828872"</w:instrText>
            </w:r>
            <w:r w:rsidRPr="00756230">
              <w:rPr>
                <w:rStyle w:val="Hyperlink"/>
                <w:noProof/>
              </w:rPr>
              <w:instrText xml:space="preserve"> </w:instrText>
            </w:r>
            <w:r w:rsidRPr="00756230">
              <w:rPr>
                <w:rStyle w:val="Hyperlink"/>
                <w:noProof/>
              </w:rPr>
              <w:fldChar w:fldCharType="separate"/>
            </w:r>
            <w:r w:rsidRPr="00756230">
              <w:rPr>
                <w:rStyle w:val="Hyperlink"/>
                <w:noProof/>
              </w:rPr>
              <w:t>13.1.7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Revocation Date</w:t>
            </w:r>
            <w:r>
              <w:rPr>
                <w:noProof/>
                <w:webHidden/>
              </w:rPr>
              <w:tab/>
            </w:r>
            <w:r>
              <w:rPr>
                <w:noProof/>
                <w:webHidden/>
              </w:rPr>
              <w:fldChar w:fldCharType="begin"/>
            </w:r>
            <w:r>
              <w:rPr>
                <w:noProof/>
                <w:webHidden/>
              </w:rPr>
              <w:instrText xml:space="preserve"> PAGEREF _Toc86828872 \h </w:instrText>
            </w:r>
          </w:ins>
          <w:r>
            <w:rPr>
              <w:noProof/>
              <w:webHidden/>
            </w:rPr>
          </w:r>
          <w:r>
            <w:rPr>
              <w:noProof/>
              <w:webHidden/>
            </w:rPr>
            <w:fldChar w:fldCharType="separate"/>
          </w:r>
          <w:ins w:id="266" w:author="Ian McMillan" w:date="2021-11-03T10:46:00Z">
            <w:r>
              <w:rPr>
                <w:noProof/>
                <w:webHidden/>
              </w:rPr>
              <w:t>24</w:t>
            </w:r>
            <w:r>
              <w:rPr>
                <w:noProof/>
                <w:webHidden/>
              </w:rPr>
              <w:fldChar w:fldCharType="end"/>
            </w:r>
            <w:r w:rsidRPr="00756230">
              <w:rPr>
                <w:rStyle w:val="Hyperlink"/>
                <w:noProof/>
              </w:rPr>
              <w:fldChar w:fldCharType="end"/>
            </w:r>
          </w:ins>
        </w:p>
        <w:p w14:paraId="11E2531A" w14:textId="2A5F5B3A" w:rsidR="00947553" w:rsidRDefault="00947553">
          <w:pPr>
            <w:pStyle w:val="TOC2"/>
            <w:tabs>
              <w:tab w:val="left" w:pos="1100"/>
              <w:tab w:val="right" w:leader="dot" w:pos="9342"/>
            </w:tabs>
            <w:rPr>
              <w:ins w:id="267" w:author="Ian McMillan" w:date="2021-11-03T10:46:00Z"/>
              <w:rFonts w:asciiTheme="minorHAnsi" w:eastAsiaTheme="minorEastAsia" w:hAnsiTheme="minorHAnsi" w:cstheme="minorBidi"/>
              <w:noProof/>
              <w:color w:val="auto"/>
            </w:rPr>
          </w:pPr>
          <w:ins w:id="26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"_Toc86828873"</w:instrText>
            </w:r>
            <w:r w:rsidRPr="00756230">
              <w:rPr>
                <w:rStyle w:val="Hyperlink"/>
                <w:noProof/>
              </w:rPr>
              <w:instrText xml:space="preserve"> </w:instrText>
            </w:r>
            <w:r w:rsidRPr="00756230">
              <w:rPr>
                <w:rStyle w:val="Hyperlink"/>
                <w:noProof/>
              </w:rPr>
              <w:fldChar w:fldCharType="separate"/>
            </w:r>
            <w:r w:rsidRPr="00756230">
              <w:rPr>
                <w:rStyle w:val="Hyperlink"/>
                <w:noProof/>
              </w:rPr>
              <w:t>13.2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Status Checking</w:t>
            </w:r>
            <w:r>
              <w:rPr>
                <w:noProof/>
                <w:webHidden/>
              </w:rPr>
              <w:tab/>
            </w:r>
            <w:r>
              <w:rPr>
                <w:noProof/>
                <w:webHidden/>
              </w:rPr>
              <w:fldChar w:fldCharType="begin"/>
            </w:r>
            <w:r>
              <w:rPr>
                <w:noProof/>
                <w:webHidden/>
              </w:rPr>
              <w:instrText xml:space="preserve"> PAGEREF _Toc86828873 \h </w:instrText>
            </w:r>
          </w:ins>
          <w:r>
            <w:rPr>
              <w:noProof/>
              <w:webHidden/>
            </w:rPr>
          </w:r>
          <w:r>
            <w:rPr>
              <w:noProof/>
              <w:webHidden/>
            </w:rPr>
            <w:fldChar w:fldCharType="separate"/>
          </w:r>
          <w:ins w:id="269" w:author="Ian McMillan" w:date="2021-11-03T10:46:00Z">
            <w:r>
              <w:rPr>
                <w:noProof/>
                <w:webHidden/>
              </w:rPr>
              <w:t>24</w:t>
            </w:r>
            <w:r>
              <w:rPr>
                <w:noProof/>
                <w:webHidden/>
              </w:rPr>
              <w:fldChar w:fldCharType="end"/>
            </w:r>
            <w:r w:rsidRPr="00756230">
              <w:rPr>
                <w:rStyle w:val="Hyperlink"/>
                <w:noProof/>
              </w:rPr>
              <w:fldChar w:fldCharType="end"/>
            </w:r>
          </w:ins>
        </w:p>
        <w:p w14:paraId="329AD86C" w14:textId="77122E90" w:rsidR="00947553" w:rsidRDefault="00947553">
          <w:pPr>
            <w:pStyle w:val="TOC1"/>
            <w:tabs>
              <w:tab w:val="left" w:pos="660"/>
              <w:tab w:val="right" w:leader="dot" w:pos="9342"/>
            </w:tabs>
            <w:rPr>
              <w:ins w:id="270" w:author="Ian McMillan" w:date="2021-11-03T10:46:00Z"/>
              <w:rFonts w:asciiTheme="minorHAnsi" w:eastAsiaTheme="minorEastAsia" w:hAnsiTheme="minorHAnsi" w:cstheme="minorBidi"/>
              <w:noProof/>
              <w:color w:val="auto"/>
            </w:rPr>
          </w:pPr>
          <w:ins w:id="27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"_Toc86828874"</w:instrText>
            </w:r>
            <w:r w:rsidRPr="00756230">
              <w:rPr>
                <w:rStyle w:val="Hyperlink"/>
                <w:noProof/>
              </w:rPr>
              <w:instrText xml:space="preserve"> </w:instrText>
            </w:r>
            <w:r w:rsidRPr="00756230">
              <w:rPr>
                <w:rStyle w:val="Hyperlink"/>
                <w:noProof/>
              </w:rPr>
              <w:fldChar w:fldCharType="separate"/>
            </w:r>
            <w:r w:rsidRPr="00756230">
              <w:rPr>
                <w:rStyle w:val="Hyperlink"/>
                <w:noProof/>
              </w:rPr>
              <w:t>14.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Employees and Third Parties</w:t>
            </w:r>
            <w:r>
              <w:rPr>
                <w:noProof/>
                <w:webHidden/>
              </w:rPr>
              <w:tab/>
            </w:r>
            <w:r>
              <w:rPr>
                <w:noProof/>
                <w:webHidden/>
              </w:rPr>
              <w:fldChar w:fldCharType="begin"/>
            </w:r>
            <w:r>
              <w:rPr>
                <w:noProof/>
                <w:webHidden/>
              </w:rPr>
              <w:instrText xml:space="preserve"> PAGEREF _Toc86828874 \h </w:instrText>
            </w:r>
          </w:ins>
          <w:r>
            <w:rPr>
              <w:noProof/>
              <w:webHidden/>
            </w:rPr>
          </w:r>
          <w:r>
            <w:rPr>
              <w:noProof/>
              <w:webHidden/>
            </w:rPr>
            <w:fldChar w:fldCharType="separate"/>
          </w:r>
          <w:ins w:id="272" w:author="Ian McMillan" w:date="2021-11-03T10:46:00Z">
            <w:r>
              <w:rPr>
                <w:noProof/>
                <w:webHidden/>
              </w:rPr>
              <w:t>25</w:t>
            </w:r>
            <w:r>
              <w:rPr>
                <w:noProof/>
                <w:webHidden/>
              </w:rPr>
              <w:fldChar w:fldCharType="end"/>
            </w:r>
            <w:r w:rsidRPr="00756230">
              <w:rPr>
                <w:rStyle w:val="Hyperlink"/>
                <w:noProof/>
              </w:rPr>
              <w:fldChar w:fldCharType="end"/>
            </w:r>
          </w:ins>
        </w:p>
        <w:p w14:paraId="796D881D" w14:textId="67B31C11" w:rsidR="00947553" w:rsidRDefault="00947553">
          <w:pPr>
            <w:pStyle w:val="TOC2"/>
            <w:tabs>
              <w:tab w:val="left" w:pos="1100"/>
              <w:tab w:val="right" w:leader="dot" w:pos="9342"/>
            </w:tabs>
            <w:rPr>
              <w:ins w:id="273" w:author="Ian McMillan" w:date="2021-11-03T10:46:00Z"/>
              <w:rFonts w:asciiTheme="minorHAnsi" w:eastAsiaTheme="minorEastAsia" w:hAnsiTheme="minorHAnsi" w:cstheme="minorBidi"/>
              <w:noProof/>
              <w:color w:val="auto"/>
            </w:rPr>
          </w:pPr>
          <w:ins w:id="27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"_Toc86828875"</w:instrText>
            </w:r>
            <w:r w:rsidRPr="00756230">
              <w:rPr>
                <w:rStyle w:val="Hyperlink"/>
                <w:noProof/>
              </w:rPr>
              <w:instrText xml:space="preserve"> </w:instrText>
            </w:r>
            <w:r w:rsidRPr="00756230">
              <w:rPr>
                <w:rStyle w:val="Hyperlink"/>
                <w:noProof/>
              </w:rPr>
              <w:fldChar w:fldCharType="separate"/>
            </w:r>
            <w:r w:rsidRPr="00756230">
              <w:rPr>
                <w:rStyle w:val="Hyperlink"/>
                <w:noProof/>
              </w:rPr>
              <w:t>14.1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Trustworthiness and Competence</w:t>
            </w:r>
            <w:r>
              <w:rPr>
                <w:noProof/>
                <w:webHidden/>
              </w:rPr>
              <w:tab/>
            </w:r>
            <w:r>
              <w:rPr>
                <w:noProof/>
                <w:webHidden/>
              </w:rPr>
              <w:fldChar w:fldCharType="begin"/>
            </w:r>
            <w:r>
              <w:rPr>
                <w:noProof/>
                <w:webHidden/>
              </w:rPr>
              <w:instrText xml:space="preserve"> PAGEREF _Toc86828875 \h </w:instrText>
            </w:r>
          </w:ins>
          <w:r>
            <w:rPr>
              <w:noProof/>
              <w:webHidden/>
            </w:rPr>
          </w:r>
          <w:r>
            <w:rPr>
              <w:noProof/>
              <w:webHidden/>
            </w:rPr>
            <w:fldChar w:fldCharType="separate"/>
          </w:r>
          <w:ins w:id="275" w:author="Ian McMillan" w:date="2021-11-03T10:46:00Z">
            <w:r>
              <w:rPr>
                <w:noProof/>
                <w:webHidden/>
              </w:rPr>
              <w:t>25</w:t>
            </w:r>
            <w:r>
              <w:rPr>
                <w:noProof/>
                <w:webHidden/>
              </w:rPr>
              <w:fldChar w:fldCharType="end"/>
            </w:r>
            <w:r w:rsidRPr="00756230">
              <w:rPr>
                <w:rStyle w:val="Hyperlink"/>
                <w:noProof/>
              </w:rPr>
              <w:fldChar w:fldCharType="end"/>
            </w:r>
          </w:ins>
        </w:p>
        <w:p w14:paraId="7A0BBB6A" w14:textId="549D0885" w:rsidR="00947553" w:rsidRDefault="00947553">
          <w:pPr>
            <w:pStyle w:val="TOC2"/>
            <w:tabs>
              <w:tab w:val="left" w:pos="1100"/>
              <w:tab w:val="right" w:leader="dot" w:pos="9342"/>
            </w:tabs>
            <w:rPr>
              <w:ins w:id="276" w:author="Ian McMillan" w:date="2021-11-03T10:46:00Z"/>
              <w:rFonts w:asciiTheme="minorHAnsi" w:eastAsiaTheme="minorEastAsia" w:hAnsiTheme="minorHAnsi" w:cstheme="minorBidi"/>
              <w:noProof/>
              <w:color w:val="auto"/>
            </w:rPr>
          </w:pPr>
          <w:ins w:id="27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"_Toc86828876"</w:instrText>
            </w:r>
            <w:r w:rsidRPr="00756230">
              <w:rPr>
                <w:rStyle w:val="Hyperlink"/>
                <w:noProof/>
              </w:rPr>
              <w:instrText xml:space="preserve"> </w:instrText>
            </w:r>
            <w:r w:rsidRPr="00756230">
              <w:rPr>
                <w:rStyle w:val="Hyperlink"/>
                <w:noProof/>
              </w:rPr>
              <w:fldChar w:fldCharType="separate"/>
            </w:r>
            <w:r w:rsidRPr="00756230">
              <w:rPr>
                <w:rStyle w:val="Hyperlink"/>
                <w:noProof/>
              </w:rPr>
              <w:t>14.2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_Toc86828876 \h </w:instrText>
            </w:r>
          </w:ins>
          <w:r>
            <w:rPr>
              <w:noProof/>
              <w:webHidden/>
            </w:rPr>
          </w:r>
          <w:r>
            <w:rPr>
              <w:noProof/>
              <w:webHidden/>
            </w:rPr>
            <w:fldChar w:fldCharType="separate"/>
          </w:r>
          <w:ins w:id="278" w:author="Ian McMillan" w:date="2021-11-03T10:46:00Z">
            <w:r>
              <w:rPr>
                <w:noProof/>
                <w:webHidden/>
              </w:rPr>
              <w:t>26</w:t>
            </w:r>
            <w:r>
              <w:rPr>
                <w:noProof/>
                <w:webHidden/>
              </w:rPr>
              <w:fldChar w:fldCharType="end"/>
            </w:r>
            <w:r w:rsidRPr="00756230">
              <w:rPr>
                <w:rStyle w:val="Hyperlink"/>
                <w:noProof/>
              </w:rPr>
              <w:fldChar w:fldCharType="end"/>
            </w:r>
          </w:ins>
        </w:p>
        <w:p w14:paraId="2F21CD84" w14:textId="231C8A19" w:rsidR="00947553" w:rsidRDefault="00947553">
          <w:pPr>
            <w:pStyle w:val="TOC3"/>
            <w:tabs>
              <w:tab w:val="left" w:pos="1320"/>
              <w:tab w:val="right" w:leader="dot" w:pos="9342"/>
            </w:tabs>
            <w:rPr>
              <w:ins w:id="279" w:author="Ian McMillan" w:date="2021-11-03T10:46:00Z"/>
              <w:rFonts w:asciiTheme="minorHAnsi" w:eastAsiaTheme="minorEastAsia" w:hAnsiTheme="minorHAnsi" w:cstheme="minorBidi"/>
              <w:noProof/>
              <w:color w:val="auto"/>
            </w:rPr>
          </w:pPr>
          <w:ins w:id="280" w:author="Ian McMillan" w:date="2021-11-03T10:46:00Z">
            <w:r w:rsidRPr="00756230">
              <w:rPr>
                <w:rStyle w:val="Hyperlink"/>
                <w:noProof/>
              </w:rPr>
              <w:lastRenderedPageBreak/>
              <w:fldChar w:fldCharType="begin"/>
            </w:r>
            <w:r w:rsidRPr="00756230">
              <w:rPr>
                <w:rStyle w:val="Hyperlink"/>
                <w:noProof/>
              </w:rPr>
              <w:instrText xml:space="preserve"> </w:instrText>
            </w:r>
            <w:r>
              <w:rPr>
                <w:noProof/>
              </w:rPr>
              <w:instrText>HYPERLINK \l "_Toc86828877"</w:instrText>
            </w:r>
            <w:r w:rsidRPr="00756230">
              <w:rPr>
                <w:rStyle w:val="Hyperlink"/>
                <w:noProof/>
              </w:rPr>
              <w:instrText xml:space="preserve"> </w:instrText>
            </w:r>
            <w:r w:rsidRPr="00756230">
              <w:rPr>
                <w:rStyle w:val="Hyperlink"/>
                <w:noProof/>
              </w:rPr>
              <w:fldChar w:fldCharType="separate"/>
            </w:r>
            <w:r w:rsidRPr="00756230">
              <w:rPr>
                <w:rStyle w:val="Hyperlink"/>
                <w:noProof/>
              </w:rPr>
              <w:t>14.2.1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General</w:t>
            </w:r>
            <w:r>
              <w:rPr>
                <w:noProof/>
                <w:webHidden/>
              </w:rPr>
              <w:tab/>
            </w:r>
            <w:r>
              <w:rPr>
                <w:noProof/>
                <w:webHidden/>
              </w:rPr>
              <w:fldChar w:fldCharType="begin"/>
            </w:r>
            <w:r>
              <w:rPr>
                <w:noProof/>
                <w:webHidden/>
              </w:rPr>
              <w:instrText xml:space="preserve"> PAGEREF _Toc86828877 \h </w:instrText>
            </w:r>
          </w:ins>
          <w:r>
            <w:rPr>
              <w:noProof/>
              <w:webHidden/>
            </w:rPr>
          </w:r>
          <w:r>
            <w:rPr>
              <w:noProof/>
              <w:webHidden/>
            </w:rPr>
            <w:fldChar w:fldCharType="separate"/>
          </w:r>
          <w:ins w:id="281" w:author="Ian McMillan" w:date="2021-11-03T10:46:00Z">
            <w:r>
              <w:rPr>
                <w:noProof/>
                <w:webHidden/>
              </w:rPr>
              <w:t>26</w:t>
            </w:r>
            <w:r>
              <w:rPr>
                <w:noProof/>
                <w:webHidden/>
              </w:rPr>
              <w:fldChar w:fldCharType="end"/>
            </w:r>
            <w:r w:rsidRPr="00756230">
              <w:rPr>
                <w:rStyle w:val="Hyperlink"/>
                <w:noProof/>
              </w:rPr>
              <w:fldChar w:fldCharType="end"/>
            </w:r>
          </w:ins>
        </w:p>
        <w:p w14:paraId="3ED60C1B" w14:textId="38282234" w:rsidR="00947553" w:rsidRDefault="00947553">
          <w:pPr>
            <w:pStyle w:val="TOC3"/>
            <w:tabs>
              <w:tab w:val="left" w:pos="1320"/>
              <w:tab w:val="right" w:leader="dot" w:pos="9342"/>
            </w:tabs>
            <w:rPr>
              <w:ins w:id="282" w:author="Ian McMillan" w:date="2021-11-03T10:46:00Z"/>
              <w:rFonts w:asciiTheme="minorHAnsi" w:eastAsiaTheme="minorEastAsia" w:hAnsiTheme="minorHAnsi" w:cstheme="minorBidi"/>
              <w:noProof/>
              <w:color w:val="auto"/>
            </w:rPr>
          </w:pPr>
          <w:ins w:id="28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"_Toc86828878"</w:instrText>
            </w:r>
            <w:r w:rsidRPr="00756230">
              <w:rPr>
                <w:rStyle w:val="Hyperlink"/>
                <w:noProof/>
              </w:rPr>
              <w:instrText xml:space="preserve"> </w:instrText>
            </w:r>
            <w:r w:rsidRPr="00756230">
              <w:rPr>
                <w:rStyle w:val="Hyperlink"/>
                <w:noProof/>
              </w:rPr>
              <w:fldChar w:fldCharType="separate"/>
            </w:r>
            <w:r w:rsidRPr="00756230">
              <w:rPr>
                <w:rStyle w:val="Hyperlink"/>
                <w:noProof/>
              </w:rPr>
              <w:t>14.2.2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Compliance Obligation</w:t>
            </w:r>
            <w:r>
              <w:rPr>
                <w:noProof/>
                <w:webHidden/>
              </w:rPr>
              <w:tab/>
            </w:r>
            <w:r>
              <w:rPr>
                <w:noProof/>
                <w:webHidden/>
              </w:rPr>
              <w:fldChar w:fldCharType="begin"/>
            </w:r>
            <w:r>
              <w:rPr>
                <w:noProof/>
                <w:webHidden/>
              </w:rPr>
              <w:instrText xml:space="preserve"> PAGEREF _Toc86828878 \h </w:instrText>
            </w:r>
          </w:ins>
          <w:r>
            <w:rPr>
              <w:noProof/>
              <w:webHidden/>
            </w:rPr>
          </w:r>
          <w:r>
            <w:rPr>
              <w:noProof/>
              <w:webHidden/>
            </w:rPr>
            <w:fldChar w:fldCharType="separate"/>
          </w:r>
          <w:ins w:id="284" w:author="Ian McMillan" w:date="2021-11-03T10:46:00Z">
            <w:r>
              <w:rPr>
                <w:noProof/>
                <w:webHidden/>
              </w:rPr>
              <w:t>26</w:t>
            </w:r>
            <w:r>
              <w:rPr>
                <w:noProof/>
                <w:webHidden/>
              </w:rPr>
              <w:fldChar w:fldCharType="end"/>
            </w:r>
            <w:r w:rsidRPr="00756230">
              <w:rPr>
                <w:rStyle w:val="Hyperlink"/>
                <w:noProof/>
              </w:rPr>
              <w:fldChar w:fldCharType="end"/>
            </w:r>
          </w:ins>
        </w:p>
        <w:p w14:paraId="349B48C4" w14:textId="6B1D81C7" w:rsidR="00947553" w:rsidRDefault="00947553">
          <w:pPr>
            <w:pStyle w:val="TOC3"/>
            <w:tabs>
              <w:tab w:val="left" w:pos="1320"/>
              <w:tab w:val="right" w:leader="dot" w:pos="9342"/>
            </w:tabs>
            <w:rPr>
              <w:ins w:id="285" w:author="Ian McMillan" w:date="2021-11-03T10:46:00Z"/>
              <w:rFonts w:asciiTheme="minorHAnsi" w:eastAsiaTheme="minorEastAsia" w:hAnsiTheme="minorHAnsi" w:cstheme="minorBidi"/>
              <w:noProof/>
              <w:color w:val="auto"/>
            </w:rPr>
          </w:pPr>
          <w:ins w:id="28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"_Toc86828879"</w:instrText>
            </w:r>
            <w:r w:rsidRPr="00756230">
              <w:rPr>
                <w:rStyle w:val="Hyperlink"/>
                <w:noProof/>
              </w:rPr>
              <w:instrText xml:space="preserve"> </w:instrText>
            </w:r>
            <w:r w:rsidRPr="00756230">
              <w:rPr>
                <w:rStyle w:val="Hyperlink"/>
                <w:noProof/>
              </w:rPr>
              <w:fldChar w:fldCharType="separate"/>
            </w:r>
            <w:r w:rsidRPr="00756230">
              <w:rPr>
                <w:rStyle w:val="Hyperlink"/>
                <w:noProof/>
              </w:rPr>
              <w:t>14.2.3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Allocation of Liability</w:t>
            </w:r>
            <w:r>
              <w:rPr>
                <w:noProof/>
                <w:webHidden/>
              </w:rPr>
              <w:tab/>
            </w:r>
            <w:r>
              <w:rPr>
                <w:noProof/>
                <w:webHidden/>
              </w:rPr>
              <w:fldChar w:fldCharType="begin"/>
            </w:r>
            <w:r>
              <w:rPr>
                <w:noProof/>
                <w:webHidden/>
              </w:rPr>
              <w:instrText xml:space="preserve"> PAGEREF _Toc86828879 \h </w:instrText>
            </w:r>
          </w:ins>
          <w:r>
            <w:rPr>
              <w:noProof/>
              <w:webHidden/>
            </w:rPr>
          </w:r>
          <w:r>
            <w:rPr>
              <w:noProof/>
              <w:webHidden/>
            </w:rPr>
            <w:fldChar w:fldCharType="separate"/>
          </w:r>
          <w:ins w:id="287" w:author="Ian McMillan" w:date="2021-11-03T10:46:00Z">
            <w:r>
              <w:rPr>
                <w:noProof/>
                <w:webHidden/>
              </w:rPr>
              <w:t>26</w:t>
            </w:r>
            <w:r>
              <w:rPr>
                <w:noProof/>
                <w:webHidden/>
              </w:rPr>
              <w:fldChar w:fldCharType="end"/>
            </w:r>
            <w:r w:rsidRPr="00756230">
              <w:rPr>
                <w:rStyle w:val="Hyperlink"/>
                <w:noProof/>
              </w:rPr>
              <w:fldChar w:fldCharType="end"/>
            </w:r>
          </w:ins>
        </w:p>
        <w:p w14:paraId="444362B1" w14:textId="39A29643" w:rsidR="00947553" w:rsidRDefault="00947553">
          <w:pPr>
            <w:pStyle w:val="TOC1"/>
            <w:tabs>
              <w:tab w:val="left" w:pos="660"/>
              <w:tab w:val="right" w:leader="dot" w:pos="9342"/>
            </w:tabs>
            <w:rPr>
              <w:ins w:id="288" w:author="Ian McMillan" w:date="2021-11-03T10:46:00Z"/>
              <w:rFonts w:asciiTheme="minorHAnsi" w:eastAsiaTheme="minorEastAsia" w:hAnsiTheme="minorHAnsi" w:cstheme="minorBidi"/>
              <w:noProof/>
              <w:color w:val="auto"/>
            </w:rPr>
          </w:pPr>
          <w:ins w:id="28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"_Toc86828880"</w:instrText>
            </w:r>
            <w:r w:rsidRPr="00756230">
              <w:rPr>
                <w:rStyle w:val="Hyperlink"/>
                <w:noProof/>
              </w:rPr>
              <w:instrText xml:space="preserve"> </w:instrText>
            </w:r>
            <w:r w:rsidRPr="00756230">
              <w:rPr>
                <w:rStyle w:val="Hyperlink"/>
                <w:noProof/>
              </w:rPr>
              <w:fldChar w:fldCharType="separate"/>
            </w:r>
            <w:r w:rsidRPr="00756230">
              <w:rPr>
                <w:rStyle w:val="Hyperlink"/>
                <w:noProof/>
              </w:rPr>
              <w:t>15.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Data Records</w:t>
            </w:r>
            <w:r>
              <w:rPr>
                <w:noProof/>
                <w:webHidden/>
              </w:rPr>
              <w:tab/>
            </w:r>
            <w:r>
              <w:rPr>
                <w:noProof/>
                <w:webHidden/>
              </w:rPr>
              <w:fldChar w:fldCharType="begin"/>
            </w:r>
            <w:r>
              <w:rPr>
                <w:noProof/>
                <w:webHidden/>
              </w:rPr>
              <w:instrText xml:space="preserve"> PAGEREF _Toc86828880 \h </w:instrText>
            </w:r>
          </w:ins>
          <w:r>
            <w:rPr>
              <w:noProof/>
              <w:webHidden/>
            </w:rPr>
          </w:r>
          <w:r>
            <w:rPr>
              <w:noProof/>
              <w:webHidden/>
            </w:rPr>
            <w:fldChar w:fldCharType="separate"/>
          </w:r>
          <w:ins w:id="290" w:author="Ian McMillan" w:date="2021-11-03T10:46:00Z">
            <w:r>
              <w:rPr>
                <w:noProof/>
                <w:webHidden/>
              </w:rPr>
              <w:t>26</w:t>
            </w:r>
            <w:r>
              <w:rPr>
                <w:noProof/>
                <w:webHidden/>
              </w:rPr>
              <w:fldChar w:fldCharType="end"/>
            </w:r>
            <w:r w:rsidRPr="00756230">
              <w:rPr>
                <w:rStyle w:val="Hyperlink"/>
                <w:noProof/>
              </w:rPr>
              <w:fldChar w:fldCharType="end"/>
            </w:r>
          </w:ins>
        </w:p>
        <w:p w14:paraId="682DF1D2" w14:textId="45637D9F" w:rsidR="00947553" w:rsidRDefault="00947553">
          <w:pPr>
            <w:pStyle w:val="TOC1"/>
            <w:tabs>
              <w:tab w:val="left" w:pos="660"/>
              <w:tab w:val="right" w:leader="dot" w:pos="9342"/>
            </w:tabs>
            <w:rPr>
              <w:ins w:id="291" w:author="Ian McMillan" w:date="2021-11-03T10:46:00Z"/>
              <w:rFonts w:asciiTheme="minorHAnsi" w:eastAsiaTheme="minorEastAsia" w:hAnsiTheme="minorHAnsi" w:cstheme="minorBidi"/>
              <w:noProof/>
              <w:color w:val="auto"/>
            </w:rPr>
          </w:pPr>
          <w:ins w:id="29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"_Toc86828881"</w:instrText>
            </w:r>
            <w:r w:rsidRPr="00756230">
              <w:rPr>
                <w:rStyle w:val="Hyperlink"/>
                <w:noProof/>
              </w:rPr>
              <w:instrText xml:space="preserve"> </w:instrText>
            </w:r>
            <w:r w:rsidRPr="00756230">
              <w:rPr>
                <w:rStyle w:val="Hyperlink"/>
                <w:noProof/>
              </w:rPr>
              <w:fldChar w:fldCharType="separate"/>
            </w:r>
            <w:r w:rsidRPr="00756230">
              <w:rPr>
                <w:rStyle w:val="Hyperlink"/>
                <w:noProof/>
              </w:rPr>
              <w:t>16.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Data Security and Private Key Protection</w:t>
            </w:r>
            <w:r>
              <w:rPr>
                <w:noProof/>
                <w:webHidden/>
              </w:rPr>
              <w:tab/>
            </w:r>
            <w:r>
              <w:rPr>
                <w:noProof/>
                <w:webHidden/>
              </w:rPr>
              <w:fldChar w:fldCharType="begin"/>
            </w:r>
            <w:r>
              <w:rPr>
                <w:noProof/>
                <w:webHidden/>
              </w:rPr>
              <w:instrText xml:space="preserve"> PAGEREF _Toc86828881 \h </w:instrText>
            </w:r>
          </w:ins>
          <w:r>
            <w:rPr>
              <w:noProof/>
              <w:webHidden/>
            </w:rPr>
          </w:r>
          <w:r>
            <w:rPr>
              <w:noProof/>
              <w:webHidden/>
            </w:rPr>
            <w:fldChar w:fldCharType="separate"/>
          </w:r>
          <w:ins w:id="293" w:author="Ian McMillan" w:date="2021-11-03T10:46:00Z">
            <w:r>
              <w:rPr>
                <w:noProof/>
                <w:webHidden/>
              </w:rPr>
              <w:t>27</w:t>
            </w:r>
            <w:r>
              <w:rPr>
                <w:noProof/>
                <w:webHidden/>
              </w:rPr>
              <w:fldChar w:fldCharType="end"/>
            </w:r>
            <w:r w:rsidRPr="00756230">
              <w:rPr>
                <w:rStyle w:val="Hyperlink"/>
                <w:noProof/>
              </w:rPr>
              <w:fldChar w:fldCharType="end"/>
            </w:r>
          </w:ins>
        </w:p>
        <w:p w14:paraId="45A2F71B" w14:textId="28A004B6" w:rsidR="00947553" w:rsidRDefault="00947553">
          <w:pPr>
            <w:pStyle w:val="TOC2"/>
            <w:tabs>
              <w:tab w:val="left" w:pos="1100"/>
              <w:tab w:val="right" w:leader="dot" w:pos="9342"/>
            </w:tabs>
            <w:rPr>
              <w:ins w:id="294" w:author="Ian McMillan" w:date="2021-11-03T10:46:00Z"/>
              <w:rFonts w:asciiTheme="minorHAnsi" w:eastAsiaTheme="minorEastAsia" w:hAnsiTheme="minorHAnsi" w:cstheme="minorBidi"/>
              <w:noProof/>
              <w:color w:val="auto"/>
            </w:rPr>
          </w:pPr>
          <w:ins w:id="29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"_Toc86828882"</w:instrText>
            </w:r>
            <w:r w:rsidRPr="00756230">
              <w:rPr>
                <w:rStyle w:val="Hyperlink"/>
                <w:noProof/>
              </w:rPr>
              <w:instrText xml:space="preserve"> </w:instrText>
            </w:r>
            <w:r w:rsidRPr="00756230">
              <w:rPr>
                <w:rStyle w:val="Hyperlink"/>
                <w:noProof/>
              </w:rPr>
              <w:fldChar w:fldCharType="separate"/>
            </w:r>
            <w:r w:rsidRPr="00756230">
              <w:rPr>
                <w:rStyle w:val="Hyperlink"/>
                <w:noProof/>
              </w:rPr>
              <w:t>16.1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Timestamp Authority Key Protection</w:t>
            </w:r>
            <w:r>
              <w:rPr>
                <w:noProof/>
                <w:webHidden/>
              </w:rPr>
              <w:tab/>
            </w:r>
            <w:r>
              <w:rPr>
                <w:noProof/>
                <w:webHidden/>
              </w:rPr>
              <w:fldChar w:fldCharType="begin"/>
            </w:r>
            <w:r>
              <w:rPr>
                <w:noProof/>
                <w:webHidden/>
              </w:rPr>
              <w:instrText xml:space="preserve"> PAGEREF _Toc86828882 \h </w:instrText>
            </w:r>
          </w:ins>
          <w:r>
            <w:rPr>
              <w:noProof/>
              <w:webHidden/>
            </w:rPr>
          </w:r>
          <w:r>
            <w:rPr>
              <w:noProof/>
              <w:webHidden/>
            </w:rPr>
            <w:fldChar w:fldCharType="separate"/>
          </w:r>
          <w:ins w:id="296" w:author="Ian McMillan" w:date="2021-11-03T10:46:00Z">
            <w:r>
              <w:rPr>
                <w:noProof/>
                <w:webHidden/>
              </w:rPr>
              <w:t>27</w:t>
            </w:r>
            <w:r>
              <w:rPr>
                <w:noProof/>
                <w:webHidden/>
              </w:rPr>
              <w:fldChar w:fldCharType="end"/>
            </w:r>
            <w:r w:rsidRPr="00756230">
              <w:rPr>
                <w:rStyle w:val="Hyperlink"/>
                <w:noProof/>
              </w:rPr>
              <w:fldChar w:fldCharType="end"/>
            </w:r>
          </w:ins>
        </w:p>
        <w:p w14:paraId="17EE9D47" w14:textId="5BEBFA18" w:rsidR="00947553" w:rsidRDefault="00947553">
          <w:pPr>
            <w:pStyle w:val="TOC2"/>
            <w:tabs>
              <w:tab w:val="left" w:pos="1100"/>
              <w:tab w:val="right" w:leader="dot" w:pos="9342"/>
            </w:tabs>
            <w:rPr>
              <w:ins w:id="297" w:author="Ian McMillan" w:date="2021-11-03T10:46:00Z"/>
              <w:rFonts w:asciiTheme="minorHAnsi" w:eastAsiaTheme="minorEastAsia" w:hAnsiTheme="minorHAnsi" w:cstheme="minorBidi"/>
              <w:noProof/>
              <w:color w:val="auto"/>
            </w:rPr>
          </w:pPr>
          <w:ins w:id="29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"_Toc86828883"</w:instrText>
            </w:r>
            <w:r w:rsidRPr="00756230">
              <w:rPr>
                <w:rStyle w:val="Hyperlink"/>
                <w:noProof/>
              </w:rPr>
              <w:instrText xml:space="preserve"> </w:instrText>
            </w:r>
            <w:r w:rsidRPr="00756230">
              <w:rPr>
                <w:rStyle w:val="Hyperlink"/>
                <w:noProof/>
              </w:rPr>
              <w:fldChar w:fldCharType="separate"/>
            </w:r>
            <w:r w:rsidRPr="00756230">
              <w:rPr>
                <w:rStyle w:val="Hyperlink"/>
                <w:noProof/>
              </w:rPr>
              <w:t>16.2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Signing Service Requirements</w:t>
            </w:r>
            <w:r>
              <w:rPr>
                <w:noProof/>
                <w:webHidden/>
              </w:rPr>
              <w:tab/>
            </w:r>
            <w:r>
              <w:rPr>
                <w:noProof/>
                <w:webHidden/>
              </w:rPr>
              <w:fldChar w:fldCharType="begin"/>
            </w:r>
            <w:r>
              <w:rPr>
                <w:noProof/>
                <w:webHidden/>
              </w:rPr>
              <w:instrText xml:space="preserve"> PAGEREF _Toc86828883 \h </w:instrText>
            </w:r>
          </w:ins>
          <w:r>
            <w:rPr>
              <w:noProof/>
              <w:webHidden/>
            </w:rPr>
          </w:r>
          <w:r>
            <w:rPr>
              <w:noProof/>
              <w:webHidden/>
            </w:rPr>
            <w:fldChar w:fldCharType="separate"/>
          </w:r>
          <w:ins w:id="299" w:author="Ian McMillan" w:date="2021-11-03T10:46:00Z">
            <w:r>
              <w:rPr>
                <w:noProof/>
                <w:webHidden/>
              </w:rPr>
              <w:t>28</w:t>
            </w:r>
            <w:r>
              <w:rPr>
                <w:noProof/>
                <w:webHidden/>
              </w:rPr>
              <w:fldChar w:fldCharType="end"/>
            </w:r>
            <w:r w:rsidRPr="00756230">
              <w:rPr>
                <w:rStyle w:val="Hyperlink"/>
                <w:noProof/>
              </w:rPr>
              <w:fldChar w:fldCharType="end"/>
            </w:r>
          </w:ins>
        </w:p>
        <w:p w14:paraId="381477CC" w14:textId="430D8C23" w:rsidR="00947553" w:rsidRDefault="00947553">
          <w:pPr>
            <w:pStyle w:val="TOC2"/>
            <w:tabs>
              <w:tab w:val="left" w:pos="1100"/>
              <w:tab w:val="right" w:leader="dot" w:pos="9342"/>
            </w:tabs>
            <w:rPr>
              <w:ins w:id="300" w:author="Ian McMillan" w:date="2021-11-03T10:46:00Z"/>
              <w:rFonts w:asciiTheme="minorHAnsi" w:eastAsiaTheme="minorEastAsia" w:hAnsiTheme="minorHAnsi" w:cstheme="minorBidi"/>
              <w:noProof/>
              <w:color w:val="auto"/>
            </w:rPr>
          </w:pPr>
          <w:ins w:id="30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"_Toc86828884"</w:instrText>
            </w:r>
            <w:r w:rsidRPr="00756230">
              <w:rPr>
                <w:rStyle w:val="Hyperlink"/>
                <w:noProof/>
              </w:rPr>
              <w:instrText xml:space="preserve"> </w:instrText>
            </w:r>
            <w:r w:rsidRPr="00756230">
              <w:rPr>
                <w:rStyle w:val="Hyperlink"/>
                <w:noProof/>
              </w:rPr>
              <w:fldChar w:fldCharType="separate"/>
            </w:r>
            <w:r w:rsidRPr="00756230">
              <w:rPr>
                <w:rStyle w:val="Hyperlink"/>
                <w:noProof/>
              </w:rPr>
              <w:t>16.3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Private Key Protection and Verification</w:t>
            </w:r>
            <w:r>
              <w:rPr>
                <w:noProof/>
                <w:webHidden/>
              </w:rPr>
              <w:tab/>
            </w:r>
            <w:r>
              <w:rPr>
                <w:noProof/>
                <w:webHidden/>
              </w:rPr>
              <w:fldChar w:fldCharType="begin"/>
            </w:r>
            <w:r>
              <w:rPr>
                <w:noProof/>
                <w:webHidden/>
              </w:rPr>
              <w:instrText xml:space="preserve"> PAGEREF _Toc86828884 \h </w:instrText>
            </w:r>
          </w:ins>
          <w:r>
            <w:rPr>
              <w:noProof/>
              <w:webHidden/>
            </w:rPr>
          </w:r>
          <w:r>
            <w:rPr>
              <w:noProof/>
              <w:webHidden/>
            </w:rPr>
            <w:fldChar w:fldCharType="separate"/>
          </w:r>
          <w:ins w:id="302" w:author="Ian McMillan" w:date="2021-11-03T10:46:00Z">
            <w:r>
              <w:rPr>
                <w:noProof/>
                <w:webHidden/>
              </w:rPr>
              <w:t>28</w:t>
            </w:r>
            <w:r>
              <w:rPr>
                <w:noProof/>
                <w:webHidden/>
              </w:rPr>
              <w:fldChar w:fldCharType="end"/>
            </w:r>
            <w:r w:rsidRPr="00756230">
              <w:rPr>
                <w:rStyle w:val="Hyperlink"/>
                <w:noProof/>
              </w:rPr>
              <w:fldChar w:fldCharType="end"/>
            </w:r>
          </w:ins>
        </w:p>
        <w:p w14:paraId="0444A022" w14:textId="6E58E416" w:rsidR="00947553" w:rsidRDefault="00947553">
          <w:pPr>
            <w:pStyle w:val="TOC3"/>
            <w:tabs>
              <w:tab w:val="right" w:leader="dot" w:pos="9342"/>
            </w:tabs>
            <w:rPr>
              <w:ins w:id="303" w:author="Ian McMillan" w:date="2021-11-03T10:46:00Z"/>
              <w:rFonts w:asciiTheme="minorHAnsi" w:eastAsiaTheme="minorEastAsia" w:hAnsiTheme="minorHAnsi" w:cstheme="minorBidi"/>
              <w:noProof/>
              <w:color w:val="auto"/>
            </w:rPr>
          </w:pPr>
          <w:ins w:id="30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"_Toc86828885"</w:instrText>
            </w:r>
            <w:r w:rsidRPr="00756230">
              <w:rPr>
                <w:rStyle w:val="Hyperlink"/>
                <w:noProof/>
              </w:rPr>
              <w:instrText xml:space="preserve"> </w:instrText>
            </w:r>
            <w:r w:rsidRPr="00756230">
              <w:rPr>
                <w:rStyle w:val="Hyperlink"/>
                <w:noProof/>
              </w:rPr>
              <w:fldChar w:fldCharType="separate"/>
            </w:r>
            <w:r w:rsidRPr="00756230">
              <w:rPr>
                <w:rStyle w:val="Hyperlink"/>
                <w:noProof/>
              </w:rPr>
              <w:t>16.3.1 Subscriber Private Key Protection</w:t>
            </w:r>
            <w:r>
              <w:rPr>
                <w:noProof/>
                <w:webHidden/>
              </w:rPr>
              <w:tab/>
            </w:r>
            <w:r>
              <w:rPr>
                <w:noProof/>
                <w:webHidden/>
              </w:rPr>
              <w:fldChar w:fldCharType="begin"/>
            </w:r>
            <w:r>
              <w:rPr>
                <w:noProof/>
                <w:webHidden/>
              </w:rPr>
              <w:instrText xml:space="preserve"> PAGEREF _Toc86828885 \h </w:instrText>
            </w:r>
          </w:ins>
          <w:r>
            <w:rPr>
              <w:noProof/>
              <w:webHidden/>
            </w:rPr>
          </w:r>
          <w:r>
            <w:rPr>
              <w:noProof/>
              <w:webHidden/>
            </w:rPr>
            <w:fldChar w:fldCharType="separate"/>
          </w:r>
          <w:ins w:id="305" w:author="Ian McMillan" w:date="2021-11-03T10:46:00Z">
            <w:r>
              <w:rPr>
                <w:noProof/>
                <w:webHidden/>
              </w:rPr>
              <w:t>28</w:t>
            </w:r>
            <w:r>
              <w:rPr>
                <w:noProof/>
                <w:webHidden/>
              </w:rPr>
              <w:fldChar w:fldCharType="end"/>
            </w:r>
            <w:r w:rsidRPr="00756230">
              <w:rPr>
                <w:rStyle w:val="Hyperlink"/>
                <w:noProof/>
              </w:rPr>
              <w:fldChar w:fldCharType="end"/>
            </w:r>
          </w:ins>
        </w:p>
        <w:p w14:paraId="57BFF5B7" w14:textId="14DFCB69" w:rsidR="00947553" w:rsidRDefault="00947553">
          <w:pPr>
            <w:pStyle w:val="TOC3"/>
            <w:tabs>
              <w:tab w:val="right" w:leader="dot" w:pos="9342"/>
            </w:tabs>
            <w:rPr>
              <w:ins w:id="306" w:author="Ian McMillan" w:date="2021-11-03T10:46:00Z"/>
              <w:rFonts w:asciiTheme="minorHAnsi" w:eastAsiaTheme="minorEastAsia" w:hAnsiTheme="minorHAnsi" w:cstheme="minorBidi"/>
              <w:noProof/>
              <w:color w:val="auto"/>
            </w:rPr>
          </w:pPr>
          <w:ins w:id="30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"_Toc86828886"</w:instrText>
            </w:r>
            <w:r w:rsidRPr="00756230">
              <w:rPr>
                <w:rStyle w:val="Hyperlink"/>
                <w:noProof/>
              </w:rPr>
              <w:instrText xml:space="preserve"> </w:instrText>
            </w:r>
            <w:r w:rsidRPr="00756230">
              <w:rPr>
                <w:rStyle w:val="Hyperlink"/>
                <w:noProof/>
              </w:rPr>
              <w:fldChar w:fldCharType="separate"/>
            </w:r>
            <w:r w:rsidRPr="00756230">
              <w:rPr>
                <w:rStyle w:val="Hyperlink"/>
                <w:noProof/>
              </w:rPr>
              <w:t>16.3.2 Subscriber Private Key Verification</w:t>
            </w:r>
            <w:r>
              <w:rPr>
                <w:noProof/>
                <w:webHidden/>
              </w:rPr>
              <w:tab/>
            </w:r>
            <w:r>
              <w:rPr>
                <w:noProof/>
                <w:webHidden/>
              </w:rPr>
              <w:fldChar w:fldCharType="begin"/>
            </w:r>
            <w:r>
              <w:rPr>
                <w:noProof/>
                <w:webHidden/>
              </w:rPr>
              <w:instrText xml:space="preserve"> PAGEREF _Toc86828886 \h </w:instrText>
            </w:r>
          </w:ins>
          <w:r>
            <w:rPr>
              <w:noProof/>
              <w:webHidden/>
            </w:rPr>
          </w:r>
          <w:r>
            <w:rPr>
              <w:noProof/>
              <w:webHidden/>
            </w:rPr>
            <w:fldChar w:fldCharType="separate"/>
          </w:r>
          <w:ins w:id="308" w:author="Ian McMillan" w:date="2021-11-03T10:46:00Z">
            <w:r>
              <w:rPr>
                <w:noProof/>
                <w:webHidden/>
              </w:rPr>
              <w:t>29</w:t>
            </w:r>
            <w:r>
              <w:rPr>
                <w:noProof/>
                <w:webHidden/>
              </w:rPr>
              <w:fldChar w:fldCharType="end"/>
            </w:r>
            <w:r w:rsidRPr="00756230">
              <w:rPr>
                <w:rStyle w:val="Hyperlink"/>
                <w:noProof/>
              </w:rPr>
              <w:fldChar w:fldCharType="end"/>
            </w:r>
          </w:ins>
        </w:p>
        <w:p w14:paraId="7A42649D" w14:textId="3EAEE5D7" w:rsidR="00947553" w:rsidRDefault="00947553">
          <w:pPr>
            <w:pStyle w:val="TOC1"/>
            <w:tabs>
              <w:tab w:val="left" w:pos="660"/>
              <w:tab w:val="right" w:leader="dot" w:pos="9342"/>
            </w:tabs>
            <w:rPr>
              <w:ins w:id="309" w:author="Ian McMillan" w:date="2021-11-03T10:46:00Z"/>
              <w:rFonts w:asciiTheme="minorHAnsi" w:eastAsiaTheme="minorEastAsia" w:hAnsiTheme="minorHAnsi" w:cstheme="minorBidi"/>
              <w:noProof/>
              <w:color w:val="auto"/>
            </w:rPr>
          </w:pPr>
          <w:ins w:id="31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"_Toc86828887"</w:instrText>
            </w:r>
            <w:r w:rsidRPr="00756230">
              <w:rPr>
                <w:rStyle w:val="Hyperlink"/>
                <w:noProof/>
              </w:rPr>
              <w:instrText xml:space="preserve"> </w:instrText>
            </w:r>
            <w:r w:rsidRPr="00756230">
              <w:rPr>
                <w:rStyle w:val="Hyperlink"/>
                <w:noProof/>
              </w:rPr>
              <w:fldChar w:fldCharType="separate"/>
            </w:r>
            <w:r w:rsidRPr="00756230">
              <w:rPr>
                <w:rStyle w:val="Hyperlink"/>
                <w:noProof/>
              </w:rPr>
              <w:t>17.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w:t>
            </w:r>
            <w:r>
              <w:rPr>
                <w:noProof/>
                <w:webHidden/>
              </w:rPr>
              <w:tab/>
            </w:r>
            <w:r>
              <w:rPr>
                <w:noProof/>
                <w:webHidden/>
              </w:rPr>
              <w:fldChar w:fldCharType="begin"/>
            </w:r>
            <w:r>
              <w:rPr>
                <w:noProof/>
                <w:webHidden/>
              </w:rPr>
              <w:instrText xml:space="preserve"> PAGEREF _Toc86828887 \h </w:instrText>
            </w:r>
          </w:ins>
          <w:r>
            <w:rPr>
              <w:noProof/>
              <w:webHidden/>
            </w:rPr>
          </w:r>
          <w:r>
            <w:rPr>
              <w:noProof/>
              <w:webHidden/>
            </w:rPr>
            <w:fldChar w:fldCharType="separate"/>
          </w:r>
          <w:ins w:id="311" w:author="Ian McMillan" w:date="2021-11-03T10:46:00Z">
            <w:r>
              <w:rPr>
                <w:noProof/>
                <w:webHidden/>
              </w:rPr>
              <w:t>29</w:t>
            </w:r>
            <w:r>
              <w:rPr>
                <w:noProof/>
                <w:webHidden/>
              </w:rPr>
              <w:fldChar w:fldCharType="end"/>
            </w:r>
            <w:r w:rsidRPr="00756230">
              <w:rPr>
                <w:rStyle w:val="Hyperlink"/>
                <w:noProof/>
              </w:rPr>
              <w:fldChar w:fldCharType="end"/>
            </w:r>
          </w:ins>
        </w:p>
        <w:p w14:paraId="601AD3E5" w14:textId="28E1DDA0" w:rsidR="00947553" w:rsidRDefault="00947553">
          <w:pPr>
            <w:pStyle w:val="TOC2"/>
            <w:tabs>
              <w:tab w:val="left" w:pos="1100"/>
              <w:tab w:val="right" w:leader="dot" w:pos="9342"/>
            </w:tabs>
            <w:rPr>
              <w:ins w:id="312" w:author="Ian McMillan" w:date="2021-11-03T10:46:00Z"/>
              <w:rFonts w:asciiTheme="minorHAnsi" w:eastAsiaTheme="minorEastAsia" w:hAnsiTheme="minorHAnsi" w:cstheme="minorBidi"/>
              <w:noProof/>
              <w:color w:val="auto"/>
            </w:rPr>
          </w:pPr>
          <w:ins w:id="31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"_Toc86828888"</w:instrText>
            </w:r>
            <w:r w:rsidRPr="00756230">
              <w:rPr>
                <w:rStyle w:val="Hyperlink"/>
                <w:noProof/>
              </w:rPr>
              <w:instrText xml:space="preserve"> </w:instrText>
            </w:r>
            <w:r w:rsidRPr="00756230">
              <w:rPr>
                <w:rStyle w:val="Hyperlink"/>
                <w:noProof/>
              </w:rPr>
              <w:fldChar w:fldCharType="separate"/>
            </w:r>
            <w:r w:rsidRPr="00756230">
              <w:rPr>
                <w:rStyle w:val="Hyperlink"/>
                <w:noProof/>
              </w:rPr>
              <w:t>17.1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Eligible Audit Schemes</w:t>
            </w:r>
            <w:r>
              <w:rPr>
                <w:noProof/>
                <w:webHidden/>
              </w:rPr>
              <w:tab/>
            </w:r>
            <w:r>
              <w:rPr>
                <w:noProof/>
                <w:webHidden/>
              </w:rPr>
              <w:fldChar w:fldCharType="begin"/>
            </w:r>
            <w:r>
              <w:rPr>
                <w:noProof/>
                <w:webHidden/>
              </w:rPr>
              <w:instrText xml:space="preserve"> PAGEREF _Toc86828888 \h </w:instrText>
            </w:r>
          </w:ins>
          <w:r>
            <w:rPr>
              <w:noProof/>
              <w:webHidden/>
            </w:rPr>
          </w:r>
          <w:r>
            <w:rPr>
              <w:noProof/>
              <w:webHidden/>
            </w:rPr>
            <w:fldChar w:fldCharType="separate"/>
          </w:r>
          <w:ins w:id="314" w:author="Ian McMillan" w:date="2021-11-03T10:46:00Z">
            <w:r>
              <w:rPr>
                <w:noProof/>
                <w:webHidden/>
              </w:rPr>
              <w:t>29</w:t>
            </w:r>
            <w:r>
              <w:rPr>
                <w:noProof/>
                <w:webHidden/>
              </w:rPr>
              <w:fldChar w:fldCharType="end"/>
            </w:r>
            <w:r w:rsidRPr="00756230">
              <w:rPr>
                <w:rStyle w:val="Hyperlink"/>
                <w:noProof/>
              </w:rPr>
              <w:fldChar w:fldCharType="end"/>
            </w:r>
          </w:ins>
        </w:p>
        <w:p w14:paraId="003FD196" w14:textId="4CC5F761" w:rsidR="00947553" w:rsidRDefault="00947553">
          <w:pPr>
            <w:pStyle w:val="TOC2"/>
            <w:tabs>
              <w:tab w:val="left" w:pos="1100"/>
              <w:tab w:val="right" w:leader="dot" w:pos="9342"/>
            </w:tabs>
            <w:rPr>
              <w:ins w:id="315" w:author="Ian McMillan" w:date="2021-11-03T10:46:00Z"/>
              <w:rFonts w:asciiTheme="minorHAnsi" w:eastAsiaTheme="minorEastAsia" w:hAnsiTheme="minorHAnsi" w:cstheme="minorBidi"/>
              <w:noProof/>
              <w:color w:val="auto"/>
            </w:rPr>
          </w:pPr>
          <w:ins w:id="31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"_Toc86828889"</w:instrText>
            </w:r>
            <w:r w:rsidRPr="00756230">
              <w:rPr>
                <w:rStyle w:val="Hyperlink"/>
                <w:noProof/>
              </w:rPr>
              <w:instrText xml:space="preserve"> </w:instrText>
            </w:r>
            <w:r w:rsidRPr="00756230">
              <w:rPr>
                <w:rStyle w:val="Hyperlink"/>
                <w:noProof/>
              </w:rPr>
              <w:fldChar w:fldCharType="separate"/>
            </w:r>
            <w:r w:rsidRPr="00756230">
              <w:rPr>
                <w:rStyle w:val="Hyperlink"/>
                <w:noProof/>
              </w:rPr>
              <w:t>17.2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 Period</w:t>
            </w:r>
            <w:r>
              <w:rPr>
                <w:noProof/>
                <w:webHidden/>
              </w:rPr>
              <w:tab/>
            </w:r>
            <w:r>
              <w:rPr>
                <w:noProof/>
                <w:webHidden/>
              </w:rPr>
              <w:fldChar w:fldCharType="begin"/>
            </w:r>
            <w:r>
              <w:rPr>
                <w:noProof/>
                <w:webHidden/>
              </w:rPr>
              <w:instrText xml:space="preserve"> PAGEREF _Toc86828889 \h </w:instrText>
            </w:r>
          </w:ins>
          <w:r>
            <w:rPr>
              <w:noProof/>
              <w:webHidden/>
            </w:rPr>
          </w:r>
          <w:r>
            <w:rPr>
              <w:noProof/>
              <w:webHidden/>
            </w:rPr>
            <w:fldChar w:fldCharType="separate"/>
          </w:r>
          <w:ins w:id="317" w:author="Ian McMillan" w:date="2021-11-03T10:46:00Z">
            <w:r>
              <w:rPr>
                <w:noProof/>
                <w:webHidden/>
              </w:rPr>
              <w:t>30</w:t>
            </w:r>
            <w:r>
              <w:rPr>
                <w:noProof/>
                <w:webHidden/>
              </w:rPr>
              <w:fldChar w:fldCharType="end"/>
            </w:r>
            <w:r w:rsidRPr="00756230">
              <w:rPr>
                <w:rStyle w:val="Hyperlink"/>
                <w:noProof/>
              </w:rPr>
              <w:fldChar w:fldCharType="end"/>
            </w:r>
          </w:ins>
        </w:p>
        <w:p w14:paraId="2B580F5B" w14:textId="0C9E4B8E" w:rsidR="00947553" w:rsidRDefault="00947553">
          <w:pPr>
            <w:pStyle w:val="TOC2"/>
            <w:tabs>
              <w:tab w:val="left" w:pos="1100"/>
              <w:tab w:val="right" w:leader="dot" w:pos="9342"/>
            </w:tabs>
            <w:rPr>
              <w:ins w:id="318" w:author="Ian McMillan" w:date="2021-11-03T10:46:00Z"/>
              <w:rFonts w:asciiTheme="minorHAnsi" w:eastAsiaTheme="minorEastAsia" w:hAnsiTheme="minorHAnsi" w:cstheme="minorBidi"/>
              <w:noProof/>
              <w:color w:val="auto"/>
            </w:rPr>
          </w:pPr>
          <w:ins w:id="31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"_Toc86828890"</w:instrText>
            </w:r>
            <w:r w:rsidRPr="00756230">
              <w:rPr>
                <w:rStyle w:val="Hyperlink"/>
                <w:noProof/>
              </w:rPr>
              <w:instrText xml:space="preserve"> </w:instrText>
            </w:r>
            <w:r w:rsidRPr="00756230">
              <w:rPr>
                <w:rStyle w:val="Hyperlink"/>
                <w:noProof/>
              </w:rPr>
              <w:fldChar w:fldCharType="separate"/>
            </w:r>
            <w:r w:rsidRPr="00756230">
              <w:rPr>
                <w:rStyle w:val="Hyperlink"/>
                <w:noProof/>
              </w:rPr>
              <w:t>17.3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 Report</w:t>
            </w:r>
            <w:r>
              <w:rPr>
                <w:noProof/>
                <w:webHidden/>
              </w:rPr>
              <w:tab/>
            </w:r>
            <w:r>
              <w:rPr>
                <w:noProof/>
                <w:webHidden/>
              </w:rPr>
              <w:fldChar w:fldCharType="begin"/>
            </w:r>
            <w:r>
              <w:rPr>
                <w:noProof/>
                <w:webHidden/>
              </w:rPr>
              <w:instrText xml:space="preserve"> PAGEREF _Toc86828890 \h </w:instrText>
            </w:r>
          </w:ins>
          <w:r>
            <w:rPr>
              <w:noProof/>
              <w:webHidden/>
            </w:rPr>
          </w:r>
          <w:r>
            <w:rPr>
              <w:noProof/>
              <w:webHidden/>
            </w:rPr>
            <w:fldChar w:fldCharType="separate"/>
          </w:r>
          <w:ins w:id="320" w:author="Ian McMillan" w:date="2021-11-03T10:46:00Z">
            <w:r>
              <w:rPr>
                <w:noProof/>
                <w:webHidden/>
              </w:rPr>
              <w:t>30</w:t>
            </w:r>
            <w:r>
              <w:rPr>
                <w:noProof/>
                <w:webHidden/>
              </w:rPr>
              <w:fldChar w:fldCharType="end"/>
            </w:r>
            <w:r w:rsidRPr="00756230">
              <w:rPr>
                <w:rStyle w:val="Hyperlink"/>
                <w:noProof/>
              </w:rPr>
              <w:fldChar w:fldCharType="end"/>
            </w:r>
          </w:ins>
        </w:p>
        <w:p w14:paraId="6C51E1CF" w14:textId="3BB77418" w:rsidR="00947553" w:rsidRDefault="00947553">
          <w:pPr>
            <w:pStyle w:val="TOC2"/>
            <w:tabs>
              <w:tab w:val="left" w:pos="1100"/>
              <w:tab w:val="right" w:leader="dot" w:pos="9342"/>
            </w:tabs>
            <w:rPr>
              <w:ins w:id="321" w:author="Ian McMillan" w:date="2021-11-03T10:46:00Z"/>
              <w:rFonts w:asciiTheme="minorHAnsi" w:eastAsiaTheme="minorEastAsia" w:hAnsiTheme="minorHAnsi" w:cstheme="minorBidi"/>
              <w:noProof/>
              <w:color w:val="auto"/>
            </w:rPr>
          </w:pPr>
          <w:ins w:id="32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"_Toc86828891"</w:instrText>
            </w:r>
            <w:r w:rsidRPr="00756230">
              <w:rPr>
                <w:rStyle w:val="Hyperlink"/>
                <w:noProof/>
              </w:rPr>
              <w:instrText xml:space="preserve"> </w:instrText>
            </w:r>
            <w:r w:rsidRPr="00756230">
              <w:rPr>
                <w:rStyle w:val="Hyperlink"/>
                <w:noProof/>
              </w:rPr>
              <w:fldChar w:fldCharType="separate"/>
            </w:r>
            <w:r w:rsidRPr="00756230">
              <w:rPr>
                <w:rStyle w:val="Hyperlink"/>
                <w:noProof/>
              </w:rPr>
              <w:t>17.4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Pre-Issuance Readiness Audit</w:t>
            </w:r>
            <w:r>
              <w:rPr>
                <w:noProof/>
                <w:webHidden/>
              </w:rPr>
              <w:tab/>
            </w:r>
            <w:r>
              <w:rPr>
                <w:noProof/>
                <w:webHidden/>
              </w:rPr>
              <w:fldChar w:fldCharType="begin"/>
            </w:r>
            <w:r>
              <w:rPr>
                <w:noProof/>
                <w:webHidden/>
              </w:rPr>
              <w:instrText xml:space="preserve"> PAGEREF _Toc86828891 \h </w:instrText>
            </w:r>
          </w:ins>
          <w:r>
            <w:rPr>
              <w:noProof/>
              <w:webHidden/>
            </w:rPr>
          </w:r>
          <w:r>
            <w:rPr>
              <w:noProof/>
              <w:webHidden/>
            </w:rPr>
            <w:fldChar w:fldCharType="separate"/>
          </w:r>
          <w:ins w:id="323" w:author="Ian McMillan" w:date="2021-11-03T10:46:00Z">
            <w:r>
              <w:rPr>
                <w:noProof/>
                <w:webHidden/>
              </w:rPr>
              <w:t>30</w:t>
            </w:r>
            <w:r>
              <w:rPr>
                <w:noProof/>
                <w:webHidden/>
              </w:rPr>
              <w:fldChar w:fldCharType="end"/>
            </w:r>
            <w:r w:rsidRPr="00756230">
              <w:rPr>
                <w:rStyle w:val="Hyperlink"/>
                <w:noProof/>
              </w:rPr>
              <w:fldChar w:fldCharType="end"/>
            </w:r>
          </w:ins>
        </w:p>
        <w:p w14:paraId="1C50C2EE" w14:textId="339224A6" w:rsidR="00947553" w:rsidRDefault="00947553">
          <w:pPr>
            <w:pStyle w:val="TOC2"/>
            <w:tabs>
              <w:tab w:val="left" w:pos="1100"/>
              <w:tab w:val="right" w:leader="dot" w:pos="9342"/>
            </w:tabs>
            <w:rPr>
              <w:ins w:id="324" w:author="Ian McMillan" w:date="2021-11-03T10:46:00Z"/>
              <w:rFonts w:asciiTheme="minorHAnsi" w:eastAsiaTheme="minorEastAsia" w:hAnsiTheme="minorHAnsi" w:cstheme="minorBidi"/>
              <w:noProof/>
              <w:color w:val="auto"/>
            </w:rPr>
          </w:pPr>
          <w:ins w:id="32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"_Toc86828892"</w:instrText>
            </w:r>
            <w:r w:rsidRPr="00756230">
              <w:rPr>
                <w:rStyle w:val="Hyperlink"/>
                <w:noProof/>
              </w:rPr>
              <w:instrText xml:space="preserve"> </w:instrText>
            </w:r>
            <w:r w:rsidRPr="00756230">
              <w:rPr>
                <w:rStyle w:val="Hyperlink"/>
                <w:noProof/>
              </w:rPr>
              <w:fldChar w:fldCharType="separate"/>
            </w:r>
            <w:r w:rsidRPr="00756230">
              <w:rPr>
                <w:rStyle w:val="Hyperlink"/>
                <w:noProof/>
              </w:rPr>
              <w:t>17.5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Regular Self Audits</w:t>
            </w:r>
            <w:r>
              <w:rPr>
                <w:noProof/>
                <w:webHidden/>
              </w:rPr>
              <w:tab/>
            </w:r>
            <w:r>
              <w:rPr>
                <w:noProof/>
                <w:webHidden/>
              </w:rPr>
              <w:fldChar w:fldCharType="begin"/>
            </w:r>
            <w:r>
              <w:rPr>
                <w:noProof/>
                <w:webHidden/>
              </w:rPr>
              <w:instrText xml:space="preserve"> PAGEREF _Toc86828892 \h </w:instrText>
            </w:r>
          </w:ins>
          <w:r>
            <w:rPr>
              <w:noProof/>
              <w:webHidden/>
            </w:rPr>
          </w:r>
          <w:r>
            <w:rPr>
              <w:noProof/>
              <w:webHidden/>
            </w:rPr>
            <w:fldChar w:fldCharType="separate"/>
          </w:r>
          <w:ins w:id="326" w:author="Ian McMillan" w:date="2021-11-03T10:46:00Z">
            <w:r>
              <w:rPr>
                <w:noProof/>
                <w:webHidden/>
              </w:rPr>
              <w:t>30</w:t>
            </w:r>
            <w:r>
              <w:rPr>
                <w:noProof/>
                <w:webHidden/>
              </w:rPr>
              <w:fldChar w:fldCharType="end"/>
            </w:r>
            <w:r w:rsidRPr="00756230">
              <w:rPr>
                <w:rStyle w:val="Hyperlink"/>
                <w:noProof/>
              </w:rPr>
              <w:fldChar w:fldCharType="end"/>
            </w:r>
          </w:ins>
        </w:p>
        <w:p w14:paraId="6152DA55" w14:textId="384FBB39" w:rsidR="00947553" w:rsidRDefault="00947553">
          <w:pPr>
            <w:pStyle w:val="TOC2"/>
            <w:tabs>
              <w:tab w:val="left" w:pos="1100"/>
              <w:tab w:val="right" w:leader="dot" w:pos="9342"/>
            </w:tabs>
            <w:rPr>
              <w:ins w:id="327" w:author="Ian McMillan" w:date="2021-11-03T10:46:00Z"/>
              <w:rFonts w:asciiTheme="minorHAnsi" w:eastAsiaTheme="minorEastAsia" w:hAnsiTheme="minorHAnsi" w:cstheme="minorBidi"/>
              <w:noProof/>
              <w:color w:val="auto"/>
            </w:rPr>
          </w:pPr>
          <w:ins w:id="32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"_Toc86828893"</w:instrText>
            </w:r>
            <w:r w:rsidRPr="00756230">
              <w:rPr>
                <w:rStyle w:val="Hyperlink"/>
                <w:noProof/>
              </w:rPr>
              <w:instrText xml:space="preserve"> </w:instrText>
            </w:r>
            <w:r w:rsidRPr="00756230">
              <w:rPr>
                <w:rStyle w:val="Hyperlink"/>
                <w:noProof/>
              </w:rPr>
              <w:fldChar w:fldCharType="separate"/>
            </w:r>
            <w:r w:rsidRPr="00756230">
              <w:rPr>
                <w:rStyle w:val="Hyperlink"/>
                <w:noProof/>
              </w:rPr>
              <w:t>17.6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 of Delegated Functions</w:t>
            </w:r>
            <w:r>
              <w:rPr>
                <w:noProof/>
                <w:webHidden/>
              </w:rPr>
              <w:tab/>
            </w:r>
            <w:r>
              <w:rPr>
                <w:noProof/>
                <w:webHidden/>
              </w:rPr>
              <w:fldChar w:fldCharType="begin"/>
            </w:r>
            <w:r>
              <w:rPr>
                <w:noProof/>
                <w:webHidden/>
              </w:rPr>
              <w:instrText xml:space="preserve"> PAGEREF _Toc86828893 \h </w:instrText>
            </w:r>
          </w:ins>
          <w:r>
            <w:rPr>
              <w:noProof/>
              <w:webHidden/>
            </w:rPr>
          </w:r>
          <w:r>
            <w:rPr>
              <w:noProof/>
              <w:webHidden/>
            </w:rPr>
            <w:fldChar w:fldCharType="separate"/>
          </w:r>
          <w:ins w:id="329" w:author="Ian McMillan" w:date="2021-11-03T10:46:00Z">
            <w:r>
              <w:rPr>
                <w:noProof/>
                <w:webHidden/>
              </w:rPr>
              <w:t>31</w:t>
            </w:r>
            <w:r>
              <w:rPr>
                <w:noProof/>
                <w:webHidden/>
              </w:rPr>
              <w:fldChar w:fldCharType="end"/>
            </w:r>
            <w:r w:rsidRPr="00756230">
              <w:rPr>
                <w:rStyle w:val="Hyperlink"/>
                <w:noProof/>
              </w:rPr>
              <w:fldChar w:fldCharType="end"/>
            </w:r>
          </w:ins>
        </w:p>
        <w:p w14:paraId="428EDFB9" w14:textId="745D3CF4" w:rsidR="00947553" w:rsidRDefault="00947553">
          <w:pPr>
            <w:pStyle w:val="TOC2"/>
            <w:tabs>
              <w:tab w:val="left" w:pos="1100"/>
              <w:tab w:val="right" w:leader="dot" w:pos="9342"/>
            </w:tabs>
            <w:rPr>
              <w:ins w:id="330" w:author="Ian McMillan" w:date="2021-11-03T10:46:00Z"/>
              <w:rFonts w:asciiTheme="minorHAnsi" w:eastAsiaTheme="minorEastAsia" w:hAnsiTheme="minorHAnsi" w:cstheme="minorBidi"/>
              <w:noProof/>
              <w:color w:val="auto"/>
            </w:rPr>
          </w:pPr>
          <w:ins w:id="33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"_Toc86828894"</w:instrText>
            </w:r>
            <w:r w:rsidRPr="00756230">
              <w:rPr>
                <w:rStyle w:val="Hyperlink"/>
                <w:noProof/>
              </w:rPr>
              <w:instrText xml:space="preserve"> </w:instrText>
            </w:r>
            <w:r w:rsidRPr="00756230">
              <w:rPr>
                <w:rStyle w:val="Hyperlink"/>
                <w:noProof/>
              </w:rPr>
              <w:fldChar w:fldCharType="separate"/>
            </w:r>
            <w:r w:rsidRPr="00756230">
              <w:rPr>
                <w:rStyle w:val="Hyperlink"/>
                <w:noProof/>
              </w:rPr>
              <w:t>17.7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Auditor Qualifications</w:t>
            </w:r>
            <w:r>
              <w:rPr>
                <w:noProof/>
                <w:webHidden/>
              </w:rPr>
              <w:tab/>
            </w:r>
            <w:r>
              <w:rPr>
                <w:noProof/>
                <w:webHidden/>
              </w:rPr>
              <w:fldChar w:fldCharType="begin"/>
            </w:r>
            <w:r>
              <w:rPr>
                <w:noProof/>
                <w:webHidden/>
              </w:rPr>
              <w:instrText xml:space="preserve"> PAGEREF _Toc86828894 \h </w:instrText>
            </w:r>
          </w:ins>
          <w:r>
            <w:rPr>
              <w:noProof/>
              <w:webHidden/>
            </w:rPr>
          </w:r>
          <w:r>
            <w:rPr>
              <w:noProof/>
              <w:webHidden/>
            </w:rPr>
            <w:fldChar w:fldCharType="separate"/>
          </w:r>
          <w:ins w:id="332" w:author="Ian McMillan" w:date="2021-11-03T10:46:00Z">
            <w:r>
              <w:rPr>
                <w:noProof/>
                <w:webHidden/>
              </w:rPr>
              <w:t>31</w:t>
            </w:r>
            <w:r>
              <w:rPr>
                <w:noProof/>
                <w:webHidden/>
              </w:rPr>
              <w:fldChar w:fldCharType="end"/>
            </w:r>
            <w:r w:rsidRPr="00756230">
              <w:rPr>
                <w:rStyle w:val="Hyperlink"/>
                <w:noProof/>
              </w:rPr>
              <w:fldChar w:fldCharType="end"/>
            </w:r>
          </w:ins>
        </w:p>
        <w:p w14:paraId="7E2984CF" w14:textId="6EB5145F" w:rsidR="00947553" w:rsidRDefault="00947553">
          <w:pPr>
            <w:pStyle w:val="TOC2"/>
            <w:tabs>
              <w:tab w:val="left" w:pos="1100"/>
              <w:tab w:val="right" w:leader="dot" w:pos="9342"/>
            </w:tabs>
            <w:rPr>
              <w:ins w:id="333" w:author="Ian McMillan" w:date="2021-11-03T10:46:00Z"/>
              <w:rFonts w:asciiTheme="minorHAnsi" w:eastAsiaTheme="minorEastAsia" w:hAnsiTheme="minorHAnsi" w:cstheme="minorBidi"/>
              <w:noProof/>
              <w:color w:val="auto"/>
            </w:rPr>
          </w:pPr>
          <w:ins w:id="33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"_Toc86828895"</w:instrText>
            </w:r>
            <w:r w:rsidRPr="00756230">
              <w:rPr>
                <w:rStyle w:val="Hyperlink"/>
                <w:noProof/>
              </w:rPr>
              <w:instrText xml:space="preserve"> </w:instrText>
            </w:r>
            <w:r w:rsidRPr="00756230">
              <w:rPr>
                <w:rStyle w:val="Hyperlink"/>
                <w:noProof/>
              </w:rPr>
              <w:fldChar w:fldCharType="separate"/>
            </w:r>
            <w:r w:rsidRPr="00756230">
              <w:rPr>
                <w:rStyle w:val="Hyperlink"/>
                <w:noProof/>
              </w:rPr>
              <w:t>17.8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Key Generation Ceremony</w:t>
            </w:r>
            <w:r>
              <w:rPr>
                <w:noProof/>
                <w:webHidden/>
              </w:rPr>
              <w:tab/>
            </w:r>
            <w:r>
              <w:rPr>
                <w:noProof/>
                <w:webHidden/>
              </w:rPr>
              <w:fldChar w:fldCharType="begin"/>
            </w:r>
            <w:r>
              <w:rPr>
                <w:noProof/>
                <w:webHidden/>
              </w:rPr>
              <w:instrText xml:space="preserve"> PAGEREF _Toc86828895 \h </w:instrText>
            </w:r>
          </w:ins>
          <w:r>
            <w:rPr>
              <w:noProof/>
              <w:webHidden/>
            </w:rPr>
          </w:r>
          <w:r>
            <w:rPr>
              <w:noProof/>
              <w:webHidden/>
            </w:rPr>
            <w:fldChar w:fldCharType="separate"/>
          </w:r>
          <w:ins w:id="335" w:author="Ian McMillan" w:date="2021-11-03T10:46:00Z">
            <w:r>
              <w:rPr>
                <w:noProof/>
                <w:webHidden/>
              </w:rPr>
              <w:t>31</w:t>
            </w:r>
            <w:r>
              <w:rPr>
                <w:noProof/>
                <w:webHidden/>
              </w:rPr>
              <w:fldChar w:fldCharType="end"/>
            </w:r>
            <w:r w:rsidRPr="00756230">
              <w:rPr>
                <w:rStyle w:val="Hyperlink"/>
                <w:noProof/>
              </w:rPr>
              <w:fldChar w:fldCharType="end"/>
            </w:r>
          </w:ins>
        </w:p>
        <w:p w14:paraId="19D8F9C7" w14:textId="7F81B2DA" w:rsidR="00947553" w:rsidRDefault="00947553">
          <w:pPr>
            <w:pStyle w:val="TOC1"/>
            <w:tabs>
              <w:tab w:val="left" w:pos="660"/>
              <w:tab w:val="right" w:leader="dot" w:pos="9342"/>
            </w:tabs>
            <w:rPr>
              <w:ins w:id="336" w:author="Ian McMillan" w:date="2021-11-03T10:46:00Z"/>
              <w:rFonts w:asciiTheme="minorHAnsi" w:eastAsiaTheme="minorEastAsia" w:hAnsiTheme="minorHAnsi" w:cstheme="minorBidi"/>
              <w:noProof/>
              <w:color w:val="auto"/>
            </w:rPr>
          </w:pPr>
          <w:ins w:id="33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"_Toc86828896"</w:instrText>
            </w:r>
            <w:r w:rsidRPr="00756230">
              <w:rPr>
                <w:rStyle w:val="Hyperlink"/>
                <w:noProof/>
              </w:rPr>
              <w:instrText xml:space="preserve"> </w:instrText>
            </w:r>
            <w:r w:rsidRPr="00756230">
              <w:rPr>
                <w:rStyle w:val="Hyperlink"/>
                <w:noProof/>
              </w:rPr>
              <w:fldChar w:fldCharType="separate"/>
            </w:r>
            <w:r w:rsidRPr="00756230">
              <w:rPr>
                <w:rStyle w:val="Hyperlink"/>
                <w:noProof/>
              </w:rPr>
              <w:t>18.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Liability and Indemnification</w:t>
            </w:r>
            <w:r>
              <w:rPr>
                <w:noProof/>
                <w:webHidden/>
              </w:rPr>
              <w:tab/>
            </w:r>
            <w:r>
              <w:rPr>
                <w:noProof/>
                <w:webHidden/>
              </w:rPr>
              <w:fldChar w:fldCharType="begin"/>
            </w:r>
            <w:r>
              <w:rPr>
                <w:noProof/>
                <w:webHidden/>
              </w:rPr>
              <w:instrText xml:space="preserve"> PAGEREF _Toc86828896 \h </w:instrText>
            </w:r>
          </w:ins>
          <w:r>
            <w:rPr>
              <w:noProof/>
              <w:webHidden/>
            </w:rPr>
          </w:r>
          <w:r>
            <w:rPr>
              <w:noProof/>
              <w:webHidden/>
            </w:rPr>
            <w:fldChar w:fldCharType="separate"/>
          </w:r>
          <w:ins w:id="338" w:author="Ian McMillan" w:date="2021-11-03T10:46:00Z">
            <w:r>
              <w:rPr>
                <w:noProof/>
                <w:webHidden/>
              </w:rPr>
              <w:t>31</w:t>
            </w:r>
            <w:r>
              <w:rPr>
                <w:noProof/>
                <w:webHidden/>
              </w:rPr>
              <w:fldChar w:fldCharType="end"/>
            </w:r>
            <w:r w:rsidRPr="00756230">
              <w:rPr>
                <w:rStyle w:val="Hyperlink"/>
                <w:noProof/>
              </w:rPr>
              <w:fldChar w:fldCharType="end"/>
            </w:r>
          </w:ins>
        </w:p>
        <w:p w14:paraId="33F31572" w14:textId="1EF55836" w:rsidR="00947553" w:rsidRDefault="00947553">
          <w:pPr>
            <w:pStyle w:val="TOC1"/>
            <w:tabs>
              <w:tab w:val="right" w:leader="dot" w:pos="9342"/>
            </w:tabs>
            <w:rPr>
              <w:ins w:id="339" w:author="Ian McMillan" w:date="2021-11-03T10:46:00Z"/>
              <w:rFonts w:asciiTheme="minorHAnsi" w:eastAsiaTheme="minorEastAsia" w:hAnsiTheme="minorHAnsi" w:cstheme="minorBidi"/>
              <w:noProof/>
              <w:color w:val="auto"/>
            </w:rPr>
          </w:pPr>
          <w:ins w:id="34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"_Toc86828897"</w:instrText>
            </w:r>
            <w:r w:rsidRPr="00756230">
              <w:rPr>
                <w:rStyle w:val="Hyperlink"/>
                <w:noProof/>
              </w:rPr>
              <w:instrText xml:space="preserve"> </w:instrText>
            </w:r>
            <w:r w:rsidRPr="00756230">
              <w:rPr>
                <w:rStyle w:val="Hyperlink"/>
                <w:noProof/>
              </w:rPr>
              <w:fldChar w:fldCharType="separate"/>
            </w:r>
            <w:r w:rsidRPr="00756230">
              <w:rPr>
                <w:rStyle w:val="Hyperlink"/>
                <w:noProof/>
              </w:rPr>
              <w:t>Appendix A</w:t>
            </w:r>
            <w:r>
              <w:rPr>
                <w:noProof/>
                <w:webHidden/>
              </w:rPr>
              <w:tab/>
            </w:r>
            <w:r>
              <w:rPr>
                <w:noProof/>
                <w:webHidden/>
              </w:rPr>
              <w:fldChar w:fldCharType="begin"/>
            </w:r>
            <w:r>
              <w:rPr>
                <w:noProof/>
                <w:webHidden/>
              </w:rPr>
              <w:instrText xml:space="preserve"> PAGEREF _Toc86828897 \h </w:instrText>
            </w:r>
          </w:ins>
          <w:r>
            <w:rPr>
              <w:noProof/>
              <w:webHidden/>
            </w:rPr>
          </w:r>
          <w:r>
            <w:rPr>
              <w:noProof/>
              <w:webHidden/>
            </w:rPr>
            <w:fldChar w:fldCharType="separate"/>
          </w:r>
          <w:ins w:id="341" w:author="Ian McMillan" w:date="2021-11-03T10:46:00Z">
            <w:r>
              <w:rPr>
                <w:noProof/>
                <w:webHidden/>
              </w:rPr>
              <w:t>31</w:t>
            </w:r>
            <w:r>
              <w:rPr>
                <w:noProof/>
                <w:webHidden/>
              </w:rPr>
              <w:fldChar w:fldCharType="end"/>
            </w:r>
            <w:r w:rsidRPr="00756230">
              <w:rPr>
                <w:rStyle w:val="Hyperlink"/>
                <w:noProof/>
              </w:rPr>
              <w:fldChar w:fldCharType="end"/>
            </w:r>
          </w:ins>
        </w:p>
        <w:p w14:paraId="0F8A7B34" w14:textId="67D98FB0" w:rsidR="00947553" w:rsidRDefault="00947553">
          <w:pPr>
            <w:pStyle w:val="TOC1"/>
            <w:tabs>
              <w:tab w:val="right" w:leader="dot" w:pos="9342"/>
            </w:tabs>
            <w:rPr>
              <w:ins w:id="342" w:author="Ian McMillan" w:date="2021-11-03T10:46:00Z"/>
              <w:rFonts w:asciiTheme="minorHAnsi" w:eastAsiaTheme="minorEastAsia" w:hAnsiTheme="minorHAnsi" w:cstheme="minorBidi"/>
              <w:noProof/>
              <w:color w:val="auto"/>
            </w:rPr>
          </w:pPr>
          <w:ins w:id="34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"_Toc86828898"</w:instrText>
            </w:r>
            <w:r w:rsidRPr="00756230">
              <w:rPr>
                <w:rStyle w:val="Hyperlink"/>
                <w:noProof/>
              </w:rPr>
              <w:instrText xml:space="preserve"> </w:instrText>
            </w:r>
            <w:r w:rsidRPr="00756230">
              <w:rPr>
                <w:rStyle w:val="Hyperlink"/>
                <w:noProof/>
              </w:rPr>
              <w:fldChar w:fldCharType="separate"/>
            </w:r>
            <w:r w:rsidRPr="00756230">
              <w:rPr>
                <w:rStyle w:val="Hyperlink"/>
                <w:noProof/>
              </w:rPr>
              <w:t>Appendix B</w:t>
            </w:r>
            <w:r>
              <w:rPr>
                <w:noProof/>
                <w:webHidden/>
              </w:rPr>
              <w:tab/>
            </w:r>
            <w:r>
              <w:rPr>
                <w:noProof/>
                <w:webHidden/>
              </w:rPr>
              <w:fldChar w:fldCharType="begin"/>
            </w:r>
            <w:r>
              <w:rPr>
                <w:noProof/>
                <w:webHidden/>
              </w:rPr>
              <w:instrText xml:space="preserve"> PAGEREF _Toc86828898 \h </w:instrText>
            </w:r>
          </w:ins>
          <w:r>
            <w:rPr>
              <w:noProof/>
              <w:webHidden/>
            </w:rPr>
          </w:r>
          <w:r>
            <w:rPr>
              <w:noProof/>
              <w:webHidden/>
            </w:rPr>
            <w:fldChar w:fldCharType="separate"/>
          </w:r>
          <w:ins w:id="344" w:author="Ian McMillan" w:date="2021-11-03T10:46:00Z">
            <w:r>
              <w:rPr>
                <w:noProof/>
                <w:webHidden/>
              </w:rPr>
              <w:t>35</w:t>
            </w:r>
            <w:r>
              <w:rPr>
                <w:noProof/>
                <w:webHidden/>
              </w:rPr>
              <w:fldChar w:fldCharType="end"/>
            </w:r>
            <w:r w:rsidRPr="00756230">
              <w:rPr>
                <w:rStyle w:val="Hyperlink"/>
                <w:noProof/>
              </w:rPr>
              <w:fldChar w:fldCharType="end"/>
            </w:r>
          </w:ins>
        </w:p>
        <w:p w14:paraId="4EA523A0" w14:textId="0E7F0C10" w:rsidR="00947553" w:rsidRDefault="00947553">
          <w:pPr>
            <w:pStyle w:val="TOC1"/>
            <w:tabs>
              <w:tab w:val="right" w:leader="dot" w:pos="9342"/>
            </w:tabs>
            <w:rPr>
              <w:ins w:id="345" w:author="Ian McMillan" w:date="2021-11-03T10:46:00Z"/>
              <w:rFonts w:asciiTheme="minorHAnsi" w:eastAsiaTheme="minorEastAsia" w:hAnsiTheme="minorHAnsi" w:cstheme="minorBidi"/>
              <w:noProof/>
              <w:color w:val="auto"/>
            </w:rPr>
          </w:pPr>
          <w:ins w:id="34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"_Toc86828899"</w:instrText>
            </w:r>
            <w:r w:rsidRPr="00756230">
              <w:rPr>
                <w:rStyle w:val="Hyperlink"/>
                <w:noProof/>
              </w:rPr>
              <w:instrText xml:space="preserve"> </w:instrText>
            </w:r>
            <w:r w:rsidRPr="00756230">
              <w:rPr>
                <w:rStyle w:val="Hyperlink"/>
                <w:noProof/>
              </w:rPr>
              <w:fldChar w:fldCharType="separate"/>
            </w:r>
            <w:r w:rsidRPr="00756230">
              <w:rPr>
                <w:rStyle w:val="Hyperlink"/>
                <w:noProof/>
              </w:rPr>
              <w:t>Appendix C</w:t>
            </w:r>
            <w:r>
              <w:rPr>
                <w:noProof/>
                <w:webHidden/>
              </w:rPr>
              <w:tab/>
            </w:r>
            <w:r>
              <w:rPr>
                <w:noProof/>
                <w:webHidden/>
              </w:rPr>
              <w:fldChar w:fldCharType="begin"/>
            </w:r>
            <w:r>
              <w:rPr>
                <w:noProof/>
                <w:webHidden/>
              </w:rPr>
              <w:instrText xml:space="preserve"> PAGEREF _Toc86828899 \h </w:instrText>
            </w:r>
          </w:ins>
          <w:r>
            <w:rPr>
              <w:noProof/>
              <w:webHidden/>
            </w:rPr>
          </w:r>
          <w:r>
            <w:rPr>
              <w:noProof/>
              <w:webHidden/>
            </w:rPr>
            <w:fldChar w:fldCharType="separate"/>
          </w:r>
          <w:ins w:id="347" w:author="Ian McMillan" w:date="2021-11-03T10:46:00Z">
            <w:r>
              <w:rPr>
                <w:noProof/>
                <w:webHidden/>
              </w:rPr>
              <w:t>39</w:t>
            </w:r>
            <w:r>
              <w:rPr>
                <w:noProof/>
                <w:webHidden/>
              </w:rPr>
              <w:fldChar w:fldCharType="end"/>
            </w:r>
            <w:r w:rsidRPr="00756230">
              <w:rPr>
                <w:rStyle w:val="Hyperlink"/>
                <w:noProof/>
              </w:rPr>
              <w:fldChar w:fldCharType="end"/>
            </w:r>
          </w:ins>
        </w:p>
        <w:p w14:paraId="305491A2" w14:textId="62245CF5" w:rsidR="00947553" w:rsidRDefault="00947553">
          <w:pPr>
            <w:pStyle w:val="TOC1"/>
            <w:tabs>
              <w:tab w:val="right" w:leader="dot" w:pos="9342"/>
            </w:tabs>
            <w:rPr>
              <w:ins w:id="348" w:author="Ian McMillan" w:date="2021-11-03T10:46:00Z"/>
              <w:rFonts w:asciiTheme="minorHAnsi" w:eastAsiaTheme="minorEastAsia" w:hAnsiTheme="minorHAnsi" w:cstheme="minorBidi"/>
              <w:noProof/>
              <w:color w:val="auto"/>
            </w:rPr>
          </w:pPr>
          <w:ins w:id="34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"_Toc86828900"</w:instrText>
            </w:r>
            <w:r w:rsidRPr="00756230">
              <w:rPr>
                <w:rStyle w:val="Hyperlink"/>
                <w:noProof/>
              </w:rPr>
              <w:instrText xml:space="preserve"> </w:instrText>
            </w:r>
            <w:r w:rsidRPr="00756230">
              <w:rPr>
                <w:rStyle w:val="Hyperlink"/>
                <w:noProof/>
              </w:rPr>
              <w:fldChar w:fldCharType="separate"/>
            </w:r>
            <w:r w:rsidRPr="00756230">
              <w:rPr>
                <w:rStyle w:val="Hyperlink"/>
                <w:noProof/>
              </w:rPr>
              <w:t>Appendix D</w:t>
            </w:r>
            <w:r>
              <w:rPr>
                <w:noProof/>
                <w:webHidden/>
              </w:rPr>
              <w:tab/>
            </w:r>
            <w:r>
              <w:rPr>
                <w:noProof/>
                <w:webHidden/>
              </w:rPr>
              <w:fldChar w:fldCharType="begin"/>
            </w:r>
            <w:r>
              <w:rPr>
                <w:noProof/>
                <w:webHidden/>
              </w:rPr>
              <w:instrText xml:space="preserve"> PAGEREF _Toc86828900 \h </w:instrText>
            </w:r>
          </w:ins>
          <w:r>
            <w:rPr>
              <w:noProof/>
              <w:webHidden/>
            </w:rPr>
          </w:r>
          <w:r>
            <w:rPr>
              <w:noProof/>
              <w:webHidden/>
            </w:rPr>
            <w:fldChar w:fldCharType="separate"/>
          </w:r>
          <w:ins w:id="350" w:author="Ian McMillan" w:date="2021-11-03T10:46:00Z">
            <w:r>
              <w:rPr>
                <w:noProof/>
                <w:webHidden/>
              </w:rPr>
              <w:t>41</w:t>
            </w:r>
            <w:r>
              <w:rPr>
                <w:noProof/>
                <w:webHidden/>
              </w:rPr>
              <w:fldChar w:fldCharType="end"/>
            </w:r>
            <w:r w:rsidRPr="00756230">
              <w:rPr>
                <w:rStyle w:val="Hyperlink"/>
                <w:noProof/>
              </w:rPr>
              <w:fldChar w:fldCharType="end"/>
            </w:r>
          </w:ins>
        </w:p>
        <w:p w14:paraId="166908E0" w14:textId="3763CBE5" w:rsidR="009842A5" w:rsidDel="00947553" w:rsidRDefault="00947553">
          <w:pPr>
            <w:pStyle w:val="TOC1"/>
            <w:tabs>
              <w:tab w:val="right" w:leader="dot" w:pos="9352"/>
            </w:tabs>
            <w:rPr>
              <w:del w:id="351" w:author="Ian McMillan" w:date="2021-11-03T10:46:00Z"/>
              <w:noProof/>
            </w:rPr>
          </w:pPr>
          <w:del w:id="352" w:author="Ian McMillan" w:date="2021-11-03T10:46:00Z">
            <w:r w:rsidDel="00947553">
              <w:rPr>
                <w:noProof/>
              </w:rPr>
              <w:delText>1.</w:delText>
            </w:r>
            <w:r w:rsidDel="00947553">
              <w:rPr>
                <w:rFonts w:ascii="Calibri" w:eastAsia="Calibri" w:hAnsi="Calibri" w:cs="Calibri"/>
                <w:noProof/>
              </w:rPr>
              <w:delText xml:space="preserve">  </w:delText>
            </w:r>
            <w:r w:rsidDel="00947553">
              <w:rPr>
                <w:noProof/>
              </w:rPr>
              <w:delText>Scope</w:delText>
            </w:r>
            <w:r w:rsidDel="00947553">
              <w:rPr>
                <w:noProof/>
              </w:rPr>
              <w:tab/>
              <w:delText xml:space="preserve">1 </w:delText>
            </w:r>
          </w:del>
        </w:p>
        <w:p w14:paraId="56863CCF" w14:textId="40DB9F6B" w:rsidR="009842A5" w:rsidDel="00947553" w:rsidRDefault="00947553">
          <w:pPr>
            <w:pStyle w:val="TOC2"/>
            <w:tabs>
              <w:tab w:val="right" w:leader="dot" w:pos="9352"/>
            </w:tabs>
            <w:rPr>
              <w:del w:id="353" w:author="Ian McMillan" w:date="2021-11-03T10:46:00Z"/>
              <w:noProof/>
            </w:rPr>
          </w:pPr>
          <w:del w:id="354" w:author="Ian McMillan" w:date="2021-11-03T10:46:00Z">
            <w:r w:rsidDel="00947553">
              <w:rPr>
                <w:noProof/>
              </w:rPr>
              <w:delText>1.1</w:delText>
            </w:r>
            <w:r w:rsidDel="00947553">
              <w:rPr>
                <w:rFonts w:ascii="Calibri" w:eastAsia="Calibri" w:hAnsi="Calibri" w:cs="Calibri"/>
                <w:noProof/>
              </w:rPr>
              <w:delText xml:space="preserve">  </w:delText>
            </w:r>
            <w:r w:rsidDel="00947553">
              <w:rPr>
                <w:noProof/>
              </w:rPr>
              <w:delText>Overview</w:delText>
            </w:r>
            <w:r w:rsidDel="00947553">
              <w:rPr>
                <w:noProof/>
              </w:rPr>
              <w:tab/>
              <w:delText xml:space="preserve">1 </w:delText>
            </w:r>
          </w:del>
        </w:p>
        <w:p w14:paraId="76D7BD51" w14:textId="0DB860FD" w:rsidR="009842A5" w:rsidDel="00947553" w:rsidRDefault="00947553">
          <w:pPr>
            <w:pStyle w:val="TOC2"/>
            <w:tabs>
              <w:tab w:val="right" w:leader="dot" w:pos="9352"/>
            </w:tabs>
            <w:rPr>
              <w:del w:id="355" w:author="Ian McMillan" w:date="2021-11-03T10:46:00Z"/>
              <w:noProof/>
            </w:rPr>
          </w:pPr>
          <w:del w:id="356" w:author="Ian McMillan" w:date="2021-11-03T10:46:00Z">
            <w:r w:rsidDel="00947553">
              <w:rPr>
                <w:noProof/>
              </w:rPr>
              <w:delText>1.2</w:delText>
            </w:r>
            <w:r w:rsidDel="00947553">
              <w:rPr>
                <w:rFonts w:ascii="Calibri" w:eastAsia="Calibri" w:hAnsi="Calibri" w:cs="Calibri"/>
                <w:noProof/>
              </w:rPr>
              <w:delText xml:space="preserve">  </w:delText>
            </w:r>
            <w:r w:rsidDel="00947553">
              <w:rPr>
                <w:noProof/>
              </w:rPr>
              <w:delText>Revisions</w:delText>
            </w:r>
            <w:r w:rsidDel="00947553">
              <w:rPr>
                <w:noProof/>
              </w:rPr>
              <w:tab/>
              <w:delText xml:space="preserve">1 </w:delText>
            </w:r>
          </w:del>
        </w:p>
        <w:p w14:paraId="4D86D0C0" w14:textId="10E8197A" w:rsidR="009842A5" w:rsidDel="00947553" w:rsidRDefault="00947553">
          <w:pPr>
            <w:pStyle w:val="TOC2"/>
            <w:tabs>
              <w:tab w:val="right" w:leader="dot" w:pos="9352"/>
            </w:tabs>
            <w:rPr>
              <w:del w:id="357" w:author="Ian McMillan" w:date="2021-11-03T10:46:00Z"/>
              <w:noProof/>
            </w:rPr>
          </w:pPr>
          <w:del w:id="358" w:author="Ian McMillan" w:date="2021-11-03T10:46:00Z">
            <w:r w:rsidDel="00947553">
              <w:rPr>
                <w:noProof/>
              </w:rPr>
              <w:delText>1.3</w:delText>
            </w:r>
            <w:r w:rsidDel="00947553">
              <w:rPr>
                <w:rFonts w:ascii="Calibri" w:eastAsia="Calibri" w:hAnsi="Calibri" w:cs="Calibri"/>
                <w:noProof/>
              </w:rPr>
              <w:delText xml:space="preserve">  </w:delText>
            </w:r>
            <w:r w:rsidDel="00947553">
              <w:rPr>
                <w:noProof/>
              </w:rPr>
              <w:delText>Relevant Dates</w:delText>
            </w:r>
            <w:r w:rsidDel="00947553">
              <w:rPr>
                <w:noProof/>
              </w:rPr>
              <w:tab/>
              <w:delText xml:space="preserve">2 </w:delText>
            </w:r>
          </w:del>
        </w:p>
        <w:p w14:paraId="48032732" w14:textId="421A23DB" w:rsidR="009842A5" w:rsidDel="00947553" w:rsidRDefault="00947553">
          <w:pPr>
            <w:pStyle w:val="TOC1"/>
            <w:tabs>
              <w:tab w:val="right" w:leader="dot" w:pos="9352"/>
            </w:tabs>
            <w:rPr>
              <w:del w:id="359" w:author="Ian McMillan" w:date="2021-11-03T10:46:00Z"/>
              <w:noProof/>
            </w:rPr>
          </w:pPr>
          <w:del w:id="360" w:author="Ian McMillan" w:date="2021-11-03T10:46:00Z">
            <w:r w:rsidDel="00947553">
              <w:rPr>
                <w:noProof/>
              </w:rPr>
              <w:delText>2.</w:delText>
            </w:r>
            <w:r w:rsidDel="00947553">
              <w:rPr>
                <w:rFonts w:ascii="Calibri" w:eastAsia="Calibri" w:hAnsi="Calibri" w:cs="Calibri"/>
                <w:noProof/>
              </w:rPr>
              <w:delText xml:space="preserve">  </w:delText>
            </w:r>
            <w:r w:rsidDel="00947553">
              <w:rPr>
                <w:noProof/>
              </w:rPr>
              <w:delText>Purpose</w:delText>
            </w:r>
            <w:r w:rsidDel="00947553">
              <w:rPr>
                <w:noProof/>
              </w:rPr>
              <w:tab/>
              <w:delText xml:space="preserve">2 </w:delText>
            </w:r>
          </w:del>
        </w:p>
        <w:p w14:paraId="3C039403" w14:textId="6102350C" w:rsidR="009842A5" w:rsidDel="00947553" w:rsidRDefault="00947553">
          <w:pPr>
            <w:pStyle w:val="TOC1"/>
            <w:tabs>
              <w:tab w:val="right" w:leader="dot" w:pos="9352"/>
            </w:tabs>
            <w:rPr>
              <w:del w:id="361" w:author="Ian McMillan" w:date="2021-11-03T10:46:00Z"/>
              <w:noProof/>
            </w:rPr>
          </w:pPr>
          <w:del w:id="362" w:author="Ian McMillan" w:date="2021-11-03T10:46:00Z">
            <w:r w:rsidDel="00947553">
              <w:rPr>
                <w:noProof/>
              </w:rPr>
              <w:delText>3.</w:delText>
            </w:r>
            <w:r w:rsidDel="00947553">
              <w:rPr>
                <w:rFonts w:ascii="Calibri" w:eastAsia="Calibri" w:hAnsi="Calibri" w:cs="Calibri"/>
                <w:noProof/>
              </w:rPr>
              <w:delText xml:space="preserve">  </w:delText>
            </w:r>
            <w:r w:rsidDel="00947553">
              <w:rPr>
                <w:noProof/>
              </w:rPr>
              <w:delText>References</w:delText>
            </w:r>
            <w:r w:rsidDel="00947553">
              <w:rPr>
                <w:noProof/>
              </w:rPr>
              <w:tab/>
              <w:delText xml:space="preserve">3 </w:delText>
            </w:r>
          </w:del>
        </w:p>
        <w:p w14:paraId="705211AD" w14:textId="389E23C1" w:rsidR="009842A5" w:rsidDel="00947553" w:rsidRDefault="00947553">
          <w:pPr>
            <w:pStyle w:val="TOC1"/>
            <w:tabs>
              <w:tab w:val="right" w:leader="dot" w:pos="9352"/>
            </w:tabs>
            <w:rPr>
              <w:del w:id="363" w:author="Ian McMillan" w:date="2021-11-03T10:46:00Z"/>
              <w:noProof/>
            </w:rPr>
          </w:pPr>
          <w:del w:id="364" w:author="Ian McMillan" w:date="2021-11-03T10:46:00Z">
            <w:r w:rsidDel="00947553">
              <w:rPr>
                <w:noProof/>
              </w:rPr>
              <w:delText>4.</w:delText>
            </w:r>
            <w:r w:rsidDel="00947553">
              <w:rPr>
                <w:rFonts w:ascii="Calibri" w:eastAsia="Calibri" w:hAnsi="Calibri" w:cs="Calibri"/>
                <w:noProof/>
              </w:rPr>
              <w:delText xml:space="preserve">  </w:delText>
            </w:r>
            <w:r w:rsidDel="00947553">
              <w:rPr>
                <w:noProof/>
              </w:rPr>
              <w:delText>Definitions</w:delText>
            </w:r>
            <w:r w:rsidDel="00947553">
              <w:rPr>
                <w:noProof/>
              </w:rPr>
              <w:tab/>
              <w:delText xml:space="preserve">3 </w:delText>
            </w:r>
          </w:del>
        </w:p>
        <w:p w14:paraId="177D0AD8" w14:textId="41503134" w:rsidR="009842A5" w:rsidDel="00947553" w:rsidRDefault="00947553">
          <w:pPr>
            <w:pStyle w:val="TOC1"/>
            <w:tabs>
              <w:tab w:val="right" w:leader="dot" w:pos="9352"/>
            </w:tabs>
            <w:rPr>
              <w:del w:id="365" w:author="Ian McMillan" w:date="2021-11-03T10:46:00Z"/>
              <w:noProof/>
            </w:rPr>
          </w:pPr>
          <w:del w:id="366" w:author="Ian McMillan" w:date="2021-11-03T10:46:00Z">
            <w:r w:rsidDel="00947553">
              <w:rPr>
                <w:noProof/>
              </w:rPr>
              <w:delText>5.</w:delText>
            </w:r>
            <w:r w:rsidDel="00947553">
              <w:rPr>
                <w:rFonts w:ascii="Calibri" w:eastAsia="Calibri" w:hAnsi="Calibri" w:cs="Calibri"/>
                <w:noProof/>
              </w:rPr>
              <w:delText xml:space="preserve">  </w:delText>
            </w:r>
            <w:r w:rsidDel="00947553">
              <w:rPr>
                <w:noProof/>
              </w:rPr>
              <w:delText>Abbreviations and Acronyms</w:delText>
            </w:r>
            <w:r w:rsidDel="00947553">
              <w:rPr>
                <w:noProof/>
              </w:rPr>
              <w:tab/>
              <w:delText xml:space="preserve">5 </w:delText>
            </w:r>
          </w:del>
        </w:p>
        <w:p w14:paraId="3315B0A6" w14:textId="44E67B03" w:rsidR="009842A5" w:rsidDel="00947553" w:rsidRDefault="00947553">
          <w:pPr>
            <w:pStyle w:val="TOC1"/>
            <w:tabs>
              <w:tab w:val="right" w:leader="dot" w:pos="9352"/>
            </w:tabs>
            <w:rPr>
              <w:del w:id="367" w:author="Ian McMillan" w:date="2021-11-03T10:46:00Z"/>
              <w:noProof/>
            </w:rPr>
          </w:pPr>
          <w:del w:id="368" w:author="Ian McMillan" w:date="2021-11-03T10:46:00Z">
            <w:r w:rsidDel="00947553">
              <w:rPr>
                <w:noProof/>
              </w:rPr>
              <w:delText>6.</w:delText>
            </w:r>
            <w:r w:rsidDel="00947553">
              <w:rPr>
                <w:rFonts w:ascii="Calibri" w:eastAsia="Calibri" w:hAnsi="Calibri" w:cs="Calibri"/>
                <w:noProof/>
              </w:rPr>
              <w:delText xml:space="preserve"> </w:delText>
            </w:r>
            <w:r w:rsidDel="00947553">
              <w:rPr>
                <w:noProof/>
              </w:rPr>
              <w:delText>Conventions</w:delText>
            </w:r>
            <w:r w:rsidDel="00947553">
              <w:rPr>
                <w:noProof/>
              </w:rPr>
              <w:tab/>
              <w:delText xml:space="preserve">5 </w:delText>
            </w:r>
          </w:del>
        </w:p>
        <w:p w14:paraId="6226A246" w14:textId="4F6E4656" w:rsidR="009842A5" w:rsidDel="00947553" w:rsidRDefault="00947553">
          <w:pPr>
            <w:pStyle w:val="TOC1"/>
            <w:tabs>
              <w:tab w:val="right" w:leader="dot" w:pos="9352"/>
            </w:tabs>
            <w:rPr>
              <w:del w:id="369" w:author="Ian McMillan" w:date="2021-11-03T10:46:00Z"/>
              <w:noProof/>
            </w:rPr>
          </w:pPr>
          <w:del w:id="370" w:author="Ian McMillan" w:date="2021-11-03T10:46:00Z">
            <w:r w:rsidDel="00947553">
              <w:rPr>
                <w:noProof/>
              </w:rPr>
              <w:delText>7.</w:delText>
            </w:r>
            <w:r w:rsidDel="00947553">
              <w:rPr>
                <w:rFonts w:ascii="Calibri" w:eastAsia="Calibri" w:hAnsi="Calibri" w:cs="Calibri"/>
                <w:noProof/>
              </w:rPr>
              <w:delText xml:space="preserve"> </w:delText>
            </w:r>
            <w:r w:rsidDel="00947553">
              <w:rPr>
                <w:noProof/>
              </w:rPr>
              <w:delText>Certificate Warranties and Representations</w:delText>
            </w:r>
            <w:r w:rsidDel="00947553">
              <w:rPr>
                <w:noProof/>
              </w:rPr>
              <w:tab/>
              <w:delText xml:space="preserve">6 </w:delText>
            </w:r>
          </w:del>
        </w:p>
        <w:p w14:paraId="7F2C4CB0" w14:textId="2E19AC09" w:rsidR="009842A5" w:rsidDel="00947553" w:rsidRDefault="00947553">
          <w:pPr>
            <w:pStyle w:val="TOC2"/>
            <w:tabs>
              <w:tab w:val="right" w:leader="dot" w:pos="9352"/>
            </w:tabs>
            <w:rPr>
              <w:del w:id="371" w:author="Ian McMillan" w:date="2021-11-03T10:46:00Z"/>
              <w:noProof/>
            </w:rPr>
          </w:pPr>
          <w:del w:id="372" w:author="Ian McMillan" w:date="2021-11-03T10:46:00Z">
            <w:r w:rsidDel="00947553">
              <w:rPr>
                <w:noProof/>
              </w:rPr>
              <w:delText>7.1</w:delText>
            </w:r>
            <w:r w:rsidDel="00947553">
              <w:rPr>
                <w:rFonts w:ascii="Calibri" w:eastAsia="Calibri" w:hAnsi="Calibri" w:cs="Calibri"/>
                <w:noProof/>
              </w:rPr>
              <w:delText xml:space="preserve">  </w:delText>
            </w:r>
            <w:r w:rsidDel="00947553">
              <w:rPr>
                <w:noProof/>
              </w:rPr>
              <w:delText>Certificate Beneficiaries</w:delText>
            </w:r>
            <w:r w:rsidDel="00947553">
              <w:rPr>
                <w:noProof/>
              </w:rPr>
              <w:tab/>
              <w:delText xml:space="preserve">6 </w:delText>
            </w:r>
          </w:del>
        </w:p>
        <w:p w14:paraId="61870667" w14:textId="3A2CBFAA" w:rsidR="009842A5" w:rsidDel="00947553" w:rsidRDefault="00947553">
          <w:pPr>
            <w:pStyle w:val="TOC2"/>
            <w:tabs>
              <w:tab w:val="right" w:leader="dot" w:pos="9352"/>
            </w:tabs>
            <w:rPr>
              <w:del w:id="373" w:author="Ian McMillan" w:date="2021-11-03T10:46:00Z"/>
              <w:noProof/>
            </w:rPr>
          </w:pPr>
          <w:del w:id="374" w:author="Ian McMillan" w:date="2021-11-03T10:46:00Z">
            <w:r w:rsidDel="00947553">
              <w:rPr>
                <w:noProof/>
              </w:rPr>
              <w:delText>7.2</w:delText>
            </w:r>
            <w:r w:rsidDel="00947553">
              <w:rPr>
                <w:rFonts w:ascii="Calibri" w:eastAsia="Calibri" w:hAnsi="Calibri" w:cs="Calibri"/>
                <w:noProof/>
              </w:rPr>
              <w:delText xml:space="preserve">  </w:delText>
            </w:r>
            <w:r w:rsidDel="00947553">
              <w:rPr>
                <w:noProof/>
              </w:rPr>
              <w:delText>Certificate Warranties</w:delText>
            </w:r>
            <w:r w:rsidDel="00947553">
              <w:rPr>
                <w:noProof/>
              </w:rPr>
              <w:tab/>
              <w:delText xml:space="preserve">6 </w:delText>
            </w:r>
          </w:del>
        </w:p>
        <w:p w14:paraId="140D9109" w14:textId="5C892D65" w:rsidR="009842A5" w:rsidDel="00947553" w:rsidRDefault="00947553">
          <w:pPr>
            <w:pStyle w:val="TOC2"/>
            <w:tabs>
              <w:tab w:val="right" w:leader="dot" w:pos="9352"/>
            </w:tabs>
            <w:rPr>
              <w:del w:id="375" w:author="Ian McMillan" w:date="2021-11-03T10:46:00Z"/>
              <w:noProof/>
            </w:rPr>
          </w:pPr>
          <w:del w:id="376" w:author="Ian McMillan" w:date="2021-11-03T10:46:00Z">
            <w:r w:rsidDel="00947553">
              <w:rPr>
                <w:noProof/>
              </w:rPr>
              <w:delText>7.3</w:delText>
            </w:r>
            <w:r w:rsidDel="00947553">
              <w:rPr>
                <w:rFonts w:ascii="Calibri" w:eastAsia="Calibri" w:hAnsi="Calibri" w:cs="Calibri"/>
                <w:noProof/>
              </w:rPr>
              <w:delText xml:space="preserve">  </w:delText>
            </w:r>
            <w:r w:rsidDel="00947553">
              <w:rPr>
                <w:noProof/>
              </w:rPr>
              <w:delText>Applicant Warranty</w:delText>
            </w:r>
            <w:r w:rsidDel="00947553">
              <w:rPr>
                <w:noProof/>
              </w:rPr>
              <w:tab/>
              <w:delText xml:space="preserve">7 </w:delText>
            </w:r>
          </w:del>
        </w:p>
        <w:p w14:paraId="6781C429" w14:textId="4265780C" w:rsidR="009842A5" w:rsidDel="00947553" w:rsidRDefault="00947553">
          <w:pPr>
            <w:pStyle w:val="TOC1"/>
            <w:tabs>
              <w:tab w:val="right" w:leader="dot" w:pos="9352"/>
            </w:tabs>
            <w:rPr>
              <w:del w:id="377" w:author="Ian McMillan" w:date="2021-11-03T10:46:00Z"/>
              <w:noProof/>
            </w:rPr>
          </w:pPr>
          <w:del w:id="378" w:author="Ian McMillan" w:date="2021-11-03T10:46:00Z">
            <w:r w:rsidDel="00947553">
              <w:rPr>
                <w:noProof/>
              </w:rPr>
              <w:delText>8.</w:delText>
            </w:r>
            <w:r w:rsidDel="00947553">
              <w:rPr>
                <w:rFonts w:ascii="Calibri" w:eastAsia="Calibri" w:hAnsi="Calibri" w:cs="Calibri"/>
                <w:noProof/>
              </w:rPr>
              <w:delText xml:space="preserve">  </w:delText>
            </w:r>
            <w:r w:rsidDel="00947553">
              <w:rPr>
                <w:noProof/>
              </w:rPr>
              <w:delText>Community and Applicability</w:delText>
            </w:r>
            <w:r w:rsidDel="00947553">
              <w:rPr>
                <w:noProof/>
              </w:rPr>
              <w:tab/>
              <w:delText xml:space="preserve">7 </w:delText>
            </w:r>
          </w:del>
        </w:p>
        <w:p w14:paraId="784F3414" w14:textId="3C7D5561" w:rsidR="009842A5" w:rsidDel="00947553" w:rsidRDefault="00947553">
          <w:pPr>
            <w:pStyle w:val="TOC2"/>
            <w:tabs>
              <w:tab w:val="right" w:leader="dot" w:pos="9352"/>
            </w:tabs>
            <w:rPr>
              <w:del w:id="379" w:author="Ian McMillan" w:date="2021-11-03T10:46:00Z"/>
              <w:noProof/>
            </w:rPr>
          </w:pPr>
          <w:del w:id="380" w:author="Ian McMillan" w:date="2021-11-03T10:46:00Z">
            <w:r w:rsidDel="00947553">
              <w:rPr>
                <w:noProof/>
              </w:rPr>
              <w:delText>8.1</w:delText>
            </w:r>
            <w:r w:rsidDel="00947553">
              <w:rPr>
                <w:rFonts w:ascii="Calibri" w:eastAsia="Calibri" w:hAnsi="Calibri" w:cs="Calibri"/>
                <w:noProof/>
              </w:rPr>
              <w:delText xml:space="preserve">  </w:delText>
            </w:r>
            <w:r w:rsidDel="00947553">
              <w:rPr>
                <w:noProof/>
              </w:rPr>
              <w:delText>Compliance</w:delText>
            </w:r>
            <w:r w:rsidDel="00947553">
              <w:rPr>
                <w:noProof/>
              </w:rPr>
              <w:tab/>
              <w:delText xml:space="preserve">7 </w:delText>
            </w:r>
          </w:del>
        </w:p>
        <w:p w14:paraId="118DE5A5" w14:textId="6BF50EB2" w:rsidR="009842A5" w:rsidDel="00947553" w:rsidRDefault="00947553">
          <w:pPr>
            <w:pStyle w:val="TOC2"/>
            <w:tabs>
              <w:tab w:val="right" w:leader="dot" w:pos="9352"/>
            </w:tabs>
            <w:rPr>
              <w:del w:id="381" w:author="Ian McMillan" w:date="2021-11-03T10:46:00Z"/>
              <w:noProof/>
            </w:rPr>
          </w:pPr>
          <w:del w:id="382" w:author="Ian McMillan" w:date="2021-11-03T10:46:00Z">
            <w:r w:rsidDel="00947553">
              <w:rPr>
                <w:noProof/>
              </w:rPr>
              <w:delText>8.2</w:delText>
            </w:r>
            <w:r w:rsidDel="00947553">
              <w:rPr>
                <w:rFonts w:ascii="Calibri" w:eastAsia="Calibri" w:hAnsi="Calibri" w:cs="Calibri"/>
                <w:noProof/>
              </w:rPr>
              <w:delText xml:space="preserve">  </w:delText>
            </w:r>
            <w:r w:rsidDel="00947553">
              <w:rPr>
                <w:noProof/>
              </w:rPr>
              <w:delText>Certificate Policies</w:delText>
            </w:r>
            <w:r w:rsidDel="00947553">
              <w:rPr>
                <w:noProof/>
              </w:rPr>
              <w:tab/>
              <w:delText xml:space="preserve">7 </w:delText>
            </w:r>
          </w:del>
        </w:p>
        <w:p w14:paraId="0BAFA085" w14:textId="09D96AA5" w:rsidR="009842A5" w:rsidDel="00947553" w:rsidRDefault="00947553">
          <w:pPr>
            <w:pStyle w:val="TOC3"/>
            <w:tabs>
              <w:tab w:val="right" w:leader="dot" w:pos="9352"/>
            </w:tabs>
            <w:rPr>
              <w:del w:id="383" w:author="Ian McMillan" w:date="2021-11-03T10:46:00Z"/>
              <w:noProof/>
            </w:rPr>
          </w:pPr>
          <w:del w:id="384" w:author="Ian McMillan" w:date="2021-11-03T10:46:00Z">
            <w:r w:rsidDel="00947553">
              <w:rPr>
                <w:noProof/>
              </w:rPr>
              <w:delText>8.2.1</w:delText>
            </w:r>
            <w:r w:rsidDel="00947553">
              <w:rPr>
                <w:rFonts w:ascii="Calibri" w:eastAsia="Calibri" w:hAnsi="Calibri" w:cs="Calibri"/>
                <w:noProof/>
              </w:rPr>
              <w:delText xml:space="preserve"> </w:delText>
            </w:r>
            <w:r w:rsidDel="00947553">
              <w:rPr>
                <w:noProof/>
              </w:rPr>
              <w:delText>Implementation</w:delText>
            </w:r>
            <w:r w:rsidDel="00947553">
              <w:rPr>
                <w:noProof/>
              </w:rPr>
              <w:tab/>
              <w:delText xml:space="preserve">7 </w:delText>
            </w:r>
          </w:del>
        </w:p>
        <w:p w14:paraId="6BADBCEB" w14:textId="362DB7FC" w:rsidR="009842A5" w:rsidDel="00947553" w:rsidRDefault="00947553">
          <w:pPr>
            <w:pStyle w:val="TOC3"/>
            <w:tabs>
              <w:tab w:val="right" w:leader="dot" w:pos="9352"/>
            </w:tabs>
            <w:rPr>
              <w:del w:id="385" w:author="Ian McMillan" w:date="2021-11-03T10:46:00Z"/>
              <w:noProof/>
            </w:rPr>
          </w:pPr>
          <w:del w:id="386" w:author="Ian McMillan" w:date="2021-11-03T10:46:00Z">
            <w:r w:rsidDel="00947553">
              <w:rPr>
                <w:noProof/>
              </w:rPr>
              <w:delText>8.2.2</w:delText>
            </w:r>
            <w:r w:rsidDel="00947553">
              <w:rPr>
                <w:rFonts w:ascii="Calibri" w:eastAsia="Calibri" w:hAnsi="Calibri" w:cs="Calibri"/>
                <w:noProof/>
              </w:rPr>
              <w:delText xml:space="preserve"> </w:delText>
            </w:r>
            <w:r w:rsidDel="00947553">
              <w:rPr>
                <w:noProof/>
              </w:rPr>
              <w:delText>Disclosure</w:delText>
            </w:r>
            <w:r w:rsidDel="00947553">
              <w:rPr>
                <w:noProof/>
              </w:rPr>
              <w:tab/>
              <w:delText xml:space="preserve">8 </w:delText>
            </w:r>
          </w:del>
        </w:p>
        <w:p w14:paraId="033582D4" w14:textId="20419464" w:rsidR="009842A5" w:rsidDel="00947553" w:rsidRDefault="00947553">
          <w:pPr>
            <w:pStyle w:val="TOC2"/>
            <w:tabs>
              <w:tab w:val="right" w:leader="dot" w:pos="9352"/>
            </w:tabs>
            <w:rPr>
              <w:del w:id="387" w:author="Ian McMillan" w:date="2021-11-03T10:46:00Z"/>
              <w:noProof/>
            </w:rPr>
          </w:pPr>
          <w:del w:id="388" w:author="Ian McMillan" w:date="2021-11-03T10:46:00Z">
            <w:r w:rsidDel="00947553">
              <w:rPr>
                <w:noProof/>
              </w:rPr>
              <w:delText>8.3</w:delText>
            </w:r>
            <w:r w:rsidDel="00947553">
              <w:rPr>
                <w:rFonts w:ascii="Calibri" w:eastAsia="Calibri" w:hAnsi="Calibri" w:cs="Calibri"/>
                <w:noProof/>
              </w:rPr>
              <w:delText xml:space="preserve">  </w:delText>
            </w:r>
            <w:r w:rsidDel="00947553">
              <w:rPr>
                <w:noProof/>
              </w:rPr>
              <w:delText>Commitment to Comply</w:delText>
            </w:r>
            <w:r w:rsidDel="00947553">
              <w:rPr>
                <w:noProof/>
              </w:rPr>
              <w:tab/>
              <w:delText xml:space="preserve">8 </w:delText>
            </w:r>
          </w:del>
        </w:p>
        <w:p w14:paraId="36E8B171" w14:textId="7BB24957" w:rsidR="009842A5" w:rsidDel="00947553" w:rsidRDefault="00947553">
          <w:pPr>
            <w:pStyle w:val="TOC2"/>
            <w:tabs>
              <w:tab w:val="right" w:leader="dot" w:pos="9352"/>
            </w:tabs>
            <w:rPr>
              <w:del w:id="389" w:author="Ian McMillan" w:date="2021-11-03T10:46:00Z"/>
              <w:noProof/>
            </w:rPr>
          </w:pPr>
          <w:del w:id="390" w:author="Ian McMillan" w:date="2021-11-03T10:46:00Z">
            <w:r w:rsidDel="00947553">
              <w:rPr>
                <w:noProof/>
              </w:rPr>
              <w:delText>8.4</w:delText>
            </w:r>
            <w:r w:rsidDel="00947553">
              <w:rPr>
                <w:rFonts w:ascii="Calibri" w:eastAsia="Calibri" w:hAnsi="Calibri" w:cs="Calibri"/>
                <w:noProof/>
              </w:rPr>
              <w:delText xml:space="preserve">  </w:delText>
            </w:r>
            <w:r w:rsidDel="00947553">
              <w:rPr>
                <w:noProof/>
              </w:rPr>
              <w:delText>Trust model</w:delText>
            </w:r>
            <w:r w:rsidDel="00947553">
              <w:rPr>
                <w:noProof/>
              </w:rPr>
              <w:tab/>
              <w:delText xml:space="preserve">8 </w:delText>
            </w:r>
          </w:del>
        </w:p>
        <w:p w14:paraId="17EC1F43" w14:textId="6D9B0106" w:rsidR="009842A5" w:rsidDel="00947553" w:rsidRDefault="00947553">
          <w:pPr>
            <w:pStyle w:val="TOC2"/>
            <w:tabs>
              <w:tab w:val="right" w:leader="dot" w:pos="9352"/>
            </w:tabs>
            <w:rPr>
              <w:del w:id="391" w:author="Ian McMillan" w:date="2021-11-03T10:46:00Z"/>
              <w:noProof/>
            </w:rPr>
          </w:pPr>
          <w:del w:id="392" w:author="Ian McMillan" w:date="2021-11-03T10:46:00Z">
            <w:r w:rsidDel="00947553">
              <w:rPr>
                <w:noProof/>
              </w:rPr>
              <w:delText>8.5</w:delText>
            </w:r>
            <w:r w:rsidDel="00947553">
              <w:rPr>
                <w:rFonts w:ascii="Calibri" w:eastAsia="Calibri" w:hAnsi="Calibri" w:cs="Calibri"/>
                <w:noProof/>
              </w:rPr>
              <w:delText xml:space="preserve">  </w:delText>
            </w:r>
            <w:r w:rsidDel="00947553">
              <w:rPr>
                <w:noProof/>
              </w:rPr>
              <w:delText>Insurance</w:delText>
            </w:r>
            <w:r w:rsidDel="00947553">
              <w:rPr>
                <w:noProof/>
              </w:rPr>
              <w:tab/>
              <w:delText xml:space="preserve">8 </w:delText>
            </w:r>
          </w:del>
        </w:p>
        <w:p w14:paraId="58780456" w14:textId="7E1CDF19" w:rsidR="009842A5" w:rsidDel="00947553" w:rsidRDefault="00947553">
          <w:pPr>
            <w:pStyle w:val="TOC2"/>
            <w:tabs>
              <w:tab w:val="right" w:leader="dot" w:pos="9352"/>
            </w:tabs>
            <w:rPr>
              <w:del w:id="393" w:author="Ian McMillan" w:date="2021-11-03T10:46:00Z"/>
              <w:noProof/>
            </w:rPr>
          </w:pPr>
          <w:del w:id="394" w:author="Ian McMillan" w:date="2021-11-03T10:46:00Z">
            <w:r w:rsidDel="00947553">
              <w:rPr>
                <w:noProof/>
              </w:rPr>
              <w:delText>8.6</w:delText>
            </w:r>
            <w:r w:rsidDel="00947553">
              <w:rPr>
                <w:rFonts w:ascii="Calibri" w:eastAsia="Calibri" w:hAnsi="Calibri" w:cs="Calibri"/>
                <w:noProof/>
              </w:rPr>
              <w:delText xml:space="preserve">  </w:delText>
            </w:r>
            <w:r w:rsidDel="00947553">
              <w:rPr>
                <w:noProof/>
              </w:rPr>
              <w:delText>Obtaining EV Code Signing Certificates</w:delText>
            </w:r>
            <w:r w:rsidDel="00947553">
              <w:rPr>
                <w:noProof/>
              </w:rPr>
              <w:tab/>
              <w:delText xml:space="preserve">8 </w:delText>
            </w:r>
          </w:del>
        </w:p>
        <w:p w14:paraId="0F4B3D86" w14:textId="5E3B2FE4" w:rsidR="009842A5" w:rsidDel="00947553" w:rsidRDefault="00947553">
          <w:pPr>
            <w:pStyle w:val="TOC1"/>
            <w:tabs>
              <w:tab w:val="right" w:leader="dot" w:pos="9352"/>
            </w:tabs>
            <w:rPr>
              <w:del w:id="395" w:author="Ian McMillan" w:date="2021-11-03T10:46:00Z"/>
              <w:noProof/>
            </w:rPr>
          </w:pPr>
          <w:del w:id="396" w:author="Ian McMillan" w:date="2021-11-03T10:46:00Z">
            <w:r w:rsidDel="00947553">
              <w:rPr>
                <w:noProof/>
              </w:rPr>
              <w:delText>9.</w:delText>
            </w:r>
            <w:r w:rsidDel="00947553">
              <w:rPr>
                <w:rFonts w:ascii="Calibri" w:eastAsia="Calibri" w:hAnsi="Calibri" w:cs="Calibri"/>
                <w:noProof/>
              </w:rPr>
              <w:delText xml:space="preserve">  </w:delText>
            </w:r>
            <w:r w:rsidDel="00947553">
              <w:rPr>
                <w:noProof/>
              </w:rPr>
              <w:delText>Certificate Content and Profile</w:delText>
            </w:r>
            <w:r w:rsidDel="00947553">
              <w:rPr>
                <w:noProof/>
              </w:rPr>
              <w:tab/>
              <w:delText xml:space="preserve">9 </w:delText>
            </w:r>
          </w:del>
        </w:p>
        <w:p w14:paraId="5483EED5" w14:textId="26B706D2" w:rsidR="009842A5" w:rsidDel="00947553" w:rsidRDefault="00947553">
          <w:pPr>
            <w:pStyle w:val="TOC2"/>
            <w:tabs>
              <w:tab w:val="right" w:leader="dot" w:pos="9352"/>
            </w:tabs>
            <w:rPr>
              <w:del w:id="397" w:author="Ian McMillan" w:date="2021-11-03T10:46:00Z"/>
              <w:noProof/>
            </w:rPr>
          </w:pPr>
          <w:del w:id="398" w:author="Ian McMillan" w:date="2021-11-03T10:46:00Z">
            <w:r w:rsidDel="00947553">
              <w:rPr>
                <w:noProof/>
              </w:rPr>
              <w:delText>9.1</w:delText>
            </w:r>
            <w:r w:rsidDel="00947553">
              <w:rPr>
                <w:rFonts w:ascii="Calibri" w:eastAsia="Calibri" w:hAnsi="Calibri" w:cs="Calibri"/>
                <w:noProof/>
              </w:rPr>
              <w:delText xml:space="preserve">  </w:delText>
            </w:r>
            <w:r w:rsidDel="00947553">
              <w:rPr>
                <w:noProof/>
              </w:rPr>
              <w:delText>Issuer Information</w:delText>
            </w:r>
            <w:r w:rsidDel="00947553">
              <w:rPr>
                <w:noProof/>
              </w:rPr>
              <w:tab/>
              <w:delText xml:space="preserve">9 </w:delText>
            </w:r>
          </w:del>
        </w:p>
        <w:p w14:paraId="646E4136" w14:textId="548F0DCD" w:rsidR="009842A5" w:rsidDel="00947553" w:rsidRDefault="00947553">
          <w:pPr>
            <w:pStyle w:val="TOC2"/>
            <w:tabs>
              <w:tab w:val="right" w:leader="dot" w:pos="9352"/>
            </w:tabs>
            <w:rPr>
              <w:del w:id="399" w:author="Ian McMillan" w:date="2021-11-03T10:46:00Z"/>
              <w:noProof/>
            </w:rPr>
          </w:pPr>
          <w:del w:id="400" w:author="Ian McMillan" w:date="2021-11-03T10:46:00Z">
            <w:r w:rsidDel="00947553">
              <w:rPr>
                <w:noProof/>
              </w:rPr>
              <w:delText>9.2</w:delText>
            </w:r>
            <w:r w:rsidDel="00947553">
              <w:rPr>
                <w:rFonts w:ascii="Calibri" w:eastAsia="Calibri" w:hAnsi="Calibri" w:cs="Calibri"/>
                <w:noProof/>
              </w:rPr>
              <w:delText xml:space="preserve">  </w:delText>
            </w:r>
            <w:r w:rsidDel="00947553">
              <w:rPr>
                <w:noProof/>
              </w:rPr>
              <w:delText>Subject Information</w:delText>
            </w:r>
            <w:r w:rsidDel="00947553">
              <w:rPr>
                <w:noProof/>
              </w:rPr>
              <w:tab/>
              <w:delText xml:space="preserve">9 </w:delText>
            </w:r>
          </w:del>
        </w:p>
        <w:p w14:paraId="74C89AAB" w14:textId="54101967" w:rsidR="009842A5" w:rsidDel="00947553" w:rsidRDefault="00947553">
          <w:pPr>
            <w:pStyle w:val="TOC3"/>
            <w:tabs>
              <w:tab w:val="right" w:leader="dot" w:pos="9352"/>
            </w:tabs>
            <w:rPr>
              <w:del w:id="401" w:author="Ian McMillan" w:date="2021-11-03T10:46:00Z"/>
              <w:noProof/>
            </w:rPr>
          </w:pPr>
          <w:del w:id="402" w:author="Ian McMillan" w:date="2021-11-03T10:46:00Z">
            <w:r w:rsidDel="00947553">
              <w:rPr>
                <w:noProof/>
              </w:rPr>
              <w:delText>9.2.1</w:delText>
            </w:r>
            <w:r w:rsidDel="00947553">
              <w:rPr>
                <w:rFonts w:ascii="Calibri" w:eastAsia="Calibri" w:hAnsi="Calibri" w:cs="Calibri"/>
                <w:noProof/>
              </w:rPr>
              <w:delText xml:space="preserve">  </w:delText>
            </w:r>
            <w:r w:rsidDel="00947553">
              <w:rPr>
                <w:noProof/>
              </w:rPr>
              <w:delText>Subject Alternative Name Extension</w:delText>
            </w:r>
            <w:r w:rsidDel="00947553">
              <w:rPr>
                <w:noProof/>
              </w:rPr>
              <w:tab/>
              <w:delText xml:space="preserve">9 </w:delText>
            </w:r>
          </w:del>
        </w:p>
        <w:p w14:paraId="4EE27B18" w14:textId="3AD9C6CC" w:rsidR="009842A5" w:rsidDel="00947553" w:rsidRDefault="00947553">
          <w:pPr>
            <w:pStyle w:val="TOC3"/>
            <w:tabs>
              <w:tab w:val="right" w:leader="dot" w:pos="9352"/>
            </w:tabs>
            <w:rPr>
              <w:del w:id="403" w:author="Ian McMillan" w:date="2021-11-03T10:46:00Z"/>
              <w:noProof/>
            </w:rPr>
          </w:pPr>
          <w:del w:id="404" w:author="Ian McMillan" w:date="2021-11-03T10:46:00Z">
            <w:r w:rsidDel="00947553">
              <w:rPr>
                <w:noProof/>
              </w:rPr>
              <w:delText>9.2.2</w:delText>
            </w:r>
            <w:r w:rsidDel="00947553">
              <w:rPr>
                <w:rFonts w:ascii="Calibri" w:eastAsia="Calibri" w:hAnsi="Calibri" w:cs="Calibri"/>
                <w:noProof/>
              </w:rPr>
              <w:delText xml:space="preserve">  </w:delText>
            </w:r>
            <w:r w:rsidDel="00947553">
              <w:rPr>
                <w:noProof/>
              </w:rPr>
              <w:delText>Subject Common Name Field</w:delText>
            </w:r>
            <w:r w:rsidDel="00947553">
              <w:rPr>
                <w:noProof/>
              </w:rPr>
              <w:tab/>
              <w:delText xml:space="preserve">9 </w:delText>
            </w:r>
          </w:del>
        </w:p>
        <w:p w14:paraId="619933FD" w14:textId="32BEB9CB" w:rsidR="009842A5" w:rsidDel="00947553" w:rsidRDefault="00947553">
          <w:pPr>
            <w:pStyle w:val="TOC3"/>
            <w:tabs>
              <w:tab w:val="right" w:leader="dot" w:pos="9352"/>
            </w:tabs>
            <w:rPr>
              <w:del w:id="405" w:author="Ian McMillan" w:date="2021-11-03T10:46:00Z"/>
              <w:noProof/>
            </w:rPr>
          </w:pPr>
          <w:del w:id="406" w:author="Ian McMillan" w:date="2021-11-03T10:46:00Z">
            <w:r w:rsidDel="00947553">
              <w:rPr>
                <w:noProof/>
              </w:rPr>
              <w:delText>9.2.3</w:delText>
            </w:r>
            <w:r w:rsidDel="00947553">
              <w:rPr>
                <w:rFonts w:ascii="Calibri" w:eastAsia="Calibri" w:hAnsi="Calibri" w:cs="Calibri"/>
                <w:noProof/>
              </w:rPr>
              <w:delText xml:space="preserve">  </w:delText>
            </w:r>
            <w:r w:rsidDel="00947553">
              <w:rPr>
                <w:noProof/>
              </w:rPr>
              <w:delText>Subject Domain Component Field</w:delText>
            </w:r>
            <w:r w:rsidDel="00947553">
              <w:rPr>
                <w:noProof/>
              </w:rPr>
              <w:tab/>
              <w:delText xml:space="preserve">9 </w:delText>
            </w:r>
          </w:del>
        </w:p>
        <w:p w14:paraId="4D6C5CCE" w14:textId="1C4E7AD2" w:rsidR="009842A5" w:rsidDel="00947553" w:rsidRDefault="00947553">
          <w:pPr>
            <w:pStyle w:val="TOC3"/>
            <w:tabs>
              <w:tab w:val="right" w:leader="dot" w:pos="9352"/>
            </w:tabs>
            <w:rPr>
              <w:del w:id="407" w:author="Ian McMillan" w:date="2021-11-03T10:46:00Z"/>
              <w:noProof/>
            </w:rPr>
          </w:pPr>
          <w:del w:id="408" w:author="Ian McMillan" w:date="2021-11-03T10:46:00Z">
            <w:r w:rsidDel="00947553">
              <w:rPr>
                <w:noProof/>
              </w:rPr>
              <w:delText>9.2.4</w:delText>
            </w:r>
            <w:r w:rsidDel="00947553">
              <w:rPr>
                <w:rFonts w:ascii="Calibri" w:eastAsia="Calibri" w:hAnsi="Calibri" w:cs="Calibri"/>
                <w:noProof/>
              </w:rPr>
              <w:delText xml:space="preserve">  </w:delText>
            </w:r>
            <w:r w:rsidDel="00947553">
              <w:rPr>
                <w:noProof/>
              </w:rPr>
              <w:delText>Subject Distinguished Name Fields for Non-EV Code Signing Certificates</w:delText>
            </w:r>
            <w:r w:rsidDel="00947553">
              <w:rPr>
                <w:noProof/>
              </w:rPr>
              <w:tab/>
              <w:delText xml:space="preserve">9 </w:delText>
            </w:r>
          </w:del>
        </w:p>
        <w:p w14:paraId="51313A41" w14:textId="5FE5856C" w:rsidR="009842A5" w:rsidDel="00947553" w:rsidRDefault="00947553">
          <w:pPr>
            <w:pStyle w:val="TOC3"/>
            <w:tabs>
              <w:tab w:val="right" w:leader="dot" w:pos="9352"/>
            </w:tabs>
            <w:rPr>
              <w:del w:id="409" w:author="Ian McMillan" w:date="2021-11-03T10:46:00Z"/>
              <w:noProof/>
            </w:rPr>
          </w:pPr>
          <w:del w:id="410" w:author="Ian McMillan" w:date="2021-11-03T10:46:00Z">
            <w:r w:rsidDel="00947553">
              <w:rPr>
                <w:noProof/>
              </w:rPr>
              <w:delText>9.2.5</w:delText>
            </w:r>
            <w:r w:rsidDel="00947553">
              <w:rPr>
                <w:rFonts w:ascii="Calibri" w:eastAsia="Calibri" w:hAnsi="Calibri" w:cs="Calibri"/>
                <w:noProof/>
              </w:rPr>
              <w:delText xml:space="preserve">  </w:delText>
            </w:r>
            <w:r w:rsidDel="00947553">
              <w:rPr>
                <w:noProof/>
              </w:rPr>
              <w:delText>Subject Distinguished Name Fields for EV Code Signing Certificates</w:delText>
            </w:r>
            <w:r w:rsidDel="00947553">
              <w:rPr>
                <w:noProof/>
              </w:rPr>
              <w:tab/>
              <w:delText xml:space="preserve">10 </w:delText>
            </w:r>
          </w:del>
        </w:p>
        <w:p w14:paraId="6894AD46" w14:textId="283F2F1D" w:rsidR="009842A5" w:rsidDel="00947553" w:rsidRDefault="00947553">
          <w:pPr>
            <w:pStyle w:val="TOC3"/>
            <w:tabs>
              <w:tab w:val="right" w:leader="dot" w:pos="9352"/>
            </w:tabs>
            <w:rPr>
              <w:del w:id="411" w:author="Ian McMillan" w:date="2021-11-03T10:46:00Z"/>
              <w:noProof/>
            </w:rPr>
          </w:pPr>
          <w:del w:id="412" w:author="Ian McMillan" w:date="2021-11-03T10:46:00Z">
            <w:r w:rsidDel="00947553">
              <w:rPr>
                <w:noProof/>
              </w:rPr>
              <w:delText>9.2.6</w:delText>
            </w:r>
            <w:r w:rsidDel="00947553">
              <w:rPr>
                <w:rFonts w:ascii="Calibri" w:eastAsia="Calibri" w:hAnsi="Calibri" w:cs="Calibri"/>
                <w:noProof/>
              </w:rPr>
              <w:delText xml:space="preserve"> </w:delText>
            </w:r>
            <w:r w:rsidDel="00947553">
              <w:rPr>
                <w:noProof/>
              </w:rPr>
              <w:delText>Subject Organizational Unit Field</w:delText>
            </w:r>
            <w:r w:rsidDel="00947553">
              <w:rPr>
                <w:noProof/>
              </w:rPr>
              <w:tab/>
              <w:delText xml:space="preserve">11 </w:delText>
            </w:r>
          </w:del>
        </w:p>
        <w:p w14:paraId="2AC83238" w14:textId="6CEBC0E8" w:rsidR="009842A5" w:rsidDel="00947553" w:rsidRDefault="00947553">
          <w:pPr>
            <w:pStyle w:val="TOC3"/>
            <w:tabs>
              <w:tab w:val="right" w:leader="dot" w:pos="9352"/>
            </w:tabs>
            <w:rPr>
              <w:del w:id="413" w:author="Ian McMillan" w:date="2021-11-03T10:46:00Z"/>
              <w:noProof/>
            </w:rPr>
          </w:pPr>
          <w:del w:id="414" w:author="Ian McMillan" w:date="2021-11-03T10:46:00Z">
            <w:r w:rsidDel="00947553">
              <w:rPr>
                <w:noProof/>
              </w:rPr>
              <w:delText>9.2.7</w:delText>
            </w:r>
            <w:r w:rsidDel="00947553">
              <w:rPr>
                <w:rFonts w:ascii="Calibri" w:eastAsia="Calibri" w:hAnsi="Calibri" w:cs="Calibri"/>
                <w:noProof/>
              </w:rPr>
              <w:delText xml:space="preserve"> </w:delText>
            </w:r>
            <w:r w:rsidDel="00947553">
              <w:rPr>
                <w:noProof/>
              </w:rPr>
              <w:delText>Other Subject Attributes</w:delText>
            </w:r>
            <w:r w:rsidDel="00947553">
              <w:rPr>
                <w:noProof/>
              </w:rPr>
              <w:tab/>
              <w:delText xml:space="preserve">11 </w:delText>
            </w:r>
          </w:del>
        </w:p>
        <w:p w14:paraId="5D3B5560" w14:textId="6E08BBBC" w:rsidR="009842A5" w:rsidDel="00947553" w:rsidRDefault="00947553">
          <w:pPr>
            <w:pStyle w:val="TOC2"/>
            <w:tabs>
              <w:tab w:val="right" w:leader="dot" w:pos="9352"/>
            </w:tabs>
            <w:rPr>
              <w:del w:id="415" w:author="Ian McMillan" w:date="2021-11-03T10:46:00Z"/>
              <w:noProof/>
            </w:rPr>
          </w:pPr>
          <w:del w:id="416" w:author="Ian McMillan" w:date="2021-11-03T10:46:00Z">
            <w:r w:rsidDel="00947553">
              <w:rPr>
                <w:noProof/>
              </w:rPr>
              <w:delText>9.3</w:delText>
            </w:r>
            <w:r w:rsidDel="00947553">
              <w:rPr>
                <w:rFonts w:ascii="Calibri" w:eastAsia="Calibri" w:hAnsi="Calibri" w:cs="Calibri"/>
                <w:noProof/>
              </w:rPr>
              <w:delText xml:space="preserve">  </w:delText>
            </w:r>
            <w:r w:rsidDel="00947553">
              <w:rPr>
                <w:noProof/>
              </w:rPr>
              <w:delText>Certificate Policy Identification</w:delText>
            </w:r>
            <w:r w:rsidDel="00947553">
              <w:rPr>
                <w:noProof/>
              </w:rPr>
              <w:tab/>
              <w:delText xml:space="preserve">11 </w:delText>
            </w:r>
          </w:del>
        </w:p>
        <w:p w14:paraId="48472535" w14:textId="2110BFF0" w:rsidR="009842A5" w:rsidDel="00947553" w:rsidRDefault="00947553">
          <w:pPr>
            <w:pStyle w:val="TOC3"/>
            <w:tabs>
              <w:tab w:val="right" w:leader="dot" w:pos="9352"/>
            </w:tabs>
            <w:rPr>
              <w:del w:id="417" w:author="Ian McMillan" w:date="2021-11-03T10:46:00Z"/>
              <w:noProof/>
            </w:rPr>
          </w:pPr>
          <w:del w:id="418" w:author="Ian McMillan" w:date="2021-11-03T10:46:00Z">
            <w:r w:rsidDel="00947553">
              <w:rPr>
                <w:noProof/>
              </w:rPr>
              <w:delText>9.3.1</w:delText>
            </w:r>
            <w:r w:rsidDel="00947553">
              <w:rPr>
                <w:rFonts w:ascii="Calibri" w:eastAsia="Calibri" w:hAnsi="Calibri" w:cs="Calibri"/>
                <w:noProof/>
              </w:rPr>
              <w:delText xml:space="preserve">  </w:delText>
            </w:r>
            <w:r w:rsidDel="00947553">
              <w:rPr>
                <w:noProof/>
              </w:rPr>
              <w:delText>Certificate Policy Identifiers</w:delText>
            </w:r>
            <w:r w:rsidDel="00947553">
              <w:rPr>
                <w:noProof/>
              </w:rPr>
              <w:tab/>
              <w:delText xml:space="preserve">11 </w:delText>
            </w:r>
          </w:del>
        </w:p>
        <w:p w14:paraId="6C6B3A38" w14:textId="448CC49A" w:rsidR="009842A5" w:rsidDel="00947553" w:rsidRDefault="00947553">
          <w:pPr>
            <w:pStyle w:val="TOC3"/>
            <w:tabs>
              <w:tab w:val="right" w:leader="dot" w:pos="9352"/>
            </w:tabs>
            <w:rPr>
              <w:del w:id="419" w:author="Ian McMillan" w:date="2021-11-03T10:46:00Z"/>
              <w:noProof/>
            </w:rPr>
          </w:pPr>
          <w:del w:id="420" w:author="Ian McMillan" w:date="2021-11-03T10:46:00Z">
            <w:r w:rsidDel="00947553">
              <w:rPr>
                <w:noProof/>
              </w:rPr>
              <w:delText>9.3.2</w:delText>
            </w:r>
            <w:r w:rsidDel="00947553">
              <w:rPr>
                <w:rFonts w:ascii="Calibri" w:eastAsia="Calibri" w:hAnsi="Calibri" w:cs="Calibri"/>
                <w:noProof/>
              </w:rPr>
              <w:delText xml:space="preserve"> </w:delText>
            </w:r>
            <w:r w:rsidDel="00947553">
              <w:rPr>
                <w:noProof/>
              </w:rPr>
              <w:delText>Root CA Requirements</w:delText>
            </w:r>
            <w:r w:rsidDel="00947553">
              <w:rPr>
                <w:noProof/>
              </w:rPr>
              <w:tab/>
              <w:delText xml:space="preserve">12 </w:delText>
            </w:r>
          </w:del>
        </w:p>
        <w:p w14:paraId="68A5599F" w14:textId="3F0BAF6C" w:rsidR="009842A5" w:rsidDel="00947553" w:rsidRDefault="00947553">
          <w:pPr>
            <w:pStyle w:val="TOC3"/>
            <w:tabs>
              <w:tab w:val="right" w:leader="dot" w:pos="9352"/>
            </w:tabs>
            <w:rPr>
              <w:del w:id="421" w:author="Ian McMillan" w:date="2021-11-03T10:46:00Z"/>
              <w:noProof/>
            </w:rPr>
          </w:pPr>
          <w:del w:id="422" w:author="Ian McMillan" w:date="2021-11-03T10:46:00Z">
            <w:r w:rsidDel="00947553">
              <w:rPr>
                <w:noProof/>
              </w:rPr>
              <w:delText>9.3.3</w:delText>
            </w:r>
            <w:r w:rsidDel="00947553">
              <w:rPr>
                <w:rFonts w:ascii="Calibri" w:eastAsia="Calibri" w:hAnsi="Calibri" w:cs="Calibri"/>
                <w:noProof/>
              </w:rPr>
              <w:delText xml:space="preserve"> </w:delText>
            </w:r>
            <w:r w:rsidDel="00947553">
              <w:rPr>
                <w:noProof/>
              </w:rPr>
              <w:delText>Subordinate CA Certificates</w:delText>
            </w:r>
            <w:r w:rsidDel="00947553">
              <w:rPr>
                <w:noProof/>
              </w:rPr>
              <w:tab/>
              <w:delText xml:space="preserve">12 </w:delText>
            </w:r>
          </w:del>
        </w:p>
        <w:p w14:paraId="2A6C1C87" w14:textId="796FE6C2" w:rsidR="009842A5" w:rsidDel="00947553" w:rsidRDefault="00947553">
          <w:pPr>
            <w:pStyle w:val="TOC3"/>
            <w:tabs>
              <w:tab w:val="right" w:leader="dot" w:pos="9352"/>
            </w:tabs>
            <w:rPr>
              <w:del w:id="423" w:author="Ian McMillan" w:date="2021-11-03T10:46:00Z"/>
              <w:noProof/>
            </w:rPr>
          </w:pPr>
          <w:del w:id="424" w:author="Ian McMillan" w:date="2021-11-03T10:46:00Z">
            <w:r w:rsidDel="00947553">
              <w:rPr>
                <w:noProof/>
              </w:rPr>
              <w:delText>9.3.4</w:delText>
            </w:r>
            <w:r w:rsidDel="00947553">
              <w:rPr>
                <w:rFonts w:ascii="Calibri" w:eastAsia="Calibri" w:hAnsi="Calibri" w:cs="Calibri"/>
                <w:noProof/>
              </w:rPr>
              <w:delText xml:space="preserve"> </w:delText>
            </w:r>
            <w:r w:rsidDel="00947553">
              <w:rPr>
                <w:noProof/>
              </w:rPr>
              <w:delText>Subscriber Certificates</w:delText>
            </w:r>
            <w:r w:rsidDel="00947553">
              <w:rPr>
                <w:noProof/>
              </w:rPr>
              <w:tab/>
              <w:delText xml:space="preserve">12 </w:delText>
            </w:r>
          </w:del>
        </w:p>
        <w:p w14:paraId="108F32E0" w14:textId="612DC35B" w:rsidR="009842A5" w:rsidDel="00947553" w:rsidRDefault="00947553">
          <w:pPr>
            <w:pStyle w:val="TOC2"/>
            <w:tabs>
              <w:tab w:val="right" w:leader="dot" w:pos="9352"/>
            </w:tabs>
            <w:rPr>
              <w:del w:id="425" w:author="Ian McMillan" w:date="2021-11-03T10:46:00Z"/>
              <w:noProof/>
            </w:rPr>
          </w:pPr>
          <w:del w:id="426" w:author="Ian McMillan" w:date="2021-11-03T10:46:00Z">
            <w:r w:rsidDel="00947553">
              <w:rPr>
                <w:noProof/>
              </w:rPr>
              <w:delText>9.4</w:delText>
            </w:r>
            <w:r w:rsidDel="00947553">
              <w:rPr>
                <w:rFonts w:ascii="Calibri" w:eastAsia="Calibri" w:hAnsi="Calibri" w:cs="Calibri"/>
                <w:noProof/>
              </w:rPr>
              <w:delText xml:space="preserve"> </w:delText>
            </w:r>
            <w:r w:rsidDel="00947553">
              <w:rPr>
                <w:noProof/>
              </w:rPr>
              <w:delText>Maximum Validity Period</w:delText>
            </w:r>
            <w:r w:rsidDel="00947553">
              <w:rPr>
                <w:noProof/>
              </w:rPr>
              <w:tab/>
              <w:delText xml:space="preserve">13 </w:delText>
            </w:r>
          </w:del>
        </w:p>
        <w:p w14:paraId="609F67F5" w14:textId="3F38FB7F" w:rsidR="009842A5" w:rsidDel="00947553" w:rsidRDefault="00947553">
          <w:pPr>
            <w:pStyle w:val="TOC2"/>
            <w:tabs>
              <w:tab w:val="right" w:leader="dot" w:pos="9352"/>
            </w:tabs>
            <w:rPr>
              <w:del w:id="427" w:author="Ian McMillan" w:date="2021-11-03T10:46:00Z"/>
              <w:noProof/>
            </w:rPr>
          </w:pPr>
          <w:del w:id="428" w:author="Ian McMillan" w:date="2021-11-03T10:46:00Z">
            <w:r w:rsidDel="00947553">
              <w:rPr>
                <w:noProof/>
              </w:rPr>
              <w:delText>9.5</w:delText>
            </w:r>
            <w:r w:rsidDel="00947553">
              <w:rPr>
                <w:rFonts w:ascii="Calibri" w:eastAsia="Calibri" w:hAnsi="Calibri" w:cs="Calibri"/>
                <w:noProof/>
              </w:rPr>
              <w:delText xml:space="preserve"> </w:delText>
            </w:r>
            <w:r w:rsidDel="00947553">
              <w:rPr>
                <w:noProof/>
              </w:rPr>
              <w:delText>Subscriber Public Key</w:delText>
            </w:r>
            <w:r w:rsidDel="00947553">
              <w:rPr>
                <w:noProof/>
              </w:rPr>
              <w:tab/>
              <w:delText xml:space="preserve">13 </w:delText>
            </w:r>
          </w:del>
        </w:p>
        <w:p w14:paraId="5E63FEC3" w14:textId="660A6F28" w:rsidR="009842A5" w:rsidDel="00947553" w:rsidRDefault="00947553">
          <w:pPr>
            <w:pStyle w:val="TOC2"/>
            <w:tabs>
              <w:tab w:val="right" w:leader="dot" w:pos="9352"/>
            </w:tabs>
            <w:rPr>
              <w:del w:id="429" w:author="Ian McMillan" w:date="2021-11-03T10:46:00Z"/>
              <w:noProof/>
            </w:rPr>
          </w:pPr>
          <w:del w:id="430" w:author="Ian McMillan" w:date="2021-11-03T10:46:00Z">
            <w:r w:rsidDel="00947553">
              <w:rPr>
                <w:noProof/>
              </w:rPr>
              <w:delText>9.6</w:delText>
            </w:r>
            <w:r w:rsidDel="00947553">
              <w:rPr>
                <w:rFonts w:ascii="Calibri" w:eastAsia="Calibri" w:hAnsi="Calibri" w:cs="Calibri"/>
                <w:noProof/>
              </w:rPr>
              <w:delText xml:space="preserve"> </w:delText>
            </w:r>
            <w:r w:rsidDel="00947553">
              <w:rPr>
                <w:noProof/>
              </w:rPr>
              <w:delText>Certificate Serial Number</w:delText>
            </w:r>
            <w:r w:rsidDel="00947553">
              <w:rPr>
                <w:noProof/>
              </w:rPr>
              <w:tab/>
              <w:delText xml:space="preserve">13 </w:delText>
            </w:r>
          </w:del>
        </w:p>
        <w:p w14:paraId="3D317A19" w14:textId="0BD36F06" w:rsidR="009842A5" w:rsidDel="00947553" w:rsidRDefault="00947553">
          <w:pPr>
            <w:pStyle w:val="TOC2"/>
            <w:tabs>
              <w:tab w:val="right" w:leader="dot" w:pos="9352"/>
            </w:tabs>
            <w:rPr>
              <w:del w:id="431" w:author="Ian McMillan" w:date="2021-11-03T10:46:00Z"/>
              <w:noProof/>
            </w:rPr>
          </w:pPr>
          <w:del w:id="432" w:author="Ian McMillan" w:date="2021-11-03T10:46:00Z">
            <w:r w:rsidDel="00947553">
              <w:rPr>
                <w:noProof/>
              </w:rPr>
              <w:delText>9.7</w:delText>
            </w:r>
            <w:r w:rsidDel="00947553">
              <w:rPr>
                <w:rFonts w:ascii="Calibri" w:eastAsia="Calibri" w:hAnsi="Calibri" w:cs="Calibri"/>
                <w:noProof/>
              </w:rPr>
              <w:delText xml:space="preserve">  </w:delText>
            </w:r>
            <w:r w:rsidDel="00947553">
              <w:rPr>
                <w:noProof/>
              </w:rPr>
              <w:delText>Reserved</w:delText>
            </w:r>
            <w:r w:rsidDel="00947553">
              <w:rPr>
                <w:noProof/>
              </w:rPr>
              <w:tab/>
              <w:delText xml:space="preserve">13 </w:delText>
            </w:r>
          </w:del>
        </w:p>
        <w:p w14:paraId="2E25E334" w14:textId="4A957A63" w:rsidR="009842A5" w:rsidDel="00947553" w:rsidRDefault="00947553">
          <w:pPr>
            <w:pStyle w:val="TOC2"/>
            <w:tabs>
              <w:tab w:val="right" w:leader="dot" w:pos="9352"/>
            </w:tabs>
            <w:rPr>
              <w:del w:id="433" w:author="Ian McMillan" w:date="2021-11-03T10:46:00Z"/>
              <w:noProof/>
            </w:rPr>
          </w:pPr>
          <w:del w:id="434" w:author="Ian McMillan" w:date="2021-11-03T10:46:00Z">
            <w:r w:rsidDel="00947553">
              <w:rPr>
                <w:noProof/>
              </w:rPr>
              <w:delText>9.8</w:delText>
            </w:r>
            <w:r w:rsidDel="00947553">
              <w:rPr>
                <w:rFonts w:ascii="Calibri" w:eastAsia="Calibri" w:hAnsi="Calibri" w:cs="Calibri"/>
                <w:noProof/>
              </w:rPr>
              <w:delText xml:space="preserve">  </w:delText>
            </w:r>
            <w:r w:rsidDel="00947553">
              <w:rPr>
                <w:noProof/>
              </w:rPr>
              <w:delText>Reserved</w:delText>
            </w:r>
            <w:r w:rsidDel="00947553">
              <w:rPr>
                <w:noProof/>
              </w:rPr>
              <w:tab/>
              <w:delText xml:space="preserve">13 </w:delText>
            </w:r>
          </w:del>
        </w:p>
        <w:p w14:paraId="7E8A1EB9" w14:textId="61CB9D31" w:rsidR="009842A5" w:rsidDel="00947553" w:rsidRDefault="00947553">
          <w:pPr>
            <w:pStyle w:val="TOC1"/>
            <w:tabs>
              <w:tab w:val="right" w:leader="dot" w:pos="9352"/>
            </w:tabs>
            <w:rPr>
              <w:del w:id="435" w:author="Ian McMillan" w:date="2021-11-03T10:46:00Z"/>
              <w:noProof/>
            </w:rPr>
          </w:pPr>
          <w:del w:id="436" w:author="Ian McMillan" w:date="2021-11-03T10:46:00Z">
            <w:r w:rsidDel="00947553">
              <w:rPr>
                <w:noProof/>
              </w:rPr>
              <w:delText>10.</w:delText>
            </w:r>
            <w:r w:rsidDel="00947553">
              <w:rPr>
                <w:rFonts w:ascii="Calibri" w:eastAsia="Calibri" w:hAnsi="Calibri" w:cs="Calibri"/>
                <w:noProof/>
              </w:rPr>
              <w:delText xml:space="preserve">  </w:delText>
            </w:r>
            <w:r w:rsidDel="00947553">
              <w:rPr>
                <w:noProof/>
              </w:rPr>
              <w:delText>Certificate Request</w:delText>
            </w:r>
            <w:r w:rsidDel="00947553">
              <w:rPr>
                <w:noProof/>
              </w:rPr>
              <w:tab/>
              <w:delText xml:space="preserve">13 </w:delText>
            </w:r>
          </w:del>
        </w:p>
        <w:p w14:paraId="13C9A16F" w14:textId="1F926AAD" w:rsidR="009842A5" w:rsidDel="00947553" w:rsidRDefault="00947553">
          <w:pPr>
            <w:pStyle w:val="TOC2"/>
            <w:tabs>
              <w:tab w:val="right" w:leader="dot" w:pos="9352"/>
            </w:tabs>
            <w:rPr>
              <w:del w:id="437" w:author="Ian McMillan" w:date="2021-11-03T10:46:00Z"/>
              <w:noProof/>
            </w:rPr>
          </w:pPr>
          <w:del w:id="438" w:author="Ian McMillan" w:date="2021-11-03T10:46:00Z">
            <w:r w:rsidDel="00947553">
              <w:rPr>
                <w:noProof/>
              </w:rPr>
              <w:delText>10.1</w:delText>
            </w:r>
            <w:r w:rsidDel="00947553">
              <w:rPr>
                <w:rFonts w:ascii="Calibri" w:eastAsia="Calibri" w:hAnsi="Calibri" w:cs="Calibri"/>
                <w:noProof/>
              </w:rPr>
              <w:delText xml:space="preserve">  </w:delText>
            </w:r>
            <w:r w:rsidDel="00947553">
              <w:rPr>
                <w:noProof/>
              </w:rPr>
              <w:delText>General Requirements</w:delText>
            </w:r>
            <w:r w:rsidDel="00947553">
              <w:rPr>
                <w:noProof/>
              </w:rPr>
              <w:tab/>
              <w:delText xml:space="preserve">13 </w:delText>
            </w:r>
          </w:del>
        </w:p>
        <w:p w14:paraId="3942ED7A" w14:textId="0E004441" w:rsidR="009842A5" w:rsidDel="00947553" w:rsidRDefault="00947553">
          <w:pPr>
            <w:pStyle w:val="TOC3"/>
            <w:tabs>
              <w:tab w:val="right" w:leader="dot" w:pos="9352"/>
            </w:tabs>
            <w:rPr>
              <w:del w:id="439" w:author="Ian McMillan" w:date="2021-11-03T10:46:00Z"/>
              <w:noProof/>
            </w:rPr>
          </w:pPr>
          <w:del w:id="440" w:author="Ian McMillan" w:date="2021-11-03T10:46:00Z">
            <w:r w:rsidDel="00947553">
              <w:rPr>
                <w:noProof/>
              </w:rPr>
              <w:delText>10.1.1</w:delText>
            </w:r>
            <w:r w:rsidDel="00947553">
              <w:rPr>
                <w:rFonts w:ascii="Calibri" w:eastAsia="Calibri" w:hAnsi="Calibri" w:cs="Calibri"/>
                <w:noProof/>
              </w:rPr>
              <w:delText xml:space="preserve"> </w:delText>
            </w:r>
            <w:r w:rsidDel="00947553">
              <w:rPr>
                <w:noProof/>
              </w:rPr>
              <w:delText>Documentation Requirements</w:delText>
            </w:r>
            <w:r w:rsidDel="00947553">
              <w:rPr>
                <w:noProof/>
              </w:rPr>
              <w:tab/>
              <w:delText xml:space="preserve">13 </w:delText>
            </w:r>
          </w:del>
        </w:p>
        <w:p w14:paraId="579D261A" w14:textId="76E85411" w:rsidR="009842A5" w:rsidDel="00947553" w:rsidRDefault="00947553">
          <w:pPr>
            <w:pStyle w:val="TOC3"/>
            <w:tabs>
              <w:tab w:val="right" w:leader="dot" w:pos="9352"/>
            </w:tabs>
            <w:rPr>
              <w:del w:id="441" w:author="Ian McMillan" w:date="2021-11-03T10:46:00Z"/>
              <w:noProof/>
            </w:rPr>
          </w:pPr>
          <w:del w:id="442" w:author="Ian McMillan" w:date="2021-11-03T10:46:00Z">
            <w:r w:rsidDel="00947553">
              <w:rPr>
                <w:noProof/>
              </w:rPr>
              <w:delText>10.1.2</w:delText>
            </w:r>
            <w:r w:rsidDel="00947553">
              <w:rPr>
                <w:rFonts w:ascii="Calibri" w:eastAsia="Calibri" w:hAnsi="Calibri" w:cs="Calibri"/>
                <w:noProof/>
              </w:rPr>
              <w:delText xml:space="preserve"> </w:delText>
            </w:r>
            <w:r w:rsidDel="00947553">
              <w:rPr>
                <w:noProof/>
              </w:rPr>
              <w:delText>Role Requirements</w:delText>
            </w:r>
            <w:r w:rsidDel="00947553">
              <w:rPr>
                <w:noProof/>
              </w:rPr>
              <w:tab/>
              <w:delText xml:space="preserve">13 </w:delText>
            </w:r>
          </w:del>
        </w:p>
        <w:p w14:paraId="42CBA9E8" w14:textId="53AB635D" w:rsidR="009842A5" w:rsidDel="00947553" w:rsidRDefault="00947553">
          <w:pPr>
            <w:pStyle w:val="TOC2"/>
            <w:tabs>
              <w:tab w:val="right" w:leader="dot" w:pos="9352"/>
            </w:tabs>
            <w:rPr>
              <w:del w:id="443" w:author="Ian McMillan" w:date="2021-11-03T10:46:00Z"/>
              <w:noProof/>
            </w:rPr>
          </w:pPr>
          <w:del w:id="444" w:author="Ian McMillan" w:date="2021-11-03T10:46:00Z">
            <w:r w:rsidDel="00947553">
              <w:rPr>
                <w:noProof/>
              </w:rPr>
              <w:delText>10.2</w:delText>
            </w:r>
            <w:r w:rsidDel="00947553">
              <w:rPr>
                <w:rFonts w:ascii="Calibri" w:eastAsia="Calibri" w:hAnsi="Calibri" w:cs="Calibri"/>
                <w:noProof/>
              </w:rPr>
              <w:delText xml:space="preserve">  </w:delText>
            </w:r>
            <w:r w:rsidDel="00947553">
              <w:rPr>
                <w:noProof/>
              </w:rPr>
              <w:delText>Certificate Request</w:delText>
            </w:r>
            <w:r w:rsidDel="00947553">
              <w:rPr>
                <w:noProof/>
              </w:rPr>
              <w:tab/>
              <w:delText xml:space="preserve">13 </w:delText>
            </w:r>
          </w:del>
        </w:p>
        <w:p w14:paraId="1A4209CB" w14:textId="239E1E29" w:rsidR="009842A5" w:rsidDel="00947553" w:rsidRDefault="00947553">
          <w:pPr>
            <w:pStyle w:val="TOC3"/>
            <w:tabs>
              <w:tab w:val="right" w:leader="dot" w:pos="9352"/>
            </w:tabs>
            <w:rPr>
              <w:del w:id="445" w:author="Ian McMillan" w:date="2021-11-03T10:46:00Z"/>
              <w:noProof/>
            </w:rPr>
          </w:pPr>
          <w:del w:id="446" w:author="Ian McMillan" w:date="2021-11-03T10:46:00Z">
            <w:r w:rsidDel="00947553">
              <w:rPr>
                <w:noProof/>
              </w:rPr>
              <w:delText>10.2.1</w:delText>
            </w:r>
            <w:r w:rsidDel="00947553">
              <w:rPr>
                <w:rFonts w:ascii="Calibri" w:eastAsia="Calibri" w:hAnsi="Calibri" w:cs="Calibri"/>
                <w:noProof/>
              </w:rPr>
              <w:delText xml:space="preserve"> </w:delText>
            </w:r>
            <w:r w:rsidDel="00947553">
              <w:rPr>
                <w:noProof/>
              </w:rPr>
              <w:delText>General</w:delText>
            </w:r>
            <w:r w:rsidDel="00947553">
              <w:rPr>
                <w:noProof/>
              </w:rPr>
              <w:tab/>
              <w:delText xml:space="preserve">13 </w:delText>
            </w:r>
          </w:del>
        </w:p>
        <w:p w14:paraId="727E626C" w14:textId="4F952DEA" w:rsidR="009842A5" w:rsidDel="00947553" w:rsidRDefault="00947553">
          <w:pPr>
            <w:pStyle w:val="TOC3"/>
            <w:tabs>
              <w:tab w:val="right" w:leader="dot" w:pos="9352"/>
            </w:tabs>
            <w:rPr>
              <w:del w:id="447" w:author="Ian McMillan" w:date="2021-11-03T10:46:00Z"/>
              <w:noProof/>
            </w:rPr>
          </w:pPr>
          <w:del w:id="448" w:author="Ian McMillan" w:date="2021-11-03T10:46:00Z">
            <w:r w:rsidDel="00947553">
              <w:rPr>
                <w:noProof/>
              </w:rPr>
              <w:delText>10.2.2</w:delText>
            </w:r>
            <w:r w:rsidDel="00947553">
              <w:rPr>
                <w:rFonts w:ascii="Calibri" w:eastAsia="Calibri" w:hAnsi="Calibri" w:cs="Calibri"/>
                <w:noProof/>
              </w:rPr>
              <w:delText xml:space="preserve"> </w:delText>
            </w:r>
            <w:r w:rsidDel="00947553">
              <w:rPr>
                <w:noProof/>
              </w:rPr>
              <w:delText>Request and Certification</w:delText>
            </w:r>
            <w:r w:rsidDel="00947553">
              <w:rPr>
                <w:noProof/>
              </w:rPr>
              <w:tab/>
              <w:delText xml:space="preserve">14 </w:delText>
            </w:r>
          </w:del>
        </w:p>
        <w:p w14:paraId="7592B37B" w14:textId="0D48121A" w:rsidR="009842A5" w:rsidDel="00947553" w:rsidRDefault="00947553">
          <w:pPr>
            <w:pStyle w:val="TOC3"/>
            <w:tabs>
              <w:tab w:val="right" w:leader="dot" w:pos="9352"/>
            </w:tabs>
            <w:rPr>
              <w:del w:id="449" w:author="Ian McMillan" w:date="2021-11-03T10:46:00Z"/>
              <w:noProof/>
            </w:rPr>
          </w:pPr>
          <w:del w:id="450" w:author="Ian McMillan" w:date="2021-11-03T10:46:00Z">
            <w:r w:rsidDel="00947553">
              <w:rPr>
                <w:noProof/>
              </w:rPr>
              <w:delText>10.2.3</w:delText>
            </w:r>
            <w:r w:rsidDel="00947553">
              <w:rPr>
                <w:rFonts w:ascii="Calibri" w:eastAsia="Calibri" w:hAnsi="Calibri" w:cs="Calibri"/>
                <w:noProof/>
              </w:rPr>
              <w:delText xml:space="preserve">  </w:delText>
            </w:r>
            <w:r w:rsidDel="00947553">
              <w:rPr>
                <w:noProof/>
              </w:rPr>
              <w:delText>Information Requirements</w:delText>
            </w:r>
            <w:r w:rsidDel="00947553">
              <w:rPr>
                <w:noProof/>
              </w:rPr>
              <w:tab/>
              <w:delText xml:space="preserve">14 </w:delText>
            </w:r>
          </w:del>
        </w:p>
        <w:p w14:paraId="17FC6568" w14:textId="6F10E704" w:rsidR="009842A5" w:rsidDel="00947553" w:rsidRDefault="00947553">
          <w:pPr>
            <w:pStyle w:val="TOC3"/>
            <w:tabs>
              <w:tab w:val="right" w:leader="dot" w:pos="9352"/>
            </w:tabs>
            <w:rPr>
              <w:del w:id="451" w:author="Ian McMillan" w:date="2021-11-03T10:46:00Z"/>
              <w:noProof/>
            </w:rPr>
          </w:pPr>
          <w:del w:id="452" w:author="Ian McMillan" w:date="2021-11-03T10:46:00Z">
            <w:r w:rsidDel="00947553">
              <w:rPr>
                <w:noProof/>
              </w:rPr>
              <w:delText>10.2.4</w:delText>
            </w:r>
            <w:r w:rsidDel="00947553">
              <w:rPr>
                <w:rFonts w:ascii="Calibri" w:eastAsia="Calibri" w:hAnsi="Calibri" w:cs="Calibri"/>
                <w:noProof/>
              </w:rPr>
              <w:delText xml:space="preserve">  </w:delText>
            </w:r>
            <w:r w:rsidDel="00947553">
              <w:rPr>
                <w:noProof/>
              </w:rPr>
              <w:delText>Subscriber Private Key</w:delText>
            </w:r>
            <w:r w:rsidDel="00947553">
              <w:rPr>
                <w:noProof/>
              </w:rPr>
              <w:tab/>
              <w:delText xml:space="preserve">14 </w:delText>
            </w:r>
          </w:del>
        </w:p>
        <w:p w14:paraId="48CAF3AA" w14:textId="49646A2D" w:rsidR="009842A5" w:rsidDel="00947553" w:rsidRDefault="00947553">
          <w:pPr>
            <w:pStyle w:val="TOC2"/>
            <w:tabs>
              <w:tab w:val="right" w:leader="dot" w:pos="9352"/>
            </w:tabs>
            <w:rPr>
              <w:del w:id="453" w:author="Ian McMillan" w:date="2021-11-03T10:46:00Z"/>
              <w:noProof/>
            </w:rPr>
          </w:pPr>
          <w:del w:id="454" w:author="Ian McMillan" w:date="2021-11-03T10:46:00Z">
            <w:r w:rsidDel="00947553">
              <w:rPr>
                <w:noProof/>
              </w:rPr>
              <w:delText>10.3</w:delText>
            </w:r>
            <w:r w:rsidDel="00947553">
              <w:rPr>
                <w:rFonts w:ascii="Calibri" w:eastAsia="Calibri" w:hAnsi="Calibri" w:cs="Calibri"/>
                <w:noProof/>
              </w:rPr>
              <w:delText xml:space="preserve">  </w:delText>
            </w:r>
            <w:r w:rsidDel="00947553">
              <w:rPr>
                <w:noProof/>
              </w:rPr>
              <w:delText>Subscriber Agreement</w:delText>
            </w:r>
            <w:r w:rsidDel="00947553">
              <w:rPr>
                <w:noProof/>
              </w:rPr>
              <w:tab/>
              <w:delText xml:space="preserve">14 </w:delText>
            </w:r>
          </w:del>
        </w:p>
        <w:p w14:paraId="2CF29308" w14:textId="67744154" w:rsidR="009842A5" w:rsidDel="00947553" w:rsidRDefault="00947553">
          <w:pPr>
            <w:pStyle w:val="TOC3"/>
            <w:tabs>
              <w:tab w:val="right" w:leader="dot" w:pos="9352"/>
            </w:tabs>
            <w:rPr>
              <w:del w:id="455" w:author="Ian McMillan" w:date="2021-11-03T10:46:00Z"/>
              <w:noProof/>
            </w:rPr>
          </w:pPr>
          <w:del w:id="456" w:author="Ian McMillan" w:date="2021-11-03T10:46:00Z">
            <w:r w:rsidDel="00947553">
              <w:rPr>
                <w:noProof/>
              </w:rPr>
              <w:delText>10.3.1</w:delText>
            </w:r>
            <w:r w:rsidDel="00947553">
              <w:rPr>
                <w:rFonts w:ascii="Calibri" w:eastAsia="Calibri" w:hAnsi="Calibri" w:cs="Calibri"/>
                <w:noProof/>
              </w:rPr>
              <w:delText xml:space="preserve">  </w:delText>
            </w:r>
            <w:r w:rsidDel="00947553">
              <w:rPr>
                <w:noProof/>
              </w:rPr>
              <w:delText>General</w:delText>
            </w:r>
            <w:r w:rsidDel="00947553">
              <w:rPr>
                <w:noProof/>
              </w:rPr>
              <w:tab/>
              <w:delText xml:space="preserve">14 </w:delText>
            </w:r>
          </w:del>
        </w:p>
        <w:p w14:paraId="70FF5E50" w14:textId="1AF07E82" w:rsidR="009842A5" w:rsidDel="00947553" w:rsidRDefault="00947553">
          <w:pPr>
            <w:pStyle w:val="TOC3"/>
            <w:tabs>
              <w:tab w:val="right" w:leader="dot" w:pos="9352"/>
            </w:tabs>
            <w:rPr>
              <w:del w:id="457" w:author="Ian McMillan" w:date="2021-11-03T10:46:00Z"/>
              <w:noProof/>
            </w:rPr>
          </w:pPr>
          <w:del w:id="458" w:author="Ian McMillan" w:date="2021-11-03T10:46:00Z">
            <w:r w:rsidDel="00947553">
              <w:rPr>
                <w:noProof/>
              </w:rPr>
              <w:delText>10.3.2</w:delText>
            </w:r>
            <w:r w:rsidDel="00947553">
              <w:rPr>
                <w:rFonts w:ascii="Calibri" w:eastAsia="Calibri" w:hAnsi="Calibri" w:cs="Calibri"/>
                <w:noProof/>
              </w:rPr>
              <w:delText xml:space="preserve">  </w:delText>
            </w:r>
            <w:r w:rsidDel="00947553">
              <w:rPr>
                <w:noProof/>
              </w:rPr>
              <w:delText>Agreement Requirements</w:delText>
            </w:r>
            <w:r w:rsidDel="00947553">
              <w:rPr>
                <w:noProof/>
              </w:rPr>
              <w:tab/>
              <w:delText xml:space="preserve">15 </w:delText>
            </w:r>
          </w:del>
        </w:p>
        <w:p w14:paraId="0FD21D0D" w14:textId="58A1E4EF" w:rsidR="009842A5" w:rsidDel="00947553" w:rsidRDefault="00947553">
          <w:pPr>
            <w:pStyle w:val="TOC3"/>
            <w:tabs>
              <w:tab w:val="right" w:leader="dot" w:pos="9352"/>
            </w:tabs>
            <w:rPr>
              <w:del w:id="459" w:author="Ian McMillan" w:date="2021-11-03T10:46:00Z"/>
              <w:noProof/>
            </w:rPr>
          </w:pPr>
          <w:del w:id="460" w:author="Ian McMillan" w:date="2021-11-03T10:46:00Z">
            <w:r w:rsidDel="00947553">
              <w:rPr>
                <w:noProof/>
              </w:rPr>
              <w:delText>10.3.3</w:delText>
            </w:r>
            <w:r w:rsidDel="00947553">
              <w:rPr>
                <w:rFonts w:ascii="Calibri" w:eastAsia="Calibri" w:hAnsi="Calibri" w:cs="Calibri"/>
                <w:noProof/>
              </w:rPr>
              <w:delText xml:space="preserve">  </w:delText>
            </w:r>
            <w:r w:rsidDel="00947553">
              <w:rPr>
                <w:noProof/>
              </w:rPr>
              <w:delText>Service Agreement Requirements for Signing Services</w:delText>
            </w:r>
            <w:r w:rsidDel="00947553">
              <w:rPr>
                <w:noProof/>
              </w:rPr>
              <w:tab/>
              <w:delText xml:space="preserve">16 </w:delText>
            </w:r>
          </w:del>
        </w:p>
        <w:p w14:paraId="0AB1241D" w14:textId="6B679FAF" w:rsidR="009842A5" w:rsidDel="00947553" w:rsidRDefault="00947553">
          <w:pPr>
            <w:pStyle w:val="TOC1"/>
            <w:tabs>
              <w:tab w:val="right" w:leader="dot" w:pos="9352"/>
            </w:tabs>
            <w:rPr>
              <w:del w:id="461" w:author="Ian McMillan" w:date="2021-11-03T10:46:00Z"/>
              <w:noProof/>
            </w:rPr>
          </w:pPr>
          <w:del w:id="462" w:author="Ian McMillan" w:date="2021-11-03T10:46:00Z">
            <w:r w:rsidDel="00947553">
              <w:rPr>
                <w:noProof/>
              </w:rPr>
              <w:delText>11.</w:delText>
            </w:r>
            <w:r w:rsidDel="00947553">
              <w:rPr>
                <w:rFonts w:ascii="Calibri" w:eastAsia="Calibri" w:hAnsi="Calibri" w:cs="Calibri"/>
                <w:noProof/>
              </w:rPr>
              <w:delText xml:space="preserve">  </w:delText>
            </w:r>
            <w:r w:rsidDel="00947553">
              <w:rPr>
                <w:noProof/>
              </w:rPr>
              <w:delText>Verification Practices</w:delText>
            </w:r>
            <w:r w:rsidDel="00947553">
              <w:rPr>
                <w:noProof/>
              </w:rPr>
              <w:tab/>
              <w:delText xml:space="preserve">16 </w:delText>
            </w:r>
          </w:del>
        </w:p>
        <w:p w14:paraId="48C31C57" w14:textId="6F36389D" w:rsidR="009842A5" w:rsidDel="00947553" w:rsidRDefault="00947553">
          <w:pPr>
            <w:pStyle w:val="TOC2"/>
            <w:tabs>
              <w:tab w:val="right" w:leader="dot" w:pos="9352"/>
            </w:tabs>
            <w:rPr>
              <w:del w:id="463" w:author="Ian McMillan" w:date="2021-11-03T10:46:00Z"/>
              <w:noProof/>
            </w:rPr>
          </w:pPr>
          <w:del w:id="464" w:author="Ian McMillan" w:date="2021-11-03T10:46:00Z">
            <w:r w:rsidDel="00947553">
              <w:rPr>
                <w:noProof/>
              </w:rPr>
              <w:delText>11.1</w:delText>
            </w:r>
            <w:r w:rsidDel="00947553">
              <w:rPr>
                <w:rFonts w:ascii="Calibri" w:eastAsia="Calibri" w:hAnsi="Calibri" w:cs="Calibri"/>
                <w:noProof/>
              </w:rPr>
              <w:delText xml:space="preserve">  </w:delText>
            </w:r>
            <w:r w:rsidDel="00947553">
              <w:rPr>
                <w:noProof/>
              </w:rPr>
              <w:delText>Verification for Non-EV Code Signing Certificates</w:delText>
            </w:r>
            <w:r w:rsidDel="00947553">
              <w:rPr>
                <w:noProof/>
              </w:rPr>
              <w:tab/>
              <w:delText xml:space="preserve">16 </w:delText>
            </w:r>
          </w:del>
        </w:p>
        <w:p w14:paraId="00230B1A" w14:textId="4838B07C" w:rsidR="009842A5" w:rsidDel="00947553" w:rsidRDefault="00947553">
          <w:pPr>
            <w:pStyle w:val="TOC3"/>
            <w:tabs>
              <w:tab w:val="right" w:leader="dot" w:pos="9352"/>
            </w:tabs>
            <w:rPr>
              <w:del w:id="465" w:author="Ian McMillan" w:date="2021-11-03T10:46:00Z"/>
              <w:noProof/>
            </w:rPr>
          </w:pPr>
          <w:del w:id="466" w:author="Ian McMillan" w:date="2021-11-03T10:46:00Z">
            <w:r w:rsidDel="00947553">
              <w:rPr>
                <w:noProof/>
              </w:rPr>
              <w:delText>11.1.1</w:delText>
            </w:r>
            <w:r w:rsidDel="00947553">
              <w:rPr>
                <w:rFonts w:ascii="Calibri" w:eastAsia="Calibri" w:hAnsi="Calibri" w:cs="Calibri"/>
                <w:noProof/>
              </w:rPr>
              <w:delText xml:space="preserve"> </w:delText>
            </w:r>
            <w:r w:rsidDel="00947553">
              <w:rPr>
                <w:noProof/>
              </w:rPr>
              <w:delText>Verification of Organizational Applicants</w:delText>
            </w:r>
            <w:r w:rsidDel="00947553">
              <w:rPr>
                <w:noProof/>
              </w:rPr>
              <w:tab/>
              <w:delText xml:space="preserve">16 </w:delText>
            </w:r>
          </w:del>
        </w:p>
        <w:p w14:paraId="5B6DA196" w14:textId="3E4A5F9C" w:rsidR="009842A5" w:rsidDel="00947553" w:rsidRDefault="00947553">
          <w:pPr>
            <w:pStyle w:val="TOC3"/>
            <w:tabs>
              <w:tab w:val="right" w:leader="dot" w:pos="9352"/>
            </w:tabs>
            <w:rPr>
              <w:del w:id="467" w:author="Ian McMillan" w:date="2021-11-03T10:46:00Z"/>
              <w:noProof/>
            </w:rPr>
          </w:pPr>
          <w:del w:id="468" w:author="Ian McMillan" w:date="2021-11-03T10:46:00Z">
            <w:r w:rsidDel="00947553">
              <w:rPr>
                <w:noProof/>
              </w:rPr>
              <w:delText>11.1.2</w:delText>
            </w:r>
            <w:r w:rsidDel="00947553">
              <w:rPr>
                <w:rFonts w:ascii="Calibri" w:eastAsia="Calibri" w:hAnsi="Calibri" w:cs="Calibri"/>
                <w:noProof/>
              </w:rPr>
              <w:delText xml:space="preserve"> </w:delText>
            </w:r>
            <w:r w:rsidDel="00947553">
              <w:rPr>
                <w:noProof/>
              </w:rPr>
              <w:delText>Verification of Individual Applicants</w:delText>
            </w:r>
            <w:r w:rsidDel="00947553">
              <w:rPr>
                <w:noProof/>
              </w:rPr>
              <w:tab/>
              <w:delText xml:space="preserve">17 </w:delText>
            </w:r>
          </w:del>
        </w:p>
        <w:p w14:paraId="17DCD9BA" w14:textId="30B45230" w:rsidR="009842A5" w:rsidDel="00947553" w:rsidRDefault="00947553">
          <w:pPr>
            <w:pStyle w:val="TOC2"/>
            <w:tabs>
              <w:tab w:val="right" w:leader="dot" w:pos="9352"/>
            </w:tabs>
            <w:rPr>
              <w:del w:id="469" w:author="Ian McMillan" w:date="2021-11-03T10:46:00Z"/>
              <w:noProof/>
            </w:rPr>
          </w:pPr>
          <w:del w:id="470" w:author="Ian McMillan" w:date="2021-11-03T10:46:00Z">
            <w:r w:rsidDel="00947553">
              <w:rPr>
                <w:noProof/>
              </w:rPr>
              <w:delText>11.2</w:delText>
            </w:r>
            <w:r w:rsidDel="00947553">
              <w:rPr>
                <w:rFonts w:ascii="Calibri" w:eastAsia="Calibri" w:hAnsi="Calibri" w:cs="Calibri"/>
                <w:noProof/>
              </w:rPr>
              <w:delText xml:space="preserve">  </w:delText>
            </w:r>
            <w:r w:rsidDel="00947553">
              <w:rPr>
                <w:noProof/>
              </w:rPr>
              <w:delText>Verification Practices for EV Code Signing Certificates</w:delText>
            </w:r>
            <w:r w:rsidDel="00947553">
              <w:rPr>
                <w:noProof/>
              </w:rPr>
              <w:tab/>
              <w:delText xml:space="preserve">18 </w:delText>
            </w:r>
          </w:del>
        </w:p>
        <w:p w14:paraId="0E997B75" w14:textId="6933EBEB" w:rsidR="009842A5" w:rsidDel="00947553" w:rsidRDefault="00947553">
          <w:pPr>
            <w:pStyle w:val="TOC3"/>
            <w:tabs>
              <w:tab w:val="right" w:leader="dot" w:pos="9352"/>
            </w:tabs>
            <w:rPr>
              <w:del w:id="471" w:author="Ian McMillan" w:date="2021-11-03T10:46:00Z"/>
              <w:noProof/>
            </w:rPr>
          </w:pPr>
          <w:del w:id="472" w:author="Ian McMillan" w:date="2021-11-03T10:46:00Z">
            <w:r w:rsidDel="00947553">
              <w:rPr>
                <w:noProof/>
              </w:rPr>
              <w:delText>11.2.1</w:delText>
            </w:r>
            <w:r w:rsidDel="00947553">
              <w:rPr>
                <w:rFonts w:ascii="Calibri" w:eastAsia="Calibri" w:hAnsi="Calibri" w:cs="Calibri"/>
                <w:noProof/>
              </w:rPr>
              <w:delText xml:space="preserve">  </w:delText>
            </w:r>
            <w:r w:rsidDel="00947553">
              <w:rPr>
                <w:noProof/>
              </w:rPr>
              <w:delText>Verification Requirements – Overview</w:delText>
            </w:r>
            <w:r w:rsidDel="00947553">
              <w:rPr>
                <w:noProof/>
              </w:rPr>
              <w:tab/>
              <w:delText xml:space="preserve">18 </w:delText>
            </w:r>
          </w:del>
        </w:p>
        <w:p w14:paraId="3121E489" w14:textId="2416B6C3" w:rsidR="009842A5" w:rsidDel="00947553" w:rsidRDefault="00947553">
          <w:pPr>
            <w:pStyle w:val="TOC3"/>
            <w:tabs>
              <w:tab w:val="right" w:leader="dot" w:pos="9352"/>
            </w:tabs>
            <w:rPr>
              <w:del w:id="473" w:author="Ian McMillan" w:date="2021-11-03T10:46:00Z"/>
              <w:noProof/>
            </w:rPr>
          </w:pPr>
          <w:del w:id="474" w:author="Ian McMillan" w:date="2021-11-03T10:46:00Z">
            <w:r w:rsidDel="00947553">
              <w:rPr>
                <w:noProof/>
              </w:rPr>
              <w:delText>11.2.2</w:delText>
            </w:r>
            <w:r w:rsidDel="00947553">
              <w:rPr>
                <w:rFonts w:ascii="Calibri" w:eastAsia="Calibri" w:hAnsi="Calibri" w:cs="Calibri"/>
                <w:noProof/>
              </w:rPr>
              <w:delText xml:space="preserve">  </w:delText>
            </w:r>
            <w:r w:rsidDel="00947553">
              <w:rPr>
                <w:noProof/>
              </w:rPr>
              <w:delText>Acceptable Methods of Verification – Overview</w:delText>
            </w:r>
            <w:r w:rsidDel="00947553">
              <w:rPr>
                <w:noProof/>
              </w:rPr>
              <w:tab/>
              <w:delText xml:space="preserve">18 </w:delText>
            </w:r>
          </w:del>
        </w:p>
        <w:p w14:paraId="7C493BF9" w14:textId="19590EF8" w:rsidR="009842A5" w:rsidDel="00947553" w:rsidRDefault="00947553">
          <w:pPr>
            <w:pStyle w:val="TOC3"/>
            <w:tabs>
              <w:tab w:val="right" w:leader="dot" w:pos="9352"/>
            </w:tabs>
            <w:rPr>
              <w:del w:id="475" w:author="Ian McMillan" w:date="2021-11-03T10:46:00Z"/>
              <w:noProof/>
            </w:rPr>
          </w:pPr>
          <w:del w:id="476" w:author="Ian McMillan" w:date="2021-11-03T10:46:00Z">
            <w:r w:rsidDel="00947553">
              <w:rPr>
                <w:noProof/>
              </w:rPr>
              <w:delText>11.2.3</w:delText>
            </w:r>
            <w:r w:rsidDel="00947553">
              <w:rPr>
                <w:rFonts w:ascii="Calibri" w:eastAsia="Calibri" w:hAnsi="Calibri" w:cs="Calibri"/>
                <w:noProof/>
              </w:rPr>
              <w:delText xml:space="preserve">  </w:delText>
            </w:r>
            <w:r w:rsidDel="00947553">
              <w:rPr>
                <w:noProof/>
              </w:rPr>
              <w:delText>Verification of Applicant’s Legal Existence and Identity</w:delText>
            </w:r>
            <w:r w:rsidDel="00947553">
              <w:rPr>
                <w:noProof/>
              </w:rPr>
              <w:tab/>
              <w:delText xml:space="preserve">18 </w:delText>
            </w:r>
          </w:del>
        </w:p>
        <w:p w14:paraId="208EC85A" w14:textId="78AD5C2F" w:rsidR="009842A5" w:rsidDel="00947553" w:rsidRDefault="00947553">
          <w:pPr>
            <w:pStyle w:val="TOC3"/>
            <w:tabs>
              <w:tab w:val="right" w:leader="dot" w:pos="9352"/>
            </w:tabs>
            <w:rPr>
              <w:del w:id="477" w:author="Ian McMillan" w:date="2021-11-03T10:46:00Z"/>
              <w:noProof/>
            </w:rPr>
          </w:pPr>
          <w:del w:id="478" w:author="Ian McMillan" w:date="2021-11-03T10:46:00Z">
            <w:r w:rsidDel="00947553">
              <w:rPr>
                <w:noProof/>
              </w:rPr>
              <w:delText>11.2.4</w:delText>
            </w:r>
            <w:r w:rsidDel="00947553">
              <w:rPr>
                <w:rFonts w:ascii="Calibri" w:eastAsia="Calibri" w:hAnsi="Calibri" w:cs="Calibri"/>
                <w:noProof/>
              </w:rPr>
              <w:delText xml:space="preserve">  </w:delText>
            </w:r>
            <w:r w:rsidDel="00947553">
              <w:rPr>
                <w:noProof/>
              </w:rPr>
              <w:delText>Verification of Applicant’s Legal Existence and Identity – Assumed Name</w:delText>
            </w:r>
            <w:r w:rsidDel="00947553">
              <w:rPr>
                <w:noProof/>
              </w:rPr>
              <w:tab/>
              <w:delText xml:space="preserve">18 </w:delText>
            </w:r>
          </w:del>
        </w:p>
        <w:p w14:paraId="20A8F924" w14:textId="46FDB16E" w:rsidR="009842A5" w:rsidDel="00947553" w:rsidRDefault="00947553">
          <w:pPr>
            <w:pStyle w:val="TOC3"/>
            <w:tabs>
              <w:tab w:val="right" w:leader="dot" w:pos="9352"/>
            </w:tabs>
            <w:rPr>
              <w:del w:id="479" w:author="Ian McMillan" w:date="2021-11-03T10:46:00Z"/>
              <w:noProof/>
            </w:rPr>
          </w:pPr>
          <w:del w:id="480" w:author="Ian McMillan" w:date="2021-11-03T10:46:00Z">
            <w:r w:rsidDel="00947553">
              <w:rPr>
                <w:noProof/>
              </w:rPr>
              <w:delText>11.2.5</w:delText>
            </w:r>
            <w:r w:rsidDel="00947553">
              <w:rPr>
                <w:rFonts w:ascii="Calibri" w:eastAsia="Calibri" w:hAnsi="Calibri" w:cs="Calibri"/>
                <w:noProof/>
              </w:rPr>
              <w:delText xml:space="preserve"> </w:delText>
            </w:r>
            <w:r w:rsidDel="00947553">
              <w:rPr>
                <w:noProof/>
              </w:rPr>
              <w:delText>Verification of Applicant’s Physical Existence</w:delText>
            </w:r>
            <w:r w:rsidDel="00947553">
              <w:rPr>
                <w:noProof/>
              </w:rPr>
              <w:tab/>
              <w:delText xml:space="preserve">19 </w:delText>
            </w:r>
          </w:del>
        </w:p>
        <w:p w14:paraId="0D6AA8C2" w14:textId="4C221FEE" w:rsidR="009842A5" w:rsidDel="00947553" w:rsidRDefault="00947553">
          <w:pPr>
            <w:pStyle w:val="TOC3"/>
            <w:tabs>
              <w:tab w:val="right" w:leader="dot" w:pos="9352"/>
            </w:tabs>
            <w:rPr>
              <w:del w:id="481" w:author="Ian McMillan" w:date="2021-11-03T10:46:00Z"/>
              <w:noProof/>
            </w:rPr>
          </w:pPr>
          <w:del w:id="482" w:author="Ian McMillan" w:date="2021-11-03T10:46:00Z">
            <w:r w:rsidDel="00947553">
              <w:rPr>
                <w:noProof/>
              </w:rPr>
              <w:delText>11.2.6</w:delText>
            </w:r>
            <w:r w:rsidDel="00947553">
              <w:rPr>
                <w:rFonts w:ascii="Calibri" w:eastAsia="Calibri" w:hAnsi="Calibri" w:cs="Calibri"/>
                <w:noProof/>
              </w:rPr>
              <w:delText xml:space="preserve"> </w:delText>
            </w:r>
            <w:r w:rsidDel="00947553">
              <w:rPr>
                <w:noProof/>
              </w:rPr>
              <w:delText>Verified Method of Communication</w:delText>
            </w:r>
            <w:r w:rsidDel="00947553">
              <w:rPr>
                <w:noProof/>
              </w:rPr>
              <w:tab/>
              <w:delText xml:space="preserve">19 </w:delText>
            </w:r>
          </w:del>
        </w:p>
        <w:p w14:paraId="4FD8C350" w14:textId="67779B7F" w:rsidR="009842A5" w:rsidDel="00947553" w:rsidRDefault="00947553">
          <w:pPr>
            <w:pStyle w:val="TOC3"/>
            <w:tabs>
              <w:tab w:val="right" w:leader="dot" w:pos="9352"/>
            </w:tabs>
            <w:rPr>
              <w:del w:id="483" w:author="Ian McMillan" w:date="2021-11-03T10:46:00Z"/>
              <w:noProof/>
            </w:rPr>
          </w:pPr>
          <w:del w:id="484" w:author="Ian McMillan" w:date="2021-11-03T10:46:00Z">
            <w:r w:rsidDel="00947553">
              <w:rPr>
                <w:noProof/>
              </w:rPr>
              <w:delText>11.2.7</w:delText>
            </w:r>
            <w:r w:rsidDel="00947553">
              <w:rPr>
                <w:rFonts w:ascii="Calibri" w:eastAsia="Calibri" w:hAnsi="Calibri" w:cs="Calibri"/>
                <w:noProof/>
              </w:rPr>
              <w:delText xml:space="preserve">  </w:delText>
            </w:r>
            <w:r w:rsidDel="00947553">
              <w:rPr>
                <w:noProof/>
              </w:rPr>
              <w:delText>Verification of Applicant’s Operational Existence</w:delText>
            </w:r>
            <w:r w:rsidDel="00947553">
              <w:rPr>
                <w:noProof/>
              </w:rPr>
              <w:tab/>
              <w:delText xml:space="preserve">19 </w:delText>
            </w:r>
          </w:del>
        </w:p>
        <w:p w14:paraId="49C9ADAD" w14:textId="7FDA6FF3" w:rsidR="009842A5" w:rsidDel="00947553" w:rsidRDefault="00947553">
          <w:pPr>
            <w:pStyle w:val="TOC3"/>
            <w:tabs>
              <w:tab w:val="right" w:leader="dot" w:pos="9352"/>
            </w:tabs>
            <w:rPr>
              <w:del w:id="485" w:author="Ian McMillan" w:date="2021-11-03T10:46:00Z"/>
              <w:noProof/>
            </w:rPr>
          </w:pPr>
          <w:del w:id="486" w:author="Ian McMillan" w:date="2021-11-03T10:46:00Z">
            <w:r w:rsidDel="00947553">
              <w:rPr>
                <w:noProof/>
              </w:rPr>
              <w:delText>11.2.8</w:delText>
            </w:r>
            <w:r w:rsidDel="00947553">
              <w:rPr>
                <w:rFonts w:ascii="Calibri" w:eastAsia="Calibri" w:hAnsi="Calibri" w:cs="Calibri"/>
                <w:noProof/>
              </w:rPr>
              <w:delText xml:space="preserve">  </w:delText>
            </w:r>
            <w:r w:rsidDel="00947553">
              <w:rPr>
                <w:noProof/>
              </w:rPr>
              <w:delText>Verification of Applicant’s Domain Name</w:delText>
            </w:r>
            <w:r w:rsidDel="00947553">
              <w:rPr>
                <w:noProof/>
              </w:rPr>
              <w:tab/>
              <w:delText xml:space="preserve">19 </w:delText>
            </w:r>
          </w:del>
        </w:p>
        <w:p w14:paraId="5918A8FA" w14:textId="6BE4506F" w:rsidR="009842A5" w:rsidDel="00947553" w:rsidRDefault="00947553">
          <w:pPr>
            <w:pStyle w:val="TOC3"/>
            <w:tabs>
              <w:tab w:val="right" w:leader="dot" w:pos="9352"/>
            </w:tabs>
            <w:rPr>
              <w:del w:id="487" w:author="Ian McMillan" w:date="2021-11-03T10:46:00Z"/>
              <w:noProof/>
            </w:rPr>
          </w:pPr>
          <w:del w:id="488" w:author="Ian McMillan" w:date="2021-11-03T10:46:00Z">
            <w:r w:rsidDel="00947553">
              <w:rPr>
                <w:noProof/>
              </w:rPr>
              <w:delText>11.2.9</w:delText>
            </w:r>
            <w:r w:rsidDel="00947553">
              <w:rPr>
                <w:rFonts w:ascii="Calibri" w:eastAsia="Calibri" w:hAnsi="Calibri" w:cs="Calibri"/>
                <w:noProof/>
              </w:rPr>
              <w:delText xml:space="preserve">  </w:delText>
            </w:r>
            <w:r w:rsidDel="00947553">
              <w:rPr>
                <w:noProof/>
              </w:rPr>
              <w:delText>Verification of Name, Title, and Authority of Contract Signer and Certificate Approver</w:delText>
            </w:r>
            <w:r w:rsidDel="00947553">
              <w:rPr>
                <w:noProof/>
              </w:rPr>
              <w:tab/>
              <w:delText xml:space="preserve">19 </w:delText>
            </w:r>
          </w:del>
        </w:p>
        <w:p w14:paraId="22176493" w14:textId="1F59D97D" w:rsidR="009842A5" w:rsidDel="00947553" w:rsidRDefault="00947553">
          <w:pPr>
            <w:pStyle w:val="TOC3"/>
            <w:tabs>
              <w:tab w:val="right" w:leader="dot" w:pos="9352"/>
            </w:tabs>
            <w:rPr>
              <w:del w:id="489" w:author="Ian McMillan" w:date="2021-11-03T10:46:00Z"/>
              <w:noProof/>
            </w:rPr>
          </w:pPr>
          <w:del w:id="490" w:author="Ian McMillan" w:date="2021-11-03T10:46:00Z">
            <w:r w:rsidDel="00947553">
              <w:rPr>
                <w:noProof/>
              </w:rPr>
              <w:delText>11.2.10</w:delText>
            </w:r>
            <w:r w:rsidDel="00947553">
              <w:rPr>
                <w:rFonts w:ascii="Calibri" w:eastAsia="Calibri" w:hAnsi="Calibri" w:cs="Calibri"/>
                <w:noProof/>
              </w:rPr>
              <w:delText xml:space="preserve">  </w:delText>
            </w:r>
            <w:r w:rsidDel="00947553">
              <w:rPr>
                <w:noProof/>
              </w:rPr>
              <w:delText>Verification of Signature on Subscriber Agreement and EV Code Signing Certificate Requests</w:delText>
            </w:r>
            <w:r w:rsidDel="00947553">
              <w:rPr>
                <w:noProof/>
              </w:rPr>
              <w:tab/>
              <w:delText xml:space="preserve">19 </w:delText>
            </w:r>
          </w:del>
        </w:p>
        <w:p w14:paraId="767A2880" w14:textId="6249289A" w:rsidR="009842A5" w:rsidDel="00947553" w:rsidRDefault="00947553">
          <w:pPr>
            <w:pStyle w:val="TOC3"/>
            <w:tabs>
              <w:tab w:val="right" w:leader="dot" w:pos="9352"/>
            </w:tabs>
            <w:rPr>
              <w:del w:id="491" w:author="Ian McMillan" w:date="2021-11-03T10:46:00Z"/>
              <w:noProof/>
            </w:rPr>
          </w:pPr>
          <w:del w:id="492" w:author="Ian McMillan" w:date="2021-11-03T10:46:00Z">
            <w:r w:rsidDel="00947553">
              <w:rPr>
                <w:noProof/>
              </w:rPr>
              <w:delText>11.2.11</w:delText>
            </w:r>
            <w:r w:rsidDel="00947553">
              <w:rPr>
                <w:rFonts w:ascii="Calibri" w:eastAsia="Calibri" w:hAnsi="Calibri" w:cs="Calibri"/>
                <w:noProof/>
              </w:rPr>
              <w:delText xml:space="preserve">  </w:delText>
            </w:r>
            <w:r w:rsidDel="00947553">
              <w:rPr>
                <w:noProof/>
              </w:rPr>
              <w:delText>Verification of Approval of EV Code Signing Certificate Request</w:delText>
            </w:r>
            <w:r w:rsidDel="00947553">
              <w:rPr>
                <w:noProof/>
              </w:rPr>
              <w:tab/>
              <w:delText xml:space="preserve">19 </w:delText>
            </w:r>
          </w:del>
        </w:p>
        <w:p w14:paraId="4770B32E" w14:textId="13C8CE16" w:rsidR="009842A5" w:rsidDel="00947553" w:rsidRDefault="00947553">
          <w:pPr>
            <w:pStyle w:val="TOC3"/>
            <w:tabs>
              <w:tab w:val="right" w:leader="dot" w:pos="9352"/>
            </w:tabs>
            <w:rPr>
              <w:del w:id="493" w:author="Ian McMillan" w:date="2021-11-03T10:46:00Z"/>
              <w:noProof/>
            </w:rPr>
          </w:pPr>
          <w:del w:id="494" w:author="Ian McMillan" w:date="2021-11-03T10:46:00Z">
            <w:r w:rsidDel="00947553">
              <w:rPr>
                <w:noProof/>
              </w:rPr>
              <w:delText>11.2.12</w:delText>
            </w:r>
            <w:r w:rsidDel="00947553">
              <w:rPr>
                <w:rFonts w:ascii="Calibri" w:eastAsia="Calibri" w:hAnsi="Calibri" w:cs="Calibri"/>
                <w:noProof/>
              </w:rPr>
              <w:delText xml:space="preserve"> </w:delText>
            </w:r>
            <w:r w:rsidDel="00947553">
              <w:rPr>
                <w:noProof/>
              </w:rPr>
              <w:delText>Verification of Certain Information Sources</w:delText>
            </w:r>
            <w:r w:rsidDel="00947553">
              <w:rPr>
                <w:noProof/>
              </w:rPr>
              <w:tab/>
              <w:delText xml:space="preserve">19 </w:delText>
            </w:r>
          </w:del>
        </w:p>
        <w:p w14:paraId="4996CF24" w14:textId="19F229EC" w:rsidR="009842A5" w:rsidDel="00947553" w:rsidRDefault="00947553">
          <w:pPr>
            <w:pStyle w:val="TOC3"/>
            <w:tabs>
              <w:tab w:val="right" w:leader="dot" w:pos="9352"/>
            </w:tabs>
            <w:rPr>
              <w:del w:id="495" w:author="Ian McMillan" w:date="2021-11-03T10:46:00Z"/>
              <w:noProof/>
            </w:rPr>
          </w:pPr>
          <w:del w:id="496" w:author="Ian McMillan" w:date="2021-11-03T10:46:00Z">
            <w:r w:rsidDel="00947553">
              <w:rPr>
                <w:noProof/>
              </w:rPr>
              <w:delText>11.2.13</w:delText>
            </w:r>
            <w:r w:rsidDel="00947553">
              <w:rPr>
                <w:rFonts w:ascii="Calibri" w:eastAsia="Calibri" w:hAnsi="Calibri" w:cs="Calibri"/>
                <w:noProof/>
              </w:rPr>
              <w:delText xml:space="preserve"> </w:delText>
            </w:r>
            <w:r w:rsidDel="00947553">
              <w:rPr>
                <w:noProof/>
              </w:rPr>
              <w:delText>Parent/Subsidiary/Affiliate Relationship</w:delText>
            </w:r>
            <w:r w:rsidDel="00947553">
              <w:rPr>
                <w:noProof/>
              </w:rPr>
              <w:tab/>
              <w:delText xml:space="preserve">19 </w:delText>
            </w:r>
          </w:del>
        </w:p>
        <w:p w14:paraId="39957357" w14:textId="24F9F9BA" w:rsidR="009842A5" w:rsidDel="00947553" w:rsidRDefault="00947553">
          <w:pPr>
            <w:pStyle w:val="TOC2"/>
            <w:tabs>
              <w:tab w:val="right" w:leader="dot" w:pos="9352"/>
            </w:tabs>
            <w:rPr>
              <w:del w:id="497" w:author="Ian McMillan" w:date="2021-11-03T10:46:00Z"/>
              <w:noProof/>
            </w:rPr>
          </w:pPr>
          <w:del w:id="498" w:author="Ian McMillan" w:date="2021-11-03T10:46:00Z">
            <w:r w:rsidDel="00947553">
              <w:rPr>
                <w:noProof/>
              </w:rPr>
              <w:delText>11.3</w:delText>
            </w:r>
            <w:r w:rsidDel="00947553">
              <w:rPr>
                <w:rFonts w:ascii="Calibri" w:eastAsia="Calibri" w:hAnsi="Calibri" w:cs="Calibri"/>
                <w:noProof/>
              </w:rPr>
              <w:delText xml:space="preserve">  </w:delText>
            </w:r>
            <w:r w:rsidDel="00947553">
              <w:rPr>
                <w:noProof/>
              </w:rPr>
              <w:delText>Age of Certificate Data</w:delText>
            </w:r>
            <w:r w:rsidDel="00947553">
              <w:rPr>
                <w:noProof/>
              </w:rPr>
              <w:tab/>
              <w:delText xml:space="preserve">19 </w:delText>
            </w:r>
          </w:del>
        </w:p>
        <w:p w14:paraId="3576B396" w14:textId="09510516" w:rsidR="009842A5" w:rsidDel="00947553" w:rsidRDefault="00947553">
          <w:pPr>
            <w:pStyle w:val="TOC2"/>
            <w:tabs>
              <w:tab w:val="right" w:leader="dot" w:pos="9352"/>
            </w:tabs>
            <w:rPr>
              <w:del w:id="499" w:author="Ian McMillan" w:date="2021-11-03T10:46:00Z"/>
              <w:noProof/>
            </w:rPr>
          </w:pPr>
          <w:del w:id="500" w:author="Ian McMillan" w:date="2021-11-03T10:46:00Z">
            <w:r w:rsidDel="00947553">
              <w:rPr>
                <w:noProof/>
              </w:rPr>
              <w:delText>11.4</w:delText>
            </w:r>
            <w:r w:rsidDel="00947553">
              <w:rPr>
                <w:rFonts w:ascii="Calibri" w:eastAsia="Calibri" w:hAnsi="Calibri" w:cs="Calibri"/>
                <w:noProof/>
              </w:rPr>
              <w:delText xml:space="preserve">  </w:delText>
            </w:r>
            <w:r w:rsidDel="00947553">
              <w:rPr>
                <w:noProof/>
              </w:rPr>
              <w:delText>Denied List</w:delText>
            </w:r>
            <w:r w:rsidDel="00947553">
              <w:rPr>
                <w:noProof/>
              </w:rPr>
              <w:tab/>
              <w:delText xml:space="preserve">19 </w:delText>
            </w:r>
          </w:del>
        </w:p>
        <w:p w14:paraId="25D4594F" w14:textId="0CDD00D2" w:rsidR="009842A5" w:rsidDel="00947553" w:rsidRDefault="00947553">
          <w:pPr>
            <w:pStyle w:val="TOC2"/>
            <w:tabs>
              <w:tab w:val="right" w:leader="dot" w:pos="9352"/>
            </w:tabs>
            <w:rPr>
              <w:del w:id="501" w:author="Ian McMillan" w:date="2021-11-03T10:46:00Z"/>
              <w:noProof/>
            </w:rPr>
          </w:pPr>
          <w:del w:id="502" w:author="Ian McMillan" w:date="2021-11-03T10:46:00Z">
            <w:r w:rsidDel="00947553">
              <w:rPr>
                <w:noProof/>
              </w:rPr>
              <w:delText>11.5</w:delText>
            </w:r>
            <w:r w:rsidDel="00947553">
              <w:rPr>
                <w:rFonts w:ascii="Calibri" w:eastAsia="Calibri" w:hAnsi="Calibri" w:cs="Calibri"/>
                <w:noProof/>
              </w:rPr>
              <w:delText xml:space="preserve">  </w:delText>
            </w:r>
            <w:r w:rsidDel="00947553">
              <w:rPr>
                <w:noProof/>
              </w:rPr>
              <w:delText>High Risk Certificate Requests</w:delText>
            </w:r>
            <w:r w:rsidDel="00947553">
              <w:rPr>
                <w:noProof/>
              </w:rPr>
              <w:tab/>
              <w:delText xml:space="preserve">20 </w:delText>
            </w:r>
          </w:del>
        </w:p>
        <w:p w14:paraId="5E73010A" w14:textId="1AD9C915" w:rsidR="009842A5" w:rsidDel="00947553" w:rsidRDefault="00947553">
          <w:pPr>
            <w:pStyle w:val="TOC2"/>
            <w:tabs>
              <w:tab w:val="right" w:leader="dot" w:pos="9352"/>
            </w:tabs>
            <w:rPr>
              <w:del w:id="503" w:author="Ian McMillan" w:date="2021-11-03T10:46:00Z"/>
              <w:noProof/>
            </w:rPr>
          </w:pPr>
          <w:del w:id="504" w:author="Ian McMillan" w:date="2021-11-03T10:46:00Z">
            <w:r w:rsidDel="00947553">
              <w:rPr>
                <w:noProof/>
              </w:rPr>
              <w:delText>11.6</w:delText>
            </w:r>
            <w:r w:rsidDel="00947553">
              <w:rPr>
                <w:rFonts w:ascii="Calibri" w:eastAsia="Calibri" w:hAnsi="Calibri" w:cs="Calibri"/>
                <w:noProof/>
              </w:rPr>
              <w:delText xml:space="preserve">  </w:delText>
            </w:r>
            <w:r w:rsidDel="00947553">
              <w:rPr>
                <w:noProof/>
              </w:rPr>
              <w:delText>Data Source Accuracy</w:delText>
            </w:r>
            <w:r w:rsidDel="00947553">
              <w:rPr>
                <w:noProof/>
              </w:rPr>
              <w:tab/>
              <w:delText xml:space="preserve">20 </w:delText>
            </w:r>
          </w:del>
        </w:p>
        <w:p w14:paraId="7CFBD890" w14:textId="2184DFD4" w:rsidR="009842A5" w:rsidDel="00947553" w:rsidRDefault="00947553">
          <w:pPr>
            <w:pStyle w:val="TOC2"/>
            <w:tabs>
              <w:tab w:val="right" w:leader="dot" w:pos="9352"/>
            </w:tabs>
            <w:rPr>
              <w:del w:id="505" w:author="Ian McMillan" w:date="2021-11-03T10:46:00Z"/>
              <w:noProof/>
            </w:rPr>
          </w:pPr>
          <w:del w:id="506" w:author="Ian McMillan" w:date="2021-11-03T10:46:00Z">
            <w:r w:rsidDel="00947553">
              <w:rPr>
                <w:noProof/>
              </w:rPr>
              <w:delText>11.7</w:delText>
            </w:r>
            <w:r w:rsidDel="00947553">
              <w:rPr>
                <w:rFonts w:ascii="Calibri" w:eastAsia="Calibri" w:hAnsi="Calibri" w:cs="Calibri"/>
                <w:noProof/>
              </w:rPr>
              <w:delText xml:space="preserve">  </w:delText>
            </w:r>
            <w:r w:rsidDel="00947553">
              <w:rPr>
                <w:noProof/>
              </w:rPr>
              <w:delText>Processing High Risk Applications</w:delText>
            </w:r>
            <w:r w:rsidDel="00947553">
              <w:rPr>
                <w:noProof/>
              </w:rPr>
              <w:tab/>
              <w:delText xml:space="preserve">20 </w:delText>
            </w:r>
          </w:del>
        </w:p>
        <w:p w14:paraId="64AFF6C9" w14:textId="3FD8E25C" w:rsidR="009842A5" w:rsidDel="00947553" w:rsidRDefault="00947553">
          <w:pPr>
            <w:pStyle w:val="TOC2"/>
            <w:tabs>
              <w:tab w:val="right" w:leader="dot" w:pos="9352"/>
            </w:tabs>
            <w:rPr>
              <w:del w:id="507" w:author="Ian McMillan" w:date="2021-11-03T10:46:00Z"/>
              <w:noProof/>
            </w:rPr>
          </w:pPr>
          <w:del w:id="508" w:author="Ian McMillan" w:date="2021-11-03T10:46:00Z">
            <w:r w:rsidDel="00947553">
              <w:rPr>
                <w:noProof/>
              </w:rPr>
              <w:delText>11.8</w:delText>
            </w:r>
            <w:r w:rsidDel="00947553">
              <w:rPr>
                <w:rFonts w:ascii="Calibri" w:eastAsia="Calibri" w:hAnsi="Calibri" w:cs="Calibri"/>
                <w:noProof/>
              </w:rPr>
              <w:delText xml:space="preserve">  </w:delText>
            </w:r>
            <w:r w:rsidDel="00947553">
              <w:rPr>
                <w:noProof/>
              </w:rPr>
              <w:delText>Due Diligence</w:delText>
            </w:r>
            <w:r w:rsidDel="00947553">
              <w:rPr>
                <w:noProof/>
              </w:rPr>
              <w:tab/>
              <w:delText xml:space="preserve">21 </w:delText>
            </w:r>
          </w:del>
        </w:p>
        <w:p w14:paraId="4D9B5B34" w14:textId="10E23D6E" w:rsidR="009842A5" w:rsidDel="00947553" w:rsidRDefault="00947553">
          <w:pPr>
            <w:pStyle w:val="TOC1"/>
            <w:tabs>
              <w:tab w:val="right" w:leader="dot" w:pos="9352"/>
            </w:tabs>
            <w:rPr>
              <w:del w:id="509" w:author="Ian McMillan" w:date="2021-11-03T10:46:00Z"/>
              <w:noProof/>
            </w:rPr>
          </w:pPr>
          <w:del w:id="510" w:author="Ian McMillan" w:date="2021-11-03T10:46:00Z">
            <w:r w:rsidDel="00947553">
              <w:rPr>
                <w:noProof/>
              </w:rPr>
              <w:delText>12.</w:delText>
            </w:r>
            <w:r w:rsidDel="00947553">
              <w:rPr>
                <w:rFonts w:ascii="Calibri" w:eastAsia="Calibri" w:hAnsi="Calibri" w:cs="Calibri"/>
                <w:noProof/>
              </w:rPr>
              <w:delText xml:space="preserve"> </w:delText>
            </w:r>
            <w:r w:rsidDel="00947553">
              <w:rPr>
                <w:noProof/>
              </w:rPr>
              <w:delText>1. Certificate Issuance by a Root CA</w:delText>
            </w:r>
            <w:r w:rsidDel="00947553">
              <w:rPr>
                <w:noProof/>
              </w:rPr>
              <w:tab/>
              <w:delText xml:space="preserve">21 </w:delText>
            </w:r>
          </w:del>
        </w:p>
        <w:p w14:paraId="5C06C017" w14:textId="3D5E239C" w:rsidR="009842A5" w:rsidDel="00947553" w:rsidRDefault="00947553">
          <w:pPr>
            <w:pStyle w:val="TOC1"/>
            <w:tabs>
              <w:tab w:val="right" w:leader="dot" w:pos="9352"/>
            </w:tabs>
            <w:rPr>
              <w:del w:id="511" w:author="Ian McMillan" w:date="2021-11-03T10:46:00Z"/>
              <w:noProof/>
            </w:rPr>
          </w:pPr>
          <w:del w:id="512" w:author="Ian McMillan" w:date="2021-11-03T10:46:00Z">
            <w:r w:rsidDel="00947553">
              <w:rPr>
                <w:noProof/>
              </w:rPr>
              <w:delText>13.</w:delText>
            </w:r>
            <w:r w:rsidDel="00947553">
              <w:rPr>
                <w:rFonts w:ascii="Calibri" w:eastAsia="Calibri" w:hAnsi="Calibri" w:cs="Calibri"/>
                <w:noProof/>
              </w:rPr>
              <w:delText xml:space="preserve"> </w:delText>
            </w:r>
            <w:r w:rsidDel="00947553">
              <w:rPr>
                <w:noProof/>
              </w:rPr>
              <w:delText>Certificate Revocation and Status Checking</w:delText>
            </w:r>
            <w:r w:rsidDel="00947553">
              <w:rPr>
                <w:noProof/>
              </w:rPr>
              <w:tab/>
              <w:delText xml:space="preserve">21 </w:delText>
            </w:r>
          </w:del>
        </w:p>
        <w:p w14:paraId="0A042945" w14:textId="1EBFA3DA" w:rsidR="009842A5" w:rsidDel="00947553" w:rsidRDefault="00947553">
          <w:pPr>
            <w:pStyle w:val="TOC2"/>
            <w:tabs>
              <w:tab w:val="right" w:leader="dot" w:pos="9352"/>
            </w:tabs>
            <w:rPr>
              <w:del w:id="513" w:author="Ian McMillan" w:date="2021-11-03T10:46:00Z"/>
              <w:noProof/>
            </w:rPr>
          </w:pPr>
          <w:del w:id="514" w:author="Ian McMillan" w:date="2021-11-03T10:46:00Z">
            <w:r w:rsidDel="00947553">
              <w:rPr>
                <w:noProof/>
              </w:rPr>
              <w:delText>13.1</w:delText>
            </w:r>
            <w:r w:rsidDel="00947553">
              <w:rPr>
                <w:rFonts w:ascii="Calibri" w:eastAsia="Calibri" w:hAnsi="Calibri" w:cs="Calibri"/>
                <w:noProof/>
              </w:rPr>
              <w:delText xml:space="preserve">  </w:delText>
            </w:r>
            <w:r w:rsidDel="00947553">
              <w:rPr>
                <w:noProof/>
              </w:rPr>
              <w:delText>Revocation</w:delText>
            </w:r>
            <w:r w:rsidDel="00947553">
              <w:rPr>
                <w:noProof/>
              </w:rPr>
              <w:tab/>
              <w:delText xml:space="preserve">21 </w:delText>
            </w:r>
          </w:del>
        </w:p>
        <w:p w14:paraId="5CAFF9A8" w14:textId="56C3F4C5" w:rsidR="009842A5" w:rsidDel="00947553" w:rsidRDefault="00947553">
          <w:pPr>
            <w:pStyle w:val="TOC3"/>
            <w:tabs>
              <w:tab w:val="right" w:leader="dot" w:pos="9352"/>
            </w:tabs>
            <w:rPr>
              <w:del w:id="515" w:author="Ian McMillan" w:date="2021-11-03T10:46:00Z"/>
              <w:noProof/>
            </w:rPr>
          </w:pPr>
          <w:del w:id="516" w:author="Ian McMillan" w:date="2021-11-03T10:46:00Z">
            <w:r w:rsidDel="00947553">
              <w:rPr>
                <w:noProof/>
              </w:rPr>
              <w:delText>13.1.1</w:delText>
            </w:r>
            <w:r w:rsidDel="00947553">
              <w:rPr>
                <w:rFonts w:ascii="Calibri" w:eastAsia="Calibri" w:hAnsi="Calibri" w:cs="Calibri"/>
                <w:noProof/>
              </w:rPr>
              <w:delText xml:space="preserve">  </w:delText>
            </w:r>
            <w:r w:rsidDel="00947553">
              <w:rPr>
                <w:noProof/>
              </w:rPr>
              <w:delText>Revocation Request</w:delText>
            </w:r>
            <w:r w:rsidDel="00947553">
              <w:rPr>
                <w:noProof/>
              </w:rPr>
              <w:tab/>
              <w:delText xml:space="preserve">21 </w:delText>
            </w:r>
          </w:del>
        </w:p>
        <w:p w14:paraId="660987B5" w14:textId="1BFAEB5C" w:rsidR="009842A5" w:rsidDel="00947553" w:rsidRDefault="00947553">
          <w:pPr>
            <w:pStyle w:val="TOC3"/>
            <w:tabs>
              <w:tab w:val="right" w:leader="dot" w:pos="9352"/>
            </w:tabs>
            <w:rPr>
              <w:del w:id="517" w:author="Ian McMillan" w:date="2021-11-03T10:46:00Z"/>
              <w:noProof/>
            </w:rPr>
          </w:pPr>
          <w:del w:id="518" w:author="Ian McMillan" w:date="2021-11-03T10:46:00Z">
            <w:r w:rsidDel="00947553">
              <w:rPr>
                <w:noProof/>
              </w:rPr>
              <w:delText>13.1.2</w:delText>
            </w:r>
            <w:r w:rsidDel="00947553">
              <w:rPr>
                <w:rFonts w:ascii="Calibri" w:eastAsia="Calibri" w:hAnsi="Calibri" w:cs="Calibri"/>
                <w:noProof/>
              </w:rPr>
              <w:delText xml:space="preserve"> </w:delText>
            </w:r>
            <w:r w:rsidDel="00947553">
              <w:rPr>
                <w:noProof/>
              </w:rPr>
              <w:delText>Certificate Problem Reporting</w:delText>
            </w:r>
            <w:r w:rsidDel="00947553">
              <w:rPr>
                <w:noProof/>
              </w:rPr>
              <w:tab/>
              <w:delText xml:space="preserve">21 </w:delText>
            </w:r>
          </w:del>
        </w:p>
        <w:p w14:paraId="16A81741" w14:textId="2A94C925" w:rsidR="009842A5" w:rsidDel="00947553" w:rsidRDefault="00947553">
          <w:pPr>
            <w:pStyle w:val="TOC3"/>
            <w:tabs>
              <w:tab w:val="right" w:leader="dot" w:pos="9352"/>
            </w:tabs>
            <w:rPr>
              <w:del w:id="519" w:author="Ian McMillan" w:date="2021-11-03T10:46:00Z"/>
              <w:noProof/>
            </w:rPr>
          </w:pPr>
          <w:del w:id="520" w:author="Ian McMillan" w:date="2021-11-03T10:46:00Z">
            <w:r w:rsidDel="00947553">
              <w:rPr>
                <w:noProof/>
              </w:rPr>
              <w:delText>13.1.3</w:delText>
            </w:r>
            <w:r w:rsidDel="00947553">
              <w:rPr>
                <w:rFonts w:ascii="Calibri" w:eastAsia="Calibri" w:hAnsi="Calibri" w:cs="Calibri"/>
                <w:noProof/>
              </w:rPr>
              <w:delText xml:space="preserve"> </w:delText>
            </w:r>
            <w:r w:rsidDel="00947553">
              <w:rPr>
                <w:noProof/>
              </w:rPr>
              <w:delText>Investigation</w:delText>
            </w:r>
            <w:r w:rsidDel="00947553">
              <w:rPr>
                <w:noProof/>
              </w:rPr>
              <w:tab/>
              <w:delText xml:space="preserve">21 </w:delText>
            </w:r>
          </w:del>
        </w:p>
        <w:p w14:paraId="4990CCB0" w14:textId="064016CE" w:rsidR="009842A5" w:rsidDel="00947553" w:rsidRDefault="00947553">
          <w:pPr>
            <w:pStyle w:val="TOC3"/>
            <w:tabs>
              <w:tab w:val="right" w:leader="dot" w:pos="9352"/>
            </w:tabs>
            <w:rPr>
              <w:del w:id="521" w:author="Ian McMillan" w:date="2021-11-03T10:46:00Z"/>
              <w:noProof/>
            </w:rPr>
          </w:pPr>
          <w:del w:id="522" w:author="Ian McMillan" w:date="2021-11-03T10:46:00Z">
            <w:r w:rsidDel="00947553">
              <w:rPr>
                <w:noProof/>
              </w:rPr>
              <w:delText>13.1.4</w:delText>
            </w:r>
            <w:r w:rsidDel="00947553">
              <w:rPr>
                <w:rFonts w:ascii="Calibri" w:eastAsia="Calibri" w:hAnsi="Calibri" w:cs="Calibri"/>
                <w:noProof/>
              </w:rPr>
              <w:delText xml:space="preserve"> </w:delText>
            </w:r>
            <w:r w:rsidDel="00947553">
              <w:rPr>
                <w:noProof/>
              </w:rPr>
              <w:delText>Response</w:delText>
            </w:r>
            <w:r w:rsidDel="00947553">
              <w:rPr>
                <w:noProof/>
              </w:rPr>
              <w:tab/>
              <w:delText xml:space="preserve">22 </w:delText>
            </w:r>
          </w:del>
        </w:p>
        <w:p w14:paraId="53095EFE" w14:textId="2F951F47" w:rsidR="009842A5" w:rsidDel="00947553" w:rsidRDefault="00947553">
          <w:pPr>
            <w:pStyle w:val="TOC3"/>
            <w:tabs>
              <w:tab w:val="right" w:leader="dot" w:pos="9352"/>
            </w:tabs>
            <w:rPr>
              <w:del w:id="523" w:author="Ian McMillan" w:date="2021-11-03T10:46:00Z"/>
              <w:noProof/>
            </w:rPr>
          </w:pPr>
          <w:del w:id="524" w:author="Ian McMillan" w:date="2021-11-03T10:46:00Z">
            <w:r w:rsidDel="00947553">
              <w:rPr>
                <w:noProof/>
              </w:rPr>
              <w:delText>13.1.5</w:delText>
            </w:r>
            <w:r w:rsidDel="00947553">
              <w:rPr>
                <w:rFonts w:ascii="Calibri" w:eastAsia="Calibri" w:hAnsi="Calibri" w:cs="Calibri"/>
                <w:noProof/>
              </w:rPr>
              <w:delText xml:space="preserve"> </w:delText>
            </w:r>
            <w:r w:rsidDel="00947553">
              <w:rPr>
                <w:noProof/>
              </w:rPr>
              <w:delText>Reasons for Revoking a Subscriber Certificate</w:delText>
            </w:r>
            <w:r w:rsidDel="00947553">
              <w:rPr>
                <w:noProof/>
              </w:rPr>
              <w:tab/>
              <w:delText xml:space="preserve">22 </w:delText>
            </w:r>
          </w:del>
        </w:p>
        <w:p w14:paraId="298E150F" w14:textId="0873A615" w:rsidR="009842A5" w:rsidDel="00947553" w:rsidRDefault="00947553">
          <w:pPr>
            <w:pStyle w:val="TOC3"/>
            <w:tabs>
              <w:tab w:val="right" w:leader="dot" w:pos="9352"/>
            </w:tabs>
            <w:rPr>
              <w:del w:id="525" w:author="Ian McMillan" w:date="2021-11-03T10:46:00Z"/>
              <w:noProof/>
            </w:rPr>
          </w:pPr>
          <w:del w:id="526" w:author="Ian McMillan" w:date="2021-11-03T10:46:00Z">
            <w:r w:rsidDel="00947553">
              <w:rPr>
                <w:noProof/>
              </w:rPr>
              <w:delText>13.1.6</w:delText>
            </w:r>
            <w:r w:rsidDel="00947553">
              <w:rPr>
                <w:rFonts w:ascii="Calibri" w:eastAsia="Calibri" w:hAnsi="Calibri" w:cs="Calibri"/>
                <w:noProof/>
              </w:rPr>
              <w:delText xml:space="preserve"> </w:delText>
            </w:r>
            <w:r w:rsidDel="00947553">
              <w:rPr>
                <w:noProof/>
              </w:rPr>
              <w:delText>Reasons for Revoking a Subordinate CA Certificate</w:delText>
            </w:r>
            <w:r w:rsidDel="00947553">
              <w:rPr>
                <w:noProof/>
              </w:rPr>
              <w:tab/>
              <w:delText xml:space="preserve">23 </w:delText>
            </w:r>
          </w:del>
        </w:p>
        <w:p w14:paraId="4ACAB1AC" w14:textId="140A65CE" w:rsidR="009842A5" w:rsidDel="00947553" w:rsidRDefault="00947553">
          <w:pPr>
            <w:pStyle w:val="TOC3"/>
            <w:tabs>
              <w:tab w:val="right" w:leader="dot" w:pos="9352"/>
            </w:tabs>
            <w:rPr>
              <w:del w:id="527" w:author="Ian McMillan" w:date="2021-11-03T10:46:00Z"/>
              <w:noProof/>
            </w:rPr>
          </w:pPr>
          <w:del w:id="528" w:author="Ian McMillan" w:date="2021-11-03T10:46:00Z">
            <w:r w:rsidDel="00947553">
              <w:rPr>
                <w:noProof/>
              </w:rPr>
              <w:delText>13.1.7</w:delText>
            </w:r>
            <w:r w:rsidDel="00947553">
              <w:rPr>
                <w:rFonts w:ascii="Calibri" w:eastAsia="Calibri" w:hAnsi="Calibri" w:cs="Calibri"/>
                <w:noProof/>
              </w:rPr>
              <w:delText xml:space="preserve"> </w:delText>
            </w:r>
            <w:r w:rsidDel="00947553">
              <w:rPr>
                <w:noProof/>
              </w:rPr>
              <w:delText>Certificate Revocation Date</w:delText>
            </w:r>
            <w:r w:rsidDel="00947553">
              <w:rPr>
                <w:noProof/>
              </w:rPr>
              <w:tab/>
              <w:delText xml:space="preserve">23 </w:delText>
            </w:r>
          </w:del>
        </w:p>
        <w:p w14:paraId="5D0EE96D" w14:textId="758EB7B9" w:rsidR="009842A5" w:rsidDel="00947553" w:rsidRDefault="00947553">
          <w:pPr>
            <w:pStyle w:val="TOC2"/>
            <w:tabs>
              <w:tab w:val="right" w:leader="dot" w:pos="9352"/>
            </w:tabs>
            <w:rPr>
              <w:del w:id="529" w:author="Ian McMillan" w:date="2021-11-03T10:46:00Z"/>
              <w:noProof/>
            </w:rPr>
          </w:pPr>
          <w:del w:id="530" w:author="Ian McMillan" w:date="2021-11-03T10:46:00Z">
            <w:r w:rsidDel="00947553">
              <w:rPr>
                <w:noProof/>
              </w:rPr>
              <w:delText>13.2</w:delText>
            </w:r>
            <w:r w:rsidDel="00947553">
              <w:rPr>
                <w:rFonts w:ascii="Calibri" w:eastAsia="Calibri" w:hAnsi="Calibri" w:cs="Calibri"/>
                <w:noProof/>
              </w:rPr>
              <w:delText xml:space="preserve">  </w:delText>
            </w:r>
            <w:r w:rsidDel="00947553">
              <w:rPr>
                <w:noProof/>
              </w:rPr>
              <w:delText>Certificate Status Checking</w:delText>
            </w:r>
            <w:r w:rsidDel="00947553">
              <w:rPr>
                <w:noProof/>
              </w:rPr>
              <w:tab/>
              <w:delText xml:space="preserve">23 </w:delText>
            </w:r>
          </w:del>
        </w:p>
        <w:p w14:paraId="201DE18D" w14:textId="47C946CF" w:rsidR="009842A5" w:rsidDel="00947553" w:rsidRDefault="00947553">
          <w:pPr>
            <w:pStyle w:val="TOC1"/>
            <w:tabs>
              <w:tab w:val="right" w:leader="dot" w:pos="9352"/>
            </w:tabs>
            <w:rPr>
              <w:del w:id="531" w:author="Ian McMillan" w:date="2021-11-03T10:46:00Z"/>
              <w:noProof/>
            </w:rPr>
          </w:pPr>
          <w:del w:id="532" w:author="Ian McMillan" w:date="2021-11-03T10:46:00Z">
            <w:r w:rsidDel="00947553">
              <w:rPr>
                <w:noProof/>
              </w:rPr>
              <w:delText>14.</w:delText>
            </w:r>
            <w:r w:rsidDel="00947553">
              <w:rPr>
                <w:rFonts w:ascii="Calibri" w:eastAsia="Calibri" w:hAnsi="Calibri" w:cs="Calibri"/>
                <w:noProof/>
              </w:rPr>
              <w:delText xml:space="preserve">  </w:delText>
            </w:r>
            <w:r w:rsidDel="00947553">
              <w:rPr>
                <w:noProof/>
              </w:rPr>
              <w:delText>Employees and Third Parties</w:delText>
            </w:r>
            <w:r w:rsidDel="00947553">
              <w:rPr>
                <w:noProof/>
              </w:rPr>
              <w:tab/>
              <w:delText xml:space="preserve">25 </w:delText>
            </w:r>
          </w:del>
        </w:p>
        <w:p w14:paraId="3562A7BA" w14:textId="648962BB" w:rsidR="009842A5" w:rsidDel="00947553" w:rsidRDefault="00947553">
          <w:pPr>
            <w:pStyle w:val="TOC2"/>
            <w:tabs>
              <w:tab w:val="right" w:leader="dot" w:pos="9352"/>
            </w:tabs>
            <w:rPr>
              <w:del w:id="533" w:author="Ian McMillan" w:date="2021-11-03T10:46:00Z"/>
              <w:noProof/>
            </w:rPr>
          </w:pPr>
          <w:del w:id="534" w:author="Ian McMillan" w:date="2021-11-03T10:46:00Z">
            <w:r w:rsidDel="00947553">
              <w:rPr>
                <w:noProof/>
              </w:rPr>
              <w:delText>14.1</w:delText>
            </w:r>
            <w:r w:rsidDel="00947553">
              <w:rPr>
                <w:rFonts w:ascii="Calibri" w:eastAsia="Calibri" w:hAnsi="Calibri" w:cs="Calibri"/>
                <w:noProof/>
              </w:rPr>
              <w:delText xml:space="preserve">  </w:delText>
            </w:r>
            <w:r w:rsidDel="00947553">
              <w:rPr>
                <w:noProof/>
              </w:rPr>
              <w:delText>Trustworthiness and Competence</w:delText>
            </w:r>
            <w:r w:rsidDel="00947553">
              <w:rPr>
                <w:noProof/>
              </w:rPr>
              <w:tab/>
              <w:delText xml:space="preserve">25 </w:delText>
            </w:r>
          </w:del>
        </w:p>
        <w:p w14:paraId="24C96BAE" w14:textId="240EE4F5" w:rsidR="009842A5" w:rsidDel="00947553" w:rsidRDefault="00947553">
          <w:pPr>
            <w:pStyle w:val="TOC2"/>
            <w:tabs>
              <w:tab w:val="right" w:leader="dot" w:pos="9352"/>
            </w:tabs>
            <w:rPr>
              <w:del w:id="535" w:author="Ian McMillan" w:date="2021-11-03T10:46:00Z"/>
              <w:noProof/>
            </w:rPr>
          </w:pPr>
          <w:del w:id="536" w:author="Ian McMillan" w:date="2021-11-03T10:46:00Z">
            <w:r w:rsidDel="00947553">
              <w:rPr>
                <w:noProof/>
              </w:rPr>
              <w:delText>14.2</w:delText>
            </w:r>
            <w:r w:rsidDel="00947553">
              <w:rPr>
                <w:rFonts w:ascii="Calibri" w:eastAsia="Calibri" w:hAnsi="Calibri" w:cs="Calibri"/>
                <w:noProof/>
              </w:rPr>
              <w:delText xml:space="preserve">  </w:delText>
            </w:r>
            <w:r w:rsidDel="00947553">
              <w:rPr>
                <w:noProof/>
              </w:rPr>
              <w:delText>Delegation of Functions to Registration Authorities and Subcontractors</w:delText>
            </w:r>
            <w:r w:rsidDel="00947553">
              <w:rPr>
                <w:noProof/>
              </w:rPr>
              <w:tab/>
              <w:delText xml:space="preserve">25 </w:delText>
            </w:r>
          </w:del>
        </w:p>
        <w:p w14:paraId="5E34B545" w14:textId="20C2C311" w:rsidR="009842A5" w:rsidDel="00947553" w:rsidRDefault="00947553">
          <w:pPr>
            <w:pStyle w:val="TOC3"/>
            <w:tabs>
              <w:tab w:val="right" w:leader="dot" w:pos="9352"/>
            </w:tabs>
            <w:rPr>
              <w:del w:id="537" w:author="Ian McMillan" w:date="2021-11-03T10:46:00Z"/>
              <w:noProof/>
            </w:rPr>
          </w:pPr>
          <w:del w:id="538" w:author="Ian McMillan" w:date="2021-11-03T10:46:00Z">
            <w:r w:rsidDel="00947553">
              <w:rPr>
                <w:noProof/>
              </w:rPr>
              <w:delText>14.2.1</w:delText>
            </w:r>
            <w:r w:rsidDel="00947553">
              <w:rPr>
                <w:rFonts w:ascii="Calibri" w:eastAsia="Calibri" w:hAnsi="Calibri" w:cs="Calibri"/>
                <w:noProof/>
              </w:rPr>
              <w:delText xml:space="preserve"> </w:delText>
            </w:r>
            <w:r w:rsidDel="00947553">
              <w:rPr>
                <w:noProof/>
              </w:rPr>
              <w:delText>General</w:delText>
            </w:r>
            <w:r w:rsidDel="00947553">
              <w:rPr>
                <w:noProof/>
              </w:rPr>
              <w:tab/>
              <w:delText xml:space="preserve">25 </w:delText>
            </w:r>
          </w:del>
        </w:p>
        <w:p w14:paraId="271B07B6" w14:textId="153274C7" w:rsidR="009842A5" w:rsidDel="00947553" w:rsidRDefault="00947553">
          <w:pPr>
            <w:pStyle w:val="TOC3"/>
            <w:tabs>
              <w:tab w:val="right" w:leader="dot" w:pos="9352"/>
            </w:tabs>
            <w:rPr>
              <w:del w:id="539" w:author="Ian McMillan" w:date="2021-11-03T10:46:00Z"/>
              <w:noProof/>
            </w:rPr>
          </w:pPr>
          <w:del w:id="540" w:author="Ian McMillan" w:date="2021-11-03T10:46:00Z">
            <w:r w:rsidDel="00947553">
              <w:rPr>
                <w:noProof/>
              </w:rPr>
              <w:delText>14.2.2</w:delText>
            </w:r>
            <w:r w:rsidDel="00947553">
              <w:rPr>
                <w:rFonts w:ascii="Calibri" w:eastAsia="Calibri" w:hAnsi="Calibri" w:cs="Calibri"/>
                <w:noProof/>
              </w:rPr>
              <w:delText xml:space="preserve"> </w:delText>
            </w:r>
            <w:r w:rsidDel="00947553">
              <w:rPr>
                <w:noProof/>
              </w:rPr>
              <w:delText>Compliance Obligation</w:delText>
            </w:r>
            <w:r w:rsidDel="00947553">
              <w:rPr>
                <w:noProof/>
              </w:rPr>
              <w:tab/>
              <w:delText xml:space="preserve">26 </w:delText>
            </w:r>
          </w:del>
        </w:p>
        <w:p w14:paraId="53039D52" w14:textId="167479EC" w:rsidR="009842A5" w:rsidDel="00947553" w:rsidRDefault="00947553">
          <w:pPr>
            <w:pStyle w:val="TOC3"/>
            <w:tabs>
              <w:tab w:val="right" w:leader="dot" w:pos="9352"/>
            </w:tabs>
            <w:rPr>
              <w:del w:id="541" w:author="Ian McMillan" w:date="2021-11-03T10:46:00Z"/>
              <w:noProof/>
            </w:rPr>
          </w:pPr>
          <w:del w:id="542" w:author="Ian McMillan" w:date="2021-11-03T10:46:00Z">
            <w:r w:rsidDel="00947553">
              <w:rPr>
                <w:noProof/>
              </w:rPr>
              <w:delText>14.2.3</w:delText>
            </w:r>
            <w:r w:rsidDel="00947553">
              <w:rPr>
                <w:rFonts w:ascii="Calibri" w:eastAsia="Calibri" w:hAnsi="Calibri" w:cs="Calibri"/>
                <w:noProof/>
              </w:rPr>
              <w:delText xml:space="preserve">  </w:delText>
            </w:r>
            <w:r w:rsidDel="00947553">
              <w:rPr>
                <w:noProof/>
              </w:rPr>
              <w:delText>Allocation of Liability</w:delText>
            </w:r>
            <w:r w:rsidDel="00947553">
              <w:rPr>
                <w:noProof/>
              </w:rPr>
              <w:tab/>
              <w:delText xml:space="preserve">26 </w:delText>
            </w:r>
          </w:del>
        </w:p>
        <w:p w14:paraId="4CB72236" w14:textId="7EA20F85" w:rsidR="009842A5" w:rsidDel="00947553" w:rsidRDefault="00947553">
          <w:pPr>
            <w:pStyle w:val="TOC1"/>
            <w:tabs>
              <w:tab w:val="right" w:leader="dot" w:pos="9352"/>
            </w:tabs>
            <w:rPr>
              <w:del w:id="543" w:author="Ian McMillan" w:date="2021-11-03T10:46:00Z"/>
              <w:noProof/>
            </w:rPr>
          </w:pPr>
          <w:del w:id="544" w:author="Ian McMillan" w:date="2021-11-03T10:46:00Z">
            <w:r w:rsidDel="00947553">
              <w:rPr>
                <w:noProof/>
              </w:rPr>
              <w:delText>15.</w:delText>
            </w:r>
            <w:r w:rsidDel="00947553">
              <w:rPr>
                <w:rFonts w:ascii="Calibri" w:eastAsia="Calibri" w:hAnsi="Calibri" w:cs="Calibri"/>
                <w:noProof/>
              </w:rPr>
              <w:delText xml:space="preserve"> </w:delText>
            </w:r>
            <w:r w:rsidDel="00947553">
              <w:rPr>
                <w:noProof/>
              </w:rPr>
              <w:delText>Data Records</w:delText>
            </w:r>
            <w:r w:rsidDel="00947553">
              <w:rPr>
                <w:noProof/>
              </w:rPr>
              <w:tab/>
              <w:delText xml:space="preserve">26 </w:delText>
            </w:r>
          </w:del>
        </w:p>
        <w:p w14:paraId="28A86023" w14:textId="59F77FF9" w:rsidR="009842A5" w:rsidDel="00947553" w:rsidRDefault="00947553">
          <w:pPr>
            <w:pStyle w:val="TOC1"/>
            <w:tabs>
              <w:tab w:val="right" w:leader="dot" w:pos="9352"/>
            </w:tabs>
            <w:rPr>
              <w:del w:id="545" w:author="Ian McMillan" w:date="2021-11-03T10:46:00Z"/>
              <w:noProof/>
            </w:rPr>
          </w:pPr>
          <w:del w:id="546" w:author="Ian McMillan" w:date="2021-11-03T10:46:00Z">
            <w:r w:rsidDel="00947553">
              <w:rPr>
                <w:noProof/>
              </w:rPr>
              <w:delText>16.</w:delText>
            </w:r>
            <w:r w:rsidDel="00947553">
              <w:rPr>
                <w:rFonts w:ascii="Calibri" w:eastAsia="Calibri" w:hAnsi="Calibri" w:cs="Calibri"/>
                <w:noProof/>
              </w:rPr>
              <w:delText xml:space="preserve"> </w:delText>
            </w:r>
            <w:r w:rsidDel="00947553">
              <w:rPr>
                <w:noProof/>
              </w:rPr>
              <w:delText>Data Security and Private Key Protection</w:delText>
            </w:r>
            <w:r w:rsidDel="00947553">
              <w:rPr>
                <w:noProof/>
              </w:rPr>
              <w:tab/>
              <w:delText xml:space="preserve">27 </w:delText>
            </w:r>
          </w:del>
        </w:p>
        <w:p w14:paraId="5E7CF57B" w14:textId="742E5436" w:rsidR="009842A5" w:rsidDel="00947553" w:rsidRDefault="00947553">
          <w:pPr>
            <w:pStyle w:val="TOC2"/>
            <w:tabs>
              <w:tab w:val="right" w:leader="dot" w:pos="9352"/>
            </w:tabs>
            <w:rPr>
              <w:del w:id="547" w:author="Ian McMillan" w:date="2021-11-03T10:46:00Z"/>
              <w:noProof/>
            </w:rPr>
          </w:pPr>
          <w:del w:id="548" w:author="Ian McMillan" w:date="2021-11-03T10:46:00Z">
            <w:r w:rsidDel="00947553">
              <w:rPr>
                <w:noProof/>
              </w:rPr>
              <w:delText>16.1</w:delText>
            </w:r>
            <w:r w:rsidDel="00947553">
              <w:rPr>
                <w:rFonts w:ascii="Calibri" w:eastAsia="Calibri" w:hAnsi="Calibri" w:cs="Calibri"/>
                <w:noProof/>
              </w:rPr>
              <w:delText xml:space="preserve">  </w:delText>
            </w:r>
            <w:r w:rsidDel="00947553">
              <w:rPr>
                <w:noProof/>
              </w:rPr>
              <w:delText>Timestamp Authority Key Protection</w:delText>
            </w:r>
            <w:r w:rsidDel="00947553">
              <w:rPr>
                <w:noProof/>
              </w:rPr>
              <w:tab/>
              <w:delText xml:space="preserve">27 </w:delText>
            </w:r>
          </w:del>
        </w:p>
        <w:p w14:paraId="7AE2568F" w14:textId="6ED8D761" w:rsidR="009842A5" w:rsidDel="00947553" w:rsidRDefault="00947553">
          <w:pPr>
            <w:pStyle w:val="TOC2"/>
            <w:tabs>
              <w:tab w:val="right" w:leader="dot" w:pos="9352"/>
            </w:tabs>
            <w:rPr>
              <w:del w:id="549" w:author="Ian McMillan" w:date="2021-11-03T10:46:00Z"/>
              <w:noProof/>
            </w:rPr>
          </w:pPr>
          <w:del w:id="550" w:author="Ian McMillan" w:date="2021-11-03T10:46:00Z">
            <w:r w:rsidDel="00947553">
              <w:rPr>
                <w:noProof/>
              </w:rPr>
              <w:delText>16.2</w:delText>
            </w:r>
            <w:r w:rsidDel="00947553">
              <w:rPr>
                <w:rFonts w:ascii="Calibri" w:eastAsia="Calibri" w:hAnsi="Calibri" w:cs="Calibri"/>
                <w:noProof/>
              </w:rPr>
              <w:delText xml:space="preserve">  </w:delText>
            </w:r>
            <w:r w:rsidDel="00947553">
              <w:rPr>
                <w:noProof/>
              </w:rPr>
              <w:delText>Signing Service Requirements</w:delText>
            </w:r>
            <w:r w:rsidDel="00947553">
              <w:rPr>
                <w:noProof/>
              </w:rPr>
              <w:tab/>
              <w:delText xml:space="preserve">27 </w:delText>
            </w:r>
          </w:del>
        </w:p>
        <w:p w14:paraId="581F94D9" w14:textId="03C1B12D" w:rsidR="009842A5" w:rsidDel="00947553" w:rsidRDefault="00947553">
          <w:pPr>
            <w:pStyle w:val="TOC2"/>
            <w:tabs>
              <w:tab w:val="right" w:leader="dot" w:pos="9352"/>
            </w:tabs>
            <w:rPr>
              <w:del w:id="551" w:author="Ian McMillan" w:date="2021-11-03T10:46:00Z"/>
              <w:noProof/>
            </w:rPr>
          </w:pPr>
          <w:del w:id="552" w:author="Ian McMillan" w:date="2021-11-03T10:46:00Z">
            <w:r w:rsidDel="00947553">
              <w:rPr>
                <w:noProof/>
              </w:rPr>
              <w:delText>16.3</w:delText>
            </w:r>
            <w:r w:rsidDel="00947553">
              <w:rPr>
                <w:rFonts w:ascii="Calibri" w:eastAsia="Calibri" w:hAnsi="Calibri" w:cs="Calibri"/>
                <w:noProof/>
              </w:rPr>
              <w:delText xml:space="preserve">  </w:delText>
            </w:r>
            <w:r w:rsidDel="00947553">
              <w:rPr>
                <w:noProof/>
              </w:rPr>
              <w:delText>Subscriber Private Key Protection</w:delText>
            </w:r>
            <w:r w:rsidDel="00947553">
              <w:rPr>
                <w:noProof/>
              </w:rPr>
              <w:tab/>
              <w:delText xml:space="preserve">28 </w:delText>
            </w:r>
          </w:del>
        </w:p>
        <w:p w14:paraId="4E9E2E0F" w14:textId="16D91880" w:rsidR="009842A5" w:rsidDel="00947553" w:rsidRDefault="00947553">
          <w:pPr>
            <w:pStyle w:val="TOC1"/>
            <w:tabs>
              <w:tab w:val="right" w:leader="dot" w:pos="9352"/>
            </w:tabs>
            <w:rPr>
              <w:del w:id="553" w:author="Ian McMillan" w:date="2021-11-03T10:46:00Z"/>
              <w:noProof/>
            </w:rPr>
          </w:pPr>
          <w:del w:id="554" w:author="Ian McMillan" w:date="2021-11-03T10:46:00Z">
            <w:r w:rsidDel="00947553">
              <w:rPr>
                <w:noProof/>
              </w:rPr>
              <w:delText>17.</w:delText>
            </w:r>
            <w:r w:rsidDel="00947553">
              <w:rPr>
                <w:rFonts w:ascii="Calibri" w:eastAsia="Calibri" w:hAnsi="Calibri" w:cs="Calibri"/>
                <w:noProof/>
              </w:rPr>
              <w:delText xml:space="preserve">  </w:delText>
            </w:r>
            <w:r w:rsidDel="00947553">
              <w:rPr>
                <w:noProof/>
              </w:rPr>
              <w:delText>Audit</w:delText>
            </w:r>
            <w:r w:rsidDel="00947553">
              <w:rPr>
                <w:noProof/>
              </w:rPr>
              <w:tab/>
              <w:delText xml:space="preserve">29 </w:delText>
            </w:r>
          </w:del>
        </w:p>
        <w:p w14:paraId="2559DE80" w14:textId="5DDF02CA" w:rsidR="009842A5" w:rsidDel="00947553" w:rsidRDefault="00947553">
          <w:pPr>
            <w:pStyle w:val="TOC2"/>
            <w:tabs>
              <w:tab w:val="right" w:leader="dot" w:pos="9352"/>
            </w:tabs>
            <w:rPr>
              <w:del w:id="555" w:author="Ian McMillan" w:date="2021-11-03T10:46:00Z"/>
              <w:noProof/>
            </w:rPr>
          </w:pPr>
          <w:del w:id="556" w:author="Ian McMillan" w:date="2021-11-03T10:46:00Z">
            <w:r w:rsidDel="00947553">
              <w:rPr>
                <w:noProof/>
              </w:rPr>
              <w:delText>17.1</w:delText>
            </w:r>
            <w:r w:rsidDel="00947553">
              <w:rPr>
                <w:rFonts w:ascii="Calibri" w:eastAsia="Calibri" w:hAnsi="Calibri" w:cs="Calibri"/>
                <w:noProof/>
              </w:rPr>
              <w:delText xml:space="preserve">  </w:delText>
            </w:r>
            <w:r w:rsidDel="00947553">
              <w:rPr>
                <w:noProof/>
              </w:rPr>
              <w:delText>Eligible Audit Schemes</w:delText>
            </w:r>
            <w:r w:rsidDel="00947553">
              <w:rPr>
                <w:noProof/>
              </w:rPr>
              <w:tab/>
              <w:delText xml:space="preserve">29 </w:delText>
            </w:r>
          </w:del>
        </w:p>
        <w:p w14:paraId="03B9A14E" w14:textId="151FAAA6" w:rsidR="009842A5" w:rsidDel="00947553" w:rsidRDefault="00947553">
          <w:pPr>
            <w:pStyle w:val="TOC2"/>
            <w:tabs>
              <w:tab w:val="right" w:leader="dot" w:pos="9352"/>
            </w:tabs>
            <w:rPr>
              <w:del w:id="557" w:author="Ian McMillan" w:date="2021-11-03T10:46:00Z"/>
              <w:noProof/>
            </w:rPr>
          </w:pPr>
          <w:del w:id="558" w:author="Ian McMillan" w:date="2021-11-03T10:46:00Z">
            <w:r w:rsidDel="00947553">
              <w:rPr>
                <w:noProof/>
              </w:rPr>
              <w:delText>17.2</w:delText>
            </w:r>
            <w:r w:rsidDel="00947553">
              <w:rPr>
                <w:rFonts w:ascii="Calibri" w:eastAsia="Calibri" w:hAnsi="Calibri" w:cs="Calibri"/>
                <w:noProof/>
              </w:rPr>
              <w:delText xml:space="preserve">  </w:delText>
            </w:r>
            <w:r w:rsidDel="00947553">
              <w:rPr>
                <w:noProof/>
              </w:rPr>
              <w:delText>Audit Period</w:delText>
            </w:r>
            <w:r w:rsidDel="00947553">
              <w:rPr>
                <w:noProof/>
              </w:rPr>
              <w:tab/>
              <w:delText xml:space="preserve">29 </w:delText>
            </w:r>
          </w:del>
        </w:p>
        <w:p w14:paraId="036DE7C9" w14:textId="30039DF9" w:rsidR="009842A5" w:rsidDel="00947553" w:rsidRDefault="00947553">
          <w:pPr>
            <w:pStyle w:val="TOC2"/>
            <w:tabs>
              <w:tab w:val="right" w:leader="dot" w:pos="9352"/>
            </w:tabs>
            <w:rPr>
              <w:del w:id="559" w:author="Ian McMillan" w:date="2021-11-03T10:46:00Z"/>
              <w:noProof/>
            </w:rPr>
          </w:pPr>
          <w:del w:id="560" w:author="Ian McMillan" w:date="2021-11-03T10:46:00Z">
            <w:r w:rsidDel="00947553">
              <w:rPr>
                <w:noProof/>
              </w:rPr>
              <w:delText>17.3</w:delText>
            </w:r>
            <w:r w:rsidDel="00947553">
              <w:rPr>
                <w:rFonts w:ascii="Calibri" w:eastAsia="Calibri" w:hAnsi="Calibri" w:cs="Calibri"/>
                <w:noProof/>
              </w:rPr>
              <w:delText xml:space="preserve">  </w:delText>
            </w:r>
            <w:r w:rsidDel="00947553">
              <w:rPr>
                <w:noProof/>
              </w:rPr>
              <w:delText>Audit Report</w:delText>
            </w:r>
            <w:r w:rsidDel="00947553">
              <w:rPr>
                <w:noProof/>
              </w:rPr>
              <w:tab/>
              <w:delText xml:space="preserve">29 </w:delText>
            </w:r>
          </w:del>
        </w:p>
        <w:p w14:paraId="2A61B135" w14:textId="33876A7D" w:rsidR="009842A5" w:rsidDel="00947553" w:rsidRDefault="00947553">
          <w:pPr>
            <w:pStyle w:val="TOC2"/>
            <w:tabs>
              <w:tab w:val="right" w:leader="dot" w:pos="9352"/>
            </w:tabs>
            <w:rPr>
              <w:del w:id="561" w:author="Ian McMillan" w:date="2021-11-03T10:46:00Z"/>
              <w:noProof/>
            </w:rPr>
          </w:pPr>
          <w:del w:id="562" w:author="Ian McMillan" w:date="2021-11-03T10:46:00Z">
            <w:r w:rsidDel="00947553">
              <w:rPr>
                <w:noProof/>
              </w:rPr>
              <w:delText>17.4</w:delText>
            </w:r>
            <w:r w:rsidDel="00947553">
              <w:rPr>
                <w:rFonts w:ascii="Calibri" w:eastAsia="Calibri" w:hAnsi="Calibri" w:cs="Calibri"/>
                <w:noProof/>
              </w:rPr>
              <w:delText xml:space="preserve">  </w:delText>
            </w:r>
            <w:r w:rsidDel="00947553">
              <w:rPr>
                <w:noProof/>
              </w:rPr>
              <w:delText>Pre-Issuance Readiness Audit</w:delText>
            </w:r>
            <w:r w:rsidDel="00947553">
              <w:rPr>
                <w:noProof/>
              </w:rPr>
              <w:tab/>
              <w:delText xml:space="preserve">29 </w:delText>
            </w:r>
          </w:del>
        </w:p>
        <w:p w14:paraId="00D81806" w14:textId="6A8B3B90" w:rsidR="009842A5" w:rsidDel="00947553" w:rsidRDefault="00947553">
          <w:pPr>
            <w:pStyle w:val="TOC2"/>
            <w:tabs>
              <w:tab w:val="right" w:leader="dot" w:pos="9352"/>
            </w:tabs>
            <w:rPr>
              <w:del w:id="563" w:author="Ian McMillan" w:date="2021-11-03T10:46:00Z"/>
              <w:noProof/>
            </w:rPr>
          </w:pPr>
          <w:del w:id="564" w:author="Ian McMillan" w:date="2021-11-03T10:46:00Z">
            <w:r w:rsidDel="00947553">
              <w:rPr>
                <w:noProof/>
              </w:rPr>
              <w:delText>17.5</w:delText>
            </w:r>
            <w:r w:rsidDel="00947553">
              <w:rPr>
                <w:rFonts w:ascii="Calibri" w:eastAsia="Calibri" w:hAnsi="Calibri" w:cs="Calibri"/>
                <w:noProof/>
              </w:rPr>
              <w:delText xml:space="preserve">  </w:delText>
            </w:r>
            <w:r w:rsidDel="00947553">
              <w:rPr>
                <w:noProof/>
              </w:rPr>
              <w:delText>Regular Self Audits</w:delText>
            </w:r>
            <w:r w:rsidDel="00947553">
              <w:rPr>
                <w:noProof/>
              </w:rPr>
              <w:tab/>
              <w:delText xml:space="preserve">30 </w:delText>
            </w:r>
          </w:del>
        </w:p>
        <w:p w14:paraId="7D1E4284" w14:textId="0CE7336E" w:rsidR="009842A5" w:rsidDel="00947553" w:rsidRDefault="00947553">
          <w:pPr>
            <w:pStyle w:val="TOC2"/>
            <w:tabs>
              <w:tab w:val="right" w:leader="dot" w:pos="9352"/>
            </w:tabs>
            <w:rPr>
              <w:del w:id="565" w:author="Ian McMillan" w:date="2021-11-03T10:46:00Z"/>
              <w:noProof/>
            </w:rPr>
          </w:pPr>
          <w:del w:id="566" w:author="Ian McMillan" w:date="2021-11-03T10:46:00Z">
            <w:r w:rsidDel="00947553">
              <w:rPr>
                <w:noProof/>
              </w:rPr>
              <w:delText>17.6</w:delText>
            </w:r>
            <w:r w:rsidDel="00947553">
              <w:rPr>
                <w:rFonts w:ascii="Calibri" w:eastAsia="Calibri" w:hAnsi="Calibri" w:cs="Calibri"/>
                <w:noProof/>
              </w:rPr>
              <w:delText xml:space="preserve">  </w:delText>
            </w:r>
            <w:r w:rsidDel="00947553">
              <w:rPr>
                <w:noProof/>
              </w:rPr>
              <w:delText>Audit of Delegated Functions</w:delText>
            </w:r>
            <w:r w:rsidDel="00947553">
              <w:rPr>
                <w:noProof/>
              </w:rPr>
              <w:tab/>
              <w:delText xml:space="preserve">30 </w:delText>
            </w:r>
          </w:del>
        </w:p>
        <w:p w14:paraId="0CEAC5D5" w14:textId="12FC424B" w:rsidR="009842A5" w:rsidDel="00947553" w:rsidRDefault="00947553">
          <w:pPr>
            <w:pStyle w:val="TOC2"/>
            <w:tabs>
              <w:tab w:val="right" w:leader="dot" w:pos="9352"/>
            </w:tabs>
            <w:rPr>
              <w:del w:id="567" w:author="Ian McMillan" w:date="2021-11-03T10:46:00Z"/>
              <w:noProof/>
            </w:rPr>
          </w:pPr>
          <w:del w:id="568" w:author="Ian McMillan" w:date="2021-11-03T10:46:00Z">
            <w:r w:rsidDel="00947553">
              <w:rPr>
                <w:noProof/>
              </w:rPr>
              <w:delText>17.7</w:delText>
            </w:r>
            <w:r w:rsidDel="00947553">
              <w:rPr>
                <w:rFonts w:ascii="Calibri" w:eastAsia="Calibri" w:hAnsi="Calibri" w:cs="Calibri"/>
                <w:noProof/>
              </w:rPr>
              <w:delText xml:space="preserve">  </w:delText>
            </w:r>
            <w:r w:rsidDel="00947553">
              <w:rPr>
                <w:noProof/>
              </w:rPr>
              <w:delText>Auditor Qualifications</w:delText>
            </w:r>
            <w:r w:rsidDel="00947553">
              <w:rPr>
                <w:noProof/>
              </w:rPr>
              <w:tab/>
              <w:delText xml:space="preserve">30 </w:delText>
            </w:r>
          </w:del>
        </w:p>
        <w:p w14:paraId="25B42F68" w14:textId="6B4AFD64" w:rsidR="009842A5" w:rsidDel="00947553" w:rsidRDefault="00947553">
          <w:pPr>
            <w:pStyle w:val="TOC2"/>
            <w:tabs>
              <w:tab w:val="right" w:leader="dot" w:pos="9352"/>
            </w:tabs>
            <w:rPr>
              <w:del w:id="569" w:author="Ian McMillan" w:date="2021-11-03T10:46:00Z"/>
              <w:noProof/>
            </w:rPr>
          </w:pPr>
          <w:del w:id="570" w:author="Ian McMillan" w:date="2021-11-03T10:46:00Z">
            <w:r w:rsidDel="00947553">
              <w:rPr>
                <w:noProof/>
              </w:rPr>
              <w:delText>17.8</w:delText>
            </w:r>
            <w:r w:rsidDel="00947553">
              <w:rPr>
                <w:rFonts w:ascii="Calibri" w:eastAsia="Calibri" w:hAnsi="Calibri" w:cs="Calibri"/>
                <w:noProof/>
              </w:rPr>
              <w:delText xml:space="preserve"> </w:delText>
            </w:r>
            <w:r w:rsidDel="00947553">
              <w:rPr>
                <w:noProof/>
              </w:rPr>
              <w:delText>Key Generation Ceremony</w:delText>
            </w:r>
            <w:r w:rsidDel="00947553">
              <w:rPr>
                <w:noProof/>
              </w:rPr>
              <w:tab/>
              <w:delText xml:space="preserve">30 </w:delText>
            </w:r>
          </w:del>
        </w:p>
        <w:p w14:paraId="0C8B7703" w14:textId="29D472C0" w:rsidR="009842A5" w:rsidDel="00947553" w:rsidRDefault="00947553">
          <w:pPr>
            <w:pStyle w:val="TOC1"/>
            <w:tabs>
              <w:tab w:val="right" w:leader="dot" w:pos="9352"/>
            </w:tabs>
            <w:rPr>
              <w:del w:id="571" w:author="Ian McMillan" w:date="2021-11-03T10:46:00Z"/>
              <w:noProof/>
            </w:rPr>
          </w:pPr>
          <w:del w:id="572" w:author="Ian McMillan" w:date="2021-11-03T10:46:00Z">
            <w:r w:rsidDel="00947553">
              <w:rPr>
                <w:noProof/>
              </w:rPr>
              <w:delText>18.</w:delText>
            </w:r>
            <w:r w:rsidDel="00947553">
              <w:rPr>
                <w:rFonts w:ascii="Calibri" w:eastAsia="Calibri" w:hAnsi="Calibri" w:cs="Calibri"/>
                <w:noProof/>
              </w:rPr>
              <w:delText xml:space="preserve"> </w:delText>
            </w:r>
            <w:r w:rsidDel="00947553">
              <w:rPr>
                <w:noProof/>
              </w:rPr>
              <w:delText>Liability and Indemnification</w:delText>
            </w:r>
            <w:r w:rsidDel="00947553">
              <w:rPr>
                <w:noProof/>
              </w:rPr>
              <w:tab/>
              <w:delText xml:space="preserve">30 </w:delText>
            </w:r>
          </w:del>
        </w:p>
        <w:p w14:paraId="5D61537A" w14:textId="19447876" w:rsidR="009842A5" w:rsidDel="00947553" w:rsidRDefault="00947553">
          <w:pPr>
            <w:pStyle w:val="TOC1"/>
            <w:tabs>
              <w:tab w:val="right" w:leader="dot" w:pos="9352"/>
            </w:tabs>
            <w:rPr>
              <w:del w:id="573" w:author="Ian McMillan" w:date="2021-11-03T10:46:00Z"/>
              <w:noProof/>
            </w:rPr>
          </w:pPr>
          <w:del w:id="574" w:author="Ian McMillan" w:date="2021-11-03T10:46:00Z">
            <w:r w:rsidDel="00947553">
              <w:rPr>
                <w:noProof/>
              </w:rPr>
              <w:delText>Appendix A</w:delText>
            </w:r>
            <w:r w:rsidDel="00947553">
              <w:rPr>
                <w:noProof/>
              </w:rPr>
              <w:tab/>
              <w:delText xml:space="preserve">31 </w:delText>
            </w:r>
          </w:del>
        </w:p>
        <w:p w14:paraId="79CC61A8" w14:textId="0432AC24" w:rsidR="009842A5" w:rsidDel="00947553" w:rsidRDefault="00947553">
          <w:pPr>
            <w:pStyle w:val="TOC1"/>
            <w:tabs>
              <w:tab w:val="right" w:leader="dot" w:pos="9352"/>
            </w:tabs>
            <w:rPr>
              <w:del w:id="575" w:author="Ian McMillan" w:date="2021-11-03T10:46:00Z"/>
              <w:noProof/>
            </w:rPr>
          </w:pPr>
          <w:del w:id="576" w:author="Ian McMillan" w:date="2021-11-03T10:46:00Z">
            <w:r w:rsidDel="00947553">
              <w:rPr>
                <w:noProof/>
              </w:rPr>
              <w:delText>Appendix B</w:delText>
            </w:r>
            <w:r w:rsidDel="00947553">
              <w:rPr>
                <w:noProof/>
              </w:rPr>
              <w:tab/>
              <w:delText xml:space="preserve">34 </w:delText>
            </w:r>
          </w:del>
        </w:p>
        <w:p w14:paraId="30CB7147" w14:textId="215D3708" w:rsidR="009842A5" w:rsidDel="00947553" w:rsidRDefault="00947553">
          <w:pPr>
            <w:pStyle w:val="TOC1"/>
            <w:tabs>
              <w:tab w:val="right" w:leader="dot" w:pos="9352"/>
            </w:tabs>
            <w:rPr>
              <w:del w:id="577" w:author="Ian McMillan" w:date="2021-11-03T10:46:00Z"/>
              <w:noProof/>
            </w:rPr>
          </w:pPr>
          <w:del w:id="578" w:author="Ian McMillan" w:date="2021-11-03T10:46:00Z">
            <w:r w:rsidDel="00947553">
              <w:rPr>
                <w:noProof/>
              </w:rPr>
              <w:delText>Appendix C</w:delText>
            </w:r>
            <w:r w:rsidDel="00947553">
              <w:rPr>
                <w:noProof/>
              </w:rPr>
              <w:tab/>
              <w:delText xml:space="preserve">39 </w:delText>
            </w:r>
          </w:del>
        </w:p>
        <w:p w14:paraId="07C58564" w14:textId="6581F976" w:rsidR="009842A5" w:rsidDel="00947553" w:rsidRDefault="00947553">
          <w:pPr>
            <w:pStyle w:val="TOC1"/>
            <w:tabs>
              <w:tab w:val="right" w:leader="dot" w:pos="9352"/>
            </w:tabs>
            <w:rPr>
              <w:del w:id="579" w:author="Ian McMillan" w:date="2021-11-03T10:46:00Z"/>
              <w:noProof/>
            </w:rPr>
          </w:pPr>
          <w:del w:id="580" w:author="Ian McMillan" w:date="2021-11-03T10:46:00Z">
            <w:r w:rsidDel="00947553">
              <w:rPr>
                <w:noProof/>
              </w:rPr>
              <w:delText>Appendix D</w:delText>
            </w:r>
            <w:r w:rsidDel="00947553">
              <w:rPr>
                <w:noProof/>
              </w:rPr>
              <w:tab/>
              <w:delText xml:space="preserve">40 </w:delText>
            </w:r>
          </w:del>
        </w:p>
        <w:p w14:paraId="3F9B0394" w14:textId="77777777" w:rsidR="009842A5" w:rsidRDefault="00947553">
          <w:r>
            <w:fldChar w:fldCharType="end"/>
          </w:r>
        </w:p>
      </w:sdtContent>
    </w:sdt>
    <w:p w14:paraId="38E50BB9" w14:textId="77777777" w:rsidR="009842A5" w:rsidRDefault="009842A5">
      <w:pPr>
        <w:sectPr w:rsidR="009842A5">
          <w:footerReference w:type="even" r:id="rId8"/>
          <w:footerReference w:type="default" r:id="rId9"/>
          <w:footerReference w:type="first" r:id="rId10"/>
          <w:pgSz w:w="12240" w:h="15840"/>
          <w:pgMar w:top="1446" w:right="1448" w:bottom="938" w:left="1440" w:header="720" w:footer="720" w:gutter="0"/>
          <w:cols w:space="720"/>
        </w:sectPr>
      </w:pPr>
    </w:p>
    <w:p w14:paraId="45FF9292" w14:textId="77777777" w:rsidR="009842A5" w:rsidRDefault="00947553">
      <w:pPr>
        <w:pStyle w:val="Heading1"/>
        <w:tabs>
          <w:tab w:val="center" w:pos="1508"/>
        </w:tabs>
        <w:spacing w:after="147"/>
        <w:ind w:left="-15" w:firstLine="0"/>
      </w:pPr>
      <w:bookmarkStart w:id="581" w:name="_Toc86828784"/>
      <w:r>
        <w:lastRenderedPageBreak/>
        <w:t>1.</w:t>
      </w:r>
      <w:r>
        <w:rPr>
          <w:rFonts w:ascii="Arial" w:eastAsia="Arial" w:hAnsi="Arial" w:cs="Arial"/>
        </w:rPr>
        <w:t xml:space="preserve"> </w:t>
      </w:r>
      <w:r>
        <w:rPr>
          <w:rFonts w:ascii="Arial" w:eastAsia="Arial" w:hAnsi="Arial" w:cs="Arial"/>
        </w:rPr>
        <w:tab/>
      </w:r>
      <w:r>
        <w:t>Scope</w:t>
      </w:r>
      <w:bookmarkEnd w:id="581"/>
      <w:r>
        <w:t xml:space="preserve"> </w:t>
      </w:r>
    </w:p>
    <w:p w14:paraId="78A6C71F" w14:textId="77777777" w:rsidR="009842A5" w:rsidRDefault="00947553">
      <w:pPr>
        <w:pStyle w:val="Heading2"/>
        <w:tabs>
          <w:tab w:val="center" w:pos="1585"/>
        </w:tabs>
        <w:ind w:left="-15" w:firstLine="0"/>
      </w:pPr>
      <w:bookmarkStart w:id="582" w:name="_Toc86828785"/>
      <w:r>
        <w:t>1.1</w:t>
      </w:r>
      <w:r>
        <w:rPr>
          <w:rFonts w:ascii="Arial" w:eastAsia="Arial" w:hAnsi="Arial" w:cs="Arial"/>
        </w:rPr>
        <w:t xml:space="preserve"> </w:t>
      </w:r>
      <w:r>
        <w:rPr>
          <w:rFonts w:ascii="Arial" w:eastAsia="Arial" w:hAnsi="Arial" w:cs="Arial"/>
        </w:rPr>
        <w:tab/>
      </w:r>
      <w:r>
        <w:t>Overview</w:t>
      </w:r>
      <w:bookmarkEnd w:id="582"/>
      <w:r>
        <w:t xml:space="preserve"> </w:t>
      </w:r>
    </w:p>
    <w:p w14:paraId="3131F988" w14:textId="77777777" w:rsidR="009842A5" w:rsidRDefault="00947553">
      <w:pPr>
        <w:spacing w:after="11"/>
        <w:ind w:left="-5"/>
      </w:pPr>
      <w:r>
        <w:t xml:space="preserve">The Baseline Requirements for the Issuance and Management of Publicly-Trusted Code Signing </w:t>
      </w:r>
    </w:p>
    <w:p w14:paraId="653EA740" w14:textId="77777777" w:rsidR="009842A5" w:rsidRDefault="00947553">
      <w:pPr>
        <w:spacing w:after="0"/>
        <w:ind w:left="-5"/>
      </w:pPr>
      <w:r>
        <w:t xml:space="preserve">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w:t>
      </w:r>
    </w:p>
    <w:p w14:paraId="2FA34214" w14:textId="77777777" w:rsidR="009842A5" w:rsidRDefault="00947553">
      <w:pPr>
        <w:spacing w:after="11"/>
        <w:ind w:left="-5"/>
      </w:pPr>
      <w:r>
        <w:t xml:space="preserve">Requirements”), the Network and Certificate System Security Requirements and, in the case of EV </w:t>
      </w:r>
    </w:p>
    <w:p w14:paraId="252ACE76" w14:textId="77777777" w:rsidR="009842A5" w:rsidRDefault="00947553">
      <w:pPr>
        <w:ind w:left="-5"/>
      </w:pPr>
      <w:r>
        <w:t>Code Signing Certificates, the Guidelines For The Issuance And Management of Extended Validation Certificates as established by the CA/Browser Forum, copies of which are available on the CA/Browser Forum’s website a</w:t>
      </w:r>
      <w:hyperlink r:id="rId11">
        <w:r>
          <w:t xml:space="preserve">t </w:t>
        </w:r>
      </w:hyperlink>
      <w:hyperlink r:id="rId12">
        <w:r>
          <w:rPr>
            <w:color w:val="0000FF"/>
            <w:u w:val="single" w:color="0000FF"/>
          </w:rPr>
          <w:t>www.cabforum.org</w:t>
        </w:r>
      </w:hyperlink>
      <w:hyperlink r:id="rId13">
        <w:r>
          <w:t>.</w:t>
        </w:r>
      </w:hyperlink>
      <w:r>
        <w:t xml:space="preserve">  </w:t>
      </w:r>
    </w:p>
    <w:p w14:paraId="763F4C7F" w14:textId="77777777" w:rsidR="009842A5" w:rsidRDefault="00947553">
      <w:pPr>
        <w:spacing w:after="258"/>
        <w:ind w:left="-5"/>
      </w:pPr>
      <w:r>
        <w:t xml:space="preserve">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 </w:t>
      </w:r>
    </w:p>
    <w:p w14:paraId="756696D9" w14:textId="77777777" w:rsidR="009842A5" w:rsidRDefault="00947553">
      <w:pPr>
        <w:pStyle w:val="Heading2"/>
        <w:tabs>
          <w:tab w:val="center" w:pos="1589"/>
        </w:tabs>
        <w:spacing w:after="0"/>
        <w:ind w:left="-15" w:firstLine="0"/>
      </w:pPr>
      <w:bookmarkStart w:id="583" w:name="_Toc86828786"/>
      <w:r>
        <w:t>1.2</w:t>
      </w:r>
      <w:r>
        <w:rPr>
          <w:rFonts w:ascii="Arial" w:eastAsia="Arial" w:hAnsi="Arial" w:cs="Arial"/>
        </w:rPr>
        <w:t xml:space="preserve"> </w:t>
      </w:r>
      <w:r>
        <w:rPr>
          <w:rFonts w:ascii="Arial" w:eastAsia="Arial" w:hAnsi="Arial" w:cs="Arial"/>
        </w:rPr>
        <w:tab/>
      </w:r>
      <w:r>
        <w:t>Revisions</w:t>
      </w:r>
      <w:bookmarkEnd w:id="583"/>
      <w:r>
        <w:t xml:space="preserve"> </w:t>
      </w:r>
    </w:p>
    <w:tbl>
      <w:tblPr>
        <w:tblStyle w:val="TableGrid"/>
        <w:tblW w:w="9352" w:type="dxa"/>
        <w:tblInd w:w="5" w:type="dxa"/>
        <w:tblCellMar>
          <w:top w:w="42" w:type="dxa"/>
          <w:left w:w="106" w:type="dxa"/>
          <w:right w:w="115" w:type="dxa"/>
        </w:tblCellMar>
        <w:tblLook w:val="04A0" w:firstRow="1" w:lastRow="0" w:firstColumn="1" w:lastColumn="0" w:noHBand="0" w:noVBand="1"/>
      </w:tblPr>
      <w:tblGrid>
        <w:gridCol w:w="1075"/>
        <w:gridCol w:w="991"/>
        <w:gridCol w:w="5582"/>
        <w:gridCol w:w="1704"/>
      </w:tblGrid>
      <w:tr w:rsidR="009842A5" w14:paraId="48808400"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7BB606A1" w14:textId="77777777" w:rsidR="009842A5" w:rsidRDefault="00947553">
            <w:pPr>
              <w:spacing w:after="0" w:line="259" w:lineRule="auto"/>
              <w:ind w:left="2" w:firstLine="0"/>
            </w:pPr>
            <w:r>
              <w:rPr>
                <w:b/>
              </w:rPr>
              <w:t>Version</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1293BD0" w14:textId="77777777" w:rsidR="009842A5" w:rsidRDefault="00947553">
            <w:pPr>
              <w:spacing w:after="0" w:line="259" w:lineRule="auto"/>
              <w:ind w:left="2" w:firstLine="0"/>
            </w:pPr>
            <w:r>
              <w:rPr>
                <w:b/>
              </w:rPr>
              <w:t>Ballot</w:t>
            </w:r>
            <w: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75E84EA2" w14:textId="77777777" w:rsidR="009842A5" w:rsidRDefault="00947553">
            <w:pPr>
              <w:spacing w:after="0" w:line="259" w:lineRule="auto"/>
              <w:ind w:left="0" w:firstLine="0"/>
            </w:pPr>
            <w:r>
              <w:rPr>
                <w:b/>
              </w:rPr>
              <w:t>Description</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C1DA645" w14:textId="77777777" w:rsidR="009842A5" w:rsidRDefault="00947553">
            <w:pPr>
              <w:spacing w:after="0" w:line="259" w:lineRule="auto"/>
              <w:ind w:left="0" w:firstLine="0"/>
            </w:pPr>
            <w:r>
              <w:rPr>
                <w:b/>
              </w:rPr>
              <w:t>Effective</w:t>
            </w:r>
            <w:r>
              <w:t xml:space="preserve"> </w:t>
            </w:r>
          </w:p>
        </w:tc>
      </w:tr>
      <w:tr w:rsidR="009842A5" w14:paraId="44FE6ECB" w14:textId="77777777">
        <w:trPr>
          <w:trHeight w:val="488"/>
        </w:trPr>
        <w:tc>
          <w:tcPr>
            <w:tcW w:w="1075" w:type="dxa"/>
            <w:tcBorders>
              <w:top w:val="single" w:sz="4" w:space="0" w:color="000000"/>
              <w:left w:val="single" w:sz="4" w:space="0" w:color="000000"/>
              <w:bottom w:val="single" w:sz="4" w:space="0" w:color="000000"/>
              <w:right w:val="single" w:sz="4" w:space="0" w:color="000000"/>
            </w:tcBorders>
          </w:tcPr>
          <w:p w14:paraId="0554D33D" w14:textId="77777777" w:rsidR="009842A5" w:rsidRDefault="00947553">
            <w:pPr>
              <w:spacing w:after="0" w:line="259" w:lineRule="auto"/>
              <w:ind w:left="2" w:firstLine="0"/>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22387978" w14:textId="77777777" w:rsidR="009842A5" w:rsidRDefault="00947553">
            <w:pPr>
              <w:spacing w:after="0" w:line="259" w:lineRule="auto"/>
              <w:ind w:left="2" w:firstLine="0"/>
            </w:pPr>
            <w:r>
              <w:t xml:space="preserve">CSC-1 </w:t>
            </w:r>
          </w:p>
        </w:tc>
        <w:tc>
          <w:tcPr>
            <w:tcW w:w="5582" w:type="dxa"/>
            <w:tcBorders>
              <w:top w:val="single" w:sz="4" w:space="0" w:color="000000"/>
              <w:left w:val="single" w:sz="4" w:space="0" w:color="000000"/>
              <w:bottom w:val="single" w:sz="4" w:space="0" w:color="000000"/>
              <w:right w:val="single" w:sz="4" w:space="0" w:color="000000"/>
            </w:tcBorders>
          </w:tcPr>
          <w:p w14:paraId="6B98ADCF" w14:textId="77777777" w:rsidR="009842A5" w:rsidRDefault="00947553">
            <w:pPr>
              <w:spacing w:after="0" w:line="259" w:lineRule="auto"/>
              <w:ind w:left="0" w:firstLine="0"/>
            </w:pPr>
            <w:r>
              <w:t xml:space="preserve">Adopt Baseline Requirements version 1.2 </w:t>
            </w:r>
          </w:p>
        </w:tc>
        <w:tc>
          <w:tcPr>
            <w:tcW w:w="1704" w:type="dxa"/>
            <w:tcBorders>
              <w:top w:val="single" w:sz="4" w:space="0" w:color="000000"/>
              <w:left w:val="single" w:sz="4" w:space="0" w:color="000000"/>
              <w:bottom w:val="single" w:sz="4" w:space="0" w:color="000000"/>
              <w:right w:val="single" w:sz="4" w:space="0" w:color="000000"/>
            </w:tcBorders>
          </w:tcPr>
          <w:p w14:paraId="5B50C766" w14:textId="77777777" w:rsidR="009842A5" w:rsidRDefault="00947553">
            <w:pPr>
              <w:spacing w:after="0" w:line="259" w:lineRule="auto"/>
              <w:ind w:left="0" w:firstLine="0"/>
            </w:pPr>
            <w:r>
              <w:t xml:space="preserve">13 Aug 2019 </w:t>
            </w:r>
          </w:p>
        </w:tc>
      </w:tr>
      <w:tr w:rsidR="009842A5" w14:paraId="3F564AB9"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6FED3A4F" w14:textId="77777777" w:rsidR="009842A5" w:rsidRDefault="00947553">
            <w:pPr>
              <w:spacing w:after="0" w:line="259" w:lineRule="auto"/>
              <w:ind w:left="2" w:firstLine="0"/>
            </w:pPr>
            <w:r>
              <w:t xml:space="preserve">2.0 </w:t>
            </w:r>
          </w:p>
        </w:tc>
        <w:tc>
          <w:tcPr>
            <w:tcW w:w="991" w:type="dxa"/>
            <w:tcBorders>
              <w:top w:val="single" w:sz="4" w:space="0" w:color="000000"/>
              <w:left w:val="single" w:sz="4" w:space="0" w:color="000000"/>
              <w:bottom w:val="single" w:sz="4" w:space="0" w:color="000000"/>
              <w:right w:val="single" w:sz="4" w:space="0" w:color="000000"/>
            </w:tcBorders>
          </w:tcPr>
          <w:p w14:paraId="7AE2DD5C" w14:textId="77777777" w:rsidR="009842A5" w:rsidRDefault="00947553">
            <w:pPr>
              <w:spacing w:after="0" w:line="259" w:lineRule="auto"/>
              <w:ind w:left="2" w:firstLine="0"/>
            </w:pPr>
            <w:r>
              <w:t xml:space="preserve">CSC-2 </w:t>
            </w:r>
          </w:p>
        </w:tc>
        <w:tc>
          <w:tcPr>
            <w:tcW w:w="5582" w:type="dxa"/>
            <w:tcBorders>
              <w:top w:val="single" w:sz="4" w:space="0" w:color="000000"/>
              <w:left w:val="single" w:sz="4" w:space="0" w:color="000000"/>
              <w:bottom w:val="single" w:sz="4" w:space="0" w:color="000000"/>
              <w:right w:val="single" w:sz="4" w:space="0" w:color="000000"/>
            </w:tcBorders>
          </w:tcPr>
          <w:p w14:paraId="6C530B94" w14:textId="77777777" w:rsidR="009842A5" w:rsidRDefault="00947553">
            <w:pPr>
              <w:spacing w:after="0" w:line="259" w:lineRule="auto"/>
              <w:ind w:left="0" w:firstLine="0"/>
            </w:pPr>
            <w:r>
              <w:t xml:space="preserve">Adopt combined EV and BR Code Signing Document </w:t>
            </w:r>
          </w:p>
        </w:tc>
        <w:tc>
          <w:tcPr>
            <w:tcW w:w="1704" w:type="dxa"/>
            <w:tcBorders>
              <w:top w:val="single" w:sz="4" w:space="0" w:color="000000"/>
              <w:left w:val="single" w:sz="4" w:space="0" w:color="000000"/>
              <w:bottom w:val="single" w:sz="4" w:space="0" w:color="000000"/>
              <w:right w:val="single" w:sz="4" w:space="0" w:color="000000"/>
            </w:tcBorders>
          </w:tcPr>
          <w:p w14:paraId="48F02207" w14:textId="77777777" w:rsidR="009842A5" w:rsidRDefault="00947553">
            <w:pPr>
              <w:spacing w:after="0" w:line="259" w:lineRule="auto"/>
              <w:ind w:left="0" w:firstLine="0"/>
            </w:pPr>
            <w:r>
              <w:t xml:space="preserve">2 Sept 2020 </w:t>
            </w:r>
          </w:p>
        </w:tc>
      </w:tr>
      <w:tr w:rsidR="009842A5" w14:paraId="718002B5" w14:textId="77777777">
        <w:trPr>
          <w:trHeight w:val="746"/>
        </w:trPr>
        <w:tc>
          <w:tcPr>
            <w:tcW w:w="1075" w:type="dxa"/>
            <w:tcBorders>
              <w:top w:val="single" w:sz="4" w:space="0" w:color="000000"/>
              <w:left w:val="single" w:sz="4" w:space="0" w:color="000000"/>
              <w:bottom w:val="single" w:sz="4" w:space="0" w:color="000000"/>
              <w:right w:val="single" w:sz="4" w:space="0" w:color="000000"/>
            </w:tcBorders>
          </w:tcPr>
          <w:p w14:paraId="6C7D6F6D" w14:textId="77777777" w:rsidR="009842A5" w:rsidRDefault="00947553">
            <w:pPr>
              <w:spacing w:after="0" w:line="259" w:lineRule="auto"/>
              <w:ind w:left="2" w:firstLine="0"/>
            </w:pPr>
            <w: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232888BC" w14:textId="77777777" w:rsidR="009842A5" w:rsidRDefault="00947553">
            <w:pPr>
              <w:spacing w:after="0" w:line="259" w:lineRule="auto"/>
              <w:ind w:left="2" w:firstLine="0"/>
            </w:pPr>
            <w:r>
              <w:t xml:space="preserve">CSC-4 </w:t>
            </w:r>
          </w:p>
        </w:tc>
        <w:tc>
          <w:tcPr>
            <w:tcW w:w="5582" w:type="dxa"/>
            <w:tcBorders>
              <w:top w:val="single" w:sz="4" w:space="0" w:color="000000"/>
              <w:left w:val="single" w:sz="4" w:space="0" w:color="000000"/>
              <w:bottom w:val="single" w:sz="4" w:space="0" w:color="000000"/>
              <w:right w:val="single" w:sz="4" w:space="0" w:color="000000"/>
            </w:tcBorders>
          </w:tcPr>
          <w:p w14:paraId="65124992" w14:textId="77777777" w:rsidR="009842A5" w:rsidRDefault="00947553">
            <w:pPr>
              <w:spacing w:after="0" w:line="259" w:lineRule="auto"/>
              <w:ind w:left="0" w:firstLine="0"/>
            </w:pPr>
            <w:r>
              <w:t xml:space="preserve">Move deadline for transition to RSA-3072 and SHA-2 timestamp tokens </w:t>
            </w:r>
          </w:p>
        </w:tc>
        <w:tc>
          <w:tcPr>
            <w:tcW w:w="1704" w:type="dxa"/>
            <w:tcBorders>
              <w:top w:val="single" w:sz="4" w:space="0" w:color="000000"/>
              <w:left w:val="single" w:sz="4" w:space="0" w:color="000000"/>
              <w:bottom w:val="single" w:sz="4" w:space="0" w:color="000000"/>
              <w:right w:val="single" w:sz="4" w:space="0" w:color="000000"/>
            </w:tcBorders>
          </w:tcPr>
          <w:p w14:paraId="099D4580" w14:textId="77777777" w:rsidR="009842A5" w:rsidRDefault="00947553">
            <w:pPr>
              <w:spacing w:after="0" w:line="259" w:lineRule="auto"/>
              <w:ind w:left="0" w:firstLine="0"/>
            </w:pPr>
            <w:r>
              <w:t xml:space="preserve">7 Nov 2020 </w:t>
            </w:r>
          </w:p>
        </w:tc>
      </w:tr>
      <w:tr w:rsidR="009842A5" w14:paraId="6B0E60CD" w14:textId="77777777">
        <w:trPr>
          <w:trHeight w:val="490"/>
        </w:trPr>
        <w:tc>
          <w:tcPr>
            <w:tcW w:w="1075" w:type="dxa"/>
            <w:tcBorders>
              <w:top w:val="single" w:sz="4" w:space="0" w:color="000000"/>
              <w:left w:val="single" w:sz="4" w:space="0" w:color="000000"/>
              <w:bottom w:val="single" w:sz="4" w:space="0" w:color="000000"/>
              <w:right w:val="single" w:sz="4" w:space="0" w:color="000000"/>
            </w:tcBorders>
          </w:tcPr>
          <w:p w14:paraId="56F4D755" w14:textId="77777777" w:rsidR="009842A5" w:rsidRDefault="00947553">
            <w:pPr>
              <w:spacing w:after="0" w:line="259" w:lineRule="auto"/>
              <w:ind w:left="2" w:firstLine="0"/>
            </w:pPr>
            <w: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09F5C235" w14:textId="77777777" w:rsidR="009842A5" w:rsidRDefault="00947553">
            <w:pPr>
              <w:spacing w:after="0" w:line="259" w:lineRule="auto"/>
              <w:ind w:left="2" w:firstLine="0"/>
            </w:pPr>
            <w:r>
              <w:t xml:space="preserve">CSC-7 </w:t>
            </w:r>
          </w:p>
        </w:tc>
        <w:tc>
          <w:tcPr>
            <w:tcW w:w="5582" w:type="dxa"/>
            <w:tcBorders>
              <w:top w:val="single" w:sz="4" w:space="0" w:color="000000"/>
              <w:left w:val="single" w:sz="4" w:space="0" w:color="000000"/>
              <w:bottom w:val="single" w:sz="4" w:space="0" w:color="000000"/>
              <w:right w:val="single" w:sz="4" w:space="0" w:color="000000"/>
            </w:tcBorders>
          </w:tcPr>
          <w:p w14:paraId="34281511" w14:textId="77777777" w:rsidR="009842A5" w:rsidRDefault="00947553">
            <w:pPr>
              <w:spacing w:after="0" w:line="259" w:lineRule="auto"/>
              <w:ind w:left="0" w:firstLine="0"/>
            </w:pPr>
            <w:r>
              <w:t xml:space="preserve">Update to merge EV and non-EV clauses </w:t>
            </w:r>
          </w:p>
        </w:tc>
        <w:tc>
          <w:tcPr>
            <w:tcW w:w="1704" w:type="dxa"/>
            <w:tcBorders>
              <w:top w:val="single" w:sz="4" w:space="0" w:color="000000"/>
              <w:left w:val="single" w:sz="4" w:space="0" w:color="000000"/>
              <w:bottom w:val="single" w:sz="4" w:space="0" w:color="000000"/>
              <w:right w:val="single" w:sz="4" w:space="0" w:color="000000"/>
            </w:tcBorders>
          </w:tcPr>
          <w:p w14:paraId="00BCEE4B" w14:textId="77777777" w:rsidR="009842A5" w:rsidRDefault="00947553">
            <w:pPr>
              <w:spacing w:after="0" w:line="259" w:lineRule="auto"/>
              <w:ind w:left="0" w:firstLine="0"/>
            </w:pPr>
            <w:r>
              <w:t xml:space="preserve">8 March 2021 </w:t>
            </w:r>
          </w:p>
        </w:tc>
      </w:tr>
      <w:tr w:rsidR="009842A5" w14:paraId="7F84D417" w14:textId="77777777">
        <w:trPr>
          <w:trHeight w:val="1003"/>
        </w:trPr>
        <w:tc>
          <w:tcPr>
            <w:tcW w:w="1075" w:type="dxa"/>
            <w:tcBorders>
              <w:top w:val="single" w:sz="4" w:space="0" w:color="000000"/>
              <w:left w:val="single" w:sz="4" w:space="0" w:color="000000"/>
              <w:bottom w:val="single" w:sz="4" w:space="0" w:color="000000"/>
              <w:right w:val="single" w:sz="4" w:space="0" w:color="000000"/>
            </w:tcBorders>
          </w:tcPr>
          <w:p w14:paraId="21A48319" w14:textId="77777777" w:rsidR="009842A5" w:rsidRDefault="00947553">
            <w:pPr>
              <w:spacing w:after="0" w:line="259" w:lineRule="auto"/>
              <w:ind w:left="2" w:firstLine="0"/>
            </w:pPr>
            <w: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3F462761" w14:textId="77777777" w:rsidR="009842A5" w:rsidRDefault="00947553">
            <w:pPr>
              <w:spacing w:after="0" w:line="259" w:lineRule="auto"/>
              <w:ind w:left="2" w:firstLine="0"/>
            </w:pPr>
            <w:r>
              <w:t xml:space="preserve">CSC-8 </w:t>
            </w:r>
          </w:p>
        </w:tc>
        <w:tc>
          <w:tcPr>
            <w:tcW w:w="5582" w:type="dxa"/>
            <w:tcBorders>
              <w:top w:val="single" w:sz="4" w:space="0" w:color="000000"/>
              <w:left w:val="single" w:sz="4" w:space="0" w:color="000000"/>
              <w:bottom w:val="single" w:sz="4" w:space="0" w:color="000000"/>
              <w:right w:val="single" w:sz="4" w:space="0" w:color="000000"/>
            </w:tcBorders>
          </w:tcPr>
          <w:p w14:paraId="01619127" w14:textId="77777777" w:rsidR="009842A5" w:rsidRDefault="00947553">
            <w:pPr>
              <w:spacing w:after="0" w:line="259" w:lineRule="auto"/>
              <w:ind w:left="0" w:firstLine="0"/>
            </w:pPr>
            <w:r>
              <w:t xml:space="preserve">Update to Revocation response mechanisms. key protection for EV certificates, and clean-up of 11.2.1 &amp; Appendix B </w:t>
            </w:r>
          </w:p>
        </w:tc>
        <w:tc>
          <w:tcPr>
            <w:tcW w:w="1704" w:type="dxa"/>
            <w:tcBorders>
              <w:top w:val="single" w:sz="4" w:space="0" w:color="000000"/>
              <w:left w:val="single" w:sz="4" w:space="0" w:color="000000"/>
              <w:bottom w:val="single" w:sz="4" w:space="0" w:color="000000"/>
              <w:right w:val="single" w:sz="4" w:space="0" w:color="000000"/>
            </w:tcBorders>
          </w:tcPr>
          <w:p w14:paraId="170A41A3" w14:textId="77777777" w:rsidR="009842A5" w:rsidRDefault="00947553">
            <w:pPr>
              <w:spacing w:after="0" w:line="259" w:lineRule="auto"/>
              <w:ind w:left="0" w:firstLine="0"/>
            </w:pPr>
            <w:r>
              <w:t xml:space="preserve">3 May 2021 </w:t>
            </w:r>
          </w:p>
        </w:tc>
      </w:tr>
      <w:tr w:rsidR="009842A5" w14:paraId="475D2DE8" w14:textId="77777777">
        <w:trPr>
          <w:trHeight w:val="747"/>
        </w:trPr>
        <w:tc>
          <w:tcPr>
            <w:tcW w:w="1075" w:type="dxa"/>
            <w:tcBorders>
              <w:top w:val="single" w:sz="4" w:space="0" w:color="000000"/>
              <w:left w:val="single" w:sz="4" w:space="0" w:color="000000"/>
              <w:bottom w:val="single" w:sz="4" w:space="0" w:color="000000"/>
              <w:right w:val="single" w:sz="4" w:space="0" w:color="000000"/>
            </w:tcBorders>
          </w:tcPr>
          <w:p w14:paraId="25C985CF" w14:textId="77777777" w:rsidR="009842A5" w:rsidRDefault="00947553">
            <w:pPr>
              <w:spacing w:after="0" w:line="259" w:lineRule="auto"/>
              <w:ind w:left="2" w:firstLine="0"/>
            </w:pPr>
            <w: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3F1F136B" w14:textId="77777777" w:rsidR="009842A5" w:rsidRDefault="00947553">
            <w:pPr>
              <w:spacing w:after="0" w:line="259" w:lineRule="auto"/>
              <w:ind w:left="2" w:firstLine="0"/>
            </w:pPr>
            <w:r>
              <w:t xml:space="preserve">CSC-9 </w:t>
            </w:r>
          </w:p>
        </w:tc>
        <w:tc>
          <w:tcPr>
            <w:tcW w:w="5582" w:type="dxa"/>
            <w:tcBorders>
              <w:top w:val="single" w:sz="4" w:space="0" w:color="000000"/>
              <w:left w:val="single" w:sz="4" w:space="0" w:color="000000"/>
              <w:bottom w:val="single" w:sz="4" w:space="0" w:color="000000"/>
              <w:right w:val="single" w:sz="4" w:space="0" w:color="000000"/>
            </w:tcBorders>
          </w:tcPr>
          <w:p w14:paraId="2638B2B6" w14:textId="77777777" w:rsidR="009842A5" w:rsidRDefault="00947553">
            <w:pPr>
              <w:spacing w:after="0" w:line="259" w:lineRule="auto"/>
              <w:ind w:left="0" w:firstLine="0"/>
            </w:pPr>
            <w:r>
              <w:t xml:space="preserve">Spring 2021 Clean-up and Clarification </w:t>
            </w:r>
          </w:p>
        </w:tc>
        <w:tc>
          <w:tcPr>
            <w:tcW w:w="1704" w:type="dxa"/>
            <w:tcBorders>
              <w:top w:val="single" w:sz="4" w:space="0" w:color="000000"/>
              <w:left w:val="single" w:sz="4" w:space="0" w:color="000000"/>
              <w:bottom w:val="single" w:sz="4" w:space="0" w:color="000000"/>
              <w:right w:val="single" w:sz="4" w:space="0" w:color="000000"/>
            </w:tcBorders>
          </w:tcPr>
          <w:p w14:paraId="682CA47D" w14:textId="77777777" w:rsidR="009842A5" w:rsidRDefault="00947553">
            <w:pPr>
              <w:spacing w:after="0" w:line="259" w:lineRule="auto"/>
              <w:ind w:left="0" w:firstLine="0"/>
            </w:pPr>
            <w:r>
              <w:t xml:space="preserve">9 September </w:t>
            </w:r>
          </w:p>
          <w:p w14:paraId="13AF4E57" w14:textId="77777777" w:rsidR="009842A5" w:rsidRDefault="00947553">
            <w:pPr>
              <w:spacing w:after="0" w:line="259" w:lineRule="auto"/>
              <w:ind w:left="0" w:firstLine="0"/>
            </w:pPr>
            <w:r>
              <w:t xml:space="preserve">2021 </w:t>
            </w:r>
          </w:p>
        </w:tc>
      </w:tr>
      <w:tr w:rsidR="009842A5" w14:paraId="64E5805F" w14:textId="77777777">
        <w:trPr>
          <w:trHeight w:val="744"/>
        </w:trPr>
        <w:tc>
          <w:tcPr>
            <w:tcW w:w="1075" w:type="dxa"/>
            <w:tcBorders>
              <w:top w:val="single" w:sz="4" w:space="0" w:color="000000"/>
              <w:left w:val="single" w:sz="4" w:space="0" w:color="000000"/>
              <w:bottom w:val="single" w:sz="4" w:space="0" w:color="000000"/>
              <w:right w:val="single" w:sz="4" w:space="0" w:color="000000"/>
            </w:tcBorders>
          </w:tcPr>
          <w:p w14:paraId="5CB6F000" w14:textId="77777777" w:rsidR="009842A5" w:rsidRDefault="00947553">
            <w:pPr>
              <w:spacing w:after="0" w:line="259" w:lineRule="auto"/>
              <w:ind w:left="2" w:firstLine="0"/>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71221E38" w14:textId="77777777" w:rsidR="009842A5" w:rsidRDefault="00947553">
            <w:pPr>
              <w:spacing w:after="0" w:line="259" w:lineRule="auto"/>
              <w:ind w:left="2" w:firstLine="0"/>
            </w:pPr>
            <w:r>
              <w:t xml:space="preserve">CSC-10 </w:t>
            </w:r>
          </w:p>
        </w:tc>
        <w:tc>
          <w:tcPr>
            <w:tcW w:w="5582" w:type="dxa"/>
            <w:tcBorders>
              <w:top w:val="single" w:sz="4" w:space="0" w:color="000000"/>
              <w:left w:val="single" w:sz="4" w:space="0" w:color="000000"/>
              <w:bottom w:val="single" w:sz="4" w:space="0" w:color="000000"/>
              <w:right w:val="single" w:sz="4" w:space="0" w:color="000000"/>
            </w:tcBorders>
          </w:tcPr>
          <w:p w14:paraId="44EE2B9A" w14:textId="77777777" w:rsidR="009842A5" w:rsidRDefault="00947553">
            <w:pPr>
              <w:spacing w:after="0" w:line="259" w:lineRule="auto"/>
              <w:ind w:left="0" w:firstLine="0"/>
            </w:pPr>
            <w:r>
              <w:t xml:space="preserve">WebTrust CSBR v2.0 Audit Criteria </w:t>
            </w:r>
          </w:p>
        </w:tc>
        <w:tc>
          <w:tcPr>
            <w:tcW w:w="1704" w:type="dxa"/>
            <w:tcBorders>
              <w:top w:val="single" w:sz="4" w:space="0" w:color="000000"/>
              <w:left w:val="single" w:sz="4" w:space="0" w:color="000000"/>
              <w:bottom w:val="single" w:sz="4" w:space="0" w:color="000000"/>
              <w:right w:val="single" w:sz="4" w:space="0" w:color="000000"/>
            </w:tcBorders>
          </w:tcPr>
          <w:p w14:paraId="000B8419" w14:textId="77777777" w:rsidR="009842A5" w:rsidRDefault="00947553">
            <w:pPr>
              <w:spacing w:after="0" w:line="259" w:lineRule="auto"/>
              <w:ind w:left="0" w:firstLine="0"/>
            </w:pPr>
            <w:r>
              <w:t xml:space="preserve">13 September </w:t>
            </w:r>
          </w:p>
          <w:p w14:paraId="54D75BB1" w14:textId="77777777" w:rsidR="009842A5" w:rsidRDefault="00947553">
            <w:pPr>
              <w:spacing w:after="0" w:line="259" w:lineRule="auto"/>
              <w:ind w:left="0" w:firstLine="0"/>
            </w:pPr>
            <w:r>
              <w:t xml:space="preserve">2021 </w:t>
            </w:r>
          </w:p>
        </w:tc>
      </w:tr>
    </w:tbl>
    <w:p w14:paraId="537AB9A4" w14:textId="77777777" w:rsidR="009842A5" w:rsidRDefault="00947553">
      <w:pPr>
        <w:spacing w:after="225" w:line="259" w:lineRule="auto"/>
        <w:ind w:left="0" w:firstLine="0"/>
      </w:pPr>
      <w:r>
        <w:t xml:space="preserve"> </w:t>
      </w:r>
    </w:p>
    <w:p w14:paraId="2630AF75" w14:textId="77777777" w:rsidR="009842A5" w:rsidRDefault="00947553">
      <w:pPr>
        <w:spacing w:after="0" w:line="259" w:lineRule="auto"/>
        <w:ind w:left="0" w:firstLine="0"/>
      </w:pPr>
      <w:r>
        <w:t xml:space="preserve"> </w:t>
      </w:r>
      <w:r>
        <w:tab/>
      </w:r>
      <w:r>
        <w:rPr>
          <w:b/>
          <w:i/>
          <w:sz w:val="24"/>
        </w:rPr>
        <w:t xml:space="preserve"> </w:t>
      </w:r>
    </w:p>
    <w:p w14:paraId="34C7DE0B" w14:textId="77777777" w:rsidR="009842A5" w:rsidRDefault="00947553">
      <w:pPr>
        <w:pStyle w:val="Heading2"/>
        <w:tabs>
          <w:tab w:val="center" w:pos="1886"/>
        </w:tabs>
        <w:spacing w:after="0"/>
        <w:ind w:left="-15" w:firstLine="0"/>
      </w:pPr>
      <w:bookmarkStart w:id="584" w:name="_Toc86828787"/>
      <w:r>
        <w:lastRenderedPageBreak/>
        <w:t>1.3</w:t>
      </w:r>
      <w:r>
        <w:rPr>
          <w:rFonts w:ascii="Arial" w:eastAsia="Arial" w:hAnsi="Arial" w:cs="Arial"/>
        </w:rPr>
        <w:t xml:space="preserve"> </w:t>
      </w:r>
      <w:r>
        <w:rPr>
          <w:rFonts w:ascii="Arial" w:eastAsia="Arial" w:hAnsi="Arial" w:cs="Arial"/>
        </w:rPr>
        <w:tab/>
      </w:r>
      <w:r>
        <w:t>Relevant Dates</w:t>
      </w:r>
      <w:bookmarkEnd w:id="584"/>
      <w:r>
        <w:t xml:space="preserve"> </w:t>
      </w:r>
    </w:p>
    <w:tbl>
      <w:tblPr>
        <w:tblStyle w:val="TableGrid"/>
        <w:tblW w:w="9244" w:type="dxa"/>
        <w:tblInd w:w="113" w:type="dxa"/>
        <w:tblCellMar>
          <w:top w:w="42" w:type="dxa"/>
          <w:left w:w="108" w:type="dxa"/>
          <w:right w:w="19" w:type="dxa"/>
        </w:tblCellMar>
        <w:tblLook w:val="04A0" w:firstRow="1" w:lastRow="0" w:firstColumn="1" w:lastColumn="0" w:noHBand="0" w:noVBand="1"/>
      </w:tblPr>
      <w:tblGrid>
        <w:gridCol w:w="1402"/>
        <w:gridCol w:w="1649"/>
        <w:gridCol w:w="6193"/>
      </w:tblGrid>
      <w:tr w:rsidR="009842A5" w14:paraId="34EA1F87" w14:textId="77777777">
        <w:trPr>
          <w:trHeight w:val="487"/>
        </w:trPr>
        <w:tc>
          <w:tcPr>
            <w:tcW w:w="1402" w:type="dxa"/>
            <w:tcBorders>
              <w:top w:val="single" w:sz="4" w:space="0" w:color="000000"/>
              <w:left w:val="single" w:sz="4" w:space="0" w:color="000000"/>
              <w:bottom w:val="single" w:sz="4" w:space="0" w:color="000000"/>
              <w:right w:val="single" w:sz="4" w:space="0" w:color="000000"/>
            </w:tcBorders>
          </w:tcPr>
          <w:p w14:paraId="729E0ADC" w14:textId="77777777" w:rsidR="009842A5" w:rsidRDefault="00947553">
            <w:pPr>
              <w:spacing w:after="0" w:line="259" w:lineRule="auto"/>
              <w:ind w:left="0" w:firstLine="0"/>
            </w:pPr>
            <w:r>
              <w:rPr>
                <w:b/>
              </w:rPr>
              <w:t xml:space="preserve">Compliance </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341382F9" w14:textId="77777777" w:rsidR="009842A5" w:rsidRDefault="00947553">
            <w:pPr>
              <w:spacing w:after="0" w:line="259" w:lineRule="auto"/>
              <w:ind w:left="0" w:firstLine="0"/>
            </w:pPr>
            <w:r>
              <w:rPr>
                <w:b/>
              </w:rPr>
              <w:t xml:space="preserve">Section(s) </w:t>
            </w:r>
          </w:p>
        </w:tc>
        <w:tc>
          <w:tcPr>
            <w:tcW w:w="6193" w:type="dxa"/>
            <w:tcBorders>
              <w:top w:val="single" w:sz="4" w:space="0" w:color="000000"/>
              <w:left w:val="single" w:sz="4" w:space="0" w:color="000000"/>
              <w:bottom w:val="single" w:sz="4" w:space="0" w:color="000000"/>
              <w:right w:val="single" w:sz="4" w:space="0" w:color="000000"/>
            </w:tcBorders>
          </w:tcPr>
          <w:p w14:paraId="6B945768" w14:textId="77777777" w:rsidR="009842A5" w:rsidRDefault="00947553">
            <w:pPr>
              <w:spacing w:after="0" w:line="259" w:lineRule="auto"/>
              <w:ind w:left="0" w:firstLine="0"/>
            </w:pPr>
            <w:r>
              <w:rPr>
                <w:b/>
              </w:rPr>
              <w:t xml:space="preserve">Summary Description (See Full Text for Details) </w:t>
            </w:r>
          </w:p>
        </w:tc>
      </w:tr>
      <w:tr w:rsidR="009842A5" w14:paraId="459B27D7"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14C84381" w14:textId="77777777" w:rsidR="009842A5" w:rsidRDefault="00947553">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61D26DF3" w14:textId="77777777" w:rsidR="009842A5" w:rsidRDefault="00947553">
            <w:pPr>
              <w:spacing w:after="0" w:line="259" w:lineRule="auto"/>
              <w:ind w:left="0" w:firstLine="0"/>
            </w:pPr>
            <w:r>
              <w:t xml:space="preserve">Appendix A (1) </w:t>
            </w:r>
          </w:p>
        </w:tc>
        <w:tc>
          <w:tcPr>
            <w:tcW w:w="6193" w:type="dxa"/>
            <w:tcBorders>
              <w:top w:val="single" w:sz="4" w:space="0" w:color="000000"/>
              <w:left w:val="single" w:sz="4" w:space="0" w:color="000000"/>
              <w:bottom w:val="single" w:sz="4" w:space="0" w:color="000000"/>
              <w:right w:val="single" w:sz="4" w:space="0" w:color="000000"/>
            </w:tcBorders>
          </w:tcPr>
          <w:p w14:paraId="60D0E50F" w14:textId="77777777" w:rsidR="009842A5" w:rsidRDefault="00947553">
            <w:pPr>
              <w:spacing w:after="0" w:line="259" w:lineRule="auto"/>
              <w:ind w:left="0" w:firstLine="0"/>
            </w:pPr>
            <w:r>
              <w:t xml:space="preserve">CAs SHALL support minimum RSA-3072 for Code Signing </w:t>
            </w:r>
          </w:p>
          <w:p w14:paraId="48F04BDD" w14:textId="77777777" w:rsidR="009842A5" w:rsidRDefault="00947553">
            <w:pPr>
              <w:spacing w:after="0" w:line="259" w:lineRule="auto"/>
              <w:ind w:left="0" w:firstLine="0"/>
            </w:pPr>
            <w:r>
              <w:t xml:space="preserve">Certificates, Root Certificates and Subordinate CA Certificates. CAs SHALL NOT support SHA-1 digest algorithm for Code Signing Certificates. </w:t>
            </w:r>
          </w:p>
        </w:tc>
      </w:tr>
      <w:tr w:rsidR="009842A5" w14:paraId="1F15767B"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6C5432AD" w14:textId="77777777" w:rsidR="009842A5" w:rsidRDefault="00947553">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7529134D" w14:textId="77777777" w:rsidR="009842A5" w:rsidRDefault="00947553">
            <w:pPr>
              <w:spacing w:after="0" w:line="259" w:lineRule="auto"/>
              <w:ind w:left="0" w:firstLine="0"/>
            </w:pPr>
            <w:r>
              <w:t xml:space="preserve">Appendix A (2) </w:t>
            </w:r>
          </w:p>
        </w:tc>
        <w:tc>
          <w:tcPr>
            <w:tcW w:w="6193" w:type="dxa"/>
            <w:tcBorders>
              <w:top w:val="single" w:sz="4" w:space="0" w:color="000000"/>
              <w:left w:val="single" w:sz="4" w:space="0" w:color="000000"/>
              <w:bottom w:val="single" w:sz="4" w:space="0" w:color="000000"/>
              <w:right w:val="single" w:sz="4" w:space="0" w:color="000000"/>
            </w:tcBorders>
          </w:tcPr>
          <w:p w14:paraId="43D665F0" w14:textId="77777777" w:rsidR="009842A5" w:rsidRDefault="00947553">
            <w:pPr>
              <w:spacing w:after="0" w:line="259" w:lineRule="auto"/>
              <w:ind w:left="0" w:firstLine="0"/>
            </w:pPr>
            <w:r>
              <w:t xml:space="preserve">CAs SHALL support minimum RSA-3072 for Timestamp </w:t>
            </w:r>
          </w:p>
          <w:p w14:paraId="1311707F" w14:textId="77777777" w:rsidR="009842A5" w:rsidRDefault="00947553">
            <w:pPr>
              <w:spacing w:after="0" w:line="259" w:lineRule="auto"/>
              <w:ind w:left="0" w:firstLine="0"/>
            </w:pPr>
            <w:r>
              <w:t xml:space="preserve">Certificates, Root Certificates and Subordinate CA Certificates. CAs SHALL NOT support SHA-1 digest algorithm for Timestamp Certificates. </w:t>
            </w:r>
          </w:p>
        </w:tc>
      </w:tr>
      <w:tr w:rsidR="009842A5" w14:paraId="5A575160" w14:textId="77777777">
        <w:trPr>
          <w:trHeight w:val="1004"/>
        </w:trPr>
        <w:tc>
          <w:tcPr>
            <w:tcW w:w="1402" w:type="dxa"/>
            <w:tcBorders>
              <w:top w:val="single" w:sz="4" w:space="0" w:color="000000"/>
              <w:left w:val="single" w:sz="4" w:space="0" w:color="000000"/>
              <w:bottom w:val="single" w:sz="4" w:space="0" w:color="000000"/>
              <w:right w:val="single" w:sz="4" w:space="0" w:color="000000"/>
            </w:tcBorders>
          </w:tcPr>
          <w:p w14:paraId="156F04F5" w14:textId="77777777" w:rsidR="009842A5" w:rsidRDefault="00947553">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5F1DEE4A" w14:textId="77777777" w:rsidR="009842A5" w:rsidRDefault="00947553">
            <w:pPr>
              <w:spacing w:after="0" w:line="259" w:lineRule="auto"/>
              <w:ind w:left="0" w:firstLine="0"/>
            </w:pPr>
            <w:r>
              <w:t xml:space="preserve">14.1 </w:t>
            </w:r>
          </w:p>
        </w:tc>
        <w:tc>
          <w:tcPr>
            <w:tcW w:w="6193" w:type="dxa"/>
            <w:tcBorders>
              <w:top w:val="single" w:sz="4" w:space="0" w:color="000000"/>
              <w:left w:val="single" w:sz="4" w:space="0" w:color="000000"/>
              <w:bottom w:val="single" w:sz="4" w:space="0" w:color="000000"/>
              <w:right w:val="single" w:sz="4" w:space="0" w:color="000000"/>
            </w:tcBorders>
          </w:tcPr>
          <w:p w14:paraId="1A4B6B12" w14:textId="77777777" w:rsidR="009842A5" w:rsidRDefault="00947553">
            <w:pPr>
              <w:spacing w:after="0" w:line="259" w:lineRule="auto"/>
              <w:ind w:left="0" w:firstLine="0"/>
            </w:pPr>
            <w:r>
              <w:t xml:space="preserve">After 2021-06-01, the CA shall meet the requirements of EV Guidelines Section 14.1 for Non-EV and EV Code Signing Certificates. </w:t>
            </w:r>
          </w:p>
        </w:tc>
      </w:tr>
      <w:tr w:rsidR="009842A5" w14:paraId="468312D9"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62D9C6C9" w14:textId="77777777" w:rsidR="009842A5" w:rsidRDefault="00947553">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57ABF0F9" w14:textId="77777777" w:rsidR="009842A5" w:rsidRDefault="00947553">
            <w:pPr>
              <w:spacing w:after="0" w:line="259" w:lineRule="auto"/>
              <w:ind w:left="0" w:firstLine="0"/>
            </w:pPr>
            <w:r>
              <w:t xml:space="preserve">16.2 </w:t>
            </w:r>
          </w:p>
        </w:tc>
        <w:tc>
          <w:tcPr>
            <w:tcW w:w="6193" w:type="dxa"/>
            <w:tcBorders>
              <w:top w:val="single" w:sz="4" w:space="0" w:color="000000"/>
              <w:left w:val="single" w:sz="4" w:space="0" w:color="000000"/>
              <w:bottom w:val="single" w:sz="4" w:space="0" w:color="000000"/>
              <w:right w:val="single" w:sz="4" w:space="0" w:color="000000"/>
            </w:tcBorders>
          </w:tcPr>
          <w:p w14:paraId="7A486622" w14:textId="77777777" w:rsidR="009842A5" w:rsidRDefault="00947553">
            <w:pPr>
              <w:spacing w:after="0" w:line="259" w:lineRule="auto"/>
              <w:ind w:left="0" w:firstLine="0"/>
            </w:pPr>
            <w:r>
              <w:t xml:space="preserve">For EV Code Signing Certificates, Signing Services shall protect private keys in a FIPS 140-2 level 2 (or equivalent) crypto module. After 2021-06-01, the same protection requirements SHALL apply to Non EV Code Signing Certificates. </w:t>
            </w:r>
          </w:p>
        </w:tc>
      </w:tr>
      <w:tr w:rsidR="009842A5" w14:paraId="0F6CA896" w14:textId="77777777">
        <w:trPr>
          <w:trHeight w:val="744"/>
        </w:trPr>
        <w:tc>
          <w:tcPr>
            <w:tcW w:w="1402" w:type="dxa"/>
            <w:tcBorders>
              <w:top w:val="single" w:sz="4" w:space="0" w:color="000000"/>
              <w:left w:val="single" w:sz="4" w:space="0" w:color="000000"/>
              <w:bottom w:val="single" w:sz="4" w:space="0" w:color="000000"/>
              <w:right w:val="single" w:sz="4" w:space="0" w:color="000000"/>
            </w:tcBorders>
          </w:tcPr>
          <w:p w14:paraId="2D76E946" w14:textId="77777777" w:rsidR="009842A5" w:rsidRDefault="00947553">
            <w:pPr>
              <w:spacing w:after="0" w:line="259" w:lineRule="auto"/>
              <w:ind w:left="0" w:firstLine="0"/>
            </w:pPr>
            <w:r>
              <w:t xml:space="preserve">2021-11-01 </w:t>
            </w:r>
          </w:p>
        </w:tc>
        <w:tc>
          <w:tcPr>
            <w:tcW w:w="1649" w:type="dxa"/>
            <w:tcBorders>
              <w:top w:val="single" w:sz="4" w:space="0" w:color="000000"/>
              <w:left w:val="single" w:sz="4" w:space="0" w:color="000000"/>
              <w:bottom w:val="single" w:sz="4" w:space="0" w:color="000000"/>
              <w:right w:val="single" w:sz="4" w:space="0" w:color="000000"/>
            </w:tcBorders>
          </w:tcPr>
          <w:p w14:paraId="45DFDF1F" w14:textId="77777777" w:rsidR="009842A5" w:rsidRDefault="00947553">
            <w:pPr>
              <w:spacing w:after="0" w:line="259" w:lineRule="auto"/>
              <w:ind w:left="0" w:firstLine="0"/>
            </w:pPr>
            <w:r>
              <w:t xml:space="preserve">11.1.1(4) </w:t>
            </w:r>
          </w:p>
        </w:tc>
        <w:tc>
          <w:tcPr>
            <w:tcW w:w="6193" w:type="dxa"/>
            <w:tcBorders>
              <w:top w:val="single" w:sz="4" w:space="0" w:color="000000"/>
              <w:left w:val="single" w:sz="4" w:space="0" w:color="000000"/>
              <w:bottom w:val="single" w:sz="4" w:space="0" w:color="000000"/>
              <w:right w:val="single" w:sz="4" w:space="0" w:color="000000"/>
            </w:tcBorders>
          </w:tcPr>
          <w:p w14:paraId="387F870C" w14:textId="77777777" w:rsidR="009842A5" w:rsidRDefault="00947553">
            <w:pPr>
              <w:spacing w:after="0" w:line="259" w:lineRule="auto"/>
              <w:ind w:left="0" w:firstLine="0"/>
            </w:pPr>
            <w:r>
              <w:t xml:space="preserve">The method used to verify the identity of the Certificate Requester SHALL be per section 11.1.2. </w:t>
            </w:r>
          </w:p>
        </w:tc>
      </w:tr>
      <w:tr w:rsidR="009842A5" w14:paraId="00FBBEE7" w14:textId="77777777">
        <w:trPr>
          <w:trHeight w:val="1263"/>
        </w:trPr>
        <w:tc>
          <w:tcPr>
            <w:tcW w:w="1402" w:type="dxa"/>
            <w:tcBorders>
              <w:top w:val="single" w:sz="4" w:space="0" w:color="000000"/>
              <w:left w:val="single" w:sz="4" w:space="0" w:color="000000"/>
              <w:bottom w:val="single" w:sz="4" w:space="0" w:color="000000"/>
              <w:right w:val="single" w:sz="4" w:space="0" w:color="000000"/>
            </w:tcBorders>
          </w:tcPr>
          <w:p w14:paraId="568C3212" w14:textId="77777777" w:rsidR="009842A5" w:rsidRDefault="00947553">
            <w:pPr>
              <w:spacing w:after="0" w:line="259" w:lineRule="auto"/>
              <w:ind w:left="0" w:firstLine="0"/>
            </w:pPr>
            <w:r>
              <w:t xml:space="preserve">2022-03-31 </w:t>
            </w:r>
          </w:p>
        </w:tc>
        <w:tc>
          <w:tcPr>
            <w:tcW w:w="1649" w:type="dxa"/>
            <w:tcBorders>
              <w:top w:val="single" w:sz="4" w:space="0" w:color="000000"/>
              <w:left w:val="single" w:sz="4" w:space="0" w:color="000000"/>
              <w:bottom w:val="single" w:sz="4" w:space="0" w:color="000000"/>
              <w:right w:val="single" w:sz="4" w:space="0" w:color="000000"/>
            </w:tcBorders>
          </w:tcPr>
          <w:p w14:paraId="5B69C37D" w14:textId="77777777" w:rsidR="009842A5" w:rsidRDefault="00947553">
            <w:pPr>
              <w:spacing w:after="0" w:line="259" w:lineRule="auto"/>
              <w:ind w:left="0" w:firstLine="0"/>
            </w:pPr>
            <w:r>
              <w:t xml:space="preserve">9.3.3 </w:t>
            </w:r>
          </w:p>
        </w:tc>
        <w:tc>
          <w:tcPr>
            <w:tcW w:w="6193" w:type="dxa"/>
            <w:tcBorders>
              <w:top w:val="single" w:sz="4" w:space="0" w:color="000000"/>
              <w:left w:val="single" w:sz="4" w:space="0" w:color="000000"/>
              <w:bottom w:val="single" w:sz="4" w:space="0" w:color="000000"/>
              <w:right w:val="single" w:sz="4" w:space="0" w:color="000000"/>
            </w:tcBorders>
          </w:tcPr>
          <w:p w14:paraId="037D8248" w14:textId="77777777" w:rsidR="009842A5" w:rsidRDefault="00947553">
            <w:pPr>
              <w:spacing w:after="0" w:line="259" w:lineRule="auto"/>
              <w:ind w:left="0" w:firstLine="0"/>
            </w:pPr>
            <w:r>
              <w:t xml:space="preserve">Subordinate CA Certificates issued for Subordinate CA that issues Timestamping Certificates and is an Affiliate of the Issuing CA must include the reserved identifier specified in Section 9.3.1. </w:t>
            </w:r>
          </w:p>
        </w:tc>
      </w:tr>
      <w:tr w:rsidR="009842A5" w14:paraId="2EA0CEF6" w14:textId="77777777">
        <w:trPr>
          <w:trHeight w:val="746"/>
        </w:trPr>
        <w:tc>
          <w:tcPr>
            <w:tcW w:w="1402" w:type="dxa"/>
            <w:tcBorders>
              <w:top w:val="single" w:sz="4" w:space="0" w:color="000000"/>
              <w:left w:val="single" w:sz="4" w:space="0" w:color="000000"/>
              <w:bottom w:val="single" w:sz="4" w:space="0" w:color="000000"/>
              <w:right w:val="single" w:sz="4" w:space="0" w:color="000000"/>
            </w:tcBorders>
          </w:tcPr>
          <w:p w14:paraId="54D766FA" w14:textId="77777777" w:rsidR="009842A5" w:rsidRDefault="00947553">
            <w:pPr>
              <w:spacing w:after="0" w:line="259" w:lineRule="auto"/>
              <w:ind w:left="0" w:firstLine="0"/>
            </w:pPr>
            <w:r>
              <w:t xml:space="preserve">2022-04-30 </w:t>
            </w:r>
          </w:p>
        </w:tc>
        <w:tc>
          <w:tcPr>
            <w:tcW w:w="1649" w:type="dxa"/>
            <w:tcBorders>
              <w:top w:val="single" w:sz="4" w:space="0" w:color="000000"/>
              <w:left w:val="single" w:sz="4" w:space="0" w:color="000000"/>
              <w:bottom w:val="single" w:sz="4" w:space="0" w:color="000000"/>
              <w:right w:val="single" w:sz="4" w:space="0" w:color="000000"/>
            </w:tcBorders>
          </w:tcPr>
          <w:p w14:paraId="66967476" w14:textId="77777777" w:rsidR="009842A5" w:rsidRDefault="00947553">
            <w:pPr>
              <w:spacing w:after="0" w:line="259" w:lineRule="auto"/>
              <w:ind w:left="0" w:firstLine="0"/>
            </w:pPr>
            <w:r>
              <w:t xml:space="preserve">Appendix A (3) </w:t>
            </w:r>
          </w:p>
        </w:tc>
        <w:tc>
          <w:tcPr>
            <w:tcW w:w="6193" w:type="dxa"/>
            <w:tcBorders>
              <w:top w:val="single" w:sz="4" w:space="0" w:color="000000"/>
              <w:left w:val="single" w:sz="4" w:space="0" w:color="000000"/>
              <w:bottom w:val="single" w:sz="4" w:space="0" w:color="000000"/>
              <w:right w:val="single" w:sz="4" w:space="0" w:color="000000"/>
            </w:tcBorders>
          </w:tcPr>
          <w:p w14:paraId="34FED0E6" w14:textId="77777777" w:rsidR="009842A5" w:rsidRDefault="00947553">
            <w:pPr>
              <w:spacing w:after="0" w:line="259" w:lineRule="auto"/>
              <w:ind w:left="0" w:firstLine="0"/>
            </w:pPr>
            <w:r>
              <w:t xml:space="preserve">CAs SHALL NOT support SHA-1 digest algorithm for Timestamp tokens. </w:t>
            </w:r>
          </w:p>
        </w:tc>
      </w:tr>
    </w:tbl>
    <w:p w14:paraId="6A30912D" w14:textId="77777777" w:rsidR="009842A5" w:rsidRDefault="00947553">
      <w:pPr>
        <w:spacing w:after="330" w:line="259" w:lineRule="auto"/>
        <w:ind w:left="0" w:firstLine="0"/>
      </w:pPr>
      <w:r>
        <w:t xml:space="preserve"> </w:t>
      </w:r>
    </w:p>
    <w:p w14:paraId="643E5512" w14:textId="77777777" w:rsidR="009842A5" w:rsidRDefault="00947553">
      <w:pPr>
        <w:pStyle w:val="Heading1"/>
        <w:tabs>
          <w:tab w:val="center" w:pos="1691"/>
        </w:tabs>
        <w:ind w:left="-15" w:firstLine="0"/>
      </w:pPr>
      <w:bookmarkStart w:id="585" w:name="_Toc86828788"/>
      <w:r>
        <w:t>2.</w:t>
      </w:r>
      <w:r>
        <w:rPr>
          <w:rFonts w:ascii="Arial" w:eastAsia="Arial" w:hAnsi="Arial" w:cs="Arial"/>
        </w:rPr>
        <w:t xml:space="preserve"> </w:t>
      </w:r>
      <w:r>
        <w:rPr>
          <w:rFonts w:ascii="Arial" w:eastAsia="Arial" w:hAnsi="Arial" w:cs="Arial"/>
        </w:rPr>
        <w:tab/>
      </w:r>
      <w:r>
        <w:t>Purpose</w:t>
      </w:r>
      <w:bookmarkEnd w:id="585"/>
      <w:r>
        <w:t xml:space="preserve"> </w:t>
      </w:r>
    </w:p>
    <w:p w14:paraId="465278B1" w14:textId="77777777" w:rsidR="009842A5" w:rsidRDefault="00947553">
      <w:pPr>
        <w:spacing w:after="68"/>
        <w:ind w:left="-5"/>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w:t>
      </w:r>
    </w:p>
    <w:p w14:paraId="64ED0061" w14:textId="77777777" w:rsidR="009842A5" w:rsidRDefault="00947553">
      <w:pPr>
        <w:ind w:left="-5"/>
      </w:pPr>
      <w:r>
        <w:t>Certificates do not identify a particular software object, identifying only the publisher of software.</w:t>
      </w:r>
      <w:r>
        <w:rPr>
          <w:b/>
          <w:sz w:val="32"/>
        </w:rPr>
        <w:t xml:space="preserve"> </w:t>
      </w:r>
    </w:p>
    <w:p w14:paraId="73348085" w14:textId="77777777" w:rsidR="009842A5" w:rsidRDefault="00947553">
      <w:pPr>
        <w:pStyle w:val="Heading1"/>
        <w:tabs>
          <w:tab w:val="center" w:pos="1888"/>
        </w:tabs>
        <w:ind w:left="-15" w:firstLine="0"/>
      </w:pPr>
      <w:bookmarkStart w:id="586" w:name="_Toc86828789"/>
      <w:r>
        <w:lastRenderedPageBreak/>
        <w:t>3.</w:t>
      </w:r>
      <w:r>
        <w:rPr>
          <w:rFonts w:ascii="Arial" w:eastAsia="Arial" w:hAnsi="Arial" w:cs="Arial"/>
        </w:rPr>
        <w:t xml:space="preserve"> </w:t>
      </w:r>
      <w:r>
        <w:rPr>
          <w:rFonts w:ascii="Arial" w:eastAsia="Arial" w:hAnsi="Arial" w:cs="Arial"/>
        </w:rPr>
        <w:tab/>
      </w:r>
      <w:r>
        <w:t>References</w:t>
      </w:r>
      <w:bookmarkEnd w:id="586"/>
      <w:r>
        <w:t xml:space="preserve"> </w:t>
      </w:r>
    </w:p>
    <w:p w14:paraId="4033751D" w14:textId="77777777" w:rsidR="009842A5" w:rsidRDefault="00947553">
      <w:pPr>
        <w:spacing w:after="249"/>
        <w:ind w:left="-5"/>
      </w:pPr>
      <w:r>
        <w:t xml:space="preserve">This document references the following CA/Browser Forum documents: </w:t>
      </w:r>
    </w:p>
    <w:p w14:paraId="1120AAB0" w14:textId="77777777" w:rsidR="009842A5" w:rsidRDefault="00947553">
      <w:pPr>
        <w:numPr>
          <w:ilvl w:val="0"/>
          <w:numId w:val="1"/>
        </w:numPr>
        <w:spacing w:after="132"/>
        <w:ind w:hanging="360"/>
      </w:pPr>
      <w:r>
        <w:t xml:space="preserve">the Baseline Requirements, version 1.6.9 </w:t>
      </w:r>
    </w:p>
    <w:p w14:paraId="2D40CA8D" w14:textId="77777777" w:rsidR="009842A5" w:rsidRDefault="00947553">
      <w:pPr>
        <w:numPr>
          <w:ilvl w:val="0"/>
          <w:numId w:val="1"/>
        </w:numPr>
        <w:spacing w:after="176"/>
        <w:ind w:hanging="360"/>
      </w:pPr>
      <w:r>
        <w:t xml:space="preserve">the EV Guidelines, version 1.7.2. </w:t>
      </w:r>
    </w:p>
    <w:p w14:paraId="29A747EF" w14:textId="77777777" w:rsidR="009842A5" w:rsidRDefault="00947553">
      <w:pPr>
        <w:spacing w:after="210"/>
        <w:ind w:left="-5"/>
      </w:pPr>
      <w:r>
        <w:t xml:space="preserve">Cross-references to Sections of the Baseline Requirements are notated with the letters “BR”, as in “BR Section 1.2.” </w:t>
      </w:r>
    </w:p>
    <w:p w14:paraId="117F64F5" w14:textId="77777777" w:rsidR="009842A5" w:rsidRDefault="00947553">
      <w:pPr>
        <w:spacing w:after="341"/>
        <w:ind w:left="-5"/>
      </w:pPr>
      <w:r>
        <w:t xml:space="preserve">These documents are available on the CA/Browser Forum’s website at www.cabforum.org. </w:t>
      </w:r>
    </w:p>
    <w:p w14:paraId="5F50C945" w14:textId="77777777" w:rsidR="009842A5" w:rsidRDefault="00947553">
      <w:pPr>
        <w:pStyle w:val="Heading1"/>
        <w:tabs>
          <w:tab w:val="center" w:pos="1896"/>
        </w:tabs>
        <w:ind w:left="-15" w:firstLine="0"/>
      </w:pPr>
      <w:bookmarkStart w:id="587" w:name="_Toc86828790"/>
      <w:r>
        <w:t>4.</w:t>
      </w:r>
      <w:r>
        <w:rPr>
          <w:rFonts w:ascii="Arial" w:eastAsia="Arial" w:hAnsi="Arial" w:cs="Arial"/>
        </w:rPr>
        <w:t xml:space="preserve"> </w:t>
      </w:r>
      <w:r>
        <w:rPr>
          <w:rFonts w:ascii="Arial" w:eastAsia="Arial" w:hAnsi="Arial" w:cs="Arial"/>
        </w:rPr>
        <w:tab/>
      </w:r>
      <w:r>
        <w:t>Definitions</w:t>
      </w:r>
      <w:bookmarkEnd w:id="587"/>
      <w:r>
        <w:t xml:space="preserve"> </w:t>
      </w:r>
    </w:p>
    <w:p w14:paraId="394633BC" w14:textId="77777777" w:rsidR="009842A5" w:rsidRDefault="00947553">
      <w:pPr>
        <w:ind w:left="-5"/>
      </w:pPr>
      <w:r>
        <w:t xml:space="preserve">Capitalized Terms are as defined in the Baseline Requirements or the EV SSL Guidelines except where defined below: </w:t>
      </w:r>
    </w:p>
    <w:p w14:paraId="553B7AB4" w14:textId="77777777" w:rsidR="009842A5" w:rsidRDefault="00947553">
      <w:pPr>
        <w:ind w:left="-5"/>
      </w:pPr>
      <w:r>
        <w:rPr>
          <w:b/>
        </w:rPr>
        <w:t xml:space="preserve">Anti-Malware Organization: </w:t>
      </w:r>
      <w:r>
        <w:t xml:space="preserve">An entity that maintains information about Suspect Code and/or develops software used to prevent, detect, or remove malware. </w:t>
      </w:r>
    </w:p>
    <w:p w14:paraId="65DF2933" w14:textId="77777777" w:rsidR="009842A5" w:rsidRDefault="00947553">
      <w:pPr>
        <w:ind w:left="-5"/>
      </w:pPr>
      <w:r>
        <w:rPr>
          <w:b/>
        </w:rPr>
        <w:t>Application Software Supplier</w:t>
      </w:r>
      <w:r>
        <w:t xml:space="preserve">: A supplier of software or other relying-party application software that displays or uses Code Signing Certificates, incorporates Root Certificates, and adopts these Requirements as all or part of its requirements for participation in a root store program. </w:t>
      </w:r>
      <w:r>
        <w:rPr>
          <w:b/>
        </w:rPr>
        <w:t xml:space="preserve"> </w:t>
      </w:r>
    </w:p>
    <w:p w14:paraId="3D3C7340" w14:textId="77777777" w:rsidR="009842A5" w:rsidRDefault="00947553">
      <w:pPr>
        <w:ind w:left="-5"/>
      </w:pPr>
      <w:r>
        <w:rPr>
          <w:b/>
        </w:rPr>
        <w:t xml:space="preserve">Baseline Requirements: </w:t>
      </w:r>
      <w:r>
        <w:t xml:space="preserve">The Baseline Requirements for the Issuance and Management of </w:t>
      </w:r>
      <w:proofErr w:type="spellStart"/>
      <w:r>
        <w:t>PubliclyTrusted</w:t>
      </w:r>
      <w:proofErr w:type="spellEnd"/>
      <w:r>
        <w:t xml:space="preserve"> Certificates as published by the CA/Browser Forum. </w:t>
      </w:r>
    </w:p>
    <w:p w14:paraId="531E4367" w14:textId="77777777" w:rsidR="009842A5" w:rsidRDefault="00947553">
      <w:pPr>
        <w:ind w:left="-5"/>
      </w:pPr>
      <w:r>
        <w:rPr>
          <w:b/>
        </w:rPr>
        <w:t xml:space="preserve">Certification Authority: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 </w:t>
      </w:r>
    </w:p>
    <w:p w14:paraId="4B0CA880" w14:textId="77777777" w:rsidR="009842A5" w:rsidRDefault="00947553">
      <w:pPr>
        <w:ind w:left="-5"/>
      </w:pPr>
      <w:r>
        <w:rPr>
          <w:b/>
        </w:rPr>
        <w:t>Certificate Beneficiaries</w:t>
      </w:r>
      <w:r>
        <w:t>: As defined in section 7.1.1.</w:t>
      </w:r>
      <w:r>
        <w:rPr>
          <w:b/>
        </w:rPr>
        <w:t xml:space="preserve"> </w:t>
      </w:r>
    </w:p>
    <w:p w14:paraId="3FA9076C" w14:textId="77777777" w:rsidR="009842A5" w:rsidRDefault="00947553">
      <w:pPr>
        <w:ind w:left="-5"/>
      </w:pPr>
      <w:r>
        <w:rPr>
          <w:b/>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 </w:t>
      </w:r>
    </w:p>
    <w:p w14:paraId="528E9AAB" w14:textId="77777777" w:rsidR="009842A5" w:rsidRDefault="00947553">
      <w:pPr>
        <w:ind w:left="-5"/>
      </w:pPr>
      <w:r>
        <w:rPr>
          <w:b/>
        </w:rPr>
        <w:t>Code</w:t>
      </w:r>
      <w:r>
        <w:t xml:space="preserve">: A contiguous set of bits that has been or can be digitally signed with a Private Key that corresponds to a Code Signing Certificate. </w:t>
      </w:r>
    </w:p>
    <w:p w14:paraId="43D06332" w14:textId="77777777" w:rsidR="009842A5" w:rsidRDefault="00947553">
      <w:pPr>
        <w:ind w:left="-5"/>
      </w:pPr>
      <w:r>
        <w:rPr>
          <w:b/>
        </w:rPr>
        <w:t>Code Signature:</w:t>
      </w:r>
      <w:r>
        <w:t xml:space="preserve"> A Signature logically associated with a signed Code. </w:t>
      </w:r>
    </w:p>
    <w:p w14:paraId="2C7A3D2C" w14:textId="77777777" w:rsidR="009842A5" w:rsidRDefault="00947553">
      <w:pPr>
        <w:spacing w:after="0"/>
        <w:ind w:left="-5"/>
      </w:pPr>
      <w:r>
        <w:rPr>
          <w:b/>
        </w:rPr>
        <w:t xml:space="preserve">Code Signing Certificate: </w:t>
      </w:r>
      <w:r>
        <w:t xml:space="preserve">A digital certificate issued by a CA that contains a code Signing EKU, contains the </w:t>
      </w:r>
      <w:proofErr w:type="spellStart"/>
      <w:r>
        <w:t>anyExtendedKeyUsage</w:t>
      </w:r>
      <w:proofErr w:type="spellEnd"/>
      <w:r>
        <w:t xml:space="preserve"> EKU, or omits the EKU extension and is trusted in an </w:t>
      </w:r>
    </w:p>
    <w:p w14:paraId="688989D0" w14:textId="77777777" w:rsidR="009842A5" w:rsidRDefault="00947553">
      <w:pPr>
        <w:spacing w:after="10"/>
        <w:ind w:left="-5"/>
      </w:pPr>
      <w:r>
        <w:t xml:space="preserve">Application Software Provider’s root store to sign software objects. [NOTE: Appendix B, subsection </w:t>
      </w:r>
    </w:p>
    <w:p w14:paraId="7F78DFAD" w14:textId="77777777" w:rsidR="009842A5" w:rsidRDefault="00947553">
      <w:pPr>
        <w:ind w:left="-5"/>
      </w:pPr>
      <w:r>
        <w:t xml:space="preserve">(3) of Appendix B requires the presence of the </w:t>
      </w:r>
      <w:proofErr w:type="spellStart"/>
      <w:r>
        <w:t>codeSigning</w:t>
      </w:r>
      <w:proofErr w:type="spellEnd"/>
      <w:r>
        <w:t xml:space="preserve"> EKU and prohibits use of the </w:t>
      </w:r>
      <w:proofErr w:type="spellStart"/>
      <w:r>
        <w:t>anyExtendedKeyUsage</w:t>
      </w:r>
      <w:proofErr w:type="spellEnd"/>
      <w:r>
        <w:t xml:space="preserve"> EKU.] </w:t>
      </w:r>
    </w:p>
    <w:p w14:paraId="5B29FE5C" w14:textId="77777777" w:rsidR="009842A5" w:rsidRDefault="00947553">
      <w:pPr>
        <w:spacing w:after="235"/>
        <w:ind w:left="-5"/>
      </w:pPr>
      <w:r>
        <w:rPr>
          <w:b/>
        </w:rPr>
        <w:lastRenderedPageBreak/>
        <w:t>Declaration of Identity</w:t>
      </w:r>
      <w:r>
        <w:t xml:space="preserve">: A written document that consists of the following: </w:t>
      </w:r>
    </w:p>
    <w:p w14:paraId="750FFBD7" w14:textId="77777777" w:rsidR="009842A5" w:rsidRDefault="00947553">
      <w:pPr>
        <w:numPr>
          <w:ilvl w:val="0"/>
          <w:numId w:val="2"/>
        </w:numPr>
        <w:spacing w:after="234"/>
        <w:ind w:hanging="360"/>
      </w:pPr>
      <w:r>
        <w:t xml:space="preserve">the identity of the person performing the verification, </w:t>
      </w:r>
    </w:p>
    <w:p w14:paraId="013D60F1" w14:textId="77777777" w:rsidR="009842A5" w:rsidRDefault="00947553">
      <w:pPr>
        <w:numPr>
          <w:ilvl w:val="0"/>
          <w:numId w:val="2"/>
        </w:numPr>
        <w:spacing w:after="234"/>
        <w:ind w:hanging="360"/>
      </w:pPr>
      <w:r>
        <w:t xml:space="preserve">a signature of the Applicant, </w:t>
      </w:r>
    </w:p>
    <w:p w14:paraId="2ABCBE84" w14:textId="77777777" w:rsidR="009842A5" w:rsidRDefault="00947553">
      <w:pPr>
        <w:numPr>
          <w:ilvl w:val="0"/>
          <w:numId w:val="2"/>
        </w:numPr>
        <w:spacing w:after="237"/>
        <w:ind w:hanging="360"/>
      </w:pPr>
      <w:r>
        <w:t xml:space="preserve">a unique identifying number from an identification document of the Applicant, </w:t>
      </w:r>
    </w:p>
    <w:p w14:paraId="25E593F0" w14:textId="77777777" w:rsidR="009842A5" w:rsidRDefault="00947553">
      <w:pPr>
        <w:numPr>
          <w:ilvl w:val="0"/>
          <w:numId w:val="2"/>
        </w:numPr>
        <w:spacing w:after="234"/>
        <w:ind w:hanging="360"/>
      </w:pPr>
      <w:r>
        <w:t xml:space="preserve">the date of the verification, and </w:t>
      </w:r>
    </w:p>
    <w:p w14:paraId="73693630" w14:textId="77777777" w:rsidR="009842A5" w:rsidRDefault="00947553">
      <w:pPr>
        <w:numPr>
          <w:ilvl w:val="0"/>
          <w:numId w:val="2"/>
        </w:numPr>
        <w:ind w:hanging="360"/>
      </w:pPr>
      <w:r>
        <w:t>a signature of the Verifying Person.</w:t>
      </w:r>
      <w:r>
        <w:rPr>
          <w:b/>
        </w:rPr>
        <w:t xml:space="preserve"> </w:t>
      </w:r>
      <w:r>
        <w:t xml:space="preserve"> </w:t>
      </w:r>
    </w:p>
    <w:p w14:paraId="2650C963" w14:textId="77777777" w:rsidR="009842A5" w:rsidRDefault="00947553">
      <w:pPr>
        <w:ind w:left="-5"/>
      </w:pPr>
      <w:r>
        <w:rPr>
          <w:b/>
        </w:rPr>
        <w:t xml:space="preserve">EV Code Signing Certificate: </w:t>
      </w:r>
      <w:r>
        <w:t xml:space="preserve">A Code Signing Certificate validated and issued in accordance the EV Code Signing requirements. </w:t>
      </w:r>
    </w:p>
    <w:p w14:paraId="044A9317" w14:textId="77777777" w:rsidR="009842A5" w:rsidRDefault="00947553">
      <w:pPr>
        <w:ind w:left="-5"/>
      </w:pPr>
      <w:r>
        <w:rPr>
          <w:b/>
        </w:rPr>
        <w:t xml:space="preserve">EV Guidelines: </w:t>
      </w:r>
      <w:r>
        <w:t xml:space="preserve">The CA/Browser Forum Guidelines for the Issuance and Management of Extended Validation Certificates. </w:t>
      </w:r>
    </w:p>
    <w:p w14:paraId="3BF98EB4" w14:textId="77777777" w:rsidR="009842A5" w:rsidRDefault="00947553">
      <w:pPr>
        <w:ind w:left="-5"/>
      </w:pPr>
      <w:r>
        <w:rPr>
          <w:b/>
        </w:rPr>
        <w:t xml:space="preserve">High Risk Region of Concern (HRRC): </w:t>
      </w:r>
      <w:r>
        <w:t xml:space="preserve">As set forth in Appendix D, a geographic location where the detected number of Code Signing Certificates associated with signed Suspect Code exceeds 5% of the total number of detected Code Signing Certificates originating or associated with the same geographic area. </w:t>
      </w:r>
      <w:r>
        <w:rPr>
          <w:b/>
        </w:rPr>
        <w:t xml:space="preserve"> </w:t>
      </w:r>
    </w:p>
    <w:p w14:paraId="6FE475D1" w14:textId="77777777" w:rsidR="009842A5" w:rsidRDefault="00947553">
      <w:pPr>
        <w:ind w:left="-5"/>
      </w:pPr>
      <w:r>
        <w:rPr>
          <w:b/>
        </w:rPr>
        <w:t>Individual Applicant</w:t>
      </w:r>
      <w:r>
        <w:t>: An Applicant who is a natural person and requests a Certificate that will list the Applicant’s legal name as the Certificate’s Subject.</w:t>
      </w:r>
      <w:r>
        <w:rPr>
          <w:b/>
        </w:rPr>
        <w:t xml:space="preserve"> </w:t>
      </w:r>
    </w:p>
    <w:p w14:paraId="2A88B861" w14:textId="77777777" w:rsidR="009842A5" w:rsidRDefault="00947553">
      <w:pPr>
        <w:ind w:left="-5"/>
      </w:pPr>
      <w:r>
        <w:rPr>
          <w:b/>
        </w:rPr>
        <w:t>Lifetime Signing OID:</w:t>
      </w:r>
      <w:r>
        <w:t xml:space="preserve"> An optional extended key usage OID (1.3.6.1.4.1.311.10.3.13) used by Microsoft Authenticode to limit the lifetime of the code signature to the expiration of the code signing certificate.  </w:t>
      </w:r>
    </w:p>
    <w:p w14:paraId="5A1638FA" w14:textId="77777777" w:rsidR="009842A5" w:rsidRDefault="00947553">
      <w:pPr>
        <w:ind w:left="-5"/>
      </w:pPr>
      <w:r>
        <w:rPr>
          <w:b/>
        </w:rPr>
        <w:t xml:space="preserve">Organizational Applicant: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 </w:t>
      </w:r>
    </w:p>
    <w:p w14:paraId="2194C390" w14:textId="77777777" w:rsidR="009842A5" w:rsidRDefault="00947553">
      <w:pPr>
        <w:ind w:left="-5"/>
      </w:pPr>
      <w:r>
        <w:rPr>
          <w:b/>
        </w:rPr>
        <w:t xml:space="preserve">Non-EV Code Signing Certificate: </w:t>
      </w:r>
      <w:r>
        <w:t xml:space="preserve">Term used to signify requirements that are applicable to Code Signing Certificates which do not have to meet the EV requirements. </w:t>
      </w:r>
    </w:p>
    <w:p w14:paraId="631F1EA3" w14:textId="77777777" w:rsidR="009842A5" w:rsidRDefault="00947553">
      <w:pPr>
        <w:ind w:left="-5"/>
      </w:pPr>
      <w:r>
        <w:rPr>
          <w:b/>
        </w:rPr>
        <w:t xml:space="preserve">Platform: </w:t>
      </w:r>
      <w:r>
        <w:t xml:space="preserve">The computing environment in which an Application Software Supplier uses Code Signing Certificates, incorporates Root Certificates, and adopts these Requirements. </w:t>
      </w:r>
    </w:p>
    <w:p w14:paraId="3BE73D50" w14:textId="77777777" w:rsidR="009842A5" w:rsidRDefault="00947553">
      <w:pPr>
        <w:ind w:left="-5"/>
      </w:pPr>
      <w:r>
        <w:rPr>
          <w:b/>
        </w:rPr>
        <w:t xml:space="preserve">Registration Identifier: </w:t>
      </w:r>
      <w:r>
        <w:t>The unique code assigned to an Applicant by the Incorporating or Registration Agency in such entity’s Jurisdiction of Incorporation or Registration.</w:t>
      </w:r>
      <w:r>
        <w:rPr>
          <w:b/>
        </w:rPr>
        <w:t xml:space="preserve"> </w:t>
      </w:r>
    </w:p>
    <w:p w14:paraId="312807B2" w14:textId="77777777" w:rsidR="009842A5" w:rsidRDefault="00947553">
      <w:pPr>
        <w:ind w:left="-5"/>
      </w:pPr>
      <w:r>
        <w:rPr>
          <w:b/>
        </w:rPr>
        <w:t>Requirements</w:t>
      </w:r>
      <w:r>
        <w:t xml:space="preserve">: This document, the Baseline Requirements, the Network and Certificate System Security Requirements and the EV SSL Guidelines. </w:t>
      </w:r>
    </w:p>
    <w:p w14:paraId="67BC0523" w14:textId="77777777" w:rsidR="009842A5" w:rsidRDefault="00947553">
      <w:pPr>
        <w:ind w:left="-5"/>
      </w:pPr>
      <w:r>
        <w:rPr>
          <w:b/>
        </w:rPr>
        <w:t>Signature</w:t>
      </w:r>
      <w:r>
        <w:t>: An encrypted electronic data file which is attached to or logically associated with other electronic data and which (</w:t>
      </w:r>
      <w:proofErr w:type="spellStart"/>
      <w:r>
        <w:t>i</w:t>
      </w:r>
      <w:proofErr w:type="spellEnd"/>
      <w:r>
        <w:t xml:space="preserve">) identifies and is uniquely linked to the signatory of the electronic data, (ii) is created using means that the signatory can maintain under its sole control, and (iii) is linked </w:t>
      </w:r>
      <w:r>
        <w:lastRenderedPageBreak/>
        <w:t xml:space="preserve">in a way so as to make any subsequent changes that have been made to the electronic data detectable. </w:t>
      </w:r>
    </w:p>
    <w:p w14:paraId="331E08E0" w14:textId="77777777" w:rsidR="009842A5" w:rsidRDefault="00947553">
      <w:pPr>
        <w:ind w:left="-5"/>
      </w:pPr>
      <w:r>
        <w:rPr>
          <w:b/>
        </w:rPr>
        <w:t>Signing Service</w:t>
      </w:r>
      <w:r>
        <w:t xml:space="preserve">: An organization that signs Code on behalf of a Subscriber using a Private Key associated with a Code Signing Certificate. </w:t>
      </w:r>
    </w:p>
    <w:p w14:paraId="22474834" w14:textId="77777777" w:rsidR="009842A5" w:rsidRDefault="00947553">
      <w:pPr>
        <w:ind w:left="-5"/>
      </w:pPr>
      <w:r>
        <w:rPr>
          <w:b/>
        </w:rPr>
        <w:t>Subject</w:t>
      </w:r>
      <w:r>
        <w:t xml:space="preserve">: The Subject of a Code Signing Certificate is the entity responsible for distributing the software but does not necessarily hold the copyright to the Code. </w:t>
      </w:r>
    </w:p>
    <w:p w14:paraId="23A9A9AA" w14:textId="77777777" w:rsidR="009842A5" w:rsidRDefault="00947553">
      <w:pPr>
        <w:ind w:left="-5"/>
      </w:pPr>
      <w:r>
        <w:rPr>
          <w:b/>
        </w:rPr>
        <w:t>Subscriber:</w:t>
      </w:r>
      <w:r>
        <w:t xml:space="preserve"> A natural person or Legal Entity to whom a Code Signing Certificate is issued and who is legally bound by a Subscriber Agreement or Terms of Use. </w:t>
      </w:r>
    </w:p>
    <w:p w14:paraId="3EDEB021" w14:textId="77777777" w:rsidR="009842A5" w:rsidRDefault="00947553">
      <w:pPr>
        <w:ind w:left="-5"/>
      </w:pPr>
      <w:r>
        <w:rPr>
          <w:b/>
        </w:rPr>
        <w:t>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 </w:t>
      </w:r>
    </w:p>
    <w:p w14:paraId="0017C5DF" w14:textId="77777777" w:rsidR="009842A5" w:rsidRDefault="00947553">
      <w:pPr>
        <w:ind w:left="-5"/>
      </w:pPr>
      <w:r>
        <w:rPr>
          <w:b/>
        </w:rPr>
        <w:t>Takeover Attack</w:t>
      </w:r>
      <w:r>
        <w:t xml:space="preserve">: An attack where a Signing Service or Private Key associated with a Code Signing Certificate has been compromised by means of fraud, theft, intentional malicious act of the Subject’s agent, or other illegal conduct. </w:t>
      </w:r>
    </w:p>
    <w:p w14:paraId="2B0EB45C" w14:textId="77777777" w:rsidR="009842A5" w:rsidRDefault="00947553">
      <w:pPr>
        <w:ind w:left="-5"/>
      </w:pPr>
      <w:r>
        <w:rPr>
          <w:b/>
        </w:rPr>
        <w:t>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 </w:t>
      </w:r>
    </w:p>
    <w:p w14:paraId="6E29F7AD" w14:textId="77777777" w:rsidR="009842A5" w:rsidRDefault="00947553">
      <w:pPr>
        <w:ind w:left="-5"/>
      </w:pPr>
      <w:r>
        <w:rPr>
          <w:b/>
        </w:rPr>
        <w:t>Timestamp Certificate</w:t>
      </w:r>
      <w:r>
        <w:t xml:space="preserve">: A certificate issued to a Timestamp Authority to use to timestamp data. </w:t>
      </w:r>
    </w:p>
    <w:p w14:paraId="5B0F8F8C" w14:textId="77777777" w:rsidR="009842A5" w:rsidRDefault="00947553">
      <w:pPr>
        <w:ind w:left="-5"/>
      </w:pPr>
      <w:r>
        <w:rPr>
          <w:b/>
        </w:rPr>
        <w:t>Trusted Platform Module</w:t>
      </w:r>
      <w:r>
        <w:t xml:space="preserve">: A microcontroller that stores keys, passwords and digital certificates, usually affixed to the motherboard of a computer, which due to its physical nature makes the information stored there more secure against external software attack or physical theft. </w:t>
      </w:r>
    </w:p>
    <w:p w14:paraId="7F02D6AE" w14:textId="77777777" w:rsidR="009842A5" w:rsidRDefault="00947553">
      <w:pPr>
        <w:spacing w:after="346"/>
        <w:ind w:left="-5"/>
      </w:pPr>
      <w:r>
        <w:rPr>
          <w:b/>
        </w:rPr>
        <w:t>Verifying Person</w:t>
      </w:r>
      <w:r>
        <w:t xml:space="preserve">: A notary, attorney, Latin notary, accountant, individual designated by a government agency as authorized to verify identities, or agent of the CA, who attests to the identity of an individual.  </w:t>
      </w:r>
    </w:p>
    <w:p w14:paraId="2AF2D5D6" w14:textId="77777777" w:rsidR="009842A5" w:rsidRDefault="00947553">
      <w:pPr>
        <w:pStyle w:val="Heading1"/>
        <w:tabs>
          <w:tab w:val="center" w:pos="3196"/>
        </w:tabs>
        <w:ind w:left="-15" w:firstLine="0"/>
      </w:pPr>
      <w:bookmarkStart w:id="588" w:name="_Toc86828791"/>
      <w:r>
        <w:t>5.</w:t>
      </w:r>
      <w:r>
        <w:rPr>
          <w:rFonts w:ascii="Arial" w:eastAsia="Arial" w:hAnsi="Arial" w:cs="Arial"/>
        </w:rPr>
        <w:t xml:space="preserve"> </w:t>
      </w:r>
      <w:r>
        <w:rPr>
          <w:rFonts w:ascii="Arial" w:eastAsia="Arial" w:hAnsi="Arial" w:cs="Arial"/>
        </w:rPr>
        <w:tab/>
      </w:r>
      <w:r>
        <w:t>Abbreviations and Acronyms</w:t>
      </w:r>
      <w:bookmarkEnd w:id="588"/>
      <w:r>
        <w:t xml:space="preserve"> </w:t>
      </w:r>
    </w:p>
    <w:p w14:paraId="410239B3" w14:textId="77777777" w:rsidR="009842A5" w:rsidRDefault="00947553">
      <w:pPr>
        <w:spacing w:after="342"/>
        <w:ind w:left="-5"/>
      </w:pPr>
      <w:r>
        <w:t xml:space="preserve">As specified in the Baseline Requirements and EV Guidelines. </w:t>
      </w:r>
    </w:p>
    <w:p w14:paraId="0D6C6265" w14:textId="77777777" w:rsidR="009842A5" w:rsidRDefault="00947553">
      <w:pPr>
        <w:pStyle w:val="Heading1"/>
        <w:tabs>
          <w:tab w:val="center" w:pos="1984"/>
        </w:tabs>
        <w:ind w:left="-15" w:firstLine="0"/>
      </w:pPr>
      <w:bookmarkStart w:id="589" w:name="_Toc86828792"/>
      <w:r>
        <w:t>6.</w:t>
      </w:r>
      <w:r>
        <w:rPr>
          <w:rFonts w:ascii="Arial" w:eastAsia="Arial" w:hAnsi="Arial" w:cs="Arial"/>
        </w:rPr>
        <w:t xml:space="preserve"> </w:t>
      </w:r>
      <w:r>
        <w:rPr>
          <w:rFonts w:ascii="Arial" w:eastAsia="Arial" w:hAnsi="Arial" w:cs="Arial"/>
        </w:rPr>
        <w:tab/>
      </w:r>
      <w:r>
        <w:t>Conventions</w:t>
      </w:r>
      <w:bookmarkEnd w:id="589"/>
      <w:r>
        <w:t xml:space="preserve"> </w:t>
      </w:r>
    </w:p>
    <w:p w14:paraId="1207726B" w14:textId="77777777" w:rsidR="009842A5" w:rsidRDefault="00947553">
      <w:pPr>
        <w:ind w:left="-5"/>
      </w:pPr>
      <w:r>
        <w:t xml:space="preserve">Terms not otherwise defined in these Requirements are as defined in the CA’s applicable agreements, user manuals, Certificate Policies, and Certification Practice Statements. </w:t>
      </w:r>
    </w:p>
    <w:p w14:paraId="42BD2F6A" w14:textId="77777777" w:rsidR="009842A5" w:rsidRDefault="00947553">
      <w:pPr>
        <w:ind w:left="-5"/>
      </w:pPr>
      <w:r>
        <w:t xml:space="preserve">The key words "MUST”, “MUST NOT”, "REQUIRED", "SHALL", "SHALL NOT", "SHOULD", "SHOULD NOT", "RECOMMENDED", "MAY", and "OPTIONAL" in these Requirements are used in accordance with RFC 2119. </w:t>
      </w:r>
    </w:p>
    <w:p w14:paraId="6ED0C65A" w14:textId="77777777" w:rsidR="009842A5" w:rsidRDefault="00947553">
      <w:pPr>
        <w:pStyle w:val="Heading1"/>
        <w:tabs>
          <w:tab w:val="center" w:pos="4258"/>
        </w:tabs>
        <w:spacing w:after="148"/>
        <w:ind w:left="-15" w:firstLine="0"/>
      </w:pPr>
      <w:bookmarkStart w:id="590" w:name="_Toc86828793"/>
      <w:r>
        <w:lastRenderedPageBreak/>
        <w:t>7.</w:t>
      </w:r>
      <w:r>
        <w:rPr>
          <w:rFonts w:ascii="Arial" w:eastAsia="Arial" w:hAnsi="Arial" w:cs="Arial"/>
        </w:rPr>
        <w:t xml:space="preserve"> </w:t>
      </w:r>
      <w:r>
        <w:rPr>
          <w:rFonts w:ascii="Arial" w:eastAsia="Arial" w:hAnsi="Arial" w:cs="Arial"/>
        </w:rPr>
        <w:tab/>
      </w:r>
      <w:r>
        <w:t>Certificate Warranties and Representations</w:t>
      </w:r>
      <w:bookmarkEnd w:id="590"/>
      <w:r>
        <w:t xml:space="preserve"> </w:t>
      </w:r>
    </w:p>
    <w:p w14:paraId="5A566A86" w14:textId="77777777" w:rsidR="009842A5" w:rsidRDefault="00947553">
      <w:pPr>
        <w:pStyle w:val="Heading2"/>
        <w:tabs>
          <w:tab w:val="center" w:pos="2370"/>
        </w:tabs>
        <w:ind w:left="-15" w:firstLine="0"/>
      </w:pPr>
      <w:bookmarkStart w:id="591" w:name="_Toc86828794"/>
      <w:r>
        <w:t>7.1</w:t>
      </w:r>
      <w:r>
        <w:rPr>
          <w:rFonts w:ascii="Arial" w:eastAsia="Arial" w:hAnsi="Arial" w:cs="Arial"/>
        </w:rPr>
        <w:t xml:space="preserve"> </w:t>
      </w:r>
      <w:r>
        <w:rPr>
          <w:rFonts w:ascii="Arial" w:eastAsia="Arial" w:hAnsi="Arial" w:cs="Arial"/>
        </w:rPr>
        <w:tab/>
      </w:r>
      <w:r>
        <w:t>Certificate Beneficiaries</w:t>
      </w:r>
      <w:bookmarkEnd w:id="591"/>
      <w:r>
        <w:t xml:space="preserve"> </w:t>
      </w:r>
    </w:p>
    <w:p w14:paraId="40416C06" w14:textId="77777777" w:rsidR="009842A5" w:rsidRDefault="00947553">
      <w:pPr>
        <w:spacing w:after="234"/>
        <w:ind w:left="-5"/>
      </w:pPr>
      <w:r>
        <w:t xml:space="preserve">Certificate Beneficiaries means any one of the following: </w:t>
      </w:r>
    </w:p>
    <w:p w14:paraId="28D9F7C0" w14:textId="77777777" w:rsidR="009842A5" w:rsidRDefault="00947553">
      <w:pPr>
        <w:numPr>
          <w:ilvl w:val="0"/>
          <w:numId w:val="3"/>
        </w:numPr>
        <w:spacing w:after="238"/>
        <w:ind w:hanging="360"/>
      </w:pPr>
      <w:r>
        <w:t xml:space="preserve">All Application Software Suppliers with whom the CA or its Root CA has entered into a contract for distribution of its Root Certificate in software distributed by such Application Software Suppliers, or </w:t>
      </w:r>
    </w:p>
    <w:p w14:paraId="4D0244DC" w14:textId="77777777" w:rsidR="009842A5" w:rsidRDefault="00947553">
      <w:pPr>
        <w:numPr>
          <w:ilvl w:val="0"/>
          <w:numId w:val="3"/>
        </w:numPr>
        <w:spacing w:after="259"/>
        <w:ind w:hanging="360"/>
      </w:pPr>
      <w:r>
        <w:t xml:space="preserve">All Relying Parties who reasonably rely on such a Certificate while a Code Signature associated with the Certificate is valid. </w:t>
      </w:r>
    </w:p>
    <w:p w14:paraId="6B188A08" w14:textId="77777777" w:rsidR="009842A5" w:rsidRDefault="00947553">
      <w:pPr>
        <w:pStyle w:val="Heading2"/>
        <w:tabs>
          <w:tab w:val="center" w:pos="2288"/>
        </w:tabs>
        <w:ind w:left="-15" w:firstLine="0"/>
      </w:pPr>
      <w:bookmarkStart w:id="592" w:name="_Toc86828795"/>
      <w:r>
        <w:t>7.2</w:t>
      </w:r>
      <w:r>
        <w:rPr>
          <w:rFonts w:ascii="Arial" w:eastAsia="Arial" w:hAnsi="Arial" w:cs="Arial"/>
        </w:rPr>
        <w:t xml:space="preserve"> </w:t>
      </w:r>
      <w:r>
        <w:rPr>
          <w:rFonts w:ascii="Arial" w:eastAsia="Arial" w:hAnsi="Arial" w:cs="Arial"/>
        </w:rPr>
        <w:tab/>
      </w:r>
      <w:r>
        <w:t>Certificate Warranties</w:t>
      </w:r>
      <w:bookmarkEnd w:id="592"/>
      <w:r>
        <w:t xml:space="preserve"> </w:t>
      </w:r>
    </w:p>
    <w:p w14:paraId="27743424" w14:textId="77777777" w:rsidR="009842A5" w:rsidRDefault="00947553">
      <w:pPr>
        <w:spacing w:after="234"/>
        <w:ind w:left="-5"/>
      </w:pPr>
      <w:r>
        <w:t xml:space="preserve">The Certificate warranties specifically include, but are not limited to the following: </w:t>
      </w:r>
    </w:p>
    <w:p w14:paraId="30011DD3" w14:textId="77777777" w:rsidR="009842A5" w:rsidRDefault="00947553">
      <w:pPr>
        <w:numPr>
          <w:ilvl w:val="0"/>
          <w:numId w:val="4"/>
        </w:numPr>
        <w:spacing w:after="238"/>
        <w:ind w:hanging="360"/>
      </w:pPr>
      <w:r>
        <w:rPr>
          <w:b/>
        </w:rPr>
        <w:t>Compliance</w:t>
      </w:r>
      <w:r>
        <w:t xml:space="preserve">. The CA and any Signing Service each represents that it has complied with these Requirements and the applicable Certificate Policy and Certification Practice Statement in issuing each Code Signing Certificate and operating its PKI or Signing Service.  </w:t>
      </w:r>
    </w:p>
    <w:p w14:paraId="35E1EBD7" w14:textId="77777777" w:rsidR="009842A5" w:rsidRDefault="00947553">
      <w:pPr>
        <w:numPr>
          <w:ilvl w:val="0"/>
          <w:numId w:val="4"/>
        </w:numPr>
        <w:spacing w:after="238"/>
        <w:ind w:hanging="360"/>
      </w:pPr>
      <w:r>
        <w:rPr>
          <w:b/>
        </w:rPr>
        <w:t>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 </w:t>
      </w:r>
    </w:p>
    <w:p w14:paraId="372155D2" w14:textId="77777777" w:rsidR="009842A5" w:rsidRDefault="00947553">
      <w:pPr>
        <w:numPr>
          <w:ilvl w:val="0"/>
          <w:numId w:val="4"/>
        </w:numPr>
        <w:spacing w:after="238"/>
        <w:ind w:hanging="360"/>
      </w:pPr>
      <w:r>
        <w:rPr>
          <w:b/>
        </w:rPr>
        <w:t>Identity of Subscriber</w:t>
      </w:r>
      <w:r>
        <w:t>: At the time of issuance, the CA or Signing Service represents that it (</w:t>
      </w:r>
      <w:proofErr w:type="spellStart"/>
      <w:r>
        <w:t>i</w:t>
      </w:r>
      <w:proofErr w:type="spellEnd"/>
      <w:r>
        <w:t xml:space="preserve">) operated a procedure for verifying the identity of the Subscriber that at least meets the requirements in Section 11 of this document, (ii) followed the procedure when issuing or managing the Certificate, and (iii) accurately described the same procedure in the CA’s Certificate Policy or Certification Practice Statement. </w:t>
      </w:r>
    </w:p>
    <w:p w14:paraId="14E63468" w14:textId="77777777" w:rsidR="009842A5" w:rsidRDefault="00947553">
      <w:pPr>
        <w:numPr>
          <w:ilvl w:val="0"/>
          <w:numId w:val="4"/>
        </w:numPr>
        <w:spacing w:after="238"/>
        <w:ind w:hanging="360"/>
      </w:pPr>
      <w:r>
        <w:rPr>
          <w:b/>
        </w:rPr>
        <w:t>Authorization for Certificate:</w:t>
      </w:r>
      <w:r>
        <w:t xml:space="preserve"> At the time of issuance, the CA represents that it (</w:t>
      </w:r>
      <w:proofErr w:type="spellStart"/>
      <w:r>
        <w:t>i</w:t>
      </w:r>
      <w:proofErr w:type="spellEnd"/>
      <w:r>
        <w:t xml:space="preserve">) operated a procedure for verifying that the Applicant authorized the issuance of the Certificate, (ii) followed the procedure, and (iii) accurately described the same procedure in the CA’s Certificate Policy or Certification Practice Statement. </w:t>
      </w:r>
    </w:p>
    <w:p w14:paraId="5E752876" w14:textId="77777777" w:rsidR="009842A5" w:rsidRDefault="00947553">
      <w:pPr>
        <w:numPr>
          <w:ilvl w:val="0"/>
          <w:numId w:val="4"/>
        </w:numPr>
        <w:spacing w:after="238"/>
        <w:ind w:hanging="360"/>
      </w:pPr>
      <w:r>
        <w:rPr>
          <w:b/>
        </w:rPr>
        <w:t>Accuracy of Information:</w:t>
      </w:r>
      <w:r>
        <w:t xml:space="preserve"> At the time of issuance, the CA represents that it (</w:t>
      </w:r>
      <w:proofErr w:type="spellStart"/>
      <w:r>
        <w:t>i</w:t>
      </w:r>
      <w:proofErr w:type="spellEnd"/>
      <w:r>
        <w:t xml:space="preserve">) operated a procedure for verifying that all of the information contained in the Certificate (with the exception of the </w:t>
      </w:r>
      <w:proofErr w:type="spellStart"/>
      <w:r>
        <w:t>subject:organizationalUnitName</w:t>
      </w:r>
      <w:proofErr w:type="spellEnd"/>
      <w:r>
        <w:t xml:space="preserve"> attribute) was true and accurate, (ii) followed the procedure, and (iii) accurately described the same procedure in the CA’s Certificate Policy or Certification Practice Statement. </w:t>
      </w:r>
    </w:p>
    <w:p w14:paraId="4F9E16ED" w14:textId="77777777" w:rsidR="009842A5" w:rsidRDefault="00947553">
      <w:pPr>
        <w:numPr>
          <w:ilvl w:val="0"/>
          <w:numId w:val="4"/>
        </w:numPr>
        <w:ind w:hanging="360"/>
      </w:pPr>
      <w:r>
        <w:rPr>
          <w:b/>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 </w:t>
      </w:r>
    </w:p>
    <w:p w14:paraId="7EE256B0" w14:textId="77777777" w:rsidR="009842A5" w:rsidRDefault="00947553">
      <w:pPr>
        <w:numPr>
          <w:ilvl w:val="0"/>
          <w:numId w:val="4"/>
        </w:numPr>
        <w:spacing w:after="11"/>
        <w:ind w:hanging="360"/>
      </w:pPr>
      <w:r>
        <w:rPr>
          <w:b/>
        </w:rPr>
        <w:lastRenderedPageBreak/>
        <w:t>Subscriber Agreement:</w:t>
      </w:r>
      <w:r>
        <w:t xml:space="preserve"> The CA and Signing Service represent that the CA or Signing </w:t>
      </w:r>
    </w:p>
    <w:p w14:paraId="4C24A0E9" w14:textId="77777777" w:rsidR="009842A5" w:rsidRDefault="00947553">
      <w:pPr>
        <w:spacing w:after="240"/>
        <w:ind w:left="730"/>
      </w:pPr>
      <w:r>
        <w:t xml:space="preserve">Service entered into a legally valid and enforceable Subscriber Agreement with the Applicant that satisfies these Requirements or, if they are affiliated, the Applicant Representative has acknowledged and accepted the Terms of Use. </w:t>
      </w:r>
    </w:p>
    <w:p w14:paraId="343DF7F7" w14:textId="77777777" w:rsidR="009842A5" w:rsidRDefault="00947553">
      <w:pPr>
        <w:numPr>
          <w:ilvl w:val="0"/>
          <w:numId w:val="4"/>
        </w:numPr>
        <w:spacing w:after="241"/>
        <w:ind w:hanging="360"/>
      </w:pPr>
      <w:r>
        <w:rPr>
          <w:b/>
        </w:rPr>
        <w:t>Status:</w:t>
      </w:r>
      <w:r>
        <w:t xml:space="preserve"> The CA represents that it will maintain a 24 x 7 online-accessible Repository with current information regarding the status of Certificates as valid or revoked for the period required by these Requirements. </w:t>
      </w:r>
    </w:p>
    <w:p w14:paraId="485E9918" w14:textId="77777777" w:rsidR="009842A5" w:rsidRDefault="00947553">
      <w:pPr>
        <w:numPr>
          <w:ilvl w:val="0"/>
          <w:numId w:val="4"/>
        </w:numPr>
        <w:spacing w:after="259"/>
        <w:ind w:hanging="360"/>
      </w:pPr>
      <w:r>
        <w:rPr>
          <w:b/>
        </w:rPr>
        <w:t>Revocation:</w:t>
      </w:r>
      <w:r>
        <w:t xml:space="preserve"> The CA represents that it will revoke a Certificate upon the occurrence of a revocation event specified in these Requirements. </w:t>
      </w:r>
    </w:p>
    <w:p w14:paraId="702409CE" w14:textId="77777777" w:rsidR="009842A5" w:rsidRDefault="00947553">
      <w:pPr>
        <w:pStyle w:val="Heading2"/>
        <w:tabs>
          <w:tab w:val="center" w:pos="2157"/>
        </w:tabs>
        <w:ind w:left="-15" w:firstLine="0"/>
      </w:pPr>
      <w:bookmarkStart w:id="593" w:name="_Toc86828796"/>
      <w:r>
        <w:t>7.3</w:t>
      </w:r>
      <w:r>
        <w:rPr>
          <w:rFonts w:ascii="Arial" w:eastAsia="Arial" w:hAnsi="Arial" w:cs="Arial"/>
        </w:rPr>
        <w:t xml:space="preserve"> </w:t>
      </w:r>
      <w:r>
        <w:rPr>
          <w:rFonts w:ascii="Arial" w:eastAsia="Arial" w:hAnsi="Arial" w:cs="Arial"/>
        </w:rPr>
        <w:tab/>
      </w:r>
      <w:r>
        <w:t>Applicant Warranty</w:t>
      </w:r>
      <w:bookmarkEnd w:id="593"/>
      <w:r>
        <w:t xml:space="preserve"> </w:t>
      </w:r>
    </w:p>
    <w:p w14:paraId="319906BE" w14:textId="77777777" w:rsidR="009842A5" w:rsidRDefault="00947553">
      <w:pPr>
        <w:spacing w:after="346"/>
        <w:ind w:left="-5"/>
      </w:pPr>
      <w:r>
        <w:t xml:space="preserve">The CA or Signing Service MUST require, as part of the Subscriber Agreement, that the Applicant make the commitments and warranties set forth in Section 10.3.2 and/or Section 10.3.3 of this document, as applicable, for the benefit of the CA and the Certificate Beneficiaries. </w:t>
      </w:r>
    </w:p>
    <w:p w14:paraId="56A477DF" w14:textId="77777777" w:rsidR="009842A5" w:rsidRDefault="00947553">
      <w:pPr>
        <w:pStyle w:val="Heading1"/>
        <w:tabs>
          <w:tab w:val="center" w:pos="3222"/>
        </w:tabs>
        <w:spacing w:after="147"/>
        <w:ind w:left="-15" w:firstLine="0"/>
      </w:pPr>
      <w:bookmarkStart w:id="594" w:name="_Toc86828797"/>
      <w:r>
        <w:t>8.</w:t>
      </w:r>
      <w:r>
        <w:rPr>
          <w:rFonts w:ascii="Arial" w:eastAsia="Arial" w:hAnsi="Arial" w:cs="Arial"/>
        </w:rPr>
        <w:t xml:space="preserve"> </w:t>
      </w:r>
      <w:r>
        <w:rPr>
          <w:rFonts w:ascii="Arial" w:eastAsia="Arial" w:hAnsi="Arial" w:cs="Arial"/>
        </w:rPr>
        <w:tab/>
      </w:r>
      <w:r>
        <w:t>Community and Applicability</w:t>
      </w:r>
      <w:bookmarkEnd w:id="594"/>
      <w:r>
        <w:t xml:space="preserve"> </w:t>
      </w:r>
    </w:p>
    <w:p w14:paraId="7E977F79" w14:textId="77777777" w:rsidR="009842A5" w:rsidRDefault="00947553">
      <w:pPr>
        <w:pStyle w:val="Heading2"/>
        <w:tabs>
          <w:tab w:val="center" w:pos="1709"/>
        </w:tabs>
        <w:ind w:left="-15" w:firstLine="0"/>
      </w:pPr>
      <w:bookmarkStart w:id="595" w:name="_Toc86828798"/>
      <w:r>
        <w:t>8.1</w:t>
      </w:r>
      <w:r>
        <w:rPr>
          <w:rFonts w:ascii="Arial" w:eastAsia="Arial" w:hAnsi="Arial" w:cs="Arial"/>
        </w:rPr>
        <w:t xml:space="preserve"> </w:t>
      </w:r>
      <w:r>
        <w:rPr>
          <w:rFonts w:ascii="Arial" w:eastAsia="Arial" w:hAnsi="Arial" w:cs="Arial"/>
        </w:rPr>
        <w:tab/>
      </w:r>
      <w:r>
        <w:t>Compliance</w:t>
      </w:r>
      <w:bookmarkEnd w:id="595"/>
      <w:r>
        <w:t xml:space="preserve"> </w:t>
      </w:r>
    </w:p>
    <w:p w14:paraId="15024084" w14:textId="77777777" w:rsidR="009842A5" w:rsidRDefault="00947553">
      <w:pPr>
        <w:spacing w:after="234"/>
        <w:ind w:left="-5"/>
      </w:pPr>
      <w:r>
        <w:t xml:space="preserve">The CA and/or all Signing Services MUST, at all times: </w:t>
      </w:r>
    </w:p>
    <w:p w14:paraId="1271CFAA" w14:textId="77777777" w:rsidR="009842A5" w:rsidRDefault="00947553">
      <w:pPr>
        <w:numPr>
          <w:ilvl w:val="0"/>
          <w:numId w:val="5"/>
        </w:numPr>
        <w:spacing w:after="238"/>
        <w:ind w:hanging="360"/>
      </w:pPr>
      <w:r>
        <w:t xml:space="preserve">Comply with all laws applicable to its business and the Certificates it issues in each jurisdiction where it operates, </w:t>
      </w:r>
    </w:p>
    <w:p w14:paraId="333859B7" w14:textId="77777777" w:rsidR="009842A5" w:rsidRDefault="00947553">
      <w:pPr>
        <w:numPr>
          <w:ilvl w:val="0"/>
          <w:numId w:val="5"/>
        </w:numPr>
        <w:spacing w:after="234"/>
        <w:ind w:hanging="360"/>
      </w:pPr>
      <w:r>
        <w:t xml:space="preserve">Comply with these Requirements, </w:t>
      </w:r>
    </w:p>
    <w:p w14:paraId="13D69AB9" w14:textId="77777777" w:rsidR="009842A5" w:rsidRDefault="00947553">
      <w:pPr>
        <w:numPr>
          <w:ilvl w:val="0"/>
          <w:numId w:val="5"/>
        </w:numPr>
        <w:spacing w:after="234"/>
        <w:ind w:hanging="360"/>
      </w:pPr>
      <w:r>
        <w:t xml:space="preserve">Comply with the audit requirements set forth in Section 17 of this document, and </w:t>
      </w:r>
    </w:p>
    <w:p w14:paraId="2AFA6B7F" w14:textId="77777777" w:rsidR="009842A5" w:rsidRDefault="00947553">
      <w:pPr>
        <w:numPr>
          <w:ilvl w:val="0"/>
          <w:numId w:val="5"/>
        </w:numPr>
        <w:ind w:hanging="360"/>
      </w:pPr>
      <w:r>
        <w:t xml:space="preserve">If a CA, be licensed as a CA in each jurisdiction where it operates, if licensing is required by the law of such jurisdiction for the issuance of Certificates. </w:t>
      </w:r>
    </w:p>
    <w:p w14:paraId="63FABB21" w14:textId="77777777" w:rsidR="009842A5" w:rsidRDefault="00947553">
      <w:pPr>
        <w:spacing w:after="260"/>
        <w:ind w:left="-5"/>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 </w:t>
      </w:r>
    </w:p>
    <w:p w14:paraId="24E9D295" w14:textId="77777777" w:rsidR="009842A5" w:rsidRDefault="00947553">
      <w:pPr>
        <w:pStyle w:val="Heading2"/>
        <w:tabs>
          <w:tab w:val="center" w:pos="2078"/>
        </w:tabs>
        <w:spacing w:after="209"/>
        <w:ind w:left="-15" w:firstLine="0"/>
      </w:pPr>
      <w:bookmarkStart w:id="596" w:name="_Toc86828799"/>
      <w:r>
        <w:t>8.2</w:t>
      </w:r>
      <w:r>
        <w:rPr>
          <w:rFonts w:ascii="Arial" w:eastAsia="Arial" w:hAnsi="Arial" w:cs="Arial"/>
        </w:rPr>
        <w:t xml:space="preserve"> </w:t>
      </w:r>
      <w:r>
        <w:rPr>
          <w:rFonts w:ascii="Arial" w:eastAsia="Arial" w:hAnsi="Arial" w:cs="Arial"/>
        </w:rPr>
        <w:tab/>
      </w:r>
      <w:r>
        <w:t>Certificate Policies</w:t>
      </w:r>
      <w:bookmarkEnd w:id="596"/>
      <w:r>
        <w:t xml:space="preserve">  </w:t>
      </w:r>
    </w:p>
    <w:p w14:paraId="39405FB1" w14:textId="77777777" w:rsidR="009842A5" w:rsidRDefault="00947553">
      <w:pPr>
        <w:pStyle w:val="Heading3"/>
        <w:tabs>
          <w:tab w:val="center" w:pos="966"/>
          <w:tab w:val="center" w:pos="2620"/>
        </w:tabs>
        <w:ind w:left="0" w:firstLine="0"/>
      </w:pPr>
      <w:r>
        <w:rPr>
          <w:rFonts w:ascii="Calibri" w:eastAsia="Calibri" w:hAnsi="Calibri" w:cs="Calibri"/>
          <w:b w:val="0"/>
        </w:rPr>
        <w:tab/>
      </w:r>
      <w:bookmarkStart w:id="597" w:name="_Toc86828800"/>
      <w:r>
        <w:t>8.2.1</w:t>
      </w:r>
      <w:r>
        <w:rPr>
          <w:rFonts w:ascii="Arial" w:eastAsia="Arial" w:hAnsi="Arial" w:cs="Arial"/>
        </w:rPr>
        <w:t xml:space="preserve"> </w:t>
      </w:r>
      <w:r>
        <w:rPr>
          <w:rFonts w:ascii="Arial" w:eastAsia="Arial" w:hAnsi="Arial" w:cs="Arial"/>
        </w:rPr>
        <w:tab/>
      </w:r>
      <w:r>
        <w:t>Implementation</w:t>
      </w:r>
      <w:bookmarkEnd w:id="597"/>
      <w:r>
        <w:t xml:space="preserve"> </w:t>
      </w:r>
    </w:p>
    <w:p w14:paraId="75A3E0AA" w14:textId="77777777" w:rsidR="009842A5" w:rsidRDefault="00947553">
      <w:pPr>
        <w:spacing w:after="0"/>
        <w:ind w:left="-5"/>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w:t>
      </w:r>
    </w:p>
    <w:p w14:paraId="2AEED205" w14:textId="77777777" w:rsidR="009842A5" w:rsidRDefault="00947553">
      <w:pPr>
        <w:spacing w:after="240"/>
        <w:ind w:left="-5"/>
      </w:pPr>
      <w:r>
        <w:lastRenderedPageBreak/>
        <w:t xml:space="preserve">Policy and/or Certification Practice Statement MUST specify the CA’s (and applicable Root CA’s) entire root certificate hierarchy including all roots that its Code Signing Certificates depend on for proof of those Code Signing Certificates’ authenticity. </w:t>
      </w:r>
    </w:p>
    <w:p w14:paraId="26FBD1D3" w14:textId="77777777" w:rsidR="009842A5" w:rsidRDefault="00947553">
      <w:pPr>
        <w:pStyle w:val="Heading3"/>
        <w:tabs>
          <w:tab w:val="center" w:pos="966"/>
          <w:tab w:val="center" w:pos="2336"/>
        </w:tabs>
        <w:ind w:left="0" w:firstLine="0"/>
      </w:pPr>
      <w:r>
        <w:rPr>
          <w:rFonts w:ascii="Calibri" w:eastAsia="Calibri" w:hAnsi="Calibri" w:cs="Calibri"/>
          <w:b w:val="0"/>
        </w:rPr>
        <w:tab/>
      </w:r>
      <w:bookmarkStart w:id="598" w:name="_Toc86828801"/>
      <w:r>
        <w:t>8.2.2</w:t>
      </w:r>
      <w:r>
        <w:rPr>
          <w:rFonts w:ascii="Arial" w:eastAsia="Arial" w:hAnsi="Arial" w:cs="Arial"/>
        </w:rPr>
        <w:t xml:space="preserve"> </w:t>
      </w:r>
      <w:r>
        <w:rPr>
          <w:rFonts w:ascii="Arial" w:eastAsia="Arial" w:hAnsi="Arial" w:cs="Arial"/>
        </w:rPr>
        <w:tab/>
      </w:r>
      <w:r>
        <w:t>Disclosure</w:t>
      </w:r>
      <w:bookmarkEnd w:id="598"/>
      <w:r>
        <w:t xml:space="preserve"> </w:t>
      </w:r>
    </w:p>
    <w:p w14:paraId="25AD547C" w14:textId="77777777" w:rsidR="009842A5" w:rsidRDefault="00947553">
      <w:pPr>
        <w:spacing w:after="259"/>
        <w:ind w:left="-5"/>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 </w:t>
      </w:r>
    </w:p>
    <w:p w14:paraId="058EE1CE" w14:textId="77777777" w:rsidR="009842A5" w:rsidRDefault="00947553">
      <w:pPr>
        <w:pStyle w:val="Heading2"/>
        <w:tabs>
          <w:tab w:val="center" w:pos="2337"/>
        </w:tabs>
        <w:ind w:left="-15" w:firstLine="0"/>
      </w:pPr>
      <w:bookmarkStart w:id="599" w:name="_Toc86828802"/>
      <w:r>
        <w:t>8.3</w:t>
      </w:r>
      <w:r>
        <w:rPr>
          <w:rFonts w:ascii="Arial" w:eastAsia="Arial" w:hAnsi="Arial" w:cs="Arial"/>
        </w:rPr>
        <w:t xml:space="preserve"> </w:t>
      </w:r>
      <w:r>
        <w:rPr>
          <w:rFonts w:ascii="Arial" w:eastAsia="Arial" w:hAnsi="Arial" w:cs="Arial"/>
        </w:rPr>
        <w:tab/>
      </w:r>
      <w:r>
        <w:t>Commitment to Comply</w:t>
      </w:r>
      <w:bookmarkEnd w:id="599"/>
      <w:r>
        <w:t xml:space="preserve">  </w:t>
      </w:r>
    </w:p>
    <w:p w14:paraId="55795D9F" w14:textId="77777777" w:rsidR="009842A5" w:rsidRDefault="00947553">
      <w:pPr>
        <w:ind w:left="-5"/>
      </w:pPr>
      <w:r>
        <w:t>Each CA MUST give public effect to these Requirements and represent that they will adhere to the latest published version by either (</w:t>
      </w:r>
      <w:proofErr w:type="spellStart"/>
      <w:r>
        <w:t>i</w:t>
      </w:r>
      <w:proofErr w:type="spellEnd"/>
      <w:r>
        <w:t xml:space="preserve">) incorporating the Requirements directly into their respective Certification Practice Statements or (ii) by referencing the Requirements using a clause such as the following: </w:t>
      </w:r>
    </w:p>
    <w:p w14:paraId="2C098909" w14:textId="77777777" w:rsidR="009842A5" w:rsidRDefault="00947553">
      <w:pPr>
        <w:ind w:left="-5"/>
      </w:pPr>
      <w: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r>
        <w:rPr>
          <w:rFonts w:ascii="Calibri" w:eastAsia="Calibri" w:hAnsi="Calibri" w:cs="Calibri"/>
        </w:rPr>
        <w:t xml:space="preserve"> </w:t>
      </w:r>
    </w:p>
    <w:p w14:paraId="04DAE3CF" w14:textId="77777777" w:rsidR="009842A5" w:rsidRDefault="00947553">
      <w:pPr>
        <w:spacing w:after="259"/>
        <w:ind w:left="-5"/>
      </w:pPr>
      <w:r>
        <w:t xml:space="preserve">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 </w:t>
      </w:r>
    </w:p>
    <w:p w14:paraId="5C621EE4" w14:textId="77777777" w:rsidR="009842A5" w:rsidRDefault="00947553">
      <w:pPr>
        <w:pStyle w:val="Heading2"/>
        <w:tabs>
          <w:tab w:val="center" w:pos="1732"/>
        </w:tabs>
        <w:ind w:left="-15" w:firstLine="0"/>
      </w:pPr>
      <w:bookmarkStart w:id="600" w:name="_Toc86828803"/>
      <w:r>
        <w:t>8.4</w:t>
      </w:r>
      <w:r>
        <w:rPr>
          <w:rFonts w:ascii="Arial" w:eastAsia="Arial" w:hAnsi="Arial" w:cs="Arial"/>
        </w:rPr>
        <w:t xml:space="preserve"> </w:t>
      </w:r>
      <w:r>
        <w:rPr>
          <w:rFonts w:ascii="Arial" w:eastAsia="Arial" w:hAnsi="Arial" w:cs="Arial"/>
        </w:rPr>
        <w:tab/>
      </w:r>
      <w:r>
        <w:t>Trust model</w:t>
      </w:r>
      <w:bookmarkEnd w:id="600"/>
      <w:r>
        <w:t xml:space="preserve"> </w:t>
      </w:r>
    </w:p>
    <w:p w14:paraId="3B47EE7D" w14:textId="77777777" w:rsidR="009842A5" w:rsidRDefault="00947553">
      <w:pPr>
        <w:spacing w:after="11"/>
        <w:ind w:left="-5"/>
      </w:pPr>
      <w:r>
        <w:t xml:space="preserve">Each CA MUST represent that it has disclosed all Cross Certificates in its Certificate </w:t>
      </w:r>
    </w:p>
    <w:p w14:paraId="51950D32" w14:textId="77777777" w:rsidR="009842A5" w:rsidRDefault="00947553">
      <w:pPr>
        <w:spacing w:after="259"/>
        <w:ind w:left="-5"/>
      </w:pPr>
      <w:r>
        <w:t xml:space="preserve">Policy/Certificate Practice Statement that identify the CA as the Subject, provided that the CA arranged for or accepted the establishment of the trust relationship (i.e. the Cross Certificate at issue). </w:t>
      </w:r>
    </w:p>
    <w:p w14:paraId="5E28248F" w14:textId="77777777" w:rsidR="009842A5" w:rsidRDefault="00947553">
      <w:pPr>
        <w:pStyle w:val="Heading2"/>
        <w:tabs>
          <w:tab w:val="center" w:pos="1622"/>
        </w:tabs>
        <w:ind w:left="-15" w:firstLine="0"/>
      </w:pPr>
      <w:bookmarkStart w:id="601" w:name="_Toc86828804"/>
      <w:r>
        <w:t>8.5</w:t>
      </w:r>
      <w:r>
        <w:rPr>
          <w:rFonts w:ascii="Arial" w:eastAsia="Arial" w:hAnsi="Arial" w:cs="Arial"/>
        </w:rPr>
        <w:t xml:space="preserve"> </w:t>
      </w:r>
      <w:r>
        <w:rPr>
          <w:rFonts w:ascii="Arial" w:eastAsia="Arial" w:hAnsi="Arial" w:cs="Arial"/>
        </w:rPr>
        <w:tab/>
      </w:r>
      <w:r>
        <w:t>Insurance</w:t>
      </w:r>
      <w:bookmarkEnd w:id="601"/>
      <w:r>
        <w:t xml:space="preserve"> </w:t>
      </w:r>
    </w:p>
    <w:p w14:paraId="450F6348" w14:textId="77777777" w:rsidR="009842A5" w:rsidRDefault="00947553">
      <w:pPr>
        <w:spacing w:after="259"/>
        <w:ind w:left="-5"/>
      </w:pPr>
      <w:r>
        <w:t xml:space="preserve">For EV Code Signing Certificates, the CA must meet the requirements and abide by the obligation in Section 8.4 of the EV Guidelines. </w:t>
      </w:r>
    </w:p>
    <w:p w14:paraId="7A60991E" w14:textId="77777777" w:rsidR="009842A5" w:rsidRDefault="00947553">
      <w:pPr>
        <w:pStyle w:val="Heading2"/>
        <w:tabs>
          <w:tab w:val="center" w:pos="3146"/>
        </w:tabs>
        <w:ind w:left="-15" w:firstLine="0"/>
      </w:pPr>
      <w:bookmarkStart w:id="602" w:name="_Toc86828805"/>
      <w:r>
        <w:t>8.6</w:t>
      </w:r>
      <w:r>
        <w:rPr>
          <w:rFonts w:ascii="Arial" w:eastAsia="Arial" w:hAnsi="Arial" w:cs="Arial"/>
        </w:rPr>
        <w:t xml:space="preserve"> </w:t>
      </w:r>
      <w:r>
        <w:rPr>
          <w:rFonts w:ascii="Arial" w:eastAsia="Arial" w:hAnsi="Arial" w:cs="Arial"/>
        </w:rPr>
        <w:tab/>
      </w:r>
      <w:r>
        <w:t>Obtaining EV Code Signing Certificates</w:t>
      </w:r>
      <w:bookmarkEnd w:id="602"/>
      <w:r>
        <w:t xml:space="preserve">  </w:t>
      </w:r>
    </w:p>
    <w:p w14:paraId="66DF1D8A" w14:textId="77777777" w:rsidR="009842A5" w:rsidRDefault="00947553">
      <w:pPr>
        <w:spacing w:after="338"/>
        <w:ind w:left="-5"/>
      </w:pPr>
      <w:r>
        <w:t xml:space="preserve">For EV Code Signing Certificates, the CA MAY only issue to Applicants that meet the requirements specified in Section 8.5 of the EV Guidelines. </w:t>
      </w:r>
    </w:p>
    <w:p w14:paraId="187D2AE6" w14:textId="77777777" w:rsidR="009842A5" w:rsidRDefault="00947553">
      <w:pPr>
        <w:spacing w:after="0" w:line="259" w:lineRule="auto"/>
        <w:ind w:left="0" w:firstLine="0"/>
      </w:pPr>
      <w:r>
        <w:t xml:space="preserve"> </w:t>
      </w:r>
      <w:r>
        <w:tab/>
      </w:r>
      <w:r>
        <w:rPr>
          <w:b/>
          <w:sz w:val="32"/>
        </w:rPr>
        <w:t xml:space="preserve"> </w:t>
      </w:r>
    </w:p>
    <w:p w14:paraId="14E38563" w14:textId="77777777" w:rsidR="009842A5" w:rsidRDefault="00947553">
      <w:pPr>
        <w:pStyle w:val="Heading1"/>
        <w:tabs>
          <w:tab w:val="center" w:pos="3295"/>
        </w:tabs>
        <w:spacing w:after="148"/>
        <w:ind w:left="-15" w:firstLine="0"/>
      </w:pPr>
      <w:bookmarkStart w:id="603" w:name="_Toc86828806"/>
      <w:r>
        <w:lastRenderedPageBreak/>
        <w:t>9.</w:t>
      </w:r>
      <w:r>
        <w:rPr>
          <w:rFonts w:ascii="Arial" w:eastAsia="Arial" w:hAnsi="Arial" w:cs="Arial"/>
        </w:rPr>
        <w:t xml:space="preserve"> </w:t>
      </w:r>
      <w:r>
        <w:rPr>
          <w:rFonts w:ascii="Arial" w:eastAsia="Arial" w:hAnsi="Arial" w:cs="Arial"/>
        </w:rPr>
        <w:tab/>
      </w:r>
      <w:r>
        <w:t>Certificate Content and Profile</w:t>
      </w:r>
      <w:bookmarkEnd w:id="603"/>
      <w:r>
        <w:t xml:space="preserve"> </w:t>
      </w:r>
    </w:p>
    <w:p w14:paraId="7780D38B" w14:textId="77777777" w:rsidR="009842A5" w:rsidRDefault="00947553">
      <w:pPr>
        <w:pStyle w:val="Heading2"/>
        <w:tabs>
          <w:tab w:val="center" w:pos="2094"/>
        </w:tabs>
        <w:ind w:left="-15" w:firstLine="0"/>
      </w:pPr>
      <w:bookmarkStart w:id="604" w:name="_Toc86828807"/>
      <w:r>
        <w:t>9.1</w:t>
      </w:r>
      <w:r>
        <w:rPr>
          <w:rFonts w:ascii="Arial" w:eastAsia="Arial" w:hAnsi="Arial" w:cs="Arial"/>
        </w:rPr>
        <w:t xml:space="preserve"> </w:t>
      </w:r>
      <w:r>
        <w:rPr>
          <w:rFonts w:ascii="Arial" w:eastAsia="Arial" w:hAnsi="Arial" w:cs="Arial"/>
        </w:rPr>
        <w:tab/>
      </w:r>
      <w:r>
        <w:t>Issuer Information</w:t>
      </w:r>
      <w:bookmarkEnd w:id="604"/>
      <w:r>
        <w:t xml:space="preserve"> </w:t>
      </w:r>
    </w:p>
    <w:p w14:paraId="24407E9F" w14:textId="77777777" w:rsidR="009842A5" w:rsidRDefault="00947553">
      <w:pPr>
        <w:spacing w:after="255"/>
        <w:ind w:left="-5"/>
      </w:pPr>
      <w:r>
        <w:t xml:space="preserve">As specified in BR Section 7.1.4.1. </w:t>
      </w:r>
    </w:p>
    <w:p w14:paraId="59466ECE" w14:textId="77777777" w:rsidR="009842A5" w:rsidRDefault="00947553">
      <w:pPr>
        <w:pStyle w:val="Heading2"/>
        <w:tabs>
          <w:tab w:val="center" w:pos="2154"/>
        </w:tabs>
        <w:ind w:left="-15" w:firstLine="0"/>
      </w:pPr>
      <w:bookmarkStart w:id="605" w:name="_Toc86828808"/>
      <w:r>
        <w:t>9.2</w:t>
      </w:r>
      <w:r>
        <w:rPr>
          <w:rFonts w:ascii="Arial" w:eastAsia="Arial" w:hAnsi="Arial" w:cs="Arial"/>
        </w:rPr>
        <w:t xml:space="preserve"> </w:t>
      </w:r>
      <w:r>
        <w:rPr>
          <w:rFonts w:ascii="Arial" w:eastAsia="Arial" w:hAnsi="Arial" w:cs="Arial"/>
        </w:rPr>
        <w:tab/>
      </w:r>
      <w:r>
        <w:t>Subject Information</w:t>
      </w:r>
      <w:bookmarkEnd w:id="605"/>
      <w:r>
        <w:t xml:space="preserve"> </w:t>
      </w:r>
    </w:p>
    <w:p w14:paraId="7E15B4E4" w14:textId="77777777" w:rsidR="009842A5" w:rsidRDefault="00947553">
      <w:pPr>
        <w:spacing w:after="240"/>
        <w:ind w:left="-5"/>
      </w:pPr>
      <w:r>
        <w:t xml:space="preserve">Code Signing Certificates issued to Subscribers MUST include the following information in the fields listed: </w:t>
      </w:r>
    </w:p>
    <w:p w14:paraId="21C989CA" w14:textId="77777777" w:rsidR="009842A5" w:rsidRDefault="00947553">
      <w:pPr>
        <w:pStyle w:val="Heading3"/>
        <w:tabs>
          <w:tab w:val="center" w:pos="966"/>
          <w:tab w:val="center" w:pos="3607"/>
        </w:tabs>
        <w:ind w:left="0" w:firstLine="0"/>
      </w:pPr>
      <w:r>
        <w:rPr>
          <w:rFonts w:ascii="Calibri" w:eastAsia="Calibri" w:hAnsi="Calibri" w:cs="Calibri"/>
          <w:b w:val="0"/>
        </w:rPr>
        <w:tab/>
      </w:r>
      <w:bookmarkStart w:id="606" w:name="_Toc86828809"/>
      <w:r>
        <w:t>9.2.1</w:t>
      </w:r>
      <w:r>
        <w:rPr>
          <w:rFonts w:ascii="Arial" w:eastAsia="Arial" w:hAnsi="Arial" w:cs="Arial"/>
        </w:rPr>
        <w:t xml:space="preserve"> </w:t>
      </w:r>
      <w:r>
        <w:rPr>
          <w:rFonts w:ascii="Arial" w:eastAsia="Arial" w:hAnsi="Arial" w:cs="Arial"/>
        </w:rPr>
        <w:tab/>
      </w:r>
      <w:r>
        <w:t>Subject Alternative Name Extension</w:t>
      </w:r>
      <w:bookmarkEnd w:id="606"/>
      <w:r>
        <w:t xml:space="preserve"> </w:t>
      </w:r>
    </w:p>
    <w:p w14:paraId="4BB7C0B5" w14:textId="77777777" w:rsidR="009842A5" w:rsidRDefault="00947553">
      <w:pPr>
        <w:spacing w:after="235"/>
        <w:ind w:left="1090"/>
      </w:pPr>
      <w:r>
        <w:t xml:space="preserve">No Stipulation.  </w:t>
      </w:r>
    </w:p>
    <w:p w14:paraId="6368ADAD" w14:textId="77777777" w:rsidR="009842A5" w:rsidRDefault="00947553">
      <w:pPr>
        <w:pStyle w:val="Heading3"/>
        <w:tabs>
          <w:tab w:val="center" w:pos="966"/>
          <w:tab w:val="center" w:pos="3237"/>
        </w:tabs>
        <w:ind w:left="0" w:firstLine="0"/>
      </w:pPr>
      <w:r>
        <w:rPr>
          <w:rFonts w:ascii="Calibri" w:eastAsia="Calibri" w:hAnsi="Calibri" w:cs="Calibri"/>
          <w:b w:val="0"/>
        </w:rPr>
        <w:tab/>
      </w:r>
      <w:bookmarkStart w:id="607" w:name="_Toc86828810"/>
      <w:r>
        <w:t>9.2.2</w:t>
      </w:r>
      <w:r>
        <w:rPr>
          <w:rFonts w:ascii="Arial" w:eastAsia="Arial" w:hAnsi="Arial" w:cs="Arial"/>
        </w:rPr>
        <w:t xml:space="preserve"> </w:t>
      </w:r>
      <w:r>
        <w:rPr>
          <w:rFonts w:ascii="Arial" w:eastAsia="Arial" w:hAnsi="Arial" w:cs="Arial"/>
        </w:rPr>
        <w:tab/>
      </w:r>
      <w:r>
        <w:t>Subject Common Name Field</w:t>
      </w:r>
      <w:bookmarkEnd w:id="607"/>
      <w:r>
        <w:t xml:space="preserve"> </w:t>
      </w:r>
    </w:p>
    <w:p w14:paraId="41DBC274" w14:textId="77777777" w:rsidR="009842A5" w:rsidRDefault="00947553">
      <w:pPr>
        <w:ind w:left="-5"/>
      </w:pPr>
      <w:r>
        <w:rPr>
          <w:b/>
        </w:rPr>
        <w:t>Certificate Field</w:t>
      </w:r>
      <w:r>
        <w:t xml:space="preserve">: </w:t>
      </w:r>
      <w:proofErr w:type="spellStart"/>
      <w:r>
        <w:t>subject:commonName</w:t>
      </w:r>
      <w:proofErr w:type="spellEnd"/>
      <w:r>
        <w:t xml:space="preserve"> (OID 2.5.4.3)  </w:t>
      </w:r>
    </w:p>
    <w:p w14:paraId="26BFB89B" w14:textId="77777777" w:rsidR="009842A5" w:rsidRDefault="00947553">
      <w:pPr>
        <w:pStyle w:val="Heading4"/>
        <w:ind w:left="10"/>
      </w:pPr>
      <w:r>
        <w:t>Required/Optional</w:t>
      </w:r>
      <w:r>
        <w:rPr>
          <w:b w:val="0"/>
        </w:rPr>
        <w:t xml:space="preserve">: Required </w:t>
      </w:r>
    </w:p>
    <w:p w14:paraId="2419CB55" w14:textId="77777777" w:rsidR="009842A5" w:rsidRDefault="00947553">
      <w:pPr>
        <w:spacing w:after="238"/>
        <w:ind w:left="-5"/>
      </w:pPr>
      <w:r>
        <w:rPr>
          <w:b/>
        </w:rPr>
        <w:t>Contents</w:t>
      </w:r>
      <w:r>
        <w:t xml:space="preserve">: This field MUST contain the Subject’s legal name as verified under Section11.1.1 or 11.2.1.  </w:t>
      </w:r>
    </w:p>
    <w:p w14:paraId="0C9A3820" w14:textId="77777777" w:rsidR="009842A5" w:rsidRDefault="00947553">
      <w:pPr>
        <w:pStyle w:val="Heading3"/>
        <w:tabs>
          <w:tab w:val="center" w:pos="966"/>
          <w:tab w:val="center" w:pos="3478"/>
        </w:tabs>
        <w:ind w:left="0" w:firstLine="0"/>
      </w:pPr>
      <w:r>
        <w:rPr>
          <w:rFonts w:ascii="Calibri" w:eastAsia="Calibri" w:hAnsi="Calibri" w:cs="Calibri"/>
          <w:b w:val="0"/>
        </w:rPr>
        <w:tab/>
      </w:r>
      <w:bookmarkStart w:id="608" w:name="_Toc86828811"/>
      <w:r>
        <w:t>9.2.3</w:t>
      </w:r>
      <w:r>
        <w:rPr>
          <w:rFonts w:ascii="Arial" w:eastAsia="Arial" w:hAnsi="Arial" w:cs="Arial"/>
        </w:rPr>
        <w:t xml:space="preserve"> </w:t>
      </w:r>
      <w:r>
        <w:rPr>
          <w:rFonts w:ascii="Arial" w:eastAsia="Arial" w:hAnsi="Arial" w:cs="Arial"/>
        </w:rPr>
        <w:tab/>
      </w:r>
      <w:r>
        <w:t>Subject Domain Component Field</w:t>
      </w:r>
      <w:bookmarkEnd w:id="608"/>
      <w:r>
        <w:t xml:space="preserve"> </w:t>
      </w:r>
    </w:p>
    <w:p w14:paraId="1367D89A" w14:textId="77777777" w:rsidR="009842A5" w:rsidRDefault="00947553">
      <w:pPr>
        <w:spacing w:after="235"/>
        <w:ind w:left="-5"/>
      </w:pPr>
      <w:r>
        <w:t xml:space="preserve">This field MUST not be present in a Code Signing Certificate. </w:t>
      </w:r>
    </w:p>
    <w:p w14:paraId="11ED4F89" w14:textId="77777777" w:rsidR="009842A5" w:rsidRDefault="00947553">
      <w:pPr>
        <w:pStyle w:val="Heading3"/>
        <w:tabs>
          <w:tab w:val="center" w:pos="966"/>
          <w:tab w:val="center" w:pos="5384"/>
        </w:tabs>
        <w:spacing w:after="237"/>
        <w:ind w:left="0" w:firstLine="0"/>
      </w:pPr>
      <w:r>
        <w:rPr>
          <w:rFonts w:ascii="Calibri" w:eastAsia="Calibri" w:hAnsi="Calibri" w:cs="Calibri"/>
          <w:b w:val="0"/>
        </w:rPr>
        <w:tab/>
      </w:r>
      <w:bookmarkStart w:id="609" w:name="_Toc86828812"/>
      <w:r>
        <w:t>9.2.4</w:t>
      </w:r>
      <w:r>
        <w:rPr>
          <w:rFonts w:ascii="Arial" w:eastAsia="Arial" w:hAnsi="Arial" w:cs="Arial"/>
        </w:rPr>
        <w:t xml:space="preserve"> </w:t>
      </w:r>
      <w:r>
        <w:rPr>
          <w:rFonts w:ascii="Arial" w:eastAsia="Arial" w:hAnsi="Arial" w:cs="Arial"/>
        </w:rPr>
        <w:tab/>
      </w:r>
      <w:r>
        <w:t>Subject Distinguished Name Fields for Non-EV Code Signing Certificates</w:t>
      </w:r>
      <w:bookmarkEnd w:id="609"/>
      <w:r>
        <w:t xml:space="preserve"> </w:t>
      </w:r>
    </w:p>
    <w:p w14:paraId="5810E81A" w14:textId="77777777" w:rsidR="009842A5" w:rsidRDefault="00947553">
      <w:pPr>
        <w:numPr>
          <w:ilvl w:val="0"/>
          <w:numId w:val="6"/>
        </w:numPr>
        <w:ind w:hanging="720"/>
      </w:pPr>
      <w:r>
        <w:rPr>
          <w:b/>
        </w:rPr>
        <w:t>Certificate Field</w:t>
      </w:r>
      <w:r>
        <w:t xml:space="preserve">: </w:t>
      </w:r>
      <w:proofErr w:type="spellStart"/>
      <w:r>
        <w:t>subject:organizationName</w:t>
      </w:r>
      <w:proofErr w:type="spellEnd"/>
      <w:r>
        <w:t xml:space="preserve"> (OID 2.5.4.10)  </w:t>
      </w:r>
    </w:p>
    <w:p w14:paraId="1BA5032A" w14:textId="77777777" w:rsidR="009842A5" w:rsidRDefault="00947553">
      <w:pPr>
        <w:tabs>
          <w:tab w:val="center" w:pos="2196"/>
        </w:tabs>
        <w:spacing w:after="208" w:line="250" w:lineRule="auto"/>
        <w:ind w:left="0" w:firstLine="0"/>
      </w:pPr>
      <w:r>
        <w:t xml:space="preserve"> </w:t>
      </w:r>
      <w:r>
        <w:tab/>
      </w:r>
      <w:r>
        <w:rPr>
          <w:b/>
        </w:rPr>
        <w:t>Required/Optional</w:t>
      </w:r>
      <w:r>
        <w:t xml:space="preserve">: Required.  </w:t>
      </w:r>
    </w:p>
    <w:p w14:paraId="2477344E" w14:textId="77777777" w:rsidR="009842A5" w:rsidRDefault="00947553">
      <w:pPr>
        <w:spacing w:after="238"/>
        <w:ind w:left="705" w:hanging="720"/>
      </w:pPr>
      <w:r>
        <w:rPr>
          <w:b/>
        </w:rPr>
        <w:t xml:space="preserve"> </w:t>
      </w:r>
      <w:r>
        <w:rPr>
          <w:b/>
        </w:rPr>
        <w:tab/>
        <w:t>Contents</w:t>
      </w:r>
      <w:r>
        <w:t xml:space="preserve">: The </w:t>
      </w:r>
      <w:proofErr w:type="spellStart"/>
      <w:r>
        <w:t>subject:organizationName</w:t>
      </w:r>
      <w:proofErr w:type="spellEnd"/>
      <w:r>
        <w:t xml:space="preserve">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proofErr w:type="spellStart"/>
      <w:r>
        <w:t>givenName</w:t>
      </w:r>
      <w:proofErr w:type="spellEnd"/>
      <w:r>
        <w:t xml:space="preserve"> (2.5.4.42) and surname (2.5.4.4)) are not broadly supported by application software, the CA MAY use the </w:t>
      </w:r>
      <w:proofErr w:type="spellStart"/>
      <w:r>
        <w:t>subject:organizationName</w:t>
      </w:r>
      <w:proofErr w:type="spellEnd"/>
      <w:r>
        <w:t xml:space="preserve"> field to convey a natural person Subject’s name or DBA. The CA MUST have a documented process for verifying that the information included in the </w:t>
      </w:r>
      <w:proofErr w:type="spellStart"/>
      <w:r>
        <w:t>subject:organizationName</w:t>
      </w:r>
      <w:proofErr w:type="spellEnd"/>
      <w:r>
        <w:t xml:space="preserve"> field is not misleading to a Relying Party. </w:t>
      </w:r>
    </w:p>
    <w:p w14:paraId="0C1E6A35" w14:textId="77777777" w:rsidR="009842A5" w:rsidRDefault="00947553">
      <w:pPr>
        <w:numPr>
          <w:ilvl w:val="0"/>
          <w:numId w:val="6"/>
        </w:numPr>
        <w:ind w:hanging="720"/>
      </w:pPr>
      <w:r>
        <w:rPr>
          <w:b/>
        </w:rPr>
        <w:t>Certificate Field</w:t>
      </w:r>
      <w:r>
        <w:t xml:space="preserve">: Number and street: </w:t>
      </w:r>
      <w:proofErr w:type="spellStart"/>
      <w:r>
        <w:t>subject:streetAddress</w:t>
      </w:r>
      <w:proofErr w:type="spellEnd"/>
      <w:r>
        <w:t xml:space="preserve"> (OID: 2.5.4.9)  </w:t>
      </w:r>
    </w:p>
    <w:p w14:paraId="05DD2CE1" w14:textId="77777777" w:rsidR="009842A5" w:rsidRDefault="00947553">
      <w:pPr>
        <w:tabs>
          <w:tab w:val="center" w:pos="2166"/>
        </w:tabs>
        <w:spacing w:after="208" w:line="250" w:lineRule="auto"/>
        <w:ind w:left="0" w:firstLine="0"/>
      </w:pPr>
      <w:r>
        <w:rPr>
          <w:b/>
        </w:rPr>
        <w:t xml:space="preserve"> </w:t>
      </w:r>
      <w:r>
        <w:rPr>
          <w:b/>
        </w:rPr>
        <w:tab/>
        <w:t>Required/Optional</w:t>
      </w:r>
      <w:r>
        <w:t xml:space="preserve">: Optional.  </w:t>
      </w:r>
    </w:p>
    <w:p w14:paraId="110F5B01" w14:textId="77777777" w:rsidR="009842A5" w:rsidRDefault="00947553">
      <w:pPr>
        <w:spacing w:after="237"/>
        <w:ind w:left="705" w:hanging="720"/>
      </w:pPr>
      <w:r>
        <w:rPr>
          <w:b/>
        </w:rPr>
        <w:lastRenderedPageBreak/>
        <w:t xml:space="preserve"> </w:t>
      </w:r>
      <w:r>
        <w:rPr>
          <w:b/>
        </w:rPr>
        <w:tab/>
        <w:t>Contents</w:t>
      </w:r>
      <w:r>
        <w:t xml:space="preserve">: If present, the </w:t>
      </w:r>
      <w:proofErr w:type="spellStart"/>
      <w:r>
        <w:t>subject:streetAddress</w:t>
      </w:r>
      <w:proofErr w:type="spellEnd"/>
      <w:r>
        <w:t xml:space="preserve"> field MUST contain the Subject’s street address information as verified under BR Section 3.2.2.1 or 3.2.3.  </w:t>
      </w:r>
    </w:p>
    <w:p w14:paraId="1522EFBC" w14:textId="77777777" w:rsidR="009842A5" w:rsidRDefault="00947553">
      <w:pPr>
        <w:numPr>
          <w:ilvl w:val="0"/>
          <w:numId w:val="6"/>
        </w:numPr>
        <w:ind w:hanging="720"/>
      </w:pPr>
      <w:r>
        <w:rPr>
          <w:b/>
        </w:rPr>
        <w:t>Certificate Field</w:t>
      </w:r>
      <w:r>
        <w:t xml:space="preserve">: </w:t>
      </w:r>
      <w:proofErr w:type="spellStart"/>
      <w:r>
        <w:t>subject:localityName</w:t>
      </w:r>
      <w:proofErr w:type="spellEnd"/>
      <w:r>
        <w:t xml:space="preserve"> (OID: 2.5.4.7)  </w:t>
      </w:r>
    </w:p>
    <w:p w14:paraId="7853C5E0" w14:textId="77777777" w:rsidR="009842A5" w:rsidRDefault="00947553">
      <w:pPr>
        <w:ind w:left="705" w:hanging="720"/>
      </w:pPr>
      <w:r>
        <w:rPr>
          <w:b/>
        </w:rPr>
        <w:t xml:space="preserve"> </w:t>
      </w:r>
      <w:r>
        <w:rPr>
          <w:b/>
        </w:rPr>
        <w:tab/>
        <w:t>Required/Optional</w:t>
      </w:r>
      <w:r>
        <w:t xml:space="preserve">: Required if the </w:t>
      </w:r>
      <w:proofErr w:type="spellStart"/>
      <w:r>
        <w:t>subject:stateOrProvinceName</w:t>
      </w:r>
      <w:proofErr w:type="spellEnd"/>
      <w:r>
        <w:t xml:space="preserve"> field is absent. Optional if the </w:t>
      </w:r>
      <w:proofErr w:type="spellStart"/>
      <w:r>
        <w:t>subject:stateOrProvinceName</w:t>
      </w:r>
      <w:proofErr w:type="spellEnd"/>
      <w:r>
        <w:t xml:space="preserve"> field is present.  </w:t>
      </w:r>
    </w:p>
    <w:p w14:paraId="40DB26A0" w14:textId="77777777" w:rsidR="009842A5" w:rsidRDefault="00947553">
      <w:pPr>
        <w:spacing w:after="238"/>
        <w:ind w:left="705" w:hanging="720"/>
      </w:pPr>
      <w:r>
        <w:rPr>
          <w:b/>
        </w:rPr>
        <w:t xml:space="preserve"> </w:t>
      </w:r>
      <w:r>
        <w:rPr>
          <w:b/>
        </w:rPr>
        <w:tab/>
        <w:t>Contents</w:t>
      </w:r>
      <w:r>
        <w:t xml:space="preserve">: If present, the </w:t>
      </w:r>
      <w:proofErr w:type="spellStart"/>
      <w:r>
        <w:t>subject:localityName</w:t>
      </w:r>
      <w:proofErr w:type="spellEnd"/>
      <w:r>
        <w:t xml:space="preserve"> field MUST contain the Subject’s locality information as verified under BR Section 3.2. If the </w:t>
      </w:r>
      <w:proofErr w:type="spellStart"/>
      <w:r>
        <w:t>subject:countryName</w:t>
      </w:r>
      <w:proofErr w:type="spellEnd"/>
      <w:r>
        <w:t xml:space="preserve"> field specifies the ISO 3166-1 user-assigned code of XX in accordance with BR Section 7.1.4.2.2.h., the </w:t>
      </w:r>
      <w:proofErr w:type="spellStart"/>
      <w:r>
        <w:t>localityName</w:t>
      </w:r>
      <w:proofErr w:type="spellEnd"/>
      <w:r>
        <w:t xml:space="preserve"> field MAY contain the Subject’s locality and/or state or province information as verified under BR Section 3.2.2.1 or 3.2.3. </w:t>
      </w:r>
      <w:r>
        <w:rPr>
          <w:b/>
        </w:rPr>
        <w:t xml:space="preserve"> </w:t>
      </w:r>
    </w:p>
    <w:p w14:paraId="32659288" w14:textId="77777777" w:rsidR="009842A5" w:rsidRDefault="00947553">
      <w:pPr>
        <w:numPr>
          <w:ilvl w:val="0"/>
          <w:numId w:val="6"/>
        </w:numPr>
        <w:ind w:hanging="720"/>
      </w:pPr>
      <w:r>
        <w:rPr>
          <w:b/>
        </w:rPr>
        <w:t>Certificate Field</w:t>
      </w:r>
      <w:r>
        <w:t xml:space="preserve">: </w:t>
      </w:r>
      <w:proofErr w:type="spellStart"/>
      <w:r>
        <w:t>subject:stateOrProvinceName</w:t>
      </w:r>
      <w:proofErr w:type="spellEnd"/>
      <w:r>
        <w:t xml:space="preserve"> (OID: 2.5.4.8)  </w:t>
      </w:r>
    </w:p>
    <w:p w14:paraId="7DB32D0A" w14:textId="77777777" w:rsidR="009842A5" w:rsidRDefault="00947553">
      <w:pPr>
        <w:ind w:left="705" w:hanging="720"/>
      </w:pPr>
      <w:r>
        <w:rPr>
          <w:b/>
        </w:rPr>
        <w:t xml:space="preserve"> </w:t>
      </w:r>
      <w:r>
        <w:rPr>
          <w:b/>
        </w:rPr>
        <w:tab/>
        <w:t>Required/Optional</w:t>
      </w:r>
      <w:r>
        <w:t xml:space="preserve">: Required if the </w:t>
      </w:r>
      <w:proofErr w:type="spellStart"/>
      <w:r>
        <w:t>subject:localityName</w:t>
      </w:r>
      <w:proofErr w:type="spellEnd"/>
      <w:r>
        <w:t xml:space="preserve"> field is absent. Optional if </w:t>
      </w:r>
      <w:proofErr w:type="spellStart"/>
      <w:r>
        <w:t>thesubject:localityName</w:t>
      </w:r>
      <w:proofErr w:type="spellEnd"/>
      <w:r>
        <w:t xml:space="preserve"> field is present.  </w:t>
      </w:r>
    </w:p>
    <w:p w14:paraId="5DD3DD54" w14:textId="77777777" w:rsidR="009842A5" w:rsidRDefault="00947553">
      <w:pPr>
        <w:spacing w:after="238"/>
        <w:ind w:left="705" w:hanging="720"/>
      </w:pPr>
      <w:r>
        <w:rPr>
          <w:b/>
        </w:rPr>
        <w:t xml:space="preserve"> </w:t>
      </w:r>
      <w:r>
        <w:rPr>
          <w:b/>
        </w:rPr>
        <w:tab/>
        <w:t>Contents</w:t>
      </w:r>
      <w:r>
        <w:t xml:space="preserve">: If present, the </w:t>
      </w:r>
      <w:proofErr w:type="spellStart"/>
      <w:r>
        <w:t>subject:stateOrProvinceName</w:t>
      </w:r>
      <w:proofErr w:type="spellEnd"/>
      <w:r>
        <w:t xml:space="preserve"> field MUST contain the Subject’s state or province information as verified under BR Section 3.2.2.1 or 3.2.3. If the </w:t>
      </w:r>
      <w:proofErr w:type="spellStart"/>
      <w:r>
        <w:t>subject:countryName</w:t>
      </w:r>
      <w:proofErr w:type="spellEnd"/>
      <w:r>
        <w:t xml:space="preserve"> field specifies the ISO 3166-1 user-assigned code of XX in accordance with BR Section 7.1.4.2.2.h., the </w:t>
      </w:r>
      <w:proofErr w:type="spellStart"/>
      <w:r>
        <w:t>subject:stateOrProvinceName</w:t>
      </w:r>
      <w:proofErr w:type="spellEnd"/>
      <w:r>
        <w:t xml:space="preserve"> field MAY contain the full name of the Subject’s country information as verified under BR Section 3.2.2.1 or 3.2.3.  </w:t>
      </w:r>
    </w:p>
    <w:p w14:paraId="23DED3BB" w14:textId="77777777" w:rsidR="009842A5" w:rsidRDefault="00947553">
      <w:pPr>
        <w:numPr>
          <w:ilvl w:val="0"/>
          <w:numId w:val="6"/>
        </w:numPr>
        <w:ind w:hanging="720"/>
      </w:pPr>
      <w:r>
        <w:rPr>
          <w:b/>
        </w:rPr>
        <w:t>Certificate Field</w:t>
      </w:r>
      <w:r>
        <w:t xml:space="preserve">: </w:t>
      </w:r>
      <w:proofErr w:type="spellStart"/>
      <w:r>
        <w:t>subject:postalCode</w:t>
      </w:r>
      <w:proofErr w:type="spellEnd"/>
      <w:r>
        <w:t xml:space="preserve"> (OID: 2.5.4.17)  </w:t>
      </w:r>
    </w:p>
    <w:p w14:paraId="366D7C35" w14:textId="77777777" w:rsidR="009842A5" w:rsidRDefault="00947553">
      <w:pPr>
        <w:pStyle w:val="Heading4"/>
        <w:tabs>
          <w:tab w:val="center" w:pos="2143"/>
        </w:tabs>
        <w:ind w:left="0" w:firstLine="0"/>
      </w:pPr>
      <w:r>
        <w:rPr>
          <w:b w:val="0"/>
        </w:rPr>
        <w:t xml:space="preserve"> </w:t>
      </w:r>
      <w:r>
        <w:rPr>
          <w:b w:val="0"/>
        </w:rPr>
        <w:tab/>
      </w:r>
      <w:r>
        <w:t>Required/Optional</w:t>
      </w:r>
      <w:r>
        <w:rPr>
          <w:b w:val="0"/>
        </w:rPr>
        <w:t xml:space="preserve">: Optional </w:t>
      </w:r>
    </w:p>
    <w:p w14:paraId="2142DDD7" w14:textId="77777777" w:rsidR="009842A5" w:rsidRDefault="00947553">
      <w:pPr>
        <w:spacing w:after="237"/>
        <w:ind w:left="705" w:hanging="720"/>
      </w:pPr>
      <w:r>
        <w:rPr>
          <w:b/>
        </w:rPr>
        <w:t xml:space="preserve"> </w:t>
      </w:r>
      <w:r>
        <w:rPr>
          <w:b/>
        </w:rPr>
        <w:tab/>
        <w:t>Contents</w:t>
      </w:r>
      <w:r>
        <w:t xml:space="preserve">: If present, the </w:t>
      </w:r>
      <w:proofErr w:type="spellStart"/>
      <w:r>
        <w:t>subject:postalCode</w:t>
      </w:r>
      <w:proofErr w:type="spellEnd"/>
      <w:r>
        <w:t xml:space="preserve"> field MUST contain the Subject’s zip or postal information as verified under BR Section 3.2.2.1 or 3.2.3. </w:t>
      </w:r>
    </w:p>
    <w:p w14:paraId="1D4539C1" w14:textId="77777777" w:rsidR="009842A5" w:rsidRDefault="00947553">
      <w:pPr>
        <w:tabs>
          <w:tab w:val="center" w:pos="3238"/>
        </w:tabs>
        <w:ind w:left="-15" w:firstLine="0"/>
      </w:pPr>
      <w:r>
        <w:t>f.</w:t>
      </w:r>
      <w:r>
        <w:rPr>
          <w:rFonts w:ascii="Arial" w:eastAsia="Arial" w:hAnsi="Arial" w:cs="Arial"/>
        </w:rPr>
        <w:t xml:space="preserve"> </w:t>
      </w:r>
      <w:r>
        <w:rPr>
          <w:rFonts w:ascii="Arial" w:eastAsia="Arial" w:hAnsi="Arial" w:cs="Arial"/>
        </w:rPr>
        <w:tab/>
      </w:r>
      <w:r>
        <w:rPr>
          <w:b/>
        </w:rPr>
        <w:t>Certificate Field</w:t>
      </w:r>
      <w:r>
        <w:t xml:space="preserve">: </w:t>
      </w:r>
      <w:proofErr w:type="spellStart"/>
      <w:r>
        <w:t>subject:countryName</w:t>
      </w:r>
      <w:proofErr w:type="spellEnd"/>
      <w:r>
        <w:t xml:space="preserve"> (OID: 2.5.4.6)  </w:t>
      </w:r>
    </w:p>
    <w:p w14:paraId="03C560E2" w14:textId="77777777" w:rsidR="009842A5" w:rsidRDefault="00947553">
      <w:pPr>
        <w:pStyle w:val="Heading4"/>
        <w:tabs>
          <w:tab w:val="center" w:pos="2175"/>
        </w:tabs>
        <w:ind w:left="0" w:firstLine="0"/>
      </w:pPr>
      <w:r>
        <w:rPr>
          <w:b w:val="0"/>
        </w:rPr>
        <w:t xml:space="preserve"> </w:t>
      </w:r>
      <w:r>
        <w:rPr>
          <w:b w:val="0"/>
        </w:rPr>
        <w:tab/>
      </w:r>
      <w:r>
        <w:t>Required/Optional</w:t>
      </w:r>
      <w:r>
        <w:rPr>
          <w:b w:val="0"/>
        </w:rPr>
        <w:t xml:space="preserve">: Required  </w:t>
      </w:r>
    </w:p>
    <w:p w14:paraId="46226151" w14:textId="77777777" w:rsidR="009842A5" w:rsidRDefault="00947553">
      <w:pPr>
        <w:spacing w:after="238"/>
        <w:ind w:left="705" w:hanging="720"/>
      </w:pPr>
      <w:r>
        <w:rPr>
          <w:b/>
        </w:rPr>
        <w:t xml:space="preserve"> </w:t>
      </w:r>
      <w:r>
        <w:rPr>
          <w:b/>
        </w:rPr>
        <w:tab/>
        <w:t>Contents</w:t>
      </w:r>
      <w:r>
        <w:t xml:space="preserve">: The </w:t>
      </w:r>
      <w:proofErr w:type="spellStart"/>
      <w:r>
        <w:t>subject:countryName</w:t>
      </w:r>
      <w:proofErr w:type="spellEnd"/>
      <w:r>
        <w:t xml:space="preserve"> MUST contain the two-letter ISO 3166-1 country code associated with the location of the Subject verified under BR Section 3.2.2.3. If a Country is not represented by an official ISO 3166-1 country code, the CA MAY specify the ISO 3166-1 user-assigned code of XX indicating that an official ISO 3166-1 alpha-2 code has not been assigned.  </w:t>
      </w:r>
    </w:p>
    <w:p w14:paraId="2FFC4881" w14:textId="77777777" w:rsidR="009842A5" w:rsidRDefault="00947553">
      <w:pPr>
        <w:pStyle w:val="Heading3"/>
        <w:tabs>
          <w:tab w:val="center" w:pos="966"/>
          <w:tab w:val="center" w:pos="5167"/>
        </w:tabs>
        <w:spacing w:after="216" w:line="259" w:lineRule="auto"/>
        <w:ind w:left="0" w:firstLine="0"/>
      </w:pPr>
      <w:r>
        <w:rPr>
          <w:rFonts w:ascii="Calibri" w:eastAsia="Calibri" w:hAnsi="Calibri" w:cs="Calibri"/>
          <w:b w:val="0"/>
        </w:rPr>
        <w:tab/>
      </w:r>
      <w:bookmarkStart w:id="610" w:name="_Toc86828813"/>
      <w:r>
        <w:t>9.2.5</w:t>
      </w:r>
      <w:r>
        <w:rPr>
          <w:rFonts w:ascii="Arial" w:eastAsia="Arial" w:hAnsi="Arial" w:cs="Arial"/>
        </w:rPr>
        <w:t xml:space="preserve"> </w:t>
      </w:r>
      <w:r>
        <w:rPr>
          <w:rFonts w:ascii="Arial" w:eastAsia="Arial" w:hAnsi="Arial" w:cs="Arial"/>
        </w:rPr>
        <w:tab/>
      </w:r>
      <w:r>
        <w:t xml:space="preserve"> Subject Distinguished Name Fields for EV Code Signing Certificates</w:t>
      </w:r>
      <w:bookmarkEnd w:id="610"/>
      <w:r>
        <w:t xml:space="preserve"> </w:t>
      </w:r>
    </w:p>
    <w:p w14:paraId="7C763BCD" w14:textId="77777777" w:rsidR="009842A5" w:rsidRDefault="00947553">
      <w:pPr>
        <w:numPr>
          <w:ilvl w:val="0"/>
          <w:numId w:val="7"/>
        </w:numPr>
        <w:spacing w:after="22" w:line="452" w:lineRule="auto"/>
        <w:ind w:right="1380" w:hanging="720"/>
      </w:pPr>
      <w:r>
        <w:rPr>
          <w:b/>
        </w:rPr>
        <w:t>Certificate Field</w:t>
      </w:r>
      <w:r>
        <w:t xml:space="preserve">: </w:t>
      </w:r>
      <w:proofErr w:type="spellStart"/>
      <w:r>
        <w:t>subject:organizationName</w:t>
      </w:r>
      <w:proofErr w:type="spellEnd"/>
      <w:r>
        <w:t xml:space="preserve"> (OID 2.5.4.10)   </w:t>
      </w:r>
      <w:r>
        <w:tab/>
        <w:t xml:space="preserve">As specified in Section 9.2.1 of the EV Guidelines. </w:t>
      </w:r>
    </w:p>
    <w:p w14:paraId="5EE1177D" w14:textId="77777777" w:rsidR="009842A5" w:rsidRDefault="00947553">
      <w:pPr>
        <w:numPr>
          <w:ilvl w:val="0"/>
          <w:numId w:val="7"/>
        </w:numPr>
        <w:ind w:right="1380" w:hanging="720"/>
      </w:pPr>
      <w:r>
        <w:rPr>
          <w:b/>
        </w:rPr>
        <w:t xml:space="preserve">Certificate Field: </w:t>
      </w:r>
      <w:proofErr w:type="spellStart"/>
      <w:r>
        <w:t>subject:businessCategory</w:t>
      </w:r>
      <w:proofErr w:type="spellEnd"/>
      <w:r>
        <w:t xml:space="preserve"> (OID 2.5.4.15)</w:t>
      </w:r>
      <w:r>
        <w:rPr>
          <w:b/>
        </w:rPr>
        <w:t xml:space="preserve"> </w:t>
      </w:r>
    </w:p>
    <w:p w14:paraId="7C4F0587" w14:textId="77777777" w:rsidR="009842A5" w:rsidRDefault="00947553">
      <w:pPr>
        <w:tabs>
          <w:tab w:val="center" w:pos="3006"/>
        </w:tabs>
        <w:ind w:left="-15" w:firstLine="0"/>
      </w:pPr>
      <w:r>
        <w:lastRenderedPageBreak/>
        <w:t xml:space="preserve"> </w:t>
      </w:r>
      <w:r>
        <w:tab/>
        <w:t xml:space="preserve">As specified in Section 9.2.3 of the EV Guidelines. </w:t>
      </w:r>
    </w:p>
    <w:p w14:paraId="7E93F431" w14:textId="77777777" w:rsidR="009842A5" w:rsidRDefault="00947553">
      <w:pPr>
        <w:pStyle w:val="Heading4"/>
        <w:tabs>
          <w:tab w:val="center" w:pos="3635"/>
        </w:tabs>
        <w:ind w:left="0" w:firstLine="0"/>
      </w:pPr>
      <w:r>
        <w:t>c.</w:t>
      </w:r>
      <w:r>
        <w:rPr>
          <w:rFonts w:ascii="Arial" w:eastAsia="Arial" w:hAnsi="Arial" w:cs="Arial"/>
        </w:rPr>
        <w:t xml:space="preserve"> </w:t>
      </w:r>
      <w:r>
        <w:rPr>
          <w:rFonts w:ascii="Arial" w:eastAsia="Arial" w:hAnsi="Arial" w:cs="Arial"/>
        </w:rPr>
        <w:tab/>
      </w:r>
      <w:r>
        <w:t xml:space="preserve">Subject Jurisdiction of Incorporation or Registration Field </w:t>
      </w:r>
    </w:p>
    <w:p w14:paraId="0D0BE83A" w14:textId="77777777" w:rsidR="009842A5" w:rsidRDefault="00947553">
      <w:pPr>
        <w:tabs>
          <w:tab w:val="center" w:pos="3006"/>
        </w:tabs>
        <w:spacing w:after="239"/>
        <w:ind w:left="-15" w:firstLine="0"/>
      </w:pPr>
      <w:r>
        <w:t xml:space="preserve"> </w:t>
      </w:r>
      <w:r>
        <w:tab/>
        <w:t xml:space="preserve">As specified in Section 9.2.4 of the EV Guidelines.  </w:t>
      </w:r>
    </w:p>
    <w:p w14:paraId="1CD8A641" w14:textId="77777777" w:rsidR="009842A5" w:rsidRDefault="00947553">
      <w:pPr>
        <w:tabs>
          <w:tab w:val="center" w:pos="3013"/>
        </w:tabs>
        <w:ind w:left="-15" w:firstLine="0"/>
      </w:pPr>
      <w:r>
        <w:t>d.</w:t>
      </w:r>
      <w:r>
        <w:rPr>
          <w:rFonts w:ascii="Arial" w:eastAsia="Arial" w:hAnsi="Arial" w:cs="Arial"/>
        </w:rPr>
        <w:t xml:space="preserve"> </w:t>
      </w:r>
      <w:r>
        <w:rPr>
          <w:rFonts w:ascii="Arial" w:eastAsia="Arial" w:hAnsi="Arial" w:cs="Arial"/>
        </w:rPr>
        <w:tab/>
      </w:r>
      <w:r>
        <w:rPr>
          <w:b/>
        </w:rPr>
        <w:t xml:space="preserve">Certificate Field: </w:t>
      </w:r>
      <w:proofErr w:type="spellStart"/>
      <w:r>
        <w:t>subject:serialNumber</w:t>
      </w:r>
      <w:proofErr w:type="spellEnd"/>
      <w:r>
        <w:t xml:space="preserve"> (2.5.4.5) </w:t>
      </w:r>
    </w:p>
    <w:p w14:paraId="3E6ED365" w14:textId="77777777" w:rsidR="009842A5" w:rsidRDefault="00947553">
      <w:pPr>
        <w:tabs>
          <w:tab w:val="center" w:pos="3006"/>
        </w:tabs>
        <w:spacing w:after="241"/>
        <w:ind w:left="-15" w:firstLine="0"/>
      </w:pPr>
      <w:r>
        <w:t xml:space="preserve"> </w:t>
      </w:r>
      <w:r>
        <w:tab/>
        <w:t xml:space="preserve">As specified in Section 9.2.5 of the EV Guidelines. </w:t>
      </w:r>
    </w:p>
    <w:p w14:paraId="3CB0A3FB" w14:textId="77777777" w:rsidR="009842A5" w:rsidRDefault="00947553">
      <w:pPr>
        <w:pStyle w:val="Heading4"/>
        <w:tabs>
          <w:tab w:val="center" w:pos="3262"/>
        </w:tabs>
        <w:ind w:left="0" w:firstLine="0"/>
      </w:pPr>
      <w:r>
        <w:t>e.</w:t>
      </w:r>
      <w:r>
        <w:rPr>
          <w:rFonts w:ascii="Arial" w:eastAsia="Arial" w:hAnsi="Arial" w:cs="Arial"/>
        </w:rPr>
        <w:t xml:space="preserve"> </w:t>
      </w:r>
      <w:r>
        <w:rPr>
          <w:rFonts w:ascii="Arial" w:eastAsia="Arial" w:hAnsi="Arial" w:cs="Arial"/>
        </w:rPr>
        <w:tab/>
      </w:r>
      <w:r>
        <w:t xml:space="preserve">Subject Physical Address of Place of Business Field </w:t>
      </w:r>
    </w:p>
    <w:p w14:paraId="5F8FA94D" w14:textId="77777777" w:rsidR="009842A5" w:rsidRDefault="00947553">
      <w:pPr>
        <w:tabs>
          <w:tab w:val="center" w:pos="3006"/>
        </w:tabs>
        <w:spacing w:after="239"/>
        <w:ind w:left="-15" w:firstLine="0"/>
      </w:pPr>
      <w:r>
        <w:t xml:space="preserve"> </w:t>
      </w:r>
      <w:r>
        <w:tab/>
        <w:t xml:space="preserve">As specified in Section 9.2.6 of the EV Guidelines. </w:t>
      </w:r>
    </w:p>
    <w:p w14:paraId="255ED600" w14:textId="77777777" w:rsidR="009842A5" w:rsidRDefault="00947553">
      <w:pPr>
        <w:pStyle w:val="Heading3"/>
        <w:tabs>
          <w:tab w:val="center" w:pos="966"/>
          <w:tab w:val="center" w:pos="3465"/>
        </w:tabs>
        <w:ind w:left="0" w:firstLine="0"/>
      </w:pPr>
      <w:r>
        <w:rPr>
          <w:rFonts w:ascii="Calibri" w:eastAsia="Calibri" w:hAnsi="Calibri" w:cs="Calibri"/>
          <w:b w:val="0"/>
        </w:rPr>
        <w:tab/>
      </w:r>
      <w:bookmarkStart w:id="611" w:name="_Toc86828814"/>
      <w:r>
        <w:t>9.2.6</w:t>
      </w:r>
      <w:r>
        <w:rPr>
          <w:rFonts w:ascii="Arial" w:eastAsia="Arial" w:hAnsi="Arial" w:cs="Arial"/>
        </w:rPr>
        <w:t xml:space="preserve"> </w:t>
      </w:r>
      <w:r>
        <w:rPr>
          <w:rFonts w:ascii="Arial" w:eastAsia="Arial" w:hAnsi="Arial" w:cs="Arial"/>
        </w:rPr>
        <w:tab/>
      </w:r>
      <w:r>
        <w:t>Subject Organizational Unit Field</w:t>
      </w:r>
      <w:bookmarkEnd w:id="611"/>
      <w:r>
        <w:t xml:space="preserve"> </w:t>
      </w:r>
    </w:p>
    <w:p w14:paraId="42448E79" w14:textId="77777777" w:rsidR="009842A5" w:rsidRDefault="00947553">
      <w:pPr>
        <w:ind w:left="-5"/>
      </w:pPr>
      <w:r>
        <w:rPr>
          <w:b/>
        </w:rPr>
        <w:t>Certificate Field</w:t>
      </w:r>
      <w:r>
        <w:t xml:space="preserve">: </w:t>
      </w:r>
      <w:proofErr w:type="spellStart"/>
      <w:r>
        <w:t>subject:organizationalUnitName</w:t>
      </w:r>
      <w:proofErr w:type="spellEnd"/>
      <w:r>
        <w:t xml:space="preserve"> (OID 2.5.4.11) </w:t>
      </w:r>
    </w:p>
    <w:p w14:paraId="5B1A94F1" w14:textId="77777777" w:rsidR="009842A5" w:rsidRDefault="00947553">
      <w:pPr>
        <w:spacing w:after="208" w:line="250" w:lineRule="auto"/>
        <w:ind w:left="10"/>
      </w:pPr>
      <w:r>
        <w:rPr>
          <w:b/>
        </w:rPr>
        <w:t>Required/Optional</w:t>
      </w:r>
      <w:r>
        <w:t xml:space="preserve">: Optional.  </w:t>
      </w:r>
    </w:p>
    <w:p w14:paraId="25D0CB5A" w14:textId="77777777" w:rsidR="009842A5" w:rsidRDefault="00947553">
      <w:pPr>
        <w:spacing w:after="238"/>
        <w:ind w:left="-5"/>
      </w:pPr>
      <w:r>
        <w:rPr>
          <w:b/>
        </w:rPr>
        <w:t>Contents</w:t>
      </w:r>
      <w:r>
        <w:t xml:space="preserve">: The CA MUST implement a process that prevents an OU attribute from including a name, DBA, tradename, trademark, address, location, or other text that refers to a specific natural person or Legal Entity unless the CA has verified this information in accordance with Section 11.  </w:t>
      </w:r>
    </w:p>
    <w:p w14:paraId="56160174" w14:textId="77777777" w:rsidR="009842A5" w:rsidRDefault="00947553">
      <w:pPr>
        <w:pStyle w:val="Heading3"/>
        <w:tabs>
          <w:tab w:val="center" w:pos="966"/>
          <w:tab w:val="center" w:pos="3028"/>
        </w:tabs>
        <w:ind w:left="0" w:firstLine="0"/>
      </w:pPr>
      <w:r>
        <w:rPr>
          <w:rFonts w:ascii="Calibri" w:eastAsia="Calibri" w:hAnsi="Calibri" w:cs="Calibri"/>
          <w:b w:val="0"/>
        </w:rPr>
        <w:tab/>
      </w:r>
      <w:bookmarkStart w:id="612" w:name="_Toc86828815"/>
      <w:r>
        <w:t>9.2.7</w:t>
      </w:r>
      <w:r>
        <w:rPr>
          <w:rFonts w:ascii="Arial" w:eastAsia="Arial" w:hAnsi="Arial" w:cs="Arial"/>
        </w:rPr>
        <w:t xml:space="preserve"> </w:t>
      </w:r>
      <w:r>
        <w:rPr>
          <w:rFonts w:ascii="Arial" w:eastAsia="Arial" w:hAnsi="Arial" w:cs="Arial"/>
        </w:rPr>
        <w:tab/>
      </w:r>
      <w:r>
        <w:t>Other Subject Attributes</w:t>
      </w:r>
      <w:bookmarkEnd w:id="612"/>
      <w:r>
        <w:t xml:space="preserve"> </w:t>
      </w:r>
    </w:p>
    <w:p w14:paraId="25429D1A" w14:textId="77777777" w:rsidR="009842A5" w:rsidRDefault="00947553">
      <w:pPr>
        <w:spacing w:after="260"/>
        <w:ind w:left="-5"/>
      </w:pPr>
      <w:r>
        <w:t xml:space="preserve">As specified in BR Section 7.1.4.2.2.j. Subject attributes MUST NOT contain only metadata such as ‘.’, ‘-‘, and ‘ ‘ (i.e. space) characters, and/or any other indication that the value is absent, incomplete, or not applicable. </w:t>
      </w:r>
    </w:p>
    <w:p w14:paraId="0791BFBF" w14:textId="77777777" w:rsidR="009842A5" w:rsidRDefault="00947553">
      <w:pPr>
        <w:pStyle w:val="Heading2"/>
        <w:tabs>
          <w:tab w:val="center" w:pos="2747"/>
        </w:tabs>
        <w:ind w:left="-15" w:firstLine="0"/>
      </w:pPr>
      <w:bookmarkStart w:id="613" w:name="_Toc86828816"/>
      <w:r>
        <w:t>9.3</w:t>
      </w:r>
      <w:r>
        <w:rPr>
          <w:rFonts w:ascii="Arial" w:eastAsia="Arial" w:hAnsi="Arial" w:cs="Arial"/>
        </w:rPr>
        <w:t xml:space="preserve"> </w:t>
      </w:r>
      <w:r>
        <w:rPr>
          <w:rFonts w:ascii="Arial" w:eastAsia="Arial" w:hAnsi="Arial" w:cs="Arial"/>
        </w:rPr>
        <w:tab/>
      </w:r>
      <w:r>
        <w:t>Certificate Policy Identification</w:t>
      </w:r>
      <w:bookmarkEnd w:id="613"/>
      <w:r>
        <w:t xml:space="preserve"> </w:t>
      </w:r>
    </w:p>
    <w:p w14:paraId="7D75B8EE" w14:textId="77777777" w:rsidR="009842A5" w:rsidRDefault="00947553">
      <w:pPr>
        <w:spacing w:after="238"/>
        <w:ind w:left="-5"/>
      </w:pPr>
      <w:r>
        <w:t xml:space="preserve">This section sets forth minimum requirements for the content of the Subscriber, Subordinate CA, and Root CA Certificates, as they relate to the identification of Certificate Policy.  </w:t>
      </w:r>
    </w:p>
    <w:p w14:paraId="28448BA8" w14:textId="77777777" w:rsidR="009842A5" w:rsidRDefault="00947553">
      <w:pPr>
        <w:pStyle w:val="Heading3"/>
        <w:tabs>
          <w:tab w:val="center" w:pos="966"/>
          <w:tab w:val="center" w:pos="3217"/>
        </w:tabs>
        <w:ind w:left="0" w:firstLine="0"/>
      </w:pPr>
      <w:r>
        <w:rPr>
          <w:rFonts w:ascii="Calibri" w:eastAsia="Calibri" w:hAnsi="Calibri" w:cs="Calibri"/>
          <w:b w:val="0"/>
        </w:rPr>
        <w:tab/>
      </w:r>
      <w:bookmarkStart w:id="614" w:name="_Toc86828817"/>
      <w:r>
        <w:t>9.3.1</w:t>
      </w:r>
      <w:r>
        <w:rPr>
          <w:rFonts w:ascii="Arial" w:eastAsia="Arial" w:hAnsi="Arial" w:cs="Arial"/>
        </w:rPr>
        <w:t xml:space="preserve"> </w:t>
      </w:r>
      <w:r>
        <w:rPr>
          <w:rFonts w:ascii="Arial" w:eastAsia="Arial" w:hAnsi="Arial" w:cs="Arial"/>
        </w:rPr>
        <w:tab/>
      </w:r>
      <w:r>
        <w:t>Certificate Policy Identifiers</w:t>
      </w:r>
      <w:bookmarkEnd w:id="614"/>
      <w:r>
        <w:t xml:space="preserve">  </w:t>
      </w:r>
    </w:p>
    <w:p w14:paraId="68AE75FC" w14:textId="77777777" w:rsidR="009842A5" w:rsidRDefault="00947553">
      <w:pPr>
        <w:ind w:left="-5"/>
      </w:pPr>
      <w:r>
        <w:t xml:space="preserve">The following Certificate Policy Identifier is reserved for use by CAs as a required means of asserting compliance with these Requirements for Non-EV Code Signing Certificates:  </w:t>
      </w:r>
    </w:p>
    <w:p w14:paraId="07F1291B" w14:textId="77777777" w:rsidR="009842A5" w:rsidRDefault="00947553">
      <w:pPr>
        <w:ind w:left="-5"/>
      </w:pPr>
      <w:r>
        <w:t>{joint-iso-</w:t>
      </w:r>
      <w:proofErr w:type="spellStart"/>
      <w:r>
        <w:t>itu-t</w:t>
      </w:r>
      <w:proofErr w:type="spellEnd"/>
      <w:r>
        <w:t xml:space="preserve">(2) international-organizations(23) ca-browser-forum(140) certificate-policies(1) code-signing-requirements(4) code signing(1)} (2.23.140.1.4.1)  </w:t>
      </w:r>
    </w:p>
    <w:p w14:paraId="49C29B25" w14:textId="77777777" w:rsidR="009842A5" w:rsidRDefault="00947553">
      <w:pPr>
        <w:ind w:left="-5"/>
      </w:pPr>
      <w:r>
        <w:t xml:space="preserve">The following Certificate Policy Identifier is reserved for use by CAs as a required means of asserting compliance with these Requirements for EV Code Signing Certificates follows: </w:t>
      </w:r>
    </w:p>
    <w:p w14:paraId="49C6A5F8" w14:textId="77777777" w:rsidR="009842A5" w:rsidRDefault="00947553">
      <w:pPr>
        <w:ind w:left="-5"/>
      </w:pPr>
      <w:r>
        <w:t>{joint-iso-</w:t>
      </w:r>
      <w:proofErr w:type="spellStart"/>
      <w:r>
        <w:t>itu-t</w:t>
      </w:r>
      <w:proofErr w:type="spellEnd"/>
      <w:r>
        <w:t xml:space="preserve">(2) international-organizations(23) ca-browser-forum(140) certificate-policies(1) code-signing-requirements(3)} (2.23.140.1.3) </w:t>
      </w:r>
    </w:p>
    <w:p w14:paraId="64D9F887" w14:textId="77777777" w:rsidR="009842A5" w:rsidRDefault="00947553">
      <w:pPr>
        <w:ind w:left="-5"/>
      </w:pPr>
      <w:r>
        <w:t xml:space="preserve">The following Certificate Policy Identifier is reserved for use by CAs as a required means of asserting compliance with these Requirements for Timestamp Certificates:  </w:t>
      </w:r>
    </w:p>
    <w:p w14:paraId="1920404B" w14:textId="77777777" w:rsidR="009842A5" w:rsidRDefault="00947553">
      <w:pPr>
        <w:ind w:left="-5"/>
      </w:pPr>
      <w:r>
        <w:lastRenderedPageBreak/>
        <w:t>{joint-iso-</w:t>
      </w:r>
      <w:proofErr w:type="spellStart"/>
      <w:r>
        <w:t>itu-t</w:t>
      </w:r>
      <w:proofErr w:type="spellEnd"/>
      <w:r>
        <w:t xml:space="preserve">(2) international-organizations(23) ca-browser-forum(140) certificate-policies(1) code-signing-requirements(4) timestamping(2)} (2.23.140.1.4.2) </w:t>
      </w:r>
    </w:p>
    <w:p w14:paraId="054F2A48" w14:textId="77777777" w:rsidR="009842A5" w:rsidRDefault="00947553">
      <w:pPr>
        <w:pStyle w:val="Heading3"/>
        <w:tabs>
          <w:tab w:val="center" w:pos="966"/>
          <w:tab w:val="center" w:pos="2941"/>
        </w:tabs>
        <w:ind w:left="0" w:firstLine="0"/>
      </w:pPr>
      <w:r>
        <w:rPr>
          <w:rFonts w:ascii="Calibri" w:eastAsia="Calibri" w:hAnsi="Calibri" w:cs="Calibri"/>
          <w:b w:val="0"/>
        </w:rPr>
        <w:tab/>
      </w:r>
      <w:bookmarkStart w:id="615" w:name="_Toc86828818"/>
      <w:r>
        <w:t>9.3.2</w:t>
      </w:r>
      <w:r>
        <w:rPr>
          <w:rFonts w:ascii="Arial" w:eastAsia="Arial" w:hAnsi="Arial" w:cs="Arial"/>
        </w:rPr>
        <w:t xml:space="preserve"> </w:t>
      </w:r>
      <w:r>
        <w:rPr>
          <w:rFonts w:ascii="Arial" w:eastAsia="Arial" w:hAnsi="Arial" w:cs="Arial"/>
        </w:rPr>
        <w:tab/>
      </w:r>
      <w:r>
        <w:t>Root CA Requirements</w:t>
      </w:r>
      <w:bookmarkEnd w:id="615"/>
      <w:r>
        <w:t xml:space="preserve"> </w:t>
      </w:r>
    </w:p>
    <w:p w14:paraId="4915C600" w14:textId="77777777" w:rsidR="009842A5" w:rsidRDefault="00947553">
      <w:pPr>
        <w:spacing w:after="234"/>
        <w:ind w:left="-5"/>
      </w:pPr>
      <w:r>
        <w:t xml:space="preserve">A Root CA Certificate SHOULD NOT contain the </w:t>
      </w:r>
      <w:proofErr w:type="spellStart"/>
      <w:r>
        <w:t>certificatePolicies</w:t>
      </w:r>
      <w:proofErr w:type="spellEnd"/>
      <w:r>
        <w:t xml:space="preserve"> extension.  </w:t>
      </w:r>
    </w:p>
    <w:p w14:paraId="6359D087" w14:textId="77777777" w:rsidR="009842A5" w:rsidRDefault="00947553">
      <w:pPr>
        <w:pStyle w:val="Heading3"/>
        <w:tabs>
          <w:tab w:val="center" w:pos="966"/>
          <w:tab w:val="center" w:pos="3186"/>
        </w:tabs>
        <w:ind w:left="0" w:firstLine="0"/>
      </w:pPr>
      <w:r>
        <w:rPr>
          <w:rFonts w:ascii="Calibri" w:eastAsia="Calibri" w:hAnsi="Calibri" w:cs="Calibri"/>
          <w:b w:val="0"/>
        </w:rPr>
        <w:tab/>
      </w:r>
      <w:bookmarkStart w:id="616" w:name="_Toc86828819"/>
      <w:r>
        <w:t>9.3.3</w:t>
      </w:r>
      <w:r>
        <w:rPr>
          <w:rFonts w:ascii="Arial" w:eastAsia="Arial" w:hAnsi="Arial" w:cs="Arial"/>
        </w:rPr>
        <w:t xml:space="preserve"> </w:t>
      </w:r>
      <w:r>
        <w:rPr>
          <w:rFonts w:ascii="Arial" w:eastAsia="Arial" w:hAnsi="Arial" w:cs="Arial"/>
        </w:rPr>
        <w:tab/>
      </w:r>
      <w:r>
        <w:t>Subordinate CA Certificates</w:t>
      </w:r>
      <w:bookmarkEnd w:id="616"/>
      <w:r>
        <w:t xml:space="preserve"> </w:t>
      </w:r>
    </w:p>
    <w:p w14:paraId="07A1C5C7" w14:textId="77777777" w:rsidR="009842A5" w:rsidRDefault="00947553">
      <w:pPr>
        <w:ind w:left="-5"/>
      </w:pPr>
      <w:r>
        <w:t xml:space="preserve">A Certificate issued after 31 January 2017 to a Subordinate CA that is not an Affiliate of the Issuing CA:  </w:t>
      </w:r>
    </w:p>
    <w:p w14:paraId="642D2AFF" w14:textId="77777777" w:rsidR="009842A5" w:rsidRDefault="00947553">
      <w:pPr>
        <w:numPr>
          <w:ilvl w:val="0"/>
          <w:numId w:val="8"/>
        </w:numPr>
        <w:ind w:hanging="360"/>
      </w:pPr>
      <w:r>
        <w:t xml:space="preserve">MUST include the policy identifier that indicates the Subordinate CA’s adherence to and compliance with these Requirements (i.e. either the CA/Browser Forum reserved identifiers as specified in Section 9.3.1 or identifiers defined by the CA in its Certificate Policy and/or Certification Practice Statement), and  </w:t>
      </w:r>
    </w:p>
    <w:p w14:paraId="33D77252" w14:textId="77777777" w:rsidR="009842A5" w:rsidRDefault="00947553">
      <w:pPr>
        <w:numPr>
          <w:ilvl w:val="0"/>
          <w:numId w:val="8"/>
        </w:numPr>
        <w:spacing w:after="207"/>
        <w:ind w:hanging="360"/>
      </w:pPr>
      <w:r>
        <w:t>MUST NOT contain the “</w:t>
      </w:r>
      <w:proofErr w:type="spellStart"/>
      <w:r>
        <w:t>anyPolicy</w:t>
      </w:r>
      <w:proofErr w:type="spellEnd"/>
      <w:r>
        <w:t xml:space="preserve">” identifier (2.5.29.32.0).  </w:t>
      </w:r>
    </w:p>
    <w:p w14:paraId="6B498D07" w14:textId="77777777" w:rsidR="009842A5" w:rsidRDefault="00947553">
      <w:pPr>
        <w:ind w:left="-5"/>
      </w:pPr>
      <w:r>
        <w:t xml:space="preserve">A Certificate issued after 31 January 2017 to a Subordinate CA that issues Code Signing Certificates and is an Affiliate of the Issuing CA:  </w:t>
      </w:r>
    </w:p>
    <w:p w14:paraId="7FB42C31" w14:textId="77777777" w:rsidR="009842A5" w:rsidRDefault="00947553">
      <w:pPr>
        <w:numPr>
          <w:ilvl w:val="0"/>
          <w:numId w:val="9"/>
        </w:numPr>
        <w:ind w:hanging="360"/>
      </w:pPr>
      <w:r>
        <w:t xml:space="preserve">MUST include the CA/Browser Forum reserved identifier specified in Section 9.3.1 to indicate the Subordinate CA’s compliance with these Requirements, and  </w:t>
      </w:r>
    </w:p>
    <w:p w14:paraId="3E104E4F" w14:textId="77777777" w:rsidR="009842A5" w:rsidRDefault="00947553">
      <w:pPr>
        <w:numPr>
          <w:ilvl w:val="0"/>
          <w:numId w:val="9"/>
        </w:numPr>
        <w:spacing w:after="207"/>
        <w:ind w:hanging="360"/>
      </w:pPr>
      <w:r>
        <w:t>MAY contain the “</w:t>
      </w:r>
      <w:proofErr w:type="spellStart"/>
      <w:r>
        <w:t>anyPolicy</w:t>
      </w:r>
      <w:proofErr w:type="spellEnd"/>
      <w:r>
        <w:t xml:space="preserve">” identifier (2.5.29.32.0) in place of an explicit policy identifier.  </w:t>
      </w:r>
    </w:p>
    <w:p w14:paraId="129905F1" w14:textId="77777777" w:rsidR="009842A5" w:rsidRDefault="00947553">
      <w:pPr>
        <w:spacing w:after="241"/>
        <w:ind w:left="-5"/>
      </w:pPr>
      <w:r>
        <w:t xml:space="preserve">A Certificate issued after 31 March 2022 to a Subordinate CA that issues Timestamping Certificates and is an Affiliate of the Issuing CA:  </w:t>
      </w:r>
    </w:p>
    <w:p w14:paraId="1385AED8" w14:textId="77777777" w:rsidR="009842A5" w:rsidRDefault="00947553">
      <w:pPr>
        <w:numPr>
          <w:ilvl w:val="0"/>
          <w:numId w:val="10"/>
        </w:numPr>
        <w:spacing w:after="157"/>
        <w:ind w:hanging="360"/>
      </w:pPr>
      <w:r>
        <w:t xml:space="preserve">MUST include the CA/Browser Forum reserved identifier specified in Section 9.3.1 to indicate the Subordinate CA’s compliance with these Requirements, and  </w:t>
      </w:r>
    </w:p>
    <w:p w14:paraId="0A91421B" w14:textId="77777777" w:rsidR="009842A5" w:rsidRDefault="00947553">
      <w:pPr>
        <w:numPr>
          <w:ilvl w:val="0"/>
          <w:numId w:val="10"/>
        </w:numPr>
        <w:spacing w:after="123"/>
        <w:ind w:hanging="360"/>
      </w:pPr>
      <w:r>
        <w:t>MAY contain the “</w:t>
      </w:r>
      <w:proofErr w:type="spellStart"/>
      <w:r>
        <w:t>anyPolicy</w:t>
      </w:r>
      <w:proofErr w:type="spellEnd"/>
      <w:r>
        <w:t xml:space="preserve">” identifier (2.5.29.32.0) in place of an explicit policy identifier.  </w:t>
      </w:r>
    </w:p>
    <w:p w14:paraId="01A1AAAD" w14:textId="77777777" w:rsidR="009842A5" w:rsidRDefault="00947553">
      <w:pPr>
        <w:spacing w:after="0" w:line="259" w:lineRule="auto"/>
        <w:ind w:left="720" w:firstLine="0"/>
      </w:pPr>
      <w:r>
        <w:t xml:space="preserve"> </w:t>
      </w:r>
    </w:p>
    <w:p w14:paraId="321D7069" w14:textId="77777777" w:rsidR="009842A5" w:rsidRDefault="00947553">
      <w:pPr>
        <w:spacing w:after="238"/>
        <w:ind w:left="-5"/>
      </w:pPr>
      <w:r>
        <w:t xml:space="preserve">A Subordinate CA MUST represent, in its Certificate Policy and/or Certification Practice Statement, that all Certificates containing a policy identifier indicating compliance with these Requirements are issued and managed in accordance with these Requirements.  </w:t>
      </w:r>
    </w:p>
    <w:p w14:paraId="2E6E4383" w14:textId="77777777" w:rsidR="009842A5" w:rsidRDefault="00947553">
      <w:pPr>
        <w:pStyle w:val="Heading3"/>
        <w:tabs>
          <w:tab w:val="center" w:pos="966"/>
          <w:tab w:val="center" w:pos="2951"/>
        </w:tabs>
        <w:ind w:left="0" w:firstLine="0"/>
      </w:pPr>
      <w:r>
        <w:rPr>
          <w:rFonts w:ascii="Calibri" w:eastAsia="Calibri" w:hAnsi="Calibri" w:cs="Calibri"/>
          <w:b w:val="0"/>
        </w:rPr>
        <w:tab/>
      </w:r>
      <w:bookmarkStart w:id="617" w:name="_Toc86828820"/>
      <w:r>
        <w:t>9.3.4</w:t>
      </w:r>
      <w:r>
        <w:rPr>
          <w:rFonts w:ascii="Arial" w:eastAsia="Arial" w:hAnsi="Arial" w:cs="Arial"/>
        </w:rPr>
        <w:t xml:space="preserve"> </w:t>
      </w:r>
      <w:r>
        <w:rPr>
          <w:rFonts w:ascii="Arial" w:eastAsia="Arial" w:hAnsi="Arial" w:cs="Arial"/>
        </w:rPr>
        <w:tab/>
      </w:r>
      <w:r>
        <w:t>Subscriber Certificates</w:t>
      </w:r>
      <w:bookmarkEnd w:id="617"/>
      <w:r>
        <w:t xml:space="preserve"> </w:t>
      </w:r>
    </w:p>
    <w:p w14:paraId="5720D5FD" w14:textId="77777777" w:rsidR="009842A5" w:rsidRDefault="00947553">
      <w:pPr>
        <w:ind w:left="-5"/>
      </w:pPr>
      <w:r>
        <w:t xml:space="preserve">A Certificate issued to a Subscriber MUST contain one or more policy identifier(s), defined by the CA, in the Certificate’s </w:t>
      </w:r>
      <w:proofErr w:type="spellStart"/>
      <w:r>
        <w:t>certificatePolicies</w:t>
      </w:r>
      <w:proofErr w:type="spellEnd"/>
      <w:r>
        <w:t xml:space="preserve"> extension that indicates adherence to and compliance with these Requirements. CAs complying with these Requirements MAY also assert the reserved policy OIDs in such Certificates. </w:t>
      </w:r>
    </w:p>
    <w:p w14:paraId="21BE217E" w14:textId="77777777" w:rsidR="009842A5" w:rsidRDefault="00947553">
      <w:pPr>
        <w:ind w:left="-5"/>
      </w:pPr>
      <w:r>
        <w:t xml:space="preserve">The CA MUST document in its Certificate Policy or Certification Practice Statement that the Certificates it issues containing the specified policy identifier(s) are managed in accordance with these Requirements. </w:t>
      </w:r>
    </w:p>
    <w:p w14:paraId="1617A103" w14:textId="77777777" w:rsidR="009842A5" w:rsidRDefault="00947553">
      <w:pPr>
        <w:pStyle w:val="Heading2"/>
        <w:tabs>
          <w:tab w:val="center" w:pos="2446"/>
        </w:tabs>
        <w:ind w:left="-15" w:firstLine="0"/>
      </w:pPr>
      <w:bookmarkStart w:id="618" w:name="_Toc86828821"/>
      <w:r>
        <w:lastRenderedPageBreak/>
        <w:t>9.4</w:t>
      </w:r>
      <w:r>
        <w:rPr>
          <w:rFonts w:ascii="Arial" w:eastAsia="Arial" w:hAnsi="Arial" w:cs="Arial"/>
        </w:rPr>
        <w:t xml:space="preserve"> </w:t>
      </w:r>
      <w:r>
        <w:rPr>
          <w:rFonts w:ascii="Arial" w:eastAsia="Arial" w:hAnsi="Arial" w:cs="Arial"/>
        </w:rPr>
        <w:tab/>
      </w:r>
      <w:r>
        <w:t>Maximum Validity Period</w:t>
      </w:r>
      <w:bookmarkEnd w:id="618"/>
      <w:r>
        <w:t xml:space="preserve"> </w:t>
      </w:r>
    </w:p>
    <w:p w14:paraId="2388B972" w14:textId="77777777" w:rsidR="009842A5" w:rsidRDefault="00947553">
      <w:pPr>
        <w:ind w:left="-5"/>
      </w:pPr>
      <w:r>
        <w:t xml:space="preserve">Subscribers and Signing Services MAY sign Code at any point in the development or distribution process. Code Signatures may be verified at any time, including during download, unpacking, installation, reinstallation, or execution, or during a forensic investigation.  </w:t>
      </w:r>
    </w:p>
    <w:p w14:paraId="4F3F1D95" w14:textId="77777777" w:rsidR="009842A5" w:rsidRDefault="00947553">
      <w:pPr>
        <w:ind w:left="-5"/>
      </w:pPr>
      <w:r>
        <w:t xml:space="preserve">The validity period for a Code Signing Certificate issued to a Subscriber or Signing Service MUST NOT exceed 39 months. </w:t>
      </w:r>
    </w:p>
    <w:p w14:paraId="435ECECC" w14:textId="77777777" w:rsidR="009842A5" w:rsidRDefault="00947553">
      <w:pPr>
        <w:spacing w:after="262"/>
        <w:ind w:left="-5"/>
      </w:pPr>
      <w:r>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"Minimum Cryptographic Algorithm and Key Size Requirements" in Appendix A for the communicated time period. </w:t>
      </w:r>
    </w:p>
    <w:p w14:paraId="273030A4" w14:textId="77777777" w:rsidR="009842A5" w:rsidRDefault="00947553">
      <w:pPr>
        <w:pStyle w:val="Heading2"/>
        <w:tabs>
          <w:tab w:val="center" w:pos="2248"/>
        </w:tabs>
        <w:ind w:left="-15" w:firstLine="0"/>
      </w:pPr>
      <w:bookmarkStart w:id="619" w:name="_Toc86828822"/>
      <w:r>
        <w:t>9.5</w:t>
      </w:r>
      <w:r>
        <w:rPr>
          <w:rFonts w:ascii="Arial" w:eastAsia="Arial" w:hAnsi="Arial" w:cs="Arial"/>
        </w:rPr>
        <w:t xml:space="preserve"> </w:t>
      </w:r>
      <w:r>
        <w:rPr>
          <w:rFonts w:ascii="Arial" w:eastAsia="Arial" w:hAnsi="Arial" w:cs="Arial"/>
        </w:rPr>
        <w:tab/>
      </w:r>
      <w:r>
        <w:t>Subscriber Public Key</w:t>
      </w:r>
      <w:bookmarkEnd w:id="619"/>
      <w:r>
        <w:t xml:space="preserve"> </w:t>
      </w:r>
    </w:p>
    <w:p w14:paraId="7EC6D6D2" w14:textId="77777777" w:rsidR="009842A5" w:rsidRDefault="00947553">
      <w:pPr>
        <w:spacing w:after="262"/>
        <w:ind w:left="-5"/>
      </w:pPr>
      <w:r>
        <w:t xml:space="preserve">The CA SHALL reject a certificate request if the requested Public Key does not meet the requirements set forth in Appendix A, BR Section 6.1.6 or if it has a known weak Private Key (such as a Debian weak key, see </w:t>
      </w:r>
      <w:hyperlink r:id="rId14">
        <w:r>
          <w:rPr>
            <w:color w:val="0000FF"/>
            <w:u w:val="single" w:color="0000FF"/>
          </w:rPr>
          <w:t>http://wiki.debian.org/SSLkeys</w:t>
        </w:r>
      </w:hyperlink>
      <w:hyperlink r:id="rId15">
        <w:r>
          <w:t>)</w:t>
        </w:r>
      </w:hyperlink>
      <w:r>
        <w:t xml:space="preserve">. </w:t>
      </w:r>
    </w:p>
    <w:p w14:paraId="2D2C2EED" w14:textId="77777777" w:rsidR="009842A5" w:rsidRDefault="00947553">
      <w:pPr>
        <w:pStyle w:val="Heading2"/>
        <w:tabs>
          <w:tab w:val="center" w:pos="2472"/>
        </w:tabs>
        <w:ind w:left="-15" w:firstLine="0"/>
      </w:pPr>
      <w:bookmarkStart w:id="620" w:name="_Toc86828823"/>
      <w:r>
        <w:t>9.6</w:t>
      </w:r>
      <w:r>
        <w:rPr>
          <w:rFonts w:ascii="Arial" w:eastAsia="Arial" w:hAnsi="Arial" w:cs="Arial"/>
        </w:rPr>
        <w:t xml:space="preserve"> </w:t>
      </w:r>
      <w:r>
        <w:rPr>
          <w:rFonts w:ascii="Arial" w:eastAsia="Arial" w:hAnsi="Arial" w:cs="Arial"/>
        </w:rPr>
        <w:tab/>
      </w:r>
      <w:r>
        <w:t xml:space="preserve"> Certificate Serial Number</w:t>
      </w:r>
      <w:bookmarkEnd w:id="620"/>
      <w:r>
        <w:t xml:space="preserve"> </w:t>
      </w:r>
    </w:p>
    <w:p w14:paraId="1310FEA9" w14:textId="77777777" w:rsidR="009842A5" w:rsidRDefault="00947553">
      <w:pPr>
        <w:spacing w:after="257"/>
        <w:ind w:left="-5"/>
      </w:pPr>
      <w:r>
        <w:t xml:space="preserve">As specified in BR Section 7.1. </w:t>
      </w:r>
    </w:p>
    <w:p w14:paraId="0E065497" w14:textId="77777777" w:rsidR="009842A5" w:rsidRDefault="00947553">
      <w:pPr>
        <w:pStyle w:val="Heading2"/>
        <w:tabs>
          <w:tab w:val="center" w:pos="1572"/>
        </w:tabs>
        <w:spacing w:after="228"/>
        <w:ind w:left="-15" w:firstLine="0"/>
      </w:pPr>
      <w:bookmarkStart w:id="621" w:name="_Toc86828824"/>
      <w:r>
        <w:t>9.7</w:t>
      </w:r>
      <w:r>
        <w:rPr>
          <w:rFonts w:ascii="Arial" w:eastAsia="Arial" w:hAnsi="Arial" w:cs="Arial"/>
        </w:rPr>
        <w:t xml:space="preserve"> </w:t>
      </w:r>
      <w:r>
        <w:rPr>
          <w:rFonts w:ascii="Arial" w:eastAsia="Arial" w:hAnsi="Arial" w:cs="Arial"/>
        </w:rPr>
        <w:tab/>
      </w:r>
      <w:r>
        <w:t>Reserved</w:t>
      </w:r>
      <w:bookmarkEnd w:id="621"/>
      <w:r>
        <w:t xml:space="preserve"> </w:t>
      </w:r>
    </w:p>
    <w:p w14:paraId="23E7EB5D" w14:textId="77777777" w:rsidR="009842A5" w:rsidRDefault="00947553">
      <w:pPr>
        <w:pStyle w:val="Heading2"/>
        <w:tabs>
          <w:tab w:val="center" w:pos="1572"/>
        </w:tabs>
        <w:spacing w:after="317"/>
        <w:ind w:left="-15" w:firstLine="0"/>
      </w:pPr>
      <w:bookmarkStart w:id="622" w:name="_Toc86828825"/>
      <w:r>
        <w:t>9.8</w:t>
      </w:r>
      <w:r>
        <w:rPr>
          <w:rFonts w:ascii="Arial" w:eastAsia="Arial" w:hAnsi="Arial" w:cs="Arial"/>
        </w:rPr>
        <w:t xml:space="preserve"> </w:t>
      </w:r>
      <w:r>
        <w:rPr>
          <w:rFonts w:ascii="Arial" w:eastAsia="Arial" w:hAnsi="Arial" w:cs="Arial"/>
        </w:rPr>
        <w:tab/>
      </w:r>
      <w:r>
        <w:t>Reserved</w:t>
      </w:r>
      <w:bookmarkEnd w:id="622"/>
      <w:r>
        <w:t xml:space="preserve"> </w:t>
      </w:r>
    </w:p>
    <w:p w14:paraId="133D25B4" w14:textId="77777777" w:rsidR="009842A5" w:rsidRDefault="00947553">
      <w:pPr>
        <w:pStyle w:val="Heading1"/>
        <w:tabs>
          <w:tab w:val="center" w:pos="2472"/>
        </w:tabs>
        <w:spacing w:after="148"/>
        <w:ind w:left="-15" w:firstLine="0"/>
      </w:pPr>
      <w:bookmarkStart w:id="623" w:name="_Toc86828826"/>
      <w:r>
        <w:t>10.</w:t>
      </w:r>
      <w:r>
        <w:rPr>
          <w:rFonts w:ascii="Arial" w:eastAsia="Arial" w:hAnsi="Arial" w:cs="Arial"/>
        </w:rPr>
        <w:t xml:space="preserve"> </w:t>
      </w:r>
      <w:r>
        <w:rPr>
          <w:rFonts w:ascii="Arial" w:eastAsia="Arial" w:hAnsi="Arial" w:cs="Arial"/>
        </w:rPr>
        <w:tab/>
      </w:r>
      <w:r>
        <w:t>Certificate Request</w:t>
      </w:r>
      <w:bookmarkEnd w:id="623"/>
      <w:r>
        <w:t xml:space="preserve"> </w:t>
      </w:r>
    </w:p>
    <w:p w14:paraId="2BDC38D8" w14:textId="77777777" w:rsidR="009842A5" w:rsidRDefault="00947553">
      <w:pPr>
        <w:pStyle w:val="Heading2"/>
        <w:tabs>
          <w:tab w:val="center" w:pos="2285"/>
        </w:tabs>
        <w:spacing w:after="209"/>
        <w:ind w:left="-15" w:firstLine="0"/>
      </w:pPr>
      <w:bookmarkStart w:id="624" w:name="_Toc86828827"/>
      <w:r>
        <w:t>10.1</w:t>
      </w:r>
      <w:r>
        <w:rPr>
          <w:rFonts w:ascii="Arial" w:eastAsia="Arial" w:hAnsi="Arial" w:cs="Arial"/>
        </w:rPr>
        <w:t xml:space="preserve"> </w:t>
      </w:r>
      <w:r>
        <w:rPr>
          <w:rFonts w:ascii="Arial" w:eastAsia="Arial" w:hAnsi="Arial" w:cs="Arial"/>
        </w:rPr>
        <w:tab/>
      </w:r>
      <w:r>
        <w:t>General Requirements</w:t>
      </w:r>
      <w:bookmarkEnd w:id="624"/>
      <w:r>
        <w:t xml:space="preserve"> </w:t>
      </w:r>
    </w:p>
    <w:p w14:paraId="3A7D70C3" w14:textId="77777777" w:rsidR="009842A5" w:rsidRDefault="00947553">
      <w:pPr>
        <w:pStyle w:val="Heading3"/>
        <w:tabs>
          <w:tab w:val="center" w:pos="1032"/>
          <w:tab w:val="center" w:pos="3328"/>
        </w:tabs>
        <w:ind w:left="0" w:firstLine="0"/>
      </w:pPr>
      <w:r>
        <w:rPr>
          <w:rFonts w:ascii="Calibri" w:eastAsia="Calibri" w:hAnsi="Calibri" w:cs="Calibri"/>
          <w:b w:val="0"/>
        </w:rPr>
        <w:tab/>
      </w:r>
      <w:bookmarkStart w:id="625" w:name="_Toc86828828"/>
      <w:r>
        <w:t>10.1.1</w:t>
      </w:r>
      <w:r>
        <w:rPr>
          <w:rFonts w:ascii="Arial" w:eastAsia="Arial" w:hAnsi="Arial" w:cs="Arial"/>
        </w:rPr>
        <w:t xml:space="preserve"> </w:t>
      </w:r>
      <w:r>
        <w:rPr>
          <w:rFonts w:ascii="Arial" w:eastAsia="Arial" w:hAnsi="Arial" w:cs="Arial"/>
        </w:rPr>
        <w:tab/>
      </w:r>
      <w:r>
        <w:t>Documentation Requirements</w:t>
      </w:r>
      <w:bookmarkEnd w:id="625"/>
      <w:r>
        <w:t xml:space="preserve"> </w:t>
      </w:r>
    </w:p>
    <w:p w14:paraId="795BCED0" w14:textId="77777777" w:rsidR="009842A5" w:rsidRDefault="00947553">
      <w:pPr>
        <w:spacing w:after="236"/>
        <w:ind w:left="-5"/>
      </w:pPr>
      <w:r>
        <w:t xml:space="preserve">As specified in BR Sections 4.1.2 and 5.4.1. </w:t>
      </w:r>
    </w:p>
    <w:p w14:paraId="521A09EE" w14:textId="77777777" w:rsidR="009842A5" w:rsidRDefault="00947553">
      <w:pPr>
        <w:pStyle w:val="Heading3"/>
        <w:tabs>
          <w:tab w:val="center" w:pos="1032"/>
          <w:tab w:val="center" w:pos="2772"/>
        </w:tabs>
        <w:ind w:left="0" w:firstLine="0"/>
      </w:pPr>
      <w:r>
        <w:rPr>
          <w:rFonts w:ascii="Calibri" w:eastAsia="Calibri" w:hAnsi="Calibri" w:cs="Calibri"/>
          <w:b w:val="0"/>
        </w:rPr>
        <w:tab/>
      </w:r>
      <w:bookmarkStart w:id="626" w:name="_Toc86828829"/>
      <w:r>
        <w:t>10.1.2</w:t>
      </w:r>
      <w:r>
        <w:rPr>
          <w:rFonts w:ascii="Arial" w:eastAsia="Arial" w:hAnsi="Arial" w:cs="Arial"/>
        </w:rPr>
        <w:t xml:space="preserve"> </w:t>
      </w:r>
      <w:r>
        <w:rPr>
          <w:rFonts w:ascii="Arial" w:eastAsia="Arial" w:hAnsi="Arial" w:cs="Arial"/>
        </w:rPr>
        <w:tab/>
      </w:r>
      <w:r>
        <w:t>Role Requirements</w:t>
      </w:r>
      <w:bookmarkEnd w:id="626"/>
      <w:r>
        <w:t xml:space="preserve"> </w:t>
      </w:r>
    </w:p>
    <w:p w14:paraId="4BFBDFC7" w14:textId="77777777" w:rsidR="009842A5" w:rsidRDefault="00947553">
      <w:pPr>
        <w:spacing w:after="256"/>
        <w:ind w:left="-5"/>
      </w:pPr>
      <w:r>
        <w:t xml:space="preserve">For EV Code Signing Certificates, roles are specified in EV Guidelines Section 10.1.2. </w:t>
      </w:r>
    </w:p>
    <w:p w14:paraId="18C4B9D9" w14:textId="77777777" w:rsidR="009842A5" w:rsidRDefault="00947553">
      <w:pPr>
        <w:pStyle w:val="Heading2"/>
        <w:tabs>
          <w:tab w:val="center" w:pos="2097"/>
        </w:tabs>
        <w:spacing w:after="208"/>
        <w:ind w:left="-15" w:firstLine="0"/>
      </w:pPr>
      <w:bookmarkStart w:id="627" w:name="_Toc86828830"/>
      <w:r>
        <w:t>10.2</w:t>
      </w:r>
      <w:r>
        <w:rPr>
          <w:rFonts w:ascii="Arial" w:eastAsia="Arial" w:hAnsi="Arial" w:cs="Arial"/>
        </w:rPr>
        <w:t xml:space="preserve"> </w:t>
      </w:r>
      <w:r>
        <w:rPr>
          <w:rFonts w:ascii="Arial" w:eastAsia="Arial" w:hAnsi="Arial" w:cs="Arial"/>
        </w:rPr>
        <w:tab/>
      </w:r>
      <w:r>
        <w:t>Certificate Request</w:t>
      </w:r>
      <w:bookmarkEnd w:id="627"/>
      <w:r>
        <w:t xml:space="preserve">  </w:t>
      </w:r>
    </w:p>
    <w:p w14:paraId="4E1A8A87" w14:textId="77777777" w:rsidR="009842A5" w:rsidRDefault="00947553">
      <w:pPr>
        <w:pStyle w:val="Heading3"/>
        <w:tabs>
          <w:tab w:val="center" w:pos="1032"/>
          <w:tab w:val="center" w:pos="2199"/>
        </w:tabs>
        <w:ind w:left="0" w:firstLine="0"/>
      </w:pPr>
      <w:r>
        <w:rPr>
          <w:rFonts w:ascii="Calibri" w:eastAsia="Calibri" w:hAnsi="Calibri" w:cs="Calibri"/>
          <w:b w:val="0"/>
        </w:rPr>
        <w:tab/>
      </w:r>
      <w:bookmarkStart w:id="628" w:name="_Toc86828831"/>
      <w:r>
        <w:t>10.2.1</w:t>
      </w:r>
      <w:r>
        <w:rPr>
          <w:rFonts w:ascii="Arial" w:eastAsia="Arial" w:hAnsi="Arial" w:cs="Arial"/>
        </w:rPr>
        <w:t xml:space="preserve"> </w:t>
      </w:r>
      <w:r>
        <w:rPr>
          <w:rFonts w:ascii="Arial" w:eastAsia="Arial" w:hAnsi="Arial" w:cs="Arial"/>
        </w:rPr>
        <w:tab/>
      </w:r>
      <w:r>
        <w:t>General</w:t>
      </w:r>
      <w:bookmarkEnd w:id="628"/>
      <w:r>
        <w:t xml:space="preserve"> </w:t>
      </w:r>
    </w:p>
    <w:p w14:paraId="6B414EEF" w14:textId="77777777" w:rsidR="009842A5" w:rsidRDefault="00947553">
      <w:pPr>
        <w:ind w:left="-5"/>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Section 11.3, provided that each Certificate is supported by a valid, current </w:t>
      </w:r>
      <w:r>
        <w:lastRenderedPageBreak/>
        <w:t xml:space="preserve">request signed by the appropriate Applicant Representative on behalf of the Applicant. The request MAY be made, submitted and/or signed electronically.  </w:t>
      </w:r>
    </w:p>
    <w:p w14:paraId="437E0443" w14:textId="77777777" w:rsidR="009842A5" w:rsidRDefault="00947553">
      <w:pPr>
        <w:spacing w:after="240"/>
        <w:ind w:left="-5"/>
      </w:pPr>
      <w:r>
        <w:t xml:space="preserve">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 </w:t>
      </w:r>
    </w:p>
    <w:p w14:paraId="5476454C" w14:textId="77777777" w:rsidR="009842A5" w:rsidRDefault="00947553">
      <w:pPr>
        <w:pStyle w:val="Heading3"/>
        <w:tabs>
          <w:tab w:val="center" w:pos="1032"/>
          <w:tab w:val="center" w:pos="3082"/>
        </w:tabs>
        <w:ind w:left="0" w:firstLine="0"/>
      </w:pPr>
      <w:r>
        <w:rPr>
          <w:rFonts w:ascii="Calibri" w:eastAsia="Calibri" w:hAnsi="Calibri" w:cs="Calibri"/>
          <w:b w:val="0"/>
        </w:rPr>
        <w:tab/>
      </w:r>
      <w:bookmarkStart w:id="629" w:name="_Toc86828832"/>
      <w:r>
        <w:t>10.2.2</w:t>
      </w:r>
      <w:r>
        <w:rPr>
          <w:rFonts w:ascii="Arial" w:eastAsia="Arial" w:hAnsi="Arial" w:cs="Arial"/>
        </w:rPr>
        <w:t xml:space="preserve"> </w:t>
      </w:r>
      <w:r>
        <w:rPr>
          <w:rFonts w:ascii="Arial" w:eastAsia="Arial" w:hAnsi="Arial" w:cs="Arial"/>
        </w:rPr>
        <w:tab/>
      </w:r>
      <w:r>
        <w:t>Request and Certification</w:t>
      </w:r>
      <w:bookmarkEnd w:id="629"/>
      <w:r>
        <w:t xml:space="preserve"> </w:t>
      </w:r>
    </w:p>
    <w:p w14:paraId="584D4EF9" w14:textId="77777777" w:rsidR="009842A5" w:rsidRDefault="00947553">
      <w:pPr>
        <w:spacing w:after="238"/>
        <w:ind w:left="-5"/>
      </w:pPr>
      <w:r>
        <w:t xml:space="preserve">The certificate requestor signing request MUST contain a request from, or on behalf of, the Applicant and a certification by, or on behalf of, the Applicant that all of the information contained therein is correct.  </w:t>
      </w:r>
    </w:p>
    <w:p w14:paraId="28DB828C" w14:textId="77777777" w:rsidR="009842A5" w:rsidRDefault="00947553">
      <w:pPr>
        <w:pStyle w:val="Heading3"/>
        <w:tabs>
          <w:tab w:val="center" w:pos="1032"/>
          <w:tab w:val="center" w:pos="3159"/>
        </w:tabs>
        <w:ind w:left="0" w:firstLine="0"/>
      </w:pPr>
      <w:r>
        <w:rPr>
          <w:rFonts w:ascii="Calibri" w:eastAsia="Calibri" w:hAnsi="Calibri" w:cs="Calibri"/>
          <w:b w:val="0"/>
        </w:rPr>
        <w:tab/>
      </w:r>
      <w:bookmarkStart w:id="630" w:name="_Toc86828833"/>
      <w:r>
        <w:t>10.2.3</w:t>
      </w:r>
      <w:r>
        <w:rPr>
          <w:rFonts w:ascii="Arial" w:eastAsia="Arial" w:hAnsi="Arial" w:cs="Arial"/>
        </w:rPr>
        <w:t xml:space="preserve"> </w:t>
      </w:r>
      <w:r>
        <w:rPr>
          <w:rFonts w:ascii="Arial" w:eastAsia="Arial" w:hAnsi="Arial" w:cs="Arial"/>
        </w:rPr>
        <w:tab/>
      </w:r>
      <w:r>
        <w:t>Information Requirements</w:t>
      </w:r>
      <w:bookmarkEnd w:id="630"/>
      <w:r>
        <w:t xml:space="preserve"> </w:t>
      </w:r>
    </w:p>
    <w:p w14:paraId="082BF168" w14:textId="77777777" w:rsidR="009842A5" w:rsidRDefault="00947553">
      <w:pPr>
        <w:spacing w:after="238"/>
        <w:ind w:left="-5"/>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 </w:t>
      </w:r>
    </w:p>
    <w:p w14:paraId="18D8CD45" w14:textId="77777777" w:rsidR="009842A5" w:rsidRDefault="00947553">
      <w:pPr>
        <w:pStyle w:val="Heading3"/>
        <w:tabs>
          <w:tab w:val="center" w:pos="1032"/>
          <w:tab w:val="center" w:pos="2959"/>
        </w:tabs>
        <w:ind w:left="0" w:firstLine="0"/>
      </w:pPr>
      <w:r>
        <w:rPr>
          <w:rFonts w:ascii="Calibri" w:eastAsia="Calibri" w:hAnsi="Calibri" w:cs="Calibri"/>
          <w:b w:val="0"/>
        </w:rPr>
        <w:tab/>
      </w:r>
      <w:bookmarkStart w:id="631" w:name="_Toc86828834"/>
      <w:r>
        <w:t>10.2.4</w:t>
      </w:r>
      <w:r>
        <w:rPr>
          <w:rFonts w:ascii="Arial" w:eastAsia="Arial" w:hAnsi="Arial" w:cs="Arial"/>
        </w:rPr>
        <w:t xml:space="preserve"> </w:t>
      </w:r>
      <w:r>
        <w:rPr>
          <w:rFonts w:ascii="Arial" w:eastAsia="Arial" w:hAnsi="Arial" w:cs="Arial"/>
        </w:rPr>
        <w:tab/>
      </w:r>
      <w:r>
        <w:t>Subscriber Private Key</w:t>
      </w:r>
      <w:bookmarkEnd w:id="631"/>
      <w:r>
        <w:t xml:space="preserve"> </w:t>
      </w:r>
    </w:p>
    <w:p w14:paraId="5047832B" w14:textId="77777777" w:rsidR="009842A5" w:rsidRDefault="00947553">
      <w:pPr>
        <w:ind w:left="-5"/>
      </w:pPr>
      <w: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  </w:t>
      </w:r>
    </w:p>
    <w:p w14:paraId="627FDDD0" w14:textId="77777777" w:rsidR="009842A5" w:rsidRDefault="00947553">
      <w:pPr>
        <w:spacing w:after="260"/>
        <w:ind w:left="-5"/>
      </w:pPr>
      <w:r>
        <w:t xml:space="preserve">For Certificates transported outside of a Signing Service’s secure infrastructure, the CA or Signing Service MUST require, by contract, each Subscriber to generate their own Private Key and protect the Private Key in accordance with Section 16.2 (“Private Key Protection”). </w:t>
      </w:r>
    </w:p>
    <w:p w14:paraId="5E6D628E" w14:textId="77777777" w:rsidR="009842A5" w:rsidRDefault="00947553">
      <w:pPr>
        <w:pStyle w:val="Heading2"/>
        <w:tabs>
          <w:tab w:val="center" w:pos="2280"/>
        </w:tabs>
        <w:spacing w:after="208"/>
        <w:ind w:left="-15" w:firstLine="0"/>
      </w:pPr>
      <w:bookmarkStart w:id="632" w:name="_Toc86828835"/>
      <w:r>
        <w:t>10.3</w:t>
      </w:r>
      <w:r>
        <w:rPr>
          <w:rFonts w:ascii="Arial" w:eastAsia="Arial" w:hAnsi="Arial" w:cs="Arial"/>
        </w:rPr>
        <w:t xml:space="preserve"> </w:t>
      </w:r>
      <w:r>
        <w:rPr>
          <w:rFonts w:ascii="Arial" w:eastAsia="Arial" w:hAnsi="Arial" w:cs="Arial"/>
        </w:rPr>
        <w:tab/>
      </w:r>
      <w:r>
        <w:t>Subscriber Agreement</w:t>
      </w:r>
      <w:bookmarkEnd w:id="632"/>
      <w:r>
        <w:t xml:space="preserve"> </w:t>
      </w:r>
    </w:p>
    <w:p w14:paraId="256AD44E" w14:textId="77777777" w:rsidR="009842A5" w:rsidRDefault="00947553">
      <w:pPr>
        <w:pStyle w:val="Heading3"/>
        <w:tabs>
          <w:tab w:val="center" w:pos="1032"/>
          <w:tab w:val="center" w:pos="2199"/>
        </w:tabs>
        <w:ind w:left="0" w:firstLine="0"/>
      </w:pPr>
      <w:r>
        <w:rPr>
          <w:rFonts w:ascii="Calibri" w:eastAsia="Calibri" w:hAnsi="Calibri" w:cs="Calibri"/>
          <w:b w:val="0"/>
        </w:rPr>
        <w:tab/>
      </w:r>
      <w:bookmarkStart w:id="633" w:name="_Toc86828836"/>
      <w:r>
        <w:t>10.3.1</w:t>
      </w:r>
      <w:r>
        <w:rPr>
          <w:rFonts w:ascii="Arial" w:eastAsia="Arial" w:hAnsi="Arial" w:cs="Arial"/>
        </w:rPr>
        <w:t xml:space="preserve"> </w:t>
      </w:r>
      <w:r>
        <w:rPr>
          <w:rFonts w:ascii="Arial" w:eastAsia="Arial" w:hAnsi="Arial" w:cs="Arial"/>
        </w:rPr>
        <w:tab/>
      </w:r>
      <w:r>
        <w:t>General</w:t>
      </w:r>
      <w:bookmarkEnd w:id="633"/>
      <w:r>
        <w:t xml:space="preserve"> </w:t>
      </w:r>
    </w:p>
    <w:p w14:paraId="0E5F6B56" w14:textId="77777777" w:rsidR="009842A5" w:rsidRDefault="00947553">
      <w:pPr>
        <w:ind w:left="-5"/>
      </w:pPr>
      <w:r>
        <w:t xml:space="preserve">As specified in BR Section 9.6.3.  </w:t>
      </w:r>
    </w:p>
    <w:p w14:paraId="7DA58227" w14:textId="77777777" w:rsidR="009842A5" w:rsidRDefault="00947553">
      <w:pPr>
        <w:pStyle w:val="Heading3"/>
        <w:tabs>
          <w:tab w:val="center" w:pos="1032"/>
          <w:tab w:val="center" w:pos="3103"/>
        </w:tabs>
        <w:ind w:left="0" w:firstLine="0"/>
      </w:pPr>
      <w:r>
        <w:rPr>
          <w:rFonts w:ascii="Calibri" w:eastAsia="Calibri" w:hAnsi="Calibri" w:cs="Calibri"/>
          <w:b w:val="0"/>
        </w:rPr>
        <w:lastRenderedPageBreak/>
        <w:tab/>
      </w:r>
      <w:bookmarkStart w:id="634" w:name="_Toc86828837"/>
      <w:r>
        <w:t>10.3.2</w:t>
      </w:r>
      <w:r>
        <w:rPr>
          <w:rFonts w:ascii="Arial" w:eastAsia="Arial" w:hAnsi="Arial" w:cs="Arial"/>
        </w:rPr>
        <w:t xml:space="preserve"> </w:t>
      </w:r>
      <w:r>
        <w:rPr>
          <w:rFonts w:ascii="Arial" w:eastAsia="Arial" w:hAnsi="Arial" w:cs="Arial"/>
        </w:rPr>
        <w:tab/>
      </w:r>
      <w:r>
        <w:t>Agreement Requirements</w:t>
      </w:r>
      <w:bookmarkEnd w:id="634"/>
      <w:r>
        <w:t xml:space="preserve"> </w:t>
      </w:r>
    </w:p>
    <w:p w14:paraId="517F100C" w14:textId="77777777" w:rsidR="009842A5" w:rsidRDefault="00947553">
      <w:pPr>
        <w:spacing w:after="238"/>
        <w:ind w:left="-5"/>
      </w:pPr>
      <w:r>
        <w:t xml:space="preserve">The Applicant MUST make the following obligations and warranties through a Subscriber Agreement or Terms of Use:  </w:t>
      </w:r>
    </w:p>
    <w:p w14:paraId="12977C32" w14:textId="77777777" w:rsidR="009842A5" w:rsidRDefault="00947553">
      <w:pPr>
        <w:numPr>
          <w:ilvl w:val="0"/>
          <w:numId w:val="11"/>
        </w:numPr>
        <w:spacing w:after="238"/>
        <w:ind w:hanging="360"/>
      </w:pPr>
      <w:r>
        <w:rPr>
          <w:b/>
        </w:rPr>
        <w:t>Accuracy of Information:</w:t>
      </w:r>
      <w:r>
        <w:t xml:space="preserve"> To provide accurate and complete information at all times in connection with the issuance of a Certificate, including in the Certificate Request and as otherwise requested by the CA. </w:t>
      </w:r>
    </w:p>
    <w:p w14:paraId="588449DA" w14:textId="77777777" w:rsidR="009842A5" w:rsidRDefault="00947553">
      <w:pPr>
        <w:numPr>
          <w:ilvl w:val="0"/>
          <w:numId w:val="11"/>
        </w:numPr>
        <w:spacing w:after="238"/>
        <w:ind w:hanging="360"/>
      </w:pPr>
      <w:r>
        <w:rPr>
          <w:b/>
        </w:rPr>
        <w:t>Protection of Private Key:</w:t>
      </w:r>
      <w:r>
        <w:t xml:space="preserve"> Where the key is available outside a Signing Service, to maintain sole control of, keep confidential, and properly protect, at all times in accordance with Section 16,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  </w:t>
      </w:r>
    </w:p>
    <w:p w14:paraId="6612192B" w14:textId="77777777" w:rsidR="009842A5" w:rsidRDefault="00947553">
      <w:pPr>
        <w:numPr>
          <w:ilvl w:val="0"/>
          <w:numId w:val="11"/>
        </w:numPr>
        <w:spacing w:after="238"/>
        <w:ind w:hanging="360"/>
      </w:pPr>
      <w:r>
        <w:rPr>
          <w:b/>
        </w:rPr>
        <w:t xml:space="preserve">Private Key Reuse: </w:t>
      </w:r>
      <w:r>
        <w:t xml:space="preserve">To not apply for a Code Signing Certificate if the Public Key in the Certificate is or will be used with a non-Code Signing Certificate.  </w:t>
      </w:r>
    </w:p>
    <w:p w14:paraId="5F5C72D1" w14:textId="77777777" w:rsidR="009842A5" w:rsidRDefault="00947553">
      <w:pPr>
        <w:numPr>
          <w:ilvl w:val="0"/>
          <w:numId w:val="11"/>
        </w:numPr>
        <w:spacing w:after="238"/>
        <w:ind w:hanging="360"/>
      </w:pPr>
      <w:r>
        <w:rPr>
          <w:b/>
        </w:rPr>
        <w:t xml:space="preserve">Use: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 </w:t>
      </w:r>
    </w:p>
    <w:p w14:paraId="78ADA0DA" w14:textId="77777777" w:rsidR="009842A5" w:rsidRDefault="00947553">
      <w:pPr>
        <w:numPr>
          <w:ilvl w:val="0"/>
          <w:numId w:val="11"/>
        </w:numPr>
        <w:spacing w:after="238"/>
        <w:ind w:hanging="360"/>
      </w:pPr>
      <w:r>
        <w:rPr>
          <w:b/>
        </w:rPr>
        <w:t>Compliance with Industry Standards</w:t>
      </w:r>
      <w:r>
        <w:t xml:space="preserve">: An acknowledgment and acceptance that the CA may modify the Subscriber Agreement or Terms of Use when necessary to comply with any changes in these Requirements or the Baseline Requirements. </w:t>
      </w:r>
    </w:p>
    <w:p w14:paraId="3800BEBC" w14:textId="77777777" w:rsidR="009842A5" w:rsidRDefault="00947553">
      <w:pPr>
        <w:numPr>
          <w:ilvl w:val="0"/>
          <w:numId w:val="11"/>
        </w:numPr>
        <w:spacing w:after="238"/>
        <w:ind w:hanging="360"/>
      </w:pPr>
      <w:r>
        <w:rPr>
          <w:b/>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 </w:t>
      </w:r>
    </w:p>
    <w:p w14:paraId="0FA20FBC" w14:textId="77777777" w:rsidR="009842A5" w:rsidRDefault="00947553">
      <w:pPr>
        <w:numPr>
          <w:ilvl w:val="0"/>
          <w:numId w:val="11"/>
        </w:numPr>
        <w:spacing w:after="238"/>
        <w:ind w:hanging="360"/>
      </w:pPr>
      <w:r>
        <w:rPr>
          <w:b/>
        </w:rPr>
        <w:t>Acceptance of Certificate:</w:t>
      </w:r>
      <w:r>
        <w:t xml:space="preserve"> Not to use the Certificate until after the Applicant, or an agent of Applicant, has reviewed and verified the Certificate contents for accuracy.  </w:t>
      </w:r>
    </w:p>
    <w:p w14:paraId="5742662E" w14:textId="77777777" w:rsidR="009842A5" w:rsidRDefault="00947553">
      <w:pPr>
        <w:numPr>
          <w:ilvl w:val="0"/>
          <w:numId w:val="11"/>
        </w:numPr>
        <w:spacing w:after="238"/>
        <w:ind w:hanging="360"/>
      </w:pPr>
      <w:r>
        <w:rPr>
          <w:b/>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 </w:t>
      </w:r>
    </w:p>
    <w:p w14:paraId="2956C61C" w14:textId="77777777" w:rsidR="009842A5" w:rsidRDefault="00947553">
      <w:pPr>
        <w:numPr>
          <w:ilvl w:val="0"/>
          <w:numId w:val="11"/>
        </w:numPr>
        <w:spacing w:after="241"/>
        <w:ind w:hanging="360"/>
      </w:pPr>
      <w:r>
        <w:rPr>
          <w:b/>
        </w:rPr>
        <w:lastRenderedPageBreak/>
        <w:t>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  </w:t>
      </w:r>
    </w:p>
    <w:p w14:paraId="00FADA05" w14:textId="77777777" w:rsidR="009842A5" w:rsidRDefault="00947553">
      <w:pPr>
        <w:numPr>
          <w:ilvl w:val="0"/>
          <w:numId w:val="11"/>
        </w:numPr>
        <w:spacing w:after="238"/>
        <w:ind w:hanging="360"/>
      </w:pPr>
      <w:r>
        <w:rPr>
          <w:b/>
        </w:rPr>
        <w:t>Termination of Use of Certificate:</w:t>
      </w:r>
      <w:r>
        <w:t xml:space="preserve"> To promptly cease using the Private Key corresponding to the Public Key listed in a Certificate upon expiration or revocation of the Certificate.  </w:t>
      </w:r>
    </w:p>
    <w:p w14:paraId="328AADFC" w14:textId="77777777" w:rsidR="009842A5" w:rsidRDefault="00947553">
      <w:pPr>
        <w:numPr>
          <w:ilvl w:val="0"/>
          <w:numId w:val="11"/>
        </w:numPr>
        <w:spacing w:after="238"/>
        <w:ind w:hanging="360"/>
      </w:pPr>
      <w:r>
        <w:rPr>
          <w:b/>
        </w:rPr>
        <w:t>Responsiveness:</w:t>
      </w:r>
      <w:r>
        <w:t xml:space="preserve"> An obligation to respond to the CA’s instructions concerning Key Compromise or Certificate misuse within a specified time period. </w:t>
      </w:r>
    </w:p>
    <w:p w14:paraId="0D4170EC" w14:textId="77777777" w:rsidR="009842A5" w:rsidRDefault="00947553">
      <w:pPr>
        <w:numPr>
          <w:ilvl w:val="0"/>
          <w:numId w:val="11"/>
        </w:numPr>
        <w:spacing w:after="239"/>
        <w:ind w:hanging="360"/>
      </w:pPr>
      <w:r>
        <w:rPr>
          <w:b/>
        </w:rPr>
        <w:t>Acknowledgment and Acceptance:</w:t>
      </w:r>
      <w:r>
        <w:t xml:space="preserve"> An acknowledgement and acceptance that the CA is entitled to revoke the certificate immediately if the Applicant were to violate the Terms of Use or the Subscriber Agreement. </w:t>
      </w:r>
    </w:p>
    <w:p w14:paraId="2295BA95" w14:textId="77777777" w:rsidR="009842A5" w:rsidRDefault="00947553">
      <w:pPr>
        <w:pStyle w:val="Heading3"/>
        <w:tabs>
          <w:tab w:val="center" w:pos="1032"/>
          <w:tab w:val="center" w:pos="4510"/>
        </w:tabs>
        <w:ind w:left="0" w:firstLine="0"/>
      </w:pPr>
      <w:r>
        <w:rPr>
          <w:rFonts w:ascii="Calibri" w:eastAsia="Calibri" w:hAnsi="Calibri" w:cs="Calibri"/>
          <w:b w:val="0"/>
        </w:rPr>
        <w:tab/>
      </w:r>
      <w:bookmarkStart w:id="635" w:name="_Toc86828838"/>
      <w:r>
        <w:t>10.3.3</w:t>
      </w:r>
      <w:r>
        <w:rPr>
          <w:rFonts w:ascii="Arial" w:eastAsia="Arial" w:hAnsi="Arial" w:cs="Arial"/>
        </w:rPr>
        <w:t xml:space="preserve"> </w:t>
      </w:r>
      <w:r>
        <w:rPr>
          <w:rFonts w:ascii="Arial" w:eastAsia="Arial" w:hAnsi="Arial" w:cs="Arial"/>
        </w:rPr>
        <w:tab/>
      </w:r>
      <w:r>
        <w:t>Service Agreement Requirements for Signing Services</w:t>
      </w:r>
      <w:bookmarkEnd w:id="635"/>
      <w:r>
        <w:t xml:space="preserve"> </w:t>
      </w:r>
    </w:p>
    <w:p w14:paraId="6523A1BC" w14:textId="77777777" w:rsidR="009842A5" w:rsidRDefault="00947553">
      <w:pPr>
        <w:ind w:left="-5"/>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 </w:t>
      </w:r>
    </w:p>
    <w:p w14:paraId="230082F3" w14:textId="77777777" w:rsidR="009842A5" w:rsidRDefault="00947553">
      <w:pPr>
        <w:ind w:left="-5"/>
      </w:pPr>
      <w:r>
        <w:t xml:space="preserve">Signing Services MUST obtain the Subscriber’s commitment to:  </w:t>
      </w:r>
    </w:p>
    <w:p w14:paraId="65AC77BF" w14:textId="77777777" w:rsidR="009842A5" w:rsidRDefault="00947553">
      <w:pPr>
        <w:numPr>
          <w:ilvl w:val="0"/>
          <w:numId w:val="12"/>
        </w:numPr>
        <w:ind w:hanging="360"/>
      </w:pPr>
      <w:r>
        <w:t xml:space="preserve">Use such signing services solely for authorized purposes that comply with the Subscriber Agreement/Terms of Use, these Requirements, and all applicable laws, </w:t>
      </w:r>
    </w:p>
    <w:p w14:paraId="247AC191" w14:textId="77777777" w:rsidR="009842A5" w:rsidRDefault="00947553">
      <w:pPr>
        <w:numPr>
          <w:ilvl w:val="0"/>
          <w:numId w:val="12"/>
        </w:numPr>
        <w:ind w:hanging="360"/>
      </w:pPr>
      <w:r>
        <w:t xml:space="preserve">Not knowingly submit software for Code Signature that contains Suspect Code, and </w:t>
      </w:r>
    </w:p>
    <w:p w14:paraId="14608FBA" w14:textId="77777777" w:rsidR="009842A5" w:rsidRDefault="00947553">
      <w:pPr>
        <w:numPr>
          <w:ilvl w:val="0"/>
          <w:numId w:val="12"/>
        </w:numPr>
        <w:spacing w:after="346"/>
        <w:ind w:hanging="360"/>
      </w:pPr>
      <w:r>
        <w:t xml:space="preserve">Inform the Signing Service if it is discovered (by whatever means) that Code submitted to the Signing Service for Code Signature contained Suspect Code. </w:t>
      </w:r>
    </w:p>
    <w:p w14:paraId="577680F3" w14:textId="77777777" w:rsidR="009842A5" w:rsidRDefault="00947553">
      <w:pPr>
        <w:pStyle w:val="Heading1"/>
        <w:tabs>
          <w:tab w:val="center" w:pos="2643"/>
        </w:tabs>
        <w:spacing w:after="148"/>
        <w:ind w:left="-15" w:firstLine="0"/>
      </w:pPr>
      <w:bookmarkStart w:id="636" w:name="_Toc86828839"/>
      <w:r>
        <w:t>11.</w:t>
      </w:r>
      <w:r>
        <w:rPr>
          <w:rFonts w:ascii="Arial" w:eastAsia="Arial" w:hAnsi="Arial" w:cs="Arial"/>
        </w:rPr>
        <w:t xml:space="preserve"> </w:t>
      </w:r>
      <w:r>
        <w:rPr>
          <w:rFonts w:ascii="Arial" w:eastAsia="Arial" w:hAnsi="Arial" w:cs="Arial"/>
        </w:rPr>
        <w:tab/>
      </w:r>
      <w:r>
        <w:t>Verification Practices</w:t>
      </w:r>
      <w:bookmarkEnd w:id="636"/>
      <w:r>
        <w:t xml:space="preserve"> </w:t>
      </w:r>
    </w:p>
    <w:p w14:paraId="783DD4D3" w14:textId="77777777" w:rsidR="009842A5" w:rsidRDefault="00947553">
      <w:pPr>
        <w:pStyle w:val="Heading2"/>
        <w:tabs>
          <w:tab w:val="center" w:pos="3680"/>
        </w:tabs>
        <w:spacing w:after="209"/>
        <w:ind w:left="-15" w:firstLine="0"/>
      </w:pPr>
      <w:bookmarkStart w:id="637" w:name="_Toc86828840"/>
      <w:r>
        <w:t>11.1</w:t>
      </w:r>
      <w:r>
        <w:rPr>
          <w:rFonts w:ascii="Arial" w:eastAsia="Arial" w:hAnsi="Arial" w:cs="Arial"/>
        </w:rPr>
        <w:t xml:space="preserve"> </w:t>
      </w:r>
      <w:r>
        <w:rPr>
          <w:rFonts w:ascii="Arial" w:eastAsia="Arial" w:hAnsi="Arial" w:cs="Arial"/>
        </w:rPr>
        <w:tab/>
      </w:r>
      <w:r>
        <w:t>Verification for Non-EV Code Signing Certificates</w:t>
      </w:r>
      <w:bookmarkEnd w:id="637"/>
      <w:r>
        <w:t xml:space="preserve"> </w:t>
      </w:r>
    </w:p>
    <w:p w14:paraId="771A87BA" w14:textId="77777777" w:rsidR="009842A5" w:rsidRDefault="00947553">
      <w:pPr>
        <w:pStyle w:val="Heading3"/>
        <w:tabs>
          <w:tab w:val="center" w:pos="1032"/>
          <w:tab w:val="center" w:pos="3862"/>
        </w:tabs>
        <w:ind w:left="0" w:firstLine="0"/>
      </w:pPr>
      <w:r>
        <w:rPr>
          <w:rFonts w:ascii="Calibri" w:eastAsia="Calibri" w:hAnsi="Calibri" w:cs="Calibri"/>
          <w:b w:val="0"/>
        </w:rPr>
        <w:tab/>
      </w:r>
      <w:bookmarkStart w:id="638" w:name="_Toc86828841"/>
      <w:r>
        <w:t>11.1.1</w:t>
      </w:r>
      <w:r>
        <w:rPr>
          <w:rFonts w:ascii="Arial" w:eastAsia="Arial" w:hAnsi="Arial" w:cs="Arial"/>
        </w:rPr>
        <w:t xml:space="preserve"> </w:t>
      </w:r>
      <w:r>
        <w:rPr>
          <w:rFonts w:ascii="Arial" w:eastAsia="Arial" w:hAnsi="Arial" w:cs="Arial"/>
        </w:rPr>
        <w:tab/>
      </w:r>
      <w:r>
        <w:t>Verification of Organizational Applicants</w:t>
      </w:r>
      <w:bookmarkEnd w:id="638"/>
      <w:r>
        <w:t xml:space="preserve"> </w:t>
      </w:r>
    </w:p>
    <w:p w14:paraId="4FD5EC1F" w14:textId="77777777" w:rsidR="009842A5" w:rsidRDefault="00947553">
      <w:pPr>
        <w:spacing w:after="234"/>
        <w:ind w:left="-5"/>
      </w:pPr>
      <w:r>
        <w:t xml:space="preserve">Prior to issuing a Code Signing Certificate to an Organizational Applicant, the CA MUST: </w:t>
      </w:r>
    </w:p>
    <w:p w14:paraId="5CD03D59" w14:textId="77777777" w:rsidR="009842A5" w:rsidRDefault="00947553">
      <w:pPr>
        <w:numPr>
          <w:ilvl w:val="0"/>
          <w:numId w:val="13"/>
        </w:numPr>
        <w:spacing w:after="238"/>
        <w:ind w:hanging="360"/>
      </w:pPr>
      <w:r>
        <w:t xml:space="preserve">Verify the Subject’s legal identity, including any DBA proposed for inclusion in a Certificate, in accordance with BR Sections 3.2.2.1 and 3.2.2.2. The CA MUST also obtain, whenever </w:t>
      </w:r>
      <w:r>
        <w:lastRenderedPageBreak/>
        <w:t xml:space="preserve">available, a specific Registration Identifier assigned to the Applicant by a government agency in the jurisdiction of the Applicant’s legal creation, existence, or recognition, </w:t>
      </w:r>
    </w:p>
    <w:p w14:paraId="3BCE623D" w14:textId="77777777" w:rsidR="009842A5" w:rsidRDefault="00947553">
      <w:pPr>
        <w:numPr>
          <w:ilvl w:val="0"/>
          <w:numId w:val="13"/>
        </w:numPr>
        <w:ind w:hanging="360"/>
      </w:pPr>
      <w:r>
        <w:t xml:space="preserve">Verify the Subject’s address in accordance with BR Section 3.2.2.1,  </w:t>
      </w:r>
    </w:p>
    <w:p w14:paraId="779B8F01" w14:textId="77777777" w:rsidR="009842A5" w:rsidRDefault="00947553">
      <w:pPr>
        <w:numPr>
          <w:ilvl w:val="0"/>
          <w:numId w:val="13"/>
        </w:numPr>
        <w:spacing w:after="238"/>
        <w:ind w:hanging="360"/>
      </w:pPr>
      <w:r>
        <w:t xml:space="preserve">Verify the Certificate Requester’s authority to request a Code Signing Certificate and the authenticity of the Certificate Request using a Reliable Method of Communication in accordance with BR Section 3.2.5., and </w:t>
      </w:r>
    </w:p>
    <w:p w14:paraId="25CA1931" w14:textId="77777777" w:rsidR="009842A5" w:rsidRDefault="00947553">
      <w:pPr>
        <w:numPr>
          <w:ilvl w:val="0"/>
          <w:numId w:val="13"/>
        </w:numPr>
        <w:spacing w:after="238"/>
        <w:ind w:hanging="360"/>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section 11.1.2. </w:t>
      </w:r>
    </w:p>
    <w:p w14:paraId="55354225" w14:textId="77777777" w:rsidR="009842A5" w:rsidRDefault="00947553">
      <w:pPr>
        <w:pStyle w:val="Heading3"/>
        <w:tabs>
          <w:tab w:val="center" w:pos="1032"/>
          <w:tab w:val="center" w:pos="3633"/>
        </w:tabs>
        <w:ind w:left="0" w:firstLine="0"/>
      </w:pPr>
      <w:r>
        <w:rPr>
          <w:rFonts w:ascii="Calibri" w:eastAsia="Calibri" w:hAnsi="Calibri" w:cs="Calibri"/>
          <w:b w:val="0"/>
        </w:rPr>
        <w:tab/>
      </w:r>
      <w:bookmarkStart w:id="639" w:name="_Toc86828842"/>
      <w:r>
        <w:t>11.1.2</w:t>
      </w:r>
      <w:r>
        <w:rPr>
          <w:rFonts w:ascii="Arial" w:eastAsia="Arial" w:hAnsi="Arial" w:cs="Arial"/>
        </w:rPr>
        <w:t xml:space="preserve"> </w:t>
      </w:r>
      <w:r>
        <w:rPr>
          <w:rFonts w:ascii="Arial" w:eastAsia="Arial" w:hAnsi="Arial" w:cs="Arial"/>
        </w:rPr>
        <w:tab/>
      </w:r>
      <w:r>
        <w:t>Verification of Individual Applicants</w:t>
      </w:r>
      <w:bookmarkEnd w:id="639"/>
      <w:r>
        <w:t xml:space="preserve">  </w:t>
      </w:r>
    </w:p>
    <w:p w14:paraId="77375B02" w14:textId="77777777" w:rsidR="009842A5" w:rsidRDefault="00947553">
      <w:pPr>
        <w:ind w:left="-5"/>
      </w:pPr>
      <w:r>
        <w:t xml:space="preserve">Prior to issuing a Code Signing Certificate to an Individual Applicant, the CA MUST verify the Subject’s Identity and authenticity of the Identity as follows. </w:t>
      </w:r>
    </w:p>
    <w:p w14:paraId="21AB4634" w14:textId="77777777" w:rsidR="009842A5" w:rsidRDefault="00947553">
      <w:pPr>
        <w:spacing w:after="237"/>
        <w:ind w:left="-5"/>
      </w:pPr>
      <w:r>
        <w:t xml:space="preserve">The CA MUST verify the Applicant’s identity using one of the following processes: </w:t>
      </w:r>
    </w:p>
    <w:p w14:paraId="42B0F0B6" w14:textId="77777777" w:rsidR="009842A5" w:rsidRDefault="00947553">
      <w:pPr>
        <w:numPr>
          <w:ilvl w:val="0"/>
          <w:numId w:val="14"/>
        </w:numPr>
        <w:spacing w:after="0"/>
        <w:ind w:hanging="451"/>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w:t>
      </w:r>
    </w:p>
    <w:p w14:paraId="190F5C52" w14:textId="77777777" w:rsidR="009842A5" w:rsidRDefault="00947553">
      <w:pPr>
        <w:spacing w:after="238"/>
        <w:ind w:left="821"/>
      </w:pPr>
      <w:r>
        <w:t>Requester using (</w:t>
      </w:r>
      <w:proofErr w:type="spellStart"/>
      <w:r>
        <w:t>i</w:t>
      </w:r>
      <w:proofErr w:type="spellEnd"/>
      <w:r>
        <w:t xml:space="preserve">) a government-issued photo ID, (ii) a QIIS or QGIS, or (iii) an access code to activate the Certificate where the access code was physically mailed to the Requester; OR </w:t>
      </w:r>
    </w:p>
    <w:p w14:paraId="7D558655" w14:textId="77777777" w:rsidR="009842A5" w:rsidRDefault="00947553">
      <w:pPr>
        <w:numPr>
          <w:ilvl w:val="0"/>
          <w:numId w:val="14"/>
        </w:numPr>
        <w:spacing w:after="0"/>
        <w:ind w:hanging="451"/>
      </w:pPr>
      <w:r>
        <w:t xml:space="preserve">The CA MUST have the Requester digitally sign the Certificate Request using a valid personal Certificate that was issued under one of the following adopted standards: </w:t>
      </w:r>
    </w:p>
    <w:p w14:paraId="550F7532" w14:textId="77777777" w:rsidR="009842A5" w:rsidRDefault="00947553">
      <w:pPr>
        <w:ind w:left="821"/>
      </w:pPr>
      <w:r>
        <w:t xml:space="preserve">Qualified Certificates for electronic signatures issued pursuant to Regulation (EU) 2014/910 (eIDAS), IGTF, Adobe Signing Certificate issued under the AATL or CDS program, the Kantara identity assurance framework at level 2, NIST SP 800-63 at level 2, or the FBCA CP at Basic or higher assurance.  </w:t>
      </w:r>
    </w:p>
    <w:p w14:paraId="4D0FE4FE" w14:textId="77777777" w:rsidR="009842A5" w:rsidRDefault="00947553">
      <w:pPr>
        <w:spacing w:after="234"/>
        <w:ind w:left="-5"/>
      </w:pPr>
      <w:r>
        <w:t xml:space="preserve">The CA MUST verify the authenticity of the Certificate Request using one of the following: </w:t>
      </w:r>
    </w:p>
    <w:p w14:paraId="75D0B857" w14:textId="77777777" w:rsidR="009842A5" w:rsidRDefault="00947553">
      <w:pPr>
        <w:numPr>
          <w:ilvl w:val="0"/>
          <w:numId w:val="15"/>
        </w:numPr>
        <w:spacing w:after="240"/>
        <w:ind w:hanging="360"/>
      </w:pPr>
      <w:r>
        <w:t xml:space="preserve">Having the Requester provide a photo of the Requester holding the submitted </w:t>
      </w:r>
      <w:proofErr w:type="spellStart"/>
      <w:r>
        <w:t>governmentissued</w:t>
      </w:r>
      <w:proofErr w:type="spellEnd"/>
      <w:r>
        <w:t xml:space="preserve"> photo ID where the photo is of sufficient quality to read both the name listed on the photo ID and the issuing authority; OR </w:t>
      </w:r>
    </w:p>
    <w:p w14:paraId="633CDA2A" w14:textId="77777777" w:rsidR="009842A5" w:rsidRDefault="00947553">
      <w:pPr>
        <w:numPr>
          <w:ilvl w:val="0"/>
          <w:numId w:val="15"/>
        </w:numPr>
        <w:spacing w:after="238"/>
        <w:ind w:hanging="360"/>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ID; OR </w:t>
      </w:r>
    </w:p>
    <w:p w14:paraId="308A6123" w14:textId="77777777" w:rsidR="009842A5" w:rsidRDefault="00947553">
      <w:pPr>
        <w:numPr>
          <w:ilvl w:val="0"/>
          <w:numId w:val="15"/>
        </w:numPr>
        <w:spacing w:after="240"/>
        <w:ind w:hanging="360"/>
      </w:pPr>
      <w:r>
        <w:lastRenderedPageBreak/>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 </w:t>
      </w:r>
    </w:p>
    <w:p w14:paraId="47BD5A6D" w14:textId="77777777" w:rsidR="009842A5" w:rsidRDefault="00947553">
      <w:pPr>
        <w:numPr>
          <w:ilvl w:val="0"/>
          <w:numId w:val="15"/>
        </w:numPr>
        <w:ind w:hanging="360"/>
      </w:pPr>
      <w:r>
        <w:t xml:space="preserve">Verifying that the digital signature used to sign the Request under Section 11.2.1(2) is a valid signature and originated from a Certificate issued at the appropriate level of assurance </w:t>
      </w:r>
    </w:p>
    <w:p w14:paraId="4642D1DA" w14:textId="77777777" w:rsidR="009842A5" w:rsidRDefault="00947553">
      <w:pPr>
        <w:spacing w:after="262"/>
        <w:ind w:left="730"/>
      </w:pPr>
      <w:r>
        <w:t xml:space="preserve">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  </w:t>
      </w:r>
    </w:p>
    <w:p w14:paraId="0C797243" w14:textId="77777777" w:rsidR="009842A5" w:rsidRDefault="00947553">
      <w:pPr>
        <w:pStyle w:val="Heading2"/>
        <w:tabs>
          <w:tab w:val="center" w:pos="3947"/>
        </w:tabs>
        <w:spacing w:after="207"/>
        <w:ind w:left="-15" w:firstLine="0"/>
      </w:pPr>
      <w:bookmarkStart w:id="640" w:name="_Toc86828843"/>
      <w:r>
        <w:t>11.2</w:t>
      </w:r>
      <w:r>
        <w:rPr>
          <w:rFonts w:ascii="Arial" w:eastAsia="Arial" w:hAnsi="Arial" w:cs="Arial"/>
        </w:rPr>
        <w:t xml:space="preserve"> </w:t>
      </w:r>
      <w:r>
        <w:rPr>
          <w:rFonts w:ascii="Arial" w:eastAsia="Arial" w:hAnsi="Arial" w:cs="Arial"/>
        </w:rPr>
        <w:tab/>
      </w:r>
      <w:r>
        <w:t>Verification Practices for EV Code Signing Certificates</w:t>
      </w:r>
      <w:bookmarkEnd w:id="640"/>
      <w:r>
        <w:t xml:space="preserve"> </w:t>
      </w:r>
    </w:p>
    <w:p w14:paraId="2A21348E" w14:textId="77777777" w:rsidR="009842A5" w:rsidRDefault="00947553">
      <w:pPr>
        <w:pStyle w:val="Heading3"/>
        <w:tabs>
          <w:tab w:val="center" w:pos="1032"/>
          <w:tab w:val="center" w:pos="3731"/>
        </w:tabs>
        <w:ind w:left="0" w:firstLine="0"/>
      </w:pPr>
      <w:r>
        <w:rPr>
          <w:rFonts w:ascii="Calibri" w:eastAsia="Calibri" w:hAnsi="Calibri" w:cs="Calibri"/>
          <w:b w:val="0"/>
        </w:rPr>
        <w:tab/>
      </w:r>
      <w:bookmarkStart w:id="641" w:name="_Toc86828844"/>
      <w:r>
        <w:t>11.2.1</w:t>
      </w:r>
      <w:r>
        <w:rPr>
          <w:rFonts w:ascii="Arial" w:eastAsia="Arial" w:hAnsi="Arial" w:cs="Arial"/>
        </w:rPr>
        <w:t xml:space="preserve"> </w:t>
      </w:r>
      <w:r>
        <w:rPr>
          <w:rFonts w:ascii="Arial" w:eastAsia="Arial" w:hAnsi="Arial" w:cs="Arial"/>
        </w:rPr>
        <w:tab/>
      </w:r>
      <w:r>
        <w:t>Verification Requirements – Overview</w:t>
      </w:r>
      <w:bookmarkEnd w:id="641"/>
      <w:r>
        <w:t xml:space="preserve"> </w:t>
      </w:r>
    </w:p>
    <w:p w14:paraId="56E9F89C" w14:textId="77777777" w:rsidR="009842A5" w:rsidRDefault="00947553">
      <w:pPr>
        <w:ind w:left="-5"/>
      </w:pPr>
      <w:r>
        <w:t xml:space="preserve">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 </w:t>
      </w:r>
    </w:p>
    <w:p w14:paraId="68F36E62" w14:textId="77777777" w:rsidR="009842A5" w:rsidRDefault="00947553">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Applicant’s existence and identity, including; </w:t>
      </w:r>
    </w:p>
    <w:p w14:paraId="5DDE8D27" w14:textId="77777777" w:rsidR="009842A5" w:rsidRDefault="00947553">
      <w:pPr>
        <w:numPr>
          <w:ilvl w:val="0"/>
          <w:numId w:val="16"/>
        </w:numPr>
        <w:spacing w:after="188"/>
        <w:ind w:hanging="360"/>
      </w:pPr>
      <w:r>
        <w:t xml:space="preserve">Verify the Applicant’s legal existence and identity (as more fully set forth in Section 11.2.3 herein), </w:t>
      </w:r>
    </w:p>
    <w:p w14:paraId="3DD9EC0E" w14:textId="77777777" w:rsidR="009842A5" w:rsidRDefault="00947553">
      <w:pPr>
        <w:numPr>
          <w:ilvl w:val="0"/>
          <w:numId w:val="16"/>
        </w:numPr>
        <w:spacing w:after="187"/>
        <w:ind w:hanging="360"/>
      </w:pPr>
      <w:r>
        <w:t xml:space="preserve">Verify the Applicant’s physical existence (business presence at a physical address), and </w:t>
      </w:r>
    </w:p>
    <w:p w14:paraId="6C41BB96" w14:textId="77777777" w:rsidR="009842A5" w:rsidRDefault="00947553">
      <w:pPr>
        <w:numPr>
          <w:ilvl w:val="0"/>
          <w:numId w:val="16"/>
        </w:numPr>
        <w:spacing w:after="200"/>
        <w:ind w:hanging="360"/>
      </w:pPr>
      <w:r>
        <w:t xml:space="preserve">Verify the Applicant’s operational existence (business activity). </w:t>
      </w:r>
    </w:p>
    <w:p w14:paraId="30C655EA" w14:textId="77777777" w:rsidR="009842A5" w:rsidRDefault="00947553">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the Applicant’s authorization for the EV Code Signing Certificate, including; </w:t>
      </w:r>
    </w:p>
    <w:p w14:paraId="43DAC58E" w14:textId="77777777" w:rsidR="009842A5" w:rsidRDefault="00947553">
      <w:pPr>
        <w:numPr>
          <w:ilvl w:val="0"/>
          <w:numId w:val="17"/>
        </w:numPr>
        <w:ind w:hanging="360"/>
      </w:pPr>
      <w:r>
        <w:t xml:space="preserve">Verify the name, title, and authority of the Contract Signer, Certificate Approver, and Certificate Requester, </w:t>
      </w:r>
    </w:p>
    <w:p w14:paraId="3AD9A05E" w14:textId="77777777" w:rsidR="009842A5" w:rsidRDefault="00947553">
      <w:pPr>
        <w:numPr>
          <w:ilvl w:val="0"/>
          <w:numId w:val="17"/>
        </w:numPr>
        <w:spacing w:after="11"/>
        <w:ind w:hanging="360"/>
      </w:pPr>
      <w:r>
        <w:t xml:space="preserve">Verify that a Contract Signer signed the Subscriber Agreement or that a duly authorized </w:t>
      </w:r>
    </w:p>
    <w:p w14:paraId="49EA1070" w14:textId="77777777" w:rsidR="009842A5" w:rsidRDefault="00947553">
      <w:pPr>
        <w:spacing w:after="183"/>
        <w:ind w:left="730"/>
      </w:pPr>
      <w:r>
        <w:t xml:space="preserve">Applicant Representative acknowledged and agreed to the Terms of Use; and  </w:t>
      </w:r>
    </w:p>
    <w:p w14:paraId="33856DCF" w14:textId="77777777" w:rsidR="009842A5" w:rsidRDefault="00947553">
      <w:pPr>
        <w:numPr>
          <w:ilvl w:val="0"/>
          <w:numId w:val="17"/>
        </w:numPr>
        <w:ind w:hanging="360"/>
      </w:pPr>
      <w:r>
        <w:t xml:space="preserve">Verify that a Certificate Approver has signed or otherwise approved the EV Code Signing Certificate Request.  </w:t>
      </w:r>
    </w:p>
    <w:p w14:paraId="20D25EDD" w14:textId="77777777" w:rsidR="009842A5" w:rsidRDefault="00947553">
      <w:pPr>
        <w:pStyle w:val="Heading3"/>
        <w:tabs>
          <w:tab w:val="center" w:pos="1032"/>
          <w:tab w:val="center" w:pos="4149"/>
        </w:tabs>
        <w:ind w:left="0" w:firstLine="0"/>
      </w:pPr>
      <w:r>
        <w:rPr>
          <w:rFonts w:ascii="Calibri" w:eastAsia="Calibri" w:hAnsi="Calibri" w:cs="Calibri"/>
          <w:b w:val="0"/>
        </w:rPr>
        <w:tab/>
      </w:r>
      <w:bookmarkStart w:id="642" w:name="_Toc86828845"/>
      <w:r>
        <w:t>11.2.2</w:t>
      </w:r>
      <w:r>
        <w:rPr>
          <w:rFonts w:ascii="Arial" w:eastAsia="Arial" w:hAnsi="Arial" w:cs="Arial"/>
        </w:rPr>
        <w:t xml:space="preserve"> </w:t>
      </w:r>
      <w:r>
        <w:rPr>
          <w:rFonts w:ascii="Arial" w:eastAsia="Arial" w:hAnsi="Arial" w:cs="Arial"/>
        </w:rPr>
        <w:tab/>
      </w:r>
      <w:r>
        <w:t>Acceptable Methods of Verification – Overview</w:t>
      </w:r>
      <w:bookmarkEnd w:id="642"/>
      <w:r>
        <w:t xml:space="preserve"> </w:t>
      </w:r>
    </w:p>
    <w:p w14:paraId="418E14C2" w14:textId="77777777" w:rsidR="009842A5" w:rsidRDefault="00947553">
      <w:pPr>
        <w:spacing w:after="239"/>
        <w:ind w:left="-5"/>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 </w:t>
      </w:r>
    </w:p>
    <w:p w14:paraId="02BF3377" w14:textId="77777777" w:rsidR="009842A5" w:rsidRDefault="00947553">
      <w:pPr>
        <w:pStyle w:val="Heading3"/>
        <w:tabs>
          <w:tab w:val="center" w:pos="1032"/>
          <w:tab w:val="center" w:pos="4551"/>
        </w:tabs>
        <w:spacing w:after="201" w:line="259" w:lineRule="auto"/>
        <w:ind w:left="0" w:firstLine="0"/>
      </w:pPr>
      <w:r>
        <w:rPr>
          <w:rFonts w:ascii="Calibri" w:eastAsia="Calibri" w:hAnsi="Calibri" w:cs="Calibri"/>
          <w:b w:val="0"/>
        </w:rPr>
        <w:lastRenderedPageBreak/>
        <w:tab/>
      </w:r>
      <w:bookmarkStart w:id="643" w:name="_Toc86828846"/>
      <w:r>
        <w:t>11.2.3</w:t>
      </w:r>
      <w:r>
        <w:rPr>
          <w:rFonts w:ascii="Arial" w:eastAsia="Arial" w:hAnsi="Arial" w:cs="Arial"/>
        </w:rPr>
        <w:t xml:space="preserve"> </w:t>
      </w:r>
      <w:r>
        <w:rPr>
          <w:rFonts w:ascii="Arial" w:eastAsia="Arial" w:hAnsi="Arial" w:cs="Arial"/>
        </w:rPr>
        <w:tab/>
      </w:r>
      <w:r>
        <w:t>Verification of Applicant’s Legal Existence and Identity</w:t>
      </w:r>
      <w:bookmarkEnd w:id="643"/>
      <w:r>
        <w:t xml:space="preserve">  </w:t>
      </w:r>
    </w:p>
    <w:p w14:paraId="7C261FAA" w14:textId="77777777" w:rsidR="009842A5" w:rsidRDefault="00947553">
      <w:pPr>
        <w:spacing w:after="234"/>
        <w:ind w:left="-5"/>
      </w:pPr>
      <w:r>
        <w:t xml:space="preserve">As specified in EV Guidelines Section 11.2. </w:t>
      </w:r>
    </w:p>
    <w:p w14:paraId="5D99A8E1" w14:textId="77777777" w:rsidR="009842A5" w:rsidRDefault="00947553">
      <w:pPr>
        <w:pStyle w:val="Heading3"/>
        <w:tabs>
          <w:tab w:val="center" w:pos="1032"/>
          <w:tab w:val="center" w:pos="5429"/>
        </w:tabs>
        <w:spacing w:after="201" w:line="259" w:lineRule="auto"/>
        <w:ind w:left="0" w:firstLine="0"/>
      </w:pPr>
      <w:r>
        <w:rPr>
          <w:rFonts w:ascii="Calibri" w:eastAsia="Calibri" w:hAnsi="Calibri" w:cs="Calibri"/>
          <w:b w:val="0"/>
        </w:rPr>
        <w:tab/>
      </w:r>
      <w:bookmarkStart w:id="644" w:name="_Toc86828847"/>
      <w:r>
        <w:t>11.2.4</w:t>
      </w:r>
      <w:r>
        <w:rPr>
          <w:rFonts w:ascii="Arial" w:eastAsia="Arial" w:hAnsi="Arial" w:cs="Arial"/>
        </w:rPr>
        <w:t xml:space="preserve"> </w:t>
      </w:r>
      <w:r>
        <w:rPr>
          <w:rFonts w:ascii="Arial" w:eastAsia="Arial" w:hAnsi="Arial" w:cs="Arial"/>
        </w:rPr>
        <w:tab/>
      </w:r>
      <w:r>
        <w:t>Verification of Applicant’s Legal Existence and Identity – Assumed Name</w:t>
      </w:r>
      <w:bookmarkEnd w:id="644"/>
      <w:r>
        <w:t xml:space="preserve">  </w:t>
      </w:r>
    </w:p>
    <w:p w14:paraId="6AF0B4B3" w14:textId="77777777" w:rsidR="009842A5" w:rsidRDefault="00947553">
      <w:pPr>
        <w:ind w:left="-5"/>
      </w:pPr>
      <w:r>
        <w:t xml:space="preserve">As specified in EV Guidelines Section 11.3. </w:t>
      </w:r>
    </w:p>
    <w:p w14:paraId="2F51259F" w14:textId="77777777" w:rsidR="009842A5" w:rsidRDefault="00947553">
      <w:pPr>
        <w:pStyle w:val="Heading3"/>
        <w:tabs>
          <w:tab w:val="center" w:pos="1032"/>
          <w:tab w:val="center" w:pos="4061"/>
        </w:tabs>
        <w:spacing w:after="201" w:line="259" w:lineRule="auto"/>
        <w:ind w:left="0" w:firstLine="0"/>
      </w:pPr>
      <w:r>
        <w:rPr>
          <w:rFonts w:ascii="Calibri" w:eastAsia="Calibri" w:hAnsi="Calibri" w:cs="Calibri"/>
          <w:b w:val="0"/>
        </w:rPr>
        <w:tab/>
      </w:r>
      <w:bookmarkStart w:id="645" w:name="_Toc86828848"/>
      <w:r>
        <w:t>11.2.5</w:t>
      </w:r>
      <w:r>
        <w:rPr>
          <w:rFonts w:ascii="Arial" w:eastAsia="Arial" w:hAnsi="Arial" w:cs="Arial"/>
        </w:rPr>
        <w:t xml:space="preserve"> </w:t>
      </w:r>
      <w:r>
        <w:rPr>
          <w:rFonts w:ascii="Arial" w:eastAsia="Arial" w:hAnsi="Arial" w:cs="Arial"/>
        </w:rPr>
        <w:tab/>
      </w:r>
      <w:r>
        <w:t>Verification of Applicant’s Physical Existence</w:t>
      </w:r>
      <w:bookmarkEnd w:id="645"/>
      <w:r>
        <w:t xml:space="preserve"> </w:t>
      </w:r>
    </w:p>
    <w:p w14:paraId="571D227F" w14:textId="77777777" w:rsidR="009842A5" w:rsidRDefault="00947553">
      <w:pPr>
        <w:spacing w:after="234"/>
        <w:ind w:left="-5"/>
      </w:pPr>
      <w:r>
        <w:t xml:space="preserve">As specified in EV Guidelines Section 11.4. </w:t>
      </w:r>
    </w:p>
    <w:p w14:paraId="13C144E5" w14:textId="77777777" w:rsidR="009842A5" w:rsidRDefault="00947553">
      <w:pPr>
        <w:pStyle w:val="Heading3"/>
        <w:tabs>
          <w:tab w:val="center" w:pos="1032"/>
          <w:tab w:val="center" w:pos="3567"/>
        </w:tabs>
        <w:ind w:left="0" w:firstLine="0"/>
      </w:pPr>
      <w:r>
        <w:rPr>
          <w:rFonts w:ascii="Calibri" w:eastAsia="Calibri" w:hAnsi="Calibri" w:cs="Calibri"/>
          <w:b w:val="0"/>
        </w:rPr>
        <w:tab/>
      </w:r>
      <w:bookmarkStart w:id="646" w:name="_Toc86828849"/>
      <w:r>
        <w:t>11.2.6</w:t>
      </w:r>
      <w:r>
        <w:rPr>
          <w:rFonts w:ascii="Arial" w:eastAsia="Arial" w:hAnsi="Arial" w:cs="Arial"/>
        </w:rPr>
        <w:t xml:space="preserve"> </w:t>
      </w:r>
      <w:r>
        <w:rPr>
          <w:rFonts w:ascii="Arial" w:eastAsia="Arial" w:hAnsi="Arial" w:cs="Arial"/>
        </w:rPr>
        <w:tab/>
      </w:r>
      <w:r>
        <w:t>Verified Method of Communication</w:t>
      </w:r>
      <w:bookmarkEnd w:id="646"/>
      <w:r>
        <w:t xml:space="preserve"> </w:t>
      </w:r>
    </w:p>
    <w:p w14:paraId="787CC819" w14:textId="77777777" w:rsidR="009842A5" w:rsidRDefault="00947553">
      <w:pPr>
        <w:spacing w:after="237"/>
        <w:ind w:left="-5"/>
      </w:pPr>
      <w:r>
        <w:t xml:space="preserve">As specified in EV Guidelines Section 11.5. </w:t>
      </w:r>
    </w:p>
    <w:p w14:paraId="66156F26" w14:textId="77777777" w:rsidR="009842A5" w:rsidRDefault="00947553">
      <w:pPr>
        <w:pStyle w:val="Heading3"/>
        <w:tabs>
          <w:tab w:val="center" w:pos="1032"/>
          <w:tab w:val="center" w:pos="4248"/>
        </w:tabs>
        <w:spacing w:after="201" w:line="259" w:lineRule="auto"/>
        <w:ind w:left="0" w:firstLine="0"/>
      </w:pPr>
      <w:r>
        <w:rPr>
          <w:rFonts w:ascii="Calibri" w:eastAsia="Calibri" w:hAnsi="Calibri" w:cs="Calibri"/>
          <w:b w:val="0"/>
        </w:rPr>
        <w:tab/>
      </w:r>
      <w:bookmarkStart w:id="647" w:name="_Toc86828850"/>
      <w:r>
        <w:t>11.2.7</w:t>
      </w:r>
      <w:r>
        <w:rPr>
          <w:rFonts w:ascii="Arial" w:eastAsia="Arial" w:hAnsi="Arial" w:cs="Arial"/>
        </w:rPr>
        <w:t xml:space="preserve"> </w:t>
      </w:r>
      <w:r>
        <w:rPr>
          <w:rFonts w:ascii="Arial" w:eastAsia="Arial" w:hAnsi="Arial" w:cs="Arial"/>
        </w:rPr>
        <w:tab/>
      </w:r>
      <w:r>
        <w:t>Verification of Applicant’s Operational Existence</w:t>
      </w:r>
      <w:bookmarkEnd w:id="647"/>
      <w:r>
        <w:t xml:space="preserve"> </w:t>
      </w:r>
    </w:p>
    <w:p w14:paraId="5F55FF9C" w14:textId="77777777" w:rsidR="009842A5" w:rsidRDefault="00947553">
      <w:pPr>
        <w:spacing w:after="234"/>
        <w:ind w:left="-5"/>
      </w:pPr>
      <w:r>
        <w:t xml:space="preserve">As specified in EV Guidelines Section 11.6. </w:t>
      </w:r>
    </w:p>
    <w:p w14:paraId="013BF8B7" w14:textId="77777777" w:rsidR="009842A5" w:rsidRDefault="00947553">
      <w:pPr>
        <w:pStyle w:val="Heading3"/>
        <w:tabs>
          <w:tab w:val="center" w:pos="1032"/>
          <w:tab w:val="center" w:pos="3848"/>
        </w:tabs>
        <w:spacing w:after="201" w:line="259" w:lineRule="auto"/>
        <w:ind w:left="0" w:firstLine="0"/>
      </w:pPr>
      <w:r>
        <w:rPr>
          <w:rFonts w:ascii="Calibri" w:eastAsia="Calibri" w:hAnsi="Calibri" w:cs="Calibri"/>
          <w:b w:val="0"/>
        </w:rPr>
        <w:tab/>
      </w:r>
      <w:bookmarkStart w:id="648" w:name="_Toc86828851"/>
      <w:r>
        <w:t>11.2.8</w:t>
      </w:r>
      <w:r>
        <w:rPr>
          <w:rFonts w:ascii="Arial" w:eastAsia="Arial" w:hAnsi="Arial" w:cs="Arial"/>
        </w:rPr>
        <w:t xml:space="preserve"> </w:t>
      </w:r>
      <w:r>
        <w:rPr>
          <w:rFonts w:ascii="Arial" w:eastAsia="Arial" w:hAnsi="Arial" w:cs="Arial"/>
        </w:rPr>
        <w:tab/>
      </w:r>
      <w:r>
        <w:t>Verification of Applicant’s Domain Name</w:t>
      </w:r>
      <w:bookmarkEnd w:id="648"/>
      <w:r>
        <w:t xml:space="preserve">  </w:t>
      </w:r>
    </w:p>
    <w:p w14:paraId="74C12D50" w14:textId="77777777" w:rsidR="009842A5" w:rsidRDefault="00947553">
      <w:pPr>
        <w:spacing w:after="235"/>
        <w:ind w:left="-5"/>
      </w:pPr>
      <w:r>
        <w:t xml:space="preserve">Code Signing Certificates SHALL NOT include a Domain Name. </w:t>
      </w:r>
    </w:p>
    <w:p w14:paraId="31F4560B" w14:textId="77777777" w:rsidR="009842A5" w:rsidRDefault="00947553">
      <w:pPr>
        <w:pStyle w:val="Heading3"/>
        <w:ind w:left="1065" w:hanging="360"/>
      </w:pPr>
      <w:bookmarkStart w:id="649" w:name="_Toc86828852"/>
      <w:r>
        <w:t>11.2.9</w:t>
      </w:r>
      <w:r>
        <w:rPr>
          <w:rFonts w:ascii="Arial" w:eastAsia="Arial" w:hAnsi="Arial" w:cs="Arial"/>
        </w:rPr>
        <w:t xml:space="preserve"> </w:t>
      </w:r>
      <w:r>
        <w:rPr>
          <w:rFonts w:ascii="Arial" w:eastAsia="Arial" w:hAnsi="Arial" w:cs="Arial"/>
        </w:rPr>
        <w:tab/>
      </w:r>
      <w:r>
        <w:t>Verification of Name, Title, and Authority of Contract Signer and Certificate Approver</w:t>
      </w:r>
      <w:bookmarkEnd w:id="649"/>
      <w:r>
        <w:t xml:space="preserve">  </w:t>
      </w:r>
    </w:p>
    <w:p w14:paraId="0595AC4E" w14:textId="77777777" w:rsidR="009842A5" w:rsidRDefault="00947553">
      <w:pPr>
        <w:spacing w:after="234"/>
        <w:ind w:left="-5"/>
      </w:pPr>
      <w:r>
        <w:t xml:space="preserve">As specified in EV Guidelines Section 11.8. </w:t>
      </w:r>
    </w:p>
    <w:p w14:paraId="59FFEAAD" w14:textId="77777777" w:rsidR="009842A5" w:rsidRDefault="00947553">
      <w:pPr>
        <w:pStyle w:val="Heading3"/>
        <w:ind w:left="1065" w:hanging="360"/>
      </w:pPr>
      <w:bookmarkStart w:id="650" w:name="_Toc86828853"/>
      <w:r>
        <w:t>11.2.10</w:t>
      </w:r>
      <w:r>
        <w:rPr>
          <w:rFonts w:ascii="Arial" w:eastAsia="Arial" w:hAnsi="Arial" w:cs="Arial"/>
        </w:rPr>
        <w:t xml:space="preserve"> </w:t>
      </w:r>
      <w:r>
        <w:rPr>
          <w:rFonts w:ascii="Arial" w:eastAsia="Arial" w:hAnsi="Arial" w:cs="Arial"/>
        </w:rPr>
        <w:tab/>
      </w:r>
      <w:r>
        <w:t>Verification of Signature on Subscriber Agreement and EV Code Signing Certificate Requests</w:t>
      </w:r>
      <w:bookmarkEnd w:id="650"/>
      <w:r>
        <w:t xml:space="preserve"> </w:t>
      </w:r>
    </w:p>
    <w:p w14:paraId="49DACD7B" w14:textId="77777777" w:rsidR="009842A5" w:rsidRDefault="00947553">
      <w:pPr>
        <w:spacing w:after="237"/>
        <w:ind w:left="-5"/>
      </w:pPr>
      <w:r>
        <w:t xml:space="preserve">As specified in EV Guidelines Section 11.9. </w:t>
      </w:r>
    </w:p>
    <w:p w14:paraId="6A09D155" w14:textId="77777777" w:rsidR="009842A5" w:rsidRDefault="00947553">
      <w:pPr>
        <w:pStyle w:val="Heading3"/>
        <w:tabs>
          <w:tab w:val="center" w:pos="1097"/>
          <w:tab w:val="center" w:pos="4952"/>
        </w:tabs>
        <w:ind w:left="0" w:firstLine="0"/>
      </w:pPr>
      <w:r>
        <w:rPr>
          <w:rFonts w:ascii="Calibri" w:eastAsia="Calibri" w:hAnsi="Calibri" w:cs="Calibri"/>
          <w:b w:val="0"/>
        </w:rPr>
        <w:tab/>
      </w:r>
      <w:bookmarkStart w:id="651" w:name="_Toc86828854"/>
      <w:r>
        <w:t>11.2.11</w:t>
      </w:r>
      <w:r>
        <w:rPr>
          <w:rFonts w:ascii="Arial" w:eastAsia="Arial" w:hAnsi="Arial" w:cs="Arial"/>
        </w:rPr>
        <w:t xml:space="preserve"> </w:t>
      </w:r>
      <w:r>
        <w:rPr>
          <w:rFonts w:ascii="Arial" w:eastAsia="Arial" w:hAnsi="Arial" w:cs="Arial"/>
        </w:rPr>
        <w:tab/>
      </w:r>
      <w:r>
        <w:t>Verification of Approval of EV Code Signing Certificate Request</w:t>
      </w:r>
      <w:bookmarkEnd w:id="651"/>
      <w:r>
        <w:t xml:space="preserve">  </w:t>
      </w:r>
    </w:p>
    <w:p w14:paraId="15B08811" w14:textId="77777777" w:rsidR="009842A5" w:rsidRDefault="00947553">
      <w:pPr>
        <w:spacing w:after="234"/>
        <w:ind w:left="-5"/>
      </w:pPr>
      <w:r>
        <w:t xml:space="preserve">As specified in EV Guidelines Section 11.10. </w:t>
      </w:r>
    </w:p>
    <w:p w14:paraId="3060B404" w14:textId="77777777" w:rsidR="009842A5" w:rsidRDefault="00947553">
      <w:pPr>
        <w:pStyle w:val="Heading3"/>
        <w:tabs>
          <w:tab w:val="center" w:pos="1097"/>
          <w:tab w:val="center" w:pos="3977"/>
        </w:tabs>
        <w:ind w:left="0" w:firstLine="0"/>
      </w:pPr>
      <w:r>
        <w:rPr>
          <w:rFonts w:ascii="Calibri" w:eastAsia="Calibri" w:hAnsi="Calibri" w:cs="Calibri"/>
          <w:b w:val="0"/>
        </w:rPr>
        <w:tab/>
      </w:r>
      <w:bookmarkStart w:id="652" w:name="_Toc86828855"/>
      <w:r>
        <w:t>11.2.12</w:t>
      </w:r>
      <w:r>
        <w:rPr>
          <w:rFonts w:ascii="Arial" w:eastAsia="Arial" w:hAnsi="Arial" w:cs="Arial"/>
        </w:rPr>
        <w:t xml:space="preserve"> </w:t>
      </w:r>
      <w:r>
        <w:rPr>
          <w:rFonts w:ascii="Arial" w:eastAsia="Arial" w:hAnsi="Arial" w:cs="Arial"/>
        </w:rPr>
        <w:tab/>
      </w:r>
      <w:r>
        <w:t>Verification of Certain Information Sources</w:t>
      </w:r>
      <w:bookmarkEnd w:id="652"/>
      <w:r>
        <w:t xml:space="preserve">  </w:t>
      </w:r>
    </w:p>
    <w:p w14:paraId="08E6CE01" w14:textId="77777777" w:rsidR="009842A5" w:rsidRDefault="00947553">
      <w:pPr>
        <w:spacing w:after="234"/>
        <w:ind w:left="-5"/>
      </w:pPr>
      <w:r>
        <w:t xml:space="preserve">As specified in EV Guidelines Section 11.11. </w:t>
      </w:r>
    </w:p>
    <w:p w14:paraId="1979B9F5" w14:textId="77777777" w:rsidR="009842A5" w:rsidRDefault="00947553">
      <w:pPr>
        <w:pStyle w:val="Heading3"/>
        <w:tabs>
          <w:tab w:val="center" w:pos="1097"/>
          <w:tab w:val="center" w:pos="3867"/>
        </w:tabs>
        <w:ind w:left="0" w:firstLine="0"/>
      </w:pPr>
      <w:r>
        <w:rPr>
          <w:rFonts w:ascii="Calibri" w:eastAsia="Calibri" w:hAnsi="Calibri" w:cs="Calibri"/>
          <w:b w:val="0"/>
        </w:rPr>
        <w:tab/>
      </w:r>
      <w:bookmarkStart w:id="653" w:name="_Toc86828856"/>
      <w:r>
        <w:t>11.2.13</w:t>
      </w:r>
      <w:r>
        <w:rPr>
          <w:rFonts w:ascii="Arial" w:eastAsia="Arial" w:hAnsi="Arial" w:cs="Arial"/>
        </w:rPr>
        <w:t xml:space="preserve"> </w:t>
      </w:r>
      <w:r>
        <w:rPr>
          <w:rFonts w:ascii="Arial" w:eastAsia="Arial" w:hAnsi="Arial" w:cs="Arial"/>
        </w:rPr>
        <w:tab/>
      </w:r>
      <w:r>
        <w:t>Parent/Subsidiary/Affiliate Relationship</w:t>
      </w:r>
      <w:bookmarkEnd w:id="653"/>
      <w:r>
        <w:t xml:space="preserve"> </w:t>
      </w:r>
    </w:p>
    <w:p w14:paraId="6DDFAB51" w14:textId="77777777" w:rsidR="009842A5" w:rsidRDefault="00947553">
      <w:pPr>
        <w:spacing w:after="256"/>
        <w:ind w:left="-5"/>
      </w:pPr>
      <w:r>
        <w:t xml:space="preserve">As specified in EV Guidelines Section 11.12.3. </w:t>
      </w:r>
    </w:p>
    <w:p w14:paraId="38BC2EEC" w14:textId="77777777" w:rsidR="009842A5" w:rsidRDefault="00947553">
      <w:pPr>
        <w:pStyle w:val="Heading2"/>
        <w:tabs>
          <w:tab w:val="center" w:pos="2286"/>
        </w:tabs>
        <w:ind w:left="-15" w:firstLine="0"/>
      </w:pPr>
      <w:bookmarkStart w:id="654" w:name="_Toc86828857"/>
      <w:r>
        <w:t>11.3</w:t>
      </w:r>
      <w:r>
        <w:rPr>
          <w:rFonts w:ascii="Arial" w:eastAsia="Arial" w:hAnsi="Arial" w:cs="Arial"/>
        </w:rPr>
        <w:t xml:space="preserve"> </w:t>
      </w:r>
      <w:r>
        <w:rPr>
          <w:rFonts w:ascii="Arial" w:eastAsia="Arial" w:hAnsi="Arial" w:cs="Arial"/>
        </w:rPr>
        <w:tab/>
      </w:r>
      <w:r>
        <w:t>Age of Certificate Data</w:t>
      </w:r>
      <w:bookmarkEnd w:id="654"/>
      <w:r>
        <w:t xml:space="preserve"> </w:t>
      </w:r>
    </w:p>
    <w:p w14:paraId="2660EE2D" w14:textId="77777777" w:rsidR="009842A5" w:rsidRDefault="00947553">
      <w:pPr>
        <w:ind w:left="-5"/>
      </w:pPr>
      <w:r>
        <w:t xml:space="preserve">For Non-EV Code Signing Certificates, the CA MAY use the documents and data provided in Section 11 to verify certificate information, or may reuse previous validations themselves, provided that the </w:t>
      </w:r>
      <w:r>
        <w:lastRenderedPageBreak/>
        <w:t xml:space="preserve">CA obtained the data or document from a source specified under Section 11 or completed the validation itself no more than 825 days prior to issuing the Certificate. </w:t>
      </w:r>
    </w:p>
    <w:p w14:paraId="6F9DF109" w14:textId="77777777" w:rsidR="009842A5" w:rsidRDefault="00947553">
      <w:pPr>
        <w:spacing w:after="255"/>
        <w:ind w:left="-5"/>
      </w:pPr>
      <w:r>
        <w:t xml:space="preserve">For EV Code Signing Certificates per EV Guidelines Section 11.14. </w:t>
      </w:r>
    </w:p>
    <w:p w14:paraId="1934EB6B" w14:textId="77777777" w:rsidR="009842A5" w:rsidRDefault="00947553">
      <w:pPr>
        <w:pStyle w:val="Heading2"/>
        <w:tabs>
          <w:tab w:val="center" w:pos="1679"/>
        </w:tabs>
        <w:ind w:left="-15" w:firstLine="0"/>
      </w:pPr>
      <w:bookmarkStart w:id="655" w:name="_Toc86828858"/>
      <w:r>
        <w:t>11.4</w:t>
      </w:r>
      <w:r>
        <w:rPr>
          <w:rFonts w:ascii="Arial" w:eastAsia="Arial" w:hAnsi="Arial" w:cs="Arial"/>
        </w:rPr>
        <w:t xml:space="preserve"> </w:t>
      </w:r>
      <w:r>
        <w:rPr>
          <w:rFonts w:ascii="Arial" w:eastAsia="Arial" w:hAnsi="Arial" w:cs="Arial"/>
        </w:rPr>
        <w:tab/>
      </w:r>
      <w:r>
        <w:t>Denied List</w:t>
      </w:r>
      <w:bookmarkEnd w:id="655"/>
      <w:r>
        <w:t xml:space="preserve"> </w:t>
      </w:r>
    </w:p>
    <w:p w14:paraId="1E38392C" w14:textId="77777777" w:rsidR="009842A5" w:rsidRDefault="00947553">
      <w:pPr>
        <w:ind w:left="-5"/>
      </w:pPr>
      <w:r>
        <w:t xml:space="preserve">For Non-EV Code Signing Certificates as specified in BR Section 4.1.1 and for EV Code Signing Certificates as specified in EV Guidelines Section 11.12.2. </w:t>
      </w:r>
    </w:p>
    <w:p w14:paraId="6DF60388" w14:textId="77777777" w:rsidR="009842A5" w:rsidRDefault="00947553">
      <w:pPr>
        <w:pStyle w:val="Heading2"/>
        <w:tabs>
          <w:tab w:val="center" w:pos="2688"/>
        </w:tabs>
        <w:ind w:left="-15" w:firstLine="0"/>
      </w:pPr>
      <w:bookmarkStart w:id="656" w:name="_Toc86828859"/>
      <w:r>
        <w:t>11.5</w:t>
      </w:r>
      <w:r>
        <w:rPr>
          <w:rFonts w:ascii="Arial" w:eastAsia="Arial" w:hAnsi="Arial" w:cs="Arial"/>
        </w:rPr>
        <w:t xml:space="preserve"> </w:t>
      </w:r>
      <w:r>
        <w:rPr>
          <w:rFonts w:ascii="Arial" w:eastAsia="Arial" w:hAnsi="Arial" w:cs="Arial"/>
        </w:rPr>
        <w:tab/>
      </w:r>
      <w:r>
        <w:t>High Risk Certificate Requests</w:t>
      </w:r>
      <w:bookmarkEnd w:id="656"/>
      <w:r>
        <w:t xml:space="preserve"> </w:t>
      </w:r>
    </w:p>
    <w:p w14:paraId="11F25B3D" w14:textId="77777777" w:rsidR="009842A5" w:rsidRDefault="00947553">
      <w:pPr>
        <w:spacing w:after="0"/>
        <w:ind w:left="-5"/>
      </w:pPr>
      <w:r>
        <w:t xml:space="preserve">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w:t>
      </w:r>
    </w:p>
    <w:p w14:paraId="19A2FD1E" w14:textId="77777777" w:rsidR="009842A5" w:rsidRDefault="00947553">
      <w:pPr>
        <w:ind w:left="-5"/>
      </w:pPr>
      <w:r>
        <w:t xml:space="preserve">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  </w:t>
      </w:r>
    </w:p>
    <w:p w14:paraId="1CD52617" w14:textId="77777777" w:rsidR="009842A5" w:rsidRDefault="00947553">
      <w:pPr>
        <w:ind w:left="-5"/>
      </w:pPr>
      <w:r>
        <w:t xml:space="preserve">A CA identifying a high risk application under this section MUST follow the additional procedures defined in Section 11.7 of this document to ensure that the applicant will protect its Private Keys and not sign Suspect Code.  </w:t>
      </w:r>
    </w:p>
    <w:p w14:paraId="3823110E" w14:textId="77777777" w:rsidR="009842A5" w:rsidRDefault="00947553">
      <w:pPr>
        <w:spacing w:after="259"/>
        <w:ind w:left="-5"/>
      </w:pPr>
      <w:r>
        <w:t xml:space="preserve">[These requirements do not specify a particular database and leave the decision of qualifying databases to the implementers.] </w:t>
      </w:r>
    </w:p>
    <w:p w14:paraId="3452119D" w14:textId="77777777" w:rsidR="009842A5" w:rsidRDefault="00947553">
      <w:pPr>
        <w:pStyle w:val="Heading2"/>
        <w:tabs>
          <w:tab w:val="center" w:pos="2247"/>
        </w:tabs>
        <w:ind w:left="-15" w:firstLine="0"/>
      </w:pPr>
      <w:bookmarkStart w:id="657" w:name="_Toc86828860"/>
      <w:r>
        <w:t>11.6</w:t>
      </w:r>
      <w:r>
        <w:rPr>
          <w:rFonts w:ascii="Arial" w:eastAsia="Arial" w:hAnsi="Arial" w:cs="Arial"/>
        </w:rPr>
        <w:t xml:space="preserve"> </w:t>
      </w:r>
      <w:r>
        <w:rPr>
          <w:rFonts w:ascii="Arial" w:eastAsia="Arial" w:hAnsi="Arial" w:cs="Arial"/>
        </w:rPr>
        <w:tab/>
      </w:r>
      <w:r>
        <w:t>Data Source Accuracy</w:t>
      </w:r>
      <w:bookmarkEnd w:id="657"/>
      <w:r>
        <w:t xml:space="preserve"> </w:t>
      </w:r>
    </w:p>
    <w:p w14:paraId="4B7A9178" w14:textId="77777777" w:rsidR="009842A5" w:rsidRDefault="00947553">
      <w:pPr>
        <w:spacing w:after="256"/>
        <w:ind w:left="-5"/>
      </w:pPr>
      <w:r>
        <w:t xml:space="preserve">As specified in BR Section 3.2.2.7. </w:t>
      </w:r>
    </w:p>
    <w:p w14:paraId="382B95D7" w14:textId="77777777" w:rsidR="009842A5" w:rsidRDefault="00947553">
      <w:pPr>
        <w:pStyle w:val="Heading2"/>
        <w:tabs>
          <w:tab w:val="center" w:pos="2930"/>
        </w:tabs>
        <w:ind w:left="-15" w:firstLine="0"/>
      </w:pPr>
      <w:bookmarkStart w:id="658" w:name="_Toc86828861"/>
      <w:r>
        <w:t>11.7</w:t>
      </w:r>
      <w:r>
        <w:rPr>
          <w:rFonts w:ascii="Arial" w:eastAsia="Arial" w:hAnsi="Arial" w:cs="Arial"/>
        </w:rPr>
        <w:t xml:space="preserve"> </w:t>
      </w:r>
      <w:r>
        <w:rPr>
          <w:rFonts w:ascii="Arial" w:eastAsia="Arial" w:hAnsi="Arial" w:cs="Arial"/>
        </w:rPr>
        <w:tab/>
      </w:r>
      <w:r>
        <w:t xml:space="preserve"> Processing High Risk Applications</w:t>
      </w:r>
      <w:bookmarkEnd w:id="658"/>
      <w:r>
        <w:t xml:space="preserve">  </w:t>
      </w:r>
    </w:p>
    <w:p w14:paraId="7B202C7F" w14:textId="77777777" w:rsidR="009842A5" w:rsidRDefault="00947553">
      <w:pPr>
        <w:ind w:left="-5"/>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 </w:t>
      </w:r>
    </w:p>
    <w:p w14:paraId="1C580AB6" w14:textId="77777777" w:rsidR="009842A5" w:rsidRDefault="00947553">
      <w:pPr>
        <w:ind w:left="-5"/>
      </w:pPr>
      <w:r>
        <w:t xml:space="preserve">CAs MAY issue new or replacement Code Signing Certificates to an entity who is the victim of a documented Takeover Attack, resulting in either a loss of control of their code-signing service or loss of the Private Key associated with their Code Signing Certificate.  </w:t>
      </w:r>
    </w:p>
    <w:p w14:paraId="789FA448" w14:textId="77777777" w:rsidR="009842A5" w:rsidRDefault="00947553">
      <w:pPr>
        <w:ind w:left="-5"/>
      </w:pPr>
      <w:r>
        <w:t>If the CA is aware that the Applicant was the victim of a Takeover Attack, the CA MUST verify that the Applicant is protecting its Code Signing Private Keys under Section 16.3(1) or Section 16.3(2). The CA MUST verify the Applicant’s compliance with Section 16.3(1) or Section 16.3(2) (</w:t>
      </w:r>
      <w:proofErr w:type="spellStart"/>
      <w:r>
        <w:t>i</w:t>
      </w:r>
      <w:proofErr w:type="spellEnd"/>
      <w:r>
        <w:t xml:space="preserve">) through technical means that confirm the Private Keys are protected using the method described in 16.3(1) or 16.3.2(2) or (ii) by relying on a report provided by the Applicant that is signed by an auditor who is approved by the CA and who has IT and security training or is a CISA. </w:t>
      </w:r>
    </w:p>
    <w:p w14:paraId="1F6E58E4" w14:textId="77777777" w:rsidR="009842A5" w:rsidRDefault="00947553">
      <w:pPr>
        <w:ind w:left="-5"/>
      </w:pPr>
      <w:r>
        <w:lastRenderedPageBreak/>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 </w:t>
      </w:r>
    </w:p>
    <w:p w14:paraId="6754EAAF" w14:textId="77777777" w:rsidR="009842A5" w:rsidRDefault="00947553">
      <w:pPr>
        <w:ind w:left="-5"/>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either Section 16.3(1) or 16.3(2). </w:t>
      </w:r>
    </w:p>
    <w:p w14:paraId="3FBC1CD5" w14:textId="77777777" w:rsidR="009842A5" w:rsidRDefault="00947553">
      <w:pPr>
        <w:pStyle w:val="Heading2"/>
        <w:tabs>
          <w:tab w:val="center" w:pos="1820"/>
        </w:tabs>
        <w:ind w:left="-15" w:firstLine="0"/>
      </w:pPr>
      <w:bookmarkStart w:id="659" w:name="_Toc86828862"/>
      <w:r>
        <w:t>11.8</w:t>
      </w:r>
      <w:r>
        <w:rPr>
          <w:rFonts w:ascii="Arial" w:eastAsia="Arial" w:hAnsi="Arial" w:cs="Arial"/>
        </w:rPr>
        <w:t xml:space="preserve"> </w:t>
      </w:r>
      <w:r>
        <w:rPr>
          <w:rFonts w:ascii="Arial" w:eastAsia="Arial" w:hAnsi="Arial" w:cs="Arial"/>
        </w:rPr>
        <w:tab/>
      </w:r>
      <w:r>
        <w:t>Due Diligence</w:t>
      </w:r>
      <w:bookmarkEnd w:id="659"/>
      <w:r>
        <w:t xml:space="preserve"> </w:t>
      </w:r>
    </w:p>
    <w:p w14:paraId="2EAAE861" w14:textId="77777777" w:rsidR="009842A5" w:rsidRDefault="00947553">
      <w:pPr>
        <w:spacing w:after="342"/>
        <w:ind w:left="-5"/>
      </w:pPr>
      <w:r>
        <w:t xml:space="preserve">As specified in Section 11.13 of the EV Guidelines. </w:t>
      </w:r>
    </w:p>
    <w:p w14:paraId="6DA19246" w14:textId="77777777" w:rsidR="009842A5" w:rsidRDefault="00947553">
      <w:pPr>
        <w:pStyle w:val="Heading1"/>
        <w:tabs>
          <w:tab w:val="center" w:pos="3457"/>
        </w:tabs>
        <w:ind w:left="-15" w:firstLine="0"/>
      </w:pPr>
      <w:bookmarkStart w:id="660" w:name="_Toc86828863"/>
      <w:r>
        <w:t>12.</w:t>
      </w:r>
      <w:r>
        <w:rPr>
          <w:rFonts w:ascii="Arial" w:eastAsia="Arial" w:hAnsi="Arial" w:cs="Arial"/>
        </w:rPr>
        <w:t xml:space="preserve"> </w:t>
      </w:r>
      <w:r>
        <w:rPr>
          <w:rFonts w:ascii="Arial" w:eastAsia="Arial" w:hAnsi="Arial" w:cs="Arial"/>
        </w:rPr>
        <w:tab/>
      </w:r>
      <w:r>
        <w:t>Certificate Issuance by a Root CA</w:t>
      </w:r>
      <w:bookmarkEnd w:id="660"/>
      <w:r>
        <w:t xml:space="preserve">  </w:t>
      </w:r>
    </w:p>
    <w:p w14:paraId="6A757ABE" w14:textId="77777777" w:rsidR="009842A5" w:rsidRDefault="00947553">
      <w:pPr>
        <w:ind w:left="-5"/>
      </w:pPr>
      <w:r>
        <w:t xml:space="preserve">Certificate issuance by the Root CA MUST require an individual authorized by the CA (i.e. the CA system operator, system officer, or PKI administrator) to deliberately issue a direct command in order for the Root CA to perform a certificate signing operation.  </w:t>
      </w:r>
    </w:p>
    <w:p w14:paraId="37F2B9D8" w14:textId="77777777" w:rsidR="009842A5" w:rsidRDefault="00947553">
      <w:pPr>
        <w:spacing w:after="238"/>
        <w:ind w:left="-5"/>
      </w:pPr>
      <w:r>
        <w:t xml:space="preserve">Private Keys corresponding to Root Certificates MUST NOT be used to sign Certificates or create other Signatures except in the following cases: </w:t>
      </w:r>
    </w:p>
    <w:p w14:paraId="75D05FBE" w14:textId="77777777" w:rsidR="009842A5" w:rsidRDefault="00947553">
      <w:pPr>
        <w:numPr>
          <w:ilvl w:val="0"/>
          <w:numId w:val="18"/>
        </w:numPr>
        <w:spacing w:after="235"/>
        <w:ind w:hanging="360"/>
      </w:pPr>
      <w:r>
        <w:t xml:space="preserve">Self-signed Certificates to represent the Root CA itself;  </w:t>
      </w:r>
    </w:p>
    <w:p w14:paraId="55F5F8C7" w14:textId="77777777" w:rsidR="009842A5" w:rsidRDefault="00947553">
      <w:pPr>
        <w:numPr>
          <w:ilvl w:val="0"/>
          <w:numId w:val="18"/>
        </w:numPr>
        <w:spacing w:after="234"/>
        <w:ind w:hanging="360"/>
      </w:pPr>
      <w:r>
        <w:t xml:space="preserve">Certificates for Subordinate CAs and Cross Certificates;  </w:t>
      </w:r>
    </w:p>
    <w:p w14:paraId="5855D4C4" w14:textId="77777777" w:rsidR="009842A5" w:rsidRDefault="00947553">
      <w:pPr>
        <w:numPr>
          <w:ilvl w:val="0"/>
          <w:numId w:val="18"/>
        </w:numPr>
        <w:spacing w:after="240"/>
        <w:ind w:hanging="360"/>
      </w:pPr>
      <w:r>
        <w:t xml:space="preserve">Certificates for infrastructure purposes (administrative role certificates, internal CA operational device certificates);  </w:t>
      </w:r>
    </w:p>
    <w:p w14:paraId="6FD0414F" w14:textId="77777777" w:rsidR="009842A5" w:rsidRDefault="00947553">
      <w:pPr>
        <w:numPr>
          <w:ilvl w:val="0"/>
          <w:numId w:val="18"/>
        </w:numPr>
        <w:spacing w:after="234"/>
        <w:ind w:hanging="360"/>
      </w:pPr>
      <w:r>
        <w:t xml:space="preserve">Certificates for OCSP Response verification; and  </w:t>
      </w:r>
    </w:p>
    <w:p w14:paraId="2366794C" w14:textId="77777777" w:rsidR="009842A5" w:rsidRDefault="00947553">
      <w:pPr>
        <w:numPr>
          <w:ilvl w:val="0"/>
          <w:numId w:val="18"/>
        </w:numPr>
        <w:spacing w:after="343"/>
        <w:ind w:hanging="360"/>
      </w:pPr>
      <w:r>
        <w:t xml:space="preserve">Signatures for OCSP Responses. </w:t>
      </w:r>
    </w:p>
    <w:p w14:paraId="2D482D5B" w14:textId="77777777" w:rsidR="009842A5" w:rsidRDefault="00947553">
      <w:pPr>
        <w:pStyle w:val="Heading1"/>
        <w:tabs>
          <w:tab w:val="center" w:pos="4198"/>
        </w:tabs>
        <w:spacing w:after="147"/>
        <w:ind w:left="-15" w:firstLine="0"/>
      </w:pPr>
      <w:bookmarkStart w:id="661" w:name="_Toc86828864"/>
      <w:r>
        <w:t>13.</w:t>
      </w:r>
      <w:r>
        <w:rPr>
          <w:rFonts w:ascii="Arial" w:eastAsia="Arial" w:hAnsi="Arial" w:cs="Arial"/>
        </w:rPr>
        <w:t xml:space="preserve"> </w:t>
      </w:r>
      <w:r>
        <w:rPr>
          <w:rFonts w:ascii="Arial" w:eastAsia="Arial" w:hAnsi="Arial" w:cs="Arial"/>
        </w:rPr>
        <w:tab/>
      </w:r>
      <w:r>
        <w:t>Certificate Revocation and Status Checking</w:t>
      </w:r>
      <w:bookmarkEnd w:id="661"/>
      <w:r>
        <w:t xml:space="preserve"> </w:t>
      </w:r>
    </w:p>
    <w:p w14:paraId="4500C03E" w14:textId="77777777" w:rsidR="009842A5" w:rsidRDefault="00947553">
      <w:pPr>
        <w:pStyle w:val="Heading2"/>
        <w:tabs>
          <w:tab w:val="center" w:pos="1677"/>
        </w:tabs>
        <w:spacing w:after="209"/>
        <w:ind w:left="-15" w:firstLine="0"/>
      </w:pPr>
      <w:bookmarkStart w:id="662" w:name="_Toc86828865"/>
      <w:r>
        <w:t>13.1</w:t>
      </w:r>
      <w:r>
        <w:rPr>
          <w:rFonts w:ascii="Arial" w:eastAsia="Arial" w:hAnsi="Arial" w:cs="Arial"/>
        </w:rPr>
        <w:t xml:space="preserve"> </w:t>
      </w:r>
      <w:r>
        <w:rPr>
          <w:rFonts w:ascii="Arial" w:eastAsia="Arial" w:hAnsi="Arial" w:cs="Arial"/>
        </w:rPr>
        <w:tab/>
      </w:r>
      <w:r>
        <w:t>Revocation</w:t>
      </w:r>
      <w:bookmarkEnd w:id="662"/>
      <w:r>
        <w:t xml:space="preserve"> </w:t>
      </w:r>
    </w:p>
    <w:p w14:paraId="48DBEF9A" w14:textId="77777777" w:rsidR="009842A5" w:rsidRDefault="00947553">
      <w:pPr>
        <w:pStyle w:val="Heading3"/>
        <w:tabs>
          <w:tab w:val="center" w:pos="1032"/>
          <w:tab w:val="center" w:pos="2802"/>
        </w:tabs>
        <w:ind w:left="0" w:firstLine="0"/>
      </w:pPr>
      <w:r>
        <w:rPr>
          <w:rFonts w:ascii="Calibri" w:eastAsia="Calibri" w:hAnsi="Calibri" w:cs="Calibri"/>
          <w:b w:val="0"/>
        </w:rPr>
        <w:tab/>
      </w:r>
      <w:bookmarkStart w:id="663" w:name="_Toc86828866"/>
      <w:r>
        <w:t>13.1.1</w:t>
      </w:r>
      <w:r>
        <w:rPr>
          <w:rFonts w:ascii="Arial" w:eastAsia="Arial" w:hAnsi="Arial" w:cs="Arial"/>
        </w:rPr>
        <w:t xml:space="preserve"> </w:t>
      </w:r>
      <w:r>
        <w:rPr>
          <w:rFonts w:ascii="Arial" w:eastAsia="Arial" w:hAnsi="Arial" w:cs="Arial"/>
        </w:rPr>
        <w:tab/>
      </w:r>
      <w:r>
        <w:t>Revocation Request</w:t>
      </w:r>
      <w:bookmarkEnd w:id="663"/>
      <w:r>
        <w:t xml:space="preserve"> </w:t>
      </w:r>
    </w:p>
    <w:p w14:paraId="3883C20F" w14:textId="77777777" w:rsidR="009842A5" w:rsidRDefault="00947553">
      <w:pPr>
        <w:spacing w:after="234"/>
        <w:ind w:left="-5"/>
      </w:pPr>
      <w:r>
        <w:t xml:space="preserve">As specified in BR Section 4.9.3. </w:t>
      </w:r>
    </w:p>
    <w:p w14:paraId="31B88E7E" w14:textId="77777777" w:rsidR="009842A5" w:rsidRDefault="00947553">
      <w:pPr>
        <w:pStyle w:val="Heading3"/>
        <w:tabs>
          <w:tab w:val="center" w:pos="1032"/>
          <w:tab w:val="center" w:pos="3321"/>
        </w:tabs>
        <w:ind w:left="0" w:firstLine="0"/>
      </w:pPr>
      <w:r>
        <w:rPr>
          <w:rFonts w:ascii="Calibri" w:eastAsia="Calibri" w:hAnsi="Calibri" w:cs="Calibri"/>
          <w:b w:val="0"/>
        </w:rPr>
        <w:tab/>
      </w:r>
      <w:bookmarkStart w:id="664" w:name="_Toc86828867"/>
      <w:r>
        <w:t>13.1.2</w:t>
      </w:r>
      <w:r>
        <w:rPr>
          <w:rFonts w:ascii="Arial" w:eastAsia="Arial" w:hAnsi="Arial" w:cs="Arial"/>
        </w:rPr>
        <w:t xml:space="preserve"> </w:t>
      </w:r>
      <w:r>
        <w:rPr>
          <w:rFonts w:ascii="Arial" w:eastAsia="Arial" w:hAnsi="Arial" w:cs="Arial"/>
        </w:rPr>
        <w:tab/>
      </w:r>
      <w:r>
        <w:t>Certificate Problem Reporting</w:t>
      </w:r>
      <w:bookmarkEnd w:id="664"/>
      <w:r>
        <w:t xml:space="preserve"> </w:t>
      </w:r>
    </w:p>
    <w:p w14:paraId="103F57D6" w14:textId="77777777" w:rsidR="009842A5" w:rsidRDefault="00947553">
      <w:pPr>
        <w:spacing w:after="0"/>
        <w:ind w:left="-5"/>
      </w:pPr>
      <w: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w:t>
      </w:r>
      <w:r>
        <w:lastRenderedPageBreak/>
        <w:t xml:space="preserve">any other matter related to Certificates. The CA MUST publicly disclose the instructions on its website.  </w:t>
      </w:r>
    </w:p>
    <w:p w14:paraId="69195AF9" w14:textId="77777777" w:rsidR="009842A5" w:rsidRDefault="00947553">
      <w:pPr>
        <w:spacing w:after="3" w:line="259" w:lineRule="auto"/>
        <w:ind w:left="0" w:firstLine="0"/>
      </w:pPr>
      <w:r>
        <w:t xml:space="preserve"> </w:t>
      </w:r>
    </w:p>
    <w:p w14:paraId="0CC3DF12" w14:textId="77777777" w:rsidR="009842A5" w:rsidRDefault="00947553">
      <w:pPr>
        <w:pStyle w:val="Heading3"/>
        <w:tabs>
          <w:tab w:val="center" w:pos="1032"/>
          <w:tab w:val="center" w:pos="2468"/>
        </w:tabs>
        <w:ind w:left="0" w:firstLine="0"/>
      </w:pPr>
      <w:r>
        <w:rPr>
          <w:rFonts w:ascii="Calibri" w:eastAsia="Calibri" w:hAnsi="Calibri" w:cs="Calibri"/>
          <w:b w:val="0"/>
        </w:rPr>
        <w:tab/>
      </w:r>
      <w:bookmarkStart w:id="665" w:name="_Toc86828868"/>
      <w:r>
        <w:t>13.1.3</w:t>
      </w:r>
      <w:r>
        <w:rPr>
          <w:rFonts w:ascii="Arial" w:eastAsia="Arial" w:hAnsi="Arial" w:cs="Arial"/>
        </w:rPr>
        <w:t xml:space="preserve"> </w:t>
      </w:r>
      <w:r>
        <w:rPr>
          <w:rFonts w:ascii="Arial" w:eastAsia="Arial" w:hAnsi="Arial" w:cs="Arial"/>
        </w:rPr>
        <w:tab/>
      </w:r>
      <w:r>
        <w:t>Investigation</w:t>
      </w:r>
      <w:bookmarkEnd w:id="665"/>
      <w:r>
        <w:t xml:space="preserve"> </w:t>
      </w:r>
    </w:p>
    <w:p w14:paraId="51517C7F" w14:textId="77777777" w:rsidR="009842A5" w:rsidRDefault="00947553">
      <w:pPr>
        <w:spacing w:after="0"/>
        <w:ind w:left="-5"/>
      </w:pPr>
      <w:r>
        <w:t xml:space="preserve">The CA MUST begin investigating Certificate Problem Reports within twenty-four hours of receipt, and decide whether revocation or other appropriate action is warranted based on at least the following criteria:  </w:t>
      </w:r>
    </w:p>
    <w:p w14:paraId="3E21EE80" w14:textId="77777777" w:rsidR="009842A5" w:rsidRDefault="00947553">
      <w:pPr>
        <w:numPr>
          <w:ilvl w:val="0"/>
          <w:numId w:val="19"/>
        </w:numPr>
        <w:spacing w:after="11"/>
        <w:ind w:hanging="720"/>
      </w:pPr>
      <w:r>
        <w:t xml:space="preserve">The nature of the alleged problem (adware, spyware, malware, software bug, etc.),  </w:t>
      </w:r>
    </w:p>
    <w:p w14:paraId="36C78096" w14:textId="77777777" w:rsidR="009842A5" w:rsidRDefault="00947553">
      <w:pPr>
        <w:numPr>
          <w:ilvl w:val="0"/>
          <w:numId w:val="19"/>
        </w:numPr>
        <w:ind w:hanging="720"/>
      </w:pPr>
      <w:r>
        <w:t xml:space="preserve">The number of Certificate Problem Reports received about a particular Certificate or Subscriber,  </w:t>
      </w:r>
    </w:p>
    <w:p w14:paraId="1E9CDD66" w14:textId="77777777" w:rsidR="009842A5" w:rsidRDefault="00947553">
      <w:pPr>
        <w:numPr>
          <w:ilvl w:val="0"/>
          <w:numId w:val="19"/>
        </w:numPr>
        <w:spacing w:after="0"/>
        <w:ind w:hanging="720"/>
      </w:pPr>
      <w:r>
        <w:t xml:space="preserve">The entity making the report (for example, a notification from an Anti-Malware Organization or law enforcement agency carries more weight than an anonymous complaint), and  </w:t>
      </w:r>
    </w:p>
    <w:p w14:paraId="02E662E8" w14:textId="77777777" w:rsidR="009842A5" w:rsidRDefault="00947553">
      <w:pPr>
        <w:numPr>
          <w:ilvl w:val="0"/>
          <w:numId w:val="19"/>
        </w:numPr>
        <w:spacing w:after="241"/>
        <w:ind w:hanging="720"/>
      </w:pPr>
      <w:r>
        <w:t xml:space="preserve">Relevant legislation.  </w:t>
      </w:r>
    </w:p>
    <w:p w14:paraId="5B6D1162" w14:textId="77777777" w:rsidR="009842A5" w:rsidRDefault="00947553">
      <w:pPr>
        <w:pStyle w:val="Heading3"/>
        <w:tabs>
          <w:tab w:val="center" w:pos="1032"/>
          <w:tab w:val="center" w:pos="2286"/>
        </w:tabs>
        <w:ind w:left="0" w:firstLine="0"/>
      </w:pPr>
      <w:r>
        <w:rPr>
          <w:rFonts w:ascii="Calibri" w:eastAsia="Calibri" w:hAnsi="Calibri" w:cs="Calibri"/>
          <w:b w:val="0"/>
        </w:rPr>
        <w:tab/>
      </w:r>
      <w:bookmarkStart w:id="666" w:name="_Toc86828869"/>
      <w:r>
        <w:t>13.1.4</w:t>
      </w:r>
      <w:r>
        <w:rPr>
          <w:rFonts w:ascii="Arial" w:eastAsia="Arial" w:hAnsi="Arial" w:cs="Arial"/>
        </w:rPr>
        <w:t xml:space="preserve"> </w:t>
      </w:r>
      <w:r>
        <w:rPr>
          <w:rFonts w:ascii="Arial" w:eastAsia="Arial" w:hAnsi="Arial" w:cs="Arial"/>
        </w:rPr>
        <w:tab/>
      </w:r>
      <w:r>
        <w:t>Response</w:t>
      </w:r>
      <w:bookmarkEnd w:id="666"/>
      <w:r>
        <w:t xml:space="preserve"> </w:t>
      </w:r>
    </w:p>
    <w:p w14:paraId="0240B1CD" w14:textId="77777777" w:rsidR="009842A5" w:rsidRDefault="00947553">
      <w:pPr>
        <w:spacing w:after="11"/>
        <w:ind w:left="-5"/>
      </w:pPr>
      <w:r>
        <w:t xml:space="preserve">The CA MUST maintain a continuous 24x7 ability to communicate with Anti-Malware </w:t>
      </w:r>
    </w:p>
    <w:p w14:paraId="06F1BDBF" w14:textId="77777777" w:rsidR="009842A5" w:rsidRDefault="00947553">
      <w:pPr>
        <w:ind w:left="-5"/>
      </w:pPr>
      <w:r>
        <w:t xml:space="preserve">Organizations, Application Software Suppliers, and law enforcement agencies and respond to </w:t>
      </w:r>
      <w:proofErr w:type="spellStart"/>
      <w:r>
        <w:t>highpriority</w:t>
      </w:r>
      <w:proofErr w:type="spellEnd"/>
      <w:r>
        <w:t xml:space="preserve"> Certificate Problem Reports, such as reports requesting revocation of Certificates used to sign malicious code, fraud, or other illegal conduct.  </w:t>
      </w:r>
    </w:p>
    <w:p w14:paraId="03090BAE" w14:textId="77777777" w:rsidR="009842A5" w:rsidRDefault="00947553">
      <w:pPr>
        <w:spacing w:after="238"/>
        <w:ind w:left="-5"/>
      </w:pPr>
      <w:r>
        <w:t xml:space="preserve">The CA MUST acknowledge receipt of plausible notices about Suspect Code signed with a certificate issued by the CA or a Subordinate CA.  </w:t>
      </w:r>
    </w:p>
    <w:p w14:paraId="0D11BAAB" w14:textId="77777777" w:rsidR="009842A5" w:rsidRDefault="00947553">
      <w:pPr>
        <w:pStyle w:val="Heading3"/>
        <w:tabs>
          <w:tab w:val="center" w:pos="1032"/>
          <w:tab w:val="center" w:pos="4100"/>
        </w:tabs>
        <w:ind w:left="0" w:firstLine="0"/>
      </w:pPr>
      <w:r>
        <w:rPr>
          <w:rFonts w:ascii="Calibri" w:eastAsia="Calibri" w:hAnsi="Calibri" w:cs="Calibri"/>
          <w:b w:val="0"/>
        </w:rPr>
        <w:tab/>
      </w:r>
      <w:bookmarkStart w:id="667" w:name="_Toc86828870"/>
      <w:r>
        <w:t>13.1.5</w:t>
      </w:r>
      <w:r>
        <w:rPr>
          <w:rFonts w:ascii="Arial" w:eastAsia="Arial" w:hAnsi="Arial" w:cs="Arial"/>
        </w:rPr>
        <w:t xml:space="preserve"> </w:t>
      </w:r>
      <w:r>
        <w:rPr>
          <w:rFonts w:ascii="Arial" w:eastAsia="Arial" w:hAnsi="Arial" w:cs="Arial"/>
        </w:rPr>
        <w:tab/>
      </w:r>
      <w:r>
        <w:t>Reasons for Revoking a Subscriber Certificate</w:t>
      </w:r>
      <w:bookmarkEnd w:id="667"/>
      <w:r>
        <w:t xml:space="preserve"> </w:t>
      </w:r>
    </w:p>
    <w:p w14:paraId="7C32D9A3" w14:textId="77777777" w:rsidR="009842A5" w:rsidRDefault="00947553">
      <w:pPr>
        <w:spacing w:after="233"/>
        <w:ind w:left="-5"/>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 </w:t>
      </w:r>
    </w:p>
    <w:p w14:paraId="45D42FE4" w14:textId="77777777" w:rsidR="009842A5" w:rsidRDefault="00947553">
      <w:pPr>
        <w:pStyle w:val="Heading5"/>
        <w:spacing w:after="0" w:line="259" w:lineRule="auto"/>
        <w:ind w:left="715"/>
      </w:pPr>
      <w:r>
        <w:rPr>
          <w:rFonts w:ascii="Times New Roman" w:eastAsia="Times New Roman" w:hAnsi="Times New Roman" w:cs="Times New Roman"/>
        </w:rPr>
        <w:t xml:space="preserve">13.1.5.1 Revocation Based on an Application Software Supplier’s Request </w:t>
      </w:r>
    </w:p>
    <w:p w14:paraId="783E1C9C" w14:textId="77777777" w:rsidR="009842A5" w:rsidRDefault="00947553">
      <w:pPr>
        <w:ind w:left="-5"/>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 </w:t>
      </w:r>
    </w:p>
    <w:p w14:paraId="01DC8443" w14:textId="77777777" w:rsidR="009842A5" w:rsidRDefault="00947553">
      <w:pPr>
        <w:ind w:left="-5"/>
      </w:pPr>
      <w:r>
        <w:t xml:space="preserve">Within two (2) business days of receipt of the request, the CA MUST either revoke the certificate or inform the Application Software Supplier that it is conducting an investigation.  </w:t>
      </w:r>
    </w:p>
    <w:p w14:paraId="03CAADEC" w14:textId="77777777" w:rsidR="009842A5" w:rsidRDefault="00947553">
      <w:pPr>
        <w:ind w:left="-5"/>
      </w:pPr>
      <w:r>
        <w:t xml:space="preserve">If the CA decides to conduct an investigation, it MUST inform the Application Software Supplier whether or not it will revoke the Certificate, within two (2) business days.  </w:t>
      </w:r>
    </w:p>
    <w:p w14:paraId="117EF754" w14:textId="77777777" w:rsidR="009842A5" w:rsidRDefault="00947553">
      <w:pPr>
        <w:ind w:left="-5"/>
      </w:pPr>
      <w:r>
        <w:lastRenderedPageBreak/>
        <w:t xml:space="preserve">If the CA decides that the revocation will have an unreasonable impact on its customer, then the CA MUST propose an alternative course of action to the Application Software Supplier based on its investigation.  </w:t>
      </w:r>
    </w:p>
    <w:p w14:paraId="4EE30BA6" w14:textId="77777777" w:rsidR="009842A5" w:rsidRDefault="00947553">
      <w:pPr>
        <w:pStyle w:val="Heading5"/>
        <w:spacing w:after="0" w:line="259" w:lineRule="auto"/>
        <w:ind w:left="715"/>
      </w:pPr>
      <w:r>
        <w:rPr>
          <w:rFonts w:ascii="Times New Roman" w:eastAsia="Times New Roman" w:hAnsi="Times New Roman" w:cs="Times New Roman"/>
        </w:rPr>
        <w:t xml:space="preserve">13.1.5.2 Revocation Based on the Subscriber’s Request </w:t>
      </w:r>
    </w:p>
    <w:p w14:paraId="7742CE75" w14:textId="77777777" w:rsidR="009842A5" w:rsidRDefault="00947553">
      <w:pPr>
        <w:ind w:left="-5"/>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 </w:t>
      </w:r>
    </w:p>
    <w:p w14:paraId="58F75D48" w14:textId="77777777" w:rsidR="009842A5" w:rsidRDefault="00947553">
      <w:pPr>
        <w:spacing w:after="257" w:line="228" w:lineRule="auto"/>
        <w:ind w:left="0" w:right="-15" w:firstLine="720"/>
        <w:jc w:val="both"/>
      </w:pPr>
      <w:r>
        <w:rPr>
          <w:rFonts w:ascii="Times New Roman" w:eastAsia="Times New Roman" w:hAnsi="Times New Roman" w:cs="Times New Roman"/>
          <w:b/>
        </w:rPr>
        <w:t xml:space="preserve">13.1.5.3 Revocation Based on Reported or Detected Compromise or Use in Malware </w:t>
      </w:r>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24C279E3" w14:textId="77777777" w:rsidR="009842A5" w:rsidRDefault="00947553">
      <w:pPr>
        <w:numPr>
          <w:ilvl w:val="0"/>
          <w:numId w:val="20"/>
        </w:numPr>
        <w:ind w:hanging="360"/>
      </w:pPr>
      <w:r>
        <w:t xml:space="preserve">The CA MUST contact the software publisher within one (1) business day after the CA is made aware of the incident.  </w:t>
      </w:r>
    </w:p>
    <w:p w14:paraId="53CAAE10" w14:textId="77777777" w:rsidR="009842A5" w:rsidRDefault="00947553">
      <w:pPr>
        <w:numPr>
          <w:ilvl w:val="0"/>
          <w:numId w:val="20"/>
        </w:numPr>
        <w:spacing w:after="157"/>
        <w:ind w:hanging="360"/>
      </w:pPr>
      <w:r>
        <w:t xml:space="preserve">The CA MUST determine the volume of relying parties that are impacted (e.g., based on OCSP logs) within 72 hours after being made aware of the incident.  </w:t>
      </w:r>
    </w:p>
    <w:p w14:paraId="21848949" w14:textId="77777777" w:rsidR="009842A5" w:rsidRDefault="00947553">
      <w:pPr>
        <w:numPr>
          <w:ilvl w:val="0"/>
          <w:numId w:val="20"/>
        </w:numPr>
        <w:spacing w:after="157"/>
        <w:ind w:hanging="360"/>
      </w:pPr>
      <w:r>
        <w:t xml:space="preserve">The CA MUST request the software publisher send an acknowledgement to the CA within 72 hours of receipt of the request.  </w:t>
      </w:r>
    </w:p>
    <w:p w14:paraId="74937774" w14:textId="77777777" w:rsidR="009842A5" w:rsidRDefault="00947553">
      <w:pPr>
        <w:numPr>
          <w:ilvl w:val="1"/>
          <w:numId w:val="20"/>
        </w:numPr>
        <w:spacing w:after="157"/>
        <w:ind w:hanging="185"/>
      </w:pPr>
      <w:r>
        <w:t xml:space="preserve">If the publisher responds within 72 hours, the CA and publisher MUST determine a “reasonable date” to revoke the certificate based on discussions with the CA.  </w:t>
      </w:r>
    </w:p>
    <w:p w14:paraId="585A9759" w14:textId="77777777" w:rsidR="009842A5" w:rsidRDefault="00947553">
      <w:pPr>
        <w:numPr>
          <w:ilvl w:val="1"/>
          <w:numId w:val="20"/>
        </w:numPr>
        <w:spacing w:after="154"/>
        <w:ind w:hanging="185"/>
      </w:pPr>
      <w:r>
        <w:t xml:space="preserve">If CA does not receive a response, the CA must notify the publisher that the CA will revoke in 7 days if no further response is received.  </w:t>
      </w:r>
    </w:p>
    <w:p w14:paraId="266D1510" w14:textId="77777777" w:rsidR="009842A5" w:rsidRDefault="00947553">
      <w:pPr>
        <w:numPr>
          <w:ilvl w:val="2"/>
          <w:numId w:val="20"/>
        </w:numPr>
        <w:spacing w:after="154"/>
        <w:ind w:hanging="348"/>
      </w:pPr>
      <w:r>
        <w:t xml:space="preserve">If the publisher responds within 7 days, the CA and the publisher will determine a “reasonable date” to revoke the certificate based on discussion with the CA.  </w:t>
      </w:r>
    </w:p>
    <w:p w14:paraId="41CDD796" w14:textId="77777777" w:rsidR="009842A5" w:rsidRDefault="00947553">
      <w:pPr>
        <w:numPr>
          <w:ilvl w:val="2"/>
          <w:numId w:val="20"/>
        </w:numPr>
        <w:spacing w:after="0"/>
        <w:ind w:hanging="348"/>
      </w:pPr>
      <w:r>
        <w:t xml:space="preserve">If no response is received after 7 days, the CA must revoke the certificate except if the CA has documented proof (e.g., OCSP logs) that the revocation will cause significant impact to the general public.  </w:t>
      </w:r>
    </w:p>
    <w:p w14:paraId="10D467FE" w14:textId="77777777" w:rsidR="009842A5" w:rsidRDefault="00947553">
      <w:pPr>
        <w:spacing w:after="196" w:line="259" w:lineRule="auto"/>
        <w:ind w:left="0" w:firstLine="0"/>
      </w:pPr>
      <w:r>
        <w:t xml:space="preserve"> </w:t>
      </w:r>
    </w:p>
    <w:p w14:paraId="3FA62E3A" w14:textId="77777777" w:rsidR="009842A5" w:rsidRDefault="00947553">
      <w:pPr>
        <w:spacing w:after="238"/>
        <w:ind w:left="-5"/>
      </w:pPr>
      <w:r>
        <w:t xml:space="preserve">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 </w:t>
      </w:r>
    </w:p>
    <w:p w14:paraId="65482E53" w14:textId="77777777" w:rsidR="009842A5" w:rsidRDefault="00947553">
      <w:pPr>
        <w:pStyle w:val="Heading3"/>
        <w:tabs>
          <w:tab w:val="center" w:pos="1032"/>
          <w:tab w:val="center" w:pos="4335"/>
        </w:tabs>
        <w:ind w:left="0" w:firstLine="0"/>
      </w:pPr>
      <w:r>
        <w:rPr>
          <w:rFonts w:ascii="Calibri" w:eastAsia="Calibri" w:hAnsi="Calibri" w:cs="Calibri"/>
          <w:b w:val="0"/>
        </w:rPr>
        <w:tab/>
      </w:r>
      <w:bookmarkStart w:id="668" w:name="_Toc86828871"/>
      <w:r>
        <w:t>13.1.6</w:t>
      </w:r>
      <w:r>
        <w:rPr>
          <w:rFonts w:ascii="Arial" w:eastAsia="Arial" w:hAnsi="Arial" w:cs="Arial"/>
        </w:rPr>
        <w:t xml:space="preserve"> </w:t>
      </w:r>
      <w:r>
        <w:rPr>
          <w:rFonts w:ascii="Arial" w:eastAsia="Arial" w:hAnsi="Arial" w:cs="Arial"/>
        </w:rPr>
        <w:tab/>
      </w:r>
      <w:r>
        <w:t>Reasons for Revoking a Subordinate CA Certificate</w:t>
      </w:r>
      <w:bookmarkEnd w:id="668"/>
      <w:r>
        <w:t xml:space="preserve"> </w:t>
      </w:r>
    </w:p>
    <w:p w14:paraId="1D261C64" w14:textId="77777777" w:rsidR="009842A5" w:rsidRDefault="00947553">
      <w:pPr>
        <w:spacing w:after="234"/>
        <w:ind w:left="-5"/>
      </w:pPr>
      <w:r>
        <w:t xml:space="preserve">As specified in BR Section 4.9.1.2.  </w:t>
      </w:r>
    </w:p>
    <w:p w14:paraId="5A1BF3EE" w14:textId="77777777" w:rsidR="009842A5" w:rsidRDefault="00947553">
      <w:pPr>
        <w:pStyle w:val="Heading3"/>
        <w:tabs>
          <w:tab w:val="center" w:pos="1032"/>
          <w:tab w:val="center" w:pos="3177"/>
        </w:tabs>
        <w:ind w:left="0" w:firstLine="0"/>
      </w:pPr>
      <w:r>
        <w:rPr>
          <w:rFonts w:ascii="Calibri" w:eastAsia="Calibri" w:hAnsi="Calibri" w:cs="Calibri"/>
          <w:b w:val="0"/>
        </w:rPr>
        <w:lastRenderedPageBreak/>
        <w:tab/>
      </w:r>
      <w:bookmarkStart w:id="669" w:name="_Toc86828872"/>
      <w:r>
        <w:t>13.1.7</w:t>
      </w:r>
      <w:r>
        <w:rPr>
          <w:rFonts w:ascii="Arial" w:eastAsia="Arial" w:hAnsi="Arial" w:cs="Arial"/>
        </w:rPr>
        <w:t xml:space="preserve"> </w:t>
      </w:r>
      <w:r>
        <w:rPr>
          <w:rFonts w:ascii="Arial" w:eastAsia="Arial" w:hAnsi="Arial" w:cs="Arial"/>
        </w:rPr>
        <w:tab/>
      </w:r>
      <w:r>
        <w:t>Certificate Revocation Date</w:t>
      </w:r>
      <w:bookmarkEnd w:id="669"/>
      <w:r>
        <w:t xml:space="preserve"> </w:t>
      </w:r>
    </w:p>
    <w:p w14:paraId="7D69D5DD" w14:textId="77777777" w:rsidR="009842A5" w:rsidRDefault="00947553">
      <w:pPr>
        <w:spacing w:after="259"/>
        <w:ind w:left="-5"/>
      </w:pPr>
      <w:r>
        <w:t xml:space="preserve">When revoking a Certificate, the CA SHOULD work with the Subscriber to estimate a date of when the revocation should occur in order to mitigate the impact of revocation on validly signed Code. For key compromise events, this date SHOULD be the earliest date of suspected compromise. </w:t>
      </w:r>
    </w:p>
    <w:p w14:paraId="603E6868" w14:textId="77777777" w:rsidR="009842A5" w:rsidRDefault="00947553">
      <w:pPr>
        <w:pStyle w:val="Heading2"/>
        <w:tabs>
          <w:tab w:val="center" w:pos="2522"/>
        </w:tabs>
        <w:ind w:left="-15" w:firstLine="0"/>
      </w:pPr>
      <w:bookmarkStart w:id="670" w:name="_Toc86828873"/>
      <w:r>
        <w:t>13.2</w:t>
      </w:r>
      <w:r>
        <w:rPr>
          <w:rFonts w:ascii="Arial" w:eastAsia="Arial" w:hAnsi="Arial" w:cs="Arial"/>
        </w:rPr>
        <w:t xml:space="preserve"> </w:t>
      </w:r>
      <w:r>
        <w:rPr>
          <w:rFonts w:ascii="Arial" w:eastAsia="Arial" w:hAnsi="Arial" w:cs="Arial"/>
        </w:rPr>
        <w:tab/>
      </w:r>
      <w:r>
        <w:t>Certificate Status Checking</w:t>
      </w:r>
      <w:bookmarkEnd w:id="670"/>
      <w:r>
        <w:t xml:space="preserve"> </w:t>
      </w:r>
    </w:p>
    <w:p w14:paraId="553857FD" w14:textId="77777777" w:rsidR="009842A5" w:rsidRDefault="00947553">
      <w:pPr>
        <w:pStyle w:val="Heading4"/>
        <w:ind w:left="10"/>
      </w:pPr>
      <w:r>
        <w:t xml:space="preserve">13.2.1  Mechanisms </w:t>
      </w:r>
    </w:p>
    <w:p w14:paraId="6D946890" w14:textId="77777777" w:rsidR="009842A5" w:rsidRDefault="00947553">
      <w:pPr>
        <w:spacing w:after="0"/>
        <w:ind w:left="-5"/>
      </w:pPr>
      <w:r>
        <w:t xml:space="preserve">In addition to the requirements specified in BR Section 4.9.7 through 4.9.10 (BR Section 4.9.9 and 4.9.10 are only required if the CA provides OCSP responses), CAs MUST provide up-to-date revocation status information. CAs MUST issue CRLs, and the serial number of a revoked certificate MUST remain on the CRL for at least 10 years after the expiration of the certificate. CAs MAY provide OCSP responses for Code Signing Certificates and Timestamp Certificates for the time period specified in their CPS, which MAY be at least 10 years after the expiration of the certificate. Application Software Suppliers MAY require the CA to support a longer life-time in its contract with the CA. If the CA wishes to stop supporting validation of Code Signing Certificates or Timestamp Certificates prior to the date specified in its Certificate Policy/Certificate Practice Statement, the CA </w:t>
      </w:r>
    </w:p>
    <w:p w14:paraId="717C4C7A" w14:textId="77777777" w:rsidR="009842A5" w:rsidRDefault="00947553">
      <w:pPr>
        <w:ind w:left="-5"/>
      </w:pPr>
      <w:r>
        <w:t xml:space="preserve">MUST give 90 days’ prior notice to all Application Software Suppliers relying on the root certificate and permit the Application Software Suppliers sufficient time to take appropriate action as determined by the Application Software Supplier. </w:t>
      </w:r>
    </w:p>
    <w:p w14:paraId="488EE160" w14:textId="77777777" w:rsidR="009842A5" w:rsidRDefault="00947553">
      <w:pPr>
        <w:ind w:left="-5"/>
      </w:pPr>
      <w:r>
        <w:t xml:space="preserve">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 </w:t>
      </w:r>
    </w:p>
    <w:p w14:paraId="2C68FFDC" w14:textId="77777777" w:rsidR="009842A5" w:rsidRDefault="00947553">
      <w:pPr>
        <w:ind w:left="-5"/>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a revocation date in a CRL or OCSP response to time-bind the set of software affected by the revocation, and software should continue to treat objects containing a timestamp dated before the revocation date as valid. </w:t>
      </w:r>
    </w:p>
    <w:p w14:paraId="532C688C" w14:textId="77777777" w:rsidR="009842A5" w:rsidRDefault="00947553">
      <w:pPr>
        <w:ind w:left="-5"/>
      </w:pPr>
      <w:r>
        <w:t>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w:t>
      </w:r>
      <w:proofErr w:type="spellStart"/>
      <w:r>
        <w:t>i</w:t>
      </w:r>
      <w:proofErr w:type="spellEnd"/>
      <w:r>
        <w:t xml:space="preserve">) the CA mis-issued the Certificate, (ii) the Certificate was used to sign Suspect Code, or (iii) there is a suspected or actual compromise of the Applicant’s or CA’s Private Key. </w:t>
      </w:r>
    </w:p>
    <w:p w14:paraId="69B3A397" w14:textId="77777777" w:rsidR="009842A5" w:rsidRDefault="00947553">
      <w:pPr>
        <w:pStyle w:val="Heading4"/>
        <w:ind w:left="10"/>
      </w:pPr>
      <w:r>
        <w:t xml:space="preserve">13.2.2  Repository </w:t>
      </w:r>
    </w:p>
    <w:p w14:paraId="2B97C4CE" w14:textId="77777777" w:rsidR="009842A5" w:rsidRDefault="00947553">
      <w:pPr>
        <w:ind w:left="-5"/>
      </w:pPr>
      <w:r>
        <w:t xml:space="preserve">The CA SHALL maintain an online 24x7 Repository that application software can use to automatically check the current status of Code Signing and Timestamp Certificates issued by the CA. </w:t>
      </w:r>
    </w:p>
    <w:p w14:paraId="7865CA5B" w14:textId="77777777" w:rsidR="009842A5" w:rsidRDefault="00947553">
      <w:pPr>
        <w:ind w:left="-5"/>
      </w:pPr>
      <w:r>
        <w:t xml:space="preserve">For the status of Subordinate CA Certificates: </w:t>
      </w:r>
    </w:p>
    <w:p w14:paraId="7410F5BF" w14:textId="77777777" w:rsidR="009842A5" w:rsidRDefault="00947553">
      <w:pPr>
        <w:numPr>
          <w:ilvl w:val="0"/>
          <w:numId w:val="21"/>
        </w:numPr>
      </w:pPr>
      <w:r>
        <w:lastRenderedPageBreak/>
        <w:t xml:space="preserve">The Issuing CA SHALL publish a CRL, then update and reissue a CRL at least once every twelve months and within 24 hours after revoking a Subordinate CA Certificate.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 </w:t>
      </w:r>
    </w:p>
    <w:p w14:paraId="49B0A7C8" w14:textId="77777777" w:rsidR="009842A5" w:rsidRDefault="00947553">
      <w:pPr>
        <w:numPr>
          <w:ilvl w:val="0"/>
          <w:numId w:val="21"/>
        </w:numPr>
      </w:pPr>
      <w:r>
        <w:t xml:space="preserve">If the Issuing CA provides OCSP responses, the Issuing CA SHALL update information provided via an OCSP response at least every twelve months and within 24 hours after revoking a Subordinate CA Certificate.  </w:t>
      </w:r>
    </w:p>
    <w:p w14:paraId="19218631" w14:textId="77777777" w:rsidR="009842A5" w:rsidRDefault="00947553">
      <w:pPr>
        <w:ind w:left="-5"/>
      </w:pPr>
      <w:r>
        <w:t xml:space="preserve">For the status of Code Signing Certificates: </w:t>
      </w:r>
    </w:p>
    <w:p w14:paraId="3625B3CF" w14:textId="77777777" w:rsidR="009842A5" w:rsidRDefault="00947553">
      <w:pPr>
        <w:numPr>
          <w:ilvl w:val="0"/>
          <w:numId w:val="22"/>
        </w:numPr>
      </w:pPr>
      <w:r>
        <w:t xml:space="preserve">The Subordinate CA SHALL publish a CRL, then update and reissue a 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 </w:t>
      </w:r>
    </w:p>
    <w:p w14:paraId="5F6FD3E7" w14:textId="77777777" w:rsidR="009842A5" w:rsidRDefault="00947553">
      <w:pPr>
        <w:numPr>
          <w:ilvl w:val="0"/>
          <w:numId w:val="22"/>
        </w:numPr>
      </w:pPr>
      <w:r>
        <w:t xml:space="preserve">If the Subordinate CA provides OCSP responses, the Subordinate CA SHALL update information provided via an OCSP response at least every four days. OCSP responses from this service MUST have a maximum expiration time of ten days. </w:t>
      </w:r>
    </w:p>
    <w:p w14:paraId="60213E9A" w14:textId="77777777" w:rsidR="009842A5" w:rsidRDefault="00947553">
      <w:pPr>
        <w:ind w:left="-5"/>
      </w:pPr>
      <w:r>
        <w:t xml:space="preserve">For the status of Timestamp Certificates: </w:t>
      </w:r>
    </w:p>
    <w:p w14:paraId="766B732F" w14:textId="77777777" w:rsidR="009842A5" w:rsidRDefault="00947553">
      <w:pPr>
        <w:numPr>
          <w:ilvl w:val="0"/>
          <w:numId w:val="23"/>
        </w:numPr>
      </w:pPr>
      <w:r>
        <w:t>The Subordinate 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 </w:t>
      </w:r>
    </w:p>
    <w:p w14:paraId="132EB8BB" w14:textId="77777777" w:rsidR="009842A5" w:rsidRDefault="00947553">
      <w:pPr>
        <w:numPr>
          <w:ilvl w:val="0"/>
          <w:numId w:val="23"/>
        </w:numPr>
      </w:pPr>
      <w:r>
        <w:t>If the Subordinate CA provides OCSP responses, the Subordinate CA SHALL update information provided via an OCSP response at least (</w:t>
      </w:r>
      <w:proofErr w:type="spellStart"/>
      <w:r>
        <w:t>i</w:t>
      </w:r>
      <w:proofErr w:type="spellEnd"/>
      <w:r>
        <w:t xml:space="preserve">) every twelve months and (ii) within 24 hours after revoking a Timestamp Certificate. </w:t>
      </w:r>
    </w:p>
    <w:p w14:paraId="02718BB8" w14:textId="77777777" w:rsidR="009842A5" w:rsidRDefault="00947553">
      <w:pPr>
        <w:spacing w:after="347"/>
        <w:ind w:left="-5"/>
      </w:pPr>
      <w:r>
        <w:t xml:space="preserve">If the Issuing CA provides OCSP responses, the Issuing CA SHALL support an OCSP capability using the GET method for Certificates issued in accordance with these Requirements. </w:t>
      </w:r>
    </w:p>
    <w:p w14:paraId="5909C4A5" w14:textId="77777777" w:rsidR="009842A5" w:rsidRDefault="00947553">
      <w:pPr>
        <w:pStyle w:val="Heading1"/>
        <w:tabs>
          <w:tab w:val="center" w:pos="3190"/>
        </w:tabs>
        <w:spacing w:after="148"/>
        <w:ind w:left="-15" w:firstLine="0"/>
      </w:pPr>
      <w:bookmarkStart w:id="671" w:name="_Toc86828874"/>
      <w:r>
        <w:t>14.</w:t>
      </w:r>
      <w:r>
        <w:rPr>
          <w:rFonts w:ascii="Arial" w:eastAsia="Arial" w:hAnsi="Arial" w:cs="Arial"/>
        </w:rPr>
        <w:t xml:space="preserve"> </w:t>
      </w:r>
      <w:r>
        <w:rPr>
          <w:rFonts w:ascii="Arial" w:eastAsia="Arial" w:hAnsi="Arial" w:cs="Arial"/>
        </w:rPr>
        <w:tab/>
      </w:r>
      <w:r>
        <w:t>Employees and Third Parties</w:t>
      </w:r>
      <w:bookmarkEnd w:id="671"/>
      <w:r>
        <w:t xml:space="preserve"> </w:t>
      </w:r>
    </w:p>
    <w:p w14:paraId="66C9CDA0" w14:textId="77777777" w:rsidR="009842A5" w:rsidRDefault="00947553">
      <w:pPr>
        <w:pStyle w:val="Heading2"/>
        <w:tabs>
          <w:tab w:val="center" w:pos="2883"/>
        </w:tabs>
        <w:ind w:left="-15" w:firstLine="0"/>
      </w:pPr>
      <w:bookmarkStart w:id="672" w:name="_Toc86828875"/>
      <w:r>
        <w:t>14.1</w:t>
      </w:r>
      <w:r>
        <w:rPr>
          <w:rFonts w:ascii="Arial" w:eastAsia="Arial" w:hAnsi="Arial" w:cs="Arial"/>
        </w:rPr>
        <w:t xml:space="preserve"> </w:t>
      </w:r>
      <w:r>
        <w:rPr>
          <w:rFonts w:ascii="Arial" w:eastAsia="Arial" w:hAnsi="Arial" w:cs="Arial"/>
        </w:rPr>
        <w:tab/>
      </w:r>
      <w:r>
        <w:t>Trustworthiness and Competence</w:t>
      </w:r>
      <w:bookmarkEnd w:id="672"/>
      <w:r>
        <w:t xml:space="preserve"> </w:t>
      </w:r>
    </w:p>
    <w:p w14:paraId="66E2623E" w14:textId="77777777" w:rsidR="009842A5" w:rsidRDefault="00947553">
      <w:pPr>
        <w:ind w:left="-5"/>
      </w:pPr>
      <w:r>
        <w:t xml:space="preserve">For Non-EV Code Signing Certificates as specified in BR Section 5.3 and for EV Code Signing Certificates as specified in EV Guidelines Section 14.1. </w:t>
      </w:r>
    </w:p>
    <w:p w14:paraId="15DFCCAD" w14:textId="77777777" w:rsidR="009842A5" w:rsidRDefault="00947553">
      <w:pPr>
        <w:spacing w:after="260"/>
        <w:ind w:left="-5"/>
      </w:pPr>
      <w:r>
        <w:t xml:space="preserve">After 2021-06-01, the CA shall meet the requirements of EV Guidelines Section 14.1 for Non-EV and EV Code Signing Certificates. </w:t>
      </w:r>
    </w:p>
    <w:p w14:paraId="45BBCEC1" w14:textId="77777777" w:rsidR="009842A5" w:rsidRDefault="00947553">
      <w:pPr>
        <w:pStyle w:val="Heading2"/>
        <w:tabs>
          <w:tab w:val="center" w:pos="4903"/>
        </w:tabs>
        <w:spacing w:after="208"/>
        <w:ind w:left="-15" w:firstLine="0"/>
      </w:pPr>
      <w:bookmarkStart w:id="673" w:name="_Toc86828876"/>
      <w:r>
        <w:lastRenderedPageBreak/>
        <w:t>14.2</w:t>
      </w:r>
      <w:r>
        <w:rPr>
          <w:rFonts w:ascii="Arial" w:eastAsia="Arial" w:hAnsi="Arial" w:cs="Arial"/>
        </w:rPr>
        <w:t xml:space="preserve"> </w:t>
      </w:r>
      <w:r>
        <w:rPr>
          <w:rFonts w:ascii="Arial" w:eastAsia="Arial" w:hAnsi="Arial" w:cs="Arial"/>
        </w:rPr>
        <w:tab/>
      </w:r>
      <w:r>
        <w:t>Delegation of Functions to Registration Authorities and Subcontractors</w:t>
      </w:r>
      <w:bookmarkEnd w:id="673"/>
      <w:r>
        <w:t xml:space="preserve"> </w:t>
      </w:r>
    </w:p>
    <w:p w14:paraId="50F7AE02" w14:textId="77777777" w:rsidR="009842A5" w:rsidRDefault="00947553">
      <w:pPr>
        <w:pStyle w:val="Heading3"/>
        <w:tabs>
          <w:tab w:val="center" w:pos="1032"/>
          <w:tab w:val="center" w:pos="2199"/>
        </w:tabs>
        <w:ind w:left="0" w:firstLine="0"/>
      </w:pPr>
      <w:r>
        <w:rPr>
          <w:rFonts w:ascii="Calibri" w:eastAsia="Calibri" w:hAnsi="Calibri" w:cs="Calibri"/>
          <w:b w:val="0"/>
        </w:rPr>
        <w:tab/>
      </w:r>
      <w:bookmarkStart w:id="674" w:name="_Toc86828877"/>
      <w:r>
        <w:t>14.2.1</w:t>
      </w:r>
      <w:r>
        <w:rPr>
          <w:rFonts w:ascii="Arial" w:eastAsia="Arial" w:hAnsi="Arial" w:cs="Arial"/>
        </w:rPr>
        <w:t xml:space="preserve"> </w:t>
      </w:r>
      <w:r>
        <w:rPr>
          <w:rFonts w:ascii="Arial" w:eastAsia="Arial" w:hAnsi="Arial" w:cs="Arial"/>
        </w:rPr>
        <w:tab/>
      </w:r>
      <w:r>
        <w:t>General</w:t>
      </w:r>
      <w:bookmarkEnd w:id="674"/>
      <w:r>
        <w:t xml:space="preserve"> </w:t>
      </w:r>
    </w:p>
    <w:p w14:paraId="48DB7225" w14:textId="77777777" w:rsidR="009842A5" w:rsidRDefault="00947553">
      <w:pPr>
        <w:ind w:left="-5"/>
      </w:pPr>
      <w:r>
        <w:t xml:space="preserve">Except as stated in Section 14.2.2 of this document, the CA MAY delegate the performance of all, or any part, of these Requirements to a Delegated Third Party, provided that the process as a whole fulfills all of the requirements of this document.  </w:t>
      </w:r>
    </w:p>
    <w:p w14:paraId="25B6D31B" w14:textId="77777777" w:rsidR="009842A5" w:rsidRDefault="00947553">
      <w:pPr>
        <w:spacing w:after="238"/>
        <w:ind w:left="-5"/>
      </w:pPr>
      <w:r>
        <w:t xml:space="preserve">Before the CA authorizes a Delegated Third Party to perform a delegated function, the CA MUST contractually require the Delegated Third Party to:  </w:t>
      </w:r>
    </w:p>
    <w:p w14:paraId="71CD683B" w14:textId="77777777" w:rsidR="009842A5" w:rsidRDefault="00947553">
      <w:pPr>
        <w:numPr>
          <w:ilvl w:val="0"/>
          <w:numId w:val="24"/>
        </w:numPr>
        <w:spacing w:after="96"/>
        <w:ind w:hanging="360"/>
      </w:pPr>
      <w:r>
        <w:t xml:space="preserve">Meet the qualification requirements of BR Section 5.3 when applicable to the delegated function, </w:t>
      </w:r>
    </w:p>
    <w:p w14:paraId="70248CD4" w14:textId="77777777" w:rsidR="009842A5" w:rsidRDefault="00947553">
      <w:pPr>
        <w:numPr>
          <w:ilvl w:val="0"/>
          <w:numId w:val="24"/>
        </w:numPr>
        <w:spacing w:after="93"/>
        <w:ind w:hanging="360"/>
      </w:pPr>
      <w:r>
        <w:t xml:space="preserve">Retain documentation in accordance with BR Section 5.4.1,  </w:t>
      </w:r>
    </w:p>
    <w:p w14:paraId="453B8259" w14:textId="77777777" w:rsidR="009842A5" w:rsidRDefault="00947553">
      <w:pPr>
        <w:numPr>
          <w:ilvl w:val="0"/>
          <w:numId w:val="24"/>
        </w:numPr>
        <w:spacing w:after="94"/>
        <w:ind w:hanging="360"/>
      </w:pPr>
      <w:r>
        <w:t xml:space="preserve">Abide by the other provisions of these Requirements that are applicable to the delegated function, and </w:t>
      </w:r>
    </w:p>
    <w:p w14:paraId="17046860" w14:textId="77777777" w:rsidR="009842A5" w:rsidRDefault="00947553">
      <w:pPr>
        <w:numPr>
          <w:ilvl w:val="0"/>
          <w:numId w:val="24"/>
        </w:numPr>
        <w:spacing w:after="77" w:line="239" w:lineRule="auto"/>
        <w:ind w:hanging="360"/>
      </w:pPr>
      <w:r>
        <w:t xml:space="preserve">Comply with (a) the CA’s Certificate Policy/Certification Practice Statement or (b) the Delegated Third Party’s practice statement that the CA has verified complies with these Requirements. </w:t>
      </w:r>
    </w:p>
    <w:p w14:paraId="1F24EEC3" w14:textId="77777777" w:rsidR="009842A5" w:rsidRDefault="00947553">
      <w:pPr>
        <w:ind w:left="-5"/>
      </w:pPr>
      <w:r>
        <w:t xml:space="preserve">The CA MUST verify that the Signing Service and any other Delegated Third Party’s personnel involved in the issuance of a Certificate meet the training and skills requirements of Section 14 of this document and the document retention and event logging requirements of Section 15 of this document. </w:t>
      </w:r>
    </w:p>
    <w:p w14:paraId="66E8780B" w14:textId="77777777" w:rsidR="009842A5" w:rsidRDefault="00947553">
      <w:pPr>
        <w:spacing w:after="240"/>
        <w:ind w:left="-5"/>
      </w:pPr>
      <w:r>
        <w:t xml:space="preserve">If a Delegated Third Party fulfills any of the CA’s obligations under Section 11.5 (High Risk Requests) of this document, the CA MUST verify that the process used by the Delegated Third Party to identify and further verify High Risk Certificate Requests provides at least the same level of assurance as the CA’s own processes. </w:t>
      </w:r>
    </w:p>
    <w:p w14:paraId="7F522997" w14:textId="77777777" w:rsidR="009842A5" w:rsidRDefault="00947553">
      <w:pPr>
        <w:pStyle w:val="Heading3"/>
        <w:tabs>
          <w:tab w:val="center" w:pos="1032"/>
          <w:tab w:val="center" w:pos="2948"/>
        </w:tabs>
        <w:ind w:left="0" w:firstLine="0"/>
      </w:pPr>
      <w:r>
        <w:rPr>
          <w:rFonts w:ascii="Calibri" w:eastAsia="Calibri" w:hAnsi="Calibri" w:cs="Calibri"/>
          <w:b w:val="0"/>
        </w:rPr>
        <w:tab/>
      </w:r>
      <w:bookmarkStart w:id="675" w:name="_Toc86828878"/>
      <w:r>
        <w:t>14.2.2</w:t>
      </w:r>
      <w:r>
        <w:rPr>
          <w:rFonts w:ascii="Arial" w:eastAsia="Arial" w:hAnsi="Arial" w:cs="Arial"/>
        </w:rPr>
        <w:t xml:space="preserve"> </w:t>
      </w:r>
      <w:r>
        <w:rPr>
          <w:rFonts w:ascii="Arial" w:eastAsia="Arial" w:hAnsi="Arial" w:cs="Arial"/>
        </w:rPr>
        <w:tab/>
      </w:r>
      <w:r>
        <w:t>Compliance Obligation</w:t>
      </w:r>
      <w:bookmarkEnd w:id="675"/>
      <w:r>
        <w:t xml:space="preserve"> </w:t>
      </w:r>
    </w:p>
    <w:p w14:paraId="0E127FC4" w14:textId="77777777" w:rsidR="009842A5" w:rsidRDefault="00947553">
      <w:pPr>
        <w:spacing w:after="238"/>
        <w:ind w:left="-5"/>
      </w:pPr>
      <w:r>
        <w:t xml:space="preserve">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  </w:t>
      </w:r>
    </w:p>
    <w:p w14:paraId="76BC4A0E" w14:textId="77777777" w:rsidR="009842A5" w:rsidRDefault="00947553">
      <w:pPr>
        <w:pStyle w:val="Heading3"/>
        <w:tabs>
          <w:tab w:val="center" w:pos="1032"/>
          <w:tab w:val="center" w:pos="2885"/>
        </w:tabs>
        <w:ind w:left="0" w:firstLine="0"/>
      </w:pPr>
      <w:r>
        <w:rPr>
          <w:rFonts w:ascii="Calibri" w:eastAsia="Calibri" w:hAnsi="Calibri" w:cs="Calibri"/>
          <w:b w:val="0"/>
        </w:rPr>
        <w:tab/>
      </w:r>
      <w:bookmarkStart w:id="676" w:name="_Toc86828879"/>
      <w:r>
        <w:t>14.2.3</w:t>
      </w:r>
      <w:r>
        <w:rPr>
          <w:rFonts w:ascii="Arial" w:eastAsia="Arial" w:hAnsi="Arial" w:cs="Arial"/>
        </w:rPr>
        <w:t xml:space="preserve"> </w:t>
      </w:r>
      <w:r>
        <w:rPr>
          <w:rFonts w:ascii="Arial" w:eastAsia="Arial" w:hAnsi="Arial" w:cs="Arial"/>
        </w:rPr>
        <w:tab/>
      </w:r>
      <w:r>
        <w:t>Allocation of Liability</w:t>
      </w:r>
      <w:bookmarkEnd w:id="676"/>
      <w:r>
        <w:t xml:space="preserve"> </w:t>
      </w:r>
    </w:p>
    <w:p w14:paraId="307202B5" w14:textId="77777777" w:rsidR="009842A5" w:rsidRDefault="00947553">
      <w:pPr>
        <w:spacing w:after="342"/>
        <w:ind w:left="-5"/>
      </w:pPr>
      <w:r>
        <w:t xml:space="preserve">As specified in Section BR Sections 9.8 and 9.9. </w:t>
      </w:r>
    </w:p>
    <w:p w14:paraId="20DEAAE7" w14:textId="77777777" w:rsidR="009842A5" w:rsidRDefault="00947553">
      <w:pPr>
        <w:pStyle w:val="Heading1"/>
        <w:tabs>
          <w:tab w:val="center" w:pos="2049"/>
        </w:tabs>
        <w:ind w:left="-15" w:firstLine="0"/>
      </w:pPr>
      <w:bookmarkStart w:id="677" w:name="_Toc86828880"/>
      <w:r>
        <w:t>15.</w:t>
      </w:r>
      <w:r>
        <w:rPr>
          <w:rFonts w:ascii="Arial" w:eastAsia="Arial" w:hAnsi="Arial" w:cs="Arial"/>
        </w:rPr>
        <w:t xml:space="preserve"> </w:t>
      </w:r>
      <w:r>
        <w:rPr>
          <w:rFonts w:ascii="Arial" w:eastAsia="Arial" w:hAnsi="Arial" w:cs="Arial"/>
        </w:rPr>
        <w:tab/>
      </w:r>
      <w:r>
        <w:t>Data Records</w:t>
      </w:r>
      <w:bookmarkEnd w:id="677"/>
      <w:r>
        <w:t xml:space="preserve"> </w:t>
      </w:r>
    </w:p>
    <w:p w14:paraId="194F2EE5" w14:textId="77777777" w:rsidR="009842A5" w:rsidRDefault="00947553">
      <w:pPr>
        <w:ind w:left="-5"/>
      </w:pPr>
      <w:r>
        <w:t xml:space="preserve">Both CAs and Signing Services are required to abide by the obligations under BR Section 5.4.1. </w:t>
      </w:r>
    </w:p>
    <w:p w14:paraId="0DC6CBE7" w14:textId="77777777" w:rsidR="009842A5" w:rsidRDefault="00947553">
      <w:pPr>
        <w:spacing w:after="234"/>
        <w:ind w:left="-5"/>
      </w:pPr>
      <w:r>
        <w:t xml:space="preserve">The Timestamp Authority MUST log the following information: </w:t>
      </w:r>
    </w:p>
    <w:p w14:paraId="1E89260D" w14:textId="77777777" w:rsidR="009842A5" w:rsidRDefault="00947553">
      <w:pPr>
        <w:numPr>
          <w:ilvl w:val="0"/>
          <w:numId w:val="25"/>
        </w:numPr>
        <w:spacing w:after="238"/>
        <w:ind w:right="1833" w:hanging="360"/>
      </w:pPr>
      <w:r>
        <w:lastRenderedPageBreak/>
        <w:t xml:space="preserve">Physical or remote access to a timestamp server, including the time of the access and the identity of the individual accessing the server,  </w:t>
      </w:r>
    </w:p>
    <w:p w14:paraId="0E857EFE" w14:textId="77777777" w:rsidR="009842A5" w:rsidRDefault="00947553">
      <w:pPr>
        <w:numPr>
          <w:ilvl w:val="0"/>
          <w:numId w:val="25"/>
        </w:numPr>
        <w:spacing w:after="3" w:line="465" w:lineRule="auto"/>
        <w:ind w:right="1833" w:hanging="360"/>
      </w:pPr>
      <w:r>
        <w:t>History of the timestamp server configuration,  3.</w:t>
      </w:r>
      <w:r>
        <w:rPr>
          <w:rFonts w:ascii="Arial" w:eastAsia="Arial" w:hAnsi="Arial" w:cs="Arial"/>
        </w:rPr>
        <w:t xml:space="preserve"> </w:t>
      </w:r>
      <w:r>
        <w:t xml:space="preserve">Any attempt to delete or modify timestamp logs,  </w:t>
      </w:r>
    </w:p>
    <w:p w14:paraId="32658794" w14:textId="77777777" w:rsidR="009842A5" w:rsidRDefault="00947553">
      <w:pPr>
        <w:numPr>
          <w:ilvl w:val="0"/>
          <w:numId w:val="26"/>
        </w:numPr>
        <w:ind w:hanging="360"/>
      </w:pPr>
      <w:r>
        <w:t xml:space="preserve">Security events, including: </w:t>
      </w:r>
    </w:p>
    <w:p w14:paraId="7C0F002B" w14:textId="77777777" w:rsidR="009842A5" w:rsidRDefault="00947553">
      <w:pPr>
        <w:numPr>
          <w:ilvl w:val="1"/>
          <w:numId w:val="26"/>
        </w:numPr>
        <w:ind w:hanging="216"/>
      </w:pPr>
      <w:r>
        <w:t xml:space="preserve">Successful and unsuccessful Timestamp Authority access attempts; </w:t>
      </w:r>
    </w:p>
    <w:p w14:paraId="668675CB" w14:textId="77777777" w:rsidR="009842A5" w:rsidRDefault="00947553">
      <w:pPr>
        <w:numPr>
          <w:ilvl w:val="1"/>
          <w:numId w:val="26"/>
        </w:numPr>
        <w:ind w:hanging="216"/>
      </w:pPr>
      <w:r>
        <w:t xml:space="preserve">Timestamp Authority  actions performed; </w:t>
      </w:r>
    </w:p>
    <w:p w14:paraId="4F61D678" w14:textId="77777777" w:rsidR="009842A5" w:rsidRDefault="00947553">
      <w:pPr>
        <w:numPr>
          <w:ilvl w:val="1"/>
          <w:numId w:val="26"/>
        </w:numPr>
        <w:ind w:hanging="216"/>
      </w:pPr>
      <w:r>
        <w:t xml:space="preserve">Security profile changes; </w:t>
      </w:r>
    </w:p>
    <w:p w14:paraId="776D9EBE" w14:textId="77777777" w:rsidR="009842A5" w:rsidRDefault="00947553">
      <w:pPr>
        <w:numPr>
          <w:ilvl w:val="1"/>
          <w:numId w:val="26"/>
        </w:numPr>
        <w:ind w:hanging="216"/>
      </w:pPr>
      <w:r>
        <w:t xml:space="preserve">System crashes, hardware failures, and other anomalies; and </w:t>
      </w:r>
    </w:p>
    <w:p w14:paraId="436FE778" w14:textId="77777777" w:rsidR="009842A5" w:rsidRDefault="00947553">
      <w:pPr>
        <w:numPr>
          <w:ilvl w:val="1"/>
          <w:numId w:val="26"/>
        </w:numPr>
        <w:spacing w:after="234"/>
        <w:ind w:hanging="216"/>
      </w:pPr>
      <w:r>
        <w:t xml:space="preserve">Firewall and router activities; </w:t>
      </w:r>
    </w:p>
    <w:p w14:paraId="370FB798" w14:textId="77777777" w:rsidR="009842A5" w:rsidRDefault="00947553">
      <w:pPr>
        <w:numPr>
          <w:ilvl w:val="0"/>
          <w:numId w:val="26"/>
        </w:numPr>
        <w:spacing w:after="237"/>
        <w:ind w:hanging="360"/>
      </w:pPr>
      <w:r>
        <w:t xml:space="preserve">f. Revocation of a timestamp certificate,  </w:t>
      </w:r>
    </w:p>
    <w:p w14:paraId="71030341" w14:textId="77777777" w:rsidR="009842A5" w:rsidRDefault="00947553">
      <w:pPr>
        <w:numPr>
          <w:ilvl w:val="0"/>
          <w:numId w:val="26"/>
        </w:numPr>
        <w:spacing w:after="237"/>
        <w:ind w:hanging="360"/>
      </w:pPr>
      <w:r>
        <w:t xml:space="preserve">Major changes to the timestamp server’s time, and </w:t>
      </w:r>
    </w:p>
    <w:p w14:paraId="1BA0C7EE" w14:textId="77777777" w:rsidR="009842A5" w:rsidRDefault="00947553">
      <w:pPr>
        <w:numPr>
          <w:ilvl w:val="0"/>
          <w:numId w:val="26"/>
        </w:numPr>
        <w:ind w:hanging="360"/>
      </w:pPr>
      <w:r>
        <w:t xml:space="preserve">System startup and shutdown. </w:t>
      </w:r>
    </w:p>
    <w:p w14:paraId="0222BDEC" w14:textId="77777777" w:rsidR="009842A5" w:rsidRDefault="00947553">
      <w:pPr>
        <w:spacing w:after="334"/>
        <w:ind w:left="-5"/>
      </w:pPr>
      <w:r>
        <w:t xml:space="preserve">Data MUST be retained as specified in BR Section 5.4.3. </w:t>
      </w:r>
    </w:p>
    <w:p w14:paraId="09DCACA7" w14:textId="77777777" w:rsidR="009842A5" w:rsidRDefault="00947553">
      <w:pPr>
        <w:spacing w:after="0" w:line="259" w:lineRule="auto"/>
        <w:ind w:left="0" w:firstLine="0"/>
      </w:pPr>
      <w:r>
        <w:t xml:space="preserve"> </w:t>
      </w:r>
      <w:r>
        <w:tab/>
      </w:r>
      <w:r>
        <w:rPr>
          <w:b/>
          <w:sz w:val="32"/>
        </w:rPr>
        <w:t xml:space="preserve"> </w:t>
      </w:r>
    </w:p>
    <w:p w14:paraId="71D832B2" w14:textId="77777777" w:rsidR="009842A5" w:rsidRDefault="00947553">
      <w:pPr>
        <w:pStyle w:val="Heading1"/>
        <w:tabs>
          <w:tab w:val="center" w:pos="4056"/>
        </w:tabs>
        <w:ind w:left="-15" w:firstLine="0"/>
      </w:pPr>
      <w:bookmarkStart w:id="678" w:name="_Toc86828881"/>
      <w:r>
        <w:t>16.</w:t>
      </w:r>
      <w:r>
        <w:rPr>
          <w:rFonts w:ascii="Arial" w:eastAsia="Arial" w:hAnsi="Arial" w:cs="Arial"/>
        </w:rPr>
        <w:t xml:space="preserve"> </w:t>
      </w:r>
      <w:r>
        <w:rPr>
          <w:rFonts w:ascii="Arial" w:eastAsia="Arial" w:hAnsi="Arial" w:cs="Arial"/>
        </w:rPr>
        <w:tab/>
      </w:r>
      <w:r>
        <w:t>Data Security and Private Key Protection</w:t>
      </w:r>
      <w:bookmarkEnd w:id="678"/>
      <w:r>
        <w:t xml:space="preserve"> </w:t>
      </w:r>
    </w:p>
    <w:p w14:paraId="0E1DD80F" w14:textId="77777777" w:rsidR="009842A5" w:rsidRDefault="00947553">
      <w:pPr>
        <w:spacing w:after="256"/>
        <w:ind w:left="-5"/>
      </w:pPr>
      <w:r>
        <w:t xml:space="preserve">The requirements in BR Sections 5, 6.1 and 6.2 apply equally to Code Signing Certificates.  </w:t>
      </w:r>
    </w:p>
    <w:p w14:paraId="29F67651" w14:textId="77777777" w:rsidR="009842A5" w:rsidRDefault="00947553">
      <w:pPr>
        <w:pStyle w:val="Heading2"/>
        <w:tabs>
          <w:tab w:val="center" w:pos="3049"/>
        </w:tabs>
        <w:spacing w:after="209"/>
        <w:ind w:left="-15" w:firstLine="0"/>
      </w:pPr>
      <w:bookmarkStart w:id="679" w:name="_Toc86828882"/>
      <w:r>
        <w:t>16.1</w:t>
      </w:r>
      <w:r>
        <w:rPr>
          <w:rFonts w:ascii="Arial" w:eastAsia="Arial" w:hAnsi="Arial" w:cs="Arial"/>
        </w:rPr>
        <w:t xml:space="preserve"> </w:t>
      </w:r>
      <w:r>
        <w:rPr>
          <w:rFonts w:ascii="Arial" w:eastAsia="Arial" w:hAnsi="Arial" w:cs="Arial"/>
        </w:rPr>
        <w:tab/>
      </w:r>
      <w:r>
        <w:t>Timestamp Authority Key Protection</w:t>
      </w:r>
      <w:bookmarkEnd w:id="679"/>
      <w:r>
        <w:t xml:space="preserve">  </w:t>
      </w:r>
    </w:p>
    <w:p w14:paraId="6F25C41C" w14:textId="77777777" w:rsidR="009842A5" w:rsidRDefault="00947553">
      <w:pPr>
        <w:numPr>
          <w:ilvl w:val="0"/>
          <w:numId w:val="27"/>
        </w:numPr>
        <w:spacing w:after="238"/>
        <w:ind w:hanging="360"/>
      </w:pPr>
      <w:r>
        <w:t xml:space="preserve">If the CA issues Code Signing Certificates then the CA MUST operate a Timestamp Authority that complies with RFC-3161. CAs MUST recommend to Subscribers that they use a  Timestamp Authority to timestamp signed code. </w:t>
      </w:r>
    </w:p>
    <w:p w14:paraId="16E15957" w14:textId="77777777" w:rsidR="009842A5" w:rsidRDefault="00947553">
      <w:pPr>
        <w:numPr>
          <w:ilvl w:val="0"/>
          <w:numId w:val="27"/>
        </w:numPr>
        <w:spacing w:after="241"/>
        <w:ind w:hanging="360"/>
      </w:pPr>
      <w:r>
        <w:t xml:space="preserve">A Timestamp Authority MUST protect its signing key using a process that is at least to FIPS 140-2 Level 3, Common Criteria EAL 4+ (ALC_FLR.2), or higher. The CA MUST protect its signing operations in accordance with the CA/Browser Forum’s Network Security Guidelines. Any changes to its signing process MUST be an auditable event.  </w:t>
      </w:r>
    </w:p>
    <w:p w14:paraId="5E2D191F" w14:textId="77777777" w:rsidR="009842A5" w:rsidRDefault="00947553">
      <w:pPr>
        <w:numPr>
          <w:ilvl w:val="0"/>
          <w:numId w:val="27"/>
        </w:numPr>
        <w:spacing w:after="262"/>
        <w:ind w:hanging="360"/>
      </w:pPr>
      <w:r>
        <w:t xml:space="preserve">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w:t>
      </w:r>
    </w:p>
    <w:p w14:paraId="0329B526" w14:textId="77777777" w:rsidR="009842A5" w:rsidRDefault="00947553">
      <w:pPr>
        <w:pStyle w:val="Heading2"/>
        <w:tabs>
          <w:tab w:val="center" w:pos="2682"/>
        </w:tabs>
        <w:ind w:left="-15" w:firstLine="0"/>
      </w:pPr>
      <w:bookmarkStart w:id="680" w:name="_Toc86828883"/>
      <w:r>
        <w:lastRenderedPageBreak/>
        <w:t>16.2</w:t>
      </w:r>
      <w:r>
        <w:rPr>
          <w:rFonts w:ascii="Arial" w:eastAsia="Arial" w:hAnsi="Arial" w:cs="Arial"/>
        </w:rPr>
        <w:t xml:space="preserve"> </w:t>
      </w:r>
      <w:r>
        <w:rPr>
          <w:rFonts w:ascii="Arial" w:eastAsia="Arial" w:hAnsi="Arial" w:cs="Arial"/>
        </w:rPr>
        <w:tab/>
      </w:r>
      <w:r>
        <w:t>Signing Service Requirements</w:t>
      </w:r>
      <w:bookmarkEnd w:id="680"/>
      <w:r>
        <w:t xml:space="preserve"> </w:t>
      </w:r>
    </w:p>
    <w:p w14:paraId="72172215" w14:textId="77777777" w:rsidR="009842A5" w:rsidRDefault="00947553">
      <w:pPr>
        <w:ind w:left="-5"/>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 “Delegated Third Party”. </w:t>
      </w:r>
    </w:p>
    <w:p w14:paraId="7C837112" w14:textId="15BA6696" w:rsidR="009842A5" w:rsidRDefault="00947553">
      <w:pPr>
        <w:ind w:left="-5"/>
      </w:pPr>
      <w:r>
        <w:t xml:space="preserve">For </w:t>
      </w:r>
      <w:del w:id="681" w:author="Bruce Morton" w:date="2021-11-03T12:11:00Z">
        <w:r w:rsidDel="00E723EB">
          <w:delText xml:space="preserve">EV </w:delText>
        </w:r>
      </w:del>
      <w:r>
        <w:t>Code Signing Certificates, Signing Services shall protect private keys in a FIPS 140-2 level 2, Common Criteria EAL 4+, or equivalent crypto module.</w:t>
      </w:r>
      <w:del w:id="682" w:author="Bruce Morton" w:date="2021-11-03T12:11:00Z">
        <w:r w:rsidDel="00E723EB">
          <w:delText xml:space="preserve"> After 2021-06-01, the same protection requirements SHALL apply to Non EV Code Signing Certificates.</w:delText>
        </w:r>
      </w:del>
      <w:r>
        <w:t xml:space="preserve">  </w:t>
      </w:r>
    </w:p>
    <w:p w14:paraId="5995B09B" w14:textId="77777777" w:rsidR="009842A5" w:rsidRDefault="00947553">
      <w:pPr>
        <w:spacing w:after="234"/>
        <w:ind w:left="-5"/>
      </w:pPr>
      <w:r>
        <w:t xml:space="preserve">Techniques that MAY be used to satisfy this requirement include: </w:t>
      </w:r>
    </w:p>
    <w:p w14:paraId="5EA507E4" w14:textId="77777777" w:rsidR="009842A5" w:rsidRDefault="00947553">
      <w:pPr>
        <w:numPr>
          <w:ilvl w:val="0"/>
          <w:numId w:val="28"/>
        </w:numPr>
        <w:spacing w:after="237"/>
        <w:ind w:hanging="360"/>
      </w:pPr>
      <w:r>
        <w:t xml:space="preserve">Use of an HSM, verified by means of a manufacturer’s certificate; </w:t>
      </w:r>
    </w:p>
    <w:p w14:paraId="7C2CB102" w14:textId="77777777" w:rsidR="009842A5" w:rsidRDefault="00947553">
      <w:pPr>
        <w:numPr>
          <w:ilvl w:val="0"/>
          <w:numId w:val="28"/>
        </w:numPr>
        <w:spacing w:after="235"/>
        <w:ind w:hanging="360"/>
      </w:pPr>
      <w:r>
        <w:t xml:space="preserve">A hardware crypto module provided by the CA; </w:t>
      </w:r>
    </w:p>
    <w:p w14:paraId="598F8B3E" w14:textId="77777777" w:rsidR="009842A5" w:rsidRDefault="00947553">
      <w:pPr>
        <w:numPr>
          <w:ilvl w:val="0"/>
          <w:numId w:val="28"/>
        </w:numPr>
        <w:ind w:hanging="360"/>
      </w:pPr>
      <w:r>
        <w:t xml:space="preserve">Contractual terms in the subscriber agreement requiring the Subscriber to protect the private key to a standard equivalent to FIPS 140-2 level 2 or Common Criteria EAL 4+ and with compliance being confirmed by means of an audit. </w:t>
      </w:r>
    </w:p>
    <w:p w14:paraId="72DDAA8E" w14:textId="77777777" w:rsidR="009842A5" w:rsidRDefault="00947553">
      <w:pPr>
        <w:ind w:left="-5"/>
      </w:pPr>
      <w:r>
        <w:t xml:space="preserve">Cryptographic algorithms, key sizes and certificate life-times for both authorities and Subscribers are governed by the NIST key management guidelines. </w:t>
      </w:r>
    </w:p>
    <w:p w14:paraId="3CE4EC0B" w14:textId="4BF3C3CF" w:rsidR="009842A5" w:rsidRDefault="00947553">
      <w:pPr>
        <w:pStyle w:val="Heading2"/>
        <w:pPrChange w:id="683" w:author="Ian McMillan" w:date="2021-11-03T10:10:00Z">
          <w:pPr>
            <w:pStyle w:val="Heading2"/>
            <w:tabs>
              <w:tab w:val="center" w:pos="2895"/>
            </w:tabs>
            <w:ind w:left="-15" w:firstLine="0"/>
          </w:pPr>
        </w:pPrChange>
      </w:pPr>
      <w:bookmarkStart w:id="684" w:name="_Toc86828884"/>
      <w:r>
        <w:t>16.3</w:t>
      </w:r>
      <w:r>
        <w:rPr>
          <w:rFonts w:ascii="Arial" w:eastAsia="Arial" w:hAnsi="Arial" w:cs="Arial"/>
        </w:rPr>
        <w:t xml:space="preserve"> </w:t>
      </w:r>
      <w:r>
        <w:rPr>
          <w:rFonts w:ascii="Arial" w:eastAsia="Arial" w:hAnsi="Arial" w:cs="Arial"/>
        </w:rPr>
        <w:tab/>
      </w:r>
      <w:r w:rsidRPr="00947553">
        <w:t>Subscriber</w:t>
      </w:r>
      <w:r>
        <w:t xml:space="preserve"> Private Key Protection </w:t>
      </w:r>
      <w:ins w:id="685" w:author="Ian McMillan" w:date="2021-11-03T10:28:00Z">
        <w:r>
          <w:t>and Verification</w:t>
        </w:r>
      </w:ins>
      <w:bookmarkEnd w:id="684"/>
    </w:p>
    <w:p w14:paraId="55B92A0F" w14:textId="27B7C322" w:rsidR="00947553" w:rsidRDefault="00947553">
      <w:pPr>
        <w:pStyle w:val="Heading3"/>
        <w:rPr>
          <w:ins w:id="686" w:author="Ian McMillan" w:date="2021-11-03T10:10:00Z"/>
        </w:rPr>
        <w:pPrChange w:id="687" w:author="Ian McMillan" w:date="2021-11-03T10:10:00Z">
          <w:pPr>
            <w:spacing w:after="238"/>
            <w:ind w:left="-5"/>
          </w:pPr>
        </w:pPrChange>
      </w:pPr>
      <w:bookmarkStart w:id="688" w:name="_Toc86828885"/>
      <w:ins w:id="689" w:author="Ian McMillan" w:date="2021-11-03T10:10:00Z">
        <w:r>
          <w:t>16.3.1 Subscriber Private Key Protection</w:t>
        </w:r>
        <w:bookmarkEnd w:id="688"/>
      </w:ins>
    </w:p>
    <w:p w14:paraId="35402F8C" w14:textId="36C87604" w:rsidR="009842A5" w:rsidRDefault="00947553">
      <w:pPr>
        <w:spacing w:after="238"/>
        <w:ind w:left="-5"/>
      </w:pPr>
      <w:r>
        <w:t xml:space="preserve">For </w:t>
      </w:r>
      <w:del w:id="690" w:author="Ian McMillan" w:date="2021-11-03T10:11:00Z">
        <w:r w:rsidDel="00947553">
          <w:delText xml:space="preserve">Non-EV </w:delText>
        </w:r>
      </w:del>
      <w:r>
        <w:t>Code Signing Certificates, the CA MUST obtain a representation from the Subscriber that the Subscriber will use one of the following options to generate and protect their Code Signing Certificate private keys</w:t>
      </w:r>
      <w:ins w:id="691" w:author="Bruce Morton" w:date="2021-11-03T12:13:00Z">
        <w:r w:rsidR="00B15E13">
          <w:t xml:space="preserve"> in a hardware crypto module </w:t>
        </w:r>
        <w:r w:rsidR="00B2287B">
          <w:t>with a unit design form factor certified as conforming to at least FIPS 140-2 Level 2 or Common Criteria EAL 4+</w:t>
        </w:r>
      </w:ins>
      <w:r>
        <w:t xml:space="preserve">:  </w:t>
      </w:r>
    </w:p>
    <w:p w14:paraId="7A6CE79F" w14:textId="488E0EC8" w:rsidR="009842A5" w:rsidDel="00947553" w:rsidRDefault="00C92761">
      <w:pPr>
        <w:numPr>
          <w:ilvl w:val="0"/>
          <w:numId w:val="29"/>
        </w:numPr>
        <w:spacing w:after="238" w:line="236" w:lineRule="auto"/>
        <w:ind w:hanging="360"/>
        <w:rPr>
          <w:del w:id="692" w:author="Ian McMillan" w:date="2021-11-03T10:11:00Z"/>
        </w:rPr>
        <w:pPrChange w:id="693" w:author="Ian McMillan" w:date="2021-11-03T10:11:00Z">
          <w:pPr>
            <w:numPr>
              <w:numId w:val="29"/>
            </w:numPr>
            <w:spacing w:after="251" w:line="236" w:lineRule="auto"/>
            <w:ind w:left="1080" w:hanging="360"/>
          </w:pPr>
        </w:pPrChange>
      </w:pPr>
      <w:ins w:id="694" w:author="Bruce Morton" w:date="2021-11-03T12:14:00Z">
        <w:r>
          <w:t>Subscriber hosts a</w:t>
        </w:r>
      </w:ins>
      <w:del w:id="695" w:author="Ian McMillan" w:date="2021-11-03T10:11:00Z">
        <w:r w:rsidR="00947553" w:rsidDel="00947553">
          <w:delText xml:space="preserve">A Trusted Platform Module (TPM) that generates and secures a key pair and that can document the Subscriber’s private key protection through a TPM key attestation.  </w:delText>
        </w:r>
      </w:del>
    </w:p>
    <w:p w14:paraId="3EFEAFD4" w14:textId="67E163F3" w:rsidR="009842A5" w:rsidRDefault="00947553">
      <w:pPr>
        <w:numPr>
          <w:ilvl w:val="0"/>
          <w:numId w:val="29"/>
        </w:numPr>
        <w:spacing w:after="238" w:line="236" w:lineRule="auto"/>
        <w:ind w:hanging="360"/>
        <w:pPrChange w:id="696" w:author="Ian McMillan" w:date="2021-11-03T10:11:00Z">
          <w:pPr>
            <w:numPr>
              <w:numId w:val="29"/>
            </w:numPr>
            <w:spacing w:after="238"/>
            <w:ind w:left="1080" w:hanging="360"/>
          </w:pPr>
        </w:pPrChange>
      </w:pPr>
      <w:del w:id="697" w:author="Bruce Morton" w:date="2021-11-03T12:14:00Z">
        <w:r w:rsidDel="00C92761">
          <w:delText>A</w:delText>
        </w:r>
      </w:del>
      <w:r>
        <w:t xml:space="preserve"> hardware crypto module </w:t>
      </w:r>
      <w:ins w:id="698" w:author="Bruce Morton" w:date="2021-11-03T12:14:00Z">
        <w:r w:rsidR="00851EE1">
          <w:t>meeting the specified requirement</w:t>
        </w:r>
      </w:ins>
      <w:del w:id="699" w:author="Bruce Morton" w:date="2021-11-03T12:14:00Z">
        <w:r w:rsidDel="00851EE1">
          <w:delText>with a unit design form factor certified as conforming to at least FIPS 140-2 Level 2</w:delText>
        </w:r>
      </w:del>
      <w:ins w:id="700" w:author="Ian McMillan" w:date="2021-11-03T10:37:00Z">
        <w:del w:id="701" w:author="Bruce Morton" w:date="2021-11-03T12:14:00Z">
          <w:r w:rsidDel="00851EE1">
            <w:delText xml:space="preserve"> or</w:delText>
          </w:r>
        </w:del>
      </w:ins>
      <w:del w:id="702" w:author="Ian McMillan" w:date="2021-11-03T10:37:00Z">
        <w:r w:rsidDel="00947553">
          <w:delText>,</w:delText>
        </w:r>
      </w:del>
      <w:del w:id="703" w:author="Bruce Morton" w:date="2021-11-03T12:14:00Z">
        <w:r w:rsidDel="00851EE1">
          <w:delText xml:space="preserve"> Com</w:delText>
        </w:r>
      </w:del>
      <w:del w:id="704" w:author="Bruce Morton" w:date="2021-11-03T12:15:00Z">
        <w:r w:rsidDel="00851EE1">
          <w:delText>mon Criteria EAL 4+</w:delText>
        </w:r>
      </w:del>
      <w:ins w:id="705" w:author="Ian McMillan" w:date="2021-11-03T10:37:00Z">
        <w:r>
          <w:t>;</w:t>
        </w:r>
      </w:ins>
      <w:del w:id="706" w:author="Ian McMillan" w:date="2021-11-03T10:37:00Z">
        <w:r w:rsidDel="00947553">
          <w:delText>, or equivalent.</w:delText>
        </w:r>
      </w:del>
      <w:r>
        <w:t xml:space="preserve">  </w:t>
      </w:r>
    </w:p>
    <w:p w14:paraId="7081C5BF" w14:textId="6844610F" w:rsidR="00947553" w:rsidRDefault="004D4ADB">
      <w:pPr>
        <w:numPr>
          <w:ilvl w:val="0"/>
          <w:numId w:val="29"/>
        </w:numPr>
        <w:ind w:hanging="360"/>
        <w:rPr>
          <w:ins w:id="707" w:author="Ian McMillan" w:date="2021-11-03T10:12:00Z"/>
        </w:rPr>
      </w:pPr>
      <w:ins w:id="708" w:author="Bruce Morton" w:date="2021-11-03T12:15:00Z">
        <w:r>
          <w:t>Subscriber uses</w:t>
        </w:r>
      </w:ins>
      <w:del w:id="709" w:author="Ian McMillan" w:date="2021-11-03T10:11:00Z">
        <w:r w:rsidR="00947553" w:rsidDel="00947553">
          <w:delText>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w:delText>
        </w:r>
      </w:del>
      <w:ins w:id="710" w:author="Ian McMillan" w:date="2021-11-03T10:11:00Z">
        <w:del w:id="711" w:author="Bruce Morton" w:date="2021-11-03T12:15:00Z">
          <w:r w:rsidR="00947553" w:rsidDel="004D4ADB">
            <w:delText>A</w:delText>
          </w:r>
        </w:del>
        <w:r w:rsidR="00947553">
          <w:t xml:space="preserve"> </w:t>
        </w:r>
      </w:ins>
      <w:ins w:id="712" w:author="Bruce Morton" w:date="2021-11-03T13:09:00Z">
        <w:r w:rsidR="005A4AC8">
          <w:t xml:space="preserve">a </w:t>
        </w:r>
      </w:ins>
      <w:ins w:id="713" w:author="Ian McMillan" w:date="2021-11-03T10:38:00Z">
        <w:r w:rsidR="00947553">
          <w:t>c</w:t>
        </w:r>
      </w:ins>
      <w:ins w:id="714" w:author="Ian McMillan" w:date="2021-11-03T10:11:00Z">
        <w:r w:rsidR="00947553">
          <w:t xml:space="preserve">loud-base key </w:t>
        </w:r>
      </w:ins>
      <w:ins w:id="715" w:author="Ian McMillan" w:date="2021-11-03T10:12:00Z">
        <w:r w:rsidR="00947553">
          <w:t>generation and protection solution with the following requirements enabled on the subscription and usage pattern:</w:t>
        </w:r>
      </w:ins>
    </w:p>
    <w:p w14:paraId="443D2B5B" w14:textId="79FAF3E8" w:rsidR="00947553" w:rsidRDefault="00947553" w:rsidP="00947553">
      <w:pPr>
        <w:numPr>
          <w:ilvl w:val="1"/>
          <w:numId w:val="29"/>
        </w:numPr>
        <w:ind w:hanging="360"/>
        <w:rPr>
          <w:ins w:id="716" w:author="Ian McMillan" w:date="2021-11-03T10:14:00Z"/>
        </w:rPr>
      </w:pPr>
      <w:ins w:id="717" w:author="Ian McMillan" w:date="2021-11-03T10:12:00Z">
        <w:r>
          <w:t xml:space="preserve">Key creation, storage, and usage of private key must </w:t>
        </w:r>
      </w:ins>
      <w:ins w:id="718" w:author="Ian McMillan" w:date="2021-11-03T10:13:00Z">
        <w:r>
          <w:t xml:space="preserve">remain within the security boundaries of the cloud solution’s hardware crypto module that conforms to </w:t>
        </w:r>
      </w:ins>
      <w:ins w:id="719" w:author="Ian McMillan" w:date="2021-11-03T10:14:00Z">
        <w:del w:id="720" w:author="Bruce Morton" w:date="2021-11-03T12:15:00Z">
          <w:r w:rsidDel="00856127">
            <w:delText>at least FIPS 140-2 Level 2 or Common Criteria EAL 4+</w:delText>
          </w:r>
        </w:del>
      </w:ins>
      <w:ins w:id="721" w:author="Bruce Morton" w:date="2021-11-03T12:15:00Z">
        <w:r w:rsidR="00856127">
          <w:t>the specified requirements</w:t>
        </w:r>
      </w:ins>
      <w:ins w:id="722" w:author="Ian McMillan" w:date="2021-11-03T10:14:00Z">
        <w:r>
          <w:t>;</w:t>
        </w:r>
      </w:ins>
    </w:p>
    <w:p w14:paraId="4BAC359A" w14:textId="6688AC55" w:rsidR="009842A5" w:rsidRDefault="00947553">
      <w:pPr>
        <w:numPr>
          <w:ilvl w:val="1"/>
          <w:numId w:val="29"/>
        </w:numPr>
        <w:ind w:hanging="360"/>
        <w:rPr>
          <w:ins w:id="723" w:author="Bruce Morton" w:date="2021-11-03T12:16:00Z"/>
        </w:rPr>
      </w:pPr>
      <w:ins w:id="724" w:author="Ian McMillan" w:date="2021-11-03T10:14:00Z">
        <w:r>
          <w:t xml:space="preserve">Subscription must be configured to log all access, operations, and configuration changes on the resources </w:t>
        </w:r>
      </w:ins>
      <w:ins w:id="725" w:author="Ian McMillan" w:date="2021-11-03T10:15:00Z">
        <w:r>
          <w:t xml:space="preserve">securing the private key. </w:t>
        </w:r>
      </w:ins>
      <w:r>
        <w:t xml:space="preserve">  </w:t>
      </w:r>
    </w:p>
    <w:p w14:paraId="24483842" w14:textId="13103DB9" w:rsidR="001F46E4" w:rsidRDefault="001F46E4" w:rsidP="00514DC0">
      <w:pPr>
        <w:numPr>
          <w:ilvl w:val="0"/>
          <w:numId w:val="29"/>
        </w:numPr>
        <w:ind w:hanging="360"/>
      </w:pPr>
      <w:ins w:id="726" w:author="Bruce Morton" w:date="2021-11-03T12:16:00Z">
        <w:r>
          <w:t xml:space="preserve">Subscriber uses a Signing Service </w:t>
        </w:r>
      </w:ins>
      <w:ins w:id="727" w:author="Bruce Morton" w:date="2021-11-03T13:09:00Z">
        <w:r w:rsidR="0079512A">
          <w:t xml:space="preserve">which </w:t>
        </w:r>
      </w:ins>
      <w:ins w:id="728" w:author="Bruce Morton" w:date="2021-11-03T12:16:00Z">
        <w:r>
          <w:t>meet</w:t>
        </w:r>
      </w:ins>
      <w:ins w:id="729" w:author="Bruce Morton" w:date="2021-11-03T13:09:00Z">
        <w:r w:rsidR="0079512A">
          <w:t>s</w:t>
        </w:r>
      </w:ins>
      <w:ins w:id="730" w:author="Bruce Morton" w:date="2021-11-03T12:16:00Z">
        <w:r>
          <w:t xml:space="preserve"> the requirements of section </w:t>
        </w:r>
      </w:ins>
      <w:ins w:id="731" w:author="Bruce Morton" w:date="2021-11-03T12:17:00Z">
        <w:r w:rsidR="00FF1E38">
          <w:t>16.2.</w:t>
        </w:r>
      </w:ins>
    </w:p>
    <w:p w14:paraId="289129C4" w14:textId="4BC3F7A5" w:rsidR="009842A5" w:rsidDel="00947553" w:rsidRDefault="00947553">
      <w:pPr>
        <w:pStyle w:val="Heading3"/>
        <w:rPr>
          <w:del w:id="732" w:author="Ian McMillan" w:date="2021-11-03T10:18:00Z"/>
        </w:rPr>
        <w:pPrChange w:id="733" w:author="Ian McMillan" w:date="2021-11-03T10:18:00Z">
          <w:pPr>
            <w:spacing w:after="11"/>
            <w:ind w:left="-5"/>
          </w:pPr>
        </w:pPrChange>
      </w:pPr>
      <w:bookmarkStart w:id="734" w:name="_Toc86828886"/>
      <w:ins w:id="735" w:author="Ian McMillan" w:date="2021-11-03T10:18:00Z">
        <w:r>
          <w:lastRenderedPageBreak/>
          <w:t>16.3.2 Subscriber Private Key Verification</w:t>
        </w:r>
      </w:ins>
      <w:bookmarkEnd w:id="734"/>
      <w:del w:id="736" w:author="Ian McMillan" w:date="2021-11-03T10:18:00Z">
        <w:r w:rsidDel="00947553">
          <w:delText xml:space="preserve">For Non-EV Code Signing Certificates, a CA MUST recommend that the Subscriber protect Private </w:delText>
        </w:r>
      </w:del>
    </w:p>
    <w:p w14:paraId="63FC0F5B" w14:textId="3A0AE3F0" w:rsidR="009842A5" w:rsidDel="00947553" w:rsidRDefault="00947553">
      <w:pPr>
        <w:pStyle w:val="Heading3"/>
        <w:rPr>
          <w:del w:id="737" w:author="Ian McMillan" w:date="2021-11-03T10:18:00Z"/>
        </w:rPr>
        <w:pPrChange w:id="738" w:author="Ian McMillan" w:date="2021-11-03T10:18:00Z">
          <w:pPr>
            <w:spacing w:after="11"/>
            <w:ind w:left="-5"/>
          </w:pPr>
        </w:pPrChange>
      </w:pPr>
      <w:del w:id="739" w:author="Ian McMillan" w:date="2021-11-03T10:18:00Z">
        <w:r w:rsidDel="00947553">
          <w:delText xml:space="preserve">Keys using the method described in Section 16.3(1) or 16.3(2) over the method described in </w:delText>
        </w:r>
      </w:del>
    </w:p>
    <w:p w14:paraId="57E5F704" w14:textId="30A30C5E" w:rsidR="009842A5" w:rsidRDefault="00947553">
      <w:pPr>
        <w:pStyle w:val="Heading3"/>
        <w:pPrChange w:id="740" w:author="Ian McMillan" w:date="2021-11-03T10:18:00Z">
          <w:pPr>
            <w:ind w:left="-5"/>
          </w:pPr>
        </w:pPrChange>
      </w:pPr>
      <w:del w:id="741" w:author="Ian McMillan" w:date="2021-11-03T10:18:00Z">
        <w:r w:rsidDel="00947553">
          <w:delText>Section 16.3(3) and obligate the Subscriber to protect Private Keys in accordance with 10.3.2(2)</w:delText>
        </w:r>
      </w:del>
      <w:r>
        <w:t xml:space="preserve"> </w:t>
      </w:r>
    </w:p>
    <w:p w14:paraId="2C422FF1" w14:textId="43B5AFC5" w:rsidR="009842A5" w:rsidRDefault="00947553">
      <w:pPr>
        <w:spacing w:after="238"/>
        <w:ind w:left="-5"/>
      </w:pPr>
      <w:r>
        <w:t>For</w:t>
      </w:r>
      <w:del w:id="742" w:author="Ian McMillan" w:date="2021-11-03T10:19:00Z">
        <w:r w:rsidDel="00947553">
          <w:delText xml:space="preserve"> EV</w:delText>
        </w:r>
      </w:del>
      <w:r>
        <w:t xml:space="preserve"> Code Signing Certificates, CAs SHALL ensure that the Subscriber’s private key is generated, </w:t>
      </w:r>
      <w:del w:id="743" w:author="Ian McMillan" w:date="2021-11-03T10:27:00Z">
        <w:r w:rsidDel="00947553">
          <w:delText>stored</w:delText>
        </w:r>
      </w:del>
      <w:ins w:id="744" w:author="Ian McMillan" w:date="2021-11-03T10:27:00Z">
        <w:r>
          <w:t>stored,</w:t>
        </w:r>
      </w:ins>
      <w:r>
        <w:t xml:space="preserve"> and used in a crypto module that meets or exceeds the requirements </w:t>
      </w:r>
      <w:del w:id="745" w:author="Bruce Morton" w:date="2021-11-03T12:17:00Z">
        <w:r w:rsidDel="005645C1">
          <w:delText>of FIPS 140-2 level 2 or Common Criteria EAL 4+</w:delText>
        </w:r>
      </w:del>
      <w:ins w:id="746" w:author="Bruce Morton" w:date="2021-11-03T12:17:00Z">
        <w:r w:rsidR="005645C1">
          <w:t xml:space="preserve">specified in section </w:t>
        </w:r>
      </w:ins>
      <w:ins w:id="747" w:author="Bruce Morton" w:date="2021-11-03T12:18:00Z">
        <w:r w:rsidR="006257FB">
          <w:t>16.3.1</w:t>
        </w:r>
      </w:ins>
      <w:r>
        <w:t xml:space="preserve">. Acceptable methods of satisfying this requirement include (but are not limited to) the following:  </w:t>
      </w:r>
    </w:p>
    <w:p w14:paraId="02360214" w14:textId="675284BC" w:rsidR="009842A5" w:rsidRDefault="00947553">
      <w:pPr>
        <w:numPr>
          <w:ilvl w:val="0"/>
          <w:numId w:val="33"/>
        </w:numPr>
        <w:spacing w:after="238"/>
        <w:ind w:hanging="360"/>
        <w:pPrChange w:id="748" w:author="Ian McMillan" w:date="2021-11-03T10:19:00Z">
          <w:pPr>
            <w:numPr>
              <w:numId w:val="29"/>
            </w:numPr>
            <w:spacing w:after="238"/>
            <w:ind w:left="1080" w:hanging="360"/>
          </w:pPr>
        </w:pPrChange>
      </w:pPr>
      <w:r>
        <w:t>The CA ships a suitable hardware crypto module, with</w:t>
      </w:r>
      <w:ins w:id="749" w:author="Ian McMillan" w:date="2021-11-03T10:19:00Z">
        <w:r>
          <w:t xml:space="preserve"> or without</w:t>
        </w:r>
      </w:ins>
      <w:r>
        <w:t xml:space="preserve"> a preinstalled key pair</w:t>
      </w:r>
      <w:del w:id="750" w:author="Ian McMillan" w:date="2021-11-03T10:19:00Z">
        <w:r w:rsidDel="00947553">
          <w:delText>, in the form of a smartcard or USB device or similar</w:delText>
        </w:r>
      </w:del>
      <w:r>
        <w:t xml:space="preserve">; </w:t>
      </w:r>
    </w:p>
    <w:p w14:paraId="6CFA5E5A" w14:textId="23F4D709" w:rsidR="009842A5" w:rsidRDefault="00947553">
      <w:pPr>
        <w:numPr>
          <w:ilvl w:val="0"/>
          <w:numId w:val="33"/>
        </w:numPr>
        <w:spacing w:after="238"/>
        <w:ind w:hanging="360"/>
        <w:pPrChange w:id="751" w:author="Ian McMillan" w:date="2021-11-03T10:19:00Z">
          <w:pPr>
            <w:numPr>
              <w:numId w:val="29"/>
            </w:numPr>
            <w:spacing w:after="238"/>
            <w:ind w:left="1080" w:hanging="360"/>
          </w:pPr>
        </w:pPrChange>
      </w:pPr>
      <w:r>
        <w:t>The Subscriber counter-signs certificate requests that can be verified by using a manufacturer’s certificate indicating that the key is managed in a suitable hardware module</w:t>
      </w:r>
      <w:ins w:id="752" w:author="Ian McMillan" w:date="2021-11-03T10:27:00Z">
        <w:r>
          <w:t>;</w:t>
        </w:r>
      </w:ins>
      <w:del w:id="753" w:author="Ian McMillan" w:date="2021-11-03T10:27:00Z">
        <w:r w:rsidDel="00947553">
          <w:delText>;</w:delText>
        </w:r>
      </w:del>
      <w:r>
        <w:t xml:space="preserve"> </w:t>
      </w:r>
    </w:p>
    <w:p w14:paraId="5C029F87" w14:textId="4AC85653" w:rsidR="009842A5" w:rsidRDefault="00947553" w:rsidP="00947553">
      <w:pPr>
        <w:numPr>
          <w:ilvl w:val="0"/>
          <w:numId w:val="33"/>
        </w:numPr>
        <w:spacing w:after="337"/>
        <w:ind w:hanging="360"/>
        <w:rPr>
          <w:ins w:id="754" w:author="Ian McMillan" w:date="2021-11-03T10:20:00Z"/>
        </w:rPr>
      </w:pPr>
      <w:r>
        <w:t xml:space="preserve">The Subscriber provides a suitable IT audit indicating that its operating environment achieves a level of security </w:t>
      </w:r>
      <w:del w:id="755" w:author="Bruce Morton" w:date="2021-11-03T12:18:00Z">
        <w:r w:rsidDel="00073EC1">
          <w:delText>at least equivalent to that of FIPS 140-2 level 2</w:delText>
        </w:r>
      </w:del>
      <w:ins w:id="756" w:author="Bruce Morton" w:date="2021-11-03T12:18:00Z">
        <w:r w:rsidR="00073EC1">
          <w:t>specified in section 16.3.1</w:t>
        </w:r>
      </w:ins>
      <w:ins w:id="757" w:author="Ian McMillan" w:date="2021-11-03T10:20:00Z">
        <w:r>
          <w:t>;</w:t>
        </w:r>
      </w:ins>
      <w:del w:id="758" w:author="Ian McMillan" w:date="2021-11-03T10:20:00Z">
        <w:r w:rsidDel="00947553">
          <w:delText xml:space="preserve">. </w:delText>
        </w:r>
      </w:del>
    </w:p>
    <w:p w14:paraId="08FF2F1E" w14:textId="69B42396" w:rsidR="00947553" w:rsidRDefault="00947553" w:rsidP="00947553">
      <w:pPr>
        <w:numPr>
          <w:ilvl w:val="0"/>
          <w:numId w:val="33"/>
        </w:numPr>
        <w:spacing w:after="337"/>
        <w:ind w:hanging="360"/>
        <w:rPr>
          <w:ins w:id="759" w:author="Ian McMillan" w:date="2021-11-03T10:23:00Z"/>
        </w:rPr>
      </w:pPr>
      <w:ins w:id="760" w:author="Ian McMillan" w:date="2021-11-03T10:20:00Z">
        <w:r>
          <w:t>The Subscriber provides a suitable report from the cloud-based key protection solution subscript</w:t>
        </w:r>
      </w:ins>
      <w:ins w:id="761" w:author="Ian McMillan" w:date="2021-11-03T10:21:00Z">
        <w:r>
          <w:t>ion and resources configuration protec</w:t>
        </w:r>
      </w:ins>
      <w:ins w:id="762" w:author="Ian McMillan" w:date="2021-11-03T10:22:00Z">
        <w:r>
          <w:t xml:space="preserve">ting the private key in a suitable hardware crypto module </w:t>
        </w:r>
        <w:del w:id="763" w:author="Bruce Morton" w:date="2021-11-03T12:19:00Z">
          <w:r w:rsidDel="006D2278">
            <w:delText>with a unit design form factor certified as conforming to at least FIPS 140-2 Level 2 or Common Criteria E</w:delText>
          </w:r>
        </w:del>
      </w:ins>
      <w:ins w:id="764" w:author="Ian McMillan" w:date="2021-11-03T10:23:00Z">
        <w:del w:id="765" w:author="Bruce Morton" w:date="2021-11-03T12:19:00Z">
          <w:r w:rsidDel="006D2278">
            <w:delText>AL 4+</w:delText>
          </w:r>
        </w:del>
      </w:ins>
      <w:ins w:id="766" w:author="Bruce Morton" w:date="2021-11-03T12:19:00Z">
        <w:r w:rsidR="006D2278">
          <w:t>meeting the requirements specified in section 16.3.1</w:t>
        </w:r>
      </w:ins>
      <w:ins w:id="767" w:author="Ian McMillan" w:date="2021-11-03T10:23:00Z">
        <w:r>
          <w:t>;</w:t>
        </w:r>
      </w:ins>
    </w:p>
    <w:p w14:paraId="77CFB96A" w14:textId="67CF7212" w:rsidR="00947553" w:rsidRDefault="00947553" w:rsidP="00947553">
      <w:pPr>
        <w:numPr>
          <w:ilvl w:val="0"/>
          <w:numId w:val="33"/>
        </w:numPr>
        <w:spacing w:after="337"/>
        <w:ind w:hanging="360"/>
        <w:rPr>
          <w:ins w:id="768" w:author="Bruce Morton" w:date="2021-11-03T12:20:00Z"/>
        </w:rPr>
      </w:pPr>
      <w:ins w:id="769" w:author="Ian McMillan" w:date="2021-11-03T10:23:00Z">
        <w:r>
          <w:t xml:space="preserve">The CA </w:t>
        </w:r>
      </w:ins>
      <w:ins w:id="770" w:author="Bruce Morton" w:date="2021-11-03T13:12:00Z">
        <w:r w:rsidR="00262729">
          <w:t>or a Qualified Aud</w:t>
        </w:r>
        <w:r w:rsidR="006D78FD">
          <w:t xml:space="preserve">itor </w:t>
        </w:r>
      </w:ins>
      <w:ins w:id="771" w:author="Ian McMillan" w:date="2021-11-03T10:23:00Z">
        <w:r>
          <w:t xml:space="preserve">witnesses the key creation in a suitable hardware crypto module solution including a cloud-based key generation and protection solution. </w:t>
        </w:r>
      </w:ins>
    </w:p>
    <w:p w14:paraId="7C0653C7" w14:textId="3EF9170B" w:rsidR="00D40811" w:rsidRDefault="00D40811" w:rsidP="00947553">
      <w:pPr>
        <w:numPr>
          <w:ilvl w:val="0"/>
          <w:numId w:val="33"/>
        </w:numPr>
        <w:spacing w:after="337"/>
        <w:ind w:hanging="360"/>
        <w:rPr>
          <w:ins w:id="772" w:author="Ian McMillan" w:date="2021-11-03T10:23:00Z"/>
        </w:rPr>
      </w:pPr>
      <w:ins w:id="773" w:author="Bruce Morton" w:date="2021-11-03T12:20:00Z">
        <w:r>
          <w:t xml:space="preserve">The Subscriber </w:t>
        </w:r>
        <w:r w:rsidR="00527ECC">
          <w:t>provides an agreement</w:t>
        </w:r>
        <w:r w:rsidR="00514DC0">
          <w:t xml:space="preserve"> that they use a Signing Service meeting the </w:t>
        </w:r>
      </w:ins>
      <w:ins w:id="774" w:author="Bruce Morton" w:date="2021-11-03T12:21:00Z">
        <w:r w:rsidR="00514DC0">
          <w:t>requirements of section 16.2.</w:t>
        </w:r>
      </w:ins>
    </w:p>
    <w:p w14:paraId="78972D8B" w14:textId="2FDA55ED" w:rsidR="00947553" w:rsidDel="00947553" w:rsidRDefault="00947553">
      <w:pPr>
        <w:spacing w:after="337"/>
        <w:ind w:left="0" w:firstLine="0"/>
        <w:rPr>
          <w:del w:id="775" w:author="Ian McMillan" w:date="2021-11-03T10:26:00Z"/>
        </w:rPr>
        <w:pPrChange w:id="776" w:author="Ian McMillan" w:date="2021-11-03T10:23:00Z">
          <w:pPr>
            <w:numPr>
              <w:numId w:val="29"/>
            </w:numPr>
            <w:spacing w:after="337"/>
            <w:ind w:left="1080" w:hanging="360"/>
          </w:pPr>
        </w:pPrChange>
      </w:pPr>
      <w:ins w:id="777" w:author="Ian McMillan" w:date="2021-11-03T10:23:00Z">
        <w:r>
          <w:t xml:space="preserve">Any other means to </w:t>
        </w:r>
      </w:ins>
      <w:ins w:id="778" w:author="Ian McMillan" w:date="2021-11-03T10:24:00Z">
        <w:r>
          <w:t>satisfy this requirement by the CAs SHALL be</w:t>
        </w:r>
      </w:ins>
      <w:ins w:id="779" w:author="Ian McMillan" w:date="2021-11-03T10:25:00Z">
        <w:r>
          <w:t xml:space="preserve"> specified</w:t>
        </w:r>
      </w:ins>
      <w:ins w:id="780" w:author="Ian McMillan" w:date="2021-11-03T10:24:00Z">
        <w:r>
          <w:t xml:space="preserve"> in the CA’s </w:t>
        </w:r>
      </w:ins>
      <w:ins w:id="781" w:author="Ian McMillan" w:date="2021-11-03T10:26:00Z">
        <w:r>
          <w:t>CPS and</w:t>
        </w:r>
      </w:ins>
      <w:ins w:id="782" w:author="Ian McMillan" w:date="2021-11-03T10:25:00Z">
        <w:r>
          <w:t xml:space="preserve"> must be proposed to </w:t>
        </w:r>
      </w:ins>
      <w:ins w:id="783" w:author="Ian McMillan" w:date="2021-11-03T10:26:00Z">
        <w:r>
          <w:t>the CA/Browser Forum for inclusion into these requirements within a 6</w:t>
        </w:r>
      </w:ins>
      <w:ins w:id="784" w:author="Ian McMillan" w:date="2021-11-03T10:27:00Z">
        <w:r>
          <w:t>-m</w:t>
        </w:r>
      </w:ins>
      <w:ins w:id="785" w:author="Ian McMillan" w:date="2021-11-03T10:26:00Z">
        <w:r>
          <w:t xml:space="preserve">onth period. </w:t>
        </w:r>
      </w:ins>
    </w:p>
    <w:p w14:paraId="6BAEE01F" w14:textId="77777777" w:rsidR="009842A5" w:rsidRDefault="00947553">
      <w:pPr>
        <w:spacing w:after="337"/>
        <w:ind w:left="0" w:firstLine="0"/>
        <w:pPrChange w:id="786" w:author="Ian McMillan" w:date="2021-11-03T10:26:00Z">
          <w:pPr>
            <w:spacing w:after="0" w:line="259" w:lineRule="auto"/>
            <w:ind w:left="0" w:firstLine="0"/>
          </w:pPr>
        </w:pPrChange>
      </w:pPr>
      <w:r>
        <w:t xml:space="preserve"> </w:t>
      </w:r>
      <w:r>
        <w:tab/>
      </w:r>
      <w:r>
        <w:rPr>
          <w:b/>
          <w:sz w:val="32"/>
        </w:rPr>
        <w:t xml:space="preserve"> </w:t>
      </w:r>
    </w:p>
    <w:p w14:paraId="2ED8FC8D" w14:textId="77777777" w:rsidR="009842A5" w:rsidRDefault="00947553">
      <w:pPr>
        <w:pStyle w:val="Heading1"/>
        <w:tabs>
          <w:tab w:val="center" w:pos="1479"/>
        </w:tabs>
        <w:spacing w:after="148"/>
        <w:ind w:left="-15" w:firstLine="0"/>
      </w:pPr>
      <w:bookmarkStart w:id="787" w:name="_Toc86828887"/>
      <w:r>
        <w:t>17.</w:t>
      </w:r>
      <w:r>
        <w:rPr>
          <w:rFonts w:ascii="Arial" w:eastAsia="Arial" w:hAnsi="Arial" w:cs="Arial"/>
        </w:rPr>
        <w:t xml:space="preserve"> </w:t>
      </w:r>
      <w:r>
        <w:rPr>
          <w:rFonts w:ascii="Arial" w:eastAsia="Arial" w:hAnsi="Arial" w:cs="Arial"/>
        </w:rPr>
        <w:tab/>
      </w:r>
      <w:r>
        <w:t>Audit</w:t>
      </w:r>
      <w:bookmarkEnd w:id="787"/>
      <w:r>
        <w:t xml:space="preserve"> </w:t>
      </w:r>
    </w:p>
    <w:p w14:paraId="555D674B" w14:textId="77777777" w:rsidR="009842A5" w:rsidRDefault="00947553">
      <w:pPr>
        <w:pStyle w:val="Heading2"/>
        <w:tabs>
          <w:tab w:val="center" w:pos="2292"/>
        </w:tabs>
        <w:ind w:left="-15" w:firstLine="0"/>
      </w:pPr>
      <w:bookmarkStart w:id="788" w:name="_Toc86828888"/>
      <w:r>
        <w:t>17.1</w:t>
      </w:r>
      <w:r>
        <w:rPr>
          <w:rFonts w:ascii="Arial" w:eastAsia="Arial" w:hAnsi="Arial" w:cs="Arial"/>
        </w:rPr>
        <w:t xml:space="preserve"> </w:t>
      </w:r>
      <w:r>
        <w:rPr>
          <w:rFonts w:ascii="Arial" w:eastAsia="Arial" w:hAnsi="Arial" w:cs="Arial"/>
        </w:rPr>
        <w:tab/>
      </w:r>
      <w:r>
        <w:t>Eligible Audit Schemes</w:t>
      </w:r>
      <w:bookmarkEnd w:id="788"/>
      <w:r>
        <w:t xml:space="preserve"> </w:t>
      </w:r>
    </w:p>
    <w:p w14:paraId="7B507951" w14:textId="77777777" w:rsidR="009842A5" w:rsidRDefault="00947553">
      <w:pPr>
        <w:spacing w:after="238"/>
        <w:ind w:left="-5"/>
      </w:pPr>
      <w:r>
        <w:t xml:space="preserve">The CA MUST undergo a conformity assessment audit for compliance with these Requirements performed in accordance with one of the following schemes:  </w:t>
      </w:r>
    </w:p>
    <w:p w14:paraId="594B06CB" w14:textId="77777777" w:rsidR="009842A5" w:rsidRDefault="00947553">
      <w:pPr>
        <w:numPr>
          <w:ilvl w:val="0"/>
          <w:numId w:val="30"/>
        </w:numPr>
        <w:spacing w:after="240"/>
        <w:ind w:hanging="360"/>
      </w:pPr>
      <w:r>
        <w:t xml:space="preserve">For Audit Periods starting before 1 November 2020, “WebTrust for CAs v2.0 or newer” AND “WebTrust for Certification Authorities – Publicly Trusted Code Signing Certificates v1.0.1 or newer”; or  </w:t>
      </w:r>
    </w:p>
    <w:p w14:paraId="2E508904" w14:textId="77777777" w:rsidR="009842A5" w:rsidRDefault="00947553">
      <w:pPr>
        <w:numPr>
          <w:ilvl w:val="0"/>
          <w:numId w:val="30"/>
        </w:numPr>
        <w:spacing w:after="241"/>
        <w:ind w:hanging="360"/>
      </w:pPr>
      <w:r>
        <w:t xml:space="preserve">For Audit Periods starting before 1 November 2020, “WebTrust for CAs v2.0 or newer” AND “WebTrust for Certification Authorities – Extended Validation Code Signing v1.4.1 or newer”; or  </w:t>
      </w:r>
    </w:p>
    <w:p w14:paraId="62A52E2D" w14:textId="77777777" w:rsidR="009842A5" w:rsidRDefault="00947553">
      <w:pPr>
        <w:numPr>
          <w:ilvl w:val="0"/>
          <w:numId w:val="30"/>
        </w:numPr>
        <w:spacing w:after="237"/>
        <w:ind w:hanging="360"/>
      </w:pPr>
      <w:r>
        <w:lastRenderedPageBreak/>
        <w:t xml:space="preserve">“WebTrust for CAs v2.0 or newer” AND “WebTrust for Certification Authorities – Code Signing Baseline Requirements v2.0 or newer”; or </w:t>
      </w:r>
    </w:p>
    <w:p w14:paraId="75E95860" w14:textId="77777777" w:rsidR="009842A5" w:rsidRDefault="00947553">
      <w:pPr>
        <w:numPr>
          <w:ilvl w:val="0"/>
          <w:numId w:val="30"/>
        </w:numPr>
        <w:spacing w:after="238"/>
        <w:ind w:hanging="360"/>
      </w:pPr>
      <w:r>
        <w:t xml:space="preserve">ETSI EN 319 411-1, which includes normative references to ETSI EN 319 401 (the latest version of the referenced ETSI documents should be applied); or </w:t>
      </w:r>
    </w:p>
    <w:p w14:paraId="13F04786" w14:textId="77777777" w:rsidR="009842A5" w:rsidRDefault="00947553">
      <w:pPr>
        <w:numPr>
          <w:ilvl w:val="0"/>
          <w:numId w:val="30"/>
        </w:numPr>
        <w:ind w:hanging="360"/>
      </w:pPr>
      <w:r>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03F4A1D8" w14:textId="77777777" w:rsidR="009842A5" w:rsidRDefault="00947553">
      <w:pPr>
        <w:ind w:left="-5"/>
      </w:pPr>
      <w:r>
        <w:t xml:space="preserve">Whichever scheme is chosen, it MUST incorporate periodic monitoring and/or accountability procedures to ensure that its audits continue to be conducted in accordance with the requirements of the scheme.  </w:t>
      </w:r>
    </w:p>
    <w:p w14:paraId="5AF19DDB" w14:textId="77777777" w:rsidR="009842A5" w:rsidRDefault="00947553">
      <w:pPr>
        <w:ind w:left="-5"/>
      </w:pPr>
      <w:r>
        <w:t xml:space="preserve">The audit MUST be conducted by a Qualified Auditor, as specified in BR Section 8.2. </w:t>
      </w:r>
    </w:p>
    <w:p w14:paraId="0241B1DB" w14:textId="77777777" w:rsidR="009842A5" w:rsidRDefault="00947553">
      <w:pPr>
        <w:spacing w:after="259"/>
        <w:ind w:left="-5"/>
      </w:pPr>
      <w:r>
        <w:t xml:space="preserve">The audit MUST cover all CA obligations under these Guidelines regardless of whether they are performed directly by the CA, an RA, or subcontractor </w:t>
      </w:r>
    </w:p>
    <w:p w14:paraId="2D50C320" w14:textId="77777777" w:rsidR="009842A5" w:rsidRDefault="00947553">
      <w:pPr>
        <w:pStyle w:val="Heading2"/>
        <w:tabs>
          <w:tab w:val="center" w:pos="1753"/>
        </w:tabs>
        <w:ind w:left="-15" w:firstLine="0"/>
      </w:pPr>
      <w:bookmarkStart w:id="789" w:name="_Toc86828889"/>
      <w:r>
        <w:t>17.2</w:t>
      </w:r>
      <w:r>
        <w:rPr>
          <w:rFonts w:ascii="Arial" w:eastAsia="Arial" w:hAnsi="Arial" w:cs="Arial"/>
        </w:rPr>
        <w:t xml:space="preserve"> </w:t>
      </w:r>
      <w:r>
        <w:rPr>
          <w:rFonts w:ascii="Arial" w:eastAsia="Arial" w:hAnsi="Arial" w:cs="Arial"/>
        </w:rPr>
        <w:tab/>
      </w:r>
      <w:r>
        <w:t>Audit Period</w:t>
      </w:r>
      <w:bookmarkEnd w:id="789"/>
      <w:r>
        <w:t xml:space="preserve"> </w:t>
      </w:r>
    </w:p>
    <w:p w14:paraId="0E5A6EAF" w14:textId="77777777" w:rsidR="009842A5" w:rsidRDefault="00947553">
      <w:pPr>
        <w:spacing w:after="255"/>
        <w:ind w:left="-5"/>
      </w:pPr>
      <w:r>
        <w:t xml:space="preserve">As specified in BR Section 8.1. </w:t>
      </w:r>
    </w:p>
    <w:p w14:paraId="3E54E1B4" w14:textId="77777777" w:rsidR="009842A5" w:rsidRDefault="00947553">
      <w:pPr>
        <w:pStyle w:val="Heading2"/>
        <w:tabs>
          <w:tab w:val="center" w:pos="1765"/>
        </w:tabs>
        <w:ind w:left="-15" w:firstLine="0"/>
      </w:pPr>
      <w:bookmarkStart w:id="790" w:name="_Toc86828890"/>
      <w:r>
        <w:t>17.3</w:t>
      </w:r>
      <w:r>
        <w:rPr>
          <w:rFonts w:ascii="Arial" w:eastAsia="Arial" w:hAnsi="Arial" w:cs="Arial"/>
        </w:rPr>
        <w:t xml:space="preserve"> </w:t>
      </w:r>
      <w:r>
        <w:rPr>
          <w:rFonts w:ascii="Arial" w:eastAsia="Arial" w:hAnsi="Arial" w:cs="Arial"/>
        </w:rPr>
        <w:tab/>
      </w:r>
      <w:r>
        <w:t>Audit Report</w:t>
      </w:r>
      <w:bookmarkEnd w:id="790"/>
      <w:r>
        <w:t xml:space="preserve"> </w:t>
      </w:r>
    </w:p>
    <w:p w14:paraId="59637DB9" w14:textId="77777777" w:rsidR="009842A5" w:rsidRDefault="00947553">
      <w:pPr>
        <w:spacing w:after="256"/>
        <w:ind w:left="-5"/>
      </w:pPr>
      <w:r>
        <w:t xml:space="preserve">As specified in BR Section 8.6. </w:t>
      </w:r>
    </w:p>
    <w:p w14:paraId="58DAF90C" w14:textId="77777777" w:rsidR="009842A5" w:rsidRDefault="00947553">
      <w:pPr>
        <w:pStyle w:val="Heading2"/>
        <w:tabs>
          <w:tab w:val="center" w:pos="2664"/>
        </w:tabs>
        <w:ind w:left="-15" w:firstLine="0"/>
      </w:pPr>
      <w:bookmarkStart w:id="791" w:name="_Toc86828891"/>
      <w:r>
        <w:t>17.4</w:t>
      </w:r>
      <w:r>
        <w:rPr>
          <w:rFonts w:ascii="Arial" w:eastAsia="Arial" w:hAnsi="Arial" w:cs="Arial"/>
        </w:rPr>
        <w:t xml:space="preserve"> </w:t>
      </w:r>
      <w:r>
        <w:rPr>
          <w:rFonts w:ascii="Arial" w:eastAsia="Arial" w:hAnsi="Arial" w:cs="Arial"/>
        </w:rPr>
        <w:tab/>
      </w:r>
      <w:r>
        <w:t>Pre-Issuance Readiness Audit</w:t>
      </w:r>
      <w:bookmarkEnd w:id="791"/>
      <w:r>
        <w:t xml:space="preserve"> </w:t>
      </w:r>
    </w:p>
    <w:p w14:paraId="63912F34" w14:textId="77777777" w:rsidR="009842A5" w:rsidRDefault="00947553">
      <w:pPr>
        <w:ind w:left="-5"/>
      </w:pPr>
      <w:r>
        <w:t xml:space="preserve">If the CA has a currently valid Audit Report indicating compliance with an audit scheme listed in Section 17.1, then no pre-issuance readiness assessment is necessary. </w:t>
      </w:r>
    </w:p>
    <w:p w14:paraId="53CCC2AB" w14:textId="77777777" w:rsidR="009842A5" w:rsidRDefault="00947553">
      <w:pPr>
        <w:spacing w:after="262"/>
        <w:ind w:left="-5"/>
      </w:pPr>
      <w:r>
        <w:t xml:space="preserve">If the CA does not have a currently valid Audit Report indicating compliance with one of the audit schemes listed in Section 17.1, then, before issuing Code Signing Certificates, the CA MUST successfully complete a point-in-time readiness assessment performed in accordance with applicable standards under one of the audit schemes listed in Section 17.1. The point-in-time readiness assessment MUST be completed no earlier than twelve (12) months prior to issuing Code Signing Certificates and MUST be followed by a complete audit under such scheme within ninety (90) days of issuing the first Code Signing Certificate. </w:t>
      </w:r>
    </w:p>
    <w:p w14:paraId="7154FFB9" w14:textId="77777777" w:rsidR="009842A5" w:rsidRDefault="00947553">
      <w:pPr>
        <w:pStyle w:val="Heading2"/>
        <w:tabs>
          <w:tab w:val="center" w:pos="2103"/>
        </w:tabs>
        <w:ind w:left="-15" w:firstLine="0"/>
      </w:pPr>
      <w:bookmarkStart w:id="792" w:name="_Toc86828892"/>
      <w:r>
        <w:t>17.5</w:t>
      </w:r>
      <w:r>
        <w:rPr>
          <w:rFonts w:ascii="Arial" w:eastAsia="Arial" w:hAnsi="Arial" w:cs="Arial"/>
        </w:rPr>
        <w:t xml:space="preserve"> </w:t>
      </w:r>
      <w:r>
        <w:rPr>
          <w:rFonts w:ascii="Arial" w:eastAsia="Arial" w:hAnsi="Arial" w:cs="Arial"/>
        </w:rPr>
        <w:tab/>
      </w:r>
      <w:r>
        <w:t>Regular Self Audits</w:t>
      </w:r>
      <w:bookmarkEnd w:id="792"/>
      <w:r>
        <w:t xml:space="preserve"> </w:t>
      </w:r>
    </w:p>
    <w:p w14:paraId="64E341BC" w14:textId="77777777" w:rsidR="009842A5" w:rsidRDefault="00947553">
      <w:pPr>
        <w:spacing w:after="259"/>
        <w:ind w:left="-5"/>
      </w:pPr>
      <w: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w:t>
      </w:r>
      <w:r>
        <w:lastRenderedPageBreak/>
        <w:t xml:space="preserve">performed by an RA, the CA MUST strictly control its service quality by performing ongoing </w:t>
      </w:r>
      <w:proofErr w:type="spellStart"/>
      <w:r>
        <w:t>selfaudits</w:t>
      </w:r>
      <w:proofErr w:type="spellEnd"/>
      <w:r>
        <w:t xml:space="preserve"> against a randomly selected sample of at least six percent of the Non-EV Code Signing Certificates and at least six percent of the EV Code Signing Certificates it has issued in the period beginning immediately after the last sample was taken. </w:t>
      </w:r>
    </w:p>
    <w:p w14:paraId="7D5DA7EE" w14:textId="77777777" w:rsidR="009842A5" w:rsidRDefault="00947553">
      <w:pPr>
        <w:pStyle w:val="Heading2"/>
        <w:tabs>
          <w:tab w:val="center" w:pos="2625"/>
        </w:tabs>
        <w:ind w:left="-15" w:firstLine="0"/>
      </w:pPr>
      <w:bookmarkStart w:id="793" w:name="_Toc86828893"/>
      <w:r>
        <w:t>17.6</w:t>
      </w:r>
      <w:r>
        <w:rPr>
          <w:rFonts w:ascii="Arial" w:eastAsia="Arial" w:hAnsi="Arial" w:cs="Arial"/>
        </w:rPr>
        <w:t xml:space="preserve"> </w:t>
      </w:r>
      <w:r>
        <w:rPr>
          <w:rFonts w:ascii="Arial" w:eastAsia="Arial" w:hAnsi="Arial" w:cs="Arial"/>
        </w:rPr>
        <w:tab/>
      </w:r>
      <w:r>
        <w:t>Audit of Delegated Functions</w:t>
      </w:r>
      <w:bookmarkEnd w:id="793"/>
      <w:r>
        <w:t xml:space="preserve"> </w:t>
      </w:r>
    </w:p>
    <w:p w14:paraId="0D003F1D" w14:textId="77777777" w:rsidR="009842A5" w:rsidRDefault="00947553">
      <w:pPr>
        <w:ind w:left="-5"/>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 </w:t>
      </w:r>
    </w:p>
    <w:p w14:paraId="5D81F381" w14:textId="77777777" w:rsidR="009842A5" w:rsidRDefault="00947553">
      <w:pPr>
        <w:spacing w:after="259"/>
        <w:ind w:left="-5"/>
      </w:pPr>
      <w:r>
        <w:t xml:space="preserve">The audit period for the Delegated Third Party MUST NOT exceed one year (ideally aligned with the CA’s audit). </w:t>
      </w:r>
    </w:p>
    <w:p w14:paraId="5D679000" w14:textId="77777777" w:rsidR="009842A5" w:rsidRDefault="00947553">
      <w:pPr>
        <w:pStyle w:val="Heading2"/>
        <w:tabs>
          <w:tab w:val="center" w:pos="2274"/>
        </w:tabs>
        <w:ind w:left="-15" w:firstLine="0"/>
      </w:pPr>
      <w:bookmarkStart w:id="794" w:name="_Toc86828894"/>
      <w:r>
        <w:t>17.7</w:t>
      </w:r>
      <w:r>
        <w:rPr>
          <w:rFonts w:ascii="Arial" w:eastAsia="Arial" w:hAnsi="Arial" w:cs="Arial"/>
        </w:rPr>
        <w:t xml:space="preserve"> </w:t>
      </w:r>
      <w:r>
        <w:rPr>
          <w:rFonts w:ascii="Arial" w:eastAsia="Arial" w:hAnsi="Arial" w:cs="Arial"/>
        </w:rPr>
        <w:tab/>
      </w:r>
      <w:r>
        <w:t>Auditor Qualifications</w:t>
      </w:r>
      <w:bookmarkEnd w:id="794"/>
      <w:r>
        <w:t xml:space="preserve"> </w:t>
      </w:r>
    </w:p>
    <w:p w14:paraId="690C3EAB" w14:textId="77777777" w:rsidR="009842A5" w:rsidRDefault="00947553">
      <w:pPr>
        <w:spacing w:after="256"/>
        <w:ind w:left="-5"/>
      </w:pPr>
      <w:r>
        <w:t xml:space="preserve">As specified in BR Section 8.2. </w:t>
      </w:r>
    </w:p>
    <w:p w14:paraId="15CD0AD4" w14:textId="77777777" w:rsidR="009842A5" w:rsidRDefault="00947553">
      <w:pPr>
        <w:pStyle w:val="Heading2"/>
        <w:tabs>
          <w:tab w:val="center" w:pos="2472"/>
        </w:tabs>
        <w:ind w:left="-15" w:firstLine="0"/>
      </w:pPr>
      <w:bookmarkStart w:id="795" w:name="_Toc86828895"/>
      <w:r>
        <w:t>17.8</w:t>
      </w:r>
      <w:r>
        <w:rPr>
          <w:rFonts w:ascii="Arial" w:eastAsia="Arial" w:hAnsi="Arial" w:cs="Arial"/>
        </w:rPr>
        <w:t xml:space="preserve"> </w:t>
      </w:r>
      <w:r>
        <w:rPr>
          <w:rFonts w:ascii="Arial" w:eastAsia="Arial" w:hAnsi="Arial" w:cs="Arial"/>
        </w:rPr>
        <w:tab/>
      </w:r>
      <w:r>
        <w:t>Key Generation Ceremony</w:t>
      </w:r>
      <w:bookmarkEnd w:id="795"/>
      <w:r>
        <w:t xml:space="preserve"> </w:t>
      </w:r>
    </w:p>
    <w:p w14:paraId="76251F49" w14:textId="77777777" w:rsidR="009842A5" w:rsidRDefault="00947553">
      <w:pPr>
        <w:spacing w:after="342"/>
        <w:ind w:left="-5"/>
      </w:pPr>
      <w:r>
        <w:t xml:space="preserve">As specified in BR Section 6.1.1.1. </w:t>
      </w:r>
    </w:p>
    <w:p w14:paraId="092E1D2C" w14:textId="77777777" w:rsidR="009842A5" w:rsidRDefault="00947553">
      <w:pPr>
        <w:pStyle w:val="Heading1"/>
        <w:tabs>
          <w:tab w:val="center" w:pos="3220"/>
        </w:tabs>
        <w:ind w:left="-15" w:firstLine="0"/>
      </w:pPr>
      <w:bookmarkStart w:id="796" w:name="_Toc86828896"/>
      <w:r>
        <w:t>18.</w:t>
      </w:r>
      <w:r>
        <w:rPr>
          <w:rFonts w:ascii="Arial" w:eastAsia="Arial" w:hAnsi="Arial" w:cs="Arial"/>
        </w:rPr>
        <w:t xml:space="preserve"> </w:t>
      </w:r>
      <w:r>
        <w:rPr>
          <w:rFonts w:ascii="Arial" w:eastAsia="Arial" w:hAnsi="Arial" w:cs="Arial"/>
        </w:rPr>
        <w:tab/>
      </w:r>
      <w:r>
        <w:t>Liability and Indemnification</w:t>
      </w:r>
      <w:bookmarkEnd w:id="796"/>
      <w:r>
        <w:t xml:space="preserve"> </w:t>
      </w:r>
    </w:p>
    <w:p w14:paraId="4921D8F5" w14:textId="77777777" w:rsidR="009842A5" w:rsidRDefault="00947553">
      <w:pPr>
        <w:ind w:left="-5"/>
      </w:pPr>
      <w:r>
        <w:t xml:space="preserve">CAs MAY limit their liability as described in Section 9.8 of the Baseline Requirements except for EV Code Signing Certificates, a CA MAY NOT limit its liability to Subscribers or Relying Parties for legally recognized and provable claims to a monetary amount less than two thousand US dollars per Subscriber or Relying Party per EV Code Signing Certificate.  </w:t>
      </w:r>
    </w:p>
    <w:p w14:paraId="328CFCC8" w14:textId="77777777" w:rsidR="009842A5" w:rsidRDefault="00947553">
      <w:pPr>
        <w:spacing w:after="237"/>
        <w:ind w:left="-5"/>
      </w:pPr>
      <w:r>
        <w:t xml:space="preserve">A CA's indemnification obligations and a Root CA’s obligations with respect to subordinate CAs are set forth in Section 9.9 of the Baseline Requirements </w:t>
      </w:r>
    </w:p>
    <w:p w14:paraId="65CA4CF6" w14:textId="77777777" w:rsidR="009842A5" w:rsidRDefault="00947553">
      <w:pPr>
        <w:pStyle w:val="Heading1"/>
        <w:spacing w:after="189"/>
        <w:ind w:left="94"/>
        <w:jc w:val="center"/>
      </w:pPr>
      <w:bookmarkStart w:id="797" w:name="_Toc86828897"/>
      <w:r>
        <w:t>Appendix A</w:t>
      </w:r>
      <w:bookmarkEnd w:id="797"/>
      <w:r>
        <w:t xml:space="preserve"> </w:t>
      </w:r>
    </w:p>
    <w:p w14:paraId="1CF75E13" w14:textId="77777777" w:rsidR="009842A5" w:rsidRDefault="00947553">
      <w:pPr>
        <w:spacing w:after="92" w:line="259" w:lineRule="auto"/>
        <w:ind w:left="55" w:firstLine="0"/>
      </w:pPr>
      <w:r>
        <w:rPr>
          <w:b/>
          <w:sz w:val="32"/>
        </w:rPr>
        <w:t xml:space="preserve">Minimum Cryptographic Algorithm and Key Size Requirements </w:t>
      </w:r>
    </w:p>
    <w:p w14:paraId="58E0B72C" w14:textId="77777777" w:rsidR="009842A5" w:rsidRDefault="00947553">
      <w:pPr>
        <w:ind w:left="-5"/>
      </w:pPr>
      <w:r>
        <w:t xml:space="preserve">Certificates and Timestamp tokens issued after 31 January 2017 MUST meet the following requirements for algorithm type and key size. </w:t>
      </w:r>
    </w:p>
    <w:p w14:paraId="3FDFFCA2" w14:textId="77777777" w:rsidR="009842A5" w:rsidRDefault="00947553">
      <w:pPr>
        <w:numPr>
          <w:ilvl w:val="0"/>
          <w:numId w:val="31"/>
        </w:numPr>
        <w:spacing w:after="208" w:line="250" w:lineRule="auto"/>
        <w:ind w:hanging="360"/>
      </w:pPr>
      <w:r>
        <w:rPr>
          <w:b/>
        </w:rPr>
        <w:t xml:space="preserve">Code Signing Root, Subordinate CA, and Code Signing Certificates </w:t>
      </w:r>
    </w:p>
    <w:p w14:paraId="0EEBB10A" w14:textId="77777777" w:rsidR="009842A5" w:rsidRDefault="00947553">
      <w:pPr>
        <w:ind w:left="-5"/>
      </w:pPr>
      <w:r>
        <w:t xml:space="preserve">The table below defines cryptographic requirements for Code Signing Certificates issued within the specified time and their corresponding Root Certificates and Subordinate CA Certificates.  </w:t>
      </w:r>
    </w:p>
    <w:p w14:paraId="02F38C7A" w14:textId="77777777" w:rsidR="009842A5" w:rsidRDefault="00947553">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9842A5" w14:paraId="45E3B4C8" w14:textId="77777777">
        <w:trPr>
          <w:trHeight w:val="2292"/>
        </w:trPr>
        <w:tc>
          <w:tcPr>
            <w:tcW w:w="1646" w:type="dxa"/>
            <w:tcBorders>
              <w:top w:val="single" w:sz="4" w:space="0" w:color="000000"/>
              <w:left w:val="single" w:sz="4" w:space="0" w:color="000000"/>
              <w:bottom w:val="single" w:sz="4" w:space="0" w:color="000000"/>
              <w:right w:val="single" w:sz="4" w:space="0" w:color="000000"/>
            </w:tcBorders>
          </w:tcPr>
          <w:p w14:paraId="5460CE81" w14:textId="77777777" w:rsidR="009842A5" w:rsidRDefault="00947553">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20DF0ED2" w14:textId="77777777" w:rsidR="009842A5" w:rsidRDefault="00947553">
            <w:pPr>
              <w:spacing w:after="0" w:line="238" w:lineRule="auto"/>
              <w:ind w:left="0" w:firstLine="0"/>
            </w:pPr>
            <w:r>
              <w:t xml:space="preserve">Code Signing Certificates issued prior to the transition date and their corresponding Root </w:t>
            </w:r>
          </w:p>
          <w:p w14:paraId="2848649C" w14:textId="77777777" w:rsidR="009842A5" w:rsidRDefault="00947553">
            <w:pPr>
              <w:spacing w:after="0" w:line="259" w:lineRule="auto"/>
              <w:ind w:left="0" w:firstLine="0"/>
            </w:pPr>
            <w:r>
              <w:t xml:space="preserve">Certificates and </w:t>
            </w:r>
          </w:p>
          <w:p w14:paraId="7C4871BC" w14:textId="77777777" w:rsidR="009842A5" w:rsidRDefault="00947553">
            <w:pPr>
              <w:spacing w:after="0" w:line="259" w:lineRule="auto"/>
              <w:ind w:left="0" w:firstLine="0"/>
            </w:pPr>
            <w:r>
              <w:t xml:space="preserve">Subordinate CA </w:t>
            </w:r>
          </w:p>
          <w:p w14:paraId="02403AED" w14:textId="77777777" w:rsidR="009842A5" w:rsidRDefault="00947553">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752152DD" w14:textId="77777777" w:rsidR="009842A5" w:rsidRDefault="00947553">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1A74CE0B" w14:textId="77777777" w:rsidR="009842A5" w:rsidRDefault="00947553">
            <w:pPr>
              <w:spacing w:after="0" w:line="238" w:lineRule="auto"/>
              <w:ind w:left="2" w:firstLine="0"/>
            </w:pPr>
            <w:r>
              <w:t xml:space="preserve">Code Signing Certificates issued on or after the transition date and their corresponding Root Certificates and </w:t>
            </w:r>
          </w:p>
          <w:p w14:paraId="0E1139D1" w14:textId="77777777" w:rsidR="009842A5" w:rsidRDefault="00947553">
            <w:pPr>
              <w:spacing w:after="0" w:line="259" w:lineRule="auto"/>
              <w:ind w:left="2" w:firstLine="0"/>
            </w:pPr>
            <w:r>
              <w:t xml:space="preserve">Subordinate CA Certificates </w:t>
            </w:r>
          </w:p>
        </w:tc>
      </w:tr>
      <w:tr w:rsidR="009842A5" w14:paraId="711F9060"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4B9B3CCA" w14:textId="77777777" w:rsidR="009842A5" w:rsidRDefault="00947553">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1D77ECF3" w14:textId="77777777" w:rsidR="009842A5" w:rsidRDefault="00947553">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1CC9D868" w14:textId="77777777" w:rsidR="009842A5" w:rsidRDefault="00947553">
            <w:pPr>
              <w:spacing w:after="0" w:line="259" w:lineRule="auto"/>
              <w:ind w:left="2" w:firstLine="0"/>
            </w:pPr>
            <w:r>
              <w:t xml:space="preserve">January 1, 2021 </w:t>
            </w:r>
          </w:p>
        </w:tc>
        <w:tc>
          <w:tcPr>
            <w:tcW w:w="4117" w:type="dxa"/>
            <w:tcBorders>
              <w:top w:val="single" w:sz="4" w:space="0" w:color="000000"/>
              <w:left w:val="single" w:sz="4" w:space="0" w:color="000000"/>
              <w:bottom w:val="single" w:sz="4" w:space="0" w:color="000000"/>
              <w:right w:val="single" w:sz="4" w:space="0" w:color="000000"/>
            </w:tcBorders>
          </w:tcPr>
          <w:p w14:paraId="067FD51E" w14:textId="77777777" w:rsidR="009842A5" w:rsidRDefault="00947553">
            <w:pPr>
              <w:spacing w:after="0" w:line="259" w:lineRule="auto"/>
              <w:ind w:left="2" w:firstLine="0"/>
            </w:pPr>
            <w:r>
              <w:t xml:space="preserve">SHA-256, SHA-384 or SHA-512 </w:t>
            </w:r>
          </w:p>
        </w:tc>
      </w:tr>
      <w:tr w:rsidR="009842A5" w14:paraId="3B450C32"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62F2A0B8" w14:textId="77777777" w:rsidR="009842A5" w:rsidRDefault="00947553">
            <w:pPr>
              <w:spacing w:after="2" w:line="236" w:lineRule="auto"/>
              <w:ind w:left="2" w:firstLine="0"/>
            </w:pPr>
            <w:r>
              <w:t xml:space="preserve">Minimum RSA modulus size </w:t>
            </w:r>
          </w:p>
          <w:p w14:paraId="110C97C6" w14:textId="77777777" w:rsidR="009842A5" w:rsidRDefault="00947553">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2B27541C" w14:textId="77777777" w:rsidR="009842A5" w:rsidRDefault="00947553">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1ED26D19" w14:textId="77777777" w:rsidR="009842A5" w:rsidRDefault="00947553">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09B01108" w14:textId="77777777" w:rsidR="009842A5" w:rsidRDefault="00947553">
            <w:pPr>
              <w:spacing w:after="221" w:line="236" w:lineRule="auto"/>
              <w:ind w:left="2" w:firstLine="0"/>
            </w:pPr>
            <w:r>
              <w:t xml:space="preserve">**4096 for Root and Subordinate CA Certificates </w:t>
            </w:r>
          </w:p>
          <w:p w14:paraId="428A152E" w14:textId="77777777" w:rsidR="009842A5" w:rsidRDefault="00947553">
            <w:pPr>
              <w:spacing w:after="198" w:line="259" w:lineRule="auto"/>
              <w:ind w:left="2" w:firstLine="0"/>
            </w:pPr>
            <w:r>
              <w:t xml:space="preserve">3072 for Code Signing Certificates </w:t>
            </w:r>
          </w:p>
          <w:p w14:paraId="465B652B" w14:textId="77777777" w:rsidR="009842A5" w:rsidRDefault="00947553">
            <w:pPr>
              <w:spacing w:after="0" w:line="259" w:lineRule="auto"/>
              <w:ind w:left="2" w:firstLine="0"/>
            </w:pPr>
            <w:r>
              <w:t xml:space="preserve"> </w:t>
            </w:r>
          </w:p>
        </w:tc>
      </w:tr>
      <w:tr w:rsidR="009842A5" w14:paraId="57BCF857"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62F1B161" w14:textId="77777777" w:rsidR="009842A5" w:rsidRDefault="00947553">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6D2EC08F" w14:textId="77777777" w:rsidR="009842A5" w:rsidRDefault="00947553">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359E247D" w14:textId="77777777" w:rsidR="009842A5" w:rsidRDefault="00947553">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0EEA90AD" w14:textId="77777777" w:rsidR="009842A5" w:rsidRDefault="00947553">
            <w:pPr>
              <w:spacing w:after="0" w:line="259" w:lineRule="auto"/>
              <w:ind w:left="2" w:firstLine="0"/>
            </w:pPr>
            <w:r>
              <w:t xml:space="preserve">NIST P-256, P-384, or P-521 </w:t>
            </w:r>
          </w:p>
        </w:tc>
      </w:tr>
      <w:tr w:rsidR="009842A5" w14:paraId="315557DF"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079003FD" w14:textId="77777777" w:rsidR="009842A5" w:rsidRDefault="00947553">
            <w:pPr>
              <w:spacing w:after="0" w:line="238" w:lineRule="auto"/>
              <w:ind w:left="2" w:firstLine="0"/>
            </w:pPr>
            <w:r>
              <w:t xml:space="preserve">Minimum DSA modulus and divisor size </w:t>
            </w:r>
          </w:p>
          <w:p w14:paraId="3AF5C758" w14:textId="77777777" w:rsidR="009842A5" w:rsidRDefault="00947553">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01ED4AEC" w14:textId="77777777" w:rsidR="009842A5" w:rsidRDefault="00947553">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075FEBF2" w14:textId="77777777" w:rsidR="009842A5" w:rsidRDefault="00947553">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05EB5CD7" w14:textId="77777777" w:rsidR="009842A5" w:rsidRDefault="00947553">
            <w:pPr>
              <w:spacing w:after="0" w:line="259" w:lineRule="auto"/>
              <w:ind w:left="2" w:firstLine="0"/>
            </w:pPr>
            <w:r>
              <w:t xml:space="preserve">L= 2048, N= 224 or L= 2048, N= 256 </w:t>
            </w:r>
          </w:p>
        </w:tc>
      </w:tr>
    </w:tbl>
    <w:p w14:paraId="3218E44D" w14:textId="77777777" w:rsidR="009842A5" w:rsidRDefault="00947553">
      <w:pPr>
        <w:ind w:left="345" w:hanging="360"/>
      </w:pPr>
      <w:r>
        <w:rPr>
          <w:b/>
        </w:rPr>
        <w:t>*</w:t>
      </w:r>
      <w:r>
        <w:t xml:space="preserve">CAs can issue SHA-1 certificates to legacy platforms that do not support SHA-2 only for code signing and timestamping certificates. </w:t>
      </w:r>
    </w:p>
    <w:p w14:paraId="7FFB2C32" w14:textId="77777777" w:rsidR="009842A5" w:rsidRDefault="00947553">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Code Signing Certificate validation. </w:t>
      </w:r>
    </w:p>
    <w:p w14:paraId="61DB6C47" w14:textId="77777777" w:rsidR="009842A5" w:rsidRDefault="00947553">
      <w:pPr>
        <w:numPr>
          <w:ilvl w:val="0"/>
          <w:numId w:val="31"/>
        </w:numPr>
        <w:spacing w:after="208" w:line="250" w:lineRule="auto"/>
        <w:ind w:hanging="360"/>
      </w:pPr>
      <w:r>
        <w:rPr>
          <w:b/>
        </w:rPr>
        <w:t xml:space="preserve">Timestamp Root, Subordinate CA, and Timestamp Certificates </w:t>
      </w:r>
    </w:p>
    <w:p w14:paraId="39D5D236" w14:textId="77777777" w:rsidR="009842A5" w:rsidRDefault="00947553">
      <w:pPr>
        <w:ind w:left="-5"/>
      </w:pPr>
      <w:r>
        <w:t xml:space="preserve">The table below defines cryptographic requirements for Timestamp Certificates issued within the specified time and their corresponding Root Certificates and Subordinate CA Certificates.  </w:t>
      </w:r>
    </w:p>
    <w:p w14:paraId="5AEE231A" w14:textId="77777777" w:rsidR="009842A5" w:rsidRDefault="00947553">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9842A5" w14:paraId="48CD3D24" w14:textId="77777777">
        <w:trPr>
          <w:trHeight w:val="2295"/>
        </w:trPr>
        <w:tc>
          <w:tcPr>
            <w:tcW w:w="1646" w:type="dxa"/>
            <w:tcBorders>
              <w:top w:val="single" w:sz="4" w:space="0" w:color="000000"/>
              <w:left w:val="single" w:sz="4" w:space="0" w:color="000000"/>
              <w:bottom w:val="single" w:sz="4" w:space="0" w:color="000000"/>
              <w:right w:val="single" w:sz="4" w:space="0" w:color="000000"/>
            </w:tcBorders>
          </w:tcPr>
          <w:p w14:paraId="7CC59334" w14:textId="77777777" w:rsidR="009842A5" w:rsidRDefault="00947553">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42AD2E46" w14:textId="77777777" w:rsidR="009842A5" w:rsidRDefault="00947553">
            <w:pPr>
              <w:spacing w:after="0" w:line="259" w:lineRule="auto"/>
              <w:ind w:left="0" w:firstLine="0"/>
            </w:pPr>
            <w:r>
              <w:t xml:space="preserve">Timestamp </w:t>
            </w:r>
          </w:p>
          <w:p w14:paraId="08D4FAFD" w14:textId="77777777" w:rsidR="009842A5" w:rsidRDefault="00947553">
            <w:pPr>
              <w:spacing w:after="1" w:line="237" w:lineRule="auto"/>
              <w:ind w:left="0" w:firstLine="0"/>
            </w:pPr>
            <w:r>
              <w:t xml:space="preserve">Certificates issued prior to the transition date and their corresponding Root </w:t>
            </w:r>
          </w:p>
          <w:p w14:paraId="6DAD814B" w14:textId="77777777" w:rsidR="009842A5" w:rsidRDefault="00947553">
            <w:pPr>
              <w:spacing w:after="0" w:line="259" w:lineRule="auto"/>
              <w:ind w:left="0" w:firstLine="0"/>
            </w:pPr>
            <w:r>
              <w:t xml:space="preserve">Certificates and </w:t>
            </w:r>
          </w:p>
          <w:p w14:paraId="3445FBBB" w14:textId="77777777" w:rsidR="009842A5" w:rsidRDefault="00947553">
            <w:pPr>
              <w:spacing w:after="0" w:line="259" w:lineRule="auto"/>
              <w:ind w:left="0" w:firstLine="0"/>
            </w:pPr>
            <w:r>
              <w:t xml:space="preserve">Subordinate CA </w:t>
            </w:r>
          </w:p>
          <w:p w14:paraId="7BD6F48B" w14:textId="77777777" w:rsidR="009842A5" w:rsidRDefault="00947553">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007080DF" w14:textId="77777777" w:rsidR="009842A5" w:rsidRDefault="00947553">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770C8E9A" w14:textId="77777777" w:rsidR="009842A5" w:rsidRDefault="00947553">
            <w:pPr>
              <w:spacing w:after="1" w:line="236" w:lineRule="auto"/>
              <w:ind w:left="2" w:firstLine="0"/>
            </w:pPr>
            <w:r>
              <w:t xml:space="preserve">Timestamp Certificates issued on or after the transition date and their </w:t>
            </w:r>
          </w:p>
          <w:p w14:paraId="37C78E80" w14:textId="77777777" w:rsidR="009842A5" w:rsidRDefault="00947553">
            <w:pPr>
              <w:spacing w:after="0" w:line="259" w:lineRule="auto"/>
              <w:ind w:left="2" w:firstLine="0"/>
            </w:pPr>
            <w:r>
              <w:t xml:space="preserve">corresponding Root Certificates and </w:t>
            </w:r>
          </w:p>
          <w:p w14:paraId="7DB2A0BC" w14:textId="77777777" w:rsidR="009842A5" w:rsidRDefault="00947553">
            <w:pPr>
              <w:spacing w:after="0" w:line="259" w:lineRule="auto"/>
              <w:ind w:left="2" w:firstLine="0"/>
            </w:pPr>
            <w:r>
              <w:t xml:space="preserve">Subordinate CA Certificates </w:t>
            </w:r>
          </w:p>
        </w:tc>
      </w:tr>
      <w:tr w:rsidR="009842A5" w14:paraId="55B626E5" w14:textId="77777777">
        <w:trPr>
          <w:trHeight w:val="1519"/>
        </w:trPr>
        <w:tc>
          <w:tcPr>
            <w:tcW w:w="1646" w:type="dxa"/>
            <w:tcBorders>
              <w:top w:val="single" w:sz="4" w:space="0" w:color="000000"/>
              <w:left w:val="single" w:sz="4" w:space="0" w:color="000000"/>
              <w:bottom w:val="single" w:sz="4" w:space="0" w:color="000000"/>
              <w:right w:val="single" w:sz="4" w:space="0" w:color="000000"/>
            </w:tcBorders>
          </w:tcPr>
          <w:p w14:paraId="04AF56D6" w14:textId="77777777" w:rsidR="009842A5" w:rsidRDefault="00947553">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55A31187" w14:textId="77777777" w:rsidR="009842A5" w:rsidRDefault="00947553">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6BE45450" w14:textId="77777777" w:rsidR="009842A5" w:rsidRDefault="00947553">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31836CF6" w14:textId="77777777" w:rsidR="009842A5" w:rsidRDefault="00947553">
            <w:pPr>
              <w:spacing w:after="196" w:line="259" w:lineRule="auto"/>
              <w:ind w:left="2" w:firstLine="0"/>
            </w:pPr>
            <w:r>
              <w:t xml:space="preserve">SHA-256, SHA-384 or SHA-512 </w:t>
            </w:r>
          </w:p>
          <w:p w14:paraId="19F7E26D" w14:textId="77777777" w:rsidR="009842A5" w:rsidRDefault="00947553">
            <w:pPr>
              <w:spacing w:after="0" w:line="259" w:lineRule="auto"/>
              <w:ind w:left="2" w:firstLine="0"/>
            </w:pPr>
            <w:r>
              <w:t xml:space="preserve"> </w:t>
            </w:r>
          </w:p>
        </w:tc>
      </w:tr>
      <w:tr w:rsidR="009842A5" w14:paraId="5CBB7933"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47FEFAFA" w14:textId="77777777" w:rsidR="009842A5" w:rsidRDefault="00947553">
            <w:pPr>
              <w:spacing w:after="0" w:line="259" w:lineRule="auto"/>
              <w:ind w:left="2" w:firstLine="0"/>
            </w:pPr>
            <w:r>
              <w:t xml:space="preserve">Minimum RSA </w:t>
            </w:r>
          </w:p>
          <w:p w14:paraId="1BEF3638" w14:textId="77777777" w:rsidR="009842A5" w:rsidRDefault="00947553">
            <w:pPr>
              <w:spacing w:after="0" w:line="259" w:lineRule="auto"/>
              <w:ind w:left="2" w:firstLine="0"/>
            </w:pPr>
            <w:r>
              <w:t xml:space="preserve">modulus size </w:t>
            </w:r>
          </w:p>
          <w:p w14:paraId="42FFBD50" w14:textId="77777777" w:rsidR="009842A5" w:rsidRDefault="00947553">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680E7E07" w14:textId="77777777" w:rsidR="009842A5" w:rsidRDefault="00947553">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0F05B5D4" w14:textId="77777777" w:rsidR="009842A5" w:rsidRDefault="00947553">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691D2CFA" w14:textId="77777777" w:rsidR="009842A5" w:rsidRDefault="00947553">
            <w:pPr>
              <w:spacing w:after="218" w:line="239" w:lineRule="auto"/>
              <w:ind w:left="2" w:firstLine="0"/>
            </w:pPr>
            <w:r>
              <w:t xml:space="preserve">**4096 for Root and Subordinate CA Certificates </w:t>
            </w:r>
          </w:p>
          <w:p w14:paraId="1F535E0C" w14:textId="77777777" w:rsidR="009842A5" w:rsidRDefault="00947553">
            <w:pPr>
              <w:spacing w:after="196" w:line="259" w:lineRule="auto"/>
              <w:ind w:left="2" w:firstLine="0"/>
            </w:pPr>
            <w:r>
              <w:t xml:space="preserve">3072 for </w:t>
            </w:r>
            <w:proofErr w:type="spellStart"/>
            <w:r>
              <w:t>TimestampCertificates</w:t>
            </w:r>
            <w:proofErr w:type="spellEnd"/>
            <w:r>
              <w:t xml:space="preserve"> </w:t>
            </w:r>
          </w:p>
          <w:p w14:paraId="5C4BA310" w14:textId="77777777" w:rsidR="009842A5" w:rsidRDefault="00947553">
            <w:pPr>
              <w:spacing w:after="0" w:line="259" w:lineRule="auto"/>
              <w:ind w:left="2" w:firstLine="0"/>
            </w:pPr>
            <w:r>
              <w:t xml:space="preserve"> </w:t>
            </w:r>
          </w:p>
        </w:tc>
      </w:tr>
      <w:tr w:rsidR="009842A5" w14:paraId="0C28142D" w14:textId="77777777">
        <w:trPr>
          <w:trHeight w:val="746"/>
        </w:trPr>
        <w:tc>
          <w:tcPr>
            <w:tcW w:w="1646" w:type="dxa"/>
            <w:tcBorders>
              <w:top w:val="single" w:sz="4" w:space="0" w:color="000000"/>
              <w:left w:val="single" w:sz="4" w:space="0" w:color="000000"/>
              <w:bottom w:val="single" w:sz="4" w:space="0" w:color="000000"/>
              <w:right w:val="single" w:sz="4" w:space="0" w:color="000000"/>
            </w:tcBorders>
          </w:tcPr>
          <w:p w14:paraId="1F2571F2" w14:textId="77777777" w:rsidR="009842A5" w:rsidRDefault="00947553">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7A911146" w14:textId="77777777" w:rsidR="009842A5" w:rsidRDefault="00947553">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2A50ABC2" w14:textId="77777777" w:rsidR="009842A5" w:rsidRDefault="00947553">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73D9F8BB" w14:textId="77777777" w:rsidR="009842A5" w:rsidRDefault="00947553">
            <w:pPr>
              <w:spacing w:after="0" w:line="259" w:lineRule="auto"/>
              <w:ind w:left="2" w:firstLine="0"/>
            </w:pPr>
            <w:r>
              <w:t xml:space="preserve">NIST P-256, P-384, or P-521 </w:t>
            </w:r>
          </w:p>
        </w:tc>
      </w:tr>
      <w:tr w:rsidR="009842A5" w14:paraId="2606BB57"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789AA7BC" w14:textId="77777777" w:rsidR="009842A5" w:rsidRDefault="00947553">
            <w:pPr>
              <w:spacing w:after="0" w:line="238" w:lineRule="auto"/>
              <w:ind w:left="2" w:firstLine="0"/>
            </w:pPr>
            <w:r>
              <w:t xml:space="preserve">Minimum DSA modulus and divisor size </w:t>
            </w:r>
          </w:p>
          <w:p w14:paraId="6021C9A3" w14:textId="77777777" w:rsidR="009842A5" w:rsidRDefault="00947553">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0B415340" w14:textId="77777777" w:rsidR="009842A5" w:rsidRDefault="00947553">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64237A57" w14:textId="77777777" w:rsidR="009842A5" w:rsidRDefault="00947553">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40194F5F" w14:textId="77777777" w:rsidR="009842A5" w:rsidRDefault="00947553">
            <w:pPr>
              <w:spacing w:after="0" w:line="259" w:lineRule="auto"/>
              <w:ind w:left="2" w:firstLine="0"/>
            </w:pPr>
            <w:r>
              <w:t xml:space="preserve">L= 2048, N= 224 or L= 2048, N= 256 </w:t>
            </w:r>
          </w:p>
        </w:tc>
      </w:tr>
    </w:tbl>
    <w:p w14:paraId="6B4DCB8C" w14:textId="77777777" w:rsidR="009842A5" w:rsidRDefault="00947553">
      <w:pPr>
        <w:ind w:left="345" w:hanging="360"/>
      </w:pPr>
      <w:r>
        <w:rPr>
          <w:b/>
        </w:rPr>
        <w:t>*</w:t>
      </w:r>
      <w:r>
        <w:t xml:space="preserve">CAs can issue SHA-1 certificates to legacy platforms that do not support SHA-2 only for code signing and timestamping certificates. </w:t>
      </w:r>
    </w:p>
    <w:p w14:paraId="2286BCFC" w14:textId="77777777" w:rsidR="009842A5" w:rsidRDefault="00947553">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Timestamp Certificate validation. </w:t>
      </w:r>
    </w:p>
    <w:p w14:paraId="260CE498" w14:textId="77777777" w:rsidR="009842A5" w:rsidRDefault="00947553">
      <w:pPr>
        <w:numPr>
          <w:ilvl w:val="0"/>
          <w:numId w:val="31"/>
        </w:numPr>
        <w:spacing w:after="208" w:line="250" w:lineRule="auto"/>
        <w:ind w:hanging="360"/>
      </w:pPr>
      <w:r>
        <w:rPr>
          <w:b/>
        </w:rPr>
        <w:t xml:space="preserve">Timestamp Tokens </w:t>
      </w:r>
    </w:p>
    <w:p w14:paraId="57AA54EA" w14:textId="77777777" w:rsidR="009842A5" w:rsidRDefault="00947553">
      <w:pPr>
        <w:spacing w:after="11"/>
        <w:ind w:left="-5"/>
      </w:pPr>
      <w:r>
        <w:t xml:space="preserve">The digest algorithms used to sign Timestamp tokens must match the digest algorithm used to sign the Timestamp Certificate.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9842A5" w14:paraId="3FF53907"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3C88699A" w14:textId="77777777" w:rsidR="009842A5" w:rsidRDefault="00947553">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5848158E" w14:textId="77777777" w:rsidR="009842A5" w:rsidRDefault="00947553">
            <w:pPr>
              <w:spacing w:after="0" w:line="259" w:lineRule="auto"/>
              <w:ind w:left="0" w:firstLine="0"/>
            </w:pPr>
            <w:r>
              <w:t xml:space="preserve">Generated prior to transition date </w:t>
            </w:r>
          </w:p>
        </w:tc>
        <w:tc>
          <w:tcPr>
            <w:tcW w:w="1198" w:type="dxa"/>
            <w:tcBorders>
              <w:top w:val="single" w:sz="4" w:space="0" w:color="000000"/>
              <w:left w:val="single" w:sz="4" w:space="0" w:color="000000"/>
              <w:bottom w:val="single" w:sz="4" w:space="0" w:color="000000"/>
              <w:right w:val="single" w:sz="4" w:space="0" w:color="000000"/>
            </w:tcBorders>
          </w:tcPr>
          <w:p w14:paraId="606FD5E8" w14:textId="77777777" w:rsidR="009842A5" w:rsidRDefault="00947553">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3D6DFFA5" w14:textId="77777777" w:rsidR="009842A5" w:rsidRDefault="00947553">
            <w:pPr>
              <w:spacing w:after="0" w:line="259" w:lineRule="auto"/>
              <w:ind w:left="2" w:firstLine="0"/>
            </w:pPr>
            <w:r>
              <w:t xml:space="preserve">Generated on or after transition date </w:t>
            </w:r>
          </w:p>
        </w:tc>
      </w:tr>
      <w:tr w:rsidR="009842A5" w14:paraId="2786635B"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3D99A473" w14:textId="77777777" w:rsidR="009842A5" w:rsidRDefault="00947553">
            <w:pPr>
              <w:spacing w:after="0" w:line="259" w:lineRule="auto"/>
              <w:ind w:left="2" w:firstLine="0"/>
            </w:pPr>
            <w:r>
              <w:lastRenderedPageBreak/>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4A46A0A0" w14:textId="77777777" w:rsidR="009842A5" w:rsidRDefault="00947553">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128CF398" w14:textId="77777777" w:rsidR="009842A5" w:rsidRDefault="00947553">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4469BD0D" w14:textId="77777777" w:rsidR="009842A5" w:rsidRDefault="00947553">
            <w:pPr>
              <w:spacing w:after="0" w:line="259" w:lineRule="auto"/>
              <w:ind w:left="2" w:firstLine="0"/>
            </w:pPr>
            <w:r>
              <w:t xml:space="preserve">SHA-256, SHA-384 or SHA-512 </w:t>
            </w:r>
          </w:p>
        </w:tc>
      </w:tr>
    </w:tbl>
    <w:p w14:paraId="699E6669" w14:textId="77777777" w:rsidR="009842A5" w:rsidRDefault="00947553">
      <w:pPr>
        <w:ind w:left="345" w:hanging="360"/>
      </w:pPr>
      <w:r>
        <w:rPr>
          <w:b/>
        </w:rPr>
        <w:t>*</w:t>
      </w:r>
      <w:r>
        <w:t>CAs can issue SHA-1 certificates to legacy platforms that do not support SHA-2 only for code signing and timestamping certificates no later than April 30, 2022.</w:t>
      </w:r>
      <w:r>
        <w:rPr>
          <w:b/>
        </w:rPr>
        <w:t xml:space="preserve"> </w:t>
      </w:r>
    </w:p>
    <w:p w14:paraId="7CCBA780" w14:textId="77777777" w:rsidR="009842A5" w:rsidRDefault="00947553">
      <w:pPr>
        <w:spacing w:after="0" w:line="259" w:lineRule="auto"/>
        <w:ind w:left="0" w:firstLine="0"/>
      </w:pPr>
      <w:r>
        <w:t xml:space="preserve"> </w:t>
      </w:r>
      <w:r>
        <w:br w:type="page"/>
      </w:r>
    </w:p>
    <w:p w14:paraId="2BE5E624" w14:textId="77777777" w:rsidR="009842A5" w:rsidRPr="00E723EB" w:rsidRDefault="00947553">
      <w:pPr>
        <w:pStyle w:val="Heading1"/>
        <w:spacing w:after="92"/>
        <w:ind w:left="94"/>
        <w:jc w:val="center"/>
        <w:rPr>
          <w:lang w:val="fr-FR"/>
          <w:rPrChange w:id="798" w:author="Bruce Morton" w:date="2021-11-03T12:11:00Z">
            <w:rPr/>
          </w:rPrChange>
        </w:rPr>
      </w:pPr>
      <w:bookmarkStart w:id="799" w:name="_Toc86828898"/>
      <w:r w:rsidRPr="00E723EB">
        <w:rPr>
          <w:lang w:val="fr-FR"/>
          <w:rPrChange w:id="800" w:author="Bruce Morton" w:date="2021-11-03T12:11:00Z">
            <w:rPr/>
          </w:rPrChange>
        </w:rPr>
        <w:lastRenderedPageBreak/>
        <w:t>Appendix B</w:t>
      </w:r>
      <w:bookmarkEnd w:id="799"/>
      <w:r w:rsidRPr="00E723EB">
        <w:rPr>
          <w:lang w:val="fr-FR"/>
          <w:rPrChange w:id="801" w:author="Bruce Morton" w:date="2021-11-03T12:11:00Z">
            <w:rPr/>
          </w:rPrChange>
        </w:rPr>
        <w:t xml:space="preserve"> </w:t>
      </w:r>
    </w:p>
    <w:p w14:paraId="2DBACAAC" w14:textId="77777777" w:rsidR="009842A5" w:rsidRPr="00E723EB" w:rsidRDefault="00947553">
      <w:pPr>
        <w:spacing w:after="92" w:line="259" w:lineRule="auto"/>
        <w:ind w:left="94"/>
        <w:jc w:val="center"/>
        <w:rPr>
          <w:lang w:val="fr-FR"/>
          <w:rPrChange w:id="802" w:author="Bruce Morton" w:date="2021-11-03T12:11:00Z">
            <w:rPr/>
          </w:rPrChange>
        </w:rPr>
      </w:pPr>
      <w:r w:rsidRPr="00E723EB">
        <w:rPr>
          <w:b/>
          <w:sz w:val="32"/>
          <w:lang w:val="fr-FR"/>
          <w:rPrChange w:id="803" w:author="Bruce Morton" w:date="2021-11-03T12:11:00Z">
            <w:rPr>
              <w:b/>
              <w:sz w:val="32"/>
            </w:rPr>
          </w:rPrChange>
        </w:rPr>
        <w:t xml:space="preserve">Certificate Extensions (Normative) </w:t>
      </w:r>
    </w:p>
    <w:p w14:paraId="71FDE8EC" w14:textId="77777777" w:rsidR="009842A5" w:rsidRDefault="00947553">
      <w:pPr>
        <w:ind w:left="-5"/>
      </w:pPr>
      <w:r>
        <w:t xml:space="preserve">This appendix specifies the requirements for extensions in Certificates issued after the date of these guidelines (including Subordinate CA certificates) </w:t>
      </w:r>
    </w:p>
    <w:p w14:paraId="34DD87AB" w14:textId="77777777" w:rsidR="009842A5" w:rsidRDefault="00947553">
      <w:pPr>
        <w:numPr>
          <w:ilvl w:val="0"/>
          <w:numId w:val="32"/>
        </w:numPr>
        <w:spacing w:after="208" w:line="250" w:lineRule="auto"/>
        <w:ind w:hanging="360"/>
      </w:pPr>
      <w:r>
        <w:rPr>
          <w:b/>
        </w:rPr>
        <w:t xml:space="preserve">Root CA Certificates </w:t>
      </w:r>
    </w:p>
    <w:p w14:paraId="31AA6E2F" w14:textId="77777777" w:rsidR="009842A5" w:rsidRDefault="00947553">
      <w:pPr>
        <w:ind w:left="-5"/>
      </w:pPr>
      <w:r>
        <w:t xml:space="preserve">As specified in Section 7.1.2.1 of the Baseline Requirements. </w:t>
      </w:r>
    </w:p>
    <w:p w14:paraId="7251CA5A" w14:textId="77777777" w:rsidR="009842A5" w:rsidRDefault="00947553">
      <w:pPr>
        <w:numPr>
          <w:ilvl w:val="0"/>
          <w:numId w:val="32"/>
        </w:numPr>
        <w:spacing w:after="232" w:line="250" w:lineRule="auto"/>
        <w:ind w:hanging="360"/>
      </w:pPr>
      <w:r>
        <w:rPr>
          <w:b/>
        </w:rPr>
        <w:t xml:space="preserve">Certificates for Subordinate CAs issuing Code Signing Certificates </w:t>
      </w:r>
    </w:p>
    <w:p w14:paraId="46CCD143" w14:textId="77777777" w:rsidR="009842A5" w:rsidRDefault="00947553">
      <w:pPr>
        <w:numPr>
          <w:ilvl w:val="1"/>
          <w:numId w:val="32"/>
        </w:numPr>
        <w:ind w:hanging="360"/>
      </w:pPr>
      <w:proofErr w:type="spellStart"/>
      <w:r>
        <w:t>certificatePolicies</w:t>
      </w:r>
      <w:proofErr w:type="spellEnd"/>
      <w:r>
        <w:t xml:space="preserve"> </w:t>
      </w:r>
    </w:p>
    <w:p w14:paraId="3A84C6D7" w14:textId="77777777" w:rsidR="009842A5" w:rsidRDefault="00947553">
      <w:pPr>
        <w:spacing w:after="0" w:line="440" w:lineRule="auto"/>
        <w:ind w:left="730" w:right="1673"/>
      </w:pPr>
      <w:r>
        <w:t xml:space="preserve">Refer to certificate policy identification requirements in Section 9.3.3. This extension MUST be present and SHOULD NOT be marked critical. </w:t>
      </w:r>
    </w:p>
    <w:p w14:paraId="12CCF53C" w14:textId="77777777" w:rsidR="009842A5" w:rsidRDefault="00947553">
      <w:pPr>
        <w:ind w:left="730"/>
      </w:pPr>
      <w:proofErr w:type="spellStart"/>
      <w:r>
        <w:t>certificatePolicies:policyIdentifier</w:t>
      </w:r>
      <w:proofErr w:type="spellEnd"/>
      <w:r>
        <w:t xml:space="preserve"> (Required) </w:t>
      </w:r>
    </w:p>
    <w:p w14:paraId="5BE8AB14" w14:textId="77777777" w:rsidR="009842A5" w:rsidRDefault="00947553">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07F80585" w14:textId="77777777" w:rsidR="009842A5" w:rsidRDefault="00947553">
      <w:pPr>
        <w:spacing w:after="149" w:line="339" w:lineRule="auto"/>
        <w:ind w:left="730" w:right="282"/>
      </w:pPr>
      <w:r>
        <w:t xml:space="preserve">The following fields MUST be present if the Subordinate CA is not an Affiliate of the entity that controls the Root CA. </w:t>
      </w:r>
      <w:proofErr w:type="spellStart"/>
      <w:r>
        <w:t>certificatePolicies:policyQualifiers:policyQualifierId</w:t>
      </w:r>
      <w:proofErr w:type="spellEnd"/>
      <w:r>
        <w:t xml:space="preserve"> </w:t>
      </w:r>
    </w:p>
    <w:p w14:paraId="50F87E55" w14:textId="77777777" w:rsidR="009842A5" w:rsidRDefault="00947553">
      <w:pPr>
        <w:numPr>
          <w:ilvl w:val="2"/>
          <w:numId w:val="32"/>
        </w:numPr>
        <w:spacing w:after="176"/>
        <w:ind w:hanging="720"/>
      </w:pPr>
      <w:r>
        <w:t xml:space="preserve">id-qt 1 [RFC 5280] </w:t>
      </w:r>
    </w:p>
    <w:p w14:paraId="68135380" w14:textId="77777777" w:rsidR="009842A5" w:rsidRDefault="00947553">
      <w:pPr>
        <w:spacing w:after="247"/>
        <w:ind w:left="730"/>
      </w:pPr>
      <w:proofErr w:type="spellStart"/>
      <w:r>
        <w:t>certificatePolicies:policyQualifiers:qualifier:cPSuri</w:t>
      </w:r>
      <w:proofErr w:type="spellEnd"/>
      <w:r>
        <w:t xml:space="preserve"> </w:t>
      </w:r>
    </w:p>
    <w:p w14:paraId="4877406C" w14:textId="77777777" w:rsidR="009842A5" w:rsidRDefault="00947553">
      <w:pPr>
        <w:numPr>
          <w:ilvl w:val="2"/>
          <w:numId w:val="32"/>
        </w:numPr>
        <w:ind w:hanging="720"/>
      </w:pPr>
      <w:r>
        <w:t xml:space="preserve">HTTP URL for the Root CA's Certification Practice Statement </w:t>
      </w:r>
    </w:p>
    <w:p w14:paraId="21EF50CB" w14:textId="77777777" w:rsidR="009842A5" w:rsidRDefault="00947553">
      <w:pPr>
        <w:numPr>
          <w:ilvl w:val="1"/>
          <w:numId w:val="32"/>
        </w:numPr>
        <w:ind w:hanging="360"/>
      </w:pPr>
      <w:proofErr w:type="spellStart"/>
      <w:r>
        <w:t>cRLDistributionPoint</w:t>
      </w:r>
      <w:proofErr w:type="spellEnd"/>
      <w:r>
        <w:t xml:space="preserve"> </w:t>
      </w:r>
    </w:p>
    <w:p w14:paraId="74FB4240" w14:textId="77777777" w:rsidR="009842A5" w:rsidRDefault="00947553">
      <w:pPr>
        <w:spacing w:after="238"/>
        <w:ind w:left="730"/>
      </w:pPr>
      <w:r>
        <w:t xml:space="preserve">This extension MUST be present, MUST NOT be marked critical, and MUST contain the HTTP URL of the CA’s CRL service. </w:t>
      </w:r>
    </w:p>
    <w:p w14:paraId="66298E87" w14:textId="77777777" w:rsidR="009842A5" w:rsidRDefault="00947553">
      <w:pPr>
        <w:numPr>
          <w:ilvl w:val="1"/>
          <w:numId w:val="32"/>
        </w:numPr>
        <w:ind w:hanging="360"/>
      </w:pPr>
      <w:proofErr w:type="spellStart"/>
      <w:r>
        <w:t>authorityInformationAccess</w:t>
      </w:r>
      <w:proofErr w:type="spellEnd"/>
      <w:r>
        <w:t xml:space="preserve"> </w:t>
      </w:r>
    </w:p>
    <w:p w14:paraId="634DC5DB" w14:textId="77777777" w:rsidR="009842A5" w:rsidRDefault="00947553">
      <w:pPr>
        <w:ind w:left="730"/>
      </w:pPr>
      <w:r>
        <w:t>This extension MUST be present and MUST NOT be marked critical. The extension MUST contain the HTTP URL of the Issuing CA’s certificate (</w:t>
      </w:r>
      <w:proofErr w:type="spellStart"/>
      <w:r>
        <w:t>accessMethod</w:t>
      </w:r>
      <w:proofErr w:type="spellEnd"/>
      <w:r>
        <w:t xml:space="preserve"> = 1.3.6.1.5.5.7.48.2) and  if the CA provides OCSP responses, the HTTP URL for the CA’s OCSP responder (</w:t>
      </w:r>
      <w:proofErr w:type="spellStart"/>
      <w:r>
        <w:t>accessMethod</w:t>
      </w:r>
      <w:proofErr w:type="spellEnd"/>
      <w:r>
        <w:t xml:space="preserve"> = 1.3.6.1.5.5.7.48.1). </w:t>
      </w:r>
    </w:p>
    <w:p w14:paraId="39AC4338" w14:textId="77777777" w:rsidR="009842A5" w:rsidRDefault="00947553">
      <w:pPr>
        <w:numPr>
          <w:ilvl w:val="1"/>
          <w:numId w:val="32"/>
        </w:numPr>
        <w:ind w:hanging="360"/>
      </w:pPr>
      <w:proofErr w:type="spellStart"/>
      <w:r>
        <w:t>basicConstraints</w:t>
      </w:r>
      <w:proofErr w:type="spellEnd"/>
      <w:r>
        <w:t xml:space="preserve"> </w:t>
      </w:r>
    </w:p>
    <w:p w14:paraId="209B7AF6" w14:textId="77777777" w:rsidR="009842A5" w:rsidRDefault="00947553">
      <w:pPr>
        <w:spacing w:after="237"/>
        <w:ind w:left="730"/>
      </w:pPr>
      <w:r>
        <w:lastRenderedPageBreak/>
        <w:t xml:space="preserve">This extension MUST appear as a critical extension in all CA certificates that contain Public Keys used to validate digital signatures on certificates. The </w:t>
      </w:r>
      <w:proofErr w:type="spellStart"/>
      <w:r>
        <w:t>cA</w:t>
      </w:r>
      <w:proofErr w:type="spellEnd"/>
      <w:r>
        <w:t xml:space="preserve"> field MUST be set true. The </w:t>
      </w:r>
      <w:proofErr w:type="spellStart"/>
      <w:r>
        <w:t>pathLenConstraint</w:t>
      </w:r>
      <w:proofErr w:type="spellEnd"/>
      <w:r>
        <w:t xml:space="preserve"> field MAY be present. </w:t>
      </w:r>
    </w:p>
    <w:p w14:paraId="07C8EB04" w14:textId="77777777" w:rsidR="009842A5" w:rsidRDefault="00947553">
      <w:pPr>
        <w:numPr>
          <w:ilvl w:val="1"/>
          <w:numId w:val="32"/>
        </w:numPr>
        <w:ind w:hanging="360"/>
      </w:pPr>
      <w:proofErr w:type="spellStart"/>
      <w:r>
        <w:t>keyUsage</w:t>
      </w:r>
      <w:proofErr w:type="spellEnd"/>
      <w:r>
        <w:t xml:space="preserve"> </w:t>
      </w:r>
    </w:p>
    <w:p w14:paraId="41EC9C0B" w14:textId="77777777" w:rsidR="009842A5" w:rsidRDefault="00947553">
      <w:pPr>
        <w:spacing w:after="237"/>
        <w:ind w:left="73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If the Subordinate CA Private Key is used for signing OCSP responses, then the </w:t>
      </w:r>
      <w:proofErr w:type="spellStart"/>
      <w:r>
        <w:t>digitalSignature</w:t>
      </w:r>
      <w:proofErr w:type="spellEnd"/>
      <w:r>
        <w:t xml:space="preserve"> bit MUST be set. </w:t>
      </w:r>
    </w:p>
    <w:p w14:paraId="2D2B368D" w14:textId="77777777" w:rsidR="009842A5" w:rsidRDefault="00947553">
      <w:pPr>
        <w:numPr>
          <w:ilvl w:val="1"/>
          <w:numId w:val="32"/>
        </w:numPr>
        <w:ind w:hanging="360"/>
      </w:pPr>
      <w:proofErr w:type="spellStart"/>
      <w:r>
        <w:t>extkeyUsage</w:t>
      </w:r>
      <w:proofErr w:type="spellEnd"/>
      <w:r>
        <w:t xml:space="preserve"> (EKU) </w:t>
      </w:r>
    </w:p>
    <w:p w14:paraId="6DD88FEB" w14:textId="77777777" w:rsidR="009842A5" w:rsidRDefault="00947553">
      <w:pPr>
        <w:ind w:left="730"/>
      </w:pPr>
      <w:r>
        <w:t>The id-</w:t>
      </w:r>
      <w:proofErr w:type="spellStart"/>
      <w:r>
        <w:t>kp</w:t>
      </w:r>
      <w:proofErr w:type="spellEnd"/>
      <w:r>
        <w:t>-</w:t>
      </w:r>
      <w:proofErr w:type="spellStart"/>
      <w:r>
        <w:t>codeSigning</w:t>
      </w:r>
      <w:proofErr w:type="spellEnd"/>
      <w:r>
        <w:t xml:space="preserve"> [RFC5280] value MUST be present.  </w:t>
      </w:r>
    </w:p>
    <w:p w14:paraId="28161C44" w14:textId="77777777" w:rsidR="009842A5" w:rsidRDefault="00947553">
      <w:pPr>
        <w:ind w:left="730"/>
      </w:pPr>
      <w:r>
        <w:t xml:space="preserve">. </w:t>
      </w:r>
    </w:p>
    <w:p w14:paraId="734713C6" w14:textId="77777777" w:rsidR="009842A5" w:rsidRDefault="00947553">
      <w:pPr>
        <w:ind w:left="730"/>
      </w:pPr>
      <w:r>
        <w:t xml:space="preserve">The following EKUs  MUST NOT be present: </w:t>
      </w:r>
      <w:proofErr w:type="spellStart"/>
      <w:r>
        <w:t>anyExtendedKeyUsage</w:t>
      </w:r>
      <w:proofErr w:type="spellEnd"/>
      <w:r>
        <w:t xml:space="preserve"> (2.5.29.37.0), </w:t>
      </w:r>
      <w:proofErr w:type="spellStart"/>
      <w:r>
        <w:t>serverAuth</w:t>
      </w:r>
      <w:proofErr w:type="spellEnd"/>
      <w:r>
        <w:t xml:space="preserve"> (1.3.6.1.5.5.7.3.1), </w:t>
      </w:r>
      <w:proofErr w:type="spellStart"/>
      <w:r>
        <w:t>emailProtection</w:t>
      </w:r>
      <w:proofErr w:type="spellEnd"/>
      <w:r>
        <w:t xml:space="preserve"> (</w:t>
      </w:r>
      <w:r>
        <w:rPr>
          <w:color w:val="172B4D"/>
          <w:sz w:val="21"/>
        </w:rPr>
        <w:t>1.3.6.1.5.5.7.3.4)</w:t>
      </w:r>
      <w:r>
        <w:t xml:space="preserve"> and </w:t>
      </w:r>
      <w:proofErr w:type="spellStart"/>
      <w:r>
        <w:t>timeStamping</w:t>
      </w:r>
      <w:proofErr w:type="spellEnd"/>
      <w:r>
        <w:t xml:space="preserve"> (</w:t>
      </w:r>
      <w:r>
        <w:rPr>
          <w:color w:val="172B4D"/>
          <w:sz w:val="21"/>
        </w:rPr>
        <w:t>1.3.6.1.5.5.7.3.8)</w:t>
      </w:r>
      <w:r>
        <w:t xml:space="preserve">. </w:t>
      </w:r>
    </w:p>
    <w:p w14:paraId="08CE802E" w14:textId="77777777" w:rsidR="009842A5" w:rsidRDefault="00947553">
      <w:pPr>
        <w:ind w:left="730"/>
      </w:pPr>
      <w:r>
        <w:t xml:space="preserve">Other values SHOULD NOT be present. If any other value is present, the CA MUST have a business agreement with a Platform vendor requiring that EKU in order to issue a </w:t>
      </w:r>
      <w:proofErr w:type="spellStart"/>
      <w:r>
        <w:t>Platformspecific</w:t>
      </w:r>
      <w:proofErr w:type="spellEnd"/>
      <w:r>
        <w:t xml:space="preserve"> code signing certificate with that EKU. </w:t>
      </w:r>
    </w:p>
    <w:p w14:paraId="751811E4" w14:textId="77777777" w:rsidR="009842A5" w:rsidRDefault="00947553">
      <w:pPr>
        <w:ind w:left="730"/>
      </w:pPr>
      <w:r>
        <w:t xml:space="preserve">This extension SHOULD be marked non-critical.  </w:t>
      </w:r>
    </w:p>
    <w:p w14:paraId="377345F9" w14:textId="77777777" w:rsidR="009842A5" w:rsidRDefault="00947553">
      <w:pPr>
        <w:ind w:left="-5"/>
      </w:pPr>
      <w:r>
        <w:t xml:space="preserve"> The CA MUST set all other fields and extensions in accordance to RFC 5280. </w:t>
      </w:r>
    </w:p>
    <w:p w14:paraId="5C503BE5" w14:textId="77777777" w:rsidR="009842A5" w:rsidRDefault="00947553">
      <w:pPr>
        <w:numPr>
          <w:ilvl w:val="0"/>
          <w:numId w:val="32"/>
        </w:numPr>
        <w:spacing w:after="232" w:line="250" w:lineRule="auto"/>
        <w:ind w:hanging="360"/>
      </w:pPr>
      <w:r>
        <w:rPr>
          <w:b/>
        </w:rPr>
        <w:t xml:space="preserve">Code Signing Certificates </w:t>
      </w:r>
    </w:p>
    <w:p w14:paraId="0D16A340" w14:textId="77777777" w:rsidR="009842A5" w:rsidRDefault="00947553">
      <w:pPr>
        <w:numPr>
          <w:ilvl w:val="1"/>
          <w:numId w:val="32"/>
        </w:numPr>
        <w:ind w:hanging="360"/>
      </w:pPr>
      <w:proofErr w:type="spellStart"/>
      <w:r>
        <w:t>certificatePolicies</w:t>
      </w:r>
      <w:proofErr w:type="spellEnd"/>
      <w:r>
        <w:t xml:space="preserve"> </w:t>
      </w:r>
    </w:p>
    <w:p w14:paraId="388186AC" w14:textId="77777777" w:rsidR="009842A5" w:rsidRDefault="00947553">
      <w:pPr>
        <w:ind w:left="730"/>
      </w:pPr>
      <w:r>
        <w:t xml:space="preserve">This extension MUST be present and SHOULD NOT be marked critical. </w:t>
      </w:r>
    </w:p>
    <w:p w14:paraId="5C1845B5" w14:textId="77777777" w:rsidR="009842A5" w:rsidRDefault="00947553">
      <w:pPr>
        <w:spacing w:after="247"/>
        <w:ind w:left="730"/>
      </w:pPr>
      <w:proofErr w:type="spellStart"/>
      <w:r>
        <w:t>certificatePolicies:policyIdentifier</w:t>
      </w:r>
      <w:proofErr w:type="spellEnd"/>
      <w:r>
        <w:t xml:space="preserve"> (Required) </w:t>
      </w:r>
    </w:p>
    <w:p w14:paraId="2A3706B3" w14:textId="77777777" w:rsidR="009842A5" w:rsidRDefault="00947553">
      <w:pPr>
        <w:numPr>
          <w:ilvl w:val="2"/>
          <w:numId w:val="32"/>
        </w:numPr>
        <w:ind w:hanging="720"/>
      </w:pPr>
      <w:r>
        <w:t xml:space="preserve">A Policy Identifier, defined by the CA, that indicates a Certificate Policy asserting the CA's adherence to and compliance with these Requirements. </w:t>
      </w:r>
    </w:p>
    <w:p w14:paraId="1C08C19E" w14:textId="77777777" w:rsidR="009842A5" w:rsidRDefault="00947553">
      <w:pPr>
        <w:spacing w:after="250"/>
        <w:ind w:left="730"/>
      </w:pPr>
      <w:proofErr w:type="spellStart"/>
      <w:r>
        <w:t>certificatePolicies:policyQualifiers:policyQualifierId</w:t>
      </w:r>
      <w:proofErr w:type="spellEnd"/>
      <w:r>
        <w:t xml:space="preserve"> (Recommended) </w:t>
      </w:r>
    </w:p>
    <w:p w14:paraId="16F893E8" w14:textId="77777777" w:rsidR="009842A5" w:rsidRDefault="00947553">
      <w:pPr>
        <w:numPr>
          <w:ilvl w:val="2"/>
          <w:numId w:val="32"/>
        </w:numPr>
        <w:spacing w:after="176"/>
        <w:ind w:hanging="720"/>
      </w:pPr>
      <w:r>
        <w:t xml:space="preserve">id-qt 1 [RFC 5280] </w:t>
      </w:r>
    </w:p>
    <w:p w14:paraId="594EE606" w14:textId="77777777" w:rsidR="009842A5" w:rsidRPr="00E723EB" w:rsidRDefault="00947553">
      <w:pPr>
        <w:spacing w:after="247"/>
        <w:ind w:left="730"/>
        <w:rPr>
          <w:lang w:val="fr-FR"/>
          <w:rPrChange w:id="804" w:author="Bruce Morton" w:date="2021-11-03T12:11:00Z">
            <w:rPr/>
          </w:rPrChange>
        </w:rPr>
      </w:pPr>
      <w:proofErr w:type="spellStart"/>
      <w:r w:rsidRPr="00E723EB">
        <w:rPr>
          <w:lang w:val="fr-FR"/>
          <w:rPrChange w:id="805" w:author="Bruce Morton" w:date="2021-11-03T12:11:00Z">
            <w:rPr/>
          </w:rPrChange>
        </w:rPr>
        <w:t>certificatePolicies:policyQualifiers:qualifier:cPSuri</w:t>
      </w:r>
      <w:proofErr w:type="spellEnd"/>
      <w:r w:rsidRPr="00E723EB">
        <w:rPr>
          <w:lang w:val="fr-FR"/>
          <w:rPrChange w:id="806" w:author="Bruce Morton" w:date="2021-11-03T12:11:00Z">
            <w:rPr/>
          </w:rPrChange>
        </w:rPr>
        <w:t xml:space="preserve"> (</w:t>
      </w:r>
      <w:proofErr w:type="spellStart"/>
      <w:r w:rsidRPr="00E723EB">
        <w:rPr>
          <w:lang w:val="fr-FR"/>
          <w:rPrChange w:id="807" w:author="Bruce Morton" w:date="2021-11-03T12:11:00Z">
            <w:rPr/>
          </w:rPrChange>
        </w:rPr>
        <w:t>Optional</w:t>
      </w:r>
      <w:proofErr w:type="spellEnd"/>
      <w:r w:rsidRPr="00E723EB">
        <w:rPr>
          <w:lang w:val="fr-FR"/>
          <w:rPrChange w:id="808" w:author="Bruce Morton" w:date="2021-11-03T12:11:00Z">
            <w:rPr/>
          </w:rPrChange>
        </w:rPr>
        <w:t xml:space="preserve">) </w:t>
      </w:r>
    </w:p>
    <w:p w14:paraId="42DB5D9B" w14:textId="77777777" w:rsidR="009842A5" w:rsidRDefault="00947553">
      <w:pPr>
        <w:numPr>
          <w:ilvl w:val="2"/>
          <w:numId w:val="32"/>
        </w:numPr>
        <w:ind w:hanging="720"/>
      </w:pPr>
      <w:r>
        <w:t xml:space="preserve">HTTP URL for the Subordinate CA's Certification Practice Statement </w:t>
      </w:r>
    </w:p>
    <w:p w14:paraId="74A2CC96" w14:textId="77777777" w:rsidR="009842A5" w:rsidRDefault="00947553">
      <w:pPr>
        <w:numPr>
          <w:ilvl w:val="1"/>
          <w:numId w:val="32"/>
        </w:numPr>
        <w:ind w:hanging="360"/>
      </w:pPr>
      <w:proofErr w:type="spellStart"/>
      <w:r>
        <w:t>cRLDistributionPoint</w:t>
      </w:r>
      <w:proofErr w:type="spellEnd"/>
      <w:r>
        <w:t xml:space="preserve"> </w:t>
      </w:r>
    </w:p>
    <w:p w14:paraId="248F890F" w14:textId="77777777" w:rsidR="009842A5" w:rsidRDefault="00947553">
      <w:pPr>
        <w:spacing w:after="240"/>
        <w:ind w:left="730"/>
      </w:pPr>
      <w:r>
        <w:t xml:space="preserve">This extension MUST be present. It MUST NOT be marked critical, and it MUST contain the HTTP URL of the CA’s CRL service. </w:t>
      </w:r>
    </w:p>
    <w:p w14:paraId="3189D3F3" w14:textId="77777777" w:rsidR="009842A5" w:rsidRDefault="00947553">
      <w:pPr>
        <w:numPr>
          <w:ilvl w:val="1"/>
          <w:numId w:val="32"/>
        </w:numPr>
        <w:ind w:hanging="360"/>
      </w:pPr>
      <w:proofErr w:type="spellStart"/>
      <w:r>
        <w:lastRenderedPageBreak/>
        <w:t>authorityInformationAccess</w:t>
      </w:r>
      <w:proofErr w:type="spellEnd"/>
      <w:r>
        <w:t xml:space="preserve"> </w:t>
      </w:r>
    </w:p>
    <w:p w14:paraId="0F94E068" w14:textId="77777777" w:rsidR="009842A5" w:rsidRDefault="00947553">
      <w:pPr>
        <w:spacing w:after="238"/>
        <w:ind w:left="730"/>
      </w:pPr>
      <w:r>
        <w:t>This extension MUST be present and MUST NOT be marked critical. The extension MUST contain the HTTP URL of the Issuing CA’s certificate (</w:t>
      </w:r>
      <w:proofErr w:type="spellStart"/>
      <w:r>
        <w:t>accessMethod</w:t>
      </w:r>
      <w:proofErr w:type="spellEnd"/>
      <w:r>
        <w:t xml:space="preserve"> = 1.3.6.1.5.5.7.48.2) and if the CA provides OCSP responses, the HTTP URL for the CA’s OCSP responder (</w:t>
      </w:r>
      <w:proofErr w:type="spellStart"/>
      <w:r>
        <w:t>accessMethod</w:t>
      </w:r>
      <w:proofErr w:type="spellEnd"/>
      <w:r>
        <w:t xml:space="preserve"> = 1.3.6.1.5.5.7.48.1).  </w:t>
      </w:r>
    </w:p>
    <w:p w14:paraId="5D71A210" w14:textId="77777777" w:rsidR="009842A5" w:rsidRDefault="00947553">
      <w:pPr>
        <w:numPr>
          <w:ilvl w:val="1"/>
          <w:numId w:val="32"/>
        </w:numPr>
        <w:ind w:hanging="360"/>
      </w:pPr>
      <w:proofErr w:type="spellStart"/>
      <w:r>
        <w:t>basicConstraints</w:t>
      </w:r>
      <w:proofErr w:type="spellEnd"/>
      <w:r>
        <w:t xml:space="preserve"> (optional) </w:t>
      </w:r>
    </w:p>
    <w:p w14:paraId="6B632710" w14:textId="77777777" w:rsidR="009842A5" w:rsidRDefault="00947553">
      <w:pPr>
        <w:spacing w:after="237"/>
        <w:ind w:left="730"/>
      </w:pPr>
      <w:r>
        <w:t xml:space="preserve">If present, the </w:t>
      </w:r>
      <w:proofErr w:type="spellStart"/>
      <w:r>
        <w:t>cA</w:t>
      </w:r>
      <w:proofErr w:type="spellEnd"/>
      <w:r>
        <w:t xml:space="preserve"> field MUST be set false.  </w:t>
      </w:r>
    </w:p>
    <w:p w14:paraId="55DE7631" w14:textId="77777777" w:rsidR="009842A5" w:rsidRDefault="00947553">
      <w:pPr>
        <w:numPr>
          <w:ilvl w:val="1"/>
          <w:numId w:val="32"/>
        </w:numPr>
        <w:ind w:hanging="360"/>
      </w:pPr>
      <w:proofErr w:type="spellStart"/>
      <w:r>
        <w:t>keyUsage</w:t>
      </w:r>
      <w:proofErr w:type="spellEnd"/>
      <w:r>
        <w:t xml:space="preserve"> (required) </w:t>
      </w:r>
    </w:p>
    <w:p w14:paraId="5269067F" w14:textId="77777777" w:rsidR="009842A5" w:rsidRDefault="00947553">
      <w:pPr>
        <w:spacing w:after="238"/>
        <w:ind w:left="730"/>
      </w:pPr>
      <w:r>
        <w:t xml:space="preserve">This extension MUST be present and MUST be marked critical. The bit positions for </w:t>
      </w:r>
      <w:proofErr w:type="spellStart"/>
      <w:r>
        <w:t>digitalSignature</w:t>
      </w:r>
      <w:proofErr w:type="spellEnd"/>
      <w:r>
        <w:t xml:space="preserve"> MUST be set. Bit positions for </w:t>
      </w:r>
      <w:proofErr w:type="spellStart"/>
      <w:r>
        <w:t>keyCertSign</w:t>
      </w:r>
      <w:proofErr w:type="spellEnd"/>
      <w:r>
        <w:t xml:space="preserve"> and </w:t>
      </w:r>
      <w:proofErr w:type="spellStart"/>
      <w:r>
        <w:t>cRLSign</w:t>
      </w:r>
      <w:proofErr w:type="spellEnd"/>
      <w:r>
        <w:t xml:space="preserve"> MUST NOT be set. All other bit positions SHOULD NOT be set. </w:t>
      </w:r>
    </w:p>
    <w:p w14:paraId="222B2808" w14:textId="77777777" w:rsidR="009842A5" w:rsidRDefault="00947553">
      <w:pPr>
        <w:numPr>
          <w:ilvl w:val="1"/>
          <w:numId w:val="32"/>
        </w:numPr>
        <w:ind w:hanging="360"/>
      </w:pPr>
      <w:proofErr w:type="spellStart"/>
      <w:r>
        <w:t>extKeyUsage</w:t>
      </w:r>
      <w:proofErr w:type="spellEnd"/>
      <w:r>
        <w:t xml:space="preserve"> (EKU) (required) </w:t>
      </w:r>
    </w:p>
    <w:p w14:paraId="6CAB71FA" w14:textId="77777777" w:rsidR="009842A5" w:rsidRDefault="00947553">
      <w:pPr>
        <w:ind w:left="730"/>
      </w:pPr>
      <w:r>
        <w:t>The value id-</w:t>
      </w:r>
      <w:proofErr w:type="spellStart"/>
      <w:r>
        <w:t>kp</w:t>
      </w:r>
      <w:proofErr w:type="spellEnd"/>
      <w:r>
        <w:t>-</w:t>
      </w:r>
      <w:proofErr w:type="spellStart"/>
      <w:r>
        <w:t>codeSigning</w:t>
      </w:r>
      <w:proofErr w:type="spellEnd"/>
      <w:r>
        <w:t xml:space="preserve"> [RFC5280] MUST be present.  </w:t>
      </w:r>
    </w:p>
    <w:p w14:paraId="08407112" w14:textId="77777777" w:rsidR="009842A5" w:rsidRDefault="00947553">
      <w:pPr>
        <w:ind w:left="730"/>
      </w:pPr>
      <w:r>
        <w:t xml:space="preserve">The following EKUs MAY be present: </w:t>
      </w:r>
      <w:proofErr w:type="spellStart"/>
      <w:r>
        <w:t>documentSigning</w:t>
      </w:r>
      <w:proofErr w:type="spellEnd"/>
      <w:r>
        <w:t xml:space="preserve">, </w:t>
      </w:r>
      <w:proofErr w:type="spellStart"/>
      <w:r>
        <w:t>lifetimeSigning</w:t>
      </w:r>
      <w:proofErr w:type="spellEnd"/>
      <w:r>
        <w:t xml:space="preserve">, and </w:t>
      </w:r>
      <w:proofErr w:type="spellStart"/>
      <w:r>
        <w:t>emailProtection</w:t>
      </w:r>
      <w:proofErr w:type="spellEnd"/>
      <w:r>
        <w:t xml:space="preserve">. </w:t>
      </w:r>
    </w:p>
    <w:p w14:paraId="2B3E6CB9" w14:textId="77777777" w:rsidR="009842A5" w:rsidRDefault="00947553">
      <w:pPr>
        <w:ind w:left="730"/>
      </w:pPr>
      <w:r>
        <w:t xml:space="preserve">The value </w:t>
      </w:r>
      <w:proofErr w:type="spellStart"/>
      <w:r>
        <w:t>anyExtendedKeyUsage</w:t>
      </w:r>
      <w:proofErr w:type="spellEnd"/>
      <w:r>
        <w:t xml:space="preserve"> (2.5.29.37.0) or </w:t>
      </w:r>
      <w:proofErr w:type="spellStart"/>
      <w:r>
        <w:t>serverAuth</w:t>
      </w:r>
      <w:proofErr w:type="spellEnd"/>
      <w:r>
        <w:t xml:space="preserve"> (1.3.6.1.5.5.7.3.1) MUST NOT be present. </w:t>
      </w:r>
    </w:p>
    <w:p w14:paraId="14DDBCFE" w14:textId="77777777" w:rsidR="009842A5" w:rsidRDefault="00947553">
      <w:pPr>
        <w:ind w:left="730"/>
      </w:pPr>
      <w:r>
        <w:t xml:space="preserve">Other values SHOULD NOT be present. If any other value is present, the CA MUST have a business agreement with a Platform vendor requiring that EKU in order to issue a </w:t>
      </w:r>
      <w:proofErr w:type="spellStart"/>
      <w:r>
        <w:t>Platformspecific</w:t>
      </w:r>
      <w:proofErr w:type="spellEnd"/>
      <w:r>
        <w:t xml:space="preserve"> code signing certificate with that EKU. </w:t>
      </w:r>
    </w:p>
    <w:p w14:paraId="19A81034" w14:textId="77777777" w:rsidR="009842A5" w:rsidRDefault="00947553">
      <w:pPr>
        <w:ind w:left="-5"/>
      </w:pPr>
      <w:r>
        <w:t xml:space="preserve">The CA MUST set all other fields and extensions in accordance to RFC 5280. </w:t>
      </w:r>
    </w:p>
    <w:p w14:paraId="5F8249A5" w14:textId="77777777" w:rsidR="009842A5" w:rsidRDefault="00947553">
      <w:pPr>
        <w:numPr>
          <w:ilvl w:val="0"/>
          <w:numId w:val="32"/>
        </w:numPr>
        <w:spacing w:after="234" w:line="250" w:lineRule="auto"/>
        <w:ind w:hanging="360"/>
      </w:pPr>
      <w:r>
        <w:rPr>
          <w:b/>
        </w:rPr>
        <w:t xml:space="preserve">Certificates for Subordinate CAs issuing Timestamp Certificates </w:t>
      </w:r>
    </w:p>
    <w:p w14:paraId="245025F8" w14:textId="77777777" w:rsidR="009842A5" w:rsidRDefault="00947553">
      <w:pPr>
        <w:numPr>
          <w:ilvl w:val="1"/>
          <w:numId w:val="32"/>
        </w:numPr>
        <w:ind w:hanging="360"/>
      </w:pPr>
      <w:proofErr w:type="spellStart"/>
      <w:r>
        <w:t>certificatePolicies</w:t>
      </w:r>
      <w:proofErr w:type="spellEnd"/>
      <w:r>
        <w:t xml:space="preserve"> </w:t>
      </w:r>
    </w:p>
    <w:p w14:paraId="31CD6B91" w14:textId="77777777" w:rsidR="009842A5" w:rsidRDefault="00947553">
      <w:pPr>
        <w:ind w:left="730"/>
      </w:pPr>
      <w:r>
        <w:t xml:space="preserve">This extension MUST be present and SHOULD NOT be marked critical. </w:t>
      </w:r>
    </w:p>
    <w:p w14:paraId="30A476AA" w14:textId="77777777" w:rsidR="009842A5" w:rsidRDefault="00947553">
      <w:pPr>
        <w:ind w:left="730"/>
      </w:pPr>
      <w:proofErr w:type="spellStart"/>
      <w:r>
        <w:t>certificatePolicies:policyIdentifier</w:t>
      </w:r>
      <w:proofErr w:type="spellEnd"/>
      <w:r>
        <w:t xml:space="preserve"> (Required) </w:t>
      </w:r>
    </w:p>
    <w:p w14:paraId="30691B32" w14:textId="77777777" w:rsidR="009842A5" w:rsidRDefault="00947553">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4B4512EC" w14:textId="77777777" w:rsidR="009842A5" w:rsidRDefault="00947553">
      <w:pPr>
        <w:ind w:left="730"/>
      </w:pPr>
      <w:r>
        <w:t xml:space="preserve">The following fields MUST be present if the Subordinate CA is not an Affiliate of the entity that controls the Root CA. </w:t>
      </w:r>
    </w:p>
    <w:p w14:paraId="33F3C5B2" w14:textId="77777777" w:rsidR="009842A5" w:rsidRDefault="00947553">
      <w:pPr>
        <w:spacing w:after="247"/>
        <w:ind w:left="730"/>
      </w:pPr>
      <w:proofErr w:type="spellStart"/>
      <w:r>
        <w:t>certificatePolicies:policyQualifiers:policyQualifierId</w:t>
      </w:r>
      <w:proofErr w:type="spellEnd"/>
      <w:r>
        <w:t xml:space="preserve"> </w:t>
      </w:r>
    </w:p>
    <w:p w14:paraId="29F40EF7" w14:textId="77777777" w:rsidR="009842A5" w:rsidRDefault="00947553">
      <w:pPr>
        <w:numPr>
          <w:ilvl w:val="2"/>
          <w:numId w:val="32"/>
        </w:numPr>
        <w:spacing w:after="176"/>
        <w:ind w:hanging="720"/>
      </w:pPr>
      <w:r>
        <w:lastRenderedPageBreak/>
        <w:t xml:space="preserve">id-qt 1 [RFC 5280] </w:t>
      </w:r>
    </w:p>
    <w:p w14:paraId="12EED048" w14:textId="77777777" w:rsidR="009842A5" w:rsidRDefault="00947553">
      <w:pPr>
        <w:spacing w:after="247"/>
        <w:ind w:left="730"/>
      </w:pPr>
      <w:proofErr w:type="spellStart"/>
      <w:r>
        <w:t>certificatePolicies:policyQualifiers:qualifier:cPSuri</w:t>
      </w:r>
      <w:proofErr w:type="spellEnd"/>
      <w:r>
        <w:t xml:space="preserve"> </w:t>
      </w:r>
    </w:p>
    <w:p w14:paraId="6EB9169F" w14:textId="77777777" w:rsidR="009842A5" w:rsidRDefault="00947553">
      <w:pPr>
        <w:numPr>
          <w:ilvl w:val="2"/>
          <w:numId w:val="32"/>
        </w:numPr>
        <w:ind w:hanging="720"/>
      </w:pPr>
      <w:r>
        <w:t xml:space="preserve">HTTP URL for the Root CA's Certification Practice Statement </w:t>
      </w:r>
    </w:p>
    <w:p w14:paraId="4DA5C201" w14:textId="77777777" w:rsidR="009842A5" w:rsidRDefault="00947553">
      <w:pPr>
        <w:numPr>
          <w:ilvl w:val="1"/>
          <w:numId w:val="32"/>
        </w:numPr>
        <w:ind w:hanging="360"/>
      </w:pPr>
      <w:proofErr w:type="spellStart"/>
      <w:r>
        <w:t>cRLDistributionPoint</w:t>
      </w:r>
      <w:proofErr w:type="spellEnd"/>
      <w:r>
        <w:t xml:space="preserve"> </w:t>
      </w:r>
    </w:p>
    <w:p w14:paraId="6B107E19" w14:textId="77777777" w:rsidR="009842A5" w:rsidRDefault="00947553">
      <w:pPr>
        <w:spacing w:after="238"/>
        <w:ind w:left="730"/>
      </w:pPr>
      <w:r>
        <w:t xml:space="preserve">This extension MUST be present, MUST NOT be marked critical, and MUST contain the HTTP URL of the CA’s CRL service. </w:t>
      </w:r>
    </w:p>
    <w:p w14:paraId="72C267D6" w14:textId="77777777" w:rsidR="009842A5" w:rsidRDefault="00947553">
      <w:pPr>
        <w:numPr>
          <w:ilvl w:val="1"/>
          <w:numId w:val="32"/>
        </w:numPr>
        <w:ind w:hanging="360"/>
      </w:pPr>
      <w:proofErr w:type="spellStart"/>
      <w:r>
        <w:t>authorityInformationAccess</w:t>
      </w:r>
      <w:proofErr w:type="spellEnd"/>
      <w:r>
        <w:t xml:space="preserve"> </w:t>
      </w:r>
    </w:p>
    <w:p w14:paraId="2716662B" w14:textId="77777777" w:rsidR="009842A5" w:rsidRDefault="00947553">
      <w:pPr>
        <w:spacing w:after="0"/>
        <w:ind w:left="730"/>
      </w:pPr>
      <w:r>
        <w:t>This extension MUST be present and MUST NOT be marked critical. The extension MUST contain the HTTP URL of the Issuing CA’s certificate (</w:t>
      </w:r>
      <w:proofErr w:type="spellStart"/>
      <w:r>
        <w:t>accessMethod</w:t>
      </w:r>
      <w:proofErr w:type="spellEnd"/>
      <w:r>
        <w:t xml:space="preserve"> = 1.3.6.1.5.5.7.48.2) and if the CA provides OCSP responses, the HTTP URL for the CA’s OCSP responder (</w:t>
      </w:r>
      <w:proofErr w:type="spellStart"/>
      <w:r>
        <w:t>accessMethod</w:t>
      </w:r>
      <w:proofErr w:type="spellEnd"/>
      <w:r>
        <w:t xml:space="preserve"> = 1.3.6.1.5.5.7.48.1).  </w:t>
      </w:r>
    </w:p>
    <w:p w14:paraId="215A48FA" w14:textId="77777777" w:rsidR="009842A5" w:rsidRDefault="00947553">
      <w:pPr>
        <w:spacing w:after="5" w:line="259" w:lineRule="auto"/>
        <w:ind w:left="720" w:firstLine="0"/>
      </w:pPr>
      <w:r>
        <w:t xml:space="preserve"> </w:t>
      </w:r>
    </w:p>
    <w:p w14:paraId="1FAE71FE" w14:textId="77777777" w:rsidR="009842A5" w:rsidRDefault="00947553">
      <w:pPr>
        <w:numPr>
          <w:ilvl w:val="1"/>
          <w:numId w:val="32"/>
        </w:numPr>
        <w:ind w:hanging="360"/>
      </w:pPr>
      <w:proofErr w:type="spellStart"/>
      <w:r>
        <w:t>basicConstraints</w:t>
      </w:r>
      <w:proofErr w:type="spellEnd"/>
      <w:r>
        <w:t xml:space="preserve"> </w:t>
      </w:r>
    </w:p>
    <w:p w14:paraId="0257E895" w14:textId="77777777" w:rsidR="009842A5" w:rsidRDefault="00947553">
      <w:pPr>
        <w:spacing w:after="237"/>
        <w:ind w:left="730"/>
      </w:pPr>
      <w:r>
        <w:t xml:space="preserve">This extension MUST appear as a critical extension in all CA certificates that contain Public Keys used to validate digital signatures on certificates. The </w:t>
      </w:r>
      <w:proofErr w:type="spellStart"/>
      <w:r>
        <w:t>cA</w:t>
      </w:r>
      <w:proofErr w:type="spellEnd"/>
      <w:r>
        <w:t xml:space="preserve"> field MUST be set true. The </w:t>
      </w:r>
      <w:proofErr w:type="spellStart"/>
      <w:r>
        <w:t>pathLenConstraint</w:t>
      </w:r>
      <w:proofErr w:type="spellEnd"/>
      <w:r>
        <w:t xml:space="preserve"> field MAY be present. </w:t>
      </w:r>
    </w:p>
    <w:p w14:paraId="01823E4D" w14:textId="77777777" w:rsidR="009842A5" w:rsidRDefault="00947553">
      <w:pPr>
        <w:numPr>
          <w:ilvl w:val="1"/>
          <w:numId w:val="32"/>
        </w:numPr>
        <w:ind w:hanging="360"/>
      </w:pPr>
      <w:proofErr w:type="spellStart"/>
      <w:r>
        <w:t>keyUsage</w:t>
      </w:r>
      <w:proofErr w:type="spellEnd"/>
      <w:r>
        <w:t xml:space="preserve"> </w:t>
      </w:r>
    </w:p>
    <w:p w14:paraId="7C9CBCDB" w14:textId="77777777" w:rsidR="009842A5" w:rsidRDefault="00947553">
      <w:pPr>
        <w:spacing w:after="237"/>
        <w:ind w:left="73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If the Subordinate CA Private Key is used for signing OCSP responses, then the </w:t>
      </w:r>
      <w:proofErr w:type="spellStart"/>
      <w:r>
        <w:t>digitalSignature</w:t>
      </w:r>
      <w:proofErr w:type="spellEnd"/>
      <w:r>
        <w:t xml:space="preserve"> bit MUST be set. </w:t>
      </w:r>
    </w:p>
    <w:p w14:paraId="240606D4" w14:textId="77777777" w:rsidR="009842A5" w:rsidRDefault="00947553">
      <w:pPr>
        <w:numPr>
          <w:ilvl w:val="1"/>
          <w:numId w:val="32"/>
        </w:numPr>
        <w:ind w:hanging="360"/>
      </w:pPr>
      <w:proofErr w:type="spellStart"/>
      <w:r>
        <w:t>extkeyUsage</w:t>
      </w:r>
      <w:proofErr w:type="spellEnd"/>
      <w:r>
        <w:t xml:space="preserve"> (EKU) </w:t>
      </w:r>
    </w:p>
    <w:p w14:paraId="1640C19E" w14:textId="77777777" w:rsidR="009842A5" w:rsidRDefault="00947553">
      <w:pPr>
        <w:ind w:left="730"/>
      </w:pPr>
      <w:r>
        <w:t>The id-</w:t>
      </w:r>
      <w:proofErr w:type="spellStart"/>
      <w:r>
        <w:t>kp</w:t>
      </w:r>
      <w:proofErr w:type="spellEnd"/>
      <w:r>
        <w:t>-</w:t>
      </w:r>
      <w:proofErr w:type="spellStart"/>
      <w:r>
        <w:t>timeStamping</w:t>
      </w:r>
      <w:proofErr w:type="spellEnd"/>
      <w:r>
        <w:t xml:space="preserve"> [RFC5280] value MUST be present.  </w:t>
      </w:r>
    </w:p>
    <w:p w14:paraId="4D5092A1" w14:textId="77777777" w:rsidR="009842A5" w:rsidRDefault="00947553">
      <w:pPr>
        <w:ind w:left="730"/>
      </w:pPr>
      <w:r>
        <w:t xml:space="preserve">The value </w:t>
      </w:r>
      <w:proofErr w:type="spellStart"/>
      <w:r>
        <w:t>anyExtendedKeyUsage</w:t>
      </w:r>
      <w:proofErr w:type="spellEnd"/>
      <w:r>
        <w:t xml:space="preserve"> (2.5.29.37.0) MUST NOT be present.  </w:t>
      </w:r>
    </w:p>
    <w:p w14:paraId="2716083A" w14:textId="77777777" w:rsidR="009842A5" w:rsidRDefault="00947553">
      <w:pPr>
        <w:ind w:left="730"/>
      </w:pPr>
      <w:r>
        <w:t xml:space="preserve">Other values SHOULD NOT be present. If any other value is present, the CA MUST have a business agreement with a Platform vendor requiring that EKU in order to issue a </w:t>
      </w:r>
      <w:proofErr w:type="spellStart"/>
      <w:r>
        <w:t>Platformspecific</w:t>
      </w:r>
      <w:proofErr w:type="spellEnd"/>
      <w:r>
        <w:t xml:space="preserve"> code signing certificate with that EKU. </w:t>
      </w:r>
    </w:p>
    <w:p w14:paraId="13465577" w14:textId="77777777" w:rsidR="009842A5" w:rsidRDefault="00947553">
      <w:pPr>
        <w:ind w:left="730"/>
      </w:pPr>
      <w:r>
        <w:t xml:space="preserve">This extension SHOULD be marked non-critical.  </w:t>
      </w:r>
    </w:p>
    <w:p w14:paraId="0C497925" w14:textId="77777777" w:rsidR="009842A5" w:rsidRDefault="00947553">
      <w:pPr>
        <w:ind w:left="-5"/>
      </w:pPr>
      <w:r>
        <w:t xml:space="preserve">The CA MUST set all other fields and extensions in accordance to RFC 5280. </w:t>
      </w:r>
    </w:p>
    <w:p w14:paraId="79B93BC8" w14:textId="77777777" w:rsidR="009842A5" w:rsidRDefault="00947553">
      <w:pPr>
        <w:numPr>
          <w:ilvl w:val="0"/>
          <w:numId w:val="32"/>
        </w:numPr>
        <w:spacing w:after="232" w:line="250" w:lineRule="auto"/>
        <w:ind w:hanging="360"/>
      </w:pPr>
      <w:r>
        <w:rPr>
          <w:b/>
        </w:rPr>
        <w:t xml:space="preserve">Timestamp Certificates </w:t>
      </w:r>
    </w:p>
    <w:p w14:paraId="52376277" w14:textId="77777777" w:rsidR="009842A5" w:rsidRDefault="00947553">
      <w:pPr>
        <w:numPr>
          <w:ilvl w:val="1"/>
          <w:numId w:val="32"/>
        </w:numPr>
        <w:ind w:hanging="360"/>
      </w:pPr>
      <w:proofErr w:type="spellStart"/>
      <w:r>
        <w:t>certificatePolicies</w:t>
      </w:r>
      <w:proofErr w:type="spellEnd"/>
      <w:r>
        <w:t xml:space="preserve"> </w:t>
      </w:r>
    </w:p>
    <w:p w14:paraId="31C93DFB" w14:textId="77777777" w:rsidR="009842A5" w:rsidRDefault="00947553">
      <w:pPr>
        <w:spacing w:after="249"/>
        <w:ind w:left="730"/>
      </w:pPr>
      <w:r>
        <w:t xml:space="preserve">This extension MUST be present and SHOULD NOT be marked critical. </w:t>
      </w:r>
      <w:proofErr w:type="spellStart"/>
      <w:r>
        <w:t>certificatePolicies:policyIdentifier</w:t>
      </w:r>
      <w:proofErr w:type="spellEnd"/>
      <w:r>
        <w:t xml:space="preserve"> (Required) </w:t>
      </w:r>
    </w:p>
    <w:p w14:paraId="105B9C5B" w14:textId="77777777" w:rsidR="009842A5" w:rsidRDefault="00947553">
      <w:pPr>
        <w:numPr>
          <w:ilvl w:val="2"/>
          <w:numId w:val="32"/>
        </w:numPr>
        <w:ind w:hanging="720"/>
      </w:pPr>
      <w:r>
        <w:lastRenderedPageBreak/>
        <w:t xml:space="preserve">A Policy Identifier, defined by the CA, that indicates a Certificate Policy asserting the CA's adherence to and compliance with these Requirements. </w:t>
      </w:r>
    </w:p>
    <w:p w14:paraId="2589FE31" w14:textId="77777777" w:rsidR="009842A5" w:rsidRDefault="00947553">
      <w:pPr>
        <w:spacing w:after="247"/>
        <w:ind w:left="730"/>
      </w:pPr>
      <w:proofErr w:type="spellStart"/>
      <w:r>
        <w:t>certificatePolicies:policyQualifiers:policyQualifierId</w:t>
      </w:r>
      <w:proofErr w:type="spellEnd"/>
      <w:r>
        <w:t xml:space="preserve"> (Recommended) </w:t>
      </w:r>
    </w:p>
    <w:p w14:paraId="39E95AF1" w14:textId="77777777" w:rsidR="009842A5" w:rsidRDefault="00947553">
      <w:pPr>
        <w:numPr>
          <w:ilvl w:val="2"/>
          <w:numId w:val="32"/>
        </w:numPr>
        <w:spacing w:after="176"/>
        <w:ind w:hanging="720"/>
      </w:pPr>
      <w:r>
        <w:t xml:space="preserve">id-qt 1 [RFC 5280] </w:t>
      </w:r>
    </w:p>
    <w:p w14:paraId="4852B1C8" w14:textId="77777777" w:rsidR="009842A5" w:rsidRPr="00E723EB" w:rsidRDefault="00947553">
      <w:pPr>
        <w:spacing w:after="247"/>
        <w:ind w:left="730"/>
        <w:rPr>
          <w:lang w:val="fr-FR"/>
          <w:rPrChange w:id="809" w:author="Bruce Morton" w:date="2021-11-03T12:11:00Z">
            <w:rPr/>
          </w:rPrChange>
        </w:rPr>
      </w:pPr>
      <w:proofErr w:type="spellStart"/>
      <w:r w:rsidRPr="00E723EB">
        <w:rPr>
          <w:lang w:val="fr-FR"/>
          <w:rPrChange w:id="810" w:author="Bruce Morton" w:date="2021-11-03T12:11:00Z">
            <w:rPr/>
          </w:rPrChange>
        </w:rPr>
        <w:t>certificatePolicies:policyQualifiers:qualifier:cPSuri</w:t>
      </w:r>
      <w:proofErr w:type="spellEnd"/>
      <w:r w:rsidRPr="00E723EB">
        <w:rPr>
          <w:lang w:val="fr-FR"/>
          <w:rPrChange w:id="811" w:author="Bruce Morton" w:date="2021-11-03T12:11:00Z">
            <w:rPr/>
          </w:rPrChange>
        </w:rPr>
        <w:t xml:space="preserve"> (</w:t>
      </w:r>
      <w:proofErr w:type="spellStart"/>
      <w:r w:rsidRPr="00E723EB">
        <w:rPr>
          <w:lang w:val="fr-FR"/>
          <w:rPrChange w:id="812" w:author="Bruce Morton" w:date="2021-11-03T12:11:00Z">
            <w:rPr/>
          </w:rPrChange>
        </w:rPr>
        <w:t>Optional</w:t>
      </w:r>
      <w:proofErr w:type="spellEnd"/>
      <w:r w:rsidRPr="00E723EB">
        <w:rPr>
          <w:lang w:val="fr-FR"/>
          <w:rPrChange w:id="813" w:author="Bruce Morton" w:date="2021-11-03T12:11:00Z">
            <w:rPr/>
          </w:rPrChange>
        </w:rPr>
        <w:t xml:space="preserve">) </w:t>
      </w:r>
    </w:p>
    <w:p w14:paraId="277B2484" w14:textId="77777777" w:rsidR="009842A5" w:rsidRDefault="00947553">
      <w:pPr>
        <w:numPr>
          <w:ilvl w:val="2"/>
          <w:numId w:val="32"/>
        </w:numPr>
        <w:ind w:hanging="720"/>
      </w:pPr>
      <w:r>
        <w:t xml:space="preserve">HTTP URL for the Subordinate CA's Certification Practice Statement </w:t>
      </w:r>
    </w:p>
    <w:p w14:paraId="3A34B425" w14:textId="77777777" w:rsidR="009842A5" w:rsidRDefault="00947553">
      <w:pPr>
        <w:numPr>
          <w:ilvl w:val="1"/>
          <w:numId w:val="32"/>
        </w:numPr>
        <w:ind w:hanging="360"/>
      </w:pPr>
      <w:proofErr w:type="spellStart"/>
      <w:r>
        <w:t>cRLDistributionPoint</w:t>
      </w:r>
      <w:proofErr w:type="spellEnd"/>
      <w:r>
        <w:t xml:space="preserve"> </w:t>
      </w:r>
    </w:p>
    <w:p w14:paraId="12EFC144" w14:textId="77777777" w:rsidR="009842A5" w:rsidRDefault="00947553">
      <w:pPr>
        <w:spacing w:after="238"/>
        <w:ind w:left="730"/>
      </w:pPr>
      <w:r>
        <w:t xml:space="preserve">This extension MUST be present. It MUST NOT be marked critical, and it MUST contain the HTTP URL of the CA’s CRL service.  </w:t>
      </w:r>
    </w:p>
    <w:p w14:paraId="12D60EAB" w14:textId="77777777" w:rsidR="009842A5" w:rsidRDefault="00947553">
      <w:pPr>
        <w:numPr>
          <w:ilvl w:val="1"/>
          <w:numId w:val="32"/>
        </w:numPr>
        <w:ind w:hanging="360"/>
      </w:pPr>
      <w:proofErr w:type="spellStart"/>
      <w:r>
        <w:t>authorityInformationAccess</w:t>
      </w:r>
      <w:proofErr w:type="spellEnd"/>
      <w:r>
        <w:t xml:space="preserve"> </w:t>
      </w:r>
    </w:p>
    <w:p w14:paraId="38FD7C1B" w14:textId="77777777" w:rsidR="009842A5" w:rsidRDefault="00947553">
      <w:pPr>
        <w:spacing w:after="238"/>
        <w:ind w:left="730"/>
      </w:pPr>
      <w:r>
        <w:t>This extension MUST be present and MUST NOT be marked critical. The extension MUST contain the HTTP URL for the Issuing CA’s certificate (</w:t>
      </w:r>
      <w:proofErr w:type="spellStart"/>
      <w:r>
        <w:t>accessMethod</w:t>
      </w:r>
      <w:proofErr w:type="spellEnd"/>
      <w:r>
        <w:t xml:space="preserve"> = 1.3.6.1.5.5.7.48.2) and if the CA provides OCSP responses, the HTTP URL of the CA’s OCSP responder (</w:t>
      </w:r>
      <w:proofErr w:type="spellStart"/>
      <w:r>
        <w:t>accessMethod</w:t>
      </w:r>
      <w:proofErr w:type="spellEnd"/>
      <w:r>
        <w:t xml:space="preserve"> = 1.3.6.1.5.5.7.48.1).  </w:t>
      </w:r>
    </w:p>
    <w:p w14:paraId="6F8EE44F" w14:textId="77777777" w:rsidR="009842A5" w:rsidRDefault="00947553">
      <w:pPr>
        <w:numPr>
          <w:ilvl w:val="1"/>
          <w:numId w:val="32"/>
        </w:numPr>
        <w:ind w:hanging="360"/>
      </w:pPr>
      <w:proofErr w:type="spellStart"/>
      <w:r>
        <w:t>basicConstraints</w:t>
      </w:r>
      <w:proofErr w:type="spellEnd"/>
      <w:r>
        <w:t xml:space="preserve"> (optional) </w:t>
      </w:r>
    </w:p>
    <w:p w14:paraId="57D995FF" w14:textId="77777777" w:rsidR="009842A5" w:rsidRDefault="00947553">
      <w:pPr>
        <w:spacing w:after="234"/>
        <w:ind w:left="730"/>
      </w:pPr>
      <w:r>
        <w:t xml:space="preserve">If present, the </w:t>
      </w:r>
      <w:proofErr w:type="spellStart"/>
      <w:r>
        <w:t>cA</w:t>
      </w:r>
      <w:proofErr w:type="spellEnd"/>
      <w:r>
        <w:t xml:space="preserve"> field MUST be set false.  </w:t>
      </w:r>
    </w:p>
    <w:p w14:paraId="515C35AC" w14:textId="77777777" w:rsidR="009842A5" w:rsidRDefault="00947553">
      <w:pPr>
        <w:numPr>
          <w:ilvl w:val="1"/>
          <w:numId w:val="32"/>
        </w:numPr>
        <w:ind w:hanging="360"/>
      </w:pPr>
      <w:proofErr w:type="spellStart"/>
      <w:r>
        <w:t>keyUsage</w:t>
      </w:r>
      <w:proofErr w:type="spellEnd"/>
      <w:r>
        <w:t xml:space="preserve"> (required) </w:t>
      </w:r>
    </w:p>
    <w:p w14:paraId="5983DFC0" w14:textId="77777777" w:rsidR="009842A5" w:rsidRDefault="00947553">
      <w:pPr>
        <w:spacing w:after="238"/>
        <w:ind w:left="730"/>
      </w:pPr>
      <w:r>
        <w:t xml:space="preserve">This extension MUST be present and MUST be marked critical. The bit positions for </w:t>
      </w:r>
      <w:proofErr w:type="spellStart"/>
      <w:r>
        <w:t>digitalSignature</w:t>
      </w:r>
      <w:proofErr w:type="spellEnd"/>
      <w:r>
        <w:t xml:space="preserve"> MUST be set. Bit positions for </w:t>
      </w:r>
      <w:proofErr w:type="spellStart"/>
      <w:r>
        <w:t>keyCertSign</w:t>
      </w:r>
      <w:proofErr w:type="spellEnd"/>
      <w:r>
        <w:t xml:space="preserve"> and </w:t>
      </w:r>
      <w:proofErr w:type="spellStart"/>
      <w:r>
        <w:t>cRLSign</w:t>
      </w:r>
      <w:proofErr w:type="spellEnd"/>
      <w:r>
        <w:t xml:space="preserve"> MUST NOT be set. All other bit positions SHOULD NOT be set. </w:t>
      </w:r>
    </w:p>
    <w:p w14:paraId="332BA18B" w14:textId="77777777" w:rsidR="009842A5" w:rsidRDefault="00947553">
      <w:pPr>
        <w:numPr>
          <w:ilvl w:val="1"/>
          <w:numId w:val="32"/>
        </w:numPr>
        <w:ind w:hanging="360"/>
      </w:pPr>
      <w:proofErr w:type="spellStart"/>
      <w:r>
        <w:t>extKeyUsage</w:t>
      </w:r>
      <w:proofErr w:type="spellEnd"/>
      <w:r>
        <w:t xml:space="preserve"> (EKU) (required) </w:t>
      </w:r>
    </w:p>
    <w:p w14:paraId="2BE10E57" w14:textId="77777777" w:rsidR="009842A5" w:rsidRDefault="00947553">
      <w:pPr>
        <w:ind w:left="730"/>
      </w:pPr>
      <w:r>
        <w:t>The value id-</w:t>
      </w:r>
      <w:proofErr w:type="spellStart"/>
      <w:r>
        <w:t>kp</w:t>
      </w:r>
      <w:proofErr w:type="spellEnd"/>
      <w:r>
        <w:t>-</w:t>
      </w:r>
      <w:proofErr w:type="spellStart"/>
      <w:r>
        <w:t>timeStamping</w:t>
      </w:r>
      <w:proofErr w:type="spellEnd"/>
      <w:r>
        <w:t xml:space="preserve"> [RFC5280] MUST be present and MUST be marked critical.  </w:t>
      </w:r>
    </w:p>
    <w:p w14:paraId="73EFE5F6" w14:textId="77777777" w:rsidR="009842A5" w:rsidRDefault="00947553">
      <w:pPr>
        <w:ind w:left="730"/>
      </w:pPr>
      <w:r>
        <w:t xml:space="preserve">The value </w:t>
      </w:r>
      <w:proofErr w:type="spellStart"/>
      <w:r>
        <w:t>anyExtendedKeyUsage</w:t>
      </w:r>
      <w:proofErr w:type="spellEnd"/>
      <w:r>
        <w:t xml:space="preserve"> (2.5.29.37.0) MUST NOT be present.  </w:t>
      </w:r>
    </w:p>
    <w:p w14:paraId="5555FDB6" w14:textId="77777777" w:rsidR="009842A5" w:rsidRDefault="00947553">
      <w:pPr>
        <w:ind w:left="730"/>
      </w:pPr>
      <w:r>
        <w:t xml:space="preserve">Other values SHOULD NOT be present. If any other value is present, the CA MUST have a business agreement with a Platform vendor requiring that EKU in order to issue a </w:t>
      </w:r>
      <w:proofErr w:type="spellStart"/>
      <w:r>
        <w:t>Platformspecific</w:t>
      </w:r>
      <w:proofErr w:type="spellEnd"/>
      <w:r>
        <w:t xml:space="preserve"> code signing certificate with that EKU. </w:t>
      </w:r>
    </w:p>
    <w:p w14:paraId="5EF305F5" w14:textId="77777777" w:rsidR="009842A5" w:rsidRDefault="00947553">
      <w:pPr>
        <w:ind w:left="-5"/>
      </w:pPr>
      <w:r>
        <w:t xml:space="preserve">The CA MUST set all other fields and extensions in accordance to RFC 5280. </w:t>
      </w:r>
    </w:p>
    <w:p w14:paraId="2C3875DA" w14:textId="77777777" w:rsidR="009842A5" w:rsidRDefault="00947553">
      <w:pPr>
        <w:spacing w:after="0" w:line="259" w:lineRule="auto"/>
        <w:ind w:left="0" w:firstLine="0"/>
      </w:pPr>
      <w:r>
        <w:t xml:space="preserve"> </w:t>
      </w:r>
    </w:p>
    <w:p w14:paraId="0D0DEA9D" w14:textId="77777777" w:rsidR="009842A5" w:rsidRDefault="00947553">
      <w:pPr>
        <w:pStyle w:val="Heading1"/>
        <w:spacing w:after="92"/>
        <w:ind w:left="94" w:right="88"/>
        <w:jc w:val="center"/>
      </w:pPr>
      <w:bookmarkStart w:id="814" w:name="_Toc86828899"/>
      <w:r>
        <w:t>Appendix C</w:t>
      </w:r>
      <w:bookmarkEnd w:id="814"/>
      <w:r>
        <w:t xml:space="preserve"> </w:t>
      </w:r>
    </w:p>
    <w:p w14:paraId="69EE4846" w14:textId="77777777" w:rsidR="009842A5" w:rsidRDefault="00947553">
      <w:pPr>
        <w:spacing w:after="92" w:line="259" w:lineRule="auto"/>
        <w:ind w:left="94" w:right="88"/>
        <w:jc w:val="center"/>
      </w:pPr>
      <w:r>
        <w:rPr>
          <w:b/>
          <w:sz w:val="32"/>
        </w:rPr>
        <w:t xml:space="preserve">User Agent Interoperability Verification (Normative) </w:t>
      </w:r>
    </w:p>
    <w:p w14:paraId="75578AF4" w14:textId="77777777" w:rsidR="009842A5" w:rsidRDefault="00947553">
      <w:pPr>
        <w:spacing w:after="11"/>
        <w:ind w:left="-5"/>
      </w:pPr>
      <w:r>
        <w:t xml:space="preserve">The CA SHOULD issue Code Signing and Timestamping Certificates that allow Application Software </w:t>
      </w:r>
    </w:p>
    <w:p w14:paraId="3A7AB790" w14:textId="77777777" w:rsidR="009842A5" w:rsidRDefault="00947553">
      <w:pPr>
        <w:spacing w:after="11"/>
        <w:ind w:left="-5"/>
      </w:pPr>
      <w:r>
        <w:lastRenderedPageBreak/>
        <w:t xml:space="preserve">Suppliers to test their software with Certificates that chain up to each publicly trusted Root </w:t>
      </w:r>
    </w:p>
    <w:p w14:paraId="10E0F225" w14:textId="77777777" w:rsidR="009842A5" w:rsidRDefault="00947553">
      <w:pPr>
        <w:spacing w:after="0"/>
        <w:ind w:left="-5"/>
      </w:pPr>
      <w:r>
        <w:t xml:space="preserve">Certificate. At a minimum, the CA SHOULD issue and make available to Application Software Suppliers upon request Code Signing and Timestamping Certificates that are valid (non-revoked and unexpired). </w:t>
      </w:r>
      <w:r>
        <w:br w:type="page"/>
      </w:r>
    </w:p>
    <w:p w14:paraId="20B63F53" w14:textId="77777777" w:rsidR="009842A5" w:rsidRDefault="00947553">
      <w:pPr>
        <w:pStyle w:val="Heading1"/>
        <w:spacing w:after="0"/>
        <w:ind w:left="94" w:right="89"/>
        <w:jc w:val="center"/>
      </w:pPr>
      <w:bookmarkStart w:id="815" w:name="_Toc86828900"/>
      <w:r>
        <w:lastRenderedPageBreak/>
        <w:t>Appendix D</w:t>
      </w:r>
      <w:bookmarkEnd w:id="815"/>
      <w:r>
        <w:t xml:space="preserve"> </w:t>
      </w:r>
    </w:p>
    <w:p w14:paraId="0AA80A61" w14:textId="77777777" w:rsidR="009842A5" w:rsidRDefault="00947553">
      <w:pPr>
        <w:spacing w:after="0" w:line="259" w:lineRule="auto"/>
        <w:ind w:left="94" w:right="89"/>
        <w:jc w:val="center"/>
      </w:pPr>
      <w:r>
        <w:rPr>
          <w:b/>
          <w:sz w:val="32"/>
        </w:rPr>
        <w:t xml:space="preserve">HIGH RISK REGIONS OF CONCERN </w:t>
      </w:r>
      <w:r>
        <w:rPr>
          <w:b/>
          <w:sz w:val="32"/>
          <w:vertAlign w:val="subscript"/>
        </w:rPr>
        <w:t xml:space="preserve"> </w:t>
      </w:r>
    </w:p>
    <w:p w14:paraId="6BA2D9B1" w14:textId="77777777" w:rsidR="009842A5" w:rsidRDefault="00947553">
      <w:pPr>
        <w:spacing w:after="196" w:line="259" w:lineRule="auto"/>
        <w:ind w:left="47" w:firstLine="0"/>
        <w:jc w:val="center"/>
      </w:pPr>
      <w:r>
        <w:rPr>
          <w:b/>
        </w:rPr>
        <w:t xml:space="preserve"> </w:t>
      </w:r>
    </w:p>
    <w:p w14:paraId="61864CD1" w14:textId="77777777" w:rsidR="009842A5" w:rsidRDefault="00947553">
      <w:pPr>
        <w:ind w:left="-5" w:right="229"/>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Section 11.7 of this document: NONE </w:t>
      </w:r>
    </w:p>
    <w:sectPr w:rsidR="009842A5">
      <w:footerReference w:type="even" r:id="rId16"/>
      <w:footerReference w:type="default" r:id="rId17"/>
      <w:footerReference w:type="first" r:id="rId18"/>
      <w:pgSz w:w="12240" w:h="15840"/>
      <w:pgMar w:top="1476" w:right="1437" w:bottom="1677" w:left="1440" w:header="720" w:footer="9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05CD" w14:textId="77777777" w:rsidR="00136A6B" w:rsidRDefault="00136A6B">
      <w:pPr>
        <w:spacing w:after="0" w:line="240" w:lineRule="auto"/>
      </w:pPr>
      <w:r>
        <w:separator/>
      </w:r>
    </w:p>
  </w:endnote>
  <w:endnote w:type="continuationSeparator" w:id="0">
    <w:p w14:paraId="1726BA3E" w14:textId="77777777" w:rsidR="00136A6B" w:rsidRDefault="0013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0705" w14:textId="77777777" w:rsidR="009842A5" w:rsidRDefault="009842A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FBE3" w14:textId="77777777" w:rsidR="009842A5" w:rsidRDefault="009842A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47C" w14:textId="77777777" w:rsidR="009842A5" w:rsidRDefault="009842A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60D" w14:textId="77777777" w:rsidR="009842A5" w:rsidRDefault="00947553">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6AD03B93" w14:textId="77777777" w:rsidR="009842A5" w:rsidRDefault="00947553">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ADF4" w14:textId="77777777" w:rsidR="009842A5" w:rsidRDefault="00947553">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4796479A" w14:textId="77777777" w:rsidR="009842A5" w:rsidRDefault="00947553">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176F" w14:textId="77777777" w:rsidR="009842A5" w:rsidRDefault="00947553">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389AE028" w14:textId="77777777" w:rsidR="009842A5" w:rsidRDefault="0094755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576E" w14:textId="77777777" w:rsidR="00136A6B" w:rsidRDefault="00136A6B">
      <w:pPr>
        <w:spacing w:after="0" w:line="240" w:lineRule="auto"/>
      </w:pPr>
      <w:r>
        <w:separator/>
      </w:r>
    </w:p>
  </w:footnote>
  <w:footnote w:type="continuationSeparator" w:id="0">
    <w:p w14:paraId="1264F118" w14:textId="77777777" w:rsidR="00136A6B" w:rsidRDefault="00136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676"/>
    <w:multiLevelType w:val="hybridMultilevel"/>
    <w:tmpl w:val="87960806"/>
    <w:lvl w:ilvl="0" w:tplc="27BE3292">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429A4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56923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E22CA2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14317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9CE5BA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461D3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1AED2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C6CF67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72626"/>
    <w:multiLevelType w:val="hybridMultilevel"/>
    <w:tmpl w:val="94D8C60C"/>
    <w:lvl w:ilvl="0" w:tplc="30245C56">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7C2B9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E6E6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B8FE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96797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AC31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6EED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58CAA8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96E76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EB766D"/>
    <w:multiLevelType w:val="hybridMultilevel"/>
    <w:tmpl w:val="E67843E4"/>
    <w:lvl w:ilvl="0" w:tplc="E5603EE4">
      <w:start w:val="1"/>
      <w:numFmt w:val="decimal"/>
      <w:lvlText w:val="%1."/>
      <w:lvlJc w:val="left"/>
      <w:pPr>
        <w:ind w:left="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8640B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7C0F8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D08B5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F82F2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C4FB4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47CD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8C768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CA759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212AC6"/>
    <w:multiLevelType w:val="hybridMultilevel"/>
    <w:tmpl w:val="74F2DB9C"/>
    <w:lvl w:ilvl="0" w:tplc="98323C30">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7AE4C2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CE6007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76605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402B3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368786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750EB7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C4B3E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C889F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5720A7"/>
    <w:multiLevelType w:val="hybridMultilevel"/>
    <w:tmpl w:val="A814AD48"/>
    <w:lvl w:ilvl="0" w:tplc="505653A0">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0AE73E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3E6C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CEAA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72EEE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16C23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761D2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7E43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3636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3F5AF3"/>
    <w:multiLevelType w:val="hybridMultilevel"/>
    <w:tmpl w:val="AAF4F45A"/>
    <w:lvl w:ilvl="0" w:tplc="AA0C1B32">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A02C3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60EF36">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CEE172">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5F0B7C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F4476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D47E74">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B50174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3C3FD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3F4947"/>
    <w:multiLevelType w:val="hybridMultilevel"/>
    <w:tmpl w:val="B64AB7CA"/>
    <w:lvl w:ilvl="0" w:tplc="6590D01C">
      <w:start w:val="4"/>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3AB7F4">
      <w:start w:val="1"/>
      <w:numFmt w:val="lowerLetter"/>
      <w:lvlText w:val="%2."/>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D4471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84B2A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5A0082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E0FF8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B801B4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66978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F2926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332F3A"/>
    <w:multiLevelType w:val="hybridMultilevel"/>
    <w:tmpl w:val="183AEC12"/>
    <w:lvl w:ilvl="0" w:tplc="2A6CD7C6">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78C8D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AFEC9C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0FE04F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21614B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CF0CFC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7D42CA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318689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40201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3148A0"/>
    <w:multiLevelType w:val="hybridMultilevel"/>
    <w:tmpl w:val="E474E7C0"/>
    <w:lvl w:ilvl="0" w:tplc="6A92F09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932557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94CB28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E0168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9EE057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C78034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766B45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4C5B1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E4CE68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3A009F"/>
    <w:multiLevelType w:val="hybridMultilevel"/>
    <w:tmpl w:val="16D2ECDE"/>
    <w:lvl w:ilvl="0" w:tplc="8F0641B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744DD9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0654F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038A77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9D64C1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76B7F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6814C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B6648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721CA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081D72"/>
    <w:multiLevelType w:val="hybridMultilevel"/>
    <w:tmpl w:val="A1E8E0A6"/>
    <w:lvl w:ilvl="0" w:tplc="C00C1A5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40CC88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80242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FC4B9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0E2C04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443AC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66CACB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8AEC98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D285F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993C4C"/>
    <w:multiLevelType w:val="hybridMultilevel"/>
    <w:tmpl w:val="CA80266C"/>
    <w:lvl w:ilvl="0" w:tplc="6B80A4C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C8352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0ACAB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102A3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BACDC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F0E056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5CD88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6C8883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1AA98D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657850"/>
    <w:multiLevelType w:val="hybridMultilevel"/>
    <w:tmpl w:val="EC808E20"/>
    <w:lvl w:ilvl="0" w:tplc="F034AF2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B8019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5E46A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9B41DA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448BE2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C0EB2C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3CD35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F4AC8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CCC036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CC2E1A"/>
    <w:multiLevelType w:val="hybridMultilevel"/>
    <w:tmpl w:val="C010D150"/>
    <w:lvl w:ilvl="0" w:tplc="86DC172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B23A5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BE4715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D4D37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BC225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44CD3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28B5D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84BC6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50B2E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783603"/>
    <w:multiLevelType w:val="hybridMultilevel"/>
    <w:tmpl w:val="7A4E7CD6"/>
    <w:lvl w:ilvl="0" w:tplc="A95815E8">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DC7A8A">
      <w:start w:val="1"/>
      <w:numFmt w:val="lowerLetter"/>
      <w:lvlText w:val="%2."/>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B252E0">
      <w:start w:val="1"/>
      <w:numFmt w:val="lowerRoman"/>
      <w:lvlText w:val="%3."/>
      <w:lvlJc w:val="left"/>
      <w:pPr>
        <w:ind w:left="29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3E9F76">
      <w:start w:val="1"/>
      <w:numFmt w:val="decimal"/>
      <w:lvlText w:val="%4"/>
      <w:lvlJc w:val="left"/>
      <w:pPr>
        <w:ind w:left="3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A8C78C">
      <w:start w:val="1"/>
      <w:numFmt w:val="lowerLetter"/>
      <w:lvlText w:val="%5"/>
      <w:lvlJc w:val="left"/>
      <w:pPr>
        <w:ind w:left="4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B06184">
      <w:start w:val="1"/>
      <w:numFmt w:val="lowerRoman"/>
      <w:lvlText w:val="%6"/>
      <w:lvlJc w:val="left"/>
      <w:pPr>
        <w:ind w:left="5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1A147C">
      <w:start w:val="1"/>
      <w:numFmt w:val="decimal"/>
      <w:lvlText w:val="%7"/>
      <w:lvlJc w:val="left"/>
      <w:pPr>
        <w:ind w:left="5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C6AFB2">
      <w:start w:val="1"/>
      <w:numFmt w:val="lowerLetter"/>
      <w:lvlText w:val="%8"/>
      <w:lvlJc w:val="left"/>
      <w:pPr>
        <w:ind w:left="6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D2F312">
      <w:start w:val="1"/>
      <w:numFmt w:val="lowerRoman"/>
      <w:lvlText w:val="%9"/>
      <w:lvlJc w:val="left"/>
      <w:pPr>
        <w:ind w:left="7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E14D5E"/>
    <w:multiLevelType w:val="hybridMultilevel"/>
    <w:tmpl w:val="C82A70FC"/>
    <w:lvl w:ilvl="0" w:tplc="E92A73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CD3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F86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4DA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2A2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CE07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1612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EE4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B65E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2C25C3"/>
    <w:multiLevelType w:val="hybridMultilevel"/>
    <w:tmpl w:val="A30EF3A4"/>
    <w:lvl w:ilvl="0" w:tplc="9B34AA4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1F8364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AA991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6268AC">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D1E20BA">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604CF2">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96565E">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22FCF0">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0629C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9D6BBC"/>
    <w:multiLevelType w:val="hybridMultilevel"/>
    <w:tmpl w:val="C576D04A"/>
    <w:lvl w:ilvl="0" w:tplc="5B3C6C6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C06AB1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EB5E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40796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6E4484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BFA93C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28A8B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70DE7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E16521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051E5F"/>
    <w:multiLevelType w:val="hybridMultilevel"/>
    <w:tmpl w:val="AA54D076"/>
    <w:lvl w:ilvl="0" w:tplc="C4F810D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CB23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4EC14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7ECE2D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8E8BB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1F6E9A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AA446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0C620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C4A27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3630BC"/>
    <w:multiLevelType w:val="hybridMultilevel"/>
    <w:tmpl w:val="C19867F4"/>
    <w:lvl w:ilvl="0" w:tplc="8E3062A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FC648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0EA32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7BE479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64855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880F8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08B16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66B98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3008A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5E67FA"/>
    <w:multiLevelType w:val="hybridMultilevel"/>
    <w:tmpl w:val="54060362"/>
    <w:lvl w:ilvl="0" w:tplc="124EBD4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07C1DA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82AA3D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EA6B4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6CC9A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2EF98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3AB9A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918FA6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20C4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CC141C"/>
    <w:multiLevelType w:val="hybridMultilevel"/>
    <w:tmpl w:val="77C412DE"/>
    <w:lvl w:ilvl="0" w:tplc="3FDE91C0">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04ECF6">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628F8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8E7E1E">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5CF2C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CC055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80E294">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88C5C3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C8309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22139B5"/>
    <w:multiLevelType w:val="hybridMultilevel"/>
    <w:tmpl w:val="0992645C"/>
    <w:lvl w:ilvl="0" w:tplc="8218512C">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75CBB02">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B8E4018">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0461A4">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8681374">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66C7D4">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C2922A">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F2D9FE">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F24DC0">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936C97"/>
    <w:multiLevelType w:val="hybridMultilevel"/>
    <w:tmpl w:val="7A20BC02"/>
    <w:lvl w:ilvl="0" w:tplc="419A42C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B4920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4A3CE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7E1D5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F4933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744DE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EC62FE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6CAEF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000DE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9411BC"/>
    <w:multiLevelType w:val="hybridMultilevel"/>
    <w:tmpl w:val="26D2CF88"/>
    <w:lvl w:ilvl="0" w:tplc="3434109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044AA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96E893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C8CF46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EB8D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3029E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5A215E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98968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C409C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D07696"/>
    <w:multiLevelType w:val="hybridMultilevel"/>
    <w:tmpl w:val="41EEB53E"/>
    <w:lvl w:ilvl="0" w:tplc="A08495B2">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8807B8">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2419B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E07F8E">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EC0BE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1CE988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C46B3C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5E5FC8">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4C46F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206C7D"/>
    <w:multiLevelType w:val="hybridMultilevel"/>
    <w:tmpl w:val="ABF69052"/>
    <w:lvl w:ilvl="0" w:tplc="3D0A2D6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8C0C0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66F85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B221F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84BAF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E892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C4273A">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264EE0">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1E0192">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AF97BC4"/>
    <w:multiLevelType w:val="hybridMultilevel"/>
    <w:tmpl w:val="A77CC5CA"/>
    <w:lvl w:ilvl="0" w:tplc="531A6736">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2374A4D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67ACC2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52E9A3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B1468DC">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E0474A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6168E0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87CD9D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86044F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674428"/>
    <w:multiLevelType w:val="hybridMultilevel"/>
    <w:tmpl w:val="F9B2D40A"/>
    <w:lvl w:ilvl="0" w:tplc="41D2601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80E4018">
      <w:start w:val="1"/>
      <w:numFmt w:val="upp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8EE7BC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7A1F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892C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0E5B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B211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4240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A8764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E97E09"/>
    <w:multiLevelType w:val="hybridMultilevel"/>
    <w:tmpl w:val="E94C8880"/>
    <w:lvl w:ilvl="0" w:tplc="3752AF9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96E9B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64E43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C8FA9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222CF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62471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F64AB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C0508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28E40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32"/>
  </w:num>
  <w:num w:numId="3">
    <w:abstractNumId w:val="27"/>
  </w:num>
  <w:num w:numId="4">
    <w:abstractNumId w:val="11"/>
  </w:num>
  <w:num w:numId="5">
    <w:abstractNumId w:val="21"/>
  </w:num>
  <w:num w:numId="6">
    <w:abstractNumId w:val="1"/>
  </w:num>
  <w:num w:numId="7">
    <w:abstractNumId w:val="4"/>
  </w:num>
  <w:num w:numId="8">
    <w:abstractNumId w:val="8"/>
  </w:num>
  <w:num w:numId="9">
    <w:abstractNumId w:val="15"/>
  </w:num>
  <w:num w:numId="10">
    <w:abstractNumId w:val="22"/>
  </w:num>
  <w:num w:numId="11">
    <w:abstractNumId w:val="7"/>
  </w:num>
  <w:num w:numId="12">
    <w:abstractNumId w:val="12"/>
  </w:num>
  <w:num w:numId="13">
    <w:abstractNumId w:val="14"/>
  </w:num>
  <w:num w:numId="14">
    <w:abstractNumId w:val="2"/>
  </w:num>
  <w:num w:numId="15">
    <w:abstractNumId w:val="19"/>
  </w:num>
  <w:num w:numId="16">
    <w:abstractNumId w:val="0"/>
  </w:num>
  <w:num w:numId="17">
    <w:abstractNumId w:val="3"/>
  </w:num>
  <w:num w:numId="18">
    <w:abstractNumId w:val="25"/>
  </w:num>
  <w:num w:numId="19">
    <w:abstractNumId w:val="5"/>
  </w:num>
  <w:num w:numId="20">
    <w:abstractNumId w:val="16"/>
  </w:num>
  <w:num w:numId="21">
    <w:abstractNumId w:val="10"/>
  </w:num>
  <w:num w:numId="22">
    <w:abstractNumId w:val="18"/>
  </w:num>
  <w:num w:numId="23">
    <w:abstractNumId w:val="29"/>
  </w:num>
  <w:num w:numId="24">
    <w:abstractNumId w:val="13"/>
  </w:num>
  <w:num w:numId="25">
    <w:abstractNumId w:val="24"/>
  </w:num>
  <w:num w:numId="26">
    <w:abstractNumId w:val="6"/>
  </w:num>
  <w:num w:numId="27">
    <w:abstractNumId w:val="26"/>
  </w:num>
  <w:num w:numId="28">
    <w:abstractNumId w:val="28"/>
  </w:num>
  <w:num w:numId="29">
    <w:abstractNumId w:val="23"/>
  </w:num>
  <w:num w:numId="30">
    <w:abstractNumId w:val="20"/>
  </w:num>
  <w:num w:numId="31">
    <w:abstractNumId w:val="30"/>
  </w:num>
  <w:num w:numId="32">
    <w:abstractNumId w:val="31"/>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None" w15:userId="Ian McMillan"/>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A5"/>
    <w:rsid w:val="00073EC1"/>
    <w:rsid w:val="00136A6B"/>
    <w:rsid w:val="001F46E4"/>
    <w:rsid w:val="00262729"/>
    <w:rsid w:val="004D4ADB"/>
    <w:rsid w:val="00514DC0"/>
    <w:rsid w:val="00527ECC"/>
    <w:rsid w:val="005645C1"/>
    <w:rsid w:val="005A4AC8"/>
    <w:rsid w:val="006257FB"/>
    <w:rsid w:val="006D2278"/>
    <w:rsid w:val="006D78FD"/>
    <w:rsid w:val="0071016B"/>
    <w:rsid w:val="00765B14"/>
    <w:rsid w:val="0079512A"/>
    <w:rsid w:val="00851EE1"/>
    <w:rsid w:val="00856127"/>
    <w:rsid w:val="00947553"/>
    <w:rsid w:val="009842A5"/>
    <w:rsid w:val="00B15E13"/>
    <w:rsid w:val="00B2287B"/>
    <w:rsid w:val="00BD27E4"/>
    <w:rsid w:val="00C92761"/>
    <w:rsid w:val="00D40811"/>
    <w:rsid w:val="00E723EB"/>
    <w:rsid w:val="00FF1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2278"/>
  <w15:docId w15:val="{35595EE7-2391-40AB-8FF8-BA404374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8" w:lineRule="auto"/>
      <w:ind w:left="461"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10" w:hanging="10"/>
      <w:outlineLvl w:val="1"/>
    </w:pPr>
    <w:rPr>
      <w:rFonts w:ascii="Cambria" w:eastAsia="Cambria" w:hAnsi="Cambria" w:cs="Cambria"/>
      <w:b/>
      <w:i/>
      <w:color w:val="000000"/>
      <w:sz w:val="24"/>
    </w:rPr>
  </w:style>
  <w:style w:type="paragraph" w:styleId="Heading3">
    <w:name w:val="heading 3"/>
    <w:next w:val="Normal"/>
    <w:link w:val="Heading3Char"/>
    <w:uiPriority w:val="9"/>
    <w:unhideWhenUsed/>
    <w:qFormat/>
    <w:pPr>
      <w:keepNext/>
      <w:keepLines/>
      <w:spacing w:after="208" w:line="250" w:lineRule="auto"/>
      <w:ind w:left="21" w:hanging="10"/>
      <w:outlineLvl w:val="2"/>
    </w:pPr>
    <w:rPr>
      <w:rFonts w:ascii="Cambria" w:eastAsia="Cambria" w:hAnsi="Cambria" w:cs="Cambria"/>
      <w:b/>
      <w:color w:val="000000"/>
    </w:rPr>
  </w:style>
  <w:style w:type="paragraph" w:styleId="Heading4">
    <w:name w:val="heading 4"/>
    <w:next w:val="Normal"/>
    <w:link w:val="Heading4Char"/>
    <w:uiPriority w:val="9"/>
    <w:unhideWhenUsed/>
    <w:qFormat/>
    <w:pPr>
      <w:keepNext/>
      <w:keepLines/>
      <w:spacing w:after="208" w:line="250" w:lineRule="auto"/>
      <w:ind w:left="21"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208" w:line="250" w:lineRule="auto"/>
      <w:ind w:left="21"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5Char">
    <w:name w:val="Heading 5 Char"/>
    <w:link w:val="Heading5"/>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i/>
      <w:color w:val="000000"/>
      <w:sz w:val="24"/>
    </w:rPr>
  </w:style>
  <w:style w:type="character" w:customStyle="1" w:styleId="Heading3Char">
    <w:name w:val="Heading 3 Char"/>
    <w:link w:val="Heading3"/>
    <w:rPr>
      <w:rFonts w:ascii="Cambria" w:eastAsia="Cambria" w:hAnsi="Cambria" w:cs="Cambria"/>
      <w:b/>
      <w:color w:val="000000"/>
      <w:sz w:val="22"/>
    </w:rPr>
  </w:style>
  <w:style w:type="paragraph" w:styleId="TOC1">
    <w:name w:val="toc 1"/>
    <w:hidden/>
    <w:uiPriority w:val="39"/>
    <w:pPr>
      <w:spacing w:after="11" w:line="248" w:lineRule="auto"/>
      <w:ind w:left="25" w:right="23" w:hanging="10"/>
    </w:pPr>
    <w:rPr>
      <w:rFonts w:ascii="Cambria" w:eastAsia="Cambria" w:hAnsi="Cambria" w:cs="Cambria"/>
      <w:color w:val="000000"/>
    </w:rPr>
  </w:style>
  <w:style w:type="paragraph" w:styleId="TOC2">
    <w:name w:val="toc 2"/>
    <w:hidden/>
    <w:uiPriority w:val="39"/>
    <w:pPr>
      <w:spacing w:after="11" w:line="248" w:lineRule="auto"/>
      <w:ind w:left="227" w:right="15" w:hanging="10"/>
    </w:pPr>
    <w:rPr>
      <w:rFonts w:ascii="Cambria" w:eastAsia="Cambria" w:hAnsi="Cambria" w:cs="Cambria"/>
      <w:color w:val="000000"/>
    </w:rPr>
  </w:style>
  <w:style w:type="paragraph" w:styleId="TOC3">
    <w:name w:val="toc 3"/>
    <w:hidden/>
    <w:uiPriority w:val="39"/>
    <w:pPr>
      <w:spacing w:after="10" w:line="248" w:lineRule="auto"/>
      <w:ind w:left="428" w:right="15" w:hanging="10"/>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47553"/>
    <w:pPr>
      <w:spacing w:after="0" w:line="240" w:lineRule="auto"/>
    </w:pPr>
    <w:rPr>
      <w:rFonts w:ascii="Cambria" w:eastAsia="Cambria" w:hAnsi="Cambria" w:cs="Cambria"/>
      <w:color w:val="000000"/>
    </w:rPr>
  </w:style>
  <w:style w:type="paragraph" w:styleId="TOC4">
    <w:name w:val="toc 4"/>
    <w:basedOn w:val="Normal"/>
    <w:next w:val="Normal"/>
    <w:autoRedefine/>
    <w:uiPriority w:val="39"/>
    <w:unhideWhenUsed/>
    <w:rsid w:val="00947553"/>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947553"/>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947553"/>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947553"/>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947553"/>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947553"/>
    <w:pPr>
      <w:spacing w:after="100" w:line="259" w:lineRule="auto"/>
      <w:ind w:left="1760" w:firstLine="0"/>
    </w:pPr>
    <w:rPr>
      <w:rFonts w:asciiTheme="minorHAnsi" w:eastAsiaTheme="minorEastAsia" w:hAnsiTheme="minorHAnsi" w:cstheme="minorBidi"/>
      <w:color w:val="auto"/>
    </w:rPr>
  </w:style>
  <w:style w:type="character" w:styleId="Hyperlink">
    <w:name w:val="Hyperlink"/>
    <w:basedOn w:val="DefaultParagraphFont"/>
    <w:uiPriority w:val="99"/>
    <w:unhideWhenUsed/>
    <w:rsid w:val="00947553"/>
    <w:rPr>
      <w:color w:val="0563C1" w:themeColor="hyperlink"/>
      <w:u w:val="single"/>
    </w:rPr>
  </w:style>
  <w:style w:type="character" w:styleId="UnresolvedMention">
    <w:name w:val="Unresolved Mention"/>
    <w:basedOn w:val="DefaultParagraphFont"/>
    <w:uiPriority w:val="99"/>
    <w:semiHidden/>
    <w:unhideWhenUsed/>
    <w:rsid w:val="0094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bforum.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bforum.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forum.org/" TargetMode="External"/><Relationship Id="rId5" Type="http://schemas.openxmlformats.org/officeDocument/2006/relationships/webSettings" Target="webSettings.xml"/><Relationship Id="rId15" Type="http://schemas.openxmlformats.org/officeDocument/2006/relationships/hyperlink" Target="http://wiki.debian.org/SSLkeys"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iki.debian.org/SSL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8D5A-FF06-473F-85EC-0BCEB459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15572</Words>
  <Characters>88766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Ian McMillan</dc:creator>
  <cp:keywords/>
  <cp:lastModifiedBy>Bruce Morton</cp:lastModifiedBy>
  <cp:revision>22</cp:revision>
  <dcterms:created xsi:type="dcterms:W3CDTF">2021-11-03T16:10:00Z</dcterms:created>
  <dcterms:modified xsi:type="dcterms:W3CDTF">2021-11-03T17:13:00Z</dcterms:modified>
</cp:coreProperties>
</file>