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BC564" w14:textId="77777777" w:rsidR="009842A5" w:rsidRDefault="00947553">
      <w:pPr>
        <w:spacing w:after="216" w:line="259" w:lineRule="auto"/>
        <w:ind w:left="21"/>
        <w:jc w:val="center"/>
      </w:pPr>
      <w:r>
        <w:rPr>
          <w:b/>
        </w:rPr>
        <w:t xml:space="preserve">Version 2.5 (September 13, 2021) </w:t>
      </w:r>
    </w:p>
    <w:p w14:paraId="3F6084FD" w14:textId="77777777" w:rsidR="009842A5" w:rsidRDefault="00947553">
      <w:pPr>
        <w:spacing w:after="301" w:line="259" w:lineRule="auto"/>
        <w:ind w:left="62" w:firstLine="0"/>
        <w:jc w:val="center"/>
      </w:pPr>
      <w:r>
        <w:rPr>
          <w:b/>
          <w:sz w:val="24"/>
        </w:rPr>
        <w:t xml:space="preserve"> </w:t>
      </w:r>
    </w:p>
    <w:p w14:paraId="74DABAD1" w14:textId="77777777" w:rsidR="009842A5" w:rsidRDefault="00947553">
      <w:pPr>
        <w:spacing w:after="0" w:line="259" w:lineRule="auto"/>
        <w:ind w:left="106" w:firstLine="0"/>
        <w:jc w:val="center"/>
      </w:pPr>
      <w:r>
        <w:rPr>
          <w:b/>
          <w:sz w:val="44"/>
        </w:rPr>
        <w:t xml:space="preserve"> </w:t>
      </w:r>
    </w:p>
    <w:p w14:paraId="063DED20" w14:textId="77777777" w:rsidR="009842A5" w:rsidRDefault="00947553">
      <w:pPr>
        <w:spacing w:after="405" w:line="259" w:lineRule="auto"/>
        <w:ind w:left="0" w:firstLine="0"/>
      </w:pPr>
      <w:r>
        <w:t xml:space="preserve"> </w:t>
      </w:r>
    </w:p>
    <w:p w14:paraId="10BE8838" w14:textId="77777777" w:rsidR="009842A5" w:rsidRDefault="00947553">
      <w:pPr>
        <w:spacing w:after="93" w:line="259" w:lineRule="auto"/>
        <w:ind w:left="106" w:firstLine="0"/>
        <w:jc w:val="center"/>
      </w:pPr>
      <w:r>
        <w:rPr>
          <w:b/>
          <w:sz w:val="44"/>
        </w:rPr>
        <w:t xml:space="preserve"> </w:t>
      </w:r>
    </w:p>
    <w:p w14:paraId="787C8A88" w14:textId="77777777" w:rsidR="009842A5" w:rsidRDefault="00947553">
      <w:pPr>
        <w:spacing w:after="92" w:line="259" w:lineRule="auto"/>
        <w:ind w:left="18" w:right="-97"/>
        <w:jc w:val="center"/>
      </w:pPr>
      <w:r>
        <w:rPr>
          <w:b/>
          <w:sz w:val="44"/>
        </w:rPr>
        <w:t xml:space="preserve">Baseline Requirements for the </w:t>
      </w:r>
    </w:p>
    <w:p w14:paraId="5CDB7A77" w14:textId="77777777" w:rsidR="009842A5" w:rsidRDefault="00947553">
      <w:pPr>
        <w:spacing w:after="92" w:line="259" w:lineRule="auto"/>
        <w:ind w:left="18" w:right="4"/>
        <w:jc w:val="center"/>
      </w:pPr>
      <w:r>
        <w:rPr>
          <w:b/>
          <w:sz w:val="44"/>
        </w:rPr>
        <w:t xml:space="preserve">Issuance and Management </w:t>
      </w:r>
    </w:p>
    <w:p w14:paraId="6AF61932" w14:textId="77777777" w:rsidR="009842A5" w:rsidRDefault="00947553">
      <w:pPr>
        <w:spacing w:after="92" w:line="259" w:lineRule="auto"/>
        <w:ind w:left="18"/>
        <w:jc w:val="center"/>
      </w:pPr>
      <w:r>
        <w:rPr>
          <w:b/>
          <w:sz w:val="44"/>
        </w:rPr>
        <w:t xml:space="preserve">of </w:t>
      </w:r>
    </w:p>
    <w:p w14:paraId="7E317791" w14:textId="77777777" w:rsidR="009842A5" w:rsidRDefault="00947553">
      <w:pPr>
        <w:spacing w:after="0" w:line="259" w:lineRule="auto"/>
        <w:ind w:left="437" w:firstLine="0"/>
      </w:pPr>
      <w:r>
        <w:rPr>
          <w:b/>
          <w:sz w:val="44"/>
        </w:rPr>
        <w:t xml:space="preserve">Publicly-Trusted Code Signing Certificates  </w:t>
      </w:r>
    </w:p>
    <w:p w14:paraId="4AC4DECD" w14:textId="77777777" w:rsidR="009842A5" w:rsidRDefault="00947553">
      <w:pPr>
        <w:spacing w:after="0" w:line="259" w:lineRule="auto"/>
        <w:ind w:left="62" w:firstLine="0"/>
        <w:jc w:val="center"/>
      </w:pPr>
      <w:r>
        <w:rPr>
          <w:b/>
          <w:sz w:val="24"/>
        </w:rPr>
        <w:t xml:space="preserve"> </w:t>
      </w:r>
    </w:p>
    <w:p w14:paraId="7DA43250" w14:textId="77777777" w:rsidR="009842A5" w:rsidRDefault="00947553">
      <w:pPr>
        <w:spacing w:after="196" w:line="259" w:lineRule="auto"/>
        <w:ind w:left="0" w:firstLine="0"/>
      </w:pPr>
      <w:r>
        <w:t xml:space="preserve"> </w:t>
      </w:r>
    </w:p>
    <w:p w14:paraId="1F2B3115" w14:textId="77777777" w:rsidR="009842A5" w:rsidRDefault="00947553">
      <w:pPr>
        <w:spacing w:after="196" w:line="259" w:lineRule="auto"/>
        <w:ind w:left="0" w:firstLine="0"/>
      </w:pPr>
      <w:r>
        <w:t xml:space="preserve"> </w:t>
      </w:r>
    </w:p>
    <w:p w14:paraId="5706BC95" w14:textId="77777777" w:rsidR="009842A5" w:rsidRDefault="00947553">
      <w:pPr>
        <w:spacing w:after="196" w:line="259" w:lineRule="auto"/>
        <w:ind w:left="0" w:firstLine="0"/>
      </w:pPr>
      <w:r>
        <w:t xml:space="preserve"> </w:t>
      </w:r>
    </w:p>
    <w:p w14:paraId="387D84AF" w14:textId="77777777" w:rsidR="009842A5" w:rsidRDefault="00947553">
      <w:pPr>
        <w:spacing w:after="196" w:line="259" w:lineRule="auto"/>
        <w:ind w:left="0" w:firstLine="0"/>
      </w:pPr>
      <w:r>
        <w:t xml:space="preserve"> </w:t>
      </w:r>
    </w:p>
    <w:p w14:paraId="4257FE46" w14:textId="77777777" w:rsidR="009842A5" w:rsidRDefault="00947553">
      <w:pPr>
        <w:spacing w:after="198" w:line="259" w:lineRule="auto"/>
        <w:ind w:left="0" w:firstLine="0"/>
      </w:pPr>
      <w:r>
        <w:t xml:space="preserve"> </w:t>
      </w:r>
    </w:p>
    <w:p w14:paraId="44C28EF5" w14:textId="77777777" w:rsidR="009842A5" w:rsidRDefault="00947553">
      <w:pPr>
        <w:spacing w:after="196" w:line="259" w:lineRule="auto"/>
        <w:ind w:left="0" w:firstLine="0"/>
      </w:pPr>
      <w:r>
        <w:t xml:space="preserve"> </w:t>
      </w:r>
    </w:p>
    <w:p w14:paraId="76F32A70" w14:textId="77777777" w:rsidR="009842A5" w:rsidRDefault="00947553">
      <w:pPr>
        <w:spacing w:after="196" w:line="259" w:lineRule="auto"/>
        <w:ind w:left="0" w:firstLine="0"/>
      </w:pPr>
      <w:r>
        <w:t xml:space="preserve"> </w:t>
      </w:r>
    </w:p>
    <w:p w14:paraId="69AFF7EE" w14:textId="77777777" w:rsidR="009842A5" w:rsidRDefault="00947553">
      <w:pPr>
        <w:spacing w:after="196" w:line="259" w:lineRule="auto"/>
        <w:ind w:left="451" w:firstLine="0"/>
      </w:pPr>
      <w:r>
        <w:t xml:space="preserve"> </w:t>
      </w:r>
    </w:p>
    <w:p w14:paraId="1EC75F5F" w14:textId="77777777" w:rsidR="009842A5" w:rsidRDefault="00947553">
      <w:pPr>
        <w:spacing w:after="197" w:line="259" w:lineRule="auto"/>
        <w:ind w:left="451" w:firstLine="0"/>
      </w:pPr>
      <w:r>
        <w:t xml:space="preserve"> </w:t>
      </w:r>
    </w:p>
    <w:p w14:paraId="61A2874B" w14:textId="77777777" w:rsidR="009842A5" w:rsidRDefault="00947553">
      <w:pPr>
        <w:spacing w:after="196" w:line="259" w:lineRule="auto"/>
        <w:ind w:left="451" w:firstLine="0"/>
      </w:pPr>
      <w:r>
        <w:t xml:space="preserve"> </w:t>
      </w:r>
    </w:p>
    <w:p w14:paraId="332D2289" w14:textId="77777777" w:rsidR="009842A5" w:rsidRDefault="00947553">
      <w:pPr>
        <w:spacing w:after="1594"/>
      </w:pPr>
      <w:r>
        <w:t xml:space="preserve">This work is licensed under the Creative Commons Attribution 4.0 International license. </w:t>
      </w:r>
    </w:p>
    <w:p w14:paraId="6592B6E3" w14:textId="77777777" w:rsidR="009842A5" w:rsidRDefault="00947553">
      <w:pPr>
        <w:spacing w:after="196" w:line="259" w:lineRule="auto"/>
        <w:ind w:left="58" w:firstLine="0"/>
        <w:jc w:val="center"/>
      </w:pPr>
      <w:r>
        <w:t xml:space="preserve"> </w:t>
      </w:r>
    </w:p>
    <w:p w14:paraId="487F097E" w14:textId="77777777" w:rsidR="009842A5" w:rsidRDefault="00947553">
      <w:pPr>
        <w:spacing w:after="0" w:line="259" w:lineRule="auto"/>
        <w:ind w:left="0" w:firstLine="0"/>
      </w:pPr>
      <w:r>
        <w:t xml:space="preserve"> </w:t>
      </w:r>
    </w:p>
    <w:sdt>
      <w:sdtPr>
        <w:id w:val="1957909245"/>
        <w:docPartObj>
          <w:docPartGallery w:val="Table of Contents"/>
        </w:docPartObj>
      </w:sdtPr>
      <w:sdtEndPr/>
      <w:sdtContent>
        <w:p w14:paraId="4C9BF73F" w14:textId="77777777" w:rsidR="009842A5" w:rsidRDefault="00947553">
          <w:pPr>
            <w:spacing w:after="42" w:line="259" w:lineRule="auto"/>
            <w:ind w:left="8" w:firstLine="0"/>
            <w:jc w:val="center"/>
          </w:pPr>
          <w:r>
            <w:rPr>
              <w:b/>
              <w:sz w:val="28"/>
            </w:rPr>
            <w:t xml:space="preserve">Table of Contents </w:t>
          </w:r>
        </w:p>
        <w:p w14:paraId="0148D6CD" w14:textId="6587181D" w:rsidR="00947553" w:rsidRDefault="00947553">
          <w:pPr>
            <w:pStyle w:val="TOC1"/>
            <w:tabs>
              <w:tab w:val="left" w:pos="660"/>
              <w:tab w:val="right" w:leader="dot" w:pos="9342"/>
            </w:tabs>
            <w:rPr>
              <w:ins w:id="0" w:author="Ian McMillan" w:date="2021-11-03T10:46:00Z"/>
              <w:rFonts w:asciiTheme="minorHAnsi" w:eastAsiaTheme="minorEastAsia" w:hAnsiTheme="minorHAnsi" w:cstheme="minorBidi"/>
              <w:noProof/>
              <w:color w:val="auto"/>
            </w:rPr>
          </w:pPr>
          <w:r>
            <w:fldChar w:fldCharType="begin"/>
          </w:r>
          <w:r>
            <w:instrText xml:space="preserve"> TOC \o "1-3" \h \z \u </w:instrText>
          </w:r>
          <w:r>
            <w:fldChar w:fldCharType="separate"/>
          </w:r>
          <w:ins w:id="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Scope</w:t>
            </w:r>
            <w:r>
              <w:rPr>
                <w:noProof/>
                <w:webHidden/>
              </w:rPr>
              <w:tab/>
            </w:r>
            <w:r>
              <w:rPr>
                <w:noProof/>
                <w:webHidden/>
              </w:rPr>
              <w:fldChar w:fldCharType="begin"/>
            </w:r>
            <w:r>
              <w:rPr>
                <w:noProof/>
                <w:webHidden/>
              </w:rPr>
              <w:instrText xml:space="preserve"> PAGEREF _Toc86828784 \h </w:instrText>
            </w:r>
            <w:r>
              <w:rPr>
                <w:noProof/>
                <w:webHidden/>
              </w:rPr>
            </w:r>
          </w:ins>
          <w:r>
            <w:rPr>
              <w:noProof/>
              <w:webHidden/>
            </w:rPr>
            <w:fldChar w:fldCharType="separate"/>
          </w:r>
          <w:ins w:id="2" w:author="Ian McMillan" w:date="2021-11-03T10:46:00Z">
            <w:r>
              <w:rPr>
                <w:noProof/>
                <w:webHidden/>
              </w:rPr>
              <w:t>1</w:t>
            </w:r>
            <w:r>
              <w:rPr>
                <w:noProof/>
                <w:webHidden/>
              </w:rPr>
              <w:fldChar w:fldCharType="end"/>
            </w:r>
            <w:r w:rsidRPr="00756230">
              <w:rPr>
                <w:rStyle w:val="Hyperlink"/>
                <w:noProof/>
              </w:rPr>
              <w:fldChar w:fldCharType="end"/>
            </w:r>
          </w:ins>
        </w:p>
        <w:p w14:paraId="626524B4" w14:textId="4C195349" w:rsidR="00947553" w:rsidRDefault="00947553">
          <w:pPr>
            <w:pStyle w:val="TOC2"/>
            <w:tabs>
              <w:tab w:val="left" w:pos="880"/>
              <w:tab w:val="right" w:leader="dot" w:pos="9342"/>
            </w:tabs>
            <w:rPr>
              <w:ins w:id="3" w:author="Ian McMillan" w:date="2021-11-03T10:46:00Z"/>
              <w:rFonts w:asciiTheme="minorHAnsi" w:eastAsiaTheme="minorEastAsia" w:hAnsiTheme="minorHAnsi" w:cstheme="minorBidi"/>
              <w:noProof/>
              <w:color w:val="auto"/>
            </w:rPr>
          </w:pPr>
          <w:ins w:id="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Overview</w:t>
            </w:r>
            <w:r>
              <w:rPr>
                <w:noProof/>
                <w:webHidden/>
              </w:rPr>
              <w:tab/>
            </w:r>
            <w:r>
              <w:rPr>
                <w:noProof/>
                <w:webHidden/>
              </w:rPr>
              <w:fldChar w:fldCharType="begin"/>
            </w:r>
            <w:r>
              <w:rPr>
                <w:noProof/>
                <w:webHidden/>
              </w:rPr>
              <w:instrText xml:space="preserve"> PAGEREF _Toc86828785 \h </w:instrText>
            </w:r>
            <w:r>
              <w:rPr>
                <w:noProof/>
                <w:webHidden/>
              </w:rPr>
            </w:r>
          </w:ins>
          <w:r>
            <w:rPr>
              <w:noProof/>
              <w:webHidden/>
            </w:rPr>
            <w:fldChar w:fldCharType="separate"/>
          </w:r>
          <w:ins w:id="5" w:author="Ian McMillan" w:date="2021-11-03T10:46:00Z">
            <w:r>
              <w:rPr>
                <w:noProof/>
                <w:webHidden/>
              </w:rPr>
              <w:t>1</w:t>
            </w:r>
            <w:r>
              <w:rPr>
                <w:noProof/>
                <w:webHidden/>
              </w:rPr>
              <w:fldChar w:fldCharType="end"/>
            </w:r>
            <w:r w:rsidRPr="00756230">
              <w:rPr>
                <w:rStyle w:val="Hyperlink"/>
                <w:noProof/>
              </w:rPr>
              <w:fldChar w:fldCharType="end"/>
            </w:r>
          </w:ins>
        </w:p>
        <w:p w14:paraId="5D3DEA00" w14:textId="685708B3" w:rsidR="00947553" w:rsidRDefault="00947553">
          <w:pPr>
            <w:pStyle w:val="TOC2"/>
            <w:tabs>
              <w:tab w:val="left" w:pos="880"/>
              <w:tab w:val="right" w:leader="dot" w:pos="9342"/>
            </w:tabs>
            <w:rPr>
              <w:ins w:id="6" w:author="Ian McMillan" w:date="2021-11-03T10:46:00Z"/>
              <w:rFonts w:asciiTheme="minorHAnsi" w:eastAsiaTheme="minorEastAsia" w:hAnsiTheme="minorHAnsi" w:cstheme="minorBidi"/>
              <w:noProof/>
              <w:color w:val="auto"/>
            </w:rPr>
          </w:pPr>
          <w:ins w:id="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Revisions</w:t>
            </w:r>
            <w:r>
              <w:rPr>
                <w:noProof/>
                <w:webHidden/>
              </w:rPr>
              <w:tab/>
            </w:r>
            <w:r>
              <w:rPr>
                <w:noProof/>
                <w:webHidden/>
              </w:rPr>
              <w:fldChar w:fldCharType="begin"/>
            </w:r>
            <w:r>
              <w:rPr>
                <w:noProof/>
                <w:webHidden/>
              </w:rPr>
              <w:instrText xml:space="preserve"> PAGEREF _Toc86828786 \h </w:instrText>
            </w:r>
            <w:r>
              <w:rPr>
                <w:noProof/>
                <w:webHidden/>
              </w:rPr>
            </w:r>
          </w:ins>
          <w:r>
            <w:rPr>
              <w:noProof/>
              <w:webHidden/>
            </w:rPr>
            <w:fldChar w:fldCharType="separate"/>
          </w:r>
          <w:ins w:id="8" w:author="Ian McMillan" w:date="2021-11-03T10:46:00Z">
            <w:r>
              <w:rPr>
                <w:noProof/>
                <w:webHidden/>
              </w:rPr>
              <w:t>1</w:t>
            </w:r>
            <w:r>
              <w:rPr>
                <w:noProof/>
                <w:webHidden/>
              </w:rPr>
              <w:fldChar w:fldCharType="end"/>
            </w:r>
            <w:r w:rsidRPr="00756230">
              <w:rPr>
                <w:rStyle w:val="Hyperlink"/>
                <w:noProof/>
              </w:rPr>
              <w:fldChar w:fldCharType="end"/>
            </w:r>
          </w:ins>
        </w:p>
        <w:p w14:paraId="2B46FAC9" w14:textId="56F4216E" w:rsidR="00947553" w:rsidRDefault="00947553">
          <w:pPr>
            <w:pStyle w:val="TOC2"/>
            <w:tabs>
              <w:tab w:val="left" w:pos="880"/>
              <w:tab w:val="right" w:leader="dot" w:pos="9342"/>
            </w:tabs>
            <w:rPr>
              <w:ins w:id="9" w:author="Ian McMillan" w:date="2021-11-03T10:46:00Z"/>
              <w:rFonts w:asciiTheme="minorHAnsi" w:eastAsiaTheme="minorEastAsia" w:hAnsiTheme="minorHAnsi" w:cstheme="minorBidi"/>
              <w:noProof/>
              <w:color w:val="auto"/>
            </w:rPr>
          </w:pPr>
          <w:ins w:id="1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Relevant Dates</w:t>
            </w:r>
            <w:r>
              <w:rPr>
                <w:noProof/>
                <w:webHidden/>
              </w:rPr>
              <w:tab/>
            </w:r>
            <w:r>
              <w:rPr>
                <w:noProof/>
                <w:webHidden/>
              </w:rPr>
              <w:fldChar w:fldCharType="begin"/>
            </w:r>
            <w:r>
              <w:rPr>
                <w:noProof/>
                <w:webHidden/>
              </w:rPr>
              <w:instrText xml:space="preserve"> PAGEREF _Toc86828787 \h </w:instrText>
            </w:r>
            <w:r>
              <w:rPr>
                <w:noProof/>
                <w:webHidden/>
              </w:rPr>
            </w:r>
          </w:ins>
          <w:r>
            <w:rPr>
              <w:noProof/>
              <w:webHidden/>
            </w:rPr>
            <w:fldChar w:fldCharType="separate"/>
          </w:r>
          <w:ins w:id="11" w:author="Ian McMillan" w:date="2021-11-03T10:46:00Z">
            <w:r>
              <w:rPr>
                <w:noProof/>
                <w:webHidden/>
              </w:rPr>
              <w:t>2</w:t>
            </w:r>
            <w:r>
              <w:rPr>
                <w:noProof/>
                <w:webHidden/>
              </w:rPr>
              <w:fldChar w:fldCharType="end"/>
            </w:r>
            <w:r w:rsidRPr="00756230">
              <w:rPr>
                <w:rStyle w:val="Hyperlink"/>
                <w:noProof/>
              </w:rPr>
              <w:fldChar w:fldCharType="end"/>
            </w:r>
          </w:ins>
        </w:p>
        <w:p w14:paraId="5D0FC35D" w14:textId="6C1C8D9A" w:rsidR="00947553" w:rsidRDefault="00947553">
          <w:pPr>
            <w:pStyle w:val="TOC1"/>
            <w:tabs>
              <w:tab w:val="left" w:pos="660"/>
              <w:tab w:val="right" w:leader="dot" w:pos="9342"/>
            </w:tabs>
            <w:rPr>
              <w:ins w:id="12" w:author="Ian McMillan" w:date="2021-11-03T10:46:00Z"/>
              <w:rFonts w:asciiTheme="minorHAnsi" w:eastAsiaTheme="minorEastAsia" w:hAnsiTheme="minorHAnsi" w:cstheme="minorBidi"/>
              <w:noProof/>
              <w:color w:val="auto"/>
            </w:rPr>
          </w:pPr>
          <w:ins w:id="1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Purpose</w:t>
            </w:r>
            <w:r>
              <w:rPr>
                <w:noProof/>
                <w:webHidden/>
              </w:rPr>
              <w:tab/>
            </w:r>
            <w:r>
              <w:rPr>
                <w:noProof/>
                <w:webHidden/>
              </w:rPr>
              <w:fldChar w:fldCharType="begin"/>
            </w:r>
            <w:r>
              <w:rPr>
                <w:noProof/>
                <w:webHidden/>
              </w:rPr>
              <w:instrText xml:space="preserve"> PAGEREF _Toc86828788 \h </w:instrText>
            </w:r>
            <w:r>
              <w:rPr>
                <w:noProof/>
                <w:webHidden/>
              </w:rPr>
            </w:r>
          </w:ins>
          <w:r>
            <w:rPr>
              <w:noProof/>
              <w:webHidden/>
            </w:rPr>
            <w:fldChar w:fldCharType="separate"/>
          </w:r>
          <w:ins w:id="14" w:author="Ian McMillan" w:date="2021-11-03T10:46:00Z">
            <w:r>
              <w:rPr>
                <w:noProof/>
                <w:webHidden/>
              </w:rPr>
              <w:t>2</w:t>
            </w:r>
            <w:r>
              <w:rPr>
                <w:noProof/>
                <w:webHidden/>
              </w:rPr>
              <w:fldChar w:fldCharType="end"/>
            </w:r>
            <w:r w:rsidRPr="00756230">
              <w:rPr>
                <w:rStyle w:val="Hyperlink"/>
                <w:noProof/>
              </w:rPr>
              <w:fldChar w:fldCharType="end"/>
            </w:r>
          </w:ins>
        </w:p>
        <w:p w14:paraId="40C6B887" w14:textId="2100F464" w:rsidR="00947553" w:rsidRDefault="00947553">
          <w:pPr>
            <w:pStyle w:val="TOC1"/>
            <w:tabs>
              <w:tab w:val="left" w:pos="660"/>
              <w:tab w:val="right" w:leader="dot" w:pos="9342"/>
            </w:tabs>
            <w:rPr>
              <w:ins w:id="15" w:author="Ian McMillan" w:date="2021-11-03T10:46:00Z"/>
              <w:rFonts w:asciiTheme="minorHAnsi" w:eastAsiaTheme="minorEastAsia" w:hAnsiTheme="minorHAnsi" w:cstheme="minorBidi"/>
              <w:noProof/>
              <w:color w:val="auto"/>
            </w:rPr>
          </w:pPr>
          <w:ins w:id="1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"_Toc86828789"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References</w:t>
            </w:r>
            <w:r>
              <w:rPr>
                <w:noProof/>
                <w:webHidden/>
              </w:rPr>
              <w:tab/>
            </w:r>
            <w:r>
              <w:rPr>
                <w:noProof/>
                <w:webHidden/>
              </w:rPr>
              <w:fldChar w:fldCharType="begin"/>
            </w:r>
            <w:r>
              <w:rPr>
                <w:noProof/>
                <w:webHidden/>
              </w:rPr>
              <w:instrText xml:space="preserve"> PAGEREF _Toc86828789 \h </w:instrText>
            </w:r>
            <w:r>
              <w:rPr>
                <w:noProof/>
                <w:webHidden/>
              </w:rPr>
            </w:r>
          </w:ins>
          <w:r>
            <w:rPr>
              <w:noProof/>
              <w:webHidden/>
            </w:rPr>
            <w:fldChar w:fldCharType="separate"/>
          </w:r>
          <w:ins w:id="17" w:author="Ian McMillan" w:date="2021-11-03T10:46:00Z">
            <w:r>
              <w:rPr>
                <w:noProof/>
                <w:webHidden/>
              </w:rPr>
              <w:t>3</w:t>
            </w:r>
            <w:r>
              <w:rPr>
                <w:noProof/>
                <w:webHidden/>
              </w:rPr>
              <w:fldChar w:fldCharType="end"/>
            </w:r>
            <w:r w:rsidRPr="00756230">
              <w:rPr>
                <w:rStyle w:val="Hyperlink"/>
                <w:noProof/>
              </w:rPr>
              <w:fldChar w:fldCharType="end"/>
            </w:r>
          </w:ins>
        </w:p>
        <w:p w14:paraId="22A1E28B" w14:textId="414F1DFF" w:rsidR="00947553" w:rsidRDefault="00947553">
          <w:pPr>
            <w:pStyle w:val="TOC1"/>
            <w:tabs>
              <w:tab w:val="left" w:pos="660"/>
              <w:tab w:val="right" w:leader="dot" w:pos="9342"/>
            </w:tabs>
            <w:rPr>
              <w:ins w:id="18" w:author="Ian McMillan" w:date="2021-11-03T10:46:00Z"/>
              <w:rFonts w:asciiTheme="minorHAnsi" w:eastAsiaTheme="minorEastAsia" w:hAnsiTheme="minorHAnsi" w:cstheme="minorBidi"/>
              <w:noProof/>
              <w:color w:val="auto"/>
            </w:rPr>
          </w:pPr>
          <w:ins w:id="1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Definitions</w:t>
            </w:r>
            <w:r>
              <w:rPr>
                <w:noProof/>
                <w:webHidden/>
              </w:rPr>
              <w:tab/>
            </w:r>
            <w:r>
              <w:rPr>
                <w:noProof/>
                <w:webHidden/>
              </w:rPr>
              <w:fldChar w:fldCharType="begin"/>
            </w:r>
            <w:r>
              <w:rPr>
                <w:noProof/>
                <w:webHidden/>
              </w:rPr>
              <w:instrText xml:space="preserve"> PAGEREF _Toc86828790 \h </w:instrText>
            </w:r>
            <w:r>
              <w:rPr>
                <w:noProof/>
                <w:webHidden/>
              </w:rPr>
            </w:r>
          </w:ins>
          <w:r>
            <w:rPr>
              <w:noProof/>
              <w:webHidden/>
            </w:rPr>
            <w:fldChar w:fldCharType="separate"/>
          </w:r>
          <w:ins w:id="20" w:author="Ian McMillan" w:date="2021-11-03T10:46:00Z">
            <w:r>
              <w:rPr>
                <w:noProof/>
                <w:webHidden/>
              </w:rPr>
              <w:t>3</w:t>
            </w:r>
            <w:r>
              <w:rPr>
                <w:noProof/>
                <w:webHidden/>
              </w:rPr>
              <w:fldChar w:fldCharType="end"/>
            </w:r>
            <w:r w:rsidRPr="00756230">
              <w:rPr>
                <w:rStyle w:val="Hyperlink"/>
                <w:noProof/>
              </w:rPr>
              <w:fldChar w:fldCharType="end"/>
            </w:r>
          </w:ins>
        </w:p>
        <w:p w14:paraId="377CBD9F" w14:textId="074322B9" w:rsidR="00947553" w:rsidRDefault="00947553">
          <w:pPr>
            <w:pStyle w:val="TOC1"/>
            <w:tabs>
              <w:tab w:val="left" w:pos="660"/>
              <w:tab w:val="right" w:leader="dot" w:pos="9342"/>
            </w:tabs>
            <w:rPr>
              <w:ins w:id="21" w:author="Ian McMillan" w:date="2021-11-03T10:46:00Z"/>
              <w:rFonts w:asciiTheme="minorHAnsi" w:eastAsiaTheme="minorEastAsia" w:hAnsiTheme="minorHAnsi" w:cstheme="minorBidi"/>
              <w:noProof/>
              <w:color w:val="auto"/>
            </w:rPr>
          </w:pPr>
          <w:ins w:id="2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Abbreviations and Acronyms</w:t>
            </w:r>
            <w:r>
              <w:rPr>
                <w:noProof/>
                <w:webHidden/>
              </w:rPr>
              <w:tab/>
            </w:r>
            <w:r>
              <w:rPr>
                <w:noProof/>
                <w:webHidden/>
              </w:rPr>
              <w:fldChar w:fldCharType="begin"/>
            </w:r>
            <w:r>
              <w:rPr>
                <w:noProof/>
                <w:webHidden/>
              </w:rPr>
              <w:instrText xml:space="preserve"> PAGEREF _Toc86828791 \h </w:instrText>
            </w:r>
            <w:r>
              <w:rPr>
                <w:noProof/>
                <w:webHidden/>
              </w:rPr>
            </w:r>
          </w:ins>
          <w:r>
            <w:rPr>
              <w:noProof/>
              <w:webHidden/>
            </w:rPr>
            <w:fldChar w:fldCharType="separate"/>
          </w:r>
          <w:ins w:id="23" w:author="Ian McMillan" w:date="2021-11-03T10:46:00Z">
            <w:r>
              <w:rPr>
                <w:noProof/>
                <w:webHidden/>
              </w:rPr>
              <w:t>5</w:t>
            </w:r>
            <w:r>
              <w:rPr>
                <w:noProof/>
                <w:webHidden/>
              </w:rPr>
              <w:fldChar w:fldCharType="end"/>
            </w:r>
            <w:r w:rsidRPr="00756230">
              <w:rPr>
                <w:rStyle w:val="Hyperlink"/>
                <w:noProof/>
              </w:rPr>
              <w:fldChar w:fldCharType="end"/>
            </w:r>
          </w:ins>
        </w:p>
        <w:p w14:paraId="47834F68" w14:textId="5D6C05FB" w:rsidR="00947553" w:rsidRDefault="00947553">
          <w:pPr>
            <w:pStyle w:val="TOC1"/>
            <w:tabs>
              <w:tab w:val="left" w:pos="660"/>
              <w:tab w:val="right" w:leader="dot" w:pos="9342"/>
            </w:tabs>
            <w:rPr>
              <w:ins w:id="24" w:author="Ian McMillan" w:date="2021-11-03T10:46:00Z"/>
              <w:rFonts w:asciiTheme="minorHAnsi" w:eastAsiaTheme="minorEastAsia" w:hAnsiTheme="minorHAnsi" w:cstheme="minorBidi"/>
              <w:noProof/>
              <w:color w:val="auto"/>
            </w:rPr>
          </w:pPr>
          <w:ins w:id="2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Conventions</w:t>
            </w:r>
            <w:r>
              <w:rPr>
                <w:noProof/>
                <w:webHidden/>
              </w:rPr>
              <w:tab/>
            </w:r>
            <w:r>
              <w:rPr>
                <w:noProof/>
                <w:webHidden/>
              </w:rPr>
              <w:fldChar w:fldCharType="begin"/>
            </w:r>
            <w:r>
              <w:rPr>
                <w:noProof/>
                <w:webHidden/>
              </w:rPr>
              <w:instrText xml:space="preserve"> PAGEREF _Toc86828792 \h </w:instrText>
            </w:r>
            <w:r>
              <w:rPr>
                <w:noProof/>
                <w:webHidden/>
              </w:rPr>
            </w:r>
          </w:ins>
          <w:r>
            <w:rPr>
              <w:noProof/>
              <w:webHidden/>
            </w:rPr>
            <w:fldChar w:fldCharType="separate"/>
          </w:r>
          <w:ins w:id="26" w:author="Ian McMillan" w:date="2021-11-03T10:46:00Z">
            <w:r>
              <w:rPr>
                <w:noProof/>
                <w:webHidden/>
              </w:rPr>
              <w:t>5</w:t>
            </w:r>
            <w:r>
              <w:rPr>
                <w:noProof/>
                <w:webHidden/>
              </w:rPr>
              <w:fldChar w:fldCharType="end"/>
            </w:r>
            <w:r w:rsidRPr="00756230">
              <w:rPr>
                <w:rStyle w:val="Hyperlink"/>
                <w:noProof/>
              </w:rPr>
              <w:fldChar w:fldCharType="end"/>
            </w:r>
          </w:ins>
        </w:p>
        <w:p w14:paraId="138A3009" w14:textId="75A21DA1" w:rsidR="00947553" w:rsidRDefault="00947553">
          <w:pPr>
            <w:pStyle w:val="TOC1"/>
            <w:tabs>
              <w:tab w:val="left" w:pos="660"/>
              <w:tab w:val="right" w:leader="dot" w:pos="9342"/>
            </w:tabs>
            <w:rPr>
              <w:ins w:id="27" w:author="Ian McMillan" w:date="2021-11-03T10:46:00Z"/>
              <w:rFonts w:asciiTheme="minorHAnsi" w:eastAsiaTheme="minorEastAsia" w:hAnsiTheme="minorHAnsi" w:cstheme="minorBidi"/>
              <w:noProof/>
              <w:color w:val="auto"/>
            </w:rPr>
          </w:pPr>
          <w:ins w:id="2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Warranties and Representations</w:t>
            </w:r>
            <w:r>
              <w:rPr>
                <w:noProof/>
                <w:webHidden/>
              </w:rPr>
              <w:tab/>
            </w:r>
            <w:r>
              <w:rPr>
                <w:noProof/>
                <w:webHidden/>
              </w:rPr>
              <w:fldChar w:fldCharType="begin"/>
            </w:r>
            <w:r>
              <w:rPr>
                <w:noProof/>
                <w:webHidden/>
              </w:rPr>
              <w:instrText xml:space="preserve"> PAGEREF _Toc86828793 \h </w:instrText>
            </w:r>
            <w:r>
              <w:rPr>
                <w:noProof/>
                <w:webHidden/>
              </w:rPr>
            </w:r>
          </w:ins>
          <w:r>
            <w:rPr>
              <w:noProof/>
              <w:webHidden/>
            </w:rPr>
            <w:fldChar w:fldCharType="separate"/>
          </w:r>
          <w:ins w:id="29" w:author="Ian McMillan" w:date="2021-11-03T10:46:00Z">
            <w:r>
              <w:rPr>
                <w:noProof/>
                <w:webHidden/>
              </w:rPr>
              <w:t>6</w:t>
            </w:r>
            <w:r>
              <w:rPr>
                <w:noProof/>
                <w:webHidden/>
              </w:rPr>
              <w:fldChar w:fldCharType="end"/>
            </w:r>
            <w:r w:rsidRPr="00756230">
              <w:rPr>
                <w:rStyle w:val="Hyperlink"/>
                <w:noProof/>
              </w:rPr>
              <w:fldChar w:fldCharType="end"/>
            </w:r>
          </w:ins>
        </w:p>
        <w:p w14:paraId="37618849" w14:textId="5896A0B6" w:rsidR="00947553" w:rsidRDefault="00947553">
          <w:pPr>
            <w:pStyle w:val="TOC2"/>
            <w:tabs>
              <w:tab w:val="left" w:pos="880"/>
              <w:tab w:val="right" w:leader="dot" w:pos="9342"/>
            </w:tabs>
            <w:rPr>
              <w:ins w:id="30" w:author="Ian McMillan" w:date="2021-11-03T10:46:00Z"/>
              <w:rFonts w:asciiTheme="minorHAnsi" w:eastAsiaTheme="minorEastAsia" w:hAnsiTheme="minorHAnsi" w:cstheme="minorBidi"/>
              <w:noProof/>
              <w:color w:val="auto"/>
            </w:rPr>
          </w:pPr>
          <w:ins w:id="3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7.1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Beneficiaries</w:t>
            </w:r>
            <w:r>
              <w:rPr>
                <w:noProof/>
                <w:webHidden/>
              </w:rPr>
              <w:tab/>
            </w:r>
            <w:r>
              <w:rPr>
                <w:noProof/>
                <w:webHidden/>
              </w:rPr>
              <w:fldChar w:fldCharType="begin"/>
            </w:r>
            <w:r>
              <w:rPr>
                <w:noProof/>
                <w:webHidden/>
              </w:rPr>
              <w:instrText xml:space="preserve"> PAGEREF _Toc86828794 \h </w:instrText>
            </w:r>
            <w:r>
              <w:rPr>
                <w:noProof/>
                <w:webHidden/>
              </w:rPr>
            </w:r>
          </w:ins>
          <w:r>
            <w:rPr>
              <w:noProof/>
              <w:webHidden/>
            </w:rPr>
            <w:fldChar w:fldCharType="separate"/>
          </w:r>
          <w:ins w:id="32" w:author="Ian McMillan" w:date="2021-11-03T10:46:00Z">
            <w:r>
              <w:rPr>
                <w:noProof/>
                <w:webHidden/>
              </w:rPr>
              <w:t>6</w:t>
            </w:r>
            <w:r>
              <w:rPr>
                <w:noProof/>
                <w:webHidden/>
              </w:rPr>
              <w:fldChar w:fldCharType="end"/>
            </w:r>
            <w:r w:rsidRPr="00756230">
              <w:rPr>
                <w:rStyle w:val="Hyperlink"/>
                <w:noProof/>
              </w:rPr>
              <w:fldChar w:fldCharType="end"/>
            </w:r>
          </w:ins>
        </w:p>
        <w:p w14:paraId="33B62925" w14:textId="1EEE4915" w:rsidR="00947553" w:rsidRDefault="00947553">
          <w:pPr>
            <w:pStyle w:val="TOC2"/>
            <w:tabs>
              <w:tab w:val="left" w:pos="880"/>
              <w:tab w:val="right" w:leader="dot" w:pos="9342"/>
            </w:tabs>
            <w:rPr>
              <w:ins w:id="33" w:author="Ian McMillan" w:date="2021-11-03T10:46:00Z"/>
              <w:rFonts w:asciiTheme="minorHAnsi" w:eastAsiaTheme="minorEastAsia" w:hAnsiTheme="minorHAnsi" w:cstheme="minorBidi"/>
              <w:noProof/>
              <w:color w:val="auto"/>
            </w:rPr>
          </w:pPr>
          <w:ins w:id="3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7.2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Warranties</w:t>
            </w:r>
            <w:r>
              <w:rPr>
                <w:noProof/>
                <w:webHidden/>
              </w:rPr>
              <w:tab/>
            </w:r>
            <w:r>
              <w:rPr>
                <w:noProof/>
                <w:webHidden/>
              </w:rPr>
              <w:fldChar w:fldCharType="begin"/>
            </w:r>
            <w:r>
              <w:rPr>
                <w:noProof/>
                <w:webHidden/>
              </w:rPr>
              <w:instrText xml:space="preserve"> PAGEREF _Toc86828795 \h </w:instrText>
            </w:r>
            <w:r>
              <w:rPr>
                <w:noProof/>
                <w:webHidden/>
              </w:rPr>
            </w:r>
          </w:ins>
          <w:r>
            <w:rPr>
              <w:noProof/>
              <w:webHidden/>
            </w:rPr>
            <w:fldChar w:fldCharType="separate"/>
          </w:r>
          <w:ins w:id="35" w:author="Ian McMillan" w:date="2021-11-03T10:46:00Z">
            <w:r>
              <w:rPr>
                <w:noProof/>
                <w:webHidden/>
              </w:rPr>
              <w:t>6</w:t>
            </w:r>
            <w:r>
              <w:rPr>
                <w:noProof/>
                <w:webHidden/>
              </w:rPr>
              <w:fldChar w:fldCharType="end"/>
            </w:r>
            <w:r w:rsidRPr="00756230">
              <w:rPr>
                <w:rStyle w:val="Hyperlink"/>
                <w:noProof/>
              </w:rPr>
              <w:fldChar w:fldCharType="end"/>
            </w:r>
          </w:ins>
        </w:p>
        <w:p w14:paraId="6E553500" w14:textId="2E104E8E" w:rsidR="00947553" w:rsidRDefault="00947553">
          <w:pPr>
            <w:pStyle w:val="TOC2"/>
            <w:tabs>
              <w:tab w:val="left" w:pos="880"/>
              <w:tab w:val="right" w:leader="dot" w:pos="9342"/>
            </w:tabs>
            <w:rPr>
              <w:ins w:id="36" w:author="Ian McMillan" w:date="2021-11-03T10:46:00Z"/>
              <w:rFonts w:asciiTheme="minorHAnsi" w:eastAsiaTheme="minorEastAsia" w:hAnsiTheme="minorHAnsi" w:cstheme="minorBidi"/>
              <w:noProof/>
              <w:color w:val="auto"/>
            </w:rPr>
          </w:pPr>
          <w:ins w:id="3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7.3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Applicant Warranty</w:t>
            </w:r>
            <w:r>
              <w:rPr>
                <w:noProof/>
                <w:webHidden/>
              </w:rPr>
              <w:tab/>
            </w:r>
            <w:r>
              <w:rPr>
                <w:noProof/>
                <w:webHidden/>
              </w:rPr>
              <w:fldChar w:fldCharType="begin"/>
            </w:r>
            <w:r>
              <w:rPr>
                <w:noProof/>
                <w:webHidden/>
              </w:rPr>
              <w:instrText xml:space="preserve"> PAGEREF _Toc86828796 \h </w:instrText>
            </w:r>
            <w:r>
              <w:rPr>
                <w:noProof/>
                <w:webHidden/>
              </w:rPr>
            </w:r>
          </w:ins>
          <w:r>
            <w:rPr>
              <w:noProof/>
              <w:webHidden/>
            </w:rPr>
            <w:fldChar w:fldCharType="separate"/>
          </w:r>
          <w:ins w:id="38" w:author="Ian McMillan" w:date="2021-11-03T10:46:00Z">
            <w:r>
              <w:rPr>
                <w:noProof/>
                <w:webHidden/>
              </w:rPr>
              <w:t>7</w:t>
            </w:r>
            <w:r>
              <w:rPr>
                <w:noProof/>
                <w:webHidden/>
              </w:rPr>
              <w:fldChar w:fldCharType="end"/>
            </w:r>
            <w:r w:rsidRPr="00756230">
              <w:rPr>
                <w:rStyle w:val="Hyperlink"/>
                <w:noProof/>
              </w:rPr>
              <w:fldChar w:fldCharType="end"/>
            </w:r>
          </w:ins>
        </w:p>
        <w:p w14:paraId="55DF228E" w14:textId="18F1B1F2" w:rsidR="00947553" w:rsidRDefault="00947553">
          <w:pPr>
            <w:pStyle w:val="TOC1"/>
            <w:tabs>
              <w:tab w:val="left" w:pos="660"/>
              <w:tab w:val="right" w:leader="dot" w:pos="9342"/>
            </w:tabs>
            <w:rPr>
              <w:ins w:id="39" w:author="Ian McMillan" w:date="2021-11-03T10:46:00Z"/>
              <w:rFonts w:asciiTheme="minorHAnsi" w:eastAsiaTheme="minorEastAsia" w:hAnsiTheme="minorHAnsi" w:cstheme="minorBidi"/>
              <w:noProof/>
              <w:color w:val="auto"/>
            </w:rPr>
          </w:pPr>
          <w:ins w:id="4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Community and Applicability</w:t>
            </w:r>
            <w:r>
              <w:rPr>
                <w:noProof/>
                <w:webHidden/>
              </w:rPr>
              <w:tab/>
            </w:r>
            <w:r>
              <w:rPr>
                <w:noProof/>
                <w:webHidden/>
              </w:rPr>
              <w:fldChar w:fldCharType="begin"/>
            </w:r>
            <w:r>
              <w:rPr>
                <w:noProof/>
                <w:webHidden/>
              </w:rPr>
              <w:instrText xml:space="preserve"> PAGEREF _Toc86828797 \h </w:instrText>
            </w:r>
            <w:r>
              <w:rPr>
                <w:noProof/>
                <w:webHidden/>
              </w:rPr>
            </w:r>
          </w:ins>
          <w:r>
            <w:rPr>
              <w:noProof/>
              <w:webHidden/>
            </w:rPr>
            <w:fldChar w:fldCharType="separate"/>
          </w:r>
          <w:ins w:id="41" w:author="Ian McMillan" w:date="2021-11-03T10:46:00Z">
            <w:r>
              <w:rPr>
                <w:noProof/>
                <w:webHidden/>
              </w:rPr>
              <w:t>7</w:t>
            </w:r>
            <w:r>
              <w:rPr>
                <w:noProof/>
                <w:webHidden/>
              </w:rPr>
              <w:fldChar w:fldCharType="end"/>
            </w:r>
            <w:r w:rsidRPr="00756230">
              <w:rPr>
                <w:rStyle w:val="Hyperlink"/>
                <w:noProof/>
              </w:rPr>
              <w:fldChar w:fldCharType="end"/>
            </w:r>
          </w:ins>
        </w:p>
        <w:p w14:paraId="6C3D8E9B" w14:textId="2AEBFEA1" w:rsidR="00947553" w:rsidRDefault="00947553">
          <w:pPr>
            <w:pStyle w:val="TOC2"/>
            <w:tabs>
              <w:tab w:val="left" w:pos="880"/>
              <w:tab w:val="right" w:leader="dot" w:pos="9342"/>
            </w:tabs>
            <w:rPr>
              <w:ins w:id="42" w:author="Ian McMillan" w:date="2021-11-03T10:46:00Z"/>
              <w:rFonts w:asciiTheme="minorHAnsi" w:eastAsiaTheme="minorEastAsia" w:hAnsiTheme="minorHAnsi" w:cstheme="minorBidi"/>
              <w:noProof/>
              <w:color w:val="auto"/>
            </w:rPr>
          </w:pPr>
          <w:ins w:id="4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Compliance</w:t>
            </w:r>
            <w:r>
              <w:rPr>
                <w:noProof/>
                <w:webHidden/>
              </w:rPr>
              <w:tab/>
            </w:r>
            <w:r>
              <w:rPr>
                <w:noProof/>
                <w:webHidden/>
              </w:rPr>
              <w:fldChar w:fldCharType="begin"/>
            </w:r>
            <w:r>
              <w:rPr>
                <w:noProof/>
                <w:webHidden/>
              </w:rPr>
              <w:instrText xml:space="preserve"> PAGEREF _Toc86828798 \h </w:instrText>
            </w:r>
            <w:r>
              <w:rPr>
                <w:noProof/>
                <w:webHidden/>
              </w:rPr>
            </w:r>
          </w:ins>
          <w:r>
            <w:rPr>
              <w:noProof/>
              <w:webHidden/>
            </w:rPr>
            <w:fldChar w:fldCharType="separate"/>
          </w:r>
          <w:ins w:id="44" w:author="Ian McMillan" w:date="2021-11-03T10:46:00Z">
            <w:r>
              <w:rPr>
                <w:noProof/>
                <w:webHidden/>
              </w:rPr>
              <w:t>7</w:t>
            </w:r>
            <w:r>
              <w:rPr>
                <w:noProof/>
                <w:webHidden/>
              </w:rPr>
              <w:fldChar w:fldCharType="end"/>
            </w:r>
            <w:r w:rsidRPr="00756230">
              <w:rPr>
                <w:rStyle w:val="Hyperlink"/>
                <w:noProof/>
              </w:rPr>
              <w:fldChar w:fldCharType="end"/>
            </w:r>
          </w:ins>
        </w:p>
        <w:p w14:paraId="1094B52A" w14:textId="7D24C2C1" w:rsidR="00947553" w:rsidRDefault="00947553">
          <w:pPr>
            <w:pStyle w:val="TOC2"/>
            <w:tabs>
              <w:tab w:val="left" w:pos="880"/>
              <w:tab w:val="right" w:leader="dot" w:pos="9342"/>
            </w:tabs>
            <w:rPr>
              <w:ins w:id="45" w:author="Ian McMillan" w:date="2021-11-03T10:46:00Z"/>
              <w:rFonts w:asciiTheme="minorHAnsi" w:eastAsiaTheme="minorEastAsia" w:hAnsiTheme="minorHAnsi" w:cstheme="minorBidi"/>
              <w:noProof/>
              <w:color w:val="auto"/>
            </w:rPr>
          </w:pPr>
          <w:ins w:id="4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"_Toc86828799"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Policies</w:t>
            </w:r>
            <w:r>
              <w:rPr>
                <w:noProof/>
                <w:webHidden/>
              </w:rPr>
              <w:tab/>
            </w:r>
            <w:r>
              <w:rPr>
                <w:noProof/>
                <w:webHidden/>
              </w:rPr>
              <w:fldChar w:fldCharType="begin"/>
            </w:r>
            <w:r>
              <w:rPr>
                <w:noProof/>
                <w:webHidden/>
              </w:rPr>
              <w:instrText xml:space="preserve"> PAGEREF _Toc86828799 \h </w:instrText>
            </w:r>
            <w:r>
              <w:rPr>
                <w:noProof/>
                <w:webHidden/>
              </w:rPr>
            </w:r>
          </w:ins>
          <w:r>
            <w:rPr>
              <w:noProof/>
              <w:webHidden/>
            </w:rPr>
            <w:fldChar w:fldCharType="separate"/>
          </w:r>
          <w:ins w:id="47" w:author="Ian McMillan" w:date="2021-11-03T10:46:00Z">
            <w:r>
              <w:rPr>
                <w:noProof/>
                <w:webHidden/>
              </w:rPr>
              <w:t>7</w:t>
            </w:r>
            <w:r>
              <w:rPr>
                <w:noProof/>
                <w:webHidden/>
              </w:rPr>
              <w:fldChar w:fldCharType="end"/>
            </w:r>
            <w:r w:rsidRPr="00756230">
              <w:rPr>
                <w:rStyle w:val="Hyperlink"/>
                <w:noProof/>
              </w:rPr>
              <w:fldChar w:fldCharType="end"/>
            </w:r>
          </w:ins>
        </w:p>
        <w:p w14:paraId="33F6D29E" w14:textId="3DA2CEF9" w:rsidR="00947553" w:rsidRDefault="00947553">
          <w:pPr>
            <w:pStyle w:val="TOC3"/>
            <w:tabs>
              <w:tab w:val="left" w:pos="1320"/>
              <w:tab w:val="right" w:leader="dot" w:pos="9342"/>
            </w:tabs>
            <w:rPr>
              <w:ins w:id="48" w:author="Ian McMillan" w:date="2021-11-03T10:46:00Z"/>
              <w:rFonts w:asciiTheme="minorHAnsi" w:eastAsiaTheme="minorEastAsia" w:hAnsiTheme="minorHAnsi" w:cstheme="minorBidi"/>
              <w:noProof/>
              <w:color w:val="auto"/>
            </w:rPr>
          </w:pPr>
          <w:ins w:id="4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Implementation</w:t>
            </w:r>
            <w:r>
              <w:rPr>
                <w:noProof/>
                <w:webHidden/>
              </w:rPr>
              <w:tab/>
            </w:r>
            <w:r>
              <w:rPr>
                <w:noProof/>
                <w:webHidden/>
              </w:rPr>
              <w:fldChar w:fldCharType="begin"/>
            </w:r>
            <w:r>
              <w:rPr>
                <w:noProof/>
                <w:webHidden/>
              </w:rPr>
              <w:instrText xml:space="preserve"> PAGEREF _Toc86828800 \h </w:instrText>
            </w:r>
            <w:r>
              <w:rPr>
                <w:noProof/>
                <w:webHidden/>
              </w:rPr>
            </w:r>
          </w:ins>
          <w:r>
            <w:rPr>
              <w:noProof/>
              <w:webHidden/>
            </w:rPr>
            <w:fldChar w:fldCharType="separate"/>
          </w:r>
          <w:ins w:id="50" w:author="Ian McMillan" w:date="2021-11-03T10:46:00Z">
            <w:r>
              <w:rPr>
                <w:noProof/>
                <w:webHidden/>
              </w:rPr>
              <w:t>7</w:t>
            </w:r>
            <w:r>
              <w:rPr>
                <w:noProof/>
                <w:webHidden/>
              </w:rPr>
              <w:fldChar w:fldCharType="end"/>
            </w:r>
            <w:r w:rsidRPr="00756230">
              <w:rPr>
                <w:rStyle w:val="Hyperlink"/>
                <w:noProof/>
              </w:rPr>
              <w:fldChar w:fldCharType="end"/>
            </w:r>
          </w:ins>
        </w:p>
        <w:p w14:paraId="1EFAC062" w14:textId="6AD4DBB2" w:rsidR="00947553" w:rsidRDefault="00947553">
          <w:pPr>
            <w:pStyle w:val="TOC3"/>
            <w:tabs>
              <w:tab w:val="left" w:pos="1320"/>
              <w:tab w:val="right" w:leader="dot" w:pos="9342"/>
            </w:tabs>
            <w:rPr>
              <w:ins w:id="51" w:author="Ian McMillan" w:date="2021-11-03T10:46:00Z"/>
              <w:rFonts w:asciiTheme="minorHAnsi" w:eastAsiaTheme="minorEastAsia" w:hAnsiTheme="minorHAnsi" w:cstheme="minorBidi"/>
              <w:noProof/>
              <w:color w:val="auto"/>
            </w:rPr>
          </w:pPr>
          <w:ins w:id="5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Disclosure</w:t>
            </w:r>
            <w:r>
              <w:rPr>
                <w:noProof/>
                <w:webHidden/>
              </w:rPr>
              <w:tab/>
            </w:r>
            <w:r>
              <w:rPr>
                <w:noProof/>
                <w:webHidden/>
              </w:rPr>
              <w:fldChar w:fldCharType="begin"/>
            </w:r>
            <w:r>
              <w:rPr>
                <w:noProof/>
                <w:webHidden/>
              </w:rPr>
              <w:instrText xml:space="preserve"> PAGEREF _Toc86828801 \h </w:instrText>
            </w:r>
            <w:r>
              <w:rPr>
                <w:noProof/>
                <w:webHidden/>
              </w:rPr>
            </w:r>
          </w:ins>
          <w:r>
            <w:rPr>
              <w:noProof/>
              <w:webHidden/>
            </w:rPr>
            <w:fldChar w:fldCharType="separate"/>
          </w:r>
          <w:ins w:id="53" w:author="Ian McMillan" w:date="2021-11-03T10:46:00Z">
            <w:r>
              <w:rPr>
                <w:noProof/>
                <w:webHidden/>
              </w:rPr>
              <w:t>8</w:t>
            </w:r>
            <w:r>
              <w:rPr>
                <w:noProof/>
                <w:webHidden/>
              </w:rPr>
              <w:fldChar w:fldCharType="end"/>
            </w:r>
            <w:r w:rsidRPr="00756230">
              <w:rPr>
                <w:rStyle w:val="Hyperlink"/>
                <w:noProof/>
              </w:rPr>
              <w:fldChar w:fldCharType="end"/>
            </w:r>
          </w:ins>
        </w:p>
        <w:p w14:paraId="14B31FEF" w14:textId="7F38164A" w:rsidR="00947553" w:rsidRDefault="00947553">
          <w:pPr>
            <w:pStyle w:val="TOC2"/>
            <w:tabs>
              <w:tab w:val="left" w:pos="880"/>
              <w:tab w:val="right" w:leader="dot" w:pos="9342"/>
            </w:tabs>
            <w:rPr>
              <w:ins w:id="54" w:author="Ian McMillan" w:date="2021-11-03T10:46:00Z"/>
              <w:rFonts w:asciiTheme="minorHAnsi" w:eastAsiaTheme="minorEastAsia" w:hAnsiTheme="minorHAnsi" w:cstheme="minorBidi"/>
              <w:noProof/>
              <w:color w:val="auto"/>
            </w:rPr>
          </w:pPr>
          <w:ins w:id="5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Commitment to Comply</w:t>
            </w:r>
            <w:r>
              <w:rPr>
                <w:noProof/>
                <w:webHidden/>
              </w:rPr>
              <w:tab/>
            </w:r>
            <w:r>
              <w:rPr>
                <w:noProof/>
                <w:webHidden/>
              </w:rPr>
              <w:fldChar w:fldCharType="begin"/>
            </w:r>
            <w:r>
              <w:rPr>
                <w:noProof/>
                <w:webHidden/>
              </w:rPr>
              <w:instrText xml:space="preserve"> PAGEREF _Toc86828802 \h </w:instrText>
            </w:r>
            <w:r>
              <w:rPr>
                <w:noProof/>
                <w:webHidden/>
              </w:rPr>
            </w:r>
          </w:ins>
          <w:r>
            <w:rPr>
              <w:noProof/>
              <w:webHidden/>
            </w:rPr>
            <w:fldChar w:fldCharType="separate"/>
          </w:r>
          <w:ins w:id="56" w:author="Ian McMillan" w:date="2021-11-03T10:46:00Z">
            <w:r>
              <w:rPr>
                <w:noProof/>
                <w:webHidden/>
              </w:rPr>
              <w:t>8</w:t>
            </w:r>
            <w:r>
              <w:rPr>
                <w:noProof/>
                <w:webHidden/>
              </w:rPr>
              <w:fldChar w:fldCharType="end"/>
            </w:r>
            <w:r w:rsidRPr="00756230">
              <w:rPr>
                <w:rStyle w:val="Hyperlink"/>
                <w:noProof/>
              </w:rPr>
              <w:fldChar w:fldCharType="end"/>
            </w:r>
          </w:ins>
        </w:p>
        <w:p w14:paraId="36DCCD5F" w14:textId="7886AE19" w:rsidR="00947553" w:rsidRDefault="00947553">
          <w:pPr>
            <w:pStyle w:val="TOC2"/>
            <w:tabs>
              <w:tab w:val="left" w:pos="880"/>
              <w:tab w:val="right" w:leader="dot" w:pos="9342"/>
            </w:tabs>
            <w:rPr>
              <w:ins w:id="57" w:author="Ian McMillan" w:date="2021-11-03T10:46:00Z"/>
              <w:rFonts w:asciiTheme="minorHAnsi" w:eastAsiaTheme="minorEastAsia" w:hAnsiTheme="minorHAnsi" w:cstheme="minorBidi"/>
              <w:noProof/>
              <w:color w:val="auto"/>
            </w:rPr>
          </w:pPr>
          <w:ins w:id="5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Trust model</w:t>
            </w:r>
            <w:r>
              <w:rPr>
                <w:noProof/>
                <w:webHidden/>
              </w:rPr>
              <w:tab/>
            </w:r>
            <w:r>
              <w:rPr>
                <w:noProof/>
                <w:webHidden/>
              </w:rPr>
              <w:fldChar w:fldCharType="begin"/>
            </w:r>
            <w:r>
              <w:rPr>
                <w:noProof/>
                <w:webHidden/>
              </w:rPr>
              <w:instrText xml:space="preserve"> PAGEREF _Toc86828803 \h </w:instrText>
            </w:r>
            <w:r>
              <w:rPr>
                <w:noProof/>
                <w:webHidden/>
              </w:rPr>
            </w:r>
          </w:ins>
          <w:r>
            <w:rPr>
              <w:noProof/>
              <w:webHidden/>
            </w:rPr>
            <w:fldChar w:fldCharType="separate"/>
          </w:r>
          <w:ins w:id="59" w:author="Ian McMillan" w:date="2021-11-03T10:46:00Z">
            <w:r>
              <w:rPr>
                <w:noProof/>
                <w:webHidden/>
              </w:rPr>
              <w:t>8</w:t>
            </w:r>
            <w:r>
              <w:rPr>
                <w:noProof/>
                <w:webHidden/>
              </w:rPr>
              <w:fldChar w:fldCharType="end"/>
            </w:r>
            <w:r w:rsidRPr="00756230">
              <w:rPr>
                <w:rStyle w:val="Hyperlink"/>
                <w:noProof/>
              </w:rPr>
              <w:fldChar w:fldCharType="end"/>
            </w:r>
          </w:ins>
        </w:p>
        <w:p w14:paraId="4FBF7C2B" w14:textId="72939380" w:rsidR="00947553" w:rsidRDefault="00947553">
          <w:pPr>
            <w:pStyle w:val="TOC2"/>
            <w:tabs>
              <w:tab w:val="left" w:pos="880"/>
              <w:tab w:val="right" w:leader="dot" w:pos="9342"/>
            </w:tabs>
            <w:rPr>
              <w:ins w:id="60" w:author="Ian McMillan" w:date="2021-11-03T10:46:00Z"/>
              <w:rFonts w:asciiTheme="minorHAnsi" w:eastAsiaTheme="minorEastAsia" w:hAnsiTheme="minorHAnsi" w:cstheme="minorBidi"/>
              <w:noProof/>
              <w:color w:val="auto"/>
            </w:rPr>
          </w:pPr>
          <w:ins w:id="6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Insurance</w:t>
            </w:r>
            <w:r>
              <w:rPr>
                <w:noProof/>
                <w:webHidden/>
              </w:rPr>
              <w:tab/>
            </w:r>
            <w:r>
              <w:rPr>
                <w:noProof/>
                <w:webHidden/>
              </w:rPr>
              <w:fldChar w:fldCharType="begin"/>
            </w:r>
            <w:r>
              <w:rPr>
                <w:noProof/>
                <w:webHidden/>
              </w:rPr>
              <w:instrText xml:space="preserve"> PAGEREF _Toc86828804 \h </w:instrText>
            </w:r>
            <w:r>
              <w:rPr>
                <w:noProof/>
                <w:webHidden/>
              </w:rPr>
            </w:r>
          </w:ins>
          <w:r>
            <w:rPr>
              <w:noProof/>
              <w:webHidden/>
            </w:rPr>
            <w:fldChar w:fldCharType="separate"/>
          </w:r>
          <w:ins w:id="62" w:author="Ian McMillan" w:date="2021-11-03T10:46:00Z">
            <w:r>
              <w:rPr>
                <w:noProof/>
                <w:webHidden/>
              </w:rPr>
              <w:t>8</w:t>
            </w:r>
            <w:r>
              <w:rPr>
                <w:noProof/>
                <w:webHidden/>
              </w:rPr>
              <w:fldChar w:fldCharType="end"/>
            </w:r>
            <w:r w:rsidRPr="00756230">
              <w:rPr>
                <w:rStyle w:val="Hyperlink"/>
                <w:noProof/>
              </w:rPr>
              <w:fldChar w:fldCharType="end"/>
            </w:r>
          </w:ins>
        </w:p>
        <w:p w14:paraId="000B627B" w14:textId="34B38F63" w:rsidR="00947553" w:rsidRDefault="00947553">
          <w:pPr>
            <w:pStyle w:val="TOC2"/>
            <w:tabs>
              <w:tab w:val="left" w:pos="880"/>
              <w:tab w:val="right" w:leader="dot" w:pos="9342"/>
            </w:tabs>
            <w:rPr>
              <w:ins w:id="63" w:author="Ian McMillan" w:date="2021-11-03T10:46:00Z"/>
              <w:rFonts w:asciiTheme="minorHAnsi" w:eastAsiaTheme="minorEastAsia" w:hAnsiTheme="minorHAnsi" w:cstheme="minorBidi"/>
              <w:noProof/>
              <w:color w:val="auto"/>
            </w:rPr>
          </w:pPr>
          <w:ins w:id="6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8.6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Obtaining EV Code Signing Certificates</w:t>
            </w:r>
            <w:r>
              <w:rPr>
                <w:noProof/>
                <w:webHidden/>
              </w:rPr>
              <w:tab/>
            </w:r>
            <w:r>
              <w:rPr>
                <w:noProof/>
                <w:webHidden/>
              </w:rPr>
              <w:fldChar w:fldCharType="begin"/>
            </w:r>
            <w:r>
              <w:rPr>
                <w:noProof/>
                <w:webHidden/>
              </w:rPr>
              <w:instrText xml:space="preserve"> PAGEREF _Toc86828805 \h </w:instrText>
            </w:r>
            <w:r>
              <w:rPr>
                <w:noProof/>
                <w:webHidden/>
              </w:rPr>
            </w:r>
          </w:ins>
          <w:r>
            <w:rPr>
              <w:noProof/>
              <w:webHidden/>
            </w:rPr>
            <w:fldChar w:fldCharType="separate"/>
          </w:r>
          <w:ins w:id="65" w:author="Ian McMillan" w:date="2021-11-03T10:46:00Z">
            <w:r>
              <w:rPr>
                <w:noProof/>
                <w:webHidden/>
              </w:rPr>
              <w:t>8</w:t>
            </w:r>
            <w:r>
              <w:rPr>
                <w:noProof/>
                <w:webHidden/>
              </w:rPr>
              <w:fldChar w:fldCharType="end"/>
            </w:r>
            <w:r w:rsidRPr="00756230">
              <w:rPr>
                <w:rStyle w:val="Hyperlink"/>
                <w:noProof/>
              </w:rPr>
              <w:fldChar w:fldCharType="end"/>
            </w:r>
          </w:ins>
        </w:p>
        <w:p w14:paraId="4FCDA887" w14:textId="010BD199" w:rsidR="00947553" w:rsidRDefault="00947553">
          <w:pPr>
            <w:pStyle w:val="TOC1"/>
            <w:tabs>
              <w:tab w:val="left" w:pos="660"/>
              <w:tab w:val="right" w:leader="dot" w:pos="9342"/>
            </w:tabs>
            <w:rPr>
              <w:ins w:id="66" w:author="Ian McMillan" w:date="2021-11-03T10:46:00Z"/>
              <w:rFonts w:asciiTheme="minorHAnsi" w:eastAsiaTheme="minorEastAsia" w:hAnsiTheme="minorHAnsi" w:cstheme="minorBidi"/>
              <w:noProof/>
              <w:color w:val="auto"/>
            </w:rPr>
          </w:pPr>
          <w:ins w:id="6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Content and Profile</w:t>
            </w:r>
            <w:r>
              <w:rPr>
                <w:noProof/>
                <w:webHidden/>
              </w:rPr>
              <w:tab/>
            </w:r>
            <w:r>
              <w:rPr>
                <w:noProof/>
                <w:webHidden/>
              </w:rPr>
              <w:fldChar w:fldCharType="begin"/>
            </w:r>
            <w:r>
              <w:rPr>
                <w:noProof/>
                <w:webHidden/>
              </w:rPr>
              <w:instrText xml:space="preserve"> PAGEREF _Toc86828806 \h </w:instrText>
            </w:r>
            <w:r>
              <w:rPr>
                <w:noProof/>
                <w:webHidden/>
              </w:rPr>
            </w:r>
          </w:ins>
          <w:r>
            <w:rPr>
              <w:noProof/>
              <w:webHidden/>
            </w:rPr>
            <w:fldChar w:fldCharType="separate"/>
          </w:r>
          <w:ins w:id="68" w:author="Ian McMillan" w:date="2021-11-03T10:46:00Z">
            <w:r>
              <w:rPr>
                <w:noProof/>
                <w:webHidden/>
              </w:rPr>
              <w:t>9</w:t>
            </w:r>
            <w:r>
              <w:rPr>
                <w:noProof/>
                <w:webHidden/>
              </w:rPr>
              <w:fldChar w:fldCharType="end"/>
            </w:r>
            <w:r w:rsidRPr="00756230">
              <w:rPr>
                <w:rStyle w:val="Hyperlink"/>
                <w:noProof/>
              </w:rPr>
              <w:fldChar w:fldCharType="end"/>
            </w:r>
          </w:ins>
        </w:p>
        <w:p w14:paraId="1FC72474" w14:textId="74EEAB6A" w:rsidR="00947553" w:rsidRDefault="00947553">
          <w:pPr>
            <w:pStyle w:val="TOC2"/>
            <w:tabs>
              <w:tab w:val="left" w:pos="880"/>
              <w:tab w:val="right" w:leader="dot" w:pos="9342"/>
            </w:tabs>
            <w:rPr>
              <w:ins w:id="69" w:author="Ian McMillan" w:date="2021-11-03T10:46:00Z"/>
              <w:rFonts w:asciiTheme="minorHAnsi" w:eastAsiaTheme="minorEastAsia" w:hAnsiTheme="minorHAnsi" w:cstheme="minorBidi"/>
              <w:noProof/>
              <w:color w:val="auto"/>
            </w:rPr>
          </w:pPr>
          <w:ins w:id="7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Issuer Information</w:t>
            </w:r>
            <w:r>
              <w:rPr>
                <w:noProof/>
                <w:webHidden/>
              </w:rPr>
              <w:tab/>
            </w:r>
            <w:r>
              <w:rPr>
                <w:noProof/>
                <w:webHidden/>
              </w:rPr>
              <w:fldChar w:fldCharType="begin"/>
            </w:r>
            <w:r>
              <w:rPr>
                <w:noProof/>
                <w:webHidden/>
              </w:rPr>
              <w:instrText xml:space="preserve"> PAGEREF _Toc86828807 \h </w:instrText>
            </w:r>
            <w:r>
              <w:rPr>
                <w:noProof/>
                <w:webHidden/>
              </w:rPr>
            </w:r>
          </w:ins>
          <w:r>
            <w:rPr>
              <w:noProof/>
              <w:webHidden/>
            </w:rPr>
            <w:fldChar w:fldCharType="separate"/>
          </w:r>
          <w:ins w:id="71" w:author="Ian McMillan" w:date="2021-11-03T10:46:00Z">
            <w:r>
              <w:rPr>
                <w:noProof/>
                <w:webHidden/>
              </w:rPr>
              <w:t>9</w:t>
            </w:r>
            <w:r>
              <w:rPr>
                <w:noProof/>
                <w:webHidden/>
              </w:rPr>
              <w:fldChar w:fldCharType="end"/>
            </w:r>
            <w:r w:rsidRPr="00756230">
              <w:rPr>
                <w:rStyle w:val="Hyperlink"/>
                <w:noProof/>
              </w:rPr>
              <w:fldChar w:fldCharType="end"/>
            </w:r>
          </w:ins>
        </w:p>
        <w:p w14:paraId="35CE3C59" w14:textId="7585A9C1" w:rsidR="00947553" w:rsidRDefault="00947553">
          <w:pPr>
            <w:pStyle w:val="TOC2"/>
            <w:tabs>
              <w:tab w:val="left" w:pos="880"/>
              <w:tab w:val="right" w:leader="dot" w:pos="9342"/>
            </w:tabs>
            <w:rPr>
              <w:ins w:id="72" w:author="Ian McMillan" w:date="2021-11-03T10:46:00Z"/>
              <w:rFonts w:asciiTheme="minorHAnsi" w:eastAsiaTheme="minorEastAsia" w:hAnsiTheme="minorHAnsi" w:cstheme="minorBidi"/>
              <w:noProof/>
              <w:color w:val="auto"/>
            </w:rPr>
          </w:pPr>
          <w:ins w:id="7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Information</w:t>
            </w:r>
            <w:r>
              <w:rPr>
                <w:noProof/>
                <w:webHidden/>
              </w:rPr>
              <w:tab/>
            </w:r>
            <w:r>
              <w:rPr>
                <w:noProof/>
                <w:webHidden/>
              </w:rPr>
              <w:fldChar w:fldCharType="begin"/>
            </w:r>
            <w:r>
              <w:rPr>
                <w:noProof/>
                <w:webHidden/>
              </w:rPr>
              <w:instrText xml:space="preserve"> PAGEREF _Toc86828808 \h </w:instrText>
            </w:r>
            <w:r>
              <w:rPr>
                <w:noProof/>
                <w:webHidden/>
              </w:rPr>
            </w:r>
          </w:ins>
          <w:r>
            <w:rPr>
              <w:noProof/>
              <w:webHidden/>
            </w:rPr>
            <w:fldChar w:fldCharType="separate"/>
          </w:r>
          <w:ins w:id="74" w:author="Ian McMillan" w:date="2021-11-03T10:46:00Z">
            <w:r>
              <w:rPr>
                <w:noProof/>
                <w:webHidden/>
              </w:rPr>
              <w:t>9</w:t>
            </w:r>
            <w:r>
              <w:rPr>
                <w:noProof/>
                <w:webHidden/>
              </w:rPr>
              <w:fldChar w:fldCharType="end"/>
            </w:r>
            <w:r w:rsidRPr="00756230">
              <w:rPr>
                <w:rStyle w:val="Hyperlink"/>
                <w:noProof/>
              </w:rPr>
              <w:fldChar w:fldCharType="end"/>
            </w:r>
          </w:ins>
        </w:p>
        <w:p w14:paraId="43EE03BD" w14:textId="7D393602" w:rsidR="00947553" w:rsidRDefault="00947553">
          <w:pPr>
            <w:pStyle w:val="TOC3"/>
            <w:tabs>
              <w:tab w:val="left" w:pos="1320"/>
              <w:tab w:val="right" w:leader="dot" w:pos="9342"/>
            </w:tabs>
            <w:rPr>
              <w:ins w:id="75" w:author="Ian McMillan" w:date="2021-11-03T10:46:00Z"/>
              <w:rFonts w:asciiTheme="minorHAnsi" w:eastAsiaTheme="minorEastAsia" w:hAnsiTheme="minorHAnsi" w:cstheme="minorBidi"/>
              <w:noProof/>
              <w:color w:val="auto"/>
            </w:rPr>
          </w:pPr>
          <w:ins w:id="7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"_Toc86828809"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Alternative Name Extension</w:t>
            </w:r>
            <w:r>
              <w:rPr>
                <w:noProof/>
                <w:webHidden/>
              </w:rPr>
              <w:tab/>
            </w:r>
            <w:r>
              <w:rPr>
                <w:noProof/>
                <w:webHidden/>
              </w:rPr>
              <w:fldChar w:fldCharType="begin"/>
            </w:r>
            <w:r>
              <w:rPr>
                <w:noProof/>
                <w:webHidden/>
              </w:rPr>
              <w:instrText xml:space="preserve"> PAGEREF _Toc86828809 \h </w:instrText>
            </w:r>
            <w:r>
              <w:rPr>
                <w:noProof/>
                <w:webHidden/>
              </w:rPr>
            </w:r>
          </w:ins>
          <w:r>
            <w:rPr>
              <w:noProof/>
              <w:webHidden/>
            </w:rPr>
            <w:fldChar w:fldCharType="separate"/>
          </w:r>
          <w:ins w:id="77" w:author="Ian McMillan" w:date="2021-11-03T10:46:00Z">
            <w:r>
              <w:rPr>
                <w:noProof/>
                <w:webHidden/>
              </w:rPr>
              <w:t>9</w:t>
            </w:r>
            <w:r>
              <w:rPr>
                <w:noProof/>
                <w:webHidden/>
              </w:rPr>
              <w:fldChar w:fldCharType="end"/>
            </w:r>
            <w:r w:rsidRPr="00756230">
              <w:rPr>
                <w:rStyle w:val="Hyperlink"/>
                <w:noProof/>
              </w:rPr>
              <w:fldChar w:fldCharType="end"/>
            </w:r>
          </w:ins>
        </w:p>
        <w:p w14:paraId="1D124899" w14:textId="1DCF2D35" w:rsidR="00947553" w:rsidRDefault="00947553">
          <w:pPr>
            <w:pStyle w:val="TOC3"/>
            <w:tabs>
              <w:tab w:val="left" w:pos="1320"/>
              <w:tab w:val="right" w:leader="dot" w:pos="9342"/>
            </w:tabs>
            <w:rPr>
              <w:ins w:id="78" w:author="Ian McMillan" w:date="2021-11-03T10:46:00Z"/>
              <w:rFonts w:asciiTheme="minorHAnsi" w:eastAsiaTheme="minorEastAsia" w:hAnsiTheme="minorHAnsi" w:cstheme="minorBidi"/>
              <w:noProof/>
              <w:color w:val="auto"/>
            </w:rPr>
          </w:pPr>
          <w:ins w:id="7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Common Name Field</w:t>
            </w:r>
            <w:r>
              <w:rPr>
                <w:noProof/>
                <w:webHidden/>
              </w:rPr>
              <w:tab/>
            </w:r>
            <w:r>
              <w:rPr>
                <w:noProof/>
                <w:webHidden/>
              </w:rPr>
              <w:fldChar w:fldCharType="begin"/>
            </w:r>
            <w:r>
              <w:rPr>
                <w:noProof/>
                <w:webHidden/>
              </w:rPr>
              <w:instrText xml:space="preserve"> PAGEREF _Toc86828810 \h </w:instrText>
            </w:r>
            <w:r>
              <w:rPr>
                <w:noProof/>
                <w:webHidden/>
              </w:rPr>
            </w:r>
          </w:ins>
          <w:r>
            <w:rPr>
              <w:noProof/>
              <w:webHidden/>
            </w:rPr>
            <w:fldChar w:fldCharType="separate"/>
          </w:r>
          <w:ins w:id="80" w:author="Ian McMillan" w:date="2021-11-03T10:46:00Z">
            <w:r>
              <w:rPr>
                <w:noProof/>
                <w:webHidden/>
              </w:rPr>
              <w:t>9</w:t>
            </w:r>
            <w:r>
              <w:rPr>
                <w:noProof/>
                <w:webHidden/>
              </w:rPr>
              <w:fldChar w:fldCharType="end"/>
            </w:r>
            <w:r w:rsidRPr="00756230">
              <w:rPr>
                <w:rStyle w:val="Hyperlink"/>
                <w:noProof/>
              </w:rPr>
              <w:fldChar w:fldCharType="end"/>
            </w:r>
          </w:ins>
        </w:p>
        <w:p w14:paraId="6177CE60" w14:textId="1B1D208F" w:rsidR="00947553" w:rsidRDefault="00947553">
          <w:pPr>
            <w:pStyle w:val="TOC3"/>
            <w:tabs>
              <w:tab w:val="left" w:pos="1320"/>
              <w:tab w:val="right" w:leader="dot" w:pos="9342"/>
            </w:tabs>
            <w:rPr>
              <w:ins w:id="81" w:author="Ian McMillan" w:date="2021-11-03T10:46:00Z"/>
              <w:rFonts w:asciiTheme="minorHAnsi" w:eastAsiaTheme="minorEastAsia" w:hAnsiTheme="minorHAnsi" w:cstheme="minorBidi"/>
              <w:noProof/>
              <w:color w:val="auto"/>
            </w:rPr>
          </w:pPr>
          <w:ins w:id="8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9.2.3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Domain Component Field</w:t>
            </w:r>
            <w:r>
              <w:rPr>
                <w:noProof/>
                <w:webHidden/>
              </w:rPr>
              <w:tab/>
            </w:r>
            <w:r>
              <w:rPr>
                <w:noProof/>
                <w:webHidden/>
              </w:rPr>
              <w:fldChar w:fldCharType="begin"/>
            </w:r>
            <w:r>
              <w:rPr>
                <w:noProof/>
                <w:webHidden/>
              </w:rPr>
              <w:instrText xml:space="preserve"> PAGEREF _Toc86828811 \h </w:instrText>
            </w:r>
            <w:r>
              <w:rPr>
                <w:noProof/>
                <w:webHidden/>
              </w:rPr>
            </w:r>
          </w:ins>
          <w:r>
            <w:rPr>
              <w:noProof/>
              <w:webHidden/>
            </w:rPr>
            <w:fldChar w:fldCharType="separate"/>
          </w:r>
          <w:ins w:id="83" w:author="Ian McMillan" w:date="2021-11-03T10:46:00Z">
            <w:r>
              <w:rPr>
                <w:noProof/>
                <w:webHidden/>
              </w:rPr>
              <w:t>9</w:t>
            </w:r>
            <w:r>
              <w:rPr>
                <w:noProof/>
                <w:webHidden/>
              </w:rPr>
              <w:fldChar w:fldCharType="end"/>
            </w:r>
            <w:r w:rsidRPr="00756230">
              <w:rPr>
                <w:rStyle w:val="Hyperlink"/>
                <w:noProof/>
              </w:rPr>
              <w:fldChar w:fldCharType="end"/>
            </w:r>
          </w:ins>
        </w:p>
        <w:p w14:paraId="4C352CF0" w14:textId="3977A641" w:rsidR="00947553" w:rsidRDefault="00947553">
          <w:pPr>
            <w:pStyle w:val="TOC3"/>
            <w:tabs>
              <w:tab w:val="left" w:pos="1320"/>
              <w:tab w:val="right" w:leader="dot" w:pos="9342"/>
            </w:tabs>
            <w:rPr>
              <w:ins w:id="84" w:author="Ian McMillan" w:date="2021-11-03T10:46:00Z"/>
              <w:rFonts w:asciiTheme="minorHAnsi" w:eastAsiaTheme="minorEastAsia" w:hAnsiTheme="minorHAnsi" w:cstheme="minorBidi"/>
              <w:noProof/>
              <w:color w:val="auto"/>
            </w:rPr>
          </w:pPr>
          <w:ins w:id="8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9.2.4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_Toc86828812 \h </w:instrText>
            </w:r>
            <w:r>
              <w:rPr>
                <w:noProof/>
                <w:webHidden/>
              </w:rPr>
            </w:r>
          </w:ins>
          <w:r>
            <w:rPr>
              <w:noProof/>
              <w:webHidden/>
            </w:rPr>
            <w:fldChar w:fldCharType="separate"/>
          </w:r>
          <w:ins w:id="86" w:author="Ian McMillan" w:date="2021-11-03T10:46:00Z">
            <w:r>
              <w:rPr>
                <w:noProof/>
                <w:webHidden/>
              </w:rPr>
              <w:t>9</w:t>
            </w:r>
            <w:r>
              <w:rPr>
                <w:noProof/>
                <w:webHidden/>
              </w:rPr>
              <w:fldChar w:fldCharType="end"/>
            </w:r>
            <w:r w:rsidRPr="00756230">
              <w:rPr>
                <w:rStyle w:val="Hyperlink"/>
                <w:noProof/>
              </w:rPr>
              <w:fldChar w:fldCharType="end"/>
            </w:r>
          </w:ins>
        </w:p>
        <w:p w14:paraId="2F09DAE4" w14:textId="58D4D87F" w:rsidR="00947553" w:rsidRDefault="00947553">
          <w:pPr>
            <w:pStyle w:val="TOC3"/>
            <w:tabs>
              <w:tab w:val="left" w:pos="1320"/>
              <w:tab w:val="right" w:leader="dot" w:pos="9342"/>
            </w:tabs>
            <w:rPr>
              <w:ins w:id="87" w:author="Ian McMillan" w:date="2021-11-03T10:46:00Z"/>
              <w:rFonts w:asciiTheme="minorHAnsi" w:eastAsiaTheme="minorEastAsia" w:hAnsiTheme="minorHAnsi" w:cstheme="minorBidi"/>
              <w:noProof/>
              <w:color w:val="auto"/>
            </w:rPr>
          </w:pPr>
          <w:ins w:id="8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9.2.5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 xml:space="preserve"> Subject Distinguished Name Fields for EV Code Signing Certificates</w:t>
            </w:r>
            <w:r>
              <w:rPr>
                <w:noProof/>
                <w:webHidden/>
              </w:rPr>
              <w:tab/>
            </w:r>
            <w:r>
              <w:rPr>
                <w:noProof/>
                <w:webHidden/>
              </w:rPr>
              <w:fldChar w:fldCharType="begin"/>
            </w:r>
            <w:r>
              <w:rPr>
                <w:noProof/>
                <w:webHidden/>
              </w:rPr>
              <w:instrText xml:space="preserve"> PAGEREF _Toc86828813 \h </w:instrText>
            </w:r>
            <w:r>
              <w:rPr>
                <w:noProof/>
                <w:webHidden/>
              </w:rPr>
            </w:r>
          </w:ins>
          <w:r>
            <w:rPr>
              <w:noProof/>
              <w:webHidden/>
            </w:rPr>
            <w:fldChar w:fldCharType="separate"/>
          </w:r>
          <w:ins w:id="89" w:author="Ian McMillan" w:date="2021-11-03T10:46:00Z">
            <w:r>
              <w:rPr>
                <w:noProof/>
                <w:webHidden/>
              </w:rPr>
              <w:t>10</w:t>
            </w:r>
            <w:r>
              <w:rPr>
                <w:noProof/>
                <w:webHidden/>
              </w:rPr>
              <w:fldChar w:fldCharType="end"/>
            </w:r>
            <w:r w:rsidRPr="00756230">
              <w:rPr>
                <w:rStyle w:val="Hyperlink"/>
                <w:noProof/>
              </w:rPr>
              <w:fldChar w:fldCharType="end"/>
            </w:r>
          </w:ins>
        </w:p>
        <w:p w14:paraId="281F1F4B" w14:textId="243DE09A" w:rsidR="00947553" w:rsidRDefault="00947553">
          <w:pPr>
            <w:pStyle w:val="TOC3"/>
            <w:tabs>
              <w:tab w:val="left" w:pos="1320"/>
              <w:tab w:val="right" w:leader="dot" w:pos="9342"/>
            </w:tabs>
            <w:rPr>
              <w:ins w:id="90" w:author="Ian McMillan" w:date="2021-11-03T10:46:00Z"/>
              <w:rFonts w:asciiTheme="minorHAnsi" w:eastAsiaTheme="minorEastAsia" w:hAnsiTheme="minorHAnsi" w:cstheme="minorBidi"/>
              <w:noProof/>
              <w:color w:val="auto"/>
            </w:rPr>
          </w:pPr>
          <w:ins w:id="9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9.2.6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Subject Organizational Unit Field</w:t>
            </w:r>
            <w:r>
              <w:rPr>
                <w:noProof/>
                <w:webHidden/>
              </w:rPr>
              <w:tab/>
            </w:r>
            <w:r>
              <w:rPr>
                <w:noProof/>
                <w:webHidden/>
              </w:rPr>
              <w:fldChar w:fldCharType="begin"/>
            </w:r>
            <w:r>
              <w:rPr>
                <w:noProof/>
                <w:webHidden/>
              </w:rPr>
              <w:instrText xml:space="preserve"> PAGEREF _Toc86828814 \h </w:instrText>
            </w:r>
            <w:r>
              <w:rPr>
                <w:noProof/>
                <w:webHidden/>
              </w:rPr>
            </w:r>
          </w:ins>
          <w:r>
            <w:rPr>
              <w:noProof/>
              <w:webHidden/>
            </w:rPr>
            <w:fldChar w:fldCharType="separate"/>
          </w:r>
          <w:ins w:id="92" w:author="Ian McMillan" w:date="2021-11-03T10:46:00Z">
            <w:r>
              <w:rPr>
                <w:noProof/>
                <w:webHidden/>
              </w:rPr>
              <w:t>11</w:t>
            </w:r>
            <w:r>
              <w:rPr>
                <w:noProof/>
                <w:webHidden/>
              </w:rPr>
              <w:fldChar w:fldCharType="end"/>
            </w:r>
            <w:r w:rsidRPr="00756230">
              <w:rPr>
                <w:rStyle w:val="Hyperlink"/>
                <w:noProof/>
              </w:rPr>
              <w:fldChar w:fldCharType="end"/>
            </w:r>
          </w:ins>
        </w:p>
        <w:p w14:paraId="4D003824" w14:textId="47D81865" w:rsidR="00947553" w:rsidRDefault="00947553">
          <w:pPr>
            <w:pStyle w:val="TOC3"/>
            <w:tabs>
              <w:tab w:val="left" w:pos="1320"/>
              <w:tab w:val="right" w:leader="dot" w:pos="9342"/>
            </w:tabs>
            <w:rPr>
              <w:ins w:id="93" w:author="Ian McMillan" w:date="2021-11-03T10:46:00Z"/>
              <w:rFonts w:asciiTheme="minorHAnsi" w:eastAsiaTheme="minorEastAsia" w:hAnsiTheme="minorHAnsi" w:cstheme="minorBidi"/>
              <w:noProof/>
              <w:color w:val="auto"/>
            </w:rPr>
          </w:pPr>
          <w:ins w:id="9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9.2.7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Other Subject Attributes</w:t>
            </w:r>
            <w:r>
              <w:rPr>
                <w:noProof/>
                <w:webHidden/>
              </w:rPr>
              <w:tab/>
            </w:r>
            <w:r>
              <w:rPr>
                <w:noProof/>
                <w:webHidden/>
              </w:rPr>
              <w:fldChar w:fldCharType="begin"/>
            </w:r>
            <w:r>
              <w:rPr>
                <w:noProof/>
                <w:webHidden/>
              </w:rPr>
              <w:instrText xml:space="preserve"> PAGEREF _Toc86828815 \h </w:instrText>
            </w:r>
            <w:r>
              <w:rPr>
                <w:noProof/>
                <w:webHidden/>
              </w:rPr>
            </w:r>
          </w:ins>
          <w:r>
            <w:rPr>
              <w:noProof/>
              <w:webHidden/>
            </w:rPr>
            <w:fldChar w:fldCharType="separate"/>
          </w:r>
          <w:ins w:id="95" w:author="Ian McMillan" w:date="2021-11-03T10:46:00Z">
            <w:r>
              <w:rPr>
                <w:noProof/>
                <w:webHidden/>
              </w:rPr>
              <w:t>11</w:t>
            </w:r>
            <w:r>
              <w:rPr>
                <w:noProof/>
                <w:webHidden/>
              </w:rPr>
              <w:fldChar w:fldCharType="end"/>
            </w:r>
            <w:r w:rsidRPr="00756230">
              <w:rPr>
                <w:rStyle w:val="Hyperlink"/>
                <w:noProof/>
              </w:rPr>
              <w:fldChar w:fldCharType="end"/>
            </w:r>
          </w:ins>
        </w:p>
        <w:p w14:paraId="1C76AA40" w14:textId="359D20C1" w:rsidR="00947553" w:rsidRDefault="00947553">
          <w:pPr>
            <w:pStyle w:val="TOC2"/>
            <w:tabs>
              <w:tab w:val="left" w:pos="880"/>
              <w:tab w:val="right" w:leader="dot" w:pos="9342"/>
            </w:tabs>
            <w:rPr>
              <w:ins w:id="96" w:author="Ian McMillan" w:date="2021-11-03T10:46:00Z"/>
              <w:rFonts w:asciiTheme="minorHAnsi" w:eastAsiaTheme="minorEastAsia" w:hAnsiTheme="minorHAnsi" w:cstheme="minorBidi"/>
              <w:noProof/>
              <w:color w:val="auto"/>
            </w:rPr>
          </w:pPr>
          <w:ins w:id="9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Policy Identification</w:t>
            </w:r>
            <w:r>
              <w:rPr>
                <w:noProof/>
                <w:webHidden/>
              </w:rPr>
              <w:tab/>
            </w:r>
            <w:r>
              <w:rPr>
                <w:noProof/>
                <w:webHidden/>
              </w:rPr>
              <w:fldChar w:fldCharType="begin"/>
            </w:r>
            <w:r>
              <w:rPr>
                <w:noProof/>
                <w:webHidden/>
              </w:rPr>
              <w:instrText xml:space="preserve"> PAGEREF _Toc86828816 \h </w:instrText>
            </w:r>
            <w:r>
              <w:rPr>
                <w:noProof/>
                <w:webHidden/>
              </w:rPr>
            </w:r>
          </w:ins>
          <w:r>
            <w:rPr>
              <w:noProof/>
              <w:webHidden/>
            </w:rPr>
            <w:fldChar w:fldCharType="separate"/>
          </w:r>
          <w:ins w:id="98" w:author="Ian McMillan" w:date="2021-11-03T10:46:00Z">
            <w:r>
              <w:rPr>
                <w:noProof/>
                <w:webHidden/>
              </w:rPr>
              <w:t>11</w:t>
            </w:r>
            <w:r>
              <w:rPr>
                <w:noProof/>
                <w:webHidden/>
              </w:rPr>
              <w:fldChar w:fldCharType="end"/>
            </w:r>
            <w:r w:rsidRPr="00756230">
              <w:rPr>
                <w:rStyle w:val="Hyperlink"/>
                <w:noProof/>
              </w:rPr>
              <w:fldChar w:fldCharType="end"/>
            </w:r>
          </w:ins>
        </w:p>
        <w:p w14:paraId="0F6E25AE" w14:textId="367F1F9B" w:rsidR="00947553" w:rsidRDefault="00947553">
          <w:pPr>
            <w:pStyle w:val="TOC3"/>
            <w:tabs>
              <w:tab w:val="left" w:pos="1320"/>
              <w:tab w:val="right" w:leader="dot" w:pos="9342"/>
            </w:tabs>
            <w:rPr>
              <w:ins w:id="99" w:author="Ian McMillan" w:date="2021-11-03T10:46:00Z"/>
              <w:rFonts w:asciiTheme="minorHAnsi" w:eastAsiaTheme="minorEastAsia" w:hAnsiTheme="minorHAnsi" w:cstheme="minorBidi"/>
              <w:noProof/>
              <w:color w:val="auto"/>
            </w:rPr>
          </w:pPr>
          <w:ins w:id="10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9.3.1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Policy Identifiers</w:t>
            </w:r>
            <w:r>
              <w:rPr>
                <w:noProof/>
                <w:webHidden/>
              </w:rPr>
              <w:tab/>
            </w:r>
            <w:r>
              <w:rPr>
                <w:noProof/>
                <w:webHidden/>
              </w:rPr>
              <w:fldChar w:fldCharType="begin"/>
            </w:r>
            <w:r>
              <w:rPr>
                <w:noProof/>
                <w:webHidden/>
              </w:rPr>
              <w:instrText xml:space="preserve"> PAGEREF _Toc86828817 \h </w:instrText>
            </w:r>
            <w:r>
              <w:rPr>
                <w:noProof/>
                <w:webHidden/>
              </w:rPr>
            </w:r>
          </w:ins>
          <w:r>
            <w:rPr>
              <w:noProof/>
              <w:webHidden/>
            </w:rPr>
            <w:fldChar w:fldCharType="separate"/>
          </w:r>
          <w:ins w:id="101" w:author="Ian McMillan" w:date="2021-11-03T10:46:00Z">
            <w:r>
              <w:rPr>
                <w:noProof/>
                <w:webHidden/>
              </w:rPr>
              <w:t>11</w:t>
            </w:r>
            <w:r>
              <w:rPr>
                <w:noProof/>
                <w:webHidden/>
              </w:rPr>
              <w:fldChar w:fldCharType="end"/>
            </w:r>
            <w:r w:rsidRPr="00756230">
              <w:rPr>
                <w:rStyle w:val="Hyperlink"/>
                <w:noProof/>
              </w:rPr>
              <w:fldChar w:fldCharType="end"/>
            </w:r>
          </w:ins>
        </w:p>
        <w:p w14:paraId="0FA8422E" w14:textId="4F348923" w:rsidR="00947553" w:rsidRDefault="00947553">
          <w:pPr>
            <w:pStyle w:val="TOC3"/>
            <w:tabs>
              <w:tab w:val="left" w:pos="1320"/>
              <w:tab w:val="right" w:leader="dot" w:pos="9342"/>
            </w:tabs>
            <w:rPr>
              <w:ins w:id="102" w:author="Ian McMillan" w:date="2021-11-03T10:46:00Z"/>
              <w:rFonts w:asciiTheme="minorHAnsi" w:eastAsiaTheme="minorEastAsia" w:hAnsiTheme="minorHAnsi" w:cstheme="minorBidi"/>
              <w:noProof/>
              <w:color w:val="auto"/>
            </w:rPr>
          </w:pPr>
          <w:ins w:id="10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9.3.2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Root CA Requirements</w:t>
            </w:r>
            <w:r>
              <w:rPr>
                <w:noProof/>
                <w:webHidden/>
              </w:rPr>
              <w:tab/>
            </w:r>
            <w:r>
              <w:rPr>
                <w:noProof/>
                <w:webHidden/>
              </w:rPr>
              <w:fldChar w:fldCharType="begin"/>
            </w:r>
            <w:r>
              <w:rPr>
                <w:noProof/>
                <w:webHidden/>
              </w:rPr>
              <w:instrText xml:space="preserve"> PAGEREF _Toc86828818 \h </w:instrText>
            </w:r>
            <w:r>
              <w:rPr>
                <w:noProof/>
                <w:webHidden/>
              </w:rPr>
            </w:r>
          </w:ins>
          <w:r>
            <w:rPr>
              <w:noProof/>
              <w:webHidden/>
            </w:rPr>
            <w:fldChar w:fldCharType="separate"/>
          </w:r>
          <w:ins w:id="104" w:author="Ian McMillan" w:date="2021-11-03T10:46:00Z">
            <w:r>
              <w:rPr>
                <w:noProof/>
                <w:webHidden/>
              </w:rPr>
              <w:t>12</w:t>
            </w:r>
            <w:r>
              <w:rPr>
                <w:noProof/>
                <w:webHidden/>
              </w:rPr>
              <w:fldChar w:fldCharType="end"/>
            </w:r>
            <w:r w:rsidRPr="00756230">
              <w:rPr>
                <w:rStyle w:val="Hyperlink"/>
                <w:noProof/>
              </w:rPr>
              <w:fldChar w:fldCharType="end"/>
            </w:r>
          </w:ins>
        </w:p>
        <w:p w14:paraId="44FF9A81" w14:textId="1175555F" w:rsidR="00947553" w:rsidRDefault="00947553">
          <w:pPr>
            <w:pStyle w:val="TOC3"/>
            <w:tabs>
              <w:tab w:val="left" w:pos="1320"/>
              <w:tab w:val="right" w:leader="dot" w:pos="9342"/>
            </w:tabs>
            <w:rPr>
              <w:ins w:id="105" w:author="Ian McMillan" w:date="2021-11-03T10:46:00Z"/>
              <w:rFonts w:asciiTheme="minorHAnsi" w:eastAsiaTheme="minorEastAsia" w:hAnsiTheme="minorHAnsi" w:cstheme="minorBidi"/>
              <w:noProof/>
              <w:color w:val="auto"/>
            </w:rPr>
          </w:pPr>
          <w:ins w:id="10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"_Toc86828819"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9.3.3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Subordinate CA Certificates</w:t>
            </w:r>
            <w:r>
              <w:rPr>
                <w:noProof/>
                <w:webHidden/>
              </w:rPr>
              <w:tab/>
            </w:r>
            <w:r>
              <w:rPr>
                <w:noProof/>
                <w:webHidden/>
              </w:rPr>
              <w:fldChar w:fldCharType="begin"/>
            </w:r>
            <w:r>
              <w:rPr>
                <w:noProof/>
                <w:webHidden/>
              </w:rPr>
              <w:instrText xml:space="preserve"> PAGEREF _Toc86828819 \h </w:instrText>
            </w:r>
            <w:r>
              <w:rPr>
                <w:noProof/>
                <w:webHidden/>
              </w:rPr>
            </w:r>
          </w:ins>
          <w:r>
            <w:rPr>
              <w:noProof/>
              <w:webHidden/>
            </w:rPr>
            <w:fldChar w:fldCharType="separate"/>
          </w:r>
          <w:ins w:id="107" w:author="Ian McMillan" w:date="2021-11-03T10:46:00Z">
            <w:r>
              <w:rPr>
                <w:noProof/>
                <w:webHidden/>
              </w:rPr>
              <w:t>12</w:t>
            </w:r>
            <w:r>
              <w:rPr>
                <w:noProof/>
                <w:webHidden/>
              </w:rPr>
              <w:fldChar w:fldCharType="end"/>
            </w:r>
            <w:r w:rsidRPr="00756230">
              <w:rPr>
                <w:rStyle w:val="Hyperlink"/>
                <w:noProof/>
              </w:rPr>
              <w:fldChar w:fldCharType="end"/>
            </w:r>
          </w:ins>
        </w:p>
        <w:p w14:paraId="1CD71EC2" w14:textId="71525407" w:rsidR="00947553" w:rsidRDefault="00947553">
          <w:pPr>
            <w:pStyle w:val="TOC3"/>
            <w:tabs>
              <w:tab w:val="left" w:pos="1320"/>
              <w:tab w:val="right" w:leader="dot" w:pos="9342"/>
            </w:tabs>
            <w:rPr>
              <w:ins w:id="108" w:author="Ian McMillan" w:date="2021-11-03T10:46:00Z"/>
              <w:rFonts w:asciiTheme="minorHAnsi" w:eastAsiaTheme="minorEastAsia" w:hAnsiTheme="minorHAnsi" w:cstheme="minorBidi"/>
              <w:noProof/>
              <w:color w:val="auto"/>
            </w:rPr>
          </w:pPr>
          <w:ins w:id="10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9.3.4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Certificates</w:t>
            </w:r>
            <w:r>
              <w:rPr>
                <w:noProof/>
                <w:webHidden/>
              </w:rPr>
              <w:tab/>
            </w:r>
            <w:r>
              <w:rPr>
                <w:noProof/>
                <w:webHidden/>
              </w:rPr>
              <w:fldChar w:fldCharType="begin"/>
            </w:r>
            <w:r>
              <w:rPr>
                <w:noProof/>
                <w:webHidden/>
              </w:rPr>
              <w:instrText xml:space="preserve"> PAGEREF _Toc86828820 \h </w:instrText>
            </w:r>
            <w:r>
              <w:rPr>
                <w:noProof/>
                <w:webHidden/>
              </w:rPr>
            </w:r>
          </w:ins>
          <w:r>
            <w:rPr>
              <w:noProof/>
              <w:webHidden/>
            </w:rPr>
            <w:fldChar w:fldCharType="separate"/>
          </w:r>
          <w:ins w:id="110" w:author="Ian McMillan" w:date="2021-11-03T10:46:00Z">
            <w:r>
              <w:rPr>
                <w:noProof/>
                <w:webHidden/>
              </w:rPr>
              <w:t>12</w:t>
            </w:r>
            <w:r>
              <w:rPr>
                <w:noProof/>
                <w:webHidden/>
              </w:rPr>
              <w:fldChar w:fldCharType="end"/>
            </w:r>
            <w:r w:rsidRPr="00756230">
              <w:rPr>
                <w:rStyle w:val="Hyperlink"/>
                <w:noProof/>
              </w:rPr>
              <w:fldChar w:fldCharType="end"/>
            </w:r>
          </w:ins>
        </w:p>
        <w:p w14:paraId="03C3AE6E" w14:textId="606CF417" w:rsidR="00947553" w:rsidRDefault="00947553">
          <w:pPr>
            <w:pStyle w:val="TOC2"/>
            <w:tabs>
              <w:tab w:val="left" w:pos="880"/>
              <w:tab w:val="right" w:leader="dot" w:pos="9342"/>
            </w:tabs>
            <w:rPr>
              <w:ins w:id="111" w:author="Ian McMillan" w:date="2021-11-03T10:46:00Z"/>
              <w:rFonts w:asciiTheme="minorHAnsi" w:eastAsiaTheme="minorEastAsia" w:hAnsiTheme="minorHAnsi" w:cstheme="minorBidi"/>
              <w:noProof/>
              <w:color w:val="auto"/>
            </w:rPr>
          </w:pPr>
          <w:ins w:id="11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Maximum Validity Period</w:t>
            </w:r>
            <w:r>
              <w:rPr>
                <w:noProof/>
                <w:webHidden/>
              </w:rPr>
              <w:tab/>
            </w:r>
            <w:r>
              <w:rPr>
                <w:noProof/>
                <w:webHidden/>
              </w:rPr>
              <w:fldChar w:fldCharType="begin"/>
            </w:r>
            <w:r>
              <w:rPr>
                <w:noProof/>
                <w:webHidden/>
              </w:rPr>
              <w:instrText xml:space="preserve"> PAGEREF _Toc86828821 \h </w:instrText>
            </w:r>
            <w:r>
              <w:rPr>
                <w:noProof/>
                <w:webHidden/>
              </w:rPr>
            </w:r>
          </w:ins>
          <w:r>
            <w:rPr>
              <w:noProof/>
              <w:webHidden/>
            </w:rPr>
            <w:fldChar w:fldCharType="separate"/>
          </w:r>
          <w:ins w:id="113" w:author="Ian McMillan" w:date="2021-11-03T10:46:00Z">
            <w:r>
              <w:rPr>
                <w:noProof/>
                <w:webHidden/>
              </w:rPr>
              <w:t>13</w:t>
            </w:r>
            <w:r>
              <w:rPr>
                <w:noProof/>
                <w:webHidden/>
              </w:rPr>
              <w:fldChar w:fldCharType="end"/>
            </w:r>
            <w:r w:rsidRPr="00756230">
              <w:rPr>
                <w:rStyle w:val="Hyperlink"/>
                <w:noProof/>
              </w:rPr>
              <w:fldChar w:fldCharType="end"/>
            </w:r>
          </w:ins>
        </w:p>
        <w:p w14:paraId="05075D0C" w14:textId="6C5AA54A" w:rsidR="00947553" w:rsidRDefault="00947553">
          <w:pPr>
            <w:pStyle w:val="TOC2"/>
            <w:tabs>
              <w:tab w:val="left" w:pos="880"/>
              <w:tab w:val="right" w:leader="dot" w:pos="9342"/>
            </w:tabs>
            <w:rPr>
              <w:ins w:id="114" w:author="Ian McMillan" w:date="2021-11-03T10:46:00Z"/>
              <w:rFonts w:asciiTheme="minorHAnsi" w:eastAsiaTheme="minorEastAsia" w:hAnsiTheme="minorHAnsi" w:cstheme="minorBidi"/>
              <w:noProof/>
              <w:color w:val="auto"/>
            </w:rPr>
          </w:pPr>
          <w:ins w:id="11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Public Key</w:t>
            </w:r>
            <w:r>
              <w:rPr>
                <w:noProof/>
                <w:webHidden/>
              </w:rPr>
              <w:tab/>
            </w:r>
            <w:r>
              <w:rPr>
                <w:noProof/>
                <w:webHidden/>
              </w:rPr>
              <w:fldChar w:fldCharType="begin"/>
            </w:r>
            <w:r>
              <w:rPr>
                <w:noProof/>
                <w:webHidden/>
              </w:rPr>
              <w:instrText xml:space="preserve"> PAGEREF _Toc86828822 \h </w:instrText>
            </w:r>
            <w:r>
              <w:rPr>
                <w:noProof/>
                <w:webHidden/>
              </w:rPr>
            </w:r>
          </w:ins>
          <w:r>
            <w:rPr>
              <w:noProof/>
              <w:webHidden/>
            </w:rPr>
            <w:fldChar w:fldCharType="separate"/>
          </w:r>
          <w:ins w:id="116" w:author="Ian McMillan" w:date="2021-11-03T10:46:00Z">
            <w:r>
              <w:rPr>
                <w:noProof/>
                <w:webHidden/>
              </w:rPr>
              <w:t>13</w:t>
            </w:r>
            <w:r>
              <w:rPr>
                <w:noProof/>
                <w:webHidden/>
              </w:rPr>
              <w:fldChar w:fldCharType="end"/>
            </w:r>
            <w:r w:rsidRPr="00756230">
              <w:rPr>
                <w:rStyle w:val="Hyperlink"/>
                <w:noProof/>
              </w:rPr>
              <w:fldChar w:fldCharType="end"/>
            </w:r>
          </w:ins>
        </w:p>
        <w:p w14:paraId="068959D9" w14:textId="390A3AF4" w:rsidR="00947553" w:rsidRDefault="00947553">
          <w:pPr>
            <w:pStyle w:val="TOC2"/>
            <w:tabs>
              <w:tab w:val="left" w:pos="880"/>
              <w:tab w:val="right" w:leader="dot" w:pos="9342"/>
            </w:tabs>
            <w:rPr>
              <w:ins w:id="117" w:author="Ian McMillan" w:date="2021-11-03T10:46:00Z"/>
              <w:rFonts w:asciiTheme="minorHAnsi" w:eastAsiaTheme="minorEastAsia" w:hAnsiTheme="minorHAnsi" w:cstheme="minorBidi"/>
              <w:noProof/>
              <w:color w:val="auto"/>
            </w:rPr>
          </w:pPr>
          <w:ins w:id="11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 xml:space="preserve"> Certificate Serial Number</w:t>
            </w:r>
            <w:r>
              <w:rPr>
                <w:noProof/>
                <w:webHidden/>
              </w:rPr>
              <w:tab/>
            </w:r>
            <w:r>
              <w:rPr>
                <w:noProof/>
                <w:webHidden/>
              </w:rPr>
              <w:fldChar w:fldCharType="begin"/>
            </w:r>
            <w:r>
              <w:rPr>
                <w:noProof/>
                <w:webHidden/>
              </w:rPr>
              <w:instrText xml:space="preserve"> PAGEREF _Toc86828823 \h </w:instrText>
            </w:r>
            <w:r>
              <w:rPr>
                <w:noProof/>
                <w:webHidden/>
              </w:rPr>
            </w:r>
          </w:ins>
          <w:r>
            <w:rPr>
              <w:noProof/>
              <w:webHidden/>
            </w:rPr>
            <w:fldChar w:fldCharType="separate"/>
          </w:r>
          <w:ins w:id="119" w:author="Ian McMillan" w:date="2021-11-03T10:46:00Z">
            <w:r>
              <w:rPr>
                <w:noProof/>
                <w:webHidden/>
              </w:rPr>
              <w:t>13</w:t>
            </w:r>
            <w:r>
              <w:rPr>
                <w:noProof/>
                <w:webHidden/>
              </w:rPr>
              <w:fldChar w:fldCharType="end"/>
            </w:r>
            <w:r w:rsidRPr="00756230">
              <w:rPr>
                <w:rStyle w:val="Hyperlink"/>
                <w:noProof/>
              </w:rPr>
              <w:fldChar w:fldCharType="end"/>
            </w:r>
          </w:ins>
        </w:p>
        <w:p w14:paraId="5E488E0E" w14:textId="3E8FEACC" w:rsidR="00947553" w:rsidRDefault="00947553">
          <w:pPr>
            <w:pStyle w:val="TOC2"/>
            <w:tabs>
              <w:tab w:val="left" w:pos="880"/>
              <w:tab w:val="right" w:leader="dot" w:pos="9342"/>
            </w:tabs>
            <w:rPr>
              <w:ins w:id="120" w:author="Ian McMillan" w:date="2021-11-03T10:46:00Z"/>
              <w:rFonts w:asciiTheme="minorHAnsi" w:eastAsiaTheme="minorEastAsia" w:hAnsiTheme="minorHAnsi" w:cstheme="minorBidi"/>
              <w:noProof/>
              <w:color w:val="auto"/>
            </w:rPr>
          </w:pPr>
          <w:ins w:id="12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Reserved</w:t>
            </w:r>
            <w:r>
              <w:rPr>
                <w:noProof/>
                <w:webHidden/>
              </w:rPr>
              <w:tab/>
            </w:r>
            <w:r>
              <w:rPr>
                <w:noProof/>
                <w:webHidden/>
              </w:rPr>
              <w:fldChar w:fldCharType="begin"/>
            </w:r>
            <w:r>
              <w:rPr>
                <w:noProof/>
                <w:webHidden/>
              </w:rPr>
              <w:instrText xml:space="preserve"> PAGEREF _Toc86828824 \h </w:instrText>
            </w:r>
            <w:r>
              <w:rPr>
                <w:noProof/>
                <w:webHidden/>
              </w:rPr>
            </w:r>
          </w:ins>
          <w:r>
            <w:rPr>
              <w:noProof/>
              <w:webHidden/>
            </w:rPr>
            <w:fldChar w:fldCharType="separate"/>
          </w:r>
          <w:ins w:id="122" w:author="Ian McMillan" w:date="2021-11-03T10:46:00Z">
            <w:r>
              <w:rPr>
                <w:noProof/>
                <w:webHidden/>
              </w:rPr>
              <w:t>13</w:t>
            </w:r>
            <w:r>
              <w:rPr>
                <w:noProof/>
                <w:webHidden/>
              </w:rPr>
              <w:fldChar w:fldCharType="end"/>
            </w:r>
            <w:r w:rsidRPr="00756230">
              <w:rPr>
                <w:rStyle w:val="Hyperlink"/>
                <w:noProof/>
              </w:rPr>
              <w:fldChar w:fldCharType="end"/>
            </w:r>
          </w:ins>
        </w:p>
        <w:p w14:paraId="207EA014" w14:textId="14F8DBD1" w:rsidR="00947553" w:rsidRDefault="00947553">
          <w:pPr>
            <w:pStyle w:val="TOC2"/>
            <w:tabs>
              <w:tab w:val="left" w:pos="880"/>
              <w:tab w:val="right" w:leader="dot" w:pos="9342"/>
            </w:tabs>
            <w:rPr>
              <w:ins w:id="123" w:author="Ian McMillan" w:date="2021-11-03T10:46:00Z"/>
              <w:rFonts w:asciiTheme="minorHAnsi" w:eastAsiaTheme="minorEastAsia" w:hAnsiTheme="minorHAnsi" w:cstheme="minorBidi"/>
              <w:noProof/>
              <w:color w:val="auto"/>
            </w:rPr>
          </w:pPr>
          <w:ins w:id="12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9.8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Reserved</w:t>
            </w:r>
            <w:r>
              <w:rPr>
                <w:noProof/>
                <w:webHidden/>
              </w:rPr>
              <w:tab/>
            </w:r>
            <w:r>
              <w:rPr>
                <w:noProof/>
                <w:webHidden/>
              </w:rPr>
              <w:fldChar w:fldCharType="begin"/>
            </w:r>
            <w:r>
              <w:rPr>
                <w:noProof/>
                <w:webHidden/>
              </w:rPr>
              <w:instrText xml:space="preserve"> PAGEREF _Toc86828825 \h </w:instrText>
            </w:r>
            <w:r>
              <w:rPr>
                <w:noProof/>
                <w:webHidden/>
              </w:rPr>
            </w:r>
          </w:ins>
          <w:r>
            <w:rPr>
              <w:noProof/>
              <w:webHidden/>
            </w:rPr>
            <w:fldChar w:fldCharType="separate"/>
          </w:r>
          <w:ins w:id="125" w:author="Ian McMillan" w:date="2021-11-03T10:46:00Z">
            <w:r>
              <w:rPr>
                <w:noProof/>
                <w:webHidden/>
              </w:rPr>
              <w:t>13</w:t>
            </w:r>
            <w:r>
              <w:rPr>
                <w:noProof/>
                <w:webHidden/>
              </w:rPr>
              <w:fldChar w:fldCharType="end"/>
            </w:r>
            <w:r w:rsidRPr="00756230">
              <w:rPr>
                <w:rStyle w:val="Hyperlink"/>
                <w:noProof/>
              </w:rPr>
              <w:fldChar w:fldCharType="end"/>
            </w:r>
          </w:ins>
        </w:p>
        <w:p w14:paraId="34CFF5CF" w14:textId="73361525" w:rsidR="00947553" w:rsidRDefault="00947553">
          <w:pPr>
            <w:pStyle w:val="TOC1"/>
            <w:tabs>
              <w:tab w:val="left" w:pos="660"/>
              <w:tab w:val="right" w:leader="dot" w:pos="9342"/>
            </w:tabs>
            <w:rPr>
              <w:ins w:id="126" w:author="Ian McMillan" w:date="2021-11-03T10:46:00Z"/>
              <w:rFonts w:asciiTheme="minorHAnsi" w:eastAsiaTheme="minorEastAsia" w:hAnsiTheme="minorHAnsi" w:cstheme="minorBidi"/>
              <w:noProof/>
              <w:color w:val="auto"/>
            </w:rPr>
          </w:pPr>
          <w:ins w:id="12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Request</w:t>
            </w:r>
            <w:r>
              <w:rPr>
                <w:noProof/>
                <w:webHidden/>
              </w:rPr>
              <w:tab/>
            </w:r>
            <w:r>
              <w:rPr>
                <w:noProof/>
                <w:webHidden/>
              </w:rPr>
              <w:fldChar w:fldCharType="begin"/>
            </w:r>
            <w:r>
              <w:rPr>
                <w:noProof/>
                <w:webHidden/>
              </w:rPr>
              <w:instrText xml:space="preserve"> PAGEREF _Toc86828826 \h </w:instrText>
            </w:r>
            <w:r>
              <w:rPr>
                <w:noProof/>
                <w:webHidden/>
              </w:rPr>
            </w:r>
          </w:ins>
          <w:r>
            <w:rPr>
              <w:noProof/>
              <w:webHidden/>
            </w:rPr>
            <w:fldChar w:fldCharType="separate"/>
          </w:r>
          <w:ins w:id="128" w:author="Ian McMillan" w:date="2021-11-03T10:46:00Z">
            <w:r>
              <w:rPr>
                <w:noProof/>
                <w:webHidden/>
              </w:rPr>
              <w:t>13</w:t>
            </w:r>
            <w:r>
              <w:rPr>
                <w:noProof/>
                <w:webHidden/>
              </w:rPr>
              <w:fldChar w:fldCharType="end"/>
            </w:r>
            <w:r w:rsidRPr="00756230">
              <w:rPr>
                <w:rStyle w:val="Hyperlink"/>
                <w:noProof/>
              </w:rPr>
              <w:fldChar w:fldCharType="end"/>
            </w:r>
          </w:ins>
        </w:p>
        <w:p w14:paraId="2915D82C" w14:textId="451EA968" w:rsidR="00947553" w:rsidRDefault="00947553">
          <w:pPr>
            <w:pStyle w:val="TOC2"/>
            <w:tabs>
              <w:tab w:val="left" w:pos="1100"/>
              <w:tab w:val="right" w:leader="dot" w:pos="9342"/>
            </w:tabs>
            <w:rPr>
              <w:ins w:id="129" w:author="Ian McMillan" w:date="2021-11-03T10:46:00Z"/>
              <w:rFonts w:asciiTheme="minorHAnsi" w:eastAsiaTheme="minorEastAsia" w:hAnsiTheme="minorHAnsi" w:cstheme="minorBidi"/>
              <w:noProof/>
              <w:color w:val="auto"/>
            </w:rPr>
          </w:pPr>
          <w:ins w:id="13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General Requirements</w:t>
            </w:r>
            <w:r>
              <w:rPr>
                <w:noProof/>
                <w:webHidden/>
              </w:rPr>
              <w:tab/>
            </w:r>
            <w:r>
              <w:rPr>
                <w:noProof/>
                <w:webHidden/>
              </w:rPr>
              <w:fldChar w:fldCharType="begin"/>
            </w:r>
            <w:r>
              <w:rPr>
                <w:noProof/>
                <w:webHidden/>
              </w:rPr>
              <w:instrText xml:space="preserve"> PAGEREF _Toc86828827 \h </w:instrText>
            </w:r>
            <w:r>
              <w:rPr>
                <w:noProof/>
                <w:webHidden/>
              </w:rPr>
            </w:r>
          </w:ins>
          <w:r>
            <w:rPr>
              <w:noProof/>
              <w:webHidden/>
            </w:rPr>
            <w:fldChar w:fldCharType="separate"/>
          </w:r>
          <w:ins w:id="131" w:author="Ian McMillan" w:date="2021-11-03T10:46:00Z">
            <w:r>
              <w:rPr>
                <w:noProof/>
                <w:webHidden/>
              </w:rPr>
              <w:t>13</w:t>
            </w:r>
            <w:r>
              <w:rPr>
                <w:noProof/>
                <w:webHidden/>
              </w:rPr>
              <w:fldChar w:fldCharType="end"/>
            </w:r>
            <w:r w:rsidRPr="00756230">
              <w:rPr>
                <w:rStyle w:val="Hyperlink"/>
                <w:noProof/>
              </w:rPr>
              <w:fldChar w:fldCharType="end"/>
            </w:r>
          </w:ins>
        </w:p>
        <w:p w14:paraId="4612DEE2" w14:textId="4E155BA2" w:rsidR="00947553" w:rsidRDefault="00947553">
          <w:pPr>
            <w:pStyle w:val="TOC3"/>
            <w:tabs>
              <w:tab w:val="left" w:pos="1320"/>
              <w:tab w:val="right" w:leader="dot" w:pos="9342"/>
            </w:tabs>
            <w:rPr>
              <w:ins w:id="132" w:author="Ian McMillan" w:date="2021-11-03T10:46:00Z"/>
              <w:rFonts w:asciiTheme="minorHAnsi" w:eastAsiaTheme="minorEastAsia" w:hAnsiTheme="minorHAnsi" w:cstheme="minorBidi"/>
              <w:noProof/>
              <w:color w:val="auto"/>
            </w:rPr>
          </w:pPr>
          <w:ins w:id="13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Documentation Requirements</w:t>
            </w:r>
            <w:r>
              <w:rPr>
                <w:noProof/>
                <w:webHidden/>
              </w:rPr>
              <w:tab/>
            </w:r>
            <w:r>
              <w:rPr>
                <w:noProof/>
                <w:webHidden/>
              </w:rPr>
              <w:fldChar w:fldCharType="begin"/>
            </w:r>
            <w:r>
              <w:rPr>
                <w:noProof/>
                <w:webHidden/>
              </w:rPr>
              <w:instrText xml:space="preserve"> PAGEREF _Toc86828828 \h </w:instrText>
            </w:r>
            <w:r>
              <w:rPr>
                <w:noProof/>
                <w:webHidden/>
              </w:rPr>
            </w:r>
          </w:ins>
          <w:r>
            <w:rPr>
              <w:noProof/>
              <w:webHidden/>
            </w:rPr>
            <w:fldChar w:fldCharType="separate"/>
          </w:r>
          <w:ins w:id="134" w:author="Ian McMillan" w:date="2021-11-03T10:46:00Z">
            <w:r>
              <w:rPr>
                <w:noProof/>
                <w:webHidden/>
              </w:rPr>
              <w:t>13</w:t>
            </w:r>
            <w:r>
              <w:rPr>
                <w:noProof/>
                <w:webHidden/>
              </w:rPr>
              <w:fldChar w:fldCharType="end"/>
            </w:r>
            <w:r w:rsidRPr="00756230">
              <w:rPr>
                <w:rStyle w:val="Hyperlink"/>
                <w:noProof/>
              </w:rPr>
              <w:fldChar w:fldCharType="end"/>
            </w:r>
          </w:ins>
        </w:p>
        <w:p w14:paraId="5CFD6834" w14:textId="41912DAD" w:rsidR="00947553" w:rsidRDefault="00947553">
          <w:pPr>
            <w:pStyle w:val="TOC3"/>
            <w:tabs>
              <w:tab w:val="left" w:pos="1320"/>
              <w:tab w:val="right" w:leader="dot" w:pos="9342"/>
            </w:tabs>
            <w:rPr>
              <w:ins w:id="135" w:author="Ian McMillan" w:date="2021-11-03T10:46:00Z"/>
              <w:rFonts w:asciiTheme="minorHAnsi" w:eastAsiaTheme="minorEastAsia" w:hAnsiTheme="minorHAnsi" w:cstheme="minorBidi"/>
              <w:noProof/>
              <w:color w:val="auto"/>
            </w:rPr>
          </w:pPr>
          <w:ins w:id="13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"_Toc86828829"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Role Requirements</w:t>
            </w:r>
            <w:r>
              <w:rPr>
                <w:noProof/>
                <w:webHidden/>
              </w:rPr>
              <w:tab/>
            </w:r>
            <w:r>
              <w:rPr>
                <w:noProof/>
                <w:webHidden/>
              </w:rPr>
              <w:fldChar w:fldCharType="begin"/>
            </w:r>
            <w:r>
              <w:rPr>
                <w:noProof/>
                <w:webHidden/>
              </w:rPr>
              <w:instrText xml:space="preserve"> PAGEREF _Toc86828829 \h </w:instrText>
            </w:r>
            <w:r>
              <w:rPr>
                <w:noProof/>
                <w:webHidden/>
              </w:rPr>
            </w:r>
          </w:ins>
          <w:r>
            <w:rPr>
              <w:noProof/>
              <w:webHidden/>
            </w:rPr>
            <w:fldChar w:fldCharType="separate"/>
          </w:r>
          <w:ins w:id="137" w:author="Ian McMillan" w:date="2021-11-03T10:46:00Z">
            <w:r>
              <w:rPr>
                <w:noProof/>
                <w:webHidden/>
              </w:rPr>
              <w:t>13</w:t>
            </w:r>
            <w:r>
              <w:rPr>
                <w:noProof/>
                <w:webHidden/>
              </w:rPr>
              <w:fldChar w:fldCharType="end"/>
            </w:r>
            <w:r w:rsidRPr="00756230">
              <w:rPr>
                <w:rStyle w:val="Hyperlink"/>
                <w:noProof/>
              </w:rPr>
              <w:fldChar w:fldCharType="end"/>
            </w:r>
          </w:ins>
        </w:p>
        <w:p w14:paraId="00938682" w14:textId="3F1B9023" w:rsidR="00947553" w:rsidRDefault="00947553">
          <w:pPr>
            <w:pStyle w:val="TOC2"/>
            <w:tabs>
              <w:tab w:val="left" w:pos="1100"/>
              <w:tab w:val="right" w:leader="dot" w:pos="9342"/>
            </w:tabs>
            <w:rPr>
              <w:ins w:id="138" w:author="Ian McMillan" w:date="2021-11-03T10:46:00Z"/>
              <w:rFonts w:asciiTheme="minorHAnsi" w:eastAsiaTheme="minorEastAsia" w:hAnsiTheme="minorHAnsi" w:cstheme="minorBidi"/>
              <w:noProof/>
              <w:color w:val="auto"/>
            </w:rPr>
          </w:pPr>
          <w:ins w:id="13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Request</w:t>
            </w:r>
            <w:r>
              <w:rPr>
                <w:noProof/>
                <w:webHidden/>
              </w:rPr>
              <w:tab/>
            </w:r>
            <w:r>
              <w:rPr>
                <w:noProof/>
                <w:webHidden/>
              </w:rPr>
              <w:fldChar w:fldCharType="begin"/>
            </w:r>
            <w:r>
              <w:rPr>
                <w:noProof/>
                <w:webHidden/>
              </w:rPr>
              <w:instrText xml:space="preserve"> PAGEREF _Toc86828830 \h </w:instrText>
            </w:r>
            <w:r>
              <w:rPr>
                <w:noProof/>
                <w:webHidden/>
              </w:rPr>
            </w:r>
          </w:ins>
          <w:r>
            <w:rPr>
              <w:noProof/>
              <w:webHidden/>
            </w:rPr>
            <w:fldChar w:fldCharType="separate"/>
          </w:r>
          <w:ins w:id="140" w:author="Ian McMillan" w:date="2021-11-03T10:46:00Z">
            <w:r>
              <w:rPr>
                <w:noProof/>
                <w:webHidden/>
              </w:rPr>
              <w:t>13</w:t>
            </w:r>
            <w:r>
              <w:rPr>
                <w:noProof/>
                <w:webHidden/>
              </w:rPr>
              <w:fldChar w:fldCharType="end"/>
            </w:r>
            <w:r w:rsidRPr="00756230">
              <w:rPr>
                <w:rStyle w:val="Hyperlink"/>
                <w:noProof/>
              </w:rPr>
              <w:fldChar w:fldCharType="end"/>
            </w:r>
          </w:ins>
        </w:p>
        <w:p w14:paraId="369BE71E" w14:textId="3A7516AF" w:rsidR="00947553" w:rsidRDefault="00947553">
          <w:pPr>
            <w:pStyle w:val="TOC3"/>
            <w:tabs>
              <w:tab w:val="left" w:pos="1320"/>
              <w:tab w:val="right" w:leader="dot" w:pos="9342"/>
            </w:tabs>
            <w:rPr>
              <w:ins w:id="141" w:author="Ian McMillan" w:date="2021-11-03T10:46:00Z"/>
              <w:rFonts w:asciiTheme="minorHAnsi" w:eastAsiaTheme="minorEastAsia" w:hAnsiTheme="minorHAnsi" w:cstheme="minorBidi"/>
              <w:noProof/>
              <w:color w:val="auto"/>
            </w:rPr>
          </w:pPr>
          <w:ins w:id="14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General</w:t>
            </w:r>
            <w:r>
              <w:rPr>
                <w:noProof/>
                <w:webHidden/>
              </w:rPr>
              <w:tab/>
            </w:r>
            <w:r>
              <w:rPr>
                <w:noProof/>
                <w:webHidden/>
              </w:rPr>
              <w:fldChar w:fldCharType="begin"/>
            </w:r>
            <w:r>
              <w:rPr>
                <w:noProof/>
                <w:webHidden/>
              </w:rPr>
              <w:instrText xml:space="preserve"> PAGEREF _Toc86828831 \h </w:instrText>
            </w:r>
            <w:r>
              <w:rPr>
                <w:noProof/>
                <w:webHidden/>
              </w:rPr>
            </w:r>
          </w:ins>
          <w:r>
            <w:rPr>
              <w:noProof/>
              <w:webHidden/>
            </w:rPr>
            <w:fldChar w:fldCharType="separate"/>
          </w:r>
          <w:ins w:id="143" w:author="Ian McMillan" w:date="2021-11-03T10:46:00Z">
            <w:r>
              <w:rPr>
                <w:noProof/>
                <w:webHidden/>
              </w:rPr>
              <w:t>13</w:t>
            </w:r>
            <w:r>
              <w:rPr>
                <w:noProof/>
                <w:webHidden/>
              </w:rPr>
              <w:fldChar w:fldCharType="end"/>
            </w:r>
            <w:r w:rsidRPr="00756230">
              <w:rPr>
                <w:rStyle w:val="Hyperlink"/>
                <w:noProof/>
              </w:rPr>
              <w:fldChar w:fldCharType="end"/>
            </w:r>
          </w:ins>
        </w:p>
        <w:p w14:paraId="15FE4517" w14:textId="4EFA12D2" w:rsidR="00947553" w:rsidRDefault="00947553">
          <w:pPr>
            <w:pStyle w:val="TOC3"/>
            <w:tabs>
              <w:tab w:val="left" w:pos="1320"/>
              <w:tab w:val="right" w:leader="dot" w:pos="9342"/>
            </w:tabs>
            <w:rPr>
              <w:ins w:id="144" w:author="Ian McMillan" w:date="2021-11-03T10:46:00Z"/>
              <w:rFonts w:asciiTheme="minorHAnsi" w:eastAsiaTheme="minorEastAsia" w:hAnsiTheme="minorHAnsi" w:cstheme="minorBidi"/>
              <w:noProof/>
              <w:color w:val="auto"/>
            </w:rPr>
          </w:pPr>
          <w:ins w:id="14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Request and Certification</w:t>
            </w:r>
            <w:r>
              <w:rPr>
                <w:noProof/>
                <w:webHidden/>
              </w:rPr>
              <w:tab/>
            </w:r>
            <w:r>
              <w:rPr>
                <w:noProof/>
                <w:webHidden/>
              </w:rPr>
              <w:fldChar w:fldCharType="begin"/>
            </w:r>
            <w:r>
              <w:rPr>
                <w:noProof/>
                <w:webHidden/>
              </w:rPr>
              <w:instrText xml:space="preserve"> PAGEREF _Toc86828832 \h </w:instrText>
            </w:r>
            <w:r>
              <w:rPr>
                <w:noProof/>
                <w:webHidden/>
              </w:rPr>
            </w:r>
          </w:ins>
          <w:r>
            <w:rPr>
              <w:noProof/>
              <w:webHidden/>
            </w:rPr>
            <w:fldChar w:fldCharType="separate"/>
          </w:r>
          <w:ins w:id="146" w:author="Ian McMillan" w:date="2021-11-03T10:46:00Z">
            <w:r>
              <w:rPr>
                <w:noProof/>
                <w:webHidden/>
              </w:rPr>
              <w:t>14</w:t>
            </w:r>
            <w:r>
              <w:rPr>
                <w:noProof/>
                <w:webHidden/>
              </w:rPr>
              <w:fldChar w:fldCharType="end"/>
            </w:r>
            <w:r w:rsidRPr="00756230">
              <w:rPr>
                <w:rStyle w:val="Hyperlink"/>
                <w:noProof/>
              </w:rPr>
              <w:fldChar w:fldCharType="end"/>
            </w:r>
          </w:ins>
        </w:p>
        <w:p w14:paraId="56AD4478" w14:textId="5604E7ED" w:rsidR="00947553" w:rsidRDefault="00947553">
          <w:pPr>
            <w:pStyle w:val="TOC3"/>
            <w:tabs>
              <w:tab w:val="left" w:pos="1320"/>
              <w:tab w:val="right" w:leader="dot" w:pos="9342"/>
            </w:tabs>
            <w:rPr>
              <w:ins w:id="147" w:author="Ian McMillan" w:date="2021-11-03T10:46:00Z"/>
              <w:rFonts w:asciiTheme="minorHAnsi" w:eastAsiaTheme="minorEastAsia" w:hAnsiTheme="minorHAnsi" w:cstheme="minorBidi"/>
              <w:noProof/>
              <w:color w:val="auto"/>
            </w:rPr>
          </w:pPr>
          <w:ins w:id="14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10.2.3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Information Requirements</w:t>
            </w:r>
            <w:r>
              <w:rPr>
                <w:noProof/>
                <w:webHidden/>
              </w:rPr>
              <w:tab/>
            </w:r>
            <w:r>
              <w:rPr>
                <w:noProof/>
                <w:webHidden/>
              </w:rPr>
              <w:fldChar w:fldCharType="begin"/>
            </w:r>
            <w:r>
              <w:rPr>
                <w:noProof/>
                <w:webHidden/>
              </w:rPr>
              <w:instrText xml:space="preserve"> PAGEREF _Toc86828833 \h </w:instrText>
            </w:r>
            <w:r>
              <w:rPr>
                <w:noProof/>
                <w:webHidden/>
              </w:rPr>
            </w:r>
          </w:ins>
          <w:r>
            <w:rPr>
              <w:noProof/>
              <w:webHidden/>
            </w:rPr>
            <w:fldChar w:fldCharType="separate"/>
          </w:r>
          <w:ins w:id="149" w:author="Ian McMillan" w:date="2021-11-03T10:46:00Z">
            <w:r>
              <w:rPr>
                <w:noProof/>
                <w:webHidden/>
              </w:rPr>
              <w:t>14</w:t>
            </w:r>
            <w:r>
              <w:rPr>
                <w:noProof/>
                <w:webHidden/>
              </w:rPr>
              <w:fldChar w:fldCharType="end"/>
            </w:r>
            <w:r w:rsidRPr="00756230">
              <w:rPr>
                <w:rStyle w:val="Hyperlink"/>
                <w:noProof/>
              </w:rPr>
              <w:fldChar w:fldCharType="end"/>
            </w:r>
          </w:ins>
        </w:p>
        <w:p w14:paraId="50288383" w14:textId="7A11358A" w:rsidR="00947553" w:rsidRDefault="00947553">
          <w:pPr>
            <w:pStyle w:val="TOC3"/>
            <w:tabs>
              <w:tab w:val="left" w:pos="1320"/>
              <w:tab w:val="right" w:leader="dot" w:pos="9342"/>
            </w:tabs>
            <w:rPr>
              <w:ins w:id="150" w:author="Ian McMillan" w:date="2021-11-03T10:46:00Z"/>
              <w:rFonts w:asciiTheme="minorHAnsi" w:eastAsiaTheme="minorEastAsia" w:hAnsiTheme="minorHAnsi" w:cstheme="minorBidi"/>
              <w:noProof/>
              <w:color w:val="auto"/>
            </w:rPr>
          </w:pPr>
          <w:ins w:id="15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10.2.4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Private Key</w:t>
            </w:r>
            <w:r>
              <w:rPr>
                <w:noProof/>
                <w:webHidden/>
              </w:rPr>
              <w:tab/>
            </w:r>
            <w:r>
              <w:rPr>
                <w:noProof/>
                <w:webHidden/>
              </w:rPr>
              <w:fldChar w:fldCharType="begin"/>
            </w:r>
            <w:r>
              <w:rPr>
                <w:noProof/>
                <w:webHidden/>
              </w:rPr>
              <w:instrText xml:space="preserve"> PAGEREF _Toc86828834 \h </w:instrText>
            </w:r>
            <w:r>
              <w:rPr>
                <w:noProof/>
                <w:webHidden/>
              </w:rPr>
            </w:r>
          </w:ins>
          <w:r>
            <w:rPr>
              <w:noProof/>
              <w:webHidden/>
            </w:rPr>
            <w:fldChar w:fldCharType="separate"/>
          </w:r>
          <w:ins w:id="152" w:author="Ian McMillan" w:date="2021-11-03T10:46:00Z">
            <w:r>
              <w:rPr>
                <w:noProof/>
                <w:webHidden/>
              </w:rPr>
              <w:t>14</w:t>
            </w:r>
            <w:r>
              <w:rPr>
                <w:noProof/>
                <w:webHidden/>
              </w:rPr>
              <w:fldChar w:fldCharType="end"/>
            </w:r>
            <w:r w:rsidRPr="00756230">
              <w:rPr>
                <w:rStyle w:val="Hyperlink"/>
                <w:noProof/>
              </w:rPr>
              <w:fldChar w:fldCharType="end"/>
            </w:r>
          </w:ins>
        </w:p>
        <w:p w14:paraId="3D4A2337" w14:textId="3309FE17" w:rsidR="00947553" w:rsidRDefault="00947553">
          <w:pPr>
            <w:pStyle w:val="TOC2"/>
            <w:tabs>
              <w:tab w:val="left" w:pos="1100"/>
              <w:tab w:val="right" w:leader="dot" w:pos="9342"/>
            </w:tabs>
            <w:rPr>
              <w:ins w:id="153" w:author="Ian McMillan" w:date="2021-11-03T10:46:00Z"/>
              <w:rFonts w:asciiTheme="minorHAnsi" w:eastAsiaTheme="minorEastAsia" w:hAnsiTheme="minorHAnsi" w:cstheme="minorBidi"/>
              <w:noProof/>
              <w:color w:val="auto"/>
            </w:rPr>
          </w:pPr>
          <w:ins w:id="15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Agreement</w:t>
            </w:r>
            <w:r>
              <w:rPr>
                <w:noProof/>
                <w:webHidden/>
              </w:rPr>
              <w:tab/>
            </w:r>
            <w:r>
              <w:rPr>
                <w:noProof/>
                <w:webHidden/>
              </w:rPr>
              <w:fldChar w:fldCharType="begin"/>
            </w:r>
            <w:r>
              <w:rPr>
                <w:noProof/>
                <w:webHidden/>
              </w:rPr>
              <w:instrText xml:space="preserve"> PAGEREF _Toc86828835 \h </w:instrText>
            </w:r>
            <w:r>
              <w:rPr>
                <w:noProof/>
                <w:webHidden/>
              </w:rPr>
            </w:r>
          </w:ins>
          <w:r>
            <w:rPr>
              <w:noProof/>
              <w:webHidden/>
            </w:rPr>
            <w:fldChar w:fldCharType="separate"/>
          </w:r>
          <w:ins w:id="155" w:author="Ian McMillan" w:date="2021-11-03T10:46:00Z">
            <w:r>
              <w:rPr>
                <w:noProof/>
                <w:webHidden/>
              </w:rPr>
              <w:t>14</w:t>
            </w:r>
            <w:r>
              <w:rPr>
                <w:noProof/>
                <w:webHidden/>
              </w:rPr>
              <w:fldChar w:fldCharType="end"/>
            </w:r>
            <w:r w:rsidRPr="00756230">
              <w:rPr>
                <w:rStyle w:val="Hyperlink"/>
                <w:noProof/>
              </w:rPr>
              <w:fldChar w:fldCharType="end"/>
            </w:r>
          </w:ins>
        </w:p>
        <w:p w14:paraId="6035BAAA" w14:textId="4D93005E" w:rsidR="00947553" w:rsidRDefault="00947553">
          <w:pPr>
            <w:pStyle w:val="TOC3"/>
            <w:tabs>
              <w:tab w:val="left" w:pos="1320"/>
              <w:tab w:val="right" w:leader="dot" w:pos="9342"/>
            </w:tabs>
            <w:rPr>
              <w:ins w:id="156" w:author="Ian McMillan" w:date="2021-11-03T10:46:00Z"/>
              <w:rFonts w:asciiTheme="minorHAnsi" w:eastAsiaTheme="minorEastAsia" w:hAnsiTheme="minorHAnsi" w:cstheme="minorBidi"/>
              <w:noProof/>
              <w:color w:val="auto"/>
            </w:rPr>
          </w:pPr>
          <w:ins w:id="15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10.3.1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General</w:t>
            </w:r>
            <w:r>
              <w:rPr>
                <w:noProof/>
                <w:webHidden/>
              </w:rPr>
              <w:tab/>
            </w:r>
            <w:r>
              <w:rPr>
                <w:noProof/>
                <w:webHidden/>
              </w:rPr>
              <w:fldChar w:fldCharType="begin"/>
            </w:r>
            <w:r>
              <w:rPr>
                <w:noProof/>
                <w:webHidden/>
              </w:rPr>
              <w:instrText xml:space="preserve"> PAGEREF _Toc86828836 \h </w:instrText>
            </w:r>
            <w:r>
              <w:rPr>
                <w:noProof/>
                <w:webHidden/>
              </w:rPr>
            </w:r>
          </w:ins>
          <w:r>
            <w:rPr>
              <w:noProof/>
              <w:webHidden/>
            </w:rPr>
            <w:fldChar w:fldCharType="separate"/>
          </w:r>
          <w:ins w:id="158" w:author="Ian McMillan" w:date="2021-11-03T10:46:00Z">
            <w:r>
              <w:rPr>
                <w:noProof/>
                <w:webHidden/>
              </w:rPr>
              <w:t>14</w:t>
            </w:r>
            <w:r>
              <w:rPr>
                <w:noProof/>
                <w:webHidden/>
              </w:rPr>
              <w:fldChar w:fldCharType="end"/>
            </w:r>
            <w:r w:rsidRPr="00756230">
              <w:rPr>
                <w:rStyle w:val="Hyperlink"/>
                <w:noProof/>
              </w:rPr>
              <w:fldChar w:fldCharType="end"/>
            </w:r>
          </w:ins>
        </w:p>
        <w:p w14:paraId="0846E2C1" w14:textId="26FA8D5C" w:rsidR="00947553" w:rsidRDefault="00947553">
          <w:pPr>
            <w:pStyle w:val="TOC3"/>
            <w:tabs>
              <w:tab w:val="left" w:pos="1320"/>
              <w:tab w:val="right" w:leader="dot" w:pos="9342"/>
            </w:tabs>
            <w:rPr>
              <w:ins w:id="159" w:author="Ian McMillan" w:date="2021-11-03T10:46:00Z"/>
              <w:rFonts w:asciiTheme="minorHAnsi" w:eastAsiaTheme="minorEastAsia" w:hAnsiTheme="minorHAnsi" w:cstheme="minorBidi"/>
              <w:noProof/>
              <w:color w:val="auto"/>
            </w:rPr>
          </w:pPr>
          <w:ins w:id="16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10.3.2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Agreement Requirements</w:t>
            </w:r>
            <w:r>
              <w:rPr>
                <w:noProof/>
                <w:webHidden/>
              </w:rPr>
              <w:tab/>
            </w:r>
            <w:r>
              <w:rPr>
                <w:noProof/>
                <w:webHidden/>
              </w:rPr>
              <w:fldChar w:fldCharType="begin"/>
            </w:r>
            <w:r>
              <w:rPr>
                <w:noProof/>
                <w:webHidden/>
              </w:rPr>
              <w:instrText xml:space="preserve"> PAGEREF _Toc86828837 \h </w:instrText>
            </w:r>
            <w:r>
              <w:rPr>
                <w:noProof/>
                <w:webHidden/>
              </w:rPr>
            </w:r>
          </w:ins>
          <w:r>
            <w:rPr>
              <w:noProof/>
              <w:webHidden/>
            </w:rPr>
            <w:fldChar w:fldCharType="separate"/>
          </w:r>
          <w:ins w:id="161" w:author="Ian McMillan" w:date="2021-11-03T10:46:00Z">
            <w:r>
              <w:rPr>
                <w:noProof/>
                <w:webHidden/>
              </w:rPr>
              <w:t>15</w:t>
            </w:r>
            <w:r>
              <w:rPr>
                <w:noProof/>
                <w:webHidden/>
              </w:rPr>
              <w:fldChar w:fldCharType="end"/>
            </w:r>
            <w:r w:rsidRPr="00756230">
              <w:rPr>
                <w:rStyle w:val="Hyperlink"/>
                <w:noProof/>
              </w:rPr>
              <w:fldChar w:fldCharType="end"/>
            </w:r>
          </w:ins>
        </w:p>
        <w:p w14:paraId="2275B52C" w14:textId="514120A3" w:rsidR="00947553" w:rsidRDefault="00947553">
          <w:pPr>
            <w:pStyle w:val="TOC3"/>
            <w:tabs>
              <w:tab w:val="left" w:pos="1320"/>
              <w:tab w:val="right" w:leader="dot" w:pos="9342"/>
            </w:tabs>
            <w:rPr>
              <w:ins w:id="162" w:author="Ian McMillan" w:date="2021-11-03T10:46:00Z"/>
              <w:rFonts w:asciiTheme="minorHAnsi" w:eastAsiaTheme="minorEastAsia" w:hAnsiTheme="minorHAnsi" w:cstheme="minorBidi"/>
              <w:noProof/>
              <w:color w:val="auto"/>
            </w:rPr>
          </w:pPr>
          <w:ins w:id="16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10.3.3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_Toc86828838 \h </w:instrText>
            </w:r>
            <w:r>
              <w:rPr>
                <w:noProof/>
                <w:webHidden/>
              </w:rPr>
            </w:r>
          </w:ins>
          <w:r>
            <w:rPr>
              <w:noProof/>
              <w:webHidden/>
            </w:rPr>
            <w:fldChar w:fldCharType="separate"/>
          </w:r>
          <w:ins w:id="164" w:author="Ian McMillan" w:date="2021-11-03T10:46:00Z">
            <w:r>
              <w:rPr>
                <w:noProof/>
                <w:webHidden/>
              </w:rPr>
              <w:t>16</w:t>
            </w:r>
            <w:r>
              <w:rPr>
                <w:noProof/>
                <w:webHidden/>
              </w:rPr>
              <w:fldChar w:fldCharType="end"/>
            </w:r>
            <w:r w:rsidRPr="00756230">
              <w:rPr>
                <w:rStyle w:val="Hyperlink"/>
                <w:noProof/>
              </w:rPr>
              <w:fldChar w:fldCharType="end"/>
            </w:r>
          </w:ins>
        </w:p>
        <w:p w14:paraId="18B40F29" w14:textId="6337E4A2" w:rsidR="00947553" w:rsidRDefault="00947553">
          <w:pPr>
            <w:pStyle w:val="TOC1"/>
            <w:tabs>
              <w:tab w:val="left" w:pos="660"/>
              <w:tab w:val="right" w:leader="dot" w:pos="9342"/>
            </w:tabs>
            <w:rPr>
              <w:ins w:id="165" w:author="Ian McMillan" w:date="2021-11-03T10:46:00Z"/>
              <w:rFonts w:asciiTheme="minorHAnsi" w:eastAsiaTheme="minorEastAsia" w:hAnsiTheme="minorHAnsi" w:cstheme="minorBidi"/>
              <w:noProof/>
              <w:color w:val="auto"/>
            </w:rPr>
          </w:pPr>
          <w:ins w:id="16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"_Toc86828839"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Practices</w:t>
            </w:r>
            <w:r>
              <w:rPr>
                <w:noProof/>
                <w:webHidden/>
              </w:rPr>
              <w:tab/>
            </w:r>
            <w:r>
              <w:rPr>
                <w:noProof/>
                <w:webHidden/>
              </w:rPr>
              <w:fldChar w:fldCharType="begin"/>
            </w:r>
            <w:r>
              <w:rPr>
                <w:noProof/>
                <w:webHidden/>
              </w:rPr>
              <w:instrText xml:space="preserve"> PAGEREF _Toc86828839 \h </w:instrText>
            </w:r>
            <w:r>
              <w:rPr>
                <w:noProof/>
                <w:webHidden/>
              </w:rPr>
            </w:r>
          </w:ins>
          <w:r>
            <w:rPr>
              <w:noProof/>
              <w:webHidden/>
            </w:rPr>
            <w:fldChar w:fldCharType="separate"/>
          </w:r>
          <w:ins w:id="167" w:author="Ian McMillan" w:date="2021-11-03T10:46:00Z">
            <w:r>
              <w:rPr>
                <w:noProof/>
                <w:webHidden/>
              </w:rPr>
              <w:t>16</w:t>
            </w:r>
            <w:r>
              <w:rPr>
                <w:noProof/>
                <w:webHidden/>
              </w:rPr>
              <w:fldChar w:fldCharType="end"/>
            </w:r>
            <w:r w:rsidRPr="00756230">
              <w:rPr>
                <w:rStyle w:val="Hyperlink"/>
                <w:noProof/>
              </w:rPr>
              <w:fldChar w:fldCharType="end"/>
            </w:r>
          </w:ins>
        </w:p>
        <w:p w14:paraId="4EB657E2" w14:textId="149F034C" w:rsidR="00947553" w:rsidRDefault="00947553">
          <w:pPr>
            <w:pStyle w:val="TOC2"/>
            <w:tabs>
              <w:tab w:val="left" w:pos="1100"/>
              <w:tab w:val="right" w:leader="dot" w:pos="9342"/>
            </w:tabs>
            <w:rPr>
              <w:ins w:id="168" w:author="Ian McMillan" w:date="2021-11-03T10:46:00Z"/>
              <w:rFonts w:asciiTheme="minorHAnsi" w:eastAsiaTheme="minorEastAsia" w:hAnsiTheme="minorHAnsi" w:cstheme="minorBidi"/>
              <w:noProof/>
              <w:color w:val="auto"/>
            </w:rPr>
          </w:pPr>
          <w:ins w:id="16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for Non-EV Code Signing Certificates</w:t>
            </w:r>
            <w:r>
              <w:rPr>
                <w:noProof/>
                <w:webHidden/>
              </w:rPr>
              <w:tab/>
            </w:r>
            <w:r>
              <w:rPr>
                <w:noProof/>
                <w:webHidden/>
              </w:rPr>
              <w:fldChar w:fldCharType="begin"/>
            </w:r>
            <w:r>
              <w:rPr>
                <w:noProof/>
                <w:webHidden/>
              </w:rPr>
              <w:instrText xml:space="preserve"> PAGEREF _Toc86828840 \h </w:instrText>
            </w:r>
            <w:r>
              <w:rPr>
                <w:noProof/>
                <w:webHidden/>
              </w:rPr>
            </w:r>
          </w:ins>
          <w:r>
            <w:rPr>
              <w:noProof/>
              <w:webHidden/>
            </w:rPr>
            <w:fldChar w:fldCharType="separate"/>
          </w:r>
          <w:ins w:id="170" w:author="Ian McMillan" w:date="2021-11-03T10:46:00Z">
            <w:r>
              <w:rPr>
                <w:noProof/>
                <w:webHidden/>
              </w:rPr>
              <w:t>16</w:t>
            </w:r>
            <w:r>
              <w:rPr>
                <w:noProof/>
                <w:webHidden/>
              </w:rPr>
              <w:fldChar w:fldCharType="end"/>
            </w:r>
            <w:r w:rsidRPr="00756230">
              <w:rPr>
                <w:rStyle w:val="Hyperlink"/>
                <w:noProof/>
              </w:rPr>
              <w:fldChar w:fldCharType="end"/>
            </w:r>
          </w:ins>
        </w:p>
        <w:p w14:paraId="44565796" w14:textId="46211602" w:rsidR="00947553" w:rsidRDefault="00947553">
          <w:pPr>
            <w:pStyle w:val="TOC3"/>
            <w:tabs>
              <w:tab w:val="left" w:pos="1320"/>
              <w:tab w:val="right" w:leader="dot" w:pos="9342"/>
            </w:tabs>
            <w:rPr>
              <w:ins w:id="171" w:author="Ian McMillan" w:date="2021-11-03T10:46:00Z"/>
              <w:rFonts w:asciiTheme="minorHAnsi" w:eastAsiaTheme="minorEastAsia" w:hAnsiTheme="minorHAnsi" w:cstheme="minorBidi"/>
              <w:noProof/>
              <w:color w:val="auto"/>
            </w:rPr>
          </w:pPr>
          <w:ins w:id="17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Organizational Applicants</w:t>
            </w:r>
            <w:r>
              <w:rPr>
                <w:noProof/>
                <w:webHidden/>
              </w:rPr>
              <w:tab/>
            </w:r>
            <w:r>
              <w:rPr>
                <w:noProof/>
                <w:webHidden/>
              </w:rPr>
              <w:fldChar w:fldCharType="begin"/>
            </w:r>
            <w:r>
              <w:rPr>
                <w:noProof/>
                <w:webHidden/>
              </w:rPr>
              <w:instrText xml:space="preserve"> PAGEREF _Toc86828841 \h </w:instrText>
            </w:r>
            <w:r>
              <w:rPr>
                <w:noProof/>
                <w:webHidden/>
              </w:rPr>
            </w:r>
          </w:ins>
          <w:r>
            <w:rPr>
              <w:noProof/>
              <w:webHidden/>
            </w:rPr>
            <w:fldChar w:fldCharType="separate"/>
          </w:r>
          <w:ins w:id="173" w:author="Ian McMillan" w:date="2021-11-03T10:46:00Z">
            <w:r>
              <w:rPr>
                <w:noProof/>
                <w:webHidden/>
              </w:rPr>
              <w:t>16</w:t>
            </w:r>
            <w:r>
              <w:rPr>
                <w:noProof/>
                <w:webHidden/>
              </w:rPr>
              <w:fldChar w:fldCharType="end"/>
            </w:r>
            <w:r w:rsidRPr="00756230">
              <w:rPr>
                <w:rStyle w:val="Hyperlink"/>
                <w:noProof/>
              </w:rPr>
              <w:fldChar w:fldCharType="end"/>
            </w:r>
          </w:ins>
        </w:p>
        <w:p w14:paraId="3F6AF134" w14:textId="305F264C" w:rsidR="00947553" w:rsidRDefault="00947553">
          <w:pPr>
            <w:pStyle w:val="TOC3"/>
            <w:tabs>
              <w:tab w:val="left" w:pos="1320"/>
              <w:tab w:val="right" w:leader="dot" w:pos="9342"/>
            </w:tabs>
            <w:rPr>
              <w:ins w:id="174" w:author="Ian McMillan" w:date="2021-11-03T10:46:00Z"/>
              <w:rFonts w:asciiTheme="minorHAnsi" w:eastAsiaTheme="minorEastAsia" w:hAnsiTheme="minorHAnsi" w:cstheme="minorBidi"/>
              <w:noProof/>
              <w:color w:val="auto"/>
            </w:rPr>
          </w:pPr>
          <w:ins w:id="17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Individual Applicants</w:t>
            </w:r>
            <w:r>
              <w:rPr>
                <w:noProof/>
                <w:webHidden/>
              </w:rPr>
              <w:tab/>
            </w:r>
            <w:r>
              <w:rPr>
                <w:noProof/>
                <w:webHidden/>
              </w:rPr>
              <w:fldChar w:fldCharType="begin"/>
            </w:r>
            <w:r>
              <w:rPr>
                <w:noProof/>
                <w:webHidden/>
              </w:rPr>
              <w:instrText xml:space="preserve"> PAGEREF _Toc86828842 \h </w:instrText>
            </w:r>
            <w:r>
              <w:rPr>
                <w:noProof/>
                <w:webHidden/>
              </w:rPr>
            </w:r>
          </w:ins>
          <w:r>
            <w:rPr>
              <w:noProof/>
              <w:webHidden/>
            </w:rPr>
            <w:fldChar w:fldCharType="separate"/>
          </w:r>
          <w:ins w:id="176" w:author="Ian McMillan" w:date="2021-11-03T10:46:00Z">
            <w:r>
              <w:rPr>
                <w:noProof/>
                <w:webHidden/>
              </w:rPr>
              <w:t>17</w:t>
            </w:r>
            <w:r>
              <w:rPr>
                <w:noProof/>
                <w:webHidden/>
              </w:rPr>
              <w:fldChar w:fldCharType="end"/>
            </w:r>
            <w:r w:rsidRPr="00756230">
              <w:rPr>
                <w:rStyle w:val="Hyperlink"/>
                <w:noProof/>
              </w:rPr>
              <w:fldChar w:fldCharType="end"/>
            </w:r>
          </w:ins>
        </w:p>
        <w:p w14:paraId="04B43E52" w14:textId="580BCC2D" w:rsidR="00947553" w:rsidRDefault="00947553">
          <w:pPr>
            <w:pStyle w:val="TOC2"/>
            <w:tabs>
              <w:tab w:val="left" w:pos="1100"/>
              <w:tab w:val="right" w:leader="dot" w:pos="9342"/>
            </w:tabs>
            <w:rPr>
              <w:ins w:id="177" w:author="Ian McMillan" w:date="2021-11-03T10:46:00Z"/>
              <w:rFonts w:asciiTheme="minorHAnsi" w:eastAsiaTheme="minorEastAsia" w:hAnsiTheme="minorHAnsi" w:cstheme="minorBidi"/>
              <w:noProof/>
              <w:color w:val="auto"/>
            </w:rPr>
          </w:pPr>
          <w:ins w:id="17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_Toc86828843 \h </w:instrText>
            </w:r>
            <w:r>
              <w:rPr>
                <w:noProof/>
                <w:webHidden/>
              </w:rPr>
            </w:r>
          </w:ins>
          <w:r>
            <w:rPr>
              <w:noProof/>
              <w:webHidden/>
            </w:rPr>
            <w:fldChar w:fldCharType="separate"/>
          </w:r>
          <w:ins w:id="179" w:author="Ian McMillan" w:date="2021-11-03T10:46:00Z">
            <w:r>
              <w:rPr>
                <w:noProof/>
                <w:webHidden/>
              </w:rPr>
              <w:t>18</w:t>
            </w:r>
            <w:r>
              <w:rPr>
                <w:noProof/>
                <w:webHidden/>
              </w:rPr>
              <w:fldChar w:fldCharType="end"/>
            </w:r>
            <w:r w:rsidRPr="00756230">
              <w:rPr>
                <w:rStyle w:val="Hyperlink"/>
                <w:noProof/>
              </w:rPr>
              <w:fldChar w:fldCharType="end"/>
            </w:r>
          </w:ins>
        </w:p>
        <w:p w14:paraId="11C78EE2" w14:textId="7F0CF82F" w:rsidR="00947553" w:rsidRDefault="00947553">
          <w:pPr>
            <w:pStyle w:val="TOC3"/>
            <w:tabs>
              <w:tab w:val="left" w:pos="1320"/>
              <w:tab w:val="right" w:leader="dot" w:pos="9342"/>
            </w:tabs>
            <w:rPr>
              <w:ins w:id="180" w:author="Ian McMillan" w:date="2021-11-03T10:46:00Z"/>
              <w:rFonts w:asciiTheme="minorHAnsi" w:eastAsiaTheme="minorEastAsia" w:hAnsiTheme="minorHAnsi" w:cstheme="minorBidi"/>
              <w:noProof/>
              <w:color w:val="auto"/>
            </w:rPr>
          </w:pPr>
          <w:ins w:id="18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Requirements – Overview</w:t>
            </w:r>
            <w:r>
              <w:rPr>
                <w:noProof/>
                <w:webHidden/>
              </w:rPr>
              <w:tab/>
            </w:r>
            <w:r>
              <w:rPr>
                <w:noProof/>
                <w:webHidden/>
              </w:rPr>
              <w:fldChar w:fldCharType="begin"/>
            </w:r>
            <w:r>
              <w:rPr>
                <w:noProof/>
                <w:webHidden/>
              </w:rPr>
              <w:instrText xml:space="preserve"> PAGEREF _Toc86828844 \h </w:instrText>
            </w:r>
            <w:r>
              <w:rPr>
                <w:noProof/>
                <w:webHidden/>
              </w:rPr>
            </w:r>
          </w:ins>
          <w:r>
            <w:rPr>
              <w:noProof/>
              <w:webHidden/>
            </w:rPr>
            <w:fldChar w:fldCharType="separate"/>
          </w:r>
          <w:ins w:id="182" w:author="Ian McMillan" w:date="2021-11-03T10:46:00Z">
            <w:r>
              <w:rPr>
                <w:noProof/>
                <w:webHidden/>
              </w:rPr>
              <w:t>18</w:t>
            </w:r>
            <w:r>
              <w:rPr>
                <w:noProof/>
                <w:webHidden/>
              </w:rPr>
              <w:fldChar w:fldCharType="end"/>
            </w:r>
            <w:r w:rsidRPr="00756230">
              <w:rPr>
                <w:rStyle w:val="Hyperlink"/>
                <w:noProof/>
              </w:rPr>
              <w:fldChar w:fldCharType="end"/>
            </w:r>
          </w:ins>
        </w:p>
        <w:p w14:paraId="2FC12555" w14:textId="2D19B056" w:rsidR="00947553" w:rsidRDefault="00947553">
          <w:pPr>
            <w:pStyle w:val="TOC3"/>
            <w:tabs>
              <w:tab w:val="left" w:pos="1320"/>
              <w:tab w:val="right" w:leader="dot" w:pos="9342"/>
            </w:tabs>
            <w:rPr>
              <w:ins w:id="183" w:author="Ian McMillan" w:date="2021-11-03T10:46:00Z"/>
              <w:rFonts w:asciiTheme="minorHAnsi" w:eastAsiaTheme="minorEastAsia" w:hAnsiTheme="minorHAnsi" w:cstheme="minorBidi"/>
              <w:noProof/>
              <w:color w:val="auto"/>
            </w:rPr>
          </w:pPr>
          <w:ins w:id="18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Acceptable Methods of Verification – Overview</w:t>
            </w:r>
            <w:r>
              <w:rPr>
                <w:noProof/>
                <w:webHidden/>
              </w:rPr>
              <w:tab/>
            </w:r>
            <w:r>
              <w:rPr>
                <w:noProof/>
                <w:webHidden/>
              </w:rPr>
              <w:fldChar w:fldCharType="begin"/>
            </w:r>
            <w:r>
              <w:rPr>
                <w:noProof/>
                <w:webHidden/>
              </w:rPr>
              <w:instrText xml:space="preserve"> PAGEREF _Toc86828845 \h </w:instrText>
            </w:r>
            <w:r>
              <w:rPr>
                <w:noProof/>
                <w:webHidden/>
              </w:rPr>
            </w:r>
          </w:ins>
          <w:r>
            <w:rPr>
              <w:noProof/>
              <w:webHidden/>
            </w:rPr>
            <w:fldChar w:fldCharType="separate"/>
          </w:r>
          <w:ins w:id="185" w:author="Ian McMillan" w:date="2021-11-03T10:46:00Z">
            <w:r>
              <w:rPr>
                <w:noProof/>
                <w:webHidden/>
              </w:rPr>
              <w:t>18</w:t>
            </w:r>
            <w:r>
              <w:rPr>
                <w:noProof/>
                <w:webHidden/>
              </w:rPr>
              <w:fldChar w:fldCharType="end"/>
            </w:r>
            <w:r w:rsidRPr="00756230">
              <w:rPr>
                <w:rStyle w:val="Hyperlink"/>
                <w:noProof/>
              </w:rPr>
              <w:fldChar w:fldCharType="end"/>
            </w:r>
          </w:ins>
        </w:p>
        <w:p w14:paraId="1FC1EE52" w14:textId="69ADDDC8" w:rsidR="00947553" w:rsidRDefault="00947553">
          <w:pPr>
            <w:pStyle w:val="TOC3"/>
            <w:tabs>
              <w:tab w:val="left" w:pos="1320"/>
              <w:tab w:val="right" w:leader="dot" w:pos="9342"/>
            </w:tabs>
            <w:rPr>
              <w:ins w:id="186" w:author="Ian McMillan" w:date="2021-11-03T10:46:00Z"/>
              <w:rFonts w:asciiTheme="minorHAnsi" w:eastAsiaTheme="minorEastAsia" w:hAnsiTheme="minorHAnsi" w:cstheme="minorBidi"/>
              <w:noProof/>
              <w:color w:val="auto"/>
            </w:rPr>
          </w:pPr>
          <w:ins w:id="18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_Toc86828846 \h </w:instrText>
            </w:r>
            <w:r>
              <w:rPr>
                <w:noProof/>
                <w:webHidden/>
              </w:rPr>
            </w:r>
          </w:ins>
          <w:r>
            <w:rPr>
              <w:noProof/>
              <w:webHidden/>
            </w:rPr>
            <w:fldChar w:fldCharType="separate"/>
          </w:r>
          <w:ins w:id="188" w:author="Ian McMillan" w:date="2021-11-03T10:46:00Z">
            <w:r>
              <w:rPr>
                <w:noProof/>
                <w:webHidden/>
              </w:rPr>
              <w:t>19</w:t>
            </w:r>
            <w:r>
              <w:rPr>
                <w:noProof/>
                <w:webHidden/>
              </w:rPr>
              <w:fldChar w:fldCharType="end"/>
            </w:r>
            <w:r w:rsidRPr="00756230">
              <w:rPr>
                <w:rStyle w:val="Hyperlink"/>
                <w:noProof/>
              </w:rPr>
              <w:fldChar w:fldCharType="end"/>
            </w:r>
          </w:ins>
        </w:p>
        <w:p w14:paraId="6DE07B5B" w14:textId="37CF349C" w:rsidR="00947553" w:rsidRDefault="00947553">
          <w:pPr>
            <w:pStyle w:val="TOC3"/>
            <w:tabs>
              <w:tab w:val="left" w:pos="1320"/>
              <w:tab w:val="right" w:leader="dot" w:pos="9342"/>
            </w:tabs>
            <w:rPr>
              <w:ins w:id="189" w:author="Ian McMillan" w:date="2021-11-03T10:46:00Z"/>
              <w:rFonts w:asciiTheme="minorHAnsi" w:eastAsiaTheme="minorEastAsia" w:hAnsiTheme="minorHAnsi" w:cstheme="minorBidi"/>
              <w:noProof/>
              <w:color w:val="auto"/>
            </w:rPr>
          </w:pPr>
          <w:ins w:id="19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_Toc86828847 \h </w:instrText>
            </w:r>
            <w:r>
              <w:rPr>
                <w:noProof/>
                <w:webHidden/>
              </w:rPr>
            </w:r>
          </w:ins>
          <w:r>
            <w:rPr>
              <w:noProof/>
              <w:webHidden/>
            </w:rPr>
            <w:fldChar w:fldCharType="separate"/>
          </w:r>
          <w:ins w:id="191" w:author="Ian McMillan" w:date="2021-11-03T10:46:00Z">
            <w:r>
              <w:rPr>
                <w:noProof/>
                <w:webHidden/>
              </w:rPr>
              <w:t>19</w:t>
            </w:r>
            <w:r>
              <w:rPr>
                <w:noProof/>
                <w:webHidden/>
              </w:rPr>
              <w:fldChar w:fldCharType="end"/>
            </w:r>
            <w:r w:rsidRPr="00756230">
              <w:rPr>
                <w:rStyle w:val="Hyperlink"/>
                <w:noProof/>
              </w:rPr>
              <w:fldChar w:fldCharType="end"/>
            </w:r>
          </w:ins>
        </w:p>
        <w:p w14:paraId="57E93B68" w14:textId="5BD37E79" w:rsidR="00947553" w:rsidRDefault="00947553">
          <w:pPr>
            <w:pStyle w:val="TOC3"/>
            <w:tabs>
              <w:tab w:val="left" w:pos="1320"/>
              <w:tab w:val="right" w:leader="dot" w:pos="9342"/>
            </w:tabs>
            <w:rPr>
              <w:ins w:id="192" w:author="Ian McMillan" w:date="2021-11-03T10:46:00Z"/>
              <w:rFonts w:asciiTheme="minorHAnsi" w:eastAsiaTheme="minorEastAsia" w:hAnsiTheme="minorHAnsi" w:cstheme="minorBidi"/>
              <w:noProof/>
              <w:color w:val="auto"/>
            </w:rPr>
          </w:pPr>
          <w:ins w:id="19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Physical Existence</w:t>
            </w:r>
            <w:r>
              <w:rPr>
                <w:noProof/>
                <w:webHidden/>
              </w:rPr>
              <w:tab/>
            </w:r>
            <w:r>
              <w:rPr>
                <w:noProof/>
                <w:webHidden/>
              </w:rPr>
              <w:fldChar w:fldCharType="begin"/>
            </w:r>
            <w:r>
              <w:rPr>
                <w:noProof/>
                <w:webHidden/>
              </w:rPr>
              <w:instrText xml:space="preserve"> PAGEREF _Toc86828848 \h </w:instrText>
            </w:r>
            <w:r>
              <w:rPr>
                <w:noProof/>
                <w:webHidden/>
              </w:rPr>
            </w:r>
          </w:ins>
          <w:r>
            <w:rPr>
              <w:noProof/>
              <w:webHidden/>
            </w:rPr>
            <w:fldChar w:fldCharType="separate"/>
          </w:r>
          <w:ins w:id="194" w:author="Ian McMillan" w:date="2021-11-03T10:46:00Z">
            <w:r>
              <w:rPr>
                <w:noProof/>
                <w:webHidden/>
              </w:rPr>
              <w:t>19</w:t>
            </w:r>
            <w:r>
              <w:rPr>
                <w:noProof/>
                <w:webHidden/>
              </w:rPr>
              <w:fldChar w:fldCharType="end"/>
            </w:r>
            <w:r w:rsidRPr="00756230">
              <w:rPr>
                <w:rStyle w:val="Hyperlink"/>
                <w:noProof/>
              </w:rPr>
              <w:fldChar w:fldCharType="end"/>
            </w:r>
          </w:ins>
        </w:p>
        <w:p w14:paraId="2998ED9C" w14:textId="1E933DC2" w:rsidR="00947553" w:rsidRDefault="00947553">
          <w:pPr>
            <w:pStyle w:val="TOC3"/>
            <w:tabs>
              <w:tab w:val="left" w:pos="1320"/>
              <w:tab w:val="right" w:leader="dot" w:pos="9342"/>
            </w:tabs>
            <w:rPr>
              <w:ins w:id="195" w:author="Ian McMillan" w:date="2021-11-03T10:46:00Z"/>
              <w:rFonts w:asciiTheme="minorHAnsi" w:eastAsiaTheme="minorEastAsia" w:hAnsiTheme="minorHAnsi" w:cstheme="minorBidi"/>
              <w:noProof/>
              <w:color w:val="auto"/>
            </w:rPr>
          </w:pPr>
          <w:ins w:id="19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"_Toc86828849"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Verified Method of Communication</w:t>
            </w:r>
            <w:r>
              <w:rPr>
                <w:noProof/>
                <w:webHidden/>
              </w:rPr>
              <w:tab/>
            </w:r>
            <w:r>
              <w:rPr>
                <w:noProof/>
                <w:webHidden/>
              </w:rPr>
              <w:fldChar w:fldCharType="begin"/>
            </w:r>
            <w:r>
              <w:rPr>
                <w:noProof/>
                <w:webHidden/>
              </w:rPr>
              <w:instrText xml:space="preserve"> PAGEREF _Toc86828849 \h </w:instrText>
            </w:r>
            <w:r>
              <w:rPr>
                <w:noProof/>
                <w:webHidden/>
              </w:rPr>
            </w:r>
          </w:ins>
          <w:r>
            <w:rPr>
              <w:noProof/>
              <w:webHidden/>
            </w:rPr>
            <w:fldChar w:fldCharType="separate"/>
          </w:r>
          <w:ins w:id="197" w:author="Ian McMillan" w:date="2021-11-03T10:46:00Z">
            <w:r>
              <w:rPr>
                <w:noProof/>
                <w:webHidden/>
              </w:rPr>
              <w:t>19</w:t>
            </w:r>
            <w:r>
              <w:rPr>
                <w:noProof/>
                <w:webHidden/>
              </w:rPr>
              <w:fldChar w:fldCharType="end"/>
            </w:r>
            <w:r w:rsidRPr="00756230">
              <w:rPr>
                <w:rStyle w:val="Hyperlink"/>
                <w:noProof/>
              </w:rPr>
              <w:fldChar w:fldCharType="end"/>
            </w:r>
          </w:ins>
        </w:p>
        <w:p w14:paraId="6AE03191" w14:textId="5FCB2B43" w:rsidR="00947553" w:rsidRDefault="00947553">
          <w:pPr>
            <w:pStyle w:val="TOC3"/>
            <w:tabs>
              <w:tab w:val="left" w:pos="1320"/>
              <w:tab w:val="right" w:leader="dot" w:pos="9342"/>
            </w:tabs>
            <w:rPr>
              <w:ins w:id="198" w:author="Ian McMillan" w:date="2021-11-03T10:46:00Z"/>
              <w:rFonts w:asciiTheme="minorHAnsi" w:eastAsiaTheme="minorEastAsia" w:hAnsiTheme="minorHAnsi" w:cstheme="minorBidi"/>
              <w:noProof/>
              <w:color w:val="auto"/>
            </w:rPr>
          </w:pPr>
          <w:ins w:id="19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Operational Existence</w:t>
            </w:r>
            <w:r>
              <w:rPr>
                <w:noProof/>
                <w:webHidden/>
              </w:rPr>
              <w:tab/>
            </w:r>
            <w:r>
              <w:rPr>
                <w:noProof/>
                <w:webHidden/>
              </w:rPr>
              <w:fldChar w:fldCharType="begin"/>
            </w:r>
            <w:r>
              <w:rPr>
                <w:noProof/>
                <w:webHidden/>
              </w:rPr>
              <w:instrText xml:space="preserve"> PAGEREF _Toc86828850 \h </w:instrText>
            </w:r>
            <w:r>
              <w:rPr>
                <w:noProof/>
                <w:webHidden/>
              </w:rPr>
            </w:r>
          </w:ins>
          <w:r>
            <w:rPr>
              <w:noProof/>
              <w:webHidden/>
            </w:rPr>
            <w:fldChar w:fldCharType="separate"/>
          </w:r>
          <w:ins w:id="200" w:author="Ian McMillan" w:date="2021-11-03T10:46:00Z">
            <w:r>
              <w:rPr>
                <w:noProof/>
                <w:webHidden/>
              </w:rPr>
              <w:t>19</w:t>
            </w:r>
            <w:r>
              <w:rPr>
                <w:noProof/>
                <w:webHidden/>
              </w:rPr>
              <w:fldChar w:fldCharType="end"/>
            </w:r>
            <w:r w:rsidRPr="00756230">
              <w:rPr>
                <w:rStyle w:val="Hyperlink"/>
                <w:noProof/>
              </w:rPr>
              <w:fldChar w:fldCharType="end"/>
            </w:r>
          </w:ins>
        </w:p>
        <w:p w14:paraId="35DA74D9" w14:textId="15B142BE" w:rsidR="00947553" w:rsidRDefault="00947553">
          <w:pPr>
            <w:pStyle w:val="TOC3"/>
            <w:tabs>
              <w:tab w:val="left" w:pos="1320"/>
              <w:tab w:val="right" w:leader="dot" w:pos="9342"/>
            </w:tabs>
            <w:rPr>
              <w:ins w:id="201" w:author="Ian McMillan" w:date="2021-11-03T10:46:00Z"/>
              <w:rFonts w:asciiTheme="minorHAnsi" w:eastAsiaTheme="minorEastAsia" w:hAnsiTheme="minorHAnsi" w:cstheme="minorBidi"/>
              <w:noProof/>
              <w:color w:val="auto"/>
            </w:rPr>
          </w:pPr>
          <w:ins w:id="20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Applicant’s Domain Name</w:t>
            </w:r>
            <w:r>
              <w:rPr>
                <w:noProof/>
                <w:webHidden/>
              </w:rPr>
              <w:tab/>
            </w:r>
            <w:r>
              <w:rPr>
                <w:noProof/>
                <w:webHidden/>
              </w:rPr>
              <w:fldChar w:fldCharType="begin"/>
            </w:r>
            <w:r>
              <w:rPr>
                <w:noProof/>
                <w:webHidden/>
              </w:rPr>
              <w:instrText xml:space="preserve"> PAGEREF _Toc86828851 \h </w:instrText>
            </w:r>
            <w:r>
              <w:rPr>
                <w:noProof/>
                <w:webHidden/>
              </w:rPr>
            </w:r>
          </w:ins>
          <w:r>
            <w:rPr>
              <w:noProof/>
              <w:webHidden/>
            </w:rPr>
            <w:fldChar w:fldCharType="separate"/>
          </w:r>
          <w:ins w:id="203" w:author="Ian McMillan" w:date="2021-11-03T10:46:00Z">
            <w:r>
              <w:rPr>
                <w:noProof/>
                <w:webHidden/>
              </w:rPr>
              <w:t>19</w:t>
            </w:r>
            <w:r>
              <w:rPr>
                <w:noProof/>
                <w:webHidden/>
              </w:rPr>
              <w:fldChar w:fldCharType="end"/>
            </w:r>
            <w:r w:rsidRPr="00756230">
              <w:rPr>
                <w:rStyle w:val="Hyperlink"/>
                <w:noProof/>
              </w:rPr>
              <w:fldChar w:fldCharType="end"/>
            </w:r>
          </w:ins>
        </w:p>
        <w:p w14:paraId="18C17556" w14:textId="13261139" w:rsidR="00947553" w:rsidRDefault="00947553">
          <w:pPr>
            <w:pStyle w:val="TOC3"/>
            <w:tabs>
              <w:tab w:val="left" w:pos="1320"/>
              <w:tab w:val="right" w:leader="dot" w:pos="9342"/>
            </w:tabs>
            <w:rPr>
              <w:ins w:id="204" w:author="Ian McMillan" w:date="2021-11-03T10:46:00Z"/>
              <w:rFonts w:asciiTheme="minorHAnsi" w:eastAsiaTheme="minorEastAsia" w:hAnsiTheme="minorHAnsi" w:cstheme="minorBidi"/>
              <w:noProof/>
              <w:color w:val="auto"/>
            </w:rPr>
          </w:pPr>
          <w:ins w:id="20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11.2.9</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_Toc86828852 \h </w:instrText>
            </w:r>
            <w:r>
              <w:rPr>
                <w:noProof/>
                <w:webHidden/>
              </w:rPr>
            </w:r>
          </w:ins>
          <w:r>
            <w:rPr>
              <w:noProof/>
              <w:webHidden/>
            </w:rPr>
            <w:fldChar w:fldCharType="separate"/>
          </w:r>
          <w:ins w:id="206" w:author="Ian McMillan" w:date="2021-11-03T10:46:00Z">
            <w:r>
              <w:rPr>
                <w:noProof/>
                <w:webHidden/>
              </w:rPr>
              <w:t>19</w:t>
            </w:r>
            <w:r>
              <w:rPr>
                <w:noProof/>
                <w:webHidden/>
              </w:rPr>
              <w:fldChar w:fldCharType="end"/>
            </w:r>
            <w:r w:rsidRPr="00756230">
              <w:rPr>
                <w:rStyle w:val="Hyperlink"/>
                <w:noProof/>
              </w:rPr>
              <w:fldChar w:fldCharType="end"/>
            </w:r>
          </w:ins>
        </w:p>
        <w:p w14:paraId="50BF292D" w14:textId="08A64467" w:rsidR="00947553" w:rsidRDefault="00947553">
          <w:pPr>
            <w:pStyle w:val="TOC3"/>
            <w:tabs>
              <w:tab w:val="left" w:pos="1540"/>
              <w:tab w:val="right" w:leader="dot" w:pos="9342"/>
            </w:tabs>
            <w:rPr>
              <w:ins w:id="207" w:author="Ian McMillan" w:date="2021-11-03T10:46:00Z"/>
              <w:rFonts w:asciiTheme="minorHAnsi" w:eastAsiaTheme="minorEastAsia" w:hAnsiTheme="minorHAnsi" w:cstheme="minorBidi"/>
              <w:noProof/>
              <w:color w:val="auto"/>
            </w:rPr>
          </w:pPr>
          <w:ins w:id="20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11.2.10</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_Toc86828853 \h </w:instrText>
            </w:r>
            <w:r>
              <w:rPr>
                <w:noProof/>
                <w:webHidden/>
              </w:rPr>
            </w:r>
          </w:ins>
          <w:r>
            <w:rPr>
              <w:noProof/>
              <w:webHidden/>
            </w:rPr>
            <w:fldChar w:fldCharType="separate"/>
          </w:r>
          <w:ins w:id="209" w:author="Ian McMillan" w:date="2021-11-03T10:46:00Z">
            <w:r>
              <w:rPr>
                <w:noProof/>
                <w:webHidden/>
              </w:rPr>
              <w:t>19</w:t>
            </w:r>
            <w:r>
              <w:rPr>
                <w:noProof/>
                <w:webHidden/>
              </w:rPr>
              <w:fldChar w:fldCharType="end"/>
            </w:r>
            <w:r w:rsidRPr="00756230">
              <w:rPr>
                <w:rStyle w:val="Hyperlink"/>
                <w:noProof/>
              </w:rPr>
              <w:fldChar w:fldCharType="end"/>
            </w:r>
          </w:ins>
        </w:p>
        <w:p w14:paraId="509B8162" w14:textId="412664EC" w:rsidR="00947553" w:rsidRDefault="00947553">
          <w:pPr>
            <w:pStyle w:val="TOC3"/>
            <w:tabs>
              <w:tab w:val="left" w:pos="1540"/>
              <w:tab w:val="right" w:leader="dot" w:pos="9342"/>
            </w:tabs>
            <w:rPr>
              <w:ins w:id="210" w:author="Ian McMillan" w:date="2021-11-03T10:46:00Z"/>
              <w:rFonts w:asciiTheme="minorHAnsi" w:eastAsiaTheme="minorEastAsia" w:hAnsiTheme="minorHAnsi" w:cstheme="minorBidi"/>
              <w:noProof/>
              <w:color w:val="auto"/>
            </w:rPr>
          </w:pPr>
          <w:ins w:id="21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_Toc86828854 \h </w:instrText>
            </w:r>
            <w:r>
              <w:rPr>
                <w:noProof/>
                <w:webHidden/>
              </w:rPr>
            </w:r>
          </w:ins>
          <w:r>
            <w:rPr>
              <w:noProof/>
              <w:webHidden/>
            </w:rPr>
            <w:fldChar w:fldCharType="separate"/>
          </w:r>
          <w:ins w:id="212" w:author="Ian McMillan" w:date="2021-11-03T10:46:00Z">
            <w:r>
              <w:rPr>
                <w:noProof/>
                <w:webHidden/>
              </w:rPr>
              <w:t>19</w:t>
            </w:r>
            <w:r>
              <w:rPr>
                <w:noProof/>
                <w:webHidden/>
              </w:rPr>
              <w:fldChar w:fldCharType="end"/>
            </w:r>
            <w:r w:rsidRPr="00756230">
              <w:rPr>
                <w:rStyle w:val="Hyperlink"/>
                <w:noProof/>
              </w:rPr>
              <w:fldChar w:fldCharType="end"/>
            </w:r>
          </w:ins>
        </w:p>
        <w:p w14:paraId="78BF64DD" w14:textId="1ADEBCA8" w:rsidR="00947553" w:rsidRDefault="00947553">
          <w:pPr>
            <w:pStyle w:val="TOC3"/>
            <w:tabs>
              <w:tab w:val="left" w:pos="1540"/>
              <w:tab w:val="right" w:leader="dot" w:pos="9342"/>
            </w:tabs>
            <w:rPr>
              <w:ins w:id="213" w:author="Ian McMillan" w:date="2021-11-03T10:46:00Z"/>
              <w:rFonts w:asciiTheme="minorHAnsi" w:eastAsiaTheme="minorEastAsia" w:hAnsiTheme="minorHAnsi" w:cstheme="minorBidi"/>
              <w:noProof/>
              <w:color w:val="auto"/>
            </w:rPr>
          </w:pPr>
          <w:ins w:id="21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Verification of Certain Information Sources</w:t>
            </w:r>
            <w:r>
              <w:rPr>
                <w:noProof/>
                <w:webHidden/>
              </w:rPr>
              <w:tab/>
            </w:r>
            <w:r>
              <w:rPr>
                <w:noProof/>
                <w:webHidden/>
              </w:rPr>
              <w:fldChar w:fldCharType="begin"/>
            </w:r>
            <w:r>
              <w:rPr>
                <w:noProof/>
                <w:webHidden/>
              </w:rPr>
              <w:instrText xml:space="preserve"> PAGEREF _Toc86828855 \h </w:instrText>
            </w:r>
            <w:r>
              <w:rPr>
                <w:noProof/>
                <w:webHidden/>
              </w:rPr>
            </w:r>
          </w:ins>
          <w:r>
            <w:rPr>
              <w:noProof/>
              <w:webHidden/>
            </w:rPr>
            <w:fldChar w:fldCharType="separate"/>
          </w:r>
          <w:ins w:id="215" w:author="Ian McMillan" w:date="2021-11-03T10:46:00Z">
            <w:r>
              <w:rPr>
                <w:noProof/>
                <w:webHidden/>
              </w:rPr>
              <w:t>19</w:t>
            </w:r>
            <w:r>
              <w:rPr>
                <w:noProof/>
                <w:webHidden/>
              </w:rPr>
              <w:fldChar w:fldCharType="end"/>
            </w:r>
            <w:r w:rsidRPr="00756230">
              <w:rPr>
                <w:rStyle w:val="Hyperlink"/>
                <w:noProof/>
              </w:rPr>
              <w:fldChar w:fldCharType="end"/>
            </w:r>
          </w:ins>
        </w:p>
        <w:p w14:paraId="618D7170" w14:textId="73CBBB6E" w:rsidR="00947553" w:rsidRDefault="00947553">
          <w:pPr>
            <w:pStyle w:val="TOC3"/>
            <w:tabs>
              <w:tab w:val="left" w:pos="1540"/>
              <w:tab w:val="right" w:leader="dot" w:pos="9342"/>
            </w:tabs>
            <w:rPr>
              <w:ins w:id="216" w:author="Ian McMillan" w:date="2021-11-03T10:46:00Z"/>
              <w:rFonts w:asciiTheme="minorHAnsi" w:eastAsiaTheme="minorEastAsia" w:hAnsiTheme="minorHAnsi" w:cstheme="minorBidi"/>
              <w:noProof/>
              <w:color w:val="auto"/>
            </w:rPr>
          </w:pPr>
          <w:ins w:id="21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11.2.13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Parent/Subsidiary/Affiliate Relationship</w:t>
            </w:r>
            <w:r>
              <w:rPr>
                <w:noProof/>
                <w:webHidden/>
              </w:rPr>
              <w:tab/>
            </w:r>
            <w:r>
              <w:rPr>
                <w:noProof/>
                <w:webHidden/>
              </w:rPr>
              <w:fldChar w:fldCharType="begin"/>
            </w:r>
            <w:r>
              <w:rPr>
                <w:noProof/>
                <w:webHidden/>
              </w:rPr>
              <w:instrText xml:space="preserve"> PAGEREF _Toc86828856 \h </w:instrText>
            </w:r>
            <w:r>
              <w:rPr>
                <w:noProof/>
                <w:webHidden/>
              </w:rPr>
            </w:r>
          </w:ins>
          <w:r>
            <w:rPr>
              <w:noProof/>
              <w:webHidden/>
            </w:rPr>
            <w:fldChar w:fldCharType="separate"/>
          </w:r>
          <w:ins w:id="218" w:author="Ian McMillan" w:date="2021-11-03T10:46:00Z">
            <w:r>
              <w:rPr>
                <w:noProof/>
                <w:webHidden/>
              </w:rPr>
              <w:t>19</w:t>
            </w:r>
            <w:r>
              <w:rPr>
                <w:noProof/>
                <w:webHidden/>
              </w:rPr>
              <w:fldChar w:fldCharType="end"/>
            </w:r>
            <w:r w:rsidRPr="00756230">
              <w:rPr>
                <w:rStyle w:val="Hyperlink"/>
                <w:noProof/>
              </w:rPr>
              <w:fldChar w:fldCharType="end"/>
            </w:r>
          </w:ins>
        </w:p>
        <w:p w14:paraId="0A45B8F9" w14:textId="785B5922" w:rsidR="00947553" w:rsidRDefault="00947553">
          <w:pPr>
            <w:pStyle w:val="TOC2"/>
            <w:tabs>
              <w:tab w:val="left" w:pos="1100"/>
              <w:tab w:val="right" w:leader="dot" w:pos="9342"/>
            </w:tabs>
            <w:rPr>
              <w:ins w:id="219" w:author="Ian McMillan" w:date="2021-11-03T10:46:00Z"/>
              <w:rFonts w:asciiTheme="minorHAnsi" w:eastAsiaTheme="minorEastAsia" w:hAnsiTheme="minorHAnsi" w:cstheme="minorBidi"/>
              <w:noProof/>
              <w:color w:val="auto"/>
            </w:rPr>
          </w:pPr>
          <w:ins w:id="22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Age of Certificate Data</w:t>
            </w:r>
            <w:r>
              <w:rPr>
                <w:noProof/>
                <w:webHidden/>
              </w:rPr>
              <w:tab/>
            </w:r>
            <w:r>
              <w:rPr>
                <w:noProof/>
                <w:webHidden/>
              </w:rPr>
              <w:fldChar w:fldCharType="begin"/>
            </w:r>
            <w:r>
              <w:rPr>
                <w:noProof/>
                <w:webHidden/>
              </w:rPr>
              <w:instrText xml:space="preserve"> PAGEREF _Toc86828857 \h </w:instrText>
            </w:r>
            <w:r>
              <w:rPr>
                <w:noProof/>
                <w:webHidden/>
              </w:rPr>
            </w:r>
          </w:ins>
          <w:r>
            <w:rPr>
              <w:noProof/>
              <w:webHidden/>
            </w:rPr>
            <w:fldChar w:fldCharType="separate"/>
          </w:r>
          <w:ins w:id="221" w:author="Ian McMillan" w:date="2021-11-03T10:46:00Z">
            <w:r>
              <w:rPr>
                <w:noProof/>
                <w:webHidden/>
              </w:rPr>
              <w:t>19</w:t>
            </w:r>
            <w:r>
              <w:rPr>
                <w:noProof/>
                <w:webHidden/>
              </w:rPr>
              <w:fldChar w:fldCharType="end"/>
            </w:r>
            <w:r w:rsidRPr="00756230">
              <w:rPr>
                <w:rStyle w:val="Hyperlink"/>
                <w:noProof/>
              </w:rPr>
              <w:fldChar w:fldCharType="end"/>
            </w:r>
          </w:ins>
        </w:p>
        <w:p w14:paraId="2FD5CF6C" w14:textId="67927FE7" w:rsidR="00947553" w:rsidRDefault="00947553">
          <w:pPr>
            <w:pStyle w:val="TOC2"/>
            <w:tabs>
              <w:tab w:val="left" w:pos="1100"/>
              <w:tab w:val="right" w:leader="dot" w:pos="9342"/>
            </w:tabs>
            <w:rPr>
              <w:ins w:id="222" w:author="Ian McMillan" w:date="2021-11-03T10:46:00Z"/>
              <w:rFonts w:asciiTheme="minorHAnsi" w:eastAsiaTheme="minorEastAsia" w:hAnsiTheme="minorHAnsi" w:cstheme="minorBidi"/>
              <w:noProof/>
              <w:color w:val="auto"/>
            </w:rPr>
          </w:pPr>
          <w:ins w:id="22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Denied List</w:t>
            </w:r>
            <w:r>
              <w:rPr>
                <w:noProof/>
                <w:webHidden/>
              </w:rPr>
              <w:tab/>
            </w:r>
            <w:r>
              <w:rPr>
                <w:noProof/>
                <w:webHidden/>
              </w:rPr>
              <w:fldChar w:fldCharType="begin"/>
            </w:r>
            <w:r>
              <w:rPr>
                <w:noProof/>
                <w:webHidden/>
              </w:rPr>
              <w:instrText xml:space="preserve"> PAGEREF _Toc86828858 \h </w:instrText>
            </w:r>
            <w:r>
              <w:rPr>
                <w:noProof/>
                <w:webHidden/>
              </w:rPr>
            </w:r>
          </w:ins>
          <w:r>
            <w:rPr>
              <w:noProof/>
              <w:webHidden/>
            </w:rPr>
            <w:fldChar w:fldCharType="separate"/>
          </w:r>
          <w:ins w:id="224" w:author="Ian McMillan" w:date="2021-11-03T10:46:00Z">
            <w:r>
              <w:rPr>
                <w:noProof/>
                <w:webHidden/>
              </w:rPr>
              <w:t>20</w:t>
            </w:r>
            <w:r>
              <w:rPr>
                <w:noProof/>
                <w:webHidden/>
              </w:rPr>
              <w:fldChar w:fldCharType="end"/>
            </w:r>
            <w:r w:rsidRPr="00756230">
              <w:rPr>
                <w:rStyle w:val="Hyperlink"/>
                <w:noProof/>
              </w:rPr>
              <w:fldChar w:fldCharType="end"/>
            </w:r>
          </w:ins>
        </w:p>
        <w:p w14:paraId="38832718" w14:textId="20A5E66F" w:rsidR="00947553" w:rsidRDefault="00947553">
          <w:pPr>
            <w:pStyle w:val="TOC2"/>
            <w:tabs>
              <w:tab w:val="left" w:pos="1100"/>
              <w:tab w:val="right" w:leader="dot" w:pos="9342"/>
            </w:tabs>
            <w:rPr>
              <w:ins w:id="225" w:author="Ian McMillan" w:date="2021-11-03T10:46:00Z"/>
              <w:rFonts w:asciiTheme="minorHAnsi" w:eastAsiaTheme="minorEastAsia" w:hAnsiTheme="minorHAnsi" w:cstheme="minorBidi"/>
              <w:noProof/>
              <w:color w:val="auto"/>
            </w:rPr>
          </w:pPr>
          <w:ins w:id="22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"_Toc86828859"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High Risk Certificate Requests</w:t>
            </w:r>
            <w:r>
              <w:rPr>
                <w:noProof/>
                <w:webHidden/>
              </w:rPr>
              <w:tab/>
            </w:r>
            <w:r>
              <w:rPr>
                <w:noProof/>
                <w:webHidden/>
              </w:rPr>
              <w:fldChar w:fldCharType="begin"/>
            </w:r>
            <w:r>
              <w:rPr>
                <w:noProof/>
                <w:webHidden/>
              </w:rPr>
              <w:instrText xml:space="preserve"> PAGEREF _Toc86828859 \h </w:instrText>
            </w:r>
            <w:r>
              <w:rPr>
                <w:noProof/>
                <w:webHidden/>
              </w:rPr>
            </w:r>
          </w:ins>
          <w:r>
            <w:rPr>
              <w:noProof/>
              <w:webHidden/>
            </w:rPr>
            <w:fldChar w:fldCharType="separate"/>
          </w:r>
          <w:ins w:id="227" w:author="Ian McMillan" w:date="2021-11-03T10:46:00Z">
            <w:r>
              <w:rPr>
                <w:noProof/>
                <w:webHidden/>
              </w:rPr>
              <w:t>20</w:t>
            </w:r>
            <w:r>
              <w:rPr>
                <w:noProof/>
                <w:webHidden/>
              </w:rPr>
              <w:fldChar w:fldCharType="end"/>
            </w:r>
            <w:r w:rsidRPr="00756230">
              <w:rPr>
                <w:rStyle w:val="Hyperlink"/>
                <w:noProof/>
              </w:rPr>
              <w:fldChar w:fldCharType="end"/>
            </w:r>
          </w:ins>
        </w:p>
        <w:p w14:paraId="1A7F9ACA" w14:textId="40A9E4B7" w:rsidR="00947553" w:rsidRDefault="00947553">
          <w:pPr>
            <w:pStyle w:val="TOC2"/>
            <w:tabs>
              <w:tab w:val="left" w:pos="1100"/>
              <w:tab w:val="right" w:leader="dot" w:pos="9342"/>
            </w:tabs>
            <w:rPr>
              <w:ins w:id="228" w:author="Ian McMillan" w:date="2021-11-03T10:46:00Z"/>
              <w:rFonts w:asciiTheme="minorHAnsi" w:eastAsiaTheme="minorEastAsia" w:hAnsiTheme="minorHAnsi" w:cstheme="minorBidi"/>
              <w:noProof/>
              <w:color w:val="auto"/>
            </w:rPr>
          </w:pPr>
          <w:ins w:id="22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Data Source Accuracy</w:t>
            </w:r>
            <w:r>
              <w:rPr>
                <w:noProof/>
                <w:webHidden/>
              </w:rPr>
              <w:tab/>
            </w:r>
            <w:r>
              <w:rPr>
                <w:noProof/>
                <w:webHidden/>
              </w:rPr>
              <w:fldChar w:fldCharType="begin"/>
            </w:r>
            <w:r>
              <w:rPr>
                <w:noProof/>
                <w:webHidden/>
              </w:rPr>
              <w:instrText xml:space="preserve"> PAGEREF _Toc86828860 \h </w:instrText>
            </w:r>
            <w:r>
              <w:rPr>
                <w:noProof/>
                <w:webHidden/>
              </w:rPr>
            </w:r>
          </w:ins>
          <w:r>
            <w:rPr>
              <w:noProof/>
              <w:webHidden/>
            </w:rPr>
            <w:fldChar w:fldCharType="separate"/>
          </w:r>
          <w:ins w:id="230" w:author="Ian McMillan" w:date="2021-11-03T10:46:00Z">
            <w:r>
              <w:rPr>
                <w:noProof/>
                <w:webHidden/>
              </w:rPr>
              <w:t>20</w:t>
            </w:r>
            <w:r>
              <w:rPr>
                <w:noProof/>
                <w:webHidden/>
              </w:rPr>
              <w:fldChar w:fldCharType="end"/>
            </w:r>
            <w:r w:rsidRPr="00756230">
              <w:rPr>
                <w:rStyle w:val="Hyperlink"/>
                <w:noProof/>
              </w:rPr>
              <w:fldChar w:fldCharType="end"/>
            </w:r>
          </w:ins>
        </w:p>
        <w:p w14:paraId="2C61ED68" w14:textId="2113D55E" w:rsidR="00947553" w:rsidRDefault="00947553">
          <w:pPr>
            <w:pStyle w:val="TOC2"/>
            <w:tabs>
              <w:tab w:val="left" w:pos="1100"/>
              <w:tab w:val="right" w:leader="dot" w:pos="9342"/>
            </w:tabs>
            <w:rPr>
              <w:ins w:id="231" w:author="Ian McMillan" w:date="2021-11-03T10:46:00Z"/>
              <w:rFonts w:asciiTheme="minorHAnsi" w:eastAsiaTheme="minorEastAsia" w:hAnsiTheme="minorHAnsi" w:cstheme="minorBidi"/>
              <w:noProof/>
              <w:color w:val="auto"/>
            </w:rPr>
          </w:pPr>
          <w:ins w:id="23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 xml:space="preserve"> Processing High Risk Applications</w:t>
            </w:r>
            <w:r>
              <w:rPr>
                <w:noProof/>
                <w:webHidden/>
              </w:rPr>
              <w:tab/>
            </w:r>
            <w:r>
              <w:rPr>
                <w:noProof/>
                <w:webHidden/>
              </w:rPr>
              <w:fldChar w:fldCharType="begin"/>
            </w:r>
            <w:r>
              <w:rPr>
                <w:noProof/>
                <w:webHidden/>
              </w:rPr>
              <w:instrText xml:space="preserve"> PAGEREF _Toc86828861 \h </w:instrText>
            </w:r>
            <w:r>
              <w:rPr>
                <w:noProof/>
                <w:webHidden/>
              </w:rPr>
            </w:r>
          </w:ins>
          <w:r>
            <w:rPr>
              <w:noProof/>
              <w:webHidden/>
            </w:rPr>
            <w:fldChar w:fldCharType="separate"/>
          </w:r>
          <w:ins w:id="233" w:author="Ian McMillan" w:date="2021-11-03T10:46:00Z">
            <w:r>
              <w:rPr>
                <w:noProof/>
                <w:webHidden/>
              </w:rPr>
              <w:t>20</w:t>
            </w:r>
            <w:r>
              <w:rPr>
                <w:noProof/>
                <w:webHidden/>
              </w:rPr>
              <w:fldChar w:fldCharType="end"/>
            </w:r>
            <w:r w:rsidRPr="00756230">
              <w:rPr>
                <w:rStyle w:val="Hyperlink"/>
                <w:noProof/>
              </w:rPr>
              <w:fldChar w:fldCharType="end"/>
            </w:r>
          </w:ins>
        </w:p>
        <w:p w14:paraId="43DD8732" w14:textId="39A205AB" w:rsidR="00947553" w:rsidRDefault="00947553">
          <w:pPr>
            <w:pStyle w:val="TOC2"/>
            <w:tabs>
              <w:tab w:val="left" w:pos="1100"/>
              <w:tab w:val="right" w:leader="dot" w:pos="9342"/>
            </w:tabs>
            <w:rPr>
              <w:ins w:id="234" w:author="Ian McMillan" w:date="2021-11-03T10:46:00Z"/>
              <w:rFonts w:asciiTheme="minorHAnsi" w:eastAsiaTheme="minorEastAsia" w:hAnsiTheme="minorHAnsi" w:cstheme="minorBidi"/>
              <w:noProof/>
              <w:color w:val="auto"/>
            </w:rPr>
          </w:pPr>
          <w:ins w:id="23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11.8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Due Diligence</w:t>
            </w:r>
            <w:r>
              <w:rPr>
                <w:noProof/>
                <w:webHidden/>
              </w:rPr>
              <w:tab/>
            </w:r>
            <w:r>
              <w:rPr>
                <w:noProof/>
                <w:webHidden/>
              </w:rPr>
              <w:fldChar w:fldCharType="begin"/>
            </w:r>
            <w:r>
              <w:rPr>
                <w:noProof/>
                <w:webHidden/>
              </w:rPr>
              <w:instrText xml:space="preserve"> PAGEREF _Toc86828862 \h </w:instrText>
            </w:r>
            <w:r>
              <w:rPr>
                <w:noProof/>
                <w:webHidden/>
              </w:rPr>
            </w:r>
          </w:ins>
          <w:r>
            <w:rPr>
              <w:noProof/>
              <w:webHidden/>
            </w:rPr>
            <w:fldChar w:fldCharType="separate"/>
          </w:r>
          <w:ins w:id="236" w:author="Ian McMillan" w:date="2021-11-03T10:46:00Z">
            <w:r>
              <w:rPr>
                <w:noProof/>
                <w:webHidden/>
              </w:rPr>
              <w:t>21</w:t>
            </w:r>
            <w:r>
              <w:rPr>
                <w:noProof/>
                <w:webHidden/>
              </w:rPr>
              <w:fldChar w:fldCharType="end"/>
            </w:r>
            <w:r w:rsidRPr="00756230">
              <w:rPr>
                <w:rStyle w:val="Hyperlink"/>
                <w:noProof/>
              </w:rPr>
              <w:fldChar w:fldCharType="end"/>
            </w:r>
          </w:ins>
        </w:p>
        <w:p w14:paraId="24986FE5" w14:textId="4575AF25" w:rsidR="00947553" w:rsidRDefault="00947553">
          <w:pPr>
            <w:pStyle w:val="TOC1"/>
            <w:tabs>
              <w:tab w:val="left" w:pos="660"/>
              <w:tab w:val="right" w:leader="dot" w:pos="9342"/>
            </w:tabs>
            <w:rPr>
              <w:ins w:id="237" w:author="Ian McMillan" w:date="2021-11-03T10:46:00Z"/>
              <w:rFonts w:asciiTheme="minorHAnsi" w:eastAsiaTheme="minorEastAsia" w:hAnsiTheme="minorHAnsi" w:cstheme="minorBidi"/>
              <w:noProof/>
              <w:color w:val="auto"/>
            </w:rPr>
          </w:pPr>
          <w:ins w:id="23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Issuance by a Root CA</w:t>
            </w:r>
            <w:r>
              <w:rPr>
                <w:noProof/>
                <w:webHidden/>
              </w:rPr>
              <w:tab/>
            </w:r>
            <w:r>
              <w:rPr>
                <w:noProof/>
                <w:webHidden/>
              </w:rPr>
              <w:fldChar w:fldCharType="begin"/>
            </w:r>
            <w:r>
              <w:rPr>
                <w:noProof/>
                <w:webHidden/>
              </w:rPr>
              <w:instrText xml:space="preserve"> PAGEREF _Toc86828863 \h </w:instrText>
            </w:r>
            <w:r>
              <w:rPr>
                <w:noProof/>
                <w:webHidden/>
              </w:rPr>
            </w:r>
          </w:ins>
          <w:r>
            <w:rPr>
              <w:noProof/>
              <w:webHidden/>
            </w:rPr>
            <w:fldChar w:fldCharType="separate"/>
          </w:r>
          <w:ins w:id="239" w:author="Ian McMillan" w:date="2021-11-03T10:46:00Z">
            <w:r>
              <w:rPr>
                <w:noProof/>
                <w:webHidden/>
              </w:rPr>
              <w:t>21</w:t>
            </w:r>
            <w:r>
              <w:rPr>
                <w:noProof/>
                <w:webHidden/>
              </w:rPr>
              <w:fldChar w:fldCharType="end"/>
            </w:r>
            <w:r w:rsidRPr="00756230">
              <w:rPr>
                <w:rStyle w:val="Hyperlink"/>
                <w:noProof/>
              </w:rPr>
              <w:fldChar w:fldCharType="end"/>
            </w:r>
          </w:ins>
        </w:p>
        <w:p w14:paraId="070958CB" w14:textId="3E6D636B" w:rsidR="00947553" w:rsidRDefault="00947553">
          <w:pPr>
            <w:pStyle w:val="TOC1"/>
            <w:tabs>
              <w:tab w:val="left" w:pos="660"/>
              <w:tab w:val="right" w:leader="dot" w:pos="9342"/>
            </w:tabs>
            <w:rPr>
              <w:ins w:id="240" w:author="Ian McMillan" w:date="2021-11-03T10:46:00Z"/>
              <w:rFonts w:asciiTheme="minorHAnsi" w:eastAsiaTheme="minorEastAsia" w:hAnsiTheme="minorHAnsi" w:cstheme="minorBidi"/>
              <w:noProof/>
              <w:color w:val="auto"/>
            </w:rPr>
          </w:pPr>
          <w:ins w:id="24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Revocation and Status Checking</w:t>
            </w:r>
            <w:r>
              <w:rPr>
                <w:noProof/>
                <w:webHidden/>
              </w:rPr>
              <w:tab/>
            </w:r>
            <w:r>
              <w:rPr>
                <w:noProof/>
                <w:webHidden/>
              </w:rPr>
              <w:fldChar w:fldCharType="begin"/>
            </w:r>
            <w:r>
              <w:rPr>
                <w:noProof/>
                <w:webHidden/>
              </w:rPr>
              <w:instrText xml:space="preserve"> PAGEREF _Toc86828864 \h </w:instrText>
            </w:r>
            <w:r>
              <w:rPr>
                <w:noProof/>
                <w:webHidden/>
              </w:rPr>
            </w:r>
          </w:ins>
          <w:r>
            <w:rPr>
              <w:noProof/>
              <w:webHidden/>
            </w:rPr>
            <w:fldChar w:fldCharType="separate"/>
          </w:r>
          <w:ins w:id="242" w:author="Ian McMillan" w:date="2021-11-03T10:46:00Z">
            <w:r>
              <w:rPr>
                <w:noProof/>
                <w:webHidden/>
              </w:rPr>
              <w:t>21</w:t>
            </w:r>
            <w:r>
              <w:rPr>
                <w:noProof/>
                <w:webHidden/>
              </w:rPr>
              <w:fldChar w:fldCharType="end"/>
            </w:r>
            <w:r w:rsidRPr="00756230">
              <w:rPr>
                <w:rStyle w:val="Hyperlink"/>
                <w:noProof/>
              </w:rPr>
              <w:fldChar w:fldCharType="end"/>
            </w:r>
          </w:ins>
        </w:p>
        <w:p w14:paraId="0CA02ADB" w14:textId="7E639E89" w:rsidR="00947553" w:rsidRDefault="00947553">
          <w:pPr>
            <w:pStyle w:val="TOC2"/>
            <w:tabs>
              <w:tab w:val="left" w:pos="1100"/>
              <w:tab w:val="right" w:leader="dot" w:pos="9342"/>
            </w:tabs>
            <w:rPr>
              <w:ins w:id="243" w:author="Ian McMillan" w:date="2021-11-03T10:46:00Z"/>
              <w:rFonts w:asciiTheme="minorHAnsi" w:eastAsiaTheme="minorEastAsia" w:hAnsiTheme="minorHAnsi" w:cstheme="minorBidi"/>
              <w:noProof/>
              <w:color w:val="auto"/>
            </w:rPr>
          </w:pPr>
          <w:ins w:id="24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Revocation</w:t>
            </w:r>
            <w:r>
              <w:rPr>
                <w:noProof/>
                <w:webHidden/>
              </w:rPr>
              <w:tab/>
            </w:r>
            <w:r>
              <w:rPr>
                <w:noProof/>
                <w:webHidden/>
              </w:rPr>
              <w:fldChar w:fldCharType="begin"/>
            </w:r>
            <w:r>
              <w:rPr>
                <w:noProof/>
                <w:webHidden/>
              </w:rPr>
              <w:instrText xml:space="preserve"> PAGEREF _Toc86828865 \h </w:instrText>
            </w:r>
            <w:r>
              <w:rPr>
                <w:noProof/>
                <w:webHidden/>
              </w:rPr>
            </w:r>
          </w:ins>
          <w:r>
            <w:rPr>
              <w:noProof/>
              <w:webHidden/>
            </w:rPr>
            <w:fldChar w:fldCharType="separate"/>
          </w:r>
          <w:ins w:id="245" w:author="Ian McMillan" w:date="2021-11-03T10:46:00Z">
            <w:r>
              <w:rPr>
                <w:noProof/>
                <w:webHidden/>
              </w:rPr>
              <w:t>21</w:t>
            </w:r>
            <w:r>
              <w:rPr>
                <w:noProof/>
                <w:webHidden/>
              </w:rPr>
              <w:fldChar w:fldCharType="end"/>
            </w:r>
            <w:r w:rsidRPr="00756230">
              <w:rPr>
                <w:rStyle w:val="Hyperlink"/>
                <w:noProof/>
              </w:rPr>
              <w:fldChar w:fldCharType="end"/>
            </w:r>
          </w:ins>
        </w:p>
        <w:p w14:paraId="7798D57E" w14:textId="35E11821" w:rsidR="00947553" w:rsidRDefault="00947553">
          <w:pPr>
            <w:pStyle w:val="TOC3"/>
            <w:tabs>
              <w:tab w:val="left" w:pos="1320"/>
              <w:tab w:val="right" w:leader="dot" w:pos="9342"/>
            </w:tabs>
            <w:rPr>
              <w:ins w:id="246" w:author="Ian McMillan" w:date="2021-11-03T10:46:00Z"/>
              <w:rFonts w:asciiTheme="minorHAnsi" w:eastAsiaTheme="minorEastAsia" w:hAnsiTheme="minorHAnsi" w:cstheme="minorBidi"/>
              <w:noProof/>
              <w:color w:val="auto"/>
            </w:rPr>
          </w:pPr>
          <w:ins w:id="24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13.1.1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Revocation Request</w:t>
            </w:r>
            <w:r>
              <w:rPr>
                <w:noProof/>
                <w:webHidden/>
              </w:rPr>
              <w:tab/>
            </w:r>
            <w:r>
              <w:rPr>
                <w:noProof/>
                <w:webHidden/>
              </w:rPr>
              <w:fldChar w:fldCharType="begin"/>
            </w:r>
            <w:r>
              <w:rPr>
                <w:noProof/>
                <w:webHidden/>
              </w:rPr>
              <w:instrText xml:space="preserve"> PAGEREF _Toc86828866 \h </w:instrText>
            </w:r>
            <w:r>
              <w:rPr>
                <w:noProof/>
                <w:webHidden/>
              </w:rPr>
            </w:r>
          </w:ins>
          <w:r>
            <w:rPr>
              <w:noProof/>
              <w:webHidden/>
            </w:rPr>
            <w:fldChar w:fldCharType="separate"/>
          </w:r>
          <w:ins w:id="248" w:author="Ian McMillan" w:date="2021-11-03T10:46:00Z">
            <w:r>
              <w:rPr>
                <w:noProof/>
                <w:webHidden/>
              </w:rPr>
              <w:t>21</w:t>
            </w:r>
            <w:r>
              <w:rPr>
                <w:noProof/>
                <w:webHidden/>
              </w:rPr>
              <w:fldChar w:fldCharType="end"/>
            </w:r>
            <w:r w:rsidRPr="00756230">
              <w:rPr>
                <w:rStyle w:val="Hyperlink"/>
                <w:noProof/>
              </w:rPr>
              <w:fldChar w:fldCharType="end"/>
            </w:r>
          </w:ins>
        </w:p>
        <w:p w14:paraId="3D433CFB" w14:textId="52492ED7" w:rsidR="00947553" w:rsidRDefault="00947553">
          <w:pPr>
            <w:pStyle w:val="TOC3"/>
            <w:tabs>
              <w:tab w:val="left" w:pos="1320"/>
              <w:tab w:val="right" w:leader="dot" w:pos="9342"/>
            </w:tabs>
            <w:rPr>
              <w:ins w:id="249" w:author="Ian McMillan" w:date="2021-11-03T10:46:00Z"/>
              <w:rFonts w:asciiTheme="minorHAnsi" w:eastAsiaTheme="minorEastAsia" w:hAnsiTheme="minorHAnsi" w:cstheme="minorBidi"/>
              <w:noProof/>
              <w:color w:val="auto"/>
            </w:rPr>
          </w:pPr>
          <w:ins w:id="25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13.1.2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Problem Reporting</w:t>
            </w:r>
            <w:r>
              <w:rPr>
                <w:noProof/>
                <w:webHidden/>
              </w:rPr>
              <w:tab/>
            </w:r>
            <w:r>
              <w:rPr>
                <w:noProof/>
                <w:webHidden/>
              </w:rPr>
              <w:fldChar w:fldCharType="begin"/>
            </w:r>
            <w:r>
              <w:rPr>
                <w:noProof/>
                <w:webHidden/>
              </w:rPr>
              <w:instrText xml:space="preserve"> PAGEREF _Toc86828867 \h </w:instrText>
            </w:r>
            <w:r>
              <w:rPr>
                <w:noProof/>
                <w:webHidden/>
              </w:rPr>
            </w:r>
          </w:ins>
          <w:r>
            <w:rPr>
              <w:noProof/>
              <w:webHidden/>
            </w:rPr>
            <w:fldChar w:fldCharType="separate"/>
          </w:r>
          <w:ins w:id="251" w:author="Ian McMillan" w:date="2021-11-03T10:46:00Z">
            <w:r>
              <w:rPr>
                <w:noProof/>
                <w:webHidden/>
              </w:rPr>
              <w:t>21</w:t>
            </w:r>
            <w:r>
              <w:rPr>
                <w:noProof/>
                <w:webHidden/>
              </w:rPr>
              <w:fldChar w:fldCharType="end"/>
            </w:r>
            <w:r w:rsidRPr="00756230">
              <w:rPr>
                <w:rStyle w:val="Hyperlink"/>
                <w:noProof/>
              </w:rPr>
              <w:fldChar w:fldCharType="end"/>
            </w:r>
          </w:ins>
        </w:p>
        <w:p w14:paraId="57874CE9" w14:textId="4EA6C422" w:rsidR="00947553" w:rsidRDefault="00947553">
          <w:pPr>
            <w:pStyle w:val="TOC3"/>
            <w:tabs>
              <w:tab w:val="left" w:pos="1320"/>
              <w:tab w:val="right" w:leader="dot" w:pos="9342"/>
            </w:tabs>
            <w:rPr>
              <w:ins w:id="252" w:author="Ian McMillan" w:date="2021-11-03T10:46:00Z"/>
              <w:rFonts w:asciiTheme="minorHAnsi" w:eastAsiaTheme="minorEastAsia" w:hAnsiTheme="minorHAnsi" w:cstheme="minorBidi"/>
              <w:noProof/>
              <w:color w:val="auto"/>
            </w:rPr>
          </w:pPr>
          <w:ins w:id="25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13.1.3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Investigation</w:t>
            </w:r>
            <w:r>
              <w:rPr>
                <w:noProof/>
                <w:webHidden/>
              </w:rPr>
              <w:tab/>
            </w:r>
            <w:r>
              <w:rPr>
                <w:noProof/>
                <w:webHidden/>
              </w:rPr>
              <w:fldChar w:fldCharType="begin"/>
            </w:r>
            <w:r>
              <w:rPr>
                <w:noProof/>
                <w:webHidden/>
              </w:rPr>
              <w:instrText xml:space="preserve"> PAGEREF _Toc86828868 \h </w:instrText>
            </w:r>
            <w:r>
              <w:rPr>
                <w:noProof/>
                <w:webHidden/>
              </w:rPr>
            </w:r>
          </w:ins>
          <w:r>
            <w:rPr>
              <w:noProof/>
              <w:webHidden/>
            </w:rPr>
            <w:fldChar w:fldCharType="separate"/>
          </w:r>
          <w:ins w:id="254" w:author="Ian McMillan" w:date="2021-11-03T10:46:00Z">
            <w:r>
              <w:rPr>
                <w:noProof/>
                <w:webHidden/>
              </w:rPr>
              <w:t>22</w:t>
            </w:r>
            <w:r>
              <w:rPr>
                <w:noProof/>
                <w:webHidden/>
              </w:rPr>
              <w:fldChar w:fldCharType="end"/>
            </w:r>
            <w:r w:rsidRPr="00756230">
              <w:rPr>
                <w:rStyle w:val="Hyperlink"/>
                <w:noProof/>
              </w:rPr>
              <w:fldChar w:fldCharType="end"/>
            </w:r>
          </w:ins>
        </w:p>
        <w:p w14:paraId="7C9E7DC7" w14:textId="1BFF0B46" w:rsidR="00947553" w:rsidRDefault="00947553">
          <w:pPr>
            <w:pStyle w:val="TOC3"/>
            <w:tabs>
              <w:tab w:val="left" w:pos="1320"/>
              <w:tab w:val="right" w:leader="dot" w:pos="9342"/>
            </w:tabs>
            <w:rPr>
              <w:ins w:id="255" w:author="Ian McMillan" w:date="2021-11-03T10:46:00Z"/>
              <w:rFonts w:asciiTheme="minorHAnsi" w:eastAsiaTheme="minorEastAsia" w:hAnsiTheme="minorHAnsi" w:cstheme="minorBidi"/>
              <w:noProof/>
              <w:color w:val="auto"/>
            </w:rPr>
          </w:pPr>
          <w:ins w:id="25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"_Toc86828869"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13.1.4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Response</w:t>
            </w:r>
            <w:r>
              <w:rPr>
                <w:noProof/>
                <w:webHidden/>
              </w:rPr>
              <w:tab/>
            </w:r>
            <w:r>
              <w:rPr>
                <w:noProof/>
                <w:webHidden/>
              </w:rPr>
              <w:fldChar w:fldCharType="begin"/>
            </w:r>
            <w:r>
              <w:rPr>
                <w:noProof/>
                <w:webHidden/>
              </w:rPr>
              <w:instrText xml:space="preserve"> PAGEREF _Toc86828869 \h </w:instrText>
            </w:r>
            <w:r>
              <w:rPr>
                <w:noProof/>
                <w:webHidden/>
              </w:rPr>
            </w:r>
          </w:ins>
          <w:r>
            <w:rPr>
              <w:noProof/>
              <w:webHidden/>
            </w:rPr>
            <w:fldChar w:fldCharType="separate"/>
          </w:r>
          <w:ins w:id="257" w:author="Ian McMillan" w:date="2021-11-03T10:46:00Z">
            <w:r>
              <w:rPr>
                <w:noProof/>
                <w:webHidden/>
              </w:rPr>
              <w:t>22</w:t>
            </w:r>
            <w:r>
              <w:rPr>
                <w:noProof/>
                <w:webHidden/>
              </w:rPr>
              <w:fldChar w:fldCharType="end"/>
            </w:r>
            <w:r w:rsidRPr="00756230">
              <w:rPr>
                <w:rStyle w:val="Hyperlink"/>
                <w:noProof/>
              </w:rPr>
              <w:fldChar w:fldCharType="end"/>
            </w:r>
          </w:ins>
        </w:p>
        <w:p w14:paraId="674C3426" w14:textId="00F2669F" w:rsidR="00947553" w:rsidRDefault="00947553">
          <w:pPr>
            <w:pStyle w:val="TOC3"/>
            <w:tabs>
              <w:tab w:val="left" w:pos="1320"/>
              <w:tab w:val="right" w:leader="dot" w:pos="9342"/>
            </w:tabs>
            <w:rPr>
              <w:ins w:id="258" w:author="Ian McMillan" w:date="2021-11-03T10:46:00Z"/>
              <w:rFonts w:asciiTheme="minorHAnsi" w:eastAsiaTheme="minorEastAsia" w:hAnsiTheme="minorHAnsi" w:cstheme="minorBidi"/>
              <w:noProof/>
              <w:color w:val="auto"/>
            </w:rPr>
          </w:pPr>
          <w:ins w:id="25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13.1.5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Reasons for Revoking a Subscriber Certificate</w:t>
            </w:r>
            <w:r>
              <w:rPr>
                <w:noProof/>
                <w:webHidden/>
              </w:rPr>
              <w:tab/>
            </w:r>
            <w:r>
              <w:rPr>
                <w:noProof/>
                <w:webHidden/>
              </w:rPr>
              <w:fldChar w:fldCharType="begin"/>
            </w:r>
            <w:r>
              <w:rPr>
                <w:noProof/>
                <w:webHidden/>
              </w:rPr>
              <w:instrText xml:space="preserve"> PAGEREF _Toc86828870 \h </w:instrText>
            </w:r>
            <w:r>
              <w:rPr>
                <w:noProof/>
                <w:webHidden/>
              </w:rPr>
            </w:r>
          </w:ins>
          <w:r>
            <w:rPr>
              <w:noProof/>
              <w:webHidden/>
            </w:rPr>
            <w:fldChar w:fldCharType="separate"/>
          </w:r>
          <w:ins w:id="260" w:author="Ian McMillan" w:date="2021-11-03T10:46:00Z">
            <w:r>
              <w:rPr>
                <w:noProof/>
                <w:webHidden/>
              </w:rPr>
              <w:t>22</w:t>
            </w:r>
            <w:r>
              <w:rPr>
                <w:noProof/>
                <w:webHidden/>
              </w:rPr>
              <w:fldChar w:fldCharType="end"/>
            </w:r>
            <w:r w:rsidRPr="00756230">
              <w:rPr>
                <w:rStyle w:val="Hyperlink"/>
                <w:noProof/>
              </w:rPr>
              <w:fldChar w:fldCharType="end"/>
            </w:r>
          </w:ins>
        </w:p>
        <w:p w14:paraId="7179958E" w14:textId="3A0FABEA" w:rsidR="00947553" w:rsidRDefault="00947553">
          <w:pPr>
            <w:pStyle w:val="TOC3"/>
            <w:tabs>
              <w:tab w:val="left" w:pos="1320"/>
              <w:tab w:val="right" w:leader="dot" w:pos="9342"/>
            </w:tabs>
            <w:rPr>
              <w:ins w:id="261" w:author="Ian McMillan" w:date="2021-11-03T10:46:00Z"/>
              <w:rFonts w:asciiTheme="minorHAnsi" w:eastAsiaTheme="minorEastAsia" w:hAnsiTheme="minorHAnsi" w:cstheme="minorBidi"/>
              <w:noProof/>
              <w:color w:val="auto"/>
            </w:rPr>
          </w:pPr>
          <w:ins w:id="26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13.1.6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Reasons for Revoking a Subordinate CA Certificate</w:t>
            </w:r>
            <w:r>
              <w:rPr>
                <w:noProof/>
                <w:webHidden/>
              </w:rPr>
              <w:tab/>
            </w:r>
            <w:r>
              <w:rPr>
                <w:noProof/>
                <w:webHidden/>
              </w:rPr>
              <w:fldChar w:fldCharType="begin"/>
            </w:r>
            <w:r>
              <w:rPr>
                <w:noProof/>
                <w:webHidden/>
              </w:rPr>
              <w:instrText xml:space="preserve"> PAGEREF _Toc86828871 \h </w:instrText>
            </w:r>
            <w:r>
              <w:rPr>
                <w:noProof/>
                <w:webHidden/>
              </w:rPr>
            </w:r>
          </w:ins>
          <w:r>
            <w:rPr>
              <w:noProof/>
              <w:webHidden/>
            </w:rPr>
            <w:fldChar w:fldCharType="separate"/>
          </w:r>
          <w:ins w:id="263" w:author="Ian McMillan" w:date="2021-11-03T10:46:00Z">
            <w:r>
              <w:rPr>
                <w:noProof/>
                <w:webHidden/>
              </w:rPr>
              <w:t>23</w:t>
            </w:r>
            <w:r>
              <w:rPr>
                <w:noProof/>
                <w:webHidden/>
              </w:rPr>
              <w:fldChar w:fldCharType="end"/>
            </w:r>
            <w:r w:rsidRPr="00756230">
              <w:rPr>
                <w:rStyle w:val="Hyperlink"/>
                <w:noProof/>
              </w:rPr>
              <w:fldChar w:fldCharType="end"/>
            </w:r>
          </w:ins>
        </w:p>
        <w:p w14:paraId="606B5D2C" w14:textId="73394938" w:rsidR="00947553" w:rsidRDefault="00947553">
          <w:pPr>
            <w:pStyle w:val="TOC3"/>
            <w:tabs>
              <w:tab w:val="left" w:pos="1320"/>
              <w:tab w:val="right" w:leader="dot" w:pos="9342"/>
            </w:tabs>
            <w:rPr>
              <w:ins w:id="264" w:author="Ian McMillan" w:date="2021-11-03T10:46:00Z"/>
              <w:rFonts w:asciiTheme="minorHAnsi" w:eastAsiaTheme="minorEastAsia" w:hAnsiTheme="minorHAnsi" w:cstheme="minorBidi"/>
              <w:noProof/>
              <w:color w:val="auto"/>
            </w:rPr>
          </w:pPr>
          <w:ins w:id="26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13.1.7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Revocation Date</w:t>
            </w:r>
            <w:r>
              <w:rPr>
                <w:noProof/>
                <w:webHidden/>
              </w:rPr>
              <w:tab/>
            </w:r>
            <w:r>
              <w:rPr>
                <w:noProof/>
                <w:webHidden/>
              </w:rPr>
              <w:fldChar w:fldCharType="begin"/>
            </w:r>
            <w:r>
              <w:rPr>
                <w:noProof/>
                <w:webHidden/>
              </w:rPr>
              <w:instrText xml:space="preserve"> PAGEREF _Toc86828872 \h </w:instrText>
            </w:r>
            <w:r>
              <w:rPr>
                <w:noProof/>
                <w:webHidden/>
              </w:rPr>
            </w:r>
          </w:ins>
          <w:r>
            <w:rPr>
              <w:noProof/>
              <w:webHidden/>
            </w:rPr>
            <w:fldChar w:fldCharType="separate"/>
          </w:r>
          <w:ins w:id="266" w:author="Ian McMillan" w:date="2021-11-03T10:46:00Z">
            <w:r>
              <w:rPr>
                <w:noProof/>
                <w:webHidden/>
              </w:rPr>
              <w:t>24</w:t>
            </w:r>
            <w:r>
              <w:rPr>
                <w:noProof/>
                <w:webHidden/>
              </w:rPr>
              <w:fldChar w:fldCharType="end"/>
            </w:r>
            <w:r w:rsidRPr="00756230">
              <w:rPr>
                <w:rStyle w:val="Hyperlink"/>
                <w:noProof/>
              </w:rPr>
              <w:fldChar w:fldCharType="end"/>
            </w:r>
          </w:ins>
        </w:p>
        <w:p w14:paraId="11E2531A" w14:textId="2A5F5B3A" w:rsidR="00947553" w:rsidRDefault="00947553">
          <w:pPr>
            <w:pStyle w:val="TOC2"/>
            <w:tabs>
              <w:tab w:val="left" w:pos="1100"/>
              <w:tab w:val="right" w:leader="dot" w:pos="9342"/>
            </w:tabs>
            <w:rPr>
              <w:ins w:id="267" w:author="Ian McMillan" w:date="2021-11-03T10:46:00Z"/>
              <w:rFonts w:asciiTheme="minorHAnsi" w:eastAsiaTheme="minorEastAsia" w:hAnsiTheme="minorHAnsi" w:cstheme="minorBidi"/>
              <w:noProof/>
              <w:color w:val="auto"/>
            </w:rPr>
          </w:pPr>
          <w:ins w:id="26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13.2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Certificate Status Checking</w:t>
            </w:r>
            <w:r>
              <w:rPr>
                <w:noProof/>
                <w:webHidden/>
              </w:rPr>
              <w:tab/>
            </w:r>
            <w:r>
              <w:rPr>
                <w:noProof/>
                <w:webHidden/>
              </w:rPr>
              <w:fldChar w:fldCharType="begin"/>
            </w:r>
            <w:r>
              <w:rPr>
                <w:noProof/>
                <w:webHidden/>
              </w:rPr>
              <w:instrText xml:space="preserve"> PAGEREF _Toc86828873 \h </w:instrText>
            </w:r>
            <w:r>
              <w:rPr>
                <w:noProof/>
                <w:webHidden/>
              </w:rPr>
            </w:r>
          </w:ins>
          <w:r>
            <w:rPr>
              <w:noProof/>
              <w:webHidden/>
            </w:rPr>
            <w:fldChar w:fldCharType="separate"/>
          </w:r>
          <w:ins w:id="269" w:author="Ian McMillan" w:date="2021-11-03T10:46:00Z">
            <w:r>
              <w:rPr>
                <w:noProof/>
                <w:webHidden/>
              </w:rPr>
              <w:t>24</w:t>
            </w:r>
            <w:r>
              <w:rPr>
                <w:noProof/>
                <w:webHidden/>
              </w:rPr>
              <w:fldChar w:fldCharType="end"/>
            </w:r>
            <w:r w:rsidRPr="00756230">
              <w:rPr>
                <w:rStyle w:val="Hyperlink"/>
                <w:noProof/>
              </w:rPr>
              <w:fldChar w:fldCharType="end"/>
            </w:r>
          </w:ins>
        </w:p>
        <w:p w14:paraId="329AD86C" w14:textId="77122E90" w:rsidR="00947553" w:rsidRDefault="00947553">
          <w:pPr>
            <w:pStyle w:val="TOC1"/>
            <w:tabs>
              <w:tab w:val="left" w:pos="660"/>
              <w:tab w:val="right" w:leader="dot" w:pos="9342"/>
            </w:tabs>
            <w:rPr>
              <w:ins w:id="270" w:author="Ian McMillan" w:date="2021-11-03T10:46:00Z"/>
              <w:rFonts w:asciiTheme="minorHAnsi" w:eastAsiaTheme="minorEastAsia" w:hAnsiTheme="minorHAnsi" w:cstheme="minorBidi"/>
              <w:noProof/>
              <w:color w:val="auto"/>
            </w:rPr>
          </w:pPr>
          <w:ins w:id="27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Employees and Third Parties</w:t>
            </w:r>
            <w:r>
              <w:rPr>
                <w:noProof/>
                <w:webHidden/>
              </w:rPr>
              <w:tab/>
            </w:r>
            <w:r>
              <w:rPr>
                <w:noProof/>
                <w:webHidden/>
              </w:rPr>
              <w:fldChar w:fldCharType="begin"/>
            </w:r>
            <w:r>
              <w:rPr>
                <w:noProof/>
                <w:webHidden/>
              </w:rPr>
              <w:instrText xml:space="preserve"> PAGEREF _Toc86828874 \h </w:instrText>
            </w:r>
            <w:r>
              <w:rPr>
                <w:noProof/>
                <w:webHidden/>
              </w:rPr>
            </w:r>
          </w:ins>
          <w:r>
            <w:rPr>
              <w:noProof/>
              <w:webHidden/>
            </w:rPr>
            <w:fldChar w:fldCharType="separate"/>
          </w:r>
          <w:ins w:id="272" w:author="Ian McMillan" w:date="2021-11-03T10:46:00Z">
            <w:r>
              <w:rPr>
                <w:noProof/>
                <w:webHidden/>
              </w:rPr>
              <w:t>25</w:t>
            </w:r>
            <w:r>
              <w:rPr>
                <w:noProof/>
                <w:webHidden/>
              </w:rPr>
              <w:fldChar w:fldCharType="end"/>
            </w:r>
            <w:r w:rsidRPr="00756230">
              <w:rPr>
                <w:rStyle w:val="Hyperlink"/>
                <w:noProof/>
              </w:rPr>
              <w:fldChar w:fldCharType="end"/>
            </w:r>
          </w:ins>
        </w:p>
        <w:p w14:paraId="796D881D" w14:textId="67B31C11" w:rsidR="00947553" w:rsidRDefault="00947553">
          <w:pPr>
            <w:pStyle w:val="TOC2"/>
            <w:tabs>
              <w:tab w:val="left" w:pos="1100"/>
              <w:tab w:val="right" w:leader="dot" w:pos="9342"/>
            </w:tabs>
            <w:rPr>
              <w:ins w:id="273" w:author="Ian McMillan" w:date="2021-11-03T10:46:00Z"/>
              <w:rFonts w:asciiTheme="minorHAnsi" w:eastAsiaTheme="minorEastAsia" w:hAnsiTheme="minorHAnsi" w:cstheme="minorBidi"/>
              <w:noProof/>
              <w:color w:val="auto"/>
            </w:rPr>
          </w:pPr>
          <w:ins w:id="27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14.1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Trustworthiness and Competence</w:t>
            </w:r>
            <w:r>
              <w:rPr>
                <w:noProof/>
                <w:webHidden/>
              </w:rPr>
              <w:tab/>
            </w:r>
            <w:r>
              <w:rPr>
                <w:noProof/>
                <w:webHidden/>
              </w:rPr>
              <w:fldChar w:fldCharType="begin"/>
            </w:r>
            <w:r>
              <w:rPr>
                <w:noProof/>
                <w:webHidden/>
              </w:rPr>
              <w:instrText xml:space="preserve"> PAGEREF _Toc86828875 \h </w:instrText>
            </w:r>
            <w:r>
              <w:rPr>
                <w:noProof/>
                <w:webHidden/>
              </w:rPr>
            </w:r>
          </w:ins>
          <w:r>
            <w:rPr>
              <w:noProof/>
              <w:webHidden/>
            </w:rPr>
            <w:fldChar w:fldCharType="separate"/>
          </w:r>
          <w:ins w:id="275" w:author="Ian McMillan" w:date="2021-11-03T10:46:00Z">
            <w:r>
              <w:rPr>
                <w:noProof/>
                <w:webHidden/>
              </w:rPr>
              <w:t>25</w:t>
            </w:r>
            <w:r>
              <w:rPr>
                <w:noProof/>
                <w:webHidden/>
              </w:rPr>
              <w:fldChar w:fldCharType="end"/>
            </w:r>
            <w:r w:rsidRPr="00756230">
              <w:rPr>
                <w:rStyle w:val="Hyperlink"/>
                <w:noProof/>
              </w:rPr>
              <w:fldChar w:fldCharType="end"/>
            </w:r>
          </w:ins>
        </w:p>
        <w:p w14:paraId="7A0BBB6A" w14:textId="549D0885" w:rsidR="00947553" w:rsidRDefault="00947553">
          <w:pPr>
            <w:pStyle w:val="TOC2"/>
            <w:tabs>
              <w:tab w:val="left" w:pos="1100"/>
              <w:tab w:val="right" w:leader="dot" w:pos="9342"/>
            </w:tabs>
            <w:rPr>
              <w:ins w:id="276" w:author="Ian McMillan" w:date="2021-11-03T10:46:00Z"/>
              <w:rFonts w:asciiTheme="minorHAnsi" w:eastAsiaTheme="minorEastAsia" w:hAnsiTheme="minorHAnsi" w:cstheme="minorBidi"/>
              <w:noProof/>
              <w:color w:val="auto"/>
            </w:rPr>
          </w:pPr>
          <w:ins w:id="27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14.2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_Toc86828876 \h </w:instrText>
            </w:r>
            <w:r>
              <w:rPr>
                <w:noProof/>
                <w:webHidden/>
              </w:rPr>
            </w:r>
          </w:ins>
          <w:r>
            <w:rPr>
              <w:noProof/>
              <w:webHidden/>
            </w:rPr>
            <w:fldChar w:fldCharType="separate"/>
          </w:r>
          <w:ins w:id="278" w:author="Ian McMillan" w:date="2021-11-03T10:46:00Z">
            <w:r>
              <w:rPr>
                <w:noProof/>
                <w:webHidden/>
              </w:rPr>
              <w:t>26</w:t>
            </w:r>
            <w:r>
              <w:rPr>
                <w:noProof/>
                <w:webHidden/>
              </w:rPr>
              <w:fldChar w:fldCharType="end"/>
            </w:r>
            <w:r w:rsidRPr="00756230">
              <w:rPr>
                <w:rStyle w:val="Hyperlink"/>
                <w:noProof/>
              </w:rPr>
              <w:fldChar w:fldCharType="end"/>
            </w:r>
          </w:ins>
        </w:p>
        <w:p w14:paraId="2F21CD84" w14:textId="231C8A19" w:rsidR="00947553" w:rsidRDefault="00947553">
          <w:pPr>
            <w:pStyle w:val="TOC3"/>
            <w:tabs>
              <w:tab w:val="left" w:pos="1320"/>
              <w:tab w:val="right" w:leader="dot" w:pos="9342"/>
            </w:tabs>
            <w:rPr>
              <w:ins w:id="279" w:author="Ian McMillan" w:date="2021-11-03T10:46:00Z"/>
              <w:rFonts w:asciiTheme="minorHAnsi" w:eastAsiaTheme="minorEastAsia" w:hAnsiTheme="minorHAnsi" w:cstheme="minorBidi"/>
              <w:noProof/>
              <w:color w:val="auto"/>
            </w:rPr>
          </w:pPr>
          <w:ins w:id="28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14.2.1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General</w:t>
            </w:r>
            <w:r>
              <w:rPr>
                <w:noProof/>
                <w:webHidden/>
              </w:rPr>
              <w:tab/>
            </w:r>
            <w:r>
              <w:rPr>
                <w:noProof/>
                <w:webHidden/>
              </w:rPr>
              <w:fldChar w:fldCharType="begin"/>
            </w:r>
            <w:r>
              <w:rPr>
                <w:noProof/>
                <w:webHidden/>
              </w:rPr>
              <w:instrText xml:space="preserve"> PAGEREF _Toc86828877 \h </w:instrText>
            </w:r>
            <w:r>
              <w:rPr>
                <w:noProof/>
                <w:webHidden/>
              </w:rPr>
            </w:r>
          </w:ins>
          <w:r>
            <w:rPr>
              <w:noProof/>
              <w:webHidden/>
            </w:rPr>
            <w:fldChar w:fldCharType="separate"/>
          </w:r>
          <w:ins w:id="281" w:author="Ian McMillan" w:date="2021-11-03T10:46:00Z">
            <w:r>
              <w:rPr>
                <w:noProof/>
                <w:webHidden/>
              </w:rPr>
              <w:t>26</w:t>
            </w:r>
            <w:r>
              <w:rPr>
                <w:noProof/>
                <w:webHidden/>
              </w:rPr>
              <w:fldChar w:fldCharType="end"/>
            </w:r>
            <w:r w:rsidRPr="00756230">
              <w:rPr>
                <w:rStyle w:val="Hyperlink"/>
                <w:noProof/>
              </w:rPr>
              <w:fldChar w:fldCharType="end"/>
            </w:r>
          </w:ins>
        </w:p>
        <w:p w14:paraId="3ED60C1B" w14:textId="38282234" w:rsidR="00947553" w:rsidRDefault="00947553">
          <w:pPr>
            <w:pStyle w:val="TOC3"/>
            <w:tabs>
              <w:tab w:val="left" w:pos="1320"/>
              <w:tab w:val="right" w:leader="dot" w:pos="9342"/>
            </w:tabs>
            <w:rPr>
              <w:ins w:id="282" w:author="Ian McMillan" w:date="2021-11-03T10:46:00Z"/>
              <w:rFonts w:asciiTheme="minorHAnsi" w:eastAsiaTheme="minorEastAsia" w:hAnsiTheme="minorHAnsi" w:cstheme="minorBidi"/>
              <w:noProof/>
              <w:color w:val="auto"/>
            </w:rPr>
          </w:pPr>
          <w:ins w:id="28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14.2.2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Compliance Obligation</w:t>
            </w:r>
            <w:r>
              <w:rPr>
                <w:noProof/>
                <w:webHidden/>
              </w:rPr>
              <w:tab/>
            </w:r>
            <w:r>
              <w:rPr>
                <w:noProof/>
                <w:webHidden/>
              </w:rPr>
              <w:fldChar w:fldCharType="begin"/>
            </w:r>
            <w:r>
              <w:rPr>
                <w:noProof/>
                <w:webHidden/>
              </w:rPr>
              <w:instrText xml:space="preserve"> PAGEREF _Toc86828878 \h </w:instrText>
            </w:r>
            <w:r>
              <w:rPr>
                <w:noProof/>
                <w:webHidden/>
              </w:rPr>
            </w:r>
          </w:ins>
          <w:r>
            <w:rPr>
              <w:noProof/>
              <w:webHidden/>
            </w:rPr>
            <w:fldChar w:fldCharType="separate"/>
          </w:r>
          <w:ins w:id="284" w:author="Ian McMillan" w:date="2021-11-03T10:46:00Z">
            <w:r>
              <w:rPr>
                <w:noProof/>
                <w:webHidden/>
              </w:rPr>
              <w:t>26</w:t>
            </w:r>
            <w:r>
              <w:rPr>
                <w:noProof/>
                <w:webHidden/>
              </w:rPr>
              <w:fldChar w:fldCharType="end"/>
            </w:r>
            <w:r w:rsidRPr="00756230">
              <w:rPr>
                <w:rStyle w:val="Hyperlink"/>
                <w:noProof/>
              </w:rPr>
              <w:fldChar w:fldCharType="end"/>
            </w:r>
          </w:ins>
        </w:p>
        <w:p w14:paraId="349B48C4" w14:textId="6B1D81C7" w:rsidR="00947553" w:rsidRDefault="00947553">
          <w:pPr>
            <w:pStyle w:val="TOC3"/>
            <w:tabs>
              <w:tab w:val="left" w:pos="1320"/>
              <w:tab w:val="right" w:leader="dot" w:pos="9342"/>
            </w:tabs>
            <w:rPr>
              <w:ins w:id="285" w:author="Ian McMillan" w:date="2021-11-03T10:46:00Z"/>
              <w:rFonts w:asciiTheme="minorHAnsi" w:eastAsiaTheme="minorEastAsia" w:hAnsiTheme="minorHAnsi" w:cstheme="minorBidi"/>
              <w:noProof/>
              <w:color w:val="auto"/>
            </w:rPr>
          </w:pPr>
          <w:ins w:id="28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"_Toc86828879"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14.2.3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Allocation of Liability</w:t>
            </w:r>
            <w:r>
              <w:rPr>
                <w:noProof/>
                <w:webHidden/>
              </w:rPr>
              <w:tab/>
            </w:r>
            <w:r>
              <w:rPr>
                <w:noProof/>
                <w:webHidden/>
              </w:rPr>
              <w:fldChar w:fldCharType="begin"/>
            </w:r>
            <w:r>
              <w:rPr>
                <w:noProof/>
                <w:webHidden/>
              </w:rPr>
              <w:instrText xml:space="preserve"> PAGEREF _Toc86828879 \h </w:instrText>
            </w:r>
            <w:r>
              <w:rPr>
                <w:noProof/>
                <w:webHidden/>
              </w:rPr>
            </w:r>
          </w:ins>
          <w:r>
            <w:rPr>
              <w:noProof/>
              <w:webHidden/>
            </w:rPr>
            <w:fldChar w:fldCharType="separate"/>
          </w:r>
          <w:ins w:id="287" w:author="Ian McMillan" w:date="2021-11-03T10:46:00Z">
            <w:r>
              <w:rPr>
                <w:noProof/>
                <w:webHidden/>
              </w:rPr>
              <w:t>26</w:t>
            </w:r>
            <w:r>
              <w:rPr>
                <w:noProof/>
                <w:webHidden/>
              </w:rPr>
              <w:fldChar w:fldCharType="end"/>
            </w:r>
            <w:r w:rsidRPr="00756230">
              <w:rPr>
                <w:rStyle w:val="Hyperlink"/>
                <w:noProof/>
              </w:rPr>
              <w:fldChar w:fldCharType="end"/>
            </w:r>
          </w:ins>
        </w:p>
        <w:p w14:paraId="444362B1" w14:textId="39A29643" w:rsidR="00947553" w:rsidRDefault="00947553">
          <w:pPr>
            <w:pStyle w:val="TOC1"/>
            <w:tabs>
              <w:tab w:val="left" w:pos="660"/>
              <w:tab w:val="right" w:leader="dot" w:pos="9342"/>
            </w:tabs>
            <w:rPr>
              <w:ins w:id="288" w:author="Ian McMillan" w:date="2021-11-03T10:46:00Z"/>
              <w:rFonts w:asciiTheme="minorHAnsi" w:eastAsiaTheme="minorEastAsia" w:hAnsiTheme="minorHAnsi" w:cstheme="minorBidi"/>
              <w:noProof/>
              <w:color w:val="auto"/>
            </w:rPr>
          </w:pPr>
          <w:ins w:id="28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Data Records</w:t>
            </w:r>
            <w:r>
              <w:rPr>
                <w:noProof/>
                <w:webHidden/>
              </w:rPr>
              <w:tab/>
            </w:r>
            <w:r>
              <w:rPr>
                <w:noProof/>
                <w:webHidden/>
              </w:rPr>
              <w:fldChar w:fldCharType="begin"/>
            </w:r>
            <w:r>
              <w:rPr>
                <w:noProof/>
                <w:webHidden/>
              </w:rPr>
              <w:instrText xml:space="preserve"> PAGEREF _Toc86828880 \h </w:instrText>
            </w:r>
            <w:r>
              <w:rPr>
                <w:noProof/>
                <w:webHidden/>
              </w:rPr>
            </w:r>
          </w:ins>
          <w:r>
            <w:rPr>
              <w:noProof/>
              <w:webHidden/>
            </w:rPr>
            <w:fldChar w:fldCharType="separate"/>
          </w:r>
          <w:ins w:id="290" w:author="Ian McMillan" w:date="2021-11-03T10:46:00Z">
            <w:r>
              <w:rPr>
                <w:noProof/>
                <w:webHidden/>
              </w:rPr>
              <w:t>26</w:t>
            </w:r>
            <w:r>
              <w:rPr>
                <w:noProof/>
                <w:webHidden/>
              </w:rPr>
              <w:fldChar w:fldCharType="end"/>
            </w:r>
            <w:r w:rsidRPr="00756230">
              <w:rPr>
                <w:rStyle w:val="Hyperlink"/>
                <w:noProof/>
              </w:rPr>
              <w:fldChar w:fldCharType="end"/>
            </w:r>
          </w:ins>
        </w:p>
        <w:p w14:paraId="682DF1D2" w14:textId="45637D9F" w:rsidR="00947553" w:rsidRDefault="00947553">
          <w:pPr>
            <w:pStyle w:val="TOC1"/>
            <w:tabs>
              <w:tab w:val="left" w:pos="660"/>
              <w:tab w:val="right" w:leader="dot" w:pos="9342"/>
            </w:tabs>
            <w:rPr>
              <w:ins w:id="291" w:author="Ian McMillan" w:date="2021-11-03T10:46:00Z"/>
              <w:rFonts w:asciiTheme="minorHAnsi" w:eastAsiaTheme="minorEastAsia" w:hAnsiTheme="minorHAnsi" w:cstheme="minorBidi"/>
              <w:noProof/>
              <w:color w:val="auto"/>
            </w:rPr>
          </w:pPr>
          <w:ins w:id="29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Data Security and Private Key Protection</w:t>
            </w:r>
            <w:r>
              <w:rPr>
                <w:noProof/>
                <w:webHidden/>
              </w:rPr>
              <w:tab/>
            </w:r>
            <w:r>
              <w:rPr>
                <w:noProof/>
                <w:webHidden/>
              </w:rPr>
              <w:fldChar w:fldCharType="begin"/>
            </w:r>
            <w:r>
              <w:rPr>
                <w:noProof/>
                <w:webHidden/>
              </w:rPr>
              <w:instrText xml:space="preserve"> PAGEREF _Toc86828881 \h </w:instrText>
            </w:r>
            <w:r>
              <w:rPr>
                <w:noProof/>
                <w:webHidden/>
              </w:rPr>
            </w:r>
          </w:ins>
          <w:r>
            <w:rPr>
              <w:noProof/>
              <w:webHidden/>
            </w:rPr>
            <w:fldChar w:fldCharType="separate"/>
          </w:r>
          <w:ins w:id="293" w:author="Ian McMillan" w:date="2021-11-03T10:46:00Z">
            <w:r>
              <w:rPr>
                <w:noProof/>
                <w:webHidden/>
              </w:rPr>
              <w:t>27</w:t>
            </w:r>
            <w:r>
              <w:rPr>
                <w:noProof/>
                <w:webHidden/>
              </w:rPr>
              <w:fldChar w:fldCharType="end"/>
            </w:r>
            <w:r w:rsidRPr="00756230">
              <w:rPr>
                <w:rStyle w:val="Hyperlink"/>
                <w:noProof/>
              </w:rPr>
              <w:fldChar w:fldCharType="end"/>
            </w:r>
          </w:ins>
        </w:p>
        <w:p w14:paraId="45A2F71B" w14:textId="28A004B6" w:rsidR="00947553" w:rsidRDefault="00947553">
          <w:pPr>
            <w:pStyle w:val="TOC2"/>
            <w:tabs>
              <w:tab w:val="left" w:pos="1100"/>
              <w:tab w:val="right" w:leader="dot" w:pos="9342"/>
            </w:tabs>
            <w:rPr>
              <w:ins w:id="294" w:author="Ian McMillan" w:date="2021-11-03T10:46:00Z"/>
              <w:rFonts w:asciiTheme="minorHAnsi" w:eastAsiaTheme="minorEastAsia" w:hAnsiTheme="minorHAnsi" w:cstheme="minorBidi"/>
              <w:noProof/>
              <w:color w:val="auto"/>
            </w:rPr>
          </w:pPr>
          <w:ins w:id="29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16.1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Timestamp Authority Key Protection</w:t>
            </w:r>
            <w:r>
              <w:rPr>
                <w:noProof/>
                <w:webHidden/>
              </w:rPr>
              <w:tab/>
            </w:r>
            <w:r>
              <w:rPr>
                <w:noProof/>
                <w:webHidden/>
              </w:rPr>
              <w:fldChar w:fldCharType="begin"/>
            </w:r>
            <w:r>
              <w:rPr>
                <w:noProof/>
                <w:webHidden/>
              </w:rPr>
              <w:instrText xml:space="preserve"> PAGEREF _Toc86828882 \h </w:instrText>
            </w:r>
            <w:r>
              <w:rPr>
                <w:noProof/>
                <w:webHidden/>
              </w:rPr>
            </w:r>
          </w:ins>
          <w:r>
            <w:rPr>
              <w:noProof/>
              <w:webHidden/>
            </w:rPr>
            <w:fldChar w:fldCharType="separate"/>
          </w:r>
          <w:ins w:id="296" w:author="Ian McMillan" w:date="2021-11-03T10:46:00Z">
            <w:r>
              <w:rPr>
                <w:noProof/>
                <w:webHidden/>
              </w:rPr>
              <w:t>27</w:t>
            </w:r>
            <w:r>
              <w:rPr>
                <w:noProof/>
                <w:webHidden/>
              </w:rPr>
              <w:fldChar w:fldCharType="end"/>
            </w:r>
            <w:r w:rsidRPr="00756230">
              <w:rPr>
                <w:rStyle w:val="Hyperlink"/>
                <w:noProof/>
              </w:rPr>
              <w:fldChar w:fldCharType="end"/>
            </w:r>
          </w:ins>
        </w:p>
        <w:p w14:paraId="17EE9D47" w14:textId="5BEBFA18" w:rsidR="00947553" w:rsidRDefault="00947553">
          <w:pPr>
            <w:pStyle w:val="TOC2"/>
            <w:tabs>
              <w:tab w:val="left" w:pos="1100"/>
              <w:tab w:val="right" w:leader="dot" w:pos="9342"/>
            </w:tabs>
            <w:rPr>
              <w:ins w:id="297" w:author="Ian McMillan" w:date="2021-11-03T10:46:00Z"/>
              <w:rFonts w:asciiTheme="minorHAnsi" w:eastAsiaTheme="minorEastAsia" w:hAnsiTheme="minorHAnsi" w:cstheme="minorBidi"/>
              <w:noProof/>
              <w:color w:val="auto"/>
            </w:rPr>
          </w:pPr>
          <w:ins w:id="29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16.2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Signing Service Requirements</w:t>
            </w:r>
            <w:r>
              <w:rPr>
                <w:noProof/>
                <w:webHidden/>
              </w:rPr>
              <w:tab/>
            </w:r>
            <w:r>
              <w:rPr>
                <w:noProof/>
                <w:webHidden/>
              </w:rPr>
              <w:fldChar w:fldCharType="begin"/>
            </w:r>
            <w:r>
              <w:rPr>
                <w:noProof/>
                <w:webHidden/>
              </w:rPr>
              <w:instrText xml:space="preserve"> PAGEREF _Toc86828883 \h </w:instrText>
            </w:r>
            <w:r>
              <w:rPr>
                <w:noProof/>
                <w:webHidden/>
              </w:rPr>
            </w:r>
          </w:ins>
          <w:r>
            <w:rPr>
              <w:noProof/>
              <w:webHidden/>
            </w:rPr>
            <w:fldChar w:fldCharType="separate"/>
          </w:r>
          <w:ins w:id="299" w:author="Ian McMillan" w:date="2021-11-03T10:46:00Z">
            <w:r>
              <w:rPr>
                <w:noProof/>
                <w:webHidden/>
              </w:rPr>
              <w:t>28</w:t>
            </w:r>
            <w:r>
              <w:rPr>
                <w:noProof/>
                <w:webHidden/>
              </w:rPr>
              <w:fldChar w:fldCharType="end"/>
            </w:r>
            <w:r w:rsidRPr="00756230">
              <w:rPr>
                <w:rStyle w:val="Hyperlink"/>
                <w:noProof/>
              </w:rPr>
              <w:fldChar w:fldCharType="end"/>
            </w:r>
          </w:ins>
        </w:p>
        <w:p w14:paraId="381477CC" w14:textId="430D8C23" w:rsidR="00947553" w:rsidRDefault="00947553">
          <w:pPr>
            <w:pStyle w:val="TOC2"/>
            <w:tabs>
              <w:tab w:val="left" w:pos="1100"/>
              <w:tab w:val="right" w:leader="dot" w:pos="9342"/>
            </w:tabs>
            <w:rPr>
              <w:ins w:id="300" w:author="Ian McMillan" w:date="2021-11-03T10:46:00Z"/>
              <w:rFonts w:asciiTheme="minorHAnsi" w:eastAsiaTheme="minorEastAsia" w:hAnsiTheme="minorHAnsi" w:cstheme="minorBidi"/>
              <w:noProof/>
              <w:color w:val="auto"/>
            </w:rPr>
          </w:pPr>
          <w:ins w:id="30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16.3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Subscriber Private Key Protection and Verification</w:t>
            </w:r>
            <w:r>
              <w:rPr>
                <w:noProof/>
                <w:webHidden/>
              </w:rPr>
              <w:tab/>
            </w:r>
            <w:r>
              <w:rPr>
                <w:noProof/>
                <w:webHidden/>
              </w:rPr>
              <w:fldChar w:fldCharType="begin"/>
            </w:r>
            <w:r>
              <w:rPr>
                <w:noProof/>
                <w:webHidden/>
              </w:rPr>
              <w:instrText xml:space="preserve"> PAGEREF _Toc86828884 \h </w:instrText>
            </w:r>
            <w:r>
              <w:rPr>
                <w:noProof/>
                <w:webHidden/>
              </w:rPr>
            </w:r>
          </w:ins>
          <w:r>
            <w:rPr>
              <w:noProof/>
              <w:webHidden/>
            </w:rPr>
            <w:fldChar w:fldCharType="separate"/>
          </w:r>
          <w:ins w:id="302" w:author="Ian McMillan" w:date="2021-11-03T10:46:00Z">
            <w:r>
              <w:rPr>
                <w:noProof/>
                <w:webHidden/>
              </w:rPr>
              <w:t>28</w:t>
            </w:r>
            <w:r>
              <w:rPr>
                <w:noProof/>
                <w:webHidden/>
              </w:rPr>
              <w:fldChar w:fldCharType="end"/>
            </w:r>
            <w:r w:rsidRPr="00756230">
              <w:rPr>
                <w:rStyle w:val="Hyperlink"/>
                <w:noProof/>
              </w:rPr>
              <w:fldChar w:fldCharType="end"/>
            </w:r>
          </w:ins>
        </w:p>
        <w:p w14:paraId="0444A022" w14:textId="6E58E416" w:rsidR="00947553" w:rsidRDefault="00947553">
          <w:pPr>
            <w:pStyle w:val="TOC3"/>
            <w:tabs>
              <w:tab w:val="right" w:leader="dot" w:pos="9342"/>
            </w:tabs>
            <w:rPr>
              <w:ins w:id="303" w:author="Ian McMillan" w:date="2021-11-03T10:46:00Z"/>
              <w:rFonts w:asciiTheme="minorHAnsi" w:eastAsiaTheme="minorEastAsia" w:hAnsiTheme="minorHAnsi" w:cstheme="minorBidi"/>
              <w:noProof/>
              <w:color w:val="auto"/>
            </w:rPr>
          </w:pPr>
          <w:ins w:id="30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16.3.1 Subscriber Private Key Protection</w:t>
            </w:r>
            <w:r>
              <w:rPr>
                <w:noProof/>
                <w:webHidden/>
              </w:rPr>
              <w:tab/>
            </w:r>
            <w:r>
              <w:rPr>
                <w:noProof/>
                <w:webHidden/>
              </w:rPr>
              <w:fldChar w:fldCharType="begin"/>
            </w:r>
            <w:r>
              <w:rPr>
                <w:noProof/>
                <w:webHidden/>
              </w:rPr>
              <w:instrText xml:space="preserve"> PAGEREF _Toc86828885 \h </w:instrText>
            </w:r>
            <w:r>
              <w:rPr>
                <w:noProof/>
                <w:webHidden/>
              </w:rPr>
            </w:r>
          </w:ins>
          <w:r>
            <w:rPr>
              <w:noProof/>
              <w:webHidden/>
            </w:rPr>
            <w:fldChar w:fldCharType="separate"/>
          </w:r>
          <w:ins w:id="305" w:author="Ian McMillan" w:date="2021-11-03T10:46:00Z">
            <w:r>
              <w:rPr>
                <w:noProof/>
                <w:webHidden/>
              </w:rPr>
              <w:t>28</w:t>
            </w:r>
            <w:r>
              <w:rPr>
                <w:noProof/>
                <w:webHidden/>
              </w:rPr>
              <w:fldChar w:fldCharType="end"/>
            </w:r>
            <w:r w:rsidRPr="00756230">
              <w:rPr>
                <w:rStyle w:val="Hyperlink"/>
                <w:noProof/>
              </w:rPr>
              <w:fldChar w:fldCharType="end"/>
            </w:r>
          </w:ins>
        </w:p>
        <w:p w14:paraId="57BFF5B7" w14:textId="14DFCB69" w:rsidR="00947553" w:rsidRDefault="00947553">
          <w:pPr>
            <w:pStyle w:val="TOC3"/>
            <w:tabs>
              <w:tab w:val="right" w:leader="dot" w:pos="9342"/>
            </w:tabs>
            <w:rPr>
              <w:ins w:id="306" w:author="Ian McMillan" w:date="2021-11-03T10:46:00Z"/>
              <w:rFonts w:asciiTheme="minorHAnsi" w:eastAsiaTheme="minorEastAsia" w:hAnsiTheme="minorHAnsi" w:cstheme="minorBidi"/>
              <w:noProof/>
              <w:color w:val="auto"/>
            </w:rPr>
          </w:pPr>
          <w:ins w:id="30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16.3.2 Subscriber Private Key Verification</w:t>
            </w:r>
            <w:r>
              <w:rPr>
                <w:noProof/>
                <w:webHidden/>
              </w:rPr>
              <w:tab/>
            </w:r>
            <w:r>
              <w:rPr>
                <w:noProof/>
                <w:webHidden/>
              </w:rPr>
              <w:fldChar w:fldCharType="begin"/>
            </w:r>
            <w:r>
              <w:rPr>
                <w:noProof/>
                <w:webHidden/>
              </w:rPr>
              <w:instrText xml:space="preserve"> PAGEREF _Toc86828886 \h </w:instrText>
            </w:r>
            <w:r>
              <w:rPr>
                <w:noProof/>
                <w:webHidden/>
              </w:rPr>
            </w:r>
          </w:ins>
          <w:r>
            <w:rPr>
              <w:noProof/>
              <w:webHidden/>
            </w:rPr>
            <w:fldChar w:fldCharType="separate"/>
          </w:r>
          <w:ins w:id="308" w:author="Ian McMillan" w:date="2021-11-03T10:46:00Z">
            <w:r>
              <w:rPr>
                <w:noProof/>
                <w:webHidden/>
              </w:rPr>
              <w:t>29</w:t>
            </w:r>
            <w:r>
              <w:rPr>
                <w:noProof/>
                <w:webHidden/>
              </w:rPr>
              <w:fldChar w:fldCharType="end"/>
            </w:r>
            <w:r w:rsidRPr="00756230">
              <w:rPr>
                <w:rStyle w:val="Hyperlink"/>
                <w:noProof/>
              </w:rPr>
              <w:fldChar w:fldCharType="end"/>
            </w:r>
          </w:ins>
        </w:p>
        <w:p w14:paraId="7A42649D" w14:textId="3EAEE5D7" w:rsidR="00947553" w:rsidRDefault="00947553">
          <w:pPr>
            <w:pStyle w:val="TOC1"/>
            <w:tabs>
              <w:tab w:val="left" w:pos="660"/>
              <w:tab w:val="right" w:leader="dot" w:pos="9342"/>
            </w:tabs>
            <w:rPr>
              <w:ins w:id="309" w:author="Ian McMillan" w:date="2021-11-03T10:46:00Z"/>
              <w:rFonts w:asciiTheme="minorHAnsi" w:eastAsiaTheme="minorEastAsia" w:hAnsiTheme="minorHAnsi" w:cstheme="minorBidi"/>
              <w:noProof/>
              <w:color w:val="auto"/>
            </w:rPr>
          </w:pPr>
          <w:ins w:id="31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w:t>
            </w:r>
            <w:r>
              <w:rPr>
                <w:noProof/>
                <w:webHidden/>
              </w:rPr>
              <w:tab/>
            </w:r>
            <w:r>
              <w:rPr>
                <w:noProof/>
                <w:webHidden/>
              </w:rPr>
              <w:fldChar w:fldCharType="begin"/>
            </w:r>
            <w:r>
              <w:rPr>
                <w:noProof/>
                <w:webHidden/>
              </w:rPr>
              <w:instrText xml:space="preserve"> PAGEREF _Toc86828887 \h </w:instrText>
            </w:r>
            <w:r>
              <w:rPr>
                <w:noProof/>
                <w:webHidden/>
              </w:rPr>
            </w:r>
          </w:ins>
          <w:r>
            <w:rPr>
              <w:noProof/>
              <w:webHidden/>
            </w:rPr>
            <w:fldChar w:fldCharType="separate"/>
          </w:r>
          <w:ins w:id="311" w:author="Ian McMillan" w:date="2021-11-03T10:46:00Z">
            <w:r>
              <w:rPr>
                <w:noProof/>
                <w:webHidden/>
              </w:rPr>
              <w:t>29</w:t>
            </w:r>
            <w:r>
              <w:rPr>
                <w:noProof/>
                <w:webHidden/>
              </w:rPr>
              <w:fldChar w:fldCharType="end"/>
            </w:r>
            <w:r w:rsidRPr="00756230">
              <w:rPr>
                <w:rStyle w:val="Hyperlink"/>
                <w:noProof/>
              </w:rPr>
              <w:fldChar w:fldCharType="end"/>
            </w:r>
          </w:ins>
        </w:p>
        <w:p w14:paraId="601AD3E5" w14:textId="28E1DDA0" w:rsidR="00947553" w:rsidRDefault="00947553">
          <w:pPr>
            <w:pStyle w:val="TOC2"/>
            <w:tabs>
              <w:tab w:val="left" w:pos="1100"/>
              <w:tab w:val="right" w:leader="dot" w:pos="9342"/>
            </w:tabs>
            <w:rPr>
              <w:ins w:id="312" w:author="Ian McMillan" w:date="2021-11-03T10:46:00Z"/>
              <w:rFonts w:asciiTheme="minorHAnsi" w:eastAsiaTheme="minorEastAsia" w:hAnsiTheme="minorHAnsi" w:cstheme="minorBidi"/>
              <w:noProof/>
              <w:color w:val="auto"/>
            </w:rPr>
          </w:pPr>
          <w:ins w:id="31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17.1</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Eligible Audit Schemes</w:t>
            </w:r>
            <w:r>
              <w:rPr>
                <w:noProof/>
                <w:webHidden/>
              </w:rPr>
              <w:tab/>
            </w:r>
            <w:r>
              <w:rPr>
                <w:noProof/>
                <w:webHidden/>
              </w:rPr>
              <w:fldChar w:fldCharType="begin"/>
            </w:r>
            <w:r>
              <w:rPr>
                <w:noProof/>
                <w:webHidden/>
              </w:rPr>
              <w:instrText xml:space="preserve"> PAGEREF _Toc86828888 \h </w:instrText>
            </w:r>
            <w:r>
              <w:rPr>
                <w:noProof/>
                <w:webHidden/>
              </w:rPr>
            </w:r>
          </w:ins>
          <w:r>
            <w:rPr>
              <w:noProof/>
              <w:webHidden/>
            </w:rPr>
            <w:fldChar w:fldCharType="separate"/>
          </w:r>
          <w:ins w:id="314" w:author="Ian McMillan" w:date="2021-11-03T10:46:00Z">
            <w:r>
              <w:rPr>
                <w:noProof/>
                <w:webHidden/>
              </w:rPr>
              <w:t>29</w:t>
            </w:r>
            <w:r>
              <w:rPr>
                <w:noProof/>
                <w:webHidden/>
              </w:rPr>
              <w:fldChar w:fldCharType="end"/>
            </w:r>
            <w:r w:rsidRPr="00756230">
              <w:rPr>
                <w:rStyle w:val="Hyperlink"/>
                <w:noProof/>
              </w:rPr>
              <w:fldChar w:fldCharType="end"/>
            </w:r>
          </w:ins>
        </w:p>
        <w:p w14:paraId="003FD196" w14:textId="4CC5F761" w:rsidR="00947553" w:rsidRDefault="00947553">
          <w:pPr>
            <w:pStyle w:val="TOC2"/>
            <w:tabs>
              <w:tab w:val="left" w:pos="1100"/>
              <w:tab w:val="right" w:leader="dot" w:pos="9342"/>
            </w:tabs>
            <w:rPr>
              <w:ins w:id="315" w:author="Ian McMillan" w:date="2021-11-03T10:46:00Z"/>
              <w:rFonts w:asciiTheme="minorHAnsi" w:eastAsiaTheme="minorEastAsia" w:hAnsiTheme="minorHAnsi" w:cstheme="minorBidi"/>
              <w:noProof/>
              <w:color w:val="auto"/>
            </w:rPr>
          </w:pPr>
          <w:ins w:id="31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"_Toc86828889"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17.2</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 Period</w:t>
            </w:r>
            <w:r>
              <w:rPr>
                <w:noProof/>
                <w:webHidden/>
              </w:rPr>
              <w:tab/>
            </w:r>
            <w:r>
              <w:rPr>
                <w:noProof/>
                <w:webHidden/>
              </w:rPr>
              <w:fldChar w:fldCharType="begin"/>
            </w:r>
            <w:r>
              <w:rPr>
                <w:noProof/>
                <w:webHidden/>
              </w:rPr>
              <w:instrText xml:space="preserve"> PAGEREF _Toc86828889 \h </w:instrText>
            </w:r>
            <w:r>
              <w:rPr>
                <w:noProof/>
                <w:webHidden/>
              </w:rPr>
            </w:r>
          </w:ins>
          <w:r>
            <w:rPr>
              <w:noProof/>
              <w:webHidden/>
            </w:rPr>
            <w:fldChar w:fldCharType="separate"/>
          </w:r>
          <w:ins w:id="317" w:author="Ian McMillan" w:date="2021-11-03T10:46:00Z">
            <w:r>
              <w:rPr>
                <w:noProof/>
                <w:webHidden/>
              </w:rPr>
              <w:t>30</w:t>
            </w:r>
            <w:r>
              <w:rPr>
                <w:noProof/>
                <w:webHidden/>
              </w:rPr>
              <w:fldChar w:fldCharType="end"/>
            </w:r>
            <w:r w:rsidRPr="00756230">
              <w:rPr>
                <w:rStyle w:val="Hyperlink"/>
                <w:noProof/>
              </w:rPr>
              <w:fldChar w:fldCharType="end"/>
            </w:r>
          </w:ins>
        </w:p>
        <w:p w14:paraId="2B580F5B" w14:textId="0C9E4B8E" w:rsidR="00947553" w:rsidRDefault="00947553">
          <w:pPr>
            <w:pStyle w:val="TOC2"/>
            <w:tabs>
              <w:tab w:val="left" w:pos="1100"/>
              <w:tab w:val="right" w:leader="dot" w:pos="9342"/>
            </w:tabs>
            <w:rPr>
              <w:ins w:id="318" w:author="Ian McMillan" w:date="2021-11-03T10:46:00Z"/>
              <w:rFonts w:asciiTheme="minorHAnsi" w:eastAsiaTheme="minorEastAsia" w:hAnsiTheme="minorHAnsi" w:cstheme="minorBidi"/>
              <w:noProof/>
              <w:color w:val="auto"/>
            </w:rPr>
          </w:pPr>
          <w:ins w:id="31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17.3</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 Report</w:t>
            </w:r>
            <w:r>
              <w:rPr>
                <w:noProof/>
                <w:webHidden/>
              </w:rPr>
              <w:tab/>
            </w:r>
            <w:r>
              <w:rPr>
                <w:noProof/>
                <w:webHidden/>
              </w:rPr>
              <w:fldChar w:fldCharType="begin"/>
            </w:r>
            <w:r>
              <w:rPr>
                <w:noProof/>
                <w:webHidden/>
              </w:rPr>
              <w:instrText xml:space="preserve"> PAGEREF _Toc86828890 \h </w:instrText>
            </w:r>
            <w:r>
              <w:rPr>
                <w:noProof/>
                <w:webHidden/>
              </w:rPr>
            </w:r>
          </w:ins>
          <w:r>
            <w:rPr>
              <w:noProof/>
              <w:webHidden/>
            </w:rPr>
            <w:fldChar w:fldCharType="separate"/>
          </w:r>
          <w:ins w:id="320" w:author="Ian McMillan" w:date="2021-11-03T10:46:00Z">
            <w:r>
              <w:rPr>
                <w:noProof/>
                <w:webHidden/>
              </w:rPr>
              <w:t>30</w:t>
            </w:r>
            <w:r>
              <w:rPr>
                <w:noProof/>
                <w:webHidden/>
              </w:rPr>
              <w:fldChar w:fldCharType="end"/>
            </w:r>
            <w:r w:rsidRPr="00756230">
              <w:rPr>
                <w:rStyle w:val="Hyperlink"/>
                <w:noProof/>
              </w:rPr>
              <w:fldChar w:fldCharType="end"/>
            </w:r>
          </w:ins>
        </w:p>
        <w:p w14:paraId="6C51E1CF" w14:textId="3BB77418" w:rsidR="00947553" w:rsidRDefault="00947553">
          <w:pPr>
            <w:pStyle w:val="TOC2"/>
            <w:tabs>
              <w:tab w:val="left" w:pos="1100"/>
              <w:tab w:val="right" w:leader="dot" w:pos="9342"/>
            </w:tabs>
            <w:rPr>
              <w:ins w:id="321" w:author="Ian McMillan" w:date="2021-11-03T10:46:00Z"/>
              <w:rFonts w:asciiTheme="minorHAnsi" w:eastAsiaTheme="minorEastAsia" w:hAnsiTheme="minorHAnsi" w:cstheme="minorBidi"/>
              <w:noProof/>
              <w:color w:val="auto"/>
            </w:rPr>
          </w:pPr>
          <w:ins w:id="322"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"_Toc86828891"</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17.4</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Pre-Issuance Readiness Audit</w:t>
            </w:r>
            <w:r>
              <w:rPr>
                <w:noProof/>
                <w:webHidden/>
              </w:rPr>
              <w:tab/>
            </w:r>
            <w:r>
              <w:rPr>
                <w:noProof/>
                <w:webHidden/>
              </w:rPr>
              <w:fldChar w:fldCharType="begin"/>
            </w:r>
            <w:r>
              <w:rPr>
                <w:noProof/>
                <w:webHidden/>
              </w:rPr>
              <w:instrText xml:space="preserve"> PAGEREF _Toc86828891 \h </w:instrText>
            </w:r>
            <w:r>
              <w:rPr>
                <w:noProof/>
                <w:webHidden/>
              </w:rPr>
            </w:r>
          </w:ins>
          <w:r>
            <w:rPr>
              <w:noProof/>
              <w:webHidden/>
            </w:rPr>
            <w:fldChar w:fldCharType="separate"/>
          </w:r>
          <w:ins w:id="323" w:author="Ian McMillan" w:date="2021-11-03T10:46:00Z">
            <w:r>
              <w:rPr>
                <w:noProof/>
                <w:webHidden/>
              </w:rPr>
              <w:t>30</w:t>
            </w:r>
            <w:r>
              <w:rPr>
                <w:noProof/>
                <w:webHidden/>
              </w:rPr>
              <w:fldChar w:fldCharType="end"/>
            </w:r>
            <w:r w:rsidRPr="00756230">
              <w:rPr>
                <w:rStyle w:val="Hyperlink"/>
                <w:noProof/>
              </w:rPr>
              <w:fldChar w:fldCharType="end"/>
            </w:r>
          </w:ins>
        </w:p>
        <w:p w14:paraId="1C50C2EE" w14:textId="339224A6" w:rsidR="00947553" w:rsidRDefault="00947553">
          <w:pPr>
            <w:pStyle w:val="TOC2"/>
            <w:tabs>
              <w:tab w:val="left" w:pos="1100"/>
              <w:tab w:val="right" w:leader="dot" w:pos="9342"/>
            </w:tabs>
            <w:rPr>
              <w:ins w:id="324" w:author="Ian McMillan" w:date="2021-11-03T10:46:00Z"/>
              <w:rFonts w:asciiTheme="minorHAnsi" w:eastAsiaTheme="minorEastAsia" w:hAnsiTheme="minorHAnsi" w:cstheme="minorBidi"/>
              <w:noProof/>
              <w:color w:val="auto"/>
            </w:rPr>
          </w:pPr>
          <w:ins w:id="325"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"_Toc86828892"</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17.5</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Regular Self Audits</w:t>
            </w:r>
            <w:r>
              <w:rPr>
                <w:noProof/>
                <w:webHidden/>
              </w:rPr>
              <w:tab/>
            </w:r>
            <w:r>
              <w:rPr>
                <w:noProof/>
                <w:webHidden/>
              </w:rPr>
              <w:fldChar w:fldCharType="begin"/>
            </w:r>
            <w:r>
              <w:rPr>
                <w:noProof/>
                <w:webHidden/>
              </w:rPr>
              <w:instrText xml:space="preserve"> PAGEREF _Toc86828892 \h </w:instrText>
            </w:r>
            <w:r>
              <w:rPr>
                <w:noProof/>
                <w:webHidden/>
              </w:rPr>
            </w:r>
          </w:ins>
          <w:r>
            <w:rPr>
              <w:noProof/>
              <w:webHidden/>
            </w:rPr>
            <w:fldChar w:fldCharType="separate"/>
          </w:r>
          <w:ins w:id="326" w:author="Ian McMillan" w:date="2021-11-03T10:46:00Z">
            <w:r>
              <w:rPr>
                <w:noProof/>
                <w:webHidden/>
              </w:rPr>
              <w:t>30</w:t>
            </w:r>
            <w:r>
              <w:rPr>
                <w:noProof/>
                <w:webHidden/>
              </w:rPr>
              <w:fldChar w:fldCharType="end"/>
            </w:r>
            <w:r w:rsidRPr="00756230">
              <w:rPr>
                <w:rStyle w:val="Hyperlink"/>
                <w:noProof/>
              </w:rPr>
              <w:fldChar w:fldCharType="end"/>
            </w:r>
          </w:ins>
        </w:p>
        <w:p w14:paraId="6152DA55" w14:textId="384FBB39" w:rsidR="00947553" w:rsidRDefault="00947553">
          <w:pPr>
            <w:pStyle w:val="TOC2"/>
            <w:tabs>
              <w:tab w:val="left" w:pos="1100"/>
              <w:tab w:val="right" w:leader="dot" w:pos="9342"/>
            </w:tabs>
            <w:rPr>
              <w:ins w:id="327" w:author="Ian McMillan" w:date="2021-11-03T10:46:00Z"/>
              <w:rFonts w:asciiTheme="minorHAnsi" w:eastAsiaTheme="minorEastAsia" w:hAnsiTheme="minorHAnsi" w:cstheme="minorBidi"/>
              <w:noProof/>
              <w:color w:val="auto"/>
            </w:rPr>
          </w:pPr>
          <w:ins w:id="328"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"_Toc86828893"</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17.6</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 of Delegated Functions</w:t>
            </w:r>
            <w:r>
              <w:rPr>
                <w:noProof/>
                <w:webHidden/>
              </w:rPr>
              <w:tab/>
            </w:r>
            <w:r>
              <w:rPr>
                <w:noProof/>
                <w:webHidden/>
              </w:rPr>
              <w:fldChar w:fldCharType="begin"/>
            </w:r>
            <w:r>
              <w:rPr>
                <w:noProof/>
                <w:webHidden/>
              </w:rPr>
              <w:instrText xml:space="preserve"> PAGEREF _Toc86828893 \h </w:instrText>
            </w:r>
            <w:r>
              <w:rPr>
                <w:noProof/>
                <w:webHidden/>
              </w:rPr>
            </w:r>
          </w:ins>
          <w:r>
            <w:rPr>
              <w:noProof/>
              <w:webHidden/>
            </w:rPr>
            <w:fldChar w:fldCharType="separate"/>
          </w:r>
          <w:ins w:id="329" w:author="Ian McMillan" w:date="2021-11-03T10:46:00Z">
            <w:r>
              <w:rPr>
                <w:noProof/>
                <w:webHidden/>
              </w:rPr>
              <w:t>31</w:t>
            </w:r>
            <w:r>
              <w:rPr>
                <w:noProof/>
                <w:webHidden/>
              </w:rPr>
              <w:fldChar w:fldCharType="end"/>
            </w:r>
            <w:r w:rsidRPr="00756230">
              <w:rPr>
                <w:rStyle w:val="Hyperlink"/>
                <w:noProof/>
              </w:rPr>
              <w:fldChar w:fldCharType="end"/>
            </w:r>
          </w:ins>
        </w:p>
        <w:p w14:paraId="428EDFB9" w14:textId="745D3CF4" w:rsidR="00947553" w:rsidRDefault="00947553">
          <w:pPr>
            <w:pStyle w:val="TOC2"/>
            <w:tabs>
              <w:tab w:val="left" w:pos="1100"/>
              <w:tab w:val="right" w:leader="dot" w:pos="9342"/>
            </w:tabs>
            <w:rPr>
              <w:ins w:id="330" w:author="Ian McMillan" w:date="2021-11-03T10:46:00Z"/>
              <w:rFonts w:asciiTheme="minorHAnsi" w:eastAsiaTheme="minorEastAsia" w:hAnsiTheme="minorHAnsi" w:cstheme="minorBidi"/>
              <w:noProof/>
              <w:color w:val="auto"/>
            </w:rPr>
          </w:pPr>
          <w:ins w:id="331"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"_Toc86828894"</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17.7</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Auditor Qualifications</w:t>
            </w:r>
            <w:r>
              <w:rPr>
                <w:noProof/>
                <w:webHidden/>
              </w:rPr>
              <w:tab/>
            </w:r>
            <w:r>
              <w:rPr>
                <w:noProof/>
                <w:webHidden/>
              </w:rPr>
              <w:fldChar w:fldCharType="begin"/>
            </w:r>
            <w:r>
              <w:rPr>
                <w:noProof/>
                <w:webHidden/>
              </w:rPr>
              <w:instrText xml:space="preserve"> PAGEREF _Toc86828894 \h </w:instrText>
            </w:r>
            <w:r>
              <w:rPr>
                <w:noProof/>
                <w:webHidden/>
              </w:rPr>
            </w:r>
          </w:ins>
          <w:r>
            <w:rPr>
              <w:noProof/>
              <w:webHidden/>
            </w:rPr>
            <w:fldChar w:fldCharType="separate"/>
          </w:r>
          <w:ins w:id="332" w:author="Ian McMillan" w:date="2021-11-03T10:46:00Z">
            <w:r>
              <w:rPr>
                <w:noProof/>
                <w:webHidden/>
              </w:rPr>
              <w:t>31</w:t>
            </w:r>
            <w:r>
              <w:rPr>
                <w:noProof/>
                <w:webHidden/>
              </w:rPr>
              <w:fldChar w:fldCharType="end"/>
            </w:r>
            <w:r w:rsidRPr="00756230">
              <w:rPr>
                <w:rStyle w:val="Hyperlink"/>
                <w:noProof/>
              </w:rPr>
              <w:fldChar w:fldCharType="end"/>
            </w:r>
          </w:ins>
        </w:p>
        <w:p w14:paraId="7E2984CF" w14:textId="6EB5145F" w:rsidR="00947553" w:rsidRDefault="00947553">
          <w:pPr>
            <w:pStyle w:val="TOC2"/>
            <w:tabs>
              <w:tab w:val="left" w:pos="1100"/>
              <w:tab w:val="right" w:leader="dot" w:pos="9342"/>
            </w:tabs>
            <w:rPr>
              <w:ins w:id="333" w:author="Ian McMillan" w:date="2021-11-03T10:46:00Z"/>
              <w:rFonts w:asciiTheme="minorHAnsi" w:eastAsiaTheme="minorEastAsia" w:hAnsiTheme="minorHAnsi" w:cstheme="minorBidi"/>
              <w:noProof/>
              <w:color w:val="auto"/>
            </w:rPr>
          </w:pPr>
          <w:ins w:id="334"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"_Toc86828895"</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17.8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Key Generation Ceremony</w:t>
            </w:r>
            <w:r>
              <w:rPr>
                <w:noProof/>
                <w:webHidden/>
              </w:rPr>
              <w:tab/>
            </w:r>
            <w:r>
              <w:rPr>
                <w:noProof/>
                <w:webHidden/>
              </w:rPr>
              <w:fldChar w:fldCharType="begin"/>
            </w:r>
            <w:r>
              <w:rPr>
                <w:noProof/>
                <w:webHidden/>
              </w:rPr>
              <w:instrText xml:space="preserve"> PAGEREF _Toc86828895 \h </w:instrText>
            </w:r>
            <w:r>
              <w:rPr>
                <w:noProof/>
                <w:webHidden/>
              </w:rPr>
            </w:r>
          </w:ins>
          <w:r>
            <w:rPr>
              <w:noProof/>
              <w:webHidden/>
            </w:rPr>
            <w:fldChar w:fldCharType="separate"/>
          </w:r>
          <w:ins w:id="335" w:author="Ian McMillan" w:date="2021-11-03T10:46:00Z">
            <w:r>
              <w:rPr>
                <w:noProof/>
                <w:webHidden/>
              </w:rPr>
              <w:t>31</w:t>
            </w:r>
            <w:r>
              <w:rPr>
                <w:noProof/>
                <w:webHidden/>
              </w:rPr>
              <w:fldChar w:fldCharType="end"/>
            </w:r>
            <w:r w:rsidRPr="00756230">
              <w:rPr>
                <w:rStyle w:val="Hyperlink"/>
                <w:noProof/>
              </w:rPr>
              <w:fldChar w:fldCharType="end"/>
            </w:r>
          </w:ins>
        </w:p>
        <w:p w14:paraId="19D8F9C7" w14:textId="7F81B2DA" w:rsidR="00947553" w:rsidRDefault="00947553">
          <w:pPr>
            <w:pStyle w:val="TOC1"/>
            <w:tabs>
              <w:tab w:val="left" w:pos="660"/>
              <w:tab w:val="right" w:leader="dot" w:pos="9342"/>
            </w:tabs>
            <w:rPr>
              <w:ins w:id="336" w:author="Ian McMillan" w:date="2021-11-03T10:46:00Z"/>
              <w:rFonts w:asciiTheme="minorHAnsi" w:eastAsiaTheme="minorEastAsia" w:hAnsiTheme="minorHAnsi" w:cstheme="minorBidi"/>
              <w:noProof/>
              <w:color w:val="auto"/>
            </w:rPr>
          </w:pPr>
          <w:ins w:id="337"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"_Toc86828896"</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18.</w:t>
            </w:r>
            <w:r w:rsidRPr="00756230">
              <w:rPr>
                <w:rStyle w:val="Hyperlink"/>
                <w:rFonts w:ascii="Arial" w:eastAsia="Arial" w:hAnsi="Arial" w:cs="Arial"/>
                <w:noProof/>
              </w:rPr>
              <w:t xml:space="preserve"> </w:t>
            </w:r>
            <w:r>
              <w:rPr>
                <w:rFonts w:asciiTheme="minorHAnsi" w:eastAsiaTheme="minorEastAsia" w:hAnsiTheme="minorHAnsi" w:cstheme="minorBidi"/>
                <w:noProof/>
                <w:color w:val="auto"/>
              </w:rPr>
              <w:tab/>
            </w:r>
            <w:r w:rsidRPr="00756230">
              <w:rPr>
                <w:rStyle w:val="Hyperlink"/>
                <w:noProof/>
              </w:rPr>
              <w:t>Liability and Indemnification</w:t>
            </w:r>
            <w:r>
              <w:rPr>
                <w:noProof/>
                <w:webHidden/>
              </w:rPr>
              <w:tab/>
            </w:r>
            <w:r>
              <w:rPr>
                <w:noProof/>
                <w:webHidden/>
              </w:rPr>
              <w:fldChar w:fldCharType="begin"/>
            </w:r>
            <w:r>
              <w:rPr>
                <w:noProof/>
                <w:webHidden/>
              </w:rPr>
              <w:instrText xml:space="preserve"> PAGEREF _Toc86828896 \h </w:instrText>
            </w:r>
            <w:r>
              <w:rPr>
                <w:noProof/>
                <w:webHidden/>
              </w:rPr>
            </w:r>
          </w:ins>
          <w:r>
            <w:rPr>
              <w:noProof/>
              <w:webHidden/>
            </w:rPr>
            <w:fldChar w:fldCharType="separate"/>
          </w:r>
          <w:ins w:id="338" w:author="Ian McMillan" w:date="2021-11-03T10:46:00Z">
            <w:r>
              <w:rPr>
                <w:noProof/>
                <w:webHidden/>
              </w:rPr>
              <w:t>31</w:t>
            </w:r>
            <w:r>
              <w:rPr>
                <w:noProof/>
                <w:webHidden/>
              </w:rPr>
              <w:fldChar w:fldCharType="end"/>
            </w:r>
            <w:r w:rsidRPr="00756230">
              <w:rPr>
                <w:rStyle w:val="Hyperlink"/>
                <w:noProof/>
              </w:rPr>
              <w:fldChar w:fldCharType="end"/>
            </w:r>
          </w:ins>
        </w:p>
        <w:p w14:paraId="33F31572" w14:textId="1EF55836" w:rsidR="00947553" w:rsidRDefault="00947553">
          <w:pPr>
            <w:pStyle w:val="TOC1"/>
            <w:tabs>
              <w:tab w:val="right" w:leader="dot" w:pos="9342"/>
            </w:tabs>
            <w:rPr>
              <w:ins w:id="339" w:author="Ian McMillan" w:date="2021-11-03T10:46:00Z"/>
              <w:rFonts w:asciiTheme="minorHAnsi" w:eastAsiaTheme="minorEastAsia" w:hAnsiTheme="minorHAnsi" w:cstheme="minorBidi"/>
              <w:noProof/>
              <w:color w:val="auto"/>
            </w:rPr>
          </w:pPr>
          <w:ins w:id="340"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"_Toc86828897"</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Appendix A</w:t>
            </w:r>
            <w:r>
              <w:rPr>
                <w:noProof/>
                <w:webHidden/>
              </w:rPr>
              <w:tab/>
            </w:r>
            <w:r>
              <w:rPr>
                <w:noProof/>
                <w:webHidden/>
              </w:rPr>
              <w:fldChar w:fldCharType="begin"/>
            </w:r>
            <w:r>
              <w:rPr>
                <w:noProof/>
                <w:webHidden/>
              </w:rPr>
              <w:instrText xml:space="preserve"> PAGEREF _Toc86828897 \h </w:instrText>
            </w:r>
            <w:r>
              <w:rPr>
                <w:noProof/>
                <w:webHidden/>
              </w:rPr>
            </w:r>
          </w:ins>
          <w:r>
            <w:rPr>
              <w:noProof/>
              <w:webHidden/>
            </w:rPr>
            <w:fldChar w:fldCharType="separate"/>
          </w:r>
          <w:ins w:id="341" w:author="Ian McMillan" w:date="2021-11-03T10:46:00Z">
            <w:r>
              <w:rPr>
                <w:noProof/>
                <w:webHidden/>
              </w:rPr>
              <w:t>31</w:t>
            </w:r>
            <w:r>
              <w:rPr>
                <w:noProof/>
                <w:webHidden/>
              </w:rPr>
              <w:fldChar w:fldCharType="end"/>
            </w:r>
            <w:r w:rsidRPr="00756230">
              <w:rPr>
                <w:rStyle w:val="Hyperlink"/>
                <w:noProof/>
              </w:rPr>
              <w:fldChar w:fldCharType="end"/>
            </w:r>
          </w:ins>
        </w:p>
        <w:p w14:paraId="0F8A7B34" w14:textId="67D98FB0" w:rsidR="00947553" w:rsidRDefault="00947553">
          <w:pPr>
            <w:pStyle w:val="TOC1"/>
            <w:tabs>
              <w:tab w:val="right" w:leader="dot" w:pos="9342"/>
            </w:tabs>
            <w:rPr>
              <w:ins w:id="342" w:author="Ian McMillan" w:date="2021-11-03T10:46:00Z"/>
              <w:rFonts w:asciiTheme="minorHAnsi" w:eastAsiaTheme="minorEastAsia" w:hAnsiTheme="minorHAnsi" w:cstheme="minorBidi"/>
              <w:noProof/>
              <w:color w:val="auto"/>
            </w:rPr>
          </w:pPr>
          <w:ins w:id="343"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"_Toc86828898"</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Appendix B</w:t>
            </w:r>
            <w:r>
              <w:rPr>
                <w:noProof/>
                <w:webHidden/>
              </w:rPr>
              <w:tab/>
            </w:r>
            <w:r>
              <w:rPr>
                <w:noProof/>
                <w:webHidden/>
              </w:rPr>
              <w:fldChar w:fldCharType="begin"/>
            </w:r>
            <w:r>
              <w:rPr>
                <w:noProof/>
                <w:webHidden/>
              </w:rPr>
              <w:instrText xml:space="preserve"> PAGEREF _Toc86828898 \h </w:instrText>
            </w:r>
            <w:r>
              <w:rPr>
                <w:noProof/>
                <w:webHidden/>
              </w:rPr>
            </w:r>
          </w:ins>
          <w:r>
            <w:rPr>
              <w:noProof/>
              <w:webHidden/>
            </w:rPr>
            <w:fldChar w:fldCharType="separate"/>
          </w:r>
          <w:ins w:id="344" w:author="Ian McMillan" w:date="2021-11-03T10:46:00Z">
            <w:r>
              <w:rPr>
                <w:noProof/>
                <w:webHidden/>
              </w:rPr>
              <w:t>35</w:t>
            </w:r>
            <w:r>
              <w:rPr>
                <w:noProof/>
                <w:webHidden/>
              </w:rPr>
              <w:fldChar w:fldCharType="end"/>
            </w:r>
            <w:r w:rsidRPr="00756230">
              <w:rPr>
                <w:rStyle w:val="Hyperlink"/>
                <w:noProof/>
              </w:rPr>
              <w:fldChar w:fldCharType="end"/>
            </w:r>
          </w:ins>
        </w:p>
        <w:p w14:paraId="4EA523A0" w14:textId="0E7F0C10" w:rsidR="00947553" w:rsidRDefault="00947553">
          <w:pPr>
            <w:pStyle w:val="TOC1"/>
            <w:tabs>
              <w:tab w:val="right" w:leader="dot" w:pos="9342"/>
            </w:tabs>
            <w:rPr>
              <w:ins w:id="345" w:author="Ian McMillan" w:date="2021-11-03T10:46:00Z"/>
              <w:rFonts w:asciiTheme="minorHAnsi" w:eastAsiaTheme="minorEastAsia" w:hAnsiTheme="minorHAnsi" w:cstheme="minorBidi"/>
              <w:noProof/>
              <w:color w:val="auto"/>
            </w:rPr>
          </w:pPr>
          <w:ins w:id="346"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"_Toc86828899"</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Appendix C</w:t>
            </w:r>
            <w:r>
              <w:rPr>
                <w:noProof/>
                <w:webHidden/>
              </w:rPr>
              <w:tab/>
            </w:r>
            <w:r>
              <w:rPr>
                <w:noProof/>
                <w:webHidden/>
              </w:rPr>
              <w:fldChar w:fldCharType="begin"/>
            </w:r>
            <w:r>
              <w:rPr>
                <w:noProof/>
                <w:webHidden/>
              </w:rPr>
              <w:instrText xml:space="preserve"> PAGEREF _Toc86828899 \h </w:instrText>
            </w:r>
            <w:r>
              <w:rPr>
                <w:noProof/>
                <w:webHidden/>
              </w:rPr>
            </w:r>
          </w:ins>
          <w:r>
            <w:rPr>
              <w:noProof/>
              <w:webHidden/>
            </w:rPr>
            <w:fldChar w:fldCharType="separate"/>
          </w:r>
          <w:ins w:id="347" w:author="Ian McMillan" w:date="2021-11-03T10:46:00Z">
            <w:r>
              <w:rPr>
                <w:noProof/>
                <w:webHidden/>
              </w:rPr>
              <w:t>39</w:t>
            </w:r>
            <w:r>
              <w:rPr>
                <w:noProof/>
                <w:webHidden/>
              </w:rPr>
              <w:fldChar w:fldCharType="end"/>
            </w:r>
            <w:r w:rsidRPr="00756230">
              <w:rPr>
                <w:rStyle w:val="Hyperlink"/>
                <w:noProof/>
              </w:rPr>
              <w:fldChar w:fldCharType="end"/>
            </w:r>
          </w:ins>
        </w:p>
        <w:p w14:paraId="305491A2" w14:textId="62245CF5" w:rsidR="00947553" w:rsidRDefault="00947553">
          <w:pPr>
            <w:pStyle w:val="TOC1"/>
            <w:tabs>
              <w:tab w:val="right" w:leader="dot" w:pos="9342"/>
            </w:tabs>
            <w:rPr>
              <w:ins w:id="348" w:author="Ian McMillan" w:date="2021-11-03T10:46:00Z"/>
              <w:rFonts w:asciiTheme="minorHAnsi" w:eastAsiaTheme="minorEastAsia" w:hAnsiTheme="minorHAnsi" w:cstheme="minorBidi"/>
              <w:noProof/>
              <w:color w:val="auto"/>
            </w:rPr>
          </w:pPr>
          <w:ins w:id="349" w:author="Ian McMillan" w:date="2021-11-03T10:46:00Z">
            <w:r w:rsidRPr="00756230">
              <w:rPr>
                <w:rStyle w:val="Hyperlink"/>
                <w:noProof/>
              </w:rPr>
              <w:fldChar w:fldCharType="begin"/>
            </w:r>
            <w:r w:rsidRPr="00756230">
              <w:rPr>
                <w:rStyle w:val="Hyperlink"/>
                <w:noProof/>
              </w:rPr>
              <w:instrText xml:space="preserve"> </w:instrText>
            </w:r>
            <w:r>
              <w:rPr>
                <w:noProof/>
              </w:rPr>
              <w:instrText>HYPERLINK \l "_Toc86828900"</w:instrText>
            </w:r>
            <w:r w:rsidRPr="00756230">
              <w:rPr>
                <w:rStyle w:val="Hyperlink"/>
                <w:noProof/>
              </w:rPr>
              <w:instrText xml:space="preserve"> </w:instrText>
            </w:r>
            <w:r w:rsidRPr="00756230">
              <w:rPr>
                <w:rStyle w:val="Hyperlink"/>
                <w:noProof/>
              </w:rPr>
            </w:r>
            <w:r w:rsidRPr="00756230">
              <w:rPr>
                <w:rStyle w:val="Hyperlink"/>
                <w:noProof/>
              </w:rPr>
              <w:fldChar w:fldCharType="separate"/>
            </w:r>
            <w:r w:rsidRPr="00756230">
              <w:rPr>
                <w:rStyle w:val="Hyperlink"/>
                <w:noProof/>
              </w:rPr>
              <w:t>Appendix D</w:t>
            </w:r>
            <w:r>
              <w:rPr>
                <w:noProof/>
                <w:webHidden/>
              </w:rPr>
              <w:tab/>
            </w:r>
            <w:r>
              <w:rPr>
                <w:noProof/>
                <w:webHidden/>
              </w:rPr>
              <w:fldChar w:fldCharType="begin"/>
            </w:r>
            <w:r>
              <w:rPr>
                <w:noProof/>
                <w:webHidden/>
              </w:rPr>
              <w:instrText xml:space="preserve"> PAGEREF _Toc86828900 \h </w:instrText>
            </w:r>
            <w:r>
              <w:rPr>
                <w:noProof/>
                <w:webHidden/>
              </w:rPr>
            </w:r>
          </w:ins>
          <w:r>
            <w:rPr>
              <w:noProof/>
              <w:webHidden/>
            </w:rPr>
            <w:fldChar w:fldCharType="separate"/>
          </w:r>
          <w:ins w:id="350" w:author="Ian McMillan" w:date="2021-11-03T10:46:00Z">
            <w:r>
              <w:rPr>
                <w:noProof/>
                <w:webHidden/>
              </w:rPr>
              <w:t>41</w:t>
            </w:r>
            <w:r>
              <w:rPr>
                <w:noProof/>
                <w:webHidden/>
              </w:rPr>
              <w:fldChar w:fldCharType="end"/>
            </w:r>
            <w:r w:rsidRPr="00756230">
              <w:rPr>
                <w:rStyle w:val="Hyperlink"/>
                <w:noProof/>
              </w:rPr>
              <w:fldChar w:fldCharType="end"/>
            </w:r>
          </w:ins>
        </w:p>
        <w:p w14:paraId="166908E0" w14:textId="3763CBE5" w:rsidR="009842A5" w:rsidDel="00947553" w:rsidRDefault="00947553">
          <w:pPr>
            <w:pStyle w:val="TOC1"/>
            <w:tabs>
              <w:tab w:val="right" w:leader="dot" w:pos="9352"/>
            </w:tabs>
            <w:rPr>
              <w:del w:id="351" w:author="Ian McMillan" w:date="2021-11-03T10:46:00Z"/>
              <w:noProof/>
            </w:rPr>
          </w:pPr>
          <w:del w:id="352" w:author="Ian McMillan" w:date="2021-11-03T10:46:00Z">
            <w:r w:rsidDel="00947553">
              <w:rPr>
                <w:noProof/>
              </w:rPr>
              <w:delText>1.</w:delText>
            </w:r>
            <w:r w:rsidDel="00947553">
              <w:rPr>
                <w:rFonts w:ascii="Calibri" w:eastAsia="Calibri" w:hAnsi="Calibri" w:cs="Calibri"/>
                <w:noProof/>
              </w:rPr>
              <w:delText xml:space="preserve">  </w:delText>
            </w:r>
            <w:r w:rsidDel="00947553">
              <w:rPr>
                <w:noProof/>
              </w:rPr>
              <w:delText>Scope</w:delText>
            </w:r>
            <w:r w:rsidDel="00947553">
              <w:rPr>
                <w:noProof/>
              </w:rPr>
              <w:tab/>
            </w:r>
            <w:r w:rsidDel="00947553">
              <w:rPr>
                <w:noProof/>
              </w:rPr>
              <w:delText xml:space="preserve">1 </w:delText>
            </w:r>
          </w:del>
        </w:p>
        <w:p w14:paraId="56863CCF" w14:textId="40DB9F6B" w:rsidR="009842A5" w:rsidDel="00947553" w:rsidRDefault="00947553">
          <w:pPr>
            <w:pStyle w:val="TOC2"/>
            <w:tabs>
              <w:tab w:val="right" w:leader="dot" w:pos="9352"/>
            </w:tabs>
            <w:rPr>
              <w:del w:id="353" w:author="Ian McMillan" w:date="2021-11-03T10:46:00Z"/>
              <w:noProof/>
            </w:rPr>
          </w:pPr>
          <w:del w:id="354" w:author="Ian McMillan" w:date="2021-11-03T10:46:00Z">
            <w:r w:rsidDel="00947553">
              <w:rPr>
                <w:noProof/>
              </w:rPr>
              <w:lastRenderedPageBreak/>
              <w:delText>1.1</w:delText>
            </w:r>
            <w:r w:rsidDel="00947553">
              <w:rPr>
                <w:rFonts w:ascii="Calibri" w:eastAsia="Calibri" w:hAnsi="Calibri" w:cs="Calibri"/>
                <w:noProof/>
              </w:rPr>
              <w:delText xml:space="preserve">  </w:delText>
            </w:r>
            <w:r w:rsidDel="00947553">
              <w:rPr>
                <w:noProof/>
              </w:rPr>
              <w:delText>Overview</w:delText>
            </w:r>
            <w:r w:rsidDel="00947553">
              <w:rPr>
                <w:noProof/>
              </w:rPr>
              <w:tab/>
            </w:r>
            <w:r w:rsidDel="00947553">
              <w:rPr>
                <w:noProof/>
              </w:rPr>
              <w:delText xml:space="preserve">1 </w:delText>
            </w:r>
          </w:del>
        </w:p>
        <w:p w14:paraId="76D7BD51" w14:textId="0DB860FD" w:rsidR="009842A5" w:rsidDel="00947553" w:rsidRDefault="00947553">
          <w:pPr>
            <w:pStyle w:val="TOC2"/>
            <w:tabs>
              <w:tab w:val="right" w:leader="dot" w:pos="9352"/>
            </w:tabs>
            <w:rPr>
              <w:del w:id="355" w:author="Ian McMillan" w:date="2021-11-03T10:46:00Z"/>
              <w:noProof/>
            </w:rPr>
          </w:pPr>
          <w:del w:id="356" w:author="Ian McMillan" w:date="2021-11-03T10:46:00Z">
            <w:r w:rsidDel="00947553">
              <w:rPr>
                <w:noProof/>
              </w:rPr>
              <w:delText>1.2</w:delText>
            </w:r>
            <w:r w:rsidDel="00947553">
              <w:rPr>
                <w:rFonts w:ascii="Calibri" w:eastAsia="Calibri" w:hAnsi="Calibri" w:cs="Calibri"/>
                <w:noProof/>
              </w:rPr>
              <w:delText xml:space="preserve">  </w:delText>
            </w:r>
            <w:r w:rsidDel="00947553">
              <w:rPr>
                <w:noProof/>
              </w:rPr>
              <w:delText>Revisions</w:delText>
            </w:r>
            <w:r w:rsidDel="00947553">
              <w:rPr>
                <w:noProof/>
              </w:rPr>
              <w:tab/>
            </w:r>
            <w:r w:rsidDel="00947553">
              <w:rPr>
                <w:noProof/>
              </w:rPr>
              <w:delText xml:space="preserve">1 </w:delText>
            </w:r>
          </w:del>
        </w:p>
        <w:p w14:paraId="4D86D0C0" w14:textId="10E8197A" w:rsidR="009842A5" w:rsidDel="00947553" w:rsidRDefault="00947553">
          <w:pPr>
            <w:pStyle w:val="TOC2"/>
            <w:tabs>
              <w:tab w:val="right" w:leader="dot" w:pos="9352"/>
            </w:tabs>
            <w:rPr>
              <w:del w:id="357" w:author="Ian McMillan" w:date="2021-11-03T10:46:00Z"/>
              <w:noProof/>
            </w:rPr>
          </w:pPr>
          <w:del w:id="358" w:author="Ian McMillan" w:date="2021-11-03T10:46:00Z">
            <w:r w:rsidDel="00947553">
              <w:rPr>
                <w:noProof/>
              </w:rPr>
              <w:delText>1.3</w:delText>
            </w:r>
            <w:r w:rsidDel="00947553">
              <w:rPr>
                <w:rFonts w:ascii="Calibri" w:eastAsia="Calibri" w:hAnsi="Calibri" w:cs="Calibri"/>
                <w:noProof/>
              </w:rPr>
              <w:delText xml:space="preserve">  </w:delText>
            </w:r>
            <w:r w:rsidDel="00947553">
              <w:rPr>
                <w:noProof/>
              </w:rPr>
              <w:delText>Relevant Dates</w:delText>
            </w:r>
            <w:r w:rsidDel="00947553">
              <w:rPr>
                <w:noProof/>
              </w:rPr>
              <w:tab/>
            </w:r>
            <w:r w:rsidDel="00947553">
              <w:rPr>
                <w:noProof/>
              </w:rPr>
              <w:delText xml:space="preserve">2 </w:delText>
            </w:r>
          </w:del>
        </w:p>
        <w:p w14:paraId="48032732" w14:textId="421A23DB" w:rsidR="009842A5" w:rsidDel="00947553" w:rsidRDefault="00947553">
          <w:pPr>
            <w:pStyle w:val="TOC1"/>
            <w:tabs>
              <w:tab w:val="right" w:leader="dot" w:pos="9352"/>
            </w:tabs>
            <w:rPr>
              <w:del w:id="359" w:author="Ian McMillan" w:date="2021-11-03T10:46:00Z"/>
              <w:noProof/>
            </w:rPr>
          </w:pPr>
          <w:del w:id="360" w:author="Ian McMillan" w:date="2021-11-03T10:46:00Z">
            <w:r w:rsidDel="00947553">
              <w:rPr>
                <w:noProof/>
              </w:rPr>
              <w:delText>2.</w:delText>
            </w:r>
            <w:r w:rsidDel="00947553">
              <w:rPr>
                <w:rFonts w:ascii="Calibri" w:eastAsia="Calibri" w:hAnsi="Calibri" w:cs="Calibri"/>
                <w:noProof/>
              </w:rPr>
              <w:delText xml:space="preserve">  </w:delText>
            </w:r>
            <w:r w:rsidDel="00947553">
              <w:rPr>
                <w:noProof/>
              </w:rPr>
              <w:delText>Purpose</w:delText>
            </w:r>
            <w:r w:rsidDel="00947553">
              <w:rPr>
                <w:noProof/>
              </w:rPr>
              <w:tab/>
            </w:r>
            <w:r w:rsidDel="00947553">
              <w:rPr>
                <w:noProof/>
              </w:rPr>
              <w:delText xml:space="preserve">2 </w:delText>
            </w:r>
          </w:del>
        </w:p>
        <w:p w14:paraId="3C039403" w14:textId="6102350C" w:rsidR="009842A5" w:rsidDel="00947553" w:rsidRDefault="00947553">
          <w:pPr>
            <w:pStyle w:val="TOC1"/>
            <w:tabs>
              <w:tab w:val="right" w:leader="dot" w:pos="9352"/>
            </w:tabs>
            <w:rPr>
              <w:del w:id="361" w:author="Ian McMillan" w:date="2021-11-03T10:46:00Z"/>
              <w:noProof/>
            </w:rPr>
          </w:pPr>
          <w:del w:id="362" w:author="Ian McMillan" w:date="2021-11-03T10:46:00Z">
            <w:r w:rsidDel="00947553">
              <w:rPr>
                <w:noProof/>
              </w:rPr>
              <w:delText>3.</w:delText>
            </w:r>
            <w:r w:rsidDel="00947553">
              <w:rPr>
                <w:rFonts w:ascii="Calibri" w:eastAsia="Calibri" w:hAnsi="Calibri" w:cs="Calibri"/>
                <w:noProof/>
              </w:rPr>
              <w:delText xml:space="preserve">  </w:delText>
            </w:r>
            <w:r w:rsidDel="00947553">
              <w:rPr>
                <w:noProof/>
              </w:rPr>
              <w:delText>References</w:delText>
            </w:r>
            <w:r w:rsidDel="00947553">
              <w:rPr>
                <w:noProof/>
              </w:rPr>
              <w:tab/>
            </w:r>
            <w:r w:rsidDel="00947553">
              <w:rPr>
                <w:noProof/>
              </w:rPr>
              <w:delText xml:space="preserve">3 </w:delText>
            </w:r>
          </w:del>
        </w:p>
        <w:p w14:paraId="705211AD" w14:textId="389E23C1" w:rsidR="009842A5" w:rsidDel="00947553" w:rsidRDefault="00947553">
          <w:pPr>
            <w:pStyle w:val="TOC1"/>
            <w:tabs>
              <w:tab w:val="right" w:leader="dot" w:pos="9352"/>
            </w:tabs>
            <w:rPr>
              <w:del w:id="363" w:author="Ian McMillan" w:date="2021-11-03T10:46:00Z"/>
              <w:noProof/>
            </w:rPr>
          </w:pPr>
          <w:del w:id="364" w:author="Ian McMillan" w:date="2021-11-03T10:46:00Z">
            <w:r w:rsidDel="00947553">
              <w:rPr>
                <w:noProof/>
              </w:rPr>
              <w:delText>4.</w:delText>
            </w:r>
            <w:r w:rsidDel="00947553">
              <w:rPr>
                <w:rFonts w:ascii="Calibri" w:eastAsia="Calibri" w:hAnsi="Calibri" w:cs="Calibri"/>
                <w:noProof/>
              </w:rPr>
              <w:delText xml:space="preserve">  </w:delText>
            </w:r>
            <w:r w:rsidDel="00947553">
              <w:rPr>
                <w:noProof/>
              </w:rPr>
              <w:delText>Definitions</w:delText>
            </w:r>
            <w:r w:rsidDel="00947553">
              <w:rPr>
                <w:noProof/>
              </w:rPr>
              <w:tab/>
            </w:r>
            <w:r w:rsidDel="00947553">
              <w:rPr>
                <w:noProof/>
              </w:rPr>
              <w:delText xml:space="preserve">3 </w:delText>
            </w:r>
          </w:del>
        </w:p>
        <w:p w14:paraId="177D0AD8" w14:textId="41503134" w:rsidR="009842A5" w:rsidDel="00947553" w:rsidRDefault="00947553">
          <w:pPr>
            <w:pStyle w:val="TOC1"/>
            <w:tabs>
              <w:tab w:val="right" w:leader="dot" w:pos="9352"/>
            </w:tabs>
            <w:rPr>
              <w:del w:id="365" w:author="Ian McMillan" w:date="2021-11-03T10:46:00Z"/>
              <w:noProof/>
            </w:rPr>
          </w:pPr>
          <w:del w:id="366" w:author="Ian McMillan" w:date="2021-11-03T10:46:00Z">
            <w:r w:rsidDel="00947553">
              <w:rPr>
                <w:noProof/>
              </w:rPr>
              <w:delText>5.</w:delText>
            </w:r>
            <w:r w:rsidDel="00947553">
              <w:rPr>
                <w:rFonts w:ascii="Calibri" w:eastAsia="Calibri" w:hAnsi="Calibri" w:cs="Calibri"/>
                <w:noProof/>
              </w:rPr>
              <w:delText xml:space="preserve">  </w:delText>
            </w:r>
            <w:r w:rsidDel="00947553">
              <w:rPr>
                <w:noProof/>
              </w:rPr>
              <w:delText>A</w:delText>
            </w:r>
            <w:r w:rsidDel="00947553">
              <w:rPr>
                <w:noProof/>
              </w:rPr>
              <w:delText>bbreviations and Acronyms</w:delText>
            </w:r>
            <w:r w:rsidDel="00947553">
              <w:rPr>
                <w:noProof/>
              </w:rPr>
              <w:tab/>
            </w:r>
            <w:r w:rsidDel="00947553">
              <w:rPr>
                <w:noProof/>
              </w:rPr>
              <w:delText xml:space="preserve">5 </w:delText>
            </w:r>
          </w:del>
        </w:p>
        <w:p w14:paraId="3315B0A6" w14:textId="44E67B03" w:rsidR="009842A5" w:rsidDel="00947553" w:rsidRDefault="00947553">
          <w:pPr>
            <w:pStyle w:val="TOC1"/>
            <w:tabs>
              <w:tab w:val="right" w:leader="dot" w:pos="9352"/>
            </w:tabs>
            <w:rPr>
              <w:del w:id="367" w:author="Ian McMillan" w:date="2021-11-03T10:46:00Z"/>
              <w:noProof/>
            </w:rPr>
          </w:pPr>
          <w:del w:id="368" w:author="Ian McMillan" w:date="2021-11-03T10:46:00Z">
            <w:r w:rsidDel="00947553">
              <w:rPr>
                <w:noProof/>
              </w:rPr>
              <w:delText>6.</w:delText>
            </w:r>
            <w:r w:rsidDel="00947553">
              <w:rPr>
                <w:rFonts w:ascii="Calibri" w:eastAsia="Calibri" w:hAnsi="Calibri" w:cs="Calibri"/>
                <w:noProof/>
              </w:rPr>
              <w:delText xml:space="preserve"> </w:delText>
            </w:r>
            <w:r w:rsidDel="00947553">
              <w:rPr>
                <w:noProof/>
              </w:rPr>
              <w:delText>Conventions</w:delText>
            </w:r>
            <w:r w:rsidDel="00947553">
              <w:rPr>
                <w:noProof/>
              </w:rPr>
              <w:tab/>
            </w:r>
            <w:r w:rsidDel="00947553">
              <w:rPr>
                <w:noProof/>
              </w:rPr>
              <w:delText xml:space="preserve">5 </w:delText>
            </w:r>
          </w:del>
        </w:p>
        <w:p w14:paraId="6226A246" w14:textId="4F6E4656" w:rsidR="009842A5" w:rsidDel="00947553" w:rsidRDefault="00947553">
          <w:pPr>
            <w:pStyle w:val="TOC1"/>
            <w:tabs>
              <w:tab w:val="right" w:leader="dot" w:pos="9352"/>
            </w:tabs>
            <w:rPr>
              <w:del w:id="369" w:author="Ian McMillan" w:date="2021-11-03T10:46:00Z"/>
              <w:noProof/>
            </w:rPr>
          </w:pPr>
          <w:del w:id="370" w:author="Ian McMillan" w:date="2021-11-03T10:46:00Z">
            <w:r w:rsidDel="00947553">
              <w:rPr>
                <w:noProof/>
              </w:rPr>
              <w:delText>7.</w:delText>
            </w:r>
            <w:r w:rsidDel="00947553">
              <w:rPr>
                <w:rFonts w:ascii="Calibri" w:eastAsia="Calibri" w:hAnsi="Calibri" w:cs="Calibri"/>
                <w:noProof/>
              </w:rPr>
              <w:delText xml:space="preserve"> </w:delText>
            </w:r>
            <w:r w:rsidDel="00947553">
              <w:rPr>
                <w:noProof/>
              </w:rPr>
              <w:delText>Certificate Warranties and Representations</w:delText>
            </w:r>
            <w:r w:rsidDel="00947553">
              <w:rPr>
                <w:noProof/>
              </w:rPr>
              <w:tab/>
            </w:r>
            <w:r w:rsidDel="00947553">
              <w:rPr>
                <w:noProof/>
              </w:rPr>
              <w:delText xml:space="preserve">6 </w:delText>
            </w:r>
          </w:del>
        </w:p>
        <w:p w14:paraId="7F2C4CB0" w14:textId="2E19AC09" w:rsidR="009842A5" w:rsidDel="00947553" w:rsidRDefault="00947553">
          <w:pPr>
            <w:pStyle w:val="TOC2"/>
            <w:tabs>
              <w:tab w:val="right" w:leader="dot" w:pos="9352"/>
            </w:tabs>
            <w:rPr>
              <w:del w:id="371" w:author="Ian McMillan" w:date="2021-11-03T10:46:00Z"/>
              <w:noProof/>
            </w:rPr>
          </w:pPr>
          <w:del w:id="372" w:author="Ian McMillan" w:date="2021-11-03T10:46:00Z">
            <w:r w:rsidDel="00947553">
              <w:rPr>
                <w:noProof/>
              </w:rPr>
              <w:delText>7.1</w:delText>
            </w:r>
            <w:r w:rsidDel="00947553">
              <w:rPr>
                <w:rFonts w:ascii="Calibri" w:eastAsia="Calibri" w:hAnsi="Calibri" w:cs="Calibri"/>
                <w:noProof/>
              </w:rPr>
              <w:delText xml:space="preserve">  </w:delText>
            </w:r>
            <w:r w:rsidDel="00947553">
              <w:rPr>
                <w:noProof/>
              </w:rPr>
              <w:delText>Certificate Beneficiaries</w:delText>
            </w:r>
            <w:r w:rsidDel="00947553">
              <w:rPr>
                <w:noProof/>
              </w:rPr>
              <w:tab/>
            </w:r>
            <w:r w:rsidDel="00947553">
              <w:rPr>
                <w:noProof/>
              </w:rPr>
              <w:delText xml:space="preserve">6 </w:delText>
            </w:r>
          </w:del>
        </w:p>
        <w:p w14:paraId="61870667" w14:textId="3A2CBFAA" w:rsidR="009842A5" w:rsidDel="00947553" w:rsidRDefault="00947553">
          <w:pPr>
            <w:pStyle w:val="TOC2"/>
            <w:tabs>
              <w:tab w:val="right" w:leader="dot" w:pos="9352"/>
            </w:tabs>
            <w:rPr>
              <w:del w:id="373" w:author="Ian McMillan" w:date="2021-11-03T10:46:00Z"/>
              <w:noProof/>
            </w:rPr>
          </w:pPr>
          <w:del w:id="374" w:author="Ian McMillan" w:date="2021-11-03T10:46:00Z">
            <w:r w:rsidDel="00947553">
              <w:rPr>
                <w:noProof/>
              </w:rPr>
              <w:delText>7.2</w:delText>
            </w:r>
            <w:r w:rsidDel="00947553">
              <w:rPr>
                <w:rFonts w:ascii="Calibri" w:eastAsia="Calibri" w:hAnsi="Calibri" w:cs="Calibri"/>
                <w:noProof/>
              </w:rPr>
              <w:delText xml:space="preserve">  </w:delText>
            </w:r>
            <w:r w:rsidDel="00947553">
              <w:rPr>
                <w:noProof/>
              </w:rPr>
              <w:delText>Certificate Warranties</w:delText>
            </w:r>
            <w:r w:rsidDel="00947553">
              <w:rPr>
                <w:noProof/>
              </w:rPr>
              <w:tab/>
            </w:r>
            <w:r w:rsidDel="00947553">
              <w:rPr>
                <w:noProof/>
              </w:rPr>
              <w:delText xml:space="preserve">6 </w:delText>
            </w:r>
          </w:del>
        </w:p>
        <w:p w14:paraId="140D9109" w14:textId="5C892D65" w:rsidR="009842A5" w:rsidDel="00947553" w:rsidRDefault="00947553">
          <w:pPr>
            <w:pStyle w:val="TOC2"/>
            <w:tabs>
              <w:tab w:val="right" w:leader="dot" w:pos="9352"/>
            </w:tabs>
            <w:rPr>
              <w:del w:id="375" w:author="Ian McMillan" w:date="2021-11-03T10:46:00Z"/>
              <w:noProof/>
            </w:rPr>
          </w:pPr>
          <w:del w:id="376" w:author="Ian McMillan" w:date="2021-11-03T10:46:00Z">
            <w:r w:rsidDel="00947553">
              <w:rPr>
                <w:noProof/>
              </w:rPr>
              <w:delText>7.3</w:delText>
            </w:r>
            <w:r w:rsidDel="00947553">
              <w:rPr>
                <w:rFonts w:ascii="Calibri" w:eastAsia="Calibri" w:hAnsi="Calibri" w:cs="Calibri"/>
                <w:noProof/>
              </w:rPr>
              <w:delText xml:space="preserve">  </w:delText>
            </w:r>
            <w:r w:rsidDel="00947553">
              <w:rPr>
                <w:noProof/>
              </w:rPr>
              <w:delText>Applicant Warranty</w:delText>
            </w:r>
            <w:r w:rsidDel="00947553">
              <w:rPr>
                <w:noProof/>
              </w:rPr>
              <w:tab/>
            </w:r>
            <w:r w:rsidDel="00947553">
              <w:rPr>
                <w:noProof/>
              </w:rPr>
              <w:delText xml:space="preserve">7 </w:delText>
            </w:r>
          </w:del>
        </w:p>
        <w:p w14:paraId="6781C429" w14:textId="4265780C" w:rsidR="009842A5" w:rsidDel="00947553" w:rsidRDefault="00947553">
          <w:pPr>
            <w:pStyle w:val="TOC1"/>
            <w:tabs>
              <w:tab w:val="right" w:leader="dot" w:pos="9352"/>
            </w:tabs>
            <w:rPr>
              <w:del w:id="377" w:author="Ian McMillan" w:date="2021-11-03T10:46:00Z"/>
              <w:noProof/>
            </w:rPr>
          </w:pPr>
          <w:del w:id="378" w:author="Ian McMillan" w:date="2021-11-03T10:46:00Z">
            <w:r w:rsidDel="00947553">
              <w:rPr>
                <w:noProof/>
              </w:rPr>
              <w:delText>8.</w:delText>
            </w:r>
            <w:r w:rsidDel="00947553">
              <w:rPr>
                <w:rFonts w:ascii="Calibri" w:eastAsia="Calibri" w:hAnsi="Calibri" w:cs="Calibri"/>
                <w:noProof/>
              </w:rPr>
              <w:delText xml:space="preserve">  </w:delText>
            </w:r>
            <w:r w:rsidDel="00947553">
              <w:rPr>
                <w:noProof/>
              </w:rPr>
              <w:delText>Community and Applicability</w:delText>
            </w:r>
            <w:r w:rsidDel="00947553">
              <w:rPr>
                <w:noProof/>
              </w:rPr>
              <w:tab/>
            </w:r>
            <w:r w:rsidDel="00947553">
              <w:rPr>
                <w:noProof/>
              </w:rPr>
              <w:delText xml:space="preserve">7 </w:delText>
            </w:r>
          </w:del>
        </w:p>
        <w:p w14:paraId="784F3414" w14:textId="3C7D5561" w:rsidR="009842A5" w:rsidDel="00947553" w:rsidRDefault="00947553">
          <w:pPr>
            <w:pStyle w:val="TOC2"/>
            <w:tabs>
              <w:tab w:val="right" w:leader="dot" w:pos="9352"/>
            </w:tabs>
            <w:rPr>
              <w:del w:id="379" w:author="Ian McMillan" w:date="2021-11-03T10:46:00Z"/>
              <w:noProof/>
            </w:rPr>
          </w:pPr>
          <w:del w:id="380" w:author="Ian McMillan" w:date="2021-11-03T10:46:00Z">
            <w:r w:rsidDel="00947553">
              <w:rPr>
                <w:noProof/>
              </w:rPr>
              <w:delText>8.1</w:delText>
            </w:r>
            <w:r w:rsidDel="00947553">
              <w:rPr>
                <w:rFonts w:ascii="Calibri" w:eastAsia="Calibri" w:hAnsi="Calibri" w:cs="Calibri"/>
                <w:noProof/>
              </w:rPr>
              <w:delText xml:space="preserve">  </w:delText>
            </w:r>
            <w:r w:rsidDel="00947553">
              <w:rPr>
                <w:noProof/>
              </w:rPr>
              <w:delText>Compliance</w:delText>
            </w:r>
            <w:r w:rsidDel="00947553">
              <w:rPr>
                <w:noProof/>
              </w:rPr>
              <w:tab/>
            </w:r>
            <w:r w:rsidDel="00947553">
              <w:rPr>
                <w:noProof/>
              </w:rPr>
              <w:delText xml:space="preserve">7 </w:delText>
            </w:r>
          </w:del>
        </w:p>
        <w:p w14:paraId="118DE5A5" w14:textId="6BF50EB2" w:rsidR="009842A5" w:rsidDel="00947553" w:rsidRDefault="00947553">
          <w:pPr>
            <w:pStyle w:val="TOC2"/>
            <w:tabs>
              <w:tab w:val="right" w:leader="dot" w:pos="9352"/>
            </w:tabs>
            <w:rPr>
              <w:del w:id="381" w:author="Ian McMillan" w:date="2021-11-03T10:46:00Z"/>
              <w:noProof/>
            </w:rPr>
          </w:pPr>
          <w:del w:id="382" w:author="Ian McMillan" w:date="2021-11-03T10:46:00Z">
            <w:r w:rsidDel="00947553">
              <w:rPr>
                <w:noProof/>
              </w:rPr>
              <w:delText>8.2</w:delText>
            </w:r>
            <w:r w:rsidDel="00947553">
              <w:rPr>
                <w:rFonts w:ascii="Calibri" w:eastAsia="Calibri" w:hAnsi="Calibri" w:cs="Calibri"/>
                <w:noProof/>
              </w:rPr>
              <w:delText xml:space="preserve">  </w:delText>
            </w:r>
            <w:r w:rsidDel="00947553">
              <w:rPr>
                <w:noProof/>
              </w:rPr>
              <w:delText>Certificate Policies</w:delText>
            </w:r>
            <w:r w:rsidDel="00947553">
              <w:rPr>
                <w:noProof/>
              </w:rPr>
              <w:tab/>
            </w:r>
            <w:r w:rsidDel="00947553">
              <w:rPr>
                <w:noProof/>
              </w:rPr>
              <w:delText xml:space="preserve">7 </w:delText>
            </w:r>
          </w:del>
        </w:p>
        <w:p w14:paraId="0BAFA085" w14:textId="09D96AA5" w:rsidR="009842A5" w:rsidDel="00947553" w:rsidRDefault="00947553">
          <w:pPr>
            <w:pStyle w:val="TOC3"/>
            <w:tabs>
              <w:tab w:val="right" w:leader="dot" w:pos="9352"/>
            </w:tabs>
            <w:rPr>
              <w:del w:id="383" w:author="Ian McMillan" w:date="2021-11-03T10:46:00Z"/>
              <w:noProof/>
            </w:rPr>
          </w:pPr>
          <w:del w:id="384" w:author="Ian McMillan" w:date="2021-11-03T10:46:00Z">
            <w:r w:rsidDel="00947553">
              <w:rPr>
                <w:noProof/>
              </w:rPr>
              <w:delText>8.2.1</w:delText>
            </w:r>
            <w:r w:rsidDel="00947553">
              <w:rPr>
                <w:rFonts w:ascii="Calibri" w:eastAsia="Calibri" w:hAnsi="Calibri" w:cs="Calibri"/>
                <w:noProof/>
              </w:rPr>
              <w:delText xml:space="preserve"> </w:delText>
            </w:r>
            <w:r w:rsidDel="00947553">
              <w:rPr>
                <w:noProof/>
              </w:rPr>
              <w:delText>Implementation</w:delText>
            </w:r>
            <w:r w:rsidDel="00947553">
              <w:rPr>
                <w:noProof/>
              </w:rPr>
              <w:tab/>
            </w:r>
            <w:r w:rsidDel="00947553">
              <w:rPr>
                <w:noProof/>
              </w:rPr>
              <w:delText xml:space="preserve">7 </w:delText>
            </w:r>
          </w:del>
        </w:p>
        <w:p w14:paraId="6BADBCEB" w14:textId="362DB7FC" w:rsidR="009842A5" w:rsidDel="00947553" w:rsidRDefault="00947553">
          <w:pPr>
            <w:pStyle w:val="TOC3"/>
            <w:tabs>
              <w:tab w:val="right" w:leader="dot" w:pos="9352"/>
            </w:tabs>
            <w:rPr>
              <w:del w:id="385" w:author="Ian McMillan" w:date="2021-11-03T10:46:00Z"/>
              <w:noProof/>
            </w:rPr>
          </w:pPr>
          <w:del w:id="386" w:author="Ian McMillan" w:date="2021-11-03T10:46:00Z">
            <w:r w:rsidDel="00947553">
              <w:rPr>
                <w:noProof/>
              </w:rPr>
              <w:delText>8.2.2</w:delText>
            </w:r>
            <w:r w:rsidDel="00947553">
              <w:rPr>
                <w:rFonts w:ascii="Calibri" w:eastAsia="Calibri" w:hAnsi="Calibri" w:cs="Calibri"/>
                <w:noProof/>
              </w:rPr>
              <w:delText xml:space="preserve"> </w:delText>
            </w:r>
            <w:r w:rsidDel="00947553">
              <w:rPr>
                <w:noProof/>
              </w:rPr>
              <w:delText>Disclosure</w:delText>
            </w:r>
            <w:r w:rsidDel="00947553">
              <w:rPr>
                <w:noProof/>
              </w:rPr>
              <w:tab/>
            </w:r>
            <w:r w:rsidDel="00947553">
              <w:rPr>
                <w:noProof/>
              </w:rPr>
              <w:delText xml:space="preserve">8 </w:delText>
            </w:r>
          </w:del>
        </w:p>
        <w:p w14:paraId="033582D4" w14:textId="20419464" w:rsidR="009842A5" w:rsidDel="00947553" w:rsidRDefault="00947553">
          <w:pPr>
            <w:pStyle w:val="TOC2"/>
            <w:tabs>
              <w:tab w:val="right" w:leader="dot" w:pos="9352"/>
            </w:tabs>
            <w:rPr>
              <w:del w:id="387" w:author="Ian McMillan" w:date="2021-11-03T10:46:00Z"/>
              <w:noProof/>
            </w:rPr>
          </w:pPr>
          <w:del w:id="388" w:author="Ian McMillan" w:date="2021-11-03T10:46:00Z">
            <w:r w:rsidDel="00947553">
              <w:rPr>
                <w:noProof/>
              </w:rPr>
              <w:delText>8.3</w:delText>
            </w:r>
            <w:r w:rsidDel="00947553">
              <w:rPr>
                <w:rFonts w:ascii="Calibri" w:eastAsia="Calibri" w:hAnsi="Calibri" w:cs="Calibri"/>
                <w:noProof/>
              </w:rPr>
              <w:delText xml:space="preserve">  </w:delText>
            </w:r>
            <w:r w:rsidDel="00947553">
              <w:rPr>
                <w:noProof/>
              </w:rPr>
              <w:delText>Commitment to Comply</w:delText>
            </w:r>
            <w:r w:rsidDel="00947553">
              <w:rPr>
                <w:noProof/>
              </w:rPr>
              <w:tab/>
            </w:r>
            <w:r w:rsidDel="00947553">
              <w:rPr>
                <w:noProof/>
              </w:rPr>
              <w:delText xml:space="preserve">8 </w:delText>
            </w:r>
          </w:del>
        </w:p>
        <w:p w14:paraId="36E8B171" w14:textId="7BB24957" w:rsidR="009842A5" w:rsidDel="00947553" w:rsidRDefault="00947553">
          <w:pPr>
            <w:pStyle w:val="TOC2"/>
            <w:tabs>
              <w:tab w:val="right" w:leader="dot" w:pos="9352"/>
            </w:tabs>
            <w:rPr>
              <w:del w:id="389" w:author="Ian McMillan" w:date="2021-11-03T10:46:00Z"/>
              <w:noProof/>
            </w:rPr>
          </w:pPr>
          <w:del w:id="390" w:author="Ian McMillan" w:date="2021-11-03T10:46:00Z">
            <w:r w:rsidDel="00947553">
              <w:rPr>
                <w:noProof/>
              </w:rPr>
              <w:delText>8.4</w:delText>
            </w:r>
            <w:r w:rsidDel="00947553">
              <w:rPr>
                <w:rFonts w:ascii="Calibri" w:eastAsia="Calibri" w:hAnsi="Calibri" w:cs="Calibri"/>
                <w:noProof/>
              </w:rPr>
              <w:delText xml:space="preserve">  </w:delText>
            </w:r>
            <w:r w:rsidDel="00947553">
              <w:rPr>
                <w:noProof/>
              </w:rPr>
              <w:delText>Trust model</w:delText>
            </w:r>
            <w:r w:rsidDel="00947553">
              <w:rPr>
                <w:noProof/>
              </w:rPr>
              <w:tab/>
            </w:r>
            <w:r w:rsidDel="00947553">
              <w:rPr>
                <w:noProof/>
              </w:rPr>
              <w:delText xml:space="preserve">8 </w:delText>
            </w:r>
          </w:del>
        </w:p>
        <w:p w14:paraId="17EC1F43" w14:textId="6D9B0106" w:rsidR="009842A5" w:rsidDel="00947553" w:rsidRDefault="00947553">
          <w:pPr>
            <w:pStyle w:val="TOC2"/>
            <w:tabs>
              <w:tab w:val="right" w:leader="dot" w:pos="9352"/>
            </w:tabs>
            <w:rPr>
              <w:del w:id="391" w:author="Ian McMillan" w:date="2021-11-03T10:46:00Z"/>
              <w:noProof/>
            </w:rPr>
          </w:pPr>
          <w:del w:id="392" w:author="Ian McMillan" w:date="2021-11-03T10:46:00Z">
            <w:r w:rsidDel="00947553">
              <w:rPr>
                <w:noProof/>
              </w:rPr>
              <w:delText>8.5</w:delText>
            </w:r>
            <w:r w:rsidDel="00947553">
              <w:rPr>
                <w:rFonts w:ascii="Calibri" w:eastAsia="Calibri" w:hAnsi="Calibri" w:cs="Calibri"/>
                <w:noProof/>
              </w:rPr>
              <w:delText xml:space="preserve">  </w:delText>
            </w:r>
            <w:r w:rsidDel="00947553">
              <w:rPr>
                <w:noProof/>
              </w:rPr>
              <w:delText>Insurance</w:delText>
            </w:r>
            <w:r w:rsidDel="00947553">
              <w:rPr>
                <w:noProof/>
              </w:rPr>
              <w:tab/>
            </w:r>
            <w:r w:rsidDel="00947553">
              <w:rPr>
                <w:noProof/>
              </w:rPr>
              <w:delText xml:space="preserve">8 </w:delText>
            </w:r>
          </w:del>
        </w:p>
        <w:p w14:paraId="58780456" w14:textId="7E1CDF19" w:rsidR="009842A5" w:rsidDel="00947553" w:rsidRDefault="00947553">
          <w:pPr>
            <w:pStyle w:val="TOC2"/>
            <w:tabs>
              <w:tab w:val="right" w:leader="dot" w:pos="9352"/>
            </w:tabs>
            <w:rPr>
              <w:del w:id="393" w:author="Ian McMillan" w:date="2021-11-03T10:46:00Z"/>
              <w:noProof/>
            </w:rPr>
          </w:pPr>
          <w:del w:id="394" w:author="Ian McMillan" w:date="2021-11-03T10:46:00Z">
            <w:r w:rsidDel="00947553">
              <w:rPr>
                <w:noProof/>
              </w:rPr>
              <w:delText>8.6</w:delText>
            </w:r>
            <w:r w:rsidDel="00947553">
              <w:rPr>
                <w:rFonts w:ascii="Calibri" w:eastAsia="Calibri" w:hAnsi="Calibri" w:cs="Calibri"/>
                <w:noProof/>
              </w:rPr>
              <w:delText xml:space="preserve">  </w:delText>
            </w:r>
            <w:r w:rsidDel="00947553">
              <w:rPr>
                <w:noProof/>
              </w:rPr>
              <w:delText>Obtaining EV Code Signing Certificates</w:delText>
            </w:r>
            <w:r w:rsidDel="00947553">
              <w:rPr>
                <w:noProof/>
              </w:rPr>
              <w:tab/>
            </w:r>
            <w:r w:rsidDel="00947553">
              <w:rPr>
                <w:noProof/>
              </w:rPr>
              <w:delText xml:space="preserve">8 </w:delText>
            </w:r>
          </w:del>
        </w:p>
        <w:p w14:paraId="0F4B3D86" w14:textId="5E3B2FE4" w:rsidR="009842A5" w:rsidDel="00947553" w:rsidRDefault="00947553">
          <w:pPr>
            <w:pStyle w:val="TOC1"/>
            <w:tabs>
              <w:tab w:val="right" w:leader="dot" w:pos="9352"/>
            </w:tabs>
            <w:rPr>
              <w:del w:id="395" w:author="Ian McMillan" w:date="2021-11-03T10:46:00Z"/>
              <w:noProof/>
            </w:rPr>
          </w:pPr>
          <w:del w:id="396" w:author="Ian McMillan" w:date="2021-11-03T10:46:00Z">
            <w:r w:rsidDel="00947553">
              <w:rPr>
                <w:noProof/>
              </w:rPr>
              <w:delText>9.</w:delText>
            </w:r>
            <w:r w:rsidDel="00947553">
              <w:rPr>
                <w:rFonts w:ascii="Calibri" w:eastAsia="Calibri" w:hAnsi="Calibri" w:cs="Calibri"/>
                <w:noProof/>
              </w:rPr>
              <w:delText xml:space="preserve">  </w:delText>
            </w:r>
            <w:r w:rsidDel="00947553">
              <w:rPr>
                <w:noProof/>
              </w:rPr>
              <w:delText>Certificate Content and Profile</w:delText>
            </w:r>
            <w:r w:rsidDel="00947553">
              <w:rPr>
                <w:noProof/>
              </w:rPr>
              <w:tab/>
            </w:r>
            <w:r w:rsidDel="00947553">
              <w:rPr>
                <w:noProof/>
              </w:rPr>
              <w:delText xml:space="preserve">9 </w:delText>
            </w:r>
          </w:del>
        </w:p>
        <w:p w14:paraId="5483EED5" w14:textId="26B706D2" w:rsidR="009842A5" w:rsidDel="00947553" w:rsidRDefault="00947553">
          <w:pPr>
            <w:pStyle w:val="TOC2"/>
            <w:tabs>
              <w:tab w:val="right" w:leader="dot" w:pos="9352"/>
            </w:tabs>
            <w:rPr>
              <w:del w:id="397" w:author="Ian McMillan" w:date="2021-11-03T10:46:00Z"/>
              <w:noProof/>
            </w:rPr>
          </w:pPr>
          <w:del w:id="398" w:author="Ian McMillan" w:date="2021-11-03T10:46:00Z">
            <w:r w:rsidDel="00947553">
              <w:rPr>
                <w:noProof/>
              </w:rPr>
              <w:delText>9.1</w:delText>
            </w:r>
            <w:r w:rsidDel="00947553">
              <w:rPr>
                <w:rFonts w:ascii="Calibri" w:eastAsia="Calibri" w:hAnsi="Calibri" w:cs="Calibri"/>
                <w:noProof/>
              </w:rPr>
              <w:delText xml:space="preserve">  </w:delText>
            </w:r>
            <w:r w:rsidDel="00947553">
              <w:rPr>
                <w:noProof/>
              </w:rPr>
              <w:delText>Issu</w:delText>
            </w:r>
            <w:r w:rsidDel="00947553">
              <w:rPr>
                <w:noProof/>
              </w:rPr>
              <w:delText>er Information</w:delText>
            </w:r>
            <w:r w:rsidDel="00947553">
              <w:rPr>
                <w:noProof/>
              </w:rPr>
              <w:tab/>
            </w:r>
            <w:r w:rsidDel="00947553">
              <w:rPr>
                <w:noProof/>
              </w:rPr>
              <w:delText xml:space="preserve">9 </w:delText>
            </w:r>
          </w:del>
        </w:p>
        <w:p w14:paraId="646E4136" w14:textId="548F0DCD" w:rsidR="009842A5" w:rsidDel="00947553" w:rsidRDefault="00947553">
          <w:pPr>
            <w:pStyle w:val="TOC2"/>
            <w:tabs>
              <w:tab w:val="right" w:leader="dot" w:pos="9352"/>
            </w:tabs>
            <w:rPr>
              <w:del w:id="399" w:author="Ian McMillan" w:date="2021-11-03T10:46:00Z"/>
              <w:noProof/>
            </w:rPr>
          </w:pPr>
          <w:del w:id="400" w:author="Ian McMillan" w:date="2021-11-03T10:46:00Z">
            <w:r w:rsidDel="00947553">
              <w:rPr>
                <w:noProof/>
              </w:rPr>
              <w:delText>9.2</w:delText>
            </w:r>
            <w:r w:rsidDel="00947553">
              <w:rPr>
                <w:rFonts w:ascii="Calibri" w:eastAsia="Calibri" w:hAnsi="Calibri" w:cs="Calibri"/>
                <w:noProof/>
              </w:rPr>
              <w:delText xml:space="preserve">  </w:delText>
            </w:r>
            <w:r w:rsidDel="00947553">
              <w:rPr>
                <w:noProof/>
              </w:rPr>
              <w:delText>Subject Information</w:delText>
            </w:r>
            <w:r w:rsidDel="00947553">
              <w:rPr>
                <w:noProof/>
              </w:rPr>
              <w:tab/>
            </w:r>
            <w:r w:rsidDel="00947553">
              <w:rPr>
                <w:noProof/>
              </w:rPr>
              <w:delText xml:space="preserve">9 </w:delText>
            </w:r>
          </w:del>
        </w:p>
        <w:p w14:paraId="74C89AAB" w14:textId="54101967" w:rsidR="009842A5" w:rsidDel="00947553" w:rsidRDefault="00947553">
          <w:pPr>
            <w:pStyle w:val="TOC3"/>
            <w:tabs>
              <w:tab w:val="right" w:leader="dot" w:pos="9352"/>
            </w:tabs>
            <w:rPr>
              <w:del w:id="401" w:author="Ian McMillan" w:date="2021-11-03T10:46:00Z"/>
              <w:noProof/>
            </w:rPr>
          </w:pPr>
          <w:del w:id="402" w:author="Ian McMillan" w:date="2021-11-03T10:46:00Z">
            <w:r w:rsidDel="00947553">
              <w:rPr>
                <w:noProof/>
              </w:rPr>
              <w:delText>9.2.1</w:delText>
            </w:r>
            <w:r w:rsidDel="00947553">
              <w:rPr>
                <w:rFonts w:ascii="Calibri" w:eastAsia="Calibri" w:hAnsi="Calibri" w:cs="Calibri"/>
                <w:noProof/>
              </w:rPr>
              <w:delText xml:space="preserve">  </w:delText>
            </w:r>
            <w:r w:rsidDel="00947553">
              <w:rPr>
                <w:noProof/>
              </w:rPr>
              <w:delText>Subject Alternative Name Extension</w:delText>
            </w:r>
            <w:r w:rsidDel="00947553">
              <w:rPr>
                <w:noProof/>
              </w:rPr>
              <w:tab/>
            </w:r>
            <w:r w:rsidDel="00947553">
              <w:rPr>
                <w:noProof/>
              </w:rPr>
              <w:delText xml:space="preserve">9 </w:delText>
            </w:r>
          </w:del>
        </w:p>
        <w:p w14:paraId="4EE27B18" w14:textId="3AD9C6CC" w:rsidR="009842A5" w:rsidDel="00947553" w:rsidRDefault="00947553">
          <w:pPr>
            <w:pStyle w:val="TOC3"/>
            <w:tabs>
              <w:tab w:val="right" w:leader="dot" w:pos="9352"/>
            </w:tabs>
            <w:rPr>
              <w:del w:id="403" w:author="Ian McMillan" w:date="2021-11-03T10:46:00Z"/>
              <w:noProof/>
            </w:rPr>
          </w:pPr>
          <w:del w:id="404" w:author="Ian McMillan" w:date="2021-11-03T10:46:00Z">
            <w:r w:rsidDel="00947553">
              <w:rPr>
                <w:noProof/>
              </w:rPr>
              <w:delText>9.2.2</w:delText>
            </w:r>
            <w:r w:rsidDel="00947553">
              <w:rPr>
                <w:rFonts w:ascii="Calibri" w:eastAsia="Calibri" w:hAnsi="Calibri" w:cs="Calibri"/>
                <w:noProof/>
              </w:rPr>
              <w:delText xml:space="preserve">  </w:delText>
            </w:r>
            <w:r w:rsidDel="00947553">
              <w:rPr>
                <w:noProof/>
              </w:rPr>
              <w:delText>Subject Common Name Field</w:delText>
            </w:r>
            <w:r w:rsidDel="00947553">
              <w:rPr>
                <w:noProof/>
              </w:rPr>
              <w:tab/>
            </w:r>
            <w:r w:rsidDel="00947553">
              <w:rPr>
                <w:noProof/>
              </w:rPr>
              <w:delText xml:space="preserve">9 </w:delText>
            </w:r>
          </w:del>
        </w:p>
        <w:p w14:paraId="619933FD" w14:textId="32BEB9CB" w:rsidR="009842A5" w:rsidDel="00947553" w:rsidRDefault="00947553">
          <w:pPr>
            <w:pStyle w:val="TOC3"/>
            <w:tabs>
              <w:tab w:val="right" w:leader="dot" w:pos="9352"/>
            </w:tabs>
            <w:rPr>
              <w:del w:id="405" w:author="Ian McMillan" w:date="2021-11-03T10:46:00Z"/>
              <w:noProof/>
            </w:rPr>
          </w:pPr>
          <w:del w:id="406" w:author="Ian McMillan" w:date="2021-11-03T10:46:00Z">
            <w:r w:rsidDel="00947553">
              <w:rPr>
                <w:noProof/>
              </w:rPr>
              <w:delText>9.2.3</w:delText>
            </w:r>
            <w:r w:rsidDel="00947553">
              <w:rPr>
                <w:rFonts w:ascii="Calibri" w:eastAsia="Calibri" w:hAnsi="Calibri" w:cs="Calibri"/>
                <w:noProof/>
              </w:rPr>
              <w:delText xml:space="preserve">  </w:delText>
            </w:r>
            <w:r w:rsidDel="00947553">
              <w:rPr>
                <w:noProof/>
              </w:rPr>
              <w:delText>Subject Domain Component Field</w:delText>
            </w:r>
            <w:r w:rsidDel="00947553">
              <w:rPr>
                <w:noProof/>
              </w:rPr>
              <w:tab/>
            </w:r>
            <w:r w:rsidDel="00947553">
              <w:rPr>
                <w:noProof/>
              </w:rPr>
              <w:delText xml:space="preserve">9 </w:delText>
            </w:r>
          </w:del>
        </w:p>
        <w:p w14:paraId="4D6C5CCE" w14:textId="1C4E7AD2" w:rsidR="009842A5" w:rsidDel="00947553" w:rsidRDefault="00947553">
          <w:pPr>
            <w:pStyle w:val="TOC3"/>
            <w:tabs>
              <w:tab w:val="right" w:leader="dot" w:pos="9352"/>
            </w:tabs>
            <w:rPr>
              <w:del w:id="407" w:author="Ian McMillan" w:date="2021-11-03T10:46:00Z"/>
              <w:noProof/>
            </w:rPr>
          </w:pPr>
          <w:del w:id="408" w:author="Ian McMillan" w:date="2021-11-03T10:46:00Z">
            <w:r w:rsidDel="00947553">
              <w:rPr>
                <w:noProof/>
              </w:rPr>
              <w:delText>9.2.4</w:delText>
            </w:r>
            <w:r w:rsidDel="00947553">
              <w:rPr>
                <w:rFonts w:ascii="Calibri" w:eastAsia="Calibri" w:hAnsi="Calibri" w:cs="Calibri"/>
                <w:noProof/>
              </w:rPr>
              <w:delText xml:space="preserve">  </w:delText>
            </w:r>
            <w:r w:rsidDel="00947553">
              <w:rPr>
                <w:noProof/>
              </w:rPr>
              <w:delText>Subject Distinguished Name Fields for Non-EV Code Signing Certificates</w:delText>
            </w:r>
            <w:r w:rsidDel="00947553">
              <w:rPr>
                <w:noProof/>
              </w:rPr>
              <w:tab/>
            </w:r>
            <w:r w:rsidDel="00947553">
              <w:rPr>
                <w:noProof/>
              </w:rPr>
              <w:delText xml:space="preserve">9 </w:delText>
            </w:r>
          </w:del>
        </w:p>
        <w:p w14:paraId="51313A41" w14:textId="5FE5856C" w:rsidR="009842A5" w:rsidDel="00947553" w:rsidRDefault="00947553">
          <w:pPr>
            <w:pStyle w:val="TOC3"/>
            <w:tabs>
              <w:tab w:val="right" w:leader="dot" w:pos="9352"/>
            </w:tabs>
            <w:rPr>
              <w:del w:id="409" w:author="Ian McMillan" w:date="2021-11-03T10:46:00Z"/>
              <w:noProof/>
            </w:rPr>
          </w:pPr>
          <w:del w:id="410" w:author="Ian McMillan" w:date="2021-11-03T10:46:00Z">
            <w:r w:rsidDel="00947553">
              <w:rPr>
                <w:noProof/>
              </w:rPr>
              <w:delText>9.2.5</w:delText>
            </w:r>
            <w:r w:rsidDel="00947553">
              <w:rPr>
                <w:rFonts w:ascii="Calibri" w:eastAsia="Calibri" w:hAnsi="Calibri" w:cs="Calibri"/>
                <w:noProof/>
              </w:rPr>
              <w:delText xml:space="preserve">  </w:delText>
            </w:r>
            <w:r w:rsidDel="00947553">
              <w:rPr>
                <w:noProof/>
              </w:rPr>
              <w:delText xml:space="preserve">Subject Distinguished </w:delText>
            </w:r>
            <w:r w:rsidDel="00947553">
              <w:rPr>
                <w:noProof/>
              </w:rPr>
              <w:delText>Name Fields for EV Code Signing Certificates</w:delText>
            </w:r>
            <w:r w:rsidDel="00947553">
              <w:rPr>
                <w:noProof/>
              </w:rPr>
              <w:tab/>
            </w:r>
            <w:r w:rsidDel="00947553">
              <w:rPr>
                <w:noProof/>
              </w:rPr>
              <w:delText xml:space="preserve">10 </w:delText>
            </w:r>
          </w:del>
        </w:p>
        <w:p w14:paraId="6894AD46" w14:textId="283F2F1D" w:rsidR="009842A5" w:rsidDel="00947553" w:rsidRDefault="00947553">
          <w:pPr>
            <w:pStyle w:val="TOC3"/>
            <w:tabs>
              <w:tab w:val="right" w:leader="dot" w:pos="9352"/>
            </w:tabs>
            <w:rPr>
              <w:del w:id="411" w:author="Ian McMillan" w:date="2021-11-03T10:46:00Z"/>
              <w:noProof/>
            </w:rPr>
          </w:pPr>
          <w:del w:id="412" w:author="Ian McMillan" w:date="2021-11-03T10:46:00Z">
            <w:r w:rsidDel="00947553">
              <w:rPr>
                <w:noProof/>
              </w:rPr>
              <w:delText>9.2.6</w:delText>
            </w:r>
            <w:r w:rsidDel="00947553">
              <w:rPr>
                <w:rFonts w:ascii="Calibri" w:eastAsia="Calibri" w:hAnsi="Calibri" w:cs="Calibri"/>
                <w:noProof/>
              </w:rPr>
              <w:delText xml:space="preserve"> </w:delText>
            </w:r>
            <w:r w:rsidDel="00947553">
              <w:rPr>
                <w:noProof/>
              </w:rPr>
              <w:delText>Subject Organizational Unit Field</w:delText>
            </w:r>
            <w:r w:rsidDel="00947553">
              <w:rPr>
                <w:noProof/>
              </w:rPr>
              <w:tab/>
            </w:r>
            <w:r w:rsidDel="00947553">
              <w:rPr>
                <w:noProof/>
              </w:rPr>
              <w:delText xml:space="preserve">11 </w:delText>
            </w:r>
          </w:del>
        </w:p>
        <w:p w14:paraId="2AC83238" w14:textId="6CEBC0E8" w:rsidR="009842A5" w:rsidDel="00947553" w:rsidRDefault="00947553">
          <w:pPr>
            <w:pStyle w:val="TOC3"/>
            <w:tabs>
              <w:tab w:val="right" w:leader="dot" w:pos="9352"/>
            </w:tabs>
            <w:rPr>
              <w:del w:id="413" w:author="Ian McMillan" w:date="2021-11-03T10:46:00Z"/>
              <w:noProof/>
            </w:rPr>
          </w:pPr>
          <w:del w:id="414" w:author="Ian McMillan" w:date="2021-11-03T10:46:00Z">
            <w:r w:rsidDel="00947553">
              <w:rPr>
                <w:noProof/>
              </w:rPr>
              <w:delText>9.2.7</w:delText>
            </w:r>
            <w:r w:rsidDel="00947553">
              <w:rPr>
                <w:rFonts w:ascii="Calibri" w:eastAsia="Calibri" w:hAnsi="Calibri" w:cs="Calibri"/>
                <w:noProof/>
              </w:rPr>
              <w:delText xml:space="preserve"> </w:delText>
            </w:r>
            <w:r w:rsidDel="00947553">
              <w:rPr>
                <w:noProof/>
              </w:rPr>
              <w:delText>Other Subject Attributes</w:delText>
            </w:r>
            <w:r w:rsidDel="00947553">
              <w:rPr>
                <w:noProof/>
              </w:rPr>
              <w:tab/>
            </w:r>
            <w:r w:rsidDel="00947553">
              <w:rPr>
                <w:noProof/>
              </w:rPr>
              <w:delText xml:space="preserve">11 </w:delText>
            </w:r>
          </w:del>
        </w:p>
        <w:p w14:paraId="5D3B5560" w14:textId="6E08BBBC" w:rsidR="009842A5" w:rsidDel="00947553" w:rsidRDefault="00947553">
          <w:pPr>
            <w:pStyle w:val="TOC2"/>
            <w:tabs>
              <w:tab w:val="right" w:leader="dot" w:pos="9352"/>
            </w:tabs>
            <w:rPr>
              <w:del w:id="415" w:author="Ian McMillan" w:date="2021-11-03T10:46:00Z"/>
              <w:noProof/>
            </w:rPr>
          </w:pPr>
          <w:del w:id="416" w:author="Ian McMillan" w:date="2021-11-03T10:46:00Z">
            <w:r w:rsidDel="00947553">
              <w:rPr>
                <w:noProof/>
              </w:rPr>
              <w:delText>9.3</w:delText>
            </w:r>
            <w:r w:rsidDel="00947553">
              <w:rPr>
                <w:rFonts w:ascii="Calibri" w:eastAsia="Calibri" w:hAnsi="Calibri" w:cs="Calibri"/>
                <w:noProof/>
              </w:rPr>
              <w:delText xml:space="preserve">  </w:delText>
            </w:r>
            <w:r w:rsidDel="00947553">
              <w:rPr>
                <w:noProof/>
              </w:rPr>
              <w:delText>Certificate Policy Identificatio</w:delText>
            </w:r>
            <w:r w:rsidDel="00947553">
              <w:rPr>
                <w:noProof/>
              </w:rPr>
              <w:delText>n</w:delText>
            </w:r>
            <w:r w:rsidDel="00947553">
              <w:rPr>
                <w:noProof/>
              </w:rPr>
              <w:tab/>
            </w:r>
            <w:r w:rsidDel="00947553">
              <w:rPr>
                <w:noProof/>
              </w:rPr>
              <w:delText xml:space="preserve">11 </w:delText>
            </w:r>
          </w:del>
        </w:p>
        <w:p w14:paraId="48472535" w14:textId="2110BFF0" w:rsidR="009842A5" w:rsidDel="00947553" w:rsidRDefault="00947553">
          <w:pPr>
            <w:pStyle w:val="TOC3"/>
            <w:tabs>
              <w:tab w:val="right" w:leader="dot" w:pos="9352"/>
            </w:tabs>
            <w:rPr>
              <w:del w:id="417" w:author="Ian McMillan" w:date="2021-11-03T10:46:00Z"/>
              <w:noProof/>
            </w:rPr>
          </w:pPr>
          <w:del w:id="418" w:author="Ian McMillan" w:date="2021-11-03T10:46:00Z">
            <w:r w:rsidDel="00947553">
              <w:rPr>
                <w:noProof/>
              </w:rPr>
              <w:delText>9.3.1</w:delText>
            </w:r>
            <w:r w:rsidDel="00947553">
              <w:rPr>
                <w:rFonts w:ascii="Calibri" w:eastAsia="Calibri" w:hAnsi="Calibri" w:cs="Calibri"/>
                <w:noProof/>
              </w:rPr>
              <w:delText xml:space="preserve">  </w:delText>
            </w:r>
            <w:r w:rsidDel="00947553">
              <w:rPr>
                <w:noProof/>
              </w:rPr>
              <w:delText>Certificate Policy Identifiers</w:delText>
            </w:r>
            <w:r w:rsidDel="00947553">
              <w:rPr>
                <w:noProof/>
              </w:rPr>
              <w:tab/>
            </w:r>
            <w:r w:rsidDel="00947553">
              <w:rPr>
                <w:noProof/>
              </w:rPr>
              <w:delText xml:space="preserve">11 </w:delText>
            </w:r>
          </w:del>
        </w:p>
        <w:p w14:paraId="6C6B3A38" w14:textId="448CC49A" w:rsidR="009842A5" w:rsidDel="00947553" w:rsidRDefault="00947553">
          <w:pPr>
            <w:pStyle w:val="TOC3"/>
            <w:tabs>
              <w:tab w:val="right" w:leader="dot" w:pos="9352"/>
            </w:tabs>
            <w:rPr>
              <w:del w:id="419" w:author="Ian McMillan" w:date="2021-11-03T10:46:00Z"/>
              <w:noProof/>
            </w:rPr>
          </w:pPr>
          <w:del w:id="420" w:author="Ian McMillan" w:date="2021-11-03T10:46:00Z">
            <w:r w:rsidDel="00947553">
              <w:rPr>
                <w:noProof/>
              </w:rPr>
              <w:delText>9.3.2</w:delText>
            </w:r>
            <w:r w:rsidDel="00947553">
              <w:rPr>
                <w:rFonts w:ascii="Calibri" w:eastAsia="Calibri" w:hAnsi="Calibri" w:cs="Calibri"/>
                <w:noProof/>
              </w:rPr>
              <w:delText xml:space="preserve"> </w:delText>
            </w:r>
            <w:r w:rsidDel="00947553">
              <w:rPr>
                <w:noProof/>
              </w:rPr>
              <w:delText>Root CA Requirements</w:delText>
            </w:r>
            <w:r w:rsidDel="00947553">
              <w:rPr>
                <w:noProof/>
              </w:rPr>
              <w:tab/>
            </w:r>
            <w:r w:rsidDel="00947553">
              <w:rPr>
                <w:noProof/>
              </w:rPr>
              <w:delText xml:space="preserve">12 </w:delText>
            </w:r>
          </w:del>
        </w:p>
        <w:p w14:paraId="68A5599F" w14:textId="3F0BAF6C" w:rsidR="009842A5" w:rsidDel="00947553" w:rsidRDefault="00947553">
          <w:pPr>
            <w:pStyle w:val="TOC3"/>
            <w:tabs>
              <w:tab w:val="right" w:leader="dot" w:pos="9352"/>
            </w:tabs>
            <w:rPr>
              <w:del w:id="421" w:author="Ian McMillan" w:date="2021-11-03T10:46:00Z"/>
              <w:noProof/>
            </w:rPr>
          </w:pPr>
          <w:del w:id="422" w:author="Ian McMillan" w:date="2021-11-03T10:46:00Z">
            <w:r w:rsidDel="00947553">
              <w:rPr>
                <w:noProof/>
              </w:rPr>
              <w:delText>9.3.3</w:delText>
            </w:r>
            <w:r w:rsidDel="00947553">
              <w:rPr>
                <w:rFonts w:ascii="Calibri" w:eastAsia="Calibri" w:hAnsi="Calibri" w:cs="Calibri"/>
                <w:noProof/>
              </w:rPr>
              <w:delText xml:space="preserve"> </w:delText>
            </w:r>
            <w:r w:rsidDel="00947553">
              <w:rPr>
                <w:noProof/>
              </w:rPr>
              <w:delText>Subordinate CA Certificates</w:delText>
            </w:r>
            <w:r w:rsidDel="00947553">
              <w:rPr>
                <w:noProof/>
              </w:rPr>
              <w:tab/>
            </w:r>
            <w:r w:rsidDel="00947553">
              <w:rPr>
                <w:noProof/>
              </w:rPr>
              <w:delText xml:space="preserve">12 </w:delText>
            </w:r>
          </w:del>
        </w:p>
        <w:p w14:paraId="2A6C1C87" w14:textId="796FE6C2" w:rsidR="009842A5" w:rsidDel="00947553" w:rsidRDefault="00947553">
          <w:pPr>
            <w:pStyle w:val="TOC3"/>
            <w:tabs>
              <w:tab w:val="right" w:leader="dot" w:pos="9352"/>
            </w:tabs>
            <w:rPr>
              <w:del w:id="423" w:author="Ian McMillan" w:date="2021-11-03T10:46:00Z"/>
              <w:noProof/>
            </w:rPr>
          </w:pPr>
          <w:del w:id="424" w:author="Ian McMillan" w:date="2021-11-03T10:46:00Z">
            <w:r w:rsidDel="00947553">
              <w:rPr>
                <w:noProof/>
              </w:rPr>
              <w:delText>9.3.4</w:delText>
            </w:r>
            <w:r w:rsidDel="00947553">
              <w:rPr>
                <w:rFonts w:ascii="Calibri" w:eastAsia="Calibri" w:hAnsi="Calibri" w:cs="Calibri"/>
                <w:noProof/>
              </w:rPr>
              <w:delText xml:space="preserve"> </w:delText>
            </w:r>
            <w:r w:rsidDel="00947553">
              <w:rPr>
                <w:noProof/>
              </w:rPr>
              <w:delText>Subscriber Certificates</w:delText>
            </w:r>
            <w:r w:rsidDel="00947553">
              <w:rPr>
                <w:noProof/>
              </w:rPr>
              <w:tab/>
            </w:r>
            <w:r w:rsidDel="00947553">
              <w:rPr>
                <w:noProof/>
              </w:rPr>
              <w:delText xml:space="preserve">12 </w:delText>
            </w:r>
          </w:del>
        </w:p>
        <w:p w14:paraId="108F32E0" w14:textId="612DC35B" w:rsidR="009842A5" w:rsidDel="00947553" w:rsidRDefault="00947553">
          <w:pPr>
            <w:pStyle w:val="TOC2"/>
            <w:tabs>
              <w:tab w:val="right" w:leader="dot" w:pos="9352"/>
            </w:tabs>
            <w:rPr>
              <w:del w:id="425" w:author="Ian McMillan" w:date="2021-11-03T10:46:00Z"/>
              <w:noProof/>
            </w:rPr>
          </w:pPr>
          <w:del w:id="426" w:author="Ian McMillan" w:date="2021-11-03T10:46:00Z">
            <w:r w:rsidDel="00947553">
              <w:rPr>
                <w:noProof/>
              </w:rPr>
              <w:delText>9.4</w:delText>
            </w:r>
            <w:r w:rsidDel="00947553">
              <w:rPr>
                <w:rFonts w:ascii="Calibri" w:eastAsia="Calibri" w:hAnsi="Calibri" w:cs="Calibri"/>
                <w:noProof/>
              </w:rPr>
              <w:delText xml:space="preserve"> </w:delText>
            </w:r>
            <w:r w:rsidDel="00947553">
              <w:rPr>
                <w:noProof/>
              </w:rPr>
              <w:delText>Maximum V</w:delText>
            </w:r>
            <w:r w:rsidDel="00947553">
              <w:rPr>
                <w:noProof/>
              </w:rPr>
              <w:delText>alidity Period</w:delText>
            </w:r>
            <w:r w:rsidDel="00947553">
              <w:rPr>
                <w:noProof/>
              </w:rPr>
              <w:tab/>
            </w:r>
            <w:r w:rsidDel="00947553">
              <w:rPr>
                <w:noProof/>
              </w:rPr>
              <w:delText xml:space="preserve">13 </w:delText>
            </w:r>
          </w:del>
        </w:p>
        <w:p w14:paraId="609F67F5" w14:textId="3F38FB7F" w:rsidR="009842A5" w:rsidDel="00947553" w:rsidRDefault="00947553">
          <w:pPr>
            <w:pStyle w:val="TOC2"/>
            <w:tabs>
              <w:tab w:val="right" w:leader="dot" w:pos="9352"/>
            </w:tabs>
            <w:rPr>
              <w:del w:id="427" w:author="Ian McMillan" w:date="2021-11-03T10:46:00Z"/>
              <w:noProof/>
            </w:rPr>
          </w:pPr>
          <w:del w:id="428" w:author="Ian McMillan" w:date="2021-11-03T10:46:00Z">
            <w:r w:rsidDel="00947553">
              <w:rPr>
                <w:noProof/>
              </w:rPr>
              <w:delText>9.5</w:delText>
            </w:r>
            <w:r w:rsidDel="00947553">
              <w:rPr>
                <w:rFonts w:ascii="Calibri" w:eastAsia="Calibri" w:hAnsi="Calibri" w:cs="Calibri"/>
                <w:noProof/>
              </w:rPr>
              <w:delText xml:space="preserve"> </w:delText>
            </w:r>
            <w:r w:rsidDel="00947553">
              <w:rPr>
                <w:noProof/>
              </w:rPr>
              <w:delText>Subscriber Public Key</w:delText>
            </w:r>
            <w:r w:rsidDel="00947553">
              <w:rPr>
                <w:noProof/>
              </w:rPr>
              <w:tab/>
            </w:r>
            <w:r w:rsidDel="00947553">
              <w:rPr>
                <w:noProof/>
              </w:rPr>
              <w:delText xml:space="preserve">13 </w:delText>
            </w:r>
          </w:del>
        </w:p>
        <w:p w14:paraId="5E63FEC3" w14:textId="660A6F28" w:rsidR="009842A5" w:rsidDel="00947553" w:rsidRDefault="00947553">
          <w:pPr>
            <w:pStyle w:val="TOC2"/>
            <w:tabs>
              <w:tab w:val="right" w:leader="dot" w:pos="9352"/>
            </w:tabs>
            <w:rPr>
              <w:del w:id="429" w:author="Ian McMillan" w:date="2021-11-03T10:46:00Z"/>
              <w:noProof/>
            </w:rPr>
          </w:pPr>
          <w:del w:id="430" w:author="Ian McMillan" w:date="2021-11-03T10:46:00Z">
            <w:r w:rsidDel="00947553">
              <w:rPr>
                <w:noProof/>
              </w:rPr>
              <w:delText>9.6</w:delText>
            </w:r>
            <w:r w:rsidDel="00947553">
              <w:rPr>
                <w:rFonts w:ascii="Calibri" w:eastAsia="Calibri" w:hAnsi="Calibri" w:cs="Calibri"/>
                <w:noProof/>
              </w:rPr>
              <w:delText xml:space="preserve"> </w:delText>
            </w:r>
            <w:r w:rsidDel="00947553">
              <w:rPr>
                <w:noProof/>
              </w:rPr>
              <w:delText>Certificate Serial Number</w:delText>
            </w:r>
            <w:r w:rsidDel="00947553">
              <w:rPr>
                <w:noProof/>
              </w:rPr>
              <w:tab/>
            </w:r>
            <w:r w:rsidDel="00947553">
              <w:rPr>
                <w:noProof/>
              </w:rPr>
              <w:delText xml:space="preserve">13 </w:delText>
            </w:r>
          </w:del>
        </w:p>
        <w:p w14:paraId="3D317A19" w14:textId="0BD36F06" w:rsidR="009842A5" w:rsidDel="00947553" w:rsidRDefault="00947553">
          <w:pPr>
            <w:pStyle w:val="TOC2"/>
            <w:tabs>
              <w:tab w:val="right" w:leader="dot" w:pos="9352"/>
            </w:tabs>
            <w:rPr>
              <w:del w:id="431" w:author="Ian McMillan" w:date="2021-11-03T10:46:00Z"/>
              <w:noProof/>
            </w:rPr>
          </w:pPr>
          <w:del w:id="432" w:author="Ian McMillan" w:date="2021-11-03T10:46:00Z">
            <w:r w:rsidDel="00947553">
              <w:rPr>
                <w:noProof/>
              </w:rPr>
              <w:delText>9.7</w:delText>
            </w:r>
            <w:r w:rsidDel="00947553">
              <w:rPr>
                <w:rFonts w:ascii="Calibri" w:eastAsia="Calibri" w:hAnsi="Calibri" w:cs="Calibri"/>
                <w:noProof/>
              </w:rPr>
              <w:delText xml:space="preserve">  </w:delText>
            </w:r>
            <w:r w:rsidDel="00947553">
              <w:rPr>
                <w:noProof/>
              </w:rPr>
              <w:delText>Reserved</w:delText>
            </w:r>
            <w:r w:rsidDel="00947553">
              <w:rPr>
                <w:noProof/>
              </w:rPr>
              <w:tab/>
            </w:r>
            <w:r w:rsidDel="00947553">
              <w:rPr>
                <w:noProof/>
              </w:rPr>
              <w:delText xml:space="preserve">13 </w:delText>
            </w:r>
          </w:del>
        </w:p>
        <w:p w14:paraId="2E25E334" w14:textId="4A957A63" w:rsidR="009842A5" w:rsidDel="00947553" w:rsidRDefault="00947553">
          <w:pPr>
            <w:pStyle w:val="TOC2"/>
            <w:tabs>
              <w:tab w:val="right" w:leader="dot" w:pos="9352"/>
            </w:tabs>
            <w:rPr>
              <w:del w:id="433" w:author="Ian McMillan" w:date="2021-11-03T10:46:00Z"/>
              <w:noProof/>
            </w:rPr>
          </w:pPr>
          <w:del w:id="434" w:author="Ian McMillan" w:date="2021-11-03T10:46:00Z">
            <w:r w:rsidDel="00947553">
              <w:rPr>
                <w:noProof/>
              </w:rPr>
              <w:delText>9.8</w:delText>
            </w:r>
            <w:r w:rsidDel="00947553">
              <w:rPr>
                <w:rFonts w:ascii="Calibri" w:eastAsia="Calibri" w:hAnsi="Calibri" w:cs="Calibri"/>
                <w:noProof/>
              </w:rPr>
              <w:delText xml:space="preserve">  </w:delText>
            </w:r>
            <w:r w:rsidDel="00947553">
              <w:rPr>
                <w:noProof/>
              </w:rPr>
              <w:delText>Reserved</w:delText>
            </w:r>
            <w:r w:rsidDel="00947553">
              <w:rPr>
                <w:noProof/>
              </w:rPr>
              <w:tab/>
            </w:r>
            <w:r w:rsidDel="00947553">
              <w:rPr>
                <w:noProof/>
              </w:rPr>
              <w:delText xml:space="preserve">13 </w:delText>
            </w:r>
          </w:del>
        </w:p>
        <w:p w14:paraId="7E8A1EB9" w14:textId="61CB9D31" w:rsidR="009842A5" w:rsidDel="00947553" w:rsidRDefault="00947553">
          <w:pPr>
            <w:pStyle w:val="TOC1"/>
            <w:tabs>
              <w:tab w:val="right" w:leader="dot" w:pos="9352"/>
            </w:tabs>
            <w:rPr>
              <w:del w:id="435" w:author="Ian McMillan" w:date="2021-11-03T10:46:00Z"/>
              <w:noProof/>
            </w:rPr>
          </w:pPr>
          <w:del w:id="436" w:author="Ian McMillan" w:date="2021-11-03T10:46:00Z">
            <w:r w:rsidDel="00947553">
              <w:rPr>
                <w:noProof/>
              </w:rPr>
              <w:delText>10.</w:delText>
            </w:r>
            <w:r w:rsidDel="00947553">
              <w:rPr>
                <w:rFonts w:ascii="Calibri" w:eastAsia="Calibri" w:hAnsi="Calibri" w:cs="Calibri"/>
                <w:noProof/>
              </w:rPr>
              <w:delText xml:space="preserve">  </w:delText>
            </w:r>
            <w:r w:rsidDel="00947553">
              <w:rPr>
                <w:noProof/>
              </w:rPr>
              <w:delText>Certificate Request</w:delText>
            </w:r>
            <w:r w:rsidDel="00947553">
              <w:rPr>
                <w:noProof/>
              </w:rPr>
              <w:tab/>
            </w:r>
            <w:r w:rsidDel="00947553">
              <w:rPr>
                <w:noProof/>
              </w:rPr>
              <w:delText xml:space="preserve">13 </w:delText>
            </w:r>
          </w:del>
        </w:p>
        <w:p w14:paraId="13C9A16F" w14:textId="1F926AAD" w:rsidR="009842A5" w:rsidDel="00947553" w:rsidRDefault="00947553">
          <w:pPr>
            <w:pStyle w:val="TOC2"/>
            <w:tabs>
              <w:tab w:val="right" w:leader="dot" w:pos="9352"/>
            </w:tabs>
            <w:rPr>
              <w:del w:id="437" w:author="Ian McMillan" w:date="2021-11-03T10:46:00Z"/>
              <w:noProof/>
            </w:rPr>
          </w:pPr>
          <w:del w:id="438" w:author="Ian McMillan" w:date="2021-11-03T10:46:00Z">
            <w:r w:rsidDel="00947553">
              <w:rPr>
                <w:noProof/>
              </w:rPr>
              <w:delText>10.1</w:delText>
            </w:r>
            <w:r w:rsidDel="00947553">
              <w:rPr>
                <w:rFonts w:ascii="Calibri" w:eastAsia="Calibri" w:hAnsi="Calibri" w:cs="Calibri"/>
                <w:noProof/>
              </w:rPr>
              <w:delText xml:space="preserve">  </w:delText>
            </w:r>
            <w:r w:rsidDel="00947553">
              <w:rPr>
                <w:noProof/>
              </w:rPr>
              <w:delText>General Requi</w:delText>
            </w:r>
            <w:r w:rsidDel="00947553">
              <w:rPr>
                <w:noProof/>
              </w:rPr>
              <w:delText>rements</w:delText>
            </w:r>
            <w:r w:rsidDel="00947553">
              <w:rPr>
                <w:noProof/>
              </w:rPr>
              <w:tab/>
            </w:r>
            <w:r w:rsidDel="00947553">
              <w:rPr>
                <w:noProof/>
              </w:rPr>
              <w:delText xml:space="preserve">13 </w:delText>
            </w:r>
          </w:del>
        </w:p>
        <w:p w14:paraId="3942ED7A" w14:textId="0E004441" w:rsidR="009842A5" w:rsidDel="00947553" w:rsidRDefault="00947553">
          <w:pPr>
            <w:pStyle w:val="TOC3"/>
            <w:tabs>
              <w:tab w:val="right" w:leader="dot" w:pos="9352"/>
            </w:tabs>
            <w:rPr>
              <w:del w:id="439" w:author="Ian McMillan" w:date="2021-11-03T10:46:00Z"/>
              <w:noProof/>
            </w:rPr>
          </w:pPr>
          <w:del w:id="440" w:author="Ian McMillan" w:date="2021-11-03T10:46:00Z">
            <w:r w:rsidDel="00947553">
              <w:rPr>
                <w:noProof/>
              </w:rPr>
              <w:delText>10.1.1</w:delText>
            </w:r>
            <w:r w:rsidDel="00947553">
              <w:rPr>
                <w:rFonts w:ascii="Calibri" w:eastAsia="Calibri" w:hAnsi="Calibri" w:cs="Calibri"/>
                <w:noProof/>
              </w:rPr>
              <w:delText xml:space="preserve"> </w:delText>
            </w:r>
            <w:r w:rsidDel="00947553">
              <w:rPr>
                <w:noProof/>
              </w:rPr>
              <w:delText>Documentation Requirements</w:delText>
            </w:r>
            <w:r w:rsidDel="00947553">
              <w:rPr>
                <w:noProof/>
              </w:rPr>
              <w:tab/>
            </w:r>
            <w:r w:rsidDel="00947553">
              <w:rPr>
                <w:noProof/>
              </w:rPr>
              <w:delText xml:space="preserve">13 </w:delText>
            </w:r>
          </w:del>
        </w:p>
        <w:p w14:paraId="579D261A" w14:textId="76E85411" w:rsidR="009842A5" w:rsidDel="00947553" w:rsidRDefault="00947553">
          <w:pPr>
            <w:pStyle w:val="TOC3"/>
            <w:tabs>
              <w:tab w:val="right" w:leader="dot" w:pos="9352"/>
            </w:tabs>
            <w:rPr>
              <w:del w:id="441" w:author="Ian McMillan" w:date="2021-11-03T10:46:00Z"/>
              <w:noProof/>
            </w:rPr>
          </w:pPr>
          <w:del w:id="442" w:author="Ian McMillan" w:date="2021-11-03T10:46:00Z">
            <w:r w:rsidDel="00947553">
              <w:rPr>
                <w:noProof/>
              </w:rPr>
              <w:delText>10.1.2</w:delText>
            </w:r>
            <w:r w:rsidDel="00947553">
              <w:rPr>
                <w:rFonts w:ascii="Calibri" w:eastAsia="Calibri" w:hAnsi="Calibri" w:cs="Calibri"/>
                <w:noProof/>
              </w:rPr>
              <w:delText xml:space="preserve"> </w:delText>
            </w:r>
            <w:r w:rsidDel="00947553">
              <w:rPr>
                <w:noProof/>
              </w:rPr>
              <w:delText>Role Requirements</w:delText>
            </w:r>
            <w:r w:rsidDel="00947553">
              <w:rPr>
                <w:noProof/>
              </w:rPr>
              <w:tab/>
            </w:r>
            <w:r w:rsidDel="00947553">
              <w:rPr>
                <w:noProof/>
              </w:rPr>
              <w:delText xml:space="preserve">13 </w:delText>
            </w:r>
          </w:del>
        </w:p>
        <w:p w14:paraId="42CBA9E8" w14:textId="53AB635D" w:rsidR="009842A5" w:rsidDel="00947553" w:rsidRDefault="00947553">
          <w:pPr>
            <w:pStyle w:val="TOC2"/>
            <w:tabs>
              <w:tab w:val="right" w:leader="dot" w:pos="9352"/>
            </w:tabs>
            <w:rPr>
              <w:del w:id="443" w:author="Ian McMillan" w:date="2021-11-03T10:46:00Z"/>
              <w:noProof/>
            </w:rPr>
          </w:pPr>
          <w:del w:id="444" w:author="Ian McMillan" w:date="2021-11-03T10:46:00Z">
            <w:r w:rsidDel="00947553">
              <w:rPr>
                <w:noProof/>
              </w:rPr>
              <w:delText>10.2</w:delText>
            </w:r>
            <w:r w:rsidDel="00947553">
              <w:rPr>
                <w:rFonts w:ascii="Calibri" w:eastAsia="Calibri" w:hAnsi="Calibri" w:cs="Calibri"/>
                <w:noProof/>
              </w:rPr>
              <w:delText xml:space="preserve">  </w:delText>
            </w:r>
            <w:r w:rsidDel="00947553">
              <w:rPr>
                <w:noProof/>
              </w:rPr>
              <w:delText>Certificate Request</w:delText>
            </w:r>
            <w:r w:rsidDel="00947553">
              <w:rPr>
                <w:noProof/>
              </w:rPr>
              <w:tab/>
            </w:r>
            <w:r w:rsidDel="00947553">
              <w:rPr>
                <w:noProof/>
              </w:rPr>
              <w:delText xml:space="preserve">13 </w:delText>
            </w:r>
          </w:del>
        </w:p>
        <w:p w14:paraId="1A4209CB" w14:textId="239E1E29" w:rsidR="009842A5" w:rsidDel="00947553" w:rsidRDefault="00947553">
          <w:pPr>
            <w:pStyle w:val="TOC3"/>
            <w:tabs>
              <w:tab w:val="right" w:leader="dot" w:pos="9352"/>
            </w:tabs>
            <w:rPr>
              <w:del w:id="445" w:author="Ian McMillan" w:date="2021-11-03T10:46:00Z"/>
              <w:noProof/>
            </w:rPr>
          </w:pPr>
          <w:del w:id="446" w:author="Ian McMillan" w:date="2021-11-03T10:46:00Z">
            <w:r w:rsidDel="00947553">
              <w:rPr>
                <w:noProof/>
              </w:rPr>
              <w:delText>10.2.1</w:delText>
            </w:r>
            <w:r w:rsidDel="00947553">
              <w:rPr>
                <w:rFonts w:ascii="Calibri" w:eastAsia="Calibri" w:hAnsi="Calibri" w:cs="Calibri"/>
                <w:noProof/>
              </w:rPr>
              <w:delText xml:space="preserve"> </w:delText>
            </w:r>
            <w:r w:rsidDel="00947553">
              <w:rPr>
                <w:noProof/>
              </w:rPr>
              <w:delText>General</w:delText>
            </w:r>
            <w:r w:rsidDel="00947553">
              <w:rPr>
                <w:noProof/>
              </w:rPr>
              <w:tab/>
            </w:r>
            <w:r w:rsidDel="00947553">
              <w:rPr>
                <w:noProof/>
              </w:rPr>
              <w:delText xml:space="preserve">13 </w:delText>
            </w:r>
          </w:del>
        </w:p>
        <w:p w14:paraId="727E626C" w14:textId="4F952DEA" w:rsidR="009842A5" w:rsidDel="00947553" w:rsidRDefault="00947553">
          <w:pPr>
            <w:pStyle w:val="TOC3"/>
            <w:tabs>
              <w:tab w:val="right" w:leader="dot" w:pos="9352"/>
            </w:tabs>
            <w:rPr>
              <w:del w:id="447" w:author="Ian McMillan" w:date="2021-11-03T10:46:00Z"/>
              <w:noProof/>
            </w:rPr>
          </w:pPr>
          <w:del w:id="448" w:author="Ian McMillan" w:date="2021-11-03T10:46:00Z">
            <w:r w:rsidDel="00947553">
              <w:rPr>
                <w:noProof/>
              </w:rPr>
              <w:lastRenderedPageBreak/>
              <w:delText>10.2.2</w:delText>
            </w:r>
            <w:r w:rsidDel="00947553">
              <w:rPr>
                <w:rFonts w:ascii="Calibri" w:eastAsia="Calibri" w:hAnsi="Calibri" w:cs="Calibri"/>
                <w:noProof/>
              </w:rPr>
              <w:delText xml:space="preserve"> </w:delText>
            </w:r>
            <w:r w:rsidDel="00947553">
              <w:rPr>
                <w:noProof/>
              </w:rPr>
              <w:delText>Request and Certification</w:delText>
            </w:r>
            <w:r w:rsidDel="00947553">
              <w:rPr>
                <w:noProof/>
              </w:rPr>
              <w:tab/>
            </w:r>
            <w:r w:rsidDel="00947553">
              <w:rPr>
                <w:noProof/>
              </w:rPr>
              <w:delText xml:space="preserve">14 </w:delText>
            </w:r>
          </w:del>
        </w:p>
        <w:p w14:paraId="7592B37B" w14:textId="0D48121A" w:rsidR="009842A5" w:rsidDel="00947553" w:rsidRDefault="00947553">
          <w:pPr>
            <w:pStyle w:val="TOC3"/>
            <w:tabs>
              <w:tab w:val="right" w:leader="dot" w:pos="9352"/>
            </w:tabs>
            <w:rPr>
              <w:del w:id="449" w:author="Ian McMillan" w:date="2021-11-03T10:46:00Z"/>
              <w:noProof/>
            </w:rPr>
          </w:pPr>
          <w:del w:id="450" w:author="Ian McMillan" w:date="2021-11-03T10:46:00Z">
            <w:r w:rsidDel="00947553">
              <w:rPr>
                <w:noProof/>
              </w:rPr>
              <w:delText>10.2.3</w:delText>
            </w:r>
            <w:r w:rsidDel="00947553">
              <w:rPr>
                <w:rFonts w:ascii="Calibri" w:eastAsia="Calibri" w:hAnsi="Calibri" w:cs="Calibri"/>
                <w:noProof/>
              </w:rPr>
              <w:delText xml:space="preserve">  </w:delText>
            </w:r>
            <w:r w:rsidDel="00947553">
              <w:rPr>
                <w:noProof/>
              </w:rPr>
              <w:delText>Information Requirements</w:delText>
            </w:r>
            <w:r w:rsidDel="00947553">
              <w:rPr>
                <w:noProof/>
              </w:rPr>
              <w:tab/>
            </w:r>
            <w:r w:rsidDel="00947553">
              <w:rPr>
                <w:noProof/>
              </w:rPr>
              <w:delText xml:space="preserve">14 </w:delText>
            </w:r>
          </w:del>
        </w:p>
        <w:p w14:paraId="17FC6568" w14:textId="6F10E704" w:rsidR="009842A5" w:rsidDel="00947553" w:rsidRDefault="00947553">
          <w:pPr>
            <w:pStyle w:val="TOC3"/>
            <w:tabs>
              <w:tab w:val="right" w:leader="dot" w:pos="9352"/>
            </w:tabs>
            <w:rPr>
              <w:del w:id="451" w:author="Ian McMillan" w:date="2021-11-03T10:46:00Z"/>
              <w:noProof/>
            </w:rPr>
          </w:pPr>
          <w:del w:id="452" w:author="Ian McMillan" w:date="2021-11-03T10:46:00Z">
            <w:r w:rsidDel="00947553">
              <w:rPr>
                <w:noProof/>
              </w:rPr>
              <w:delText>10.2.4</w:delText>
            </w:r>
            <w:r w:rsidDel="00947553">
              <w:rPr>
                <w:rFonts w:ascii="Calibri" w:eastAsia="Calibri" w:hAnsi="Calibri" w:cs="Calibri"/>
                <w:noProof/>
              </w:rPr>
              <w:delText xml:space="preserve">  </w:delText>
            </w:r>
            <w:r w:rsidDel="00947553">
              <w:rPr>
                <w:noProof/>
              </w:rPr>
              <w:delText>Sub</w:delText>
            </w:r>
            <w:r w:rsidDel="00947553">
              <w:rPr>
                <w:noProof/>
              </w:rPr>
              <w:delText>scriber Private Key</w:delText>
            </w:r>
            <w:r w:rsidDel="00947553">
              <w:rPr>
                <w:noProof/>
              </w:rPr>
              <w:tab/>
            </w:r>
            <w:r w:rsidDel="00947553">
              <w:rPr>
                <w:noProof/>
              </w:rPr>
              <w:delText xml:space="preserve">14 </w:delText>
            </w:r>
          </w:del>
        </w:p>
        <w:p w14:paraId="48CAF3AA" w14:textId="49646A2D" w:rsidR="009842A5" w:rsidDel="00947553" w:rsidRDefault="00947553">
          <w:pPr>
            <w:pStyle w:val="TOC2"/>
            <w:tabs>
              <w:tab w:val="right" w:leader="dot" w:pos="9352"/>
            </w:tabs>
            <w:rPr>
              <w:del w:id="453" w:author="Ian McMillan" w:date="2021-11-03T10:46:00Z"/>
              <w:noProof/>
            </w:rPr>
          </w:pPr>
          <w:del w:id="454" w:author="Ian McMillan" w:date="2021-11-03T10:46:00Z">
            <w:r w:rsidDel="00947553">
              <w:rPr>
                <w:noProof/>
              </w:rPr>
              <w:delText>10.3</w:delText>
            </w:r>
            <w:r w:rsidDel="00947553">
              <w:rPr>
                <w:rFonts w:ascii="Calibri" w:eastAsia="Calibri" w:hAnsi="Calibri" w:cs="Calibri"/>
                <w:noProof/>
              </w:rPr>
              <w:delText xml:space="preserve">  </w:delText>
            </w:r>
            <w:r w:rsidDel="00947553">
              <w:rPr>
                <w:noProof/>
              </w:rPr>
              <w:delText>Subscriber Agreement</w:delText>
            </w:r>
            <w:r w:rsidDel="00947553">
              <w:rPr>
                <w:noProof/>
              </w:rPr>
              <w:tab/>
            </w:r>
            <w:r w:rsidDel="00947553">
              <w:rPr>
                <w:noProof/>
              </w:rPr>
              <w:delText xml:space="preserve">14 </w:delText>
            </w:r>
          </w:del>
        </w:p>
        <w:p w14:paraId="2CF29308" w14:textId="67744154" w:rsidR="009842A5" w:rsidDel="00947553" w:rsidRDefault="00947553">
          <w:pPr>
            <w:pStyle w:val="TOC3"/>
            <w:tabs>
              <w:tab w:val="right" w:leader="dot" w:pos="9352"/>
            </w:tabs>
            <w:rPr>
              <w:del w:id="455" w:author="Ian McMillan" w:date="2021-11-03T10:46:00Z"/>
              <w:noProof/>
            </w:rPr>
          </w:pPr>
          <w:del w:id="456" w:author="Ian McMillan" w:date="2021-11-03T10:46:00Z">
            <w:r w:rsidDel="00947553">
              <w:rPr>
                <w:noProof/>
              </w:rPr>
              <w:delText>10.3.1</w:delText>
            </w:r>
            <w:r w:rsidDel="00947553">
              <w:rPr>
                <w:rFonts w:ascii="Calibri" w:eastAsia="Calibri" w:hAnsi="Calibri" w:cs="Calibri"/>
                <w:noProof/>
              </w:rPr>
              <w:delText xml:space="preserve">  </w:delText>
            </w:r>
            <w:r w:rsidDel="00947553">
              <w:rPr>
                <w:noProof/>
              </w:rPr>
              <w:delText>General</w:delText>
            </w:r>
            <w:r w:rsidDel="00947553">
              <w:rPr>
                <w:noProof/>
              </w:rPr>
              <w:tab/>
            </w:r>
            <w:r w:rsidDel="00947553">
              <w:rPr>
                <w:noProof/>
              </w:rPr>
              <w:delText xml:space="preserve">14 </w:delText>
            </w:r>
          </w:del>
        </w:p>
        <w:p w14:paraId="70FF5E50" w14:textId="1AF07E82" w:rsidR="009842A5" w:rsidDel="00947553" w:rsidRDefault="00947553">
          <w:pPr>
            <w:pStyle w:val="TOC3"/>
            <w:tabs>
              <w:tab w:val="right" w:leader="dot" w:pos="9352"/>
            </w:tabs>
            <w:rPr>
              <w:del w:id="457" w:author="Ian McMillan" w:date="2021-11-03T10:46:00Z"/>
              <w:noProof/>
            </w:rPr>
          </w:pPr>
          <w:del w:id="458" w:author="Ian McMillan" w:date="2021-11-03T10:46:00Z">
            <w:r w:rsidDel="00947553">
              <w:rPr>
                <w:noProof/>
              </w:rPr>
              <w:delText>10.3.2</w:delText>
            </w:r>
            <w:r w:rsidDel="00947553">
              <w:rPr>
                <w:rFonts w:ascii="Calibri" w:eastAsia="Calibri" w:hAnsi="Calibri" w:cs="Calibri"/>
                <w:noProof/>
              </w:rPr>
              <w:delText xml:space="preserve">  </w:delText>
            </w:r>
            <w:r w:rsidDel="00947553">
              <w:rPr>
                <w:noProof/>
              </w:rPr>
              <w:delText>Agreement Requirements</w:delText>
            </w:r>
            <w:r w:rsidDel="00947553">
              <w:rPr>
                <w:noProof/>
              </w:rPr>
              <w:tab/>
            </w:r>
            <w:r w:rsidDel="00947553">
              <w:rPr>
                <w:noProof/>
              </w:rPr>
              <w:delText xml:space="preserve">15 </w:delText>
            </w:r>
          </w:del>
        </w:p>
        <w:p w14:paraId="0FD21D0D" w14:textId="58A1E4EF" w:rsidR="009842A5" w:rsidDel="00947553" w:rsidRDefault="00947553">
          <w:pPr>
            <w:pStyle w:val="TOC3"/>
            <w:tabs>
              <w:tab w:val="right" w:leader="dot" w:pos="9352"/>
            </w:tabs>
            <w:rPr>
              <w:del w:id="459" w:author="Ian McMillan" w:date="2021-11-03T10:46:00Z"/>
              <w:noProof/>
            </w:rPr>
          </w:pPr>
          <w:del w:id="460" w:author="Ian McMillan" w:date="2021-11-03T10:46:00Z">
            <w:r w:rsidDel="00947553">
              <w:rPr>
                <w:noProof/>
              </w:rPr>
              <w:delText>10.3.3</w:delText>
            </w:r>
            <w:r w:rsidDel="00947553">
              <w:rPr>
                <w:rFonts w:ascii="Calibri" w:eastAsia="Calibri" w:hAnsi="Calibri" w:cs="Calibri"/>
                <w:noProof/>
              </w:rPr>
              <w:delText xml:space="preserve">  </w:delText>
            </w:r>
            <w:r w:rsidDel="00947553">
              <w:rPr>
                <w:noProof/>
              </w:rPr>
              <w:delText>Service Agreement Requirements for Signing Services</w:delText>
            </w:r>
            <w:r w:rsidDel="00947553">
              <w:rPr>
                <w:noProof/>
              </w:rPr>
              <w:tab/>
            </w:r>
            <w:r w:rsidDel="00947553">
              <w:rPr>
                <w:noProof/>
              </w:rPr>
              <w:delText xml:space="preserve">16 </w:delText>
            </w:r>
          </w:del>
        </w:p>
        <w:p w14:paraId="0AB1241D" w14:textId="6B679FAF" w:rsidR="009842A5" w:rsidDel="00947553" w:rsidRDefault="00947553">
          <w:pPr>
            <w:pStyle w:val="TOC1"/>
            <w:tabs>
              <w:tab w:val="right" w:leader="dot" w:pos="9352"/>
            </w:tabs>
            <w:rPr>
              <w:del w:id="461" w:author="Ian McMillan" w:date="2021-11-03T10:46:00Z"/>
              <w:noProof/>
            </w:rPr>
          </w:pPr>
          <w:del w:id="462" w:author="Ian McMillan" w:date="2021-11-03T10:46:00Z">
            <w:r w:rsidDel="00947553">
              <w:rPr>
                <w:noProof/>
              </w:rPr>
              <w:delText>11.</w:delText>
            </w:r>
            <w:r w:rsidDel="00947553">
              <w:rPr>
                <w:rFonts w:ascii="Calibri" w:eastAsia="Calibri" w:hAnsi="Calibri" w:cs="Calibri"/>
                <w:noProof/>
              </w:rPr>
              <w:delText xml:space="preserve">  </w:delText>
            </w:r>
            <w:r w:rsidDel="00947553">
              <w:rPr>
                <w:noProof/>
              </w:rPr>
              <w:delText>Verification Practices</w:delText>
            </w:r>
            <w:r w:rsidDel="00947553">
              <w:rPr>
                <w:noProof/>
              </w:rPr>
              <w:tab/>
            </w:r>
            <w:r w:rsidDel="00947553">
              <w:rPr>
                <w:noProof/>
              </w:rPr>
              <w:delText xml:space="preserve">16 </w:delText>
            </w:r>
          </w:del>
        </w:p>
        <w:p w14:paraId="48C31C57" w14:textId="6F36389D" w:rsidR="009842A5" w:rsidDel="00947553" w:rsidRDefault="00947553">
          <w:pPr>
            <w:pStyle w:val="TOC2"/>
            <w:tabs>
              <w:tab w:val="right" w:leader="dot" w:pos="9352"/>
            </w:tabs>
            <w:rPr>
              <w:del w:id="463" w:author="Ian McMillan" w:date="2021-11-03T10:46:00Z"/>
              <w:noProof/>
            </w:rPr>
          </w:pPr>
          <w:del w:id="464" w:author="Ian McMillan" w:date="2021-11-03T10:46:00Z">
            <w:r w:rsidDel="00947553">
              <w:rPr>
                <w:noProof/>
              </w:rPr>
              <w:delText>11.1</w:delText>
            </w:r>
            <w:r w:rsidDel="00947553">
              <w:rPr>
                <w:rFonts w:ascii="Calibri" w:eastAsia="Calibri" w:hAnsi="Calibri" w:cs="Calibri"/>
                <w:noProof/>
              </w:rPr>
              <w:delText xml:space="preserve">  </w:delText>
            </w:r>
            <w:r w:rsidDel="00947553">
              <w:rPr>
                <w:noProof/>
              </w:rPr>
              <w:delText>Verification for Non-EV Code Signing Certificates</w:delText>
            </w:r>
            <w:r w:rsidDel="00947553">
              <w:rPr>
                <w:noProof/>
              </w:rPr>
              <w:tab/>
            </w:r>
            <w:r w:rsidDel="00947553">
              <w:rPr>
                <w:noProof/>
              </w:rPr>
              <w:delText xml:space="preserve">16 </w:delText>
            </w:r>
          </w:del>
        </w:p>
        <w:p w14:paraId="00230B1A" w14:textId="4838B07C" w:rsidR="009842A5" w:rsidDel="00947553" w:rsidRDefault="00947553">
          <w:pPr>
            <w:pStyle w:val="TOC3"/>
            <w:tabs>
              <w:tab w:val="right" w:leader="dot" w:pos="9352"/>
            </w:tabs>
            <w:rPr>
              <w:del w:id="465" w:author="Ian McMillan" w:date="2021-11-03T10:46:00Z"/>
              <w:noProof/>
            </w:rPr>
          </w:pPr>
          <w:del w:id="466" w:author="Ian McMillan" w:date="2021-11-03T10:46:00Z">
            <w:r w:rsidDel="00947553">
              <w:rPr>
                <w:noProof/>
              </w:rPr>
              <w:delText>11.1.1</w:delText>
            </w:r>
            <w:r w:rsidDel="00947553">
              <w:rPr>
                <w:rFonts w:ascii="Calibri" w:eastAsia="Calibri" w:hAnsi="Calibri" w:cs="Calibri"/>
                <w:noProof/>
              </w:rPr>
              <w:delText xml:space="preserve"> </w:delText>
            </w:r>
            <w:r w:rsidDel="00947553">
              <w:rPr>
                <w:noProof/>
              </w:rPr>
              <w:delText>Verification of Organizational Applicants</w:delText>
            </w:r>
            <w:r w:rsidDel="00947553">
              <w:rPr>
                <w:noProof/>
              </w:rPr>
              <w:tab/>
            </w:r>
            <w:r w:rsidDel="00947553">
              <w:rPr>
                <w:noProof/>
              </w:rPr>
              <w:delText xml:space="preserve">16 </w:delText>
            </w:r>
          </w:del>
        </w:p>
        <w:p w14:paraId="5B6DA196" w14:textId="3E4A5F9C" w:rsidR="009842A5" w:rsidDel="00947553" w:rsidRDefault="00947553">
          <w:pPr>
            <w:pStyle w:val="TOC3"/>
            <w:tabs>
              <w:tab w:val="right" w:leader="dot" w:pos="9352"/>
            </w:tabs>
            <w:rPr>
              <w:del w:id="467" w:author="Ian McMillan" w:date="2021-11-03T10:46:00Z"/>
              <w:noProof/>
            </w:rPr>
          </w:pPr>
          <w:del w:id="468" w:author="Ian McMillan" w:date="2021-11-03T10:46:00Z">
            <w:r w:rsidDel="00947553">
              <w:rPr>
                <w:noProof/>
              </w:rPr>
              <w:delText>11.1.2</w:delText>
            </w:r>
            <w:r w:rsidDel="00947553">
              <w:rPr>
                <w:rFonts w:ascii="Calibri" w:eastAsia="Calibri" w:hAnsi="Calibri" w:cs="Calibri"/>
                <w:noProof/>
              </w:rPr>
              <w:delText xml:space="preserve"> </w:delText>
            </w:r>
            <w:r w:rsidDel="00947553">
              <w:rPr>
                <w:noProof/>
              </w:rPr>
              <w:delText>Verification of Individual Applicants</w:delText>
            </w:r>
            <w:r w:rsidDel="00947553">
              <w:rPr>
                <w:noProof/>
              </w:rPr>
              <w:tab/>
            </w:r>
            <w:r w:rsidDel="00947553">
              <w:rPr>
                <w:noProof/>
              </w:rPr>
              <w:delText xml:space="preserve">17 </w:delText>
            </w:r>
          </w:del>
        </w:p>
        <w:p w14:paraId="17DCD9BA" w14:textId="30B45230" w:rsidR="009842A5" w:rsidDel="00947553" w:rsidRDefault="00947553">
          <w:pPr>
            <w:pStyle w:val="TOC2"/>
            <w:tabs>
              <w:tab w:val="right" w:leader="dot" w:pos="9352"/>
            </w:tabs>
            <w:rPr>
              <w:del w:id="469" w:author="Ian McMillan" w:date="2021-11-03T10:46:00Z"/>
              <w:noProof/>
            </w:rPr>
          </w:pPr>
          <w:del w:id="470" w:author="Ian McMillan" w:date="2021-11-03T10:46:00Z">
            <w:r w:rsidDel="00947553">
              <w:rPr>
                <w:noProof/>
              </w:rPr>
              <w:delText>11.2</w:delText>
            </w:r>
            <w:r w:rsidDel="00947553">
              <w:rPr>
                <w:rFonts w:ascii="Calibri" w:eastAsia="Calibri" w:hAnsi="Calibri" w:cs="Calibri"/>
                <w:noProof/>
              </w:rPr>
              <w:delText xml:space="preserve">  </w:delText>
            </w:r>
            <w:r w:rsidDel="00947553">
              <w:rPr>
                <w:noProof/>
              </w:rPr>
              <w:delText>Verification Practices for EV Code Signing Certificates</w:delText>
            </w:r>
            <w:r w:rsidDel="00947553">
              <w:rPr>
                <w:noProof/>
              </w:rPr>
              <w:tab/>
            </w:r>
            <w:r w:rsidDel="00947553">
              <w:rPr>
                <w:noProof/>
              </w:rPr>
              <w:delText>1</w:delText>
            </w:r>
            <w:r w:rsidDel="00947553">
              <w:rPr>
                <w:noProof/>
              </w:rPr>
              <w:delText xml:space="preserve">8 </w:delText>
            </w:r>
          </w:del>
        </w:p>
        <w:p w14:paraId="0E997B75" w14:textId="6933EBEB" w:rsidR="009842A5" w:rsidDel="00947553" w:rsidRDefault="00947553">
          <w:pPr>
            <w:pStyle w:val="TOC3"/>
            <w:tabs>
              <w:tab w:val="right" w:leader="dot" w:pos="9352"/>
            </w:tabs>
            <w:rPr>
              <w:del w:id="471" w:author="Ian McMillan" w:date="2021-11-03T10:46:00Z"/>
              <w:noProof/>
            </w:rPr>
          </w:pPr>
          <w:del w:id="472" w:author="Ian McMillan" w:date="2021-11-03T10:46:00Z">
            <w:r w:rsidDel="00947553">
              <w:rPr>
                <w:noProof/>
              </w:rPr>
              <w:delText>11.2.1</w:delText>
            </w:r>
            <w:r w:rsidDel="00947553">
              <w:rPr>
                <w:rFonts w:ascii="Calibri" w:eastAsia="Calibri" w:hAnsi="Calibri" w:cs="Calibri"/>
                <w:noProof/>
              </w:rPr>
              <w:delText xml:space="preserve">  </w:delText>
            </w:r>
            <w:r w:rsidDel="00947553">
              <w:rPr>
                <w:noProof/>
              </w:rPr>
              <w:delText xml:space="preserve">Verification Requirements </w:delText>
            </w:r>
            <w:r w:rsidDel="00947553">
              <w:rPr>
                <w:noProof/>
              </w:rPr>
              <w:delText>–</w:delText>
            </w:r>
            <w:r w:rsidDel="00947553">
              <w:rPr>
                <w:noProof/>
              </w:rPr>
              <w:delText xml:space="preserve"> Overview</w:delText>
            </w:r>
            <w:r w:rsidDel="00947553">
              <w:rPr>
                <w:noProof/>
              </w:rPr>
              <w:tab/>
            </w:r>
            <w:r w:rsidDel="00947553">
              <w:rPr>
                <w:noProof/>
              </w:rPr>
              <w:delText xml:space="preserve">18 </w:delText>
            </w:r>
          </w:del>
        </w:p>
        <w:p w14:paraId="3121E489" w14:textId="2416B6C3" w:rsidR="009842A5" w:rsidDel="00947553" w:rsidRDefault="00947553">
          <w:pPr>
            <w:pStyle w:val="TOC3"/>
            <w:tabs>
              <w:tab w:val="right" w:leader="dot" w:pos="9352"/>
            </w:tabs>
            <w:rPr>
              <w:del w:id="473" w:author="Ian McMillan" w:date="2021-11-03T10:46:00Z"/>
              <w:noProof/>
            </w:rPr>
          </w:pPr>
          <w:del w:id="474" w:author="Ian McMillan" w:date="2021-11-03T10:46:00Z">
            <w:r w:rsidDel="00947553">
              <w:rPr>
                <w:noProof/>
              </w:rPr>
              <w:delText>11.2.2</w:delText>
            </w:r>
            <w:r w:rsidDel="00947553">
              <w:rPr>
                <w:rFonts w:ascii="Calibri" w:eastAsia="Calibri" w:hAnsi="Calibri" w:cs="Calibri"/>
                <w:noProof/>
              </w:rPr>
              <w:delText xml:space="preserve">  </w:delText>
            </w:r>
            <w:r w:rsidDel="00947553">
              <w:rPr>
                <w:noProof/>
              </w:rPr>
              <w:delText xml:space="preserve">Acceptable Methods of Verification </w:delText>
            </w:r>
            <w:r w:rsidDel="00947553">
              <w:rPr>
                <w:noProof/>
              </w:rPr>
              <w:delText>–</w:delText>
            </w:r>
            <w:r w:rsidDel="00947553">
              <w:rPr>
                <w:noProof/>
              </w:rPr>
              <w:delText xml:space="preserve"> Overview</w:delText>
            </w:r>
            <w:r w:rsidDel="00947553">
              <w:rPr>
                <w:noProof/>
              </w:rPr>
              <w:tab/>
            </w:r>
            <w:r w:rsidDel="00947553">
              <w:rPr>
                <w:noProof/>
              </w:rPr>
              <w:delText xml:space="preserve">18 </w:delText>
            </w:r>
          </w:del>
        </w:p>
        <w:p w14:paraId="7C493BF9" w14:textId="19590EF8" w:rsidR="009842A5" w:rsidDel="00947553" w:rsidRDefault="00947553">
          <w:pPr>
            <w:pStyle w:val="TOC3"/>
            <w:tabs>
              <w:tab w:val="right" w:leader="dot" w:pos="9352"/>
            </w:tabs>
            <w:rPr>
              <w:del w:id="475" w:author="Ian McMillan" w:date="2021-11-03T10:46:00Z"/>
              <w:noProof/>
            </w:rPr>
          </w:pPr>
          <w:del w:id="476" w:author="Ian McMillan" w:date="2021-11-03T10:46:00Z">
            <w:r w:rsidDel="00947553">
              <w:rPr>
                <w:noProof/>
              </w:rPr>
              <w:delText>11.2.3</w:delText>
            </w:r>
            <w:r w:rsidDel="00947553">
              <w:rPr>
                <w:rFonts w:ascii="Calibri" w:eastAsia="Calibri" w:hAnsi="Calibri" w:cs="Calibri"/>
                <w:noProof/>
              </w:rPr>
              <w:delText xml:space="preserve">  </w:delText>
            </w:r>
            <w:r w:rsidDel="00947553">
              <w:rPr>
                <w:noProof/>
              </w:rPr>
              <w:delText>Verification of Applicant’s Legal Existence a</w:delText>
            </w:r>
            <w:r w:rsidDel="00947553">
              <w:rPr>
                <w:noProof/>
              </w:rPr>
              <w:delText>nd Identity</w:delText>
            </w:r>
            <w:r w:rsidDel="00947553">
              <w:rPr>
                <w:noProof/>
              </w:rPr>
              <w:tab/>
            </w:r>
            <w:r w:rsidDel="00947553">
              <w:rPr>
                <w:noProof/>
              </w:rPr>
              <w:delText xml:space="preserve">18 </w:delText>
            </w:r>
          </w:del>
        </w:p>
        <w:p w14:paraId="208EC85A" w14:textId="78AD5C2F" w:rsidR="009842A5" w:rsidDel="00947553" w:rsidRDefault="00947553">
          <w:pPr>
            <w:pStyle w:val="TOC3"/>
            <w:tabs>
              <w:tab w:val="right" w:leader="dot" w:pos="9352"/>
            </w:tabs>
            <w:rPr>
              <w:del w:id="477" w:author="Ian McMillan" w:date="2021-11-03T10:46:00Z"/>
              <w:noProof/>
            </w:rPr>
          </w:pPr>
          <w:del w:id="478" w:author="Ian McMillan" w:date="2021-11-03T10:46:00Z">
            <w:r w:rsidDel="00947553">
              <w:rPr>
                <w:noProof/>
              </w:rPr>
              <w:delText>11.2.4</w:delText>
            </w:r>
            <w:r w:rsidDel="00947553">
              <w:rPr>
                <w:rFonts w:ascii="Calibri" w:eastAsia="Calibri" w:hAnsi="Calibri" w:cs="Calibri"/>
                <w:noProof/>
              </w:rPr>
              <w:delText xml:space="preserve">  </w:delText>
            </w:r>
            <w:r w:rsidDel="00947553">
              <w:rPr>
                <w:noProof/>
              </w:rPr>
              <w:delText>Verification of Applicant’s Legal E</w:delText>
            </w:r>
            <w:r w:rsidDel="00947553">
              <w:rPr>
                <w:noProof/>
              </w:rPr>
              <w:delText xml:space="preserve">xistence and Identity </w:delText>
            </w:r>
            <w:r w:rsidDel="00947553">
              <w:rPr>
                <w:noProof/>
              </w:rPr>
              <w:delText>–</w:delText>
            </w:r>
            <w:r w:rsidDel="00947553">
              <w:rPr>
                <w:noProof/>
              </w:rPr>
              <w:delText xml:space="preserve"> Assumed Name</w:delText>
            </w:r>
            <w:r w:rsidDel="00947553">
              <w:rPr>
                <w:noProof/>
              </w:rPr>
              <w:tab/>
            </w:r>
            <w:r w:rsidDel="00947553">
              <w:rPr>
                <w:noProof/>
              </w:rPr>
              <w:delText xml:space="preserve">18 </w:delText>
            </w:r>
          </w:del>
        </w:p>
        <w:p w14:paraId="20A8F924" w14:textId="46FDB16E" w:rsidR="009842A5" w:rsidDel="00947553" w:rsidRDefault="00947553">
          <w:pPr>
            <w:pStyle w:val="TOC3"/>
            <w:tabs>
              <w:tab w:val="right" w:leader="dot" w:pos="9352"/>
            </w:tabs>
            <w:rPr>
              <w:del w:id="479" w:author="Ian McMillan" w:date="2021-11-03T10:46:00Z"/>
              <w:noProof/>
            </w:rPr>
          </w:pPr>
          <w:del w:id="480" w:author="Ian McMillan" w:date="2021-11-03T10:46:00Z">
            <w:r w:rsidDel="00947553">
              <w:rPr>
                <w:noProof/>
              </w:rPr>
              <w:delText>11.2.5</w:delText>
            </w:r>
            <w:r w:rsidDel="00947553">
              <w:rPr>
                <w:rFonts w:ascii="Calibri" w:eastAsia="Calibri" w:hAnsi="Calibri" w:cs="Calibri"/>
                <w:noProof/>
              </w:rPr>
              <w:delText xml:space="preserve"> </w:delText>
            </w:r>
            <w:r w:rsidDel="00947553">
              <w:rPr>
                <w:noProof/>
              </w:rPr>
              <w:delText>Verification of Applicant’s Physical Existence</w:delText>
            </w:r>
            <w:r w:rsidDel="00947553">
              <w:rPr>
                <w:noProof/>
              </w:rPr>
              <w:tab/>
            </w:r>
            <w:r w:rsidDel="00947553">
              <w:rPr>
                <w:noProof/>
              </w:rPr>
              <w:delText xml:space="preserve">19 </w:delText>
            </w:r>
          </w:del>
        </w:p>
        <w:p w14:paraId="0D6AA8C2" w14:textId="4C221FEE" w:rsidR="009842A5" w:rsidDel="00947553" w:rsidRDefault="00947553">
          <w:pPr>
            <w:pStyle w:val="TOC3"/>
            <w:tabs>
              <w:tab w:val="right" w:leader="dot" w:pos="9352"/>
            </w:tabs>
            <w:rPr>
              <w:del w:id="481" w:author="Ian McMillan" w:date="2021-11-03T10:46:00Z"/>
              <w:noProof/>
            </w:rPr>
          </w:pPr>
          <w:del w:id="482" w:author="Ian McMillan" w:date="2021-11-03T10:46:00Z">
            <w:r w:rsidDel="00947553">
              <w:rPr>
                <w:noProof/>
              </w:rPr>
              <w:delText>11.2.6</w:delText>
            </w:r>
            <w:r w:rsidDel="00947553">
              <w:rPr>
                <w:rFonts w:ascii="Calibri" w:eastAsia="Calibri" w:hAnsi="Calibri" w:cs="Calibri"/>
                <w:noProof/>
              </w:rPr>
              <w:delText xml:space="preserve"> </w:delText>
            </w:r>
            <w:r w:rsidDel="00947553">
              <w:rPr>
                <w:noProof/>
              </w:rPr>
              <w:delText>Verified Method of Communication</w:delText>
            </w:r>
            <w:r w:rsidDel="00947553">
              <w:rPr>
                <w:noProof/>
              </w:rPr>
              <w:tab/>
            </w:r>
            <w:r w:rsidDel="00947553">
              <w:rPr>
                <w:noProof/>
              </w:rPr>
              <w:delText xml:space="preserve">19 </w:delText>
            </w:r>
          </w:del>
        </w:p>
        <w:p w14:paraId="4FD8C350" w14:textId="67779B7F" w:rsidR="009842A5" w:rsidDel="00947553" w:rsidRDefault="00947553">
          <w:pPr>
            <w:pStyle w:val="TOC3"/>
            <w:tabs>
              <w:tab w:val="right" w:leader="dot" w:pos="9352"/>
            </w:tabs>
            <w:rPr>
              <w:del w:id="483" w:author="Ian McMillan" w:date="2021-11-03T10:46:00Z"/>
              <w:noProof/>
            </w:rPr>
          </w:pPr>
          <w:del w:id="484" w:author="Ian McMillan" w:date="2021-11-03T10:46:00Z">
            <w:r w:rsidDel="00947553">
              <w:rPr>
                <w:noProof/>
              </w:rPr>
              <w:delText>11.2.7</w:delText>
            </w:r>
            <w:r w:rsidDel="00947553">
              <w:rPr>
                <w:rFonts w:ascii="Calibri" w:eastAsia="Calibri" w:hAnsi="Calibri" w:cs="Calibri"/>
                <w:noProof/>
              </w:rPr>
              <w:delText xml:space="preserve">  </w:delText>
            </w:r>
            <w:r w:rsidDel="00947553">
              <w:rPr>
                <w:noProof/>
              </w:rPr>
              <w:delText>Verification of Applicant’s Operational Existence</w:delText>
            </w:r>
            <w:r w:rsidDel="00947553">
              <w:rPr>
                <w:noProof/>
              </w:rPr>
              <w:tab/>
            </w:r>
            <w:r w:rsidDel="00947553">
              <w:rPr>
                <w:noProof/>
              </w:rPr>
              <w:delText xml:space="preserve">19 </w:delText>
            </w:r>
          </w:del>
        </w:p>
        <w:p w14:paraId="49C9ADAD" w14:textId="7FDA6FF3" w:rsidR="009842A5" w:rsidDel="00947553" w:rsidRDefault="00947553">
          <w:pPr>
            <w:pStyle w:val="TOC3"/>
            <w:tabs>
              <w:tab w:val="right" w:leader="dot" w:pos="9352"/>
            </w:tabs>
            <w:rPr>
              <w:del w:id="485" w:author="Ian McMillan" w:date="2021-11-03T10:46:00Z"/>
              <w:noProof/>
            </w:rPr>
          </w:pPr>
          <w:del w:id="486" w:author="Ian McMillan" w:date="2021-11-03T10:46:00Z">
            <w:r w:rsidDel="00947553">
              <w:rPr>
                <w:noProof/>
              </w:rPr>
              <w:delText>11.2.8</w:delText>
            </w:r>
            <w:r w:rsidDel="00947553">
              <w:rPr>
                <w:rFonts w:ascii="Calibri" w:eastAsia="Calibri" w:hAnsi="Calibri" w:cs="Calibri"/>
                <w:noProof/>
              </w:rPr>
              <w:delText xml:space="preserve">  </w:delText>
            </w:r>
            <w:r w:rsidDel="00947553">
              <w:rPr>
                <w:noProof/>
              </w:rPr>
              <w:delText>Verification of Applicant’s Domain Name</w:delText>
            </w:r>
            <w:r w:rsidDel="00947553">
              <w:rPr>
                <w:noProof/>
              </w:rPr>
              <w:tab/>
            </w:r>
            <w:r w:rsidDel="00947553">
              <w:rPr>
                <w:noProof/>
              </w:rPr>
              <w:delText xml:space="preserve">19 </w:delText>
            </w:r>
          </w:del>
        </w:p>
        <w:p w14:paraId="5918A8FA" w14:textId="6BE4506F" w:rsidR="009842A5" w:rsidDel="00947553" w:rsidRDefault="00947553">
          <w:pPr>
            <w:pStyle w:val="TOC3"/>
            <w:tabs>
              <w:tab w:val="right" w:leader="dot" w:pos="9352"/>
            </w:tabs>
            <w:rPr>
              <w:del w:id="487" w:author="Ian McMillan" w:date="2021-11-03T10:46:00Z"/>
              <w:noProof/>
            </w:rPr>
          </w:pPr>
          <w:del w:id="488" w:author="Ian McMillan" w:date="2021-11-03T10:46:00Z">
            <w:r w:rsidDel="00947553">
              <w:rPr>
                <w:noProof/>
              </w:rPr>
              <w:delText>11.2.9</w:delText>
            </w:r>
            <w:r w:rsidDel="00947553">
              <w:rPr>
                <w:rFonts w:ascii="Calibri" w:eastAsia="Calibri" w:hAnsi="Calibri" w:cs="Calibri"/>
                <w:noProof/>
              </w:rPr>
              <w:delText xml:space="preserve">  </w:delText>
            </w:r>
            <w:r w:rsidDel="00947553">
              <w:rPr>
                <w:noProof/>
              </w:rPr>
              <w:delText>Verification of Name, Title, and Authority of Contract Signer and Certificate Approver</w:delText>
            </w:r>
            <w:r w:rsidDel="00947553">
              <w:rPr>
                <w:noProof/>
              </w:rPr>
              <w:tab/>
            </w:r>
            <w:r w:rsidDel="00947553">
              <w:rPr>
                <w:noProof/>
              </w:rPr>
              <w:delText xml:space="preserve">19 </w:delText>
            </w:r>
          </w:del>
        </w:p>
        <w:p w14:paraId="22176493" w14:textId="1F59D97D" w:rsidR="009842A5" w:rsidDel="00947553" w:rsidRDefault="00947553">
          <w:pPr>
            <w:pStyle w:val="TOC3"/>
            <w:tabs>
              <w:tab w:val="right" w:leader="dot" w:pos="9352"/>
            </w:tabs>
            <w:rPr>
              <w:del w:id="489" w:author="Ian McMillan" w:date="2021-11-03T10:46:00Z"/>
              <w:noProof/>
            </w:rPr>
          </w:pPr>
          <w:del w:id="490" w:author="Ian McMillan" w:date="2021-11-03T10:46:00Z">
            <w:r w:rsidDel="00947553">
              <w:rPr>
                <w:noProof/>
              </w:rPr>
              <w:delText>11.2.10</w:delText>
            </w:r>
            <w:r w:rsidDel="00947553">
              <w:rPr>
                <w:rFonts w:ascii="Calibri" w:eastAsia="Calibri" w:hAnsi="Calibri" w:cs="Calibri"/>
                <w:noProof/>
              </w:rPr>
              <w:delText xml:space="preserve">  </w:delText>
            </w:r>
            <w:r w:rsidDel="00947553">
              <w:rPr>
                <w:noProof/>
              </w:rPr>
              <w:delText>Verification of Signature on</w:delText>
            </w:r>
            <w:r w:rsidDel="00947553">
              <w:rPr>
                <w:noProof/>
              </w:rPr>
              <w:delText xml:space="preserve"> Subscriber Agreement and EV Code Signing Certificate Requests</w:delText>
            </w:r>
            <w:r w:rsidDel="00947553">
              <w:rPr>
                <w:noProof/>
              </w:rPr>
              <w:tab/>
            </w:r>
            <w:r w:rsidDel="00947553">
              <w:rPr>
                <w:noProof/>
              </w:rPr>
              <w:delText xml:space="preserve">19 </w:delText>
            </w:r>
          </w:del>
        </w:p>
        <w:p w14:paraId="767A2880" w14:textId="6249289A" w:rsidR="009842A5" w:rsidDel="00947553" w:rsidRDefault="00947553">
          <w:pPr>
            <w:pStyle w:val="TOC3"/>
            <w:tabs>
              <w:tab w:val="right" w:leader="dot" w:pos="9352"/>
            </w:tabs>
            <w:rPr>
              <w:del w:id="491" w:author="Ian McMillan" w:date="2021-11-03T10:46:00Z"/>
              <w:noProof/>
            </w:rPr>
          </w:pPr>
          <w:del w:id="492" w:author="Ian McMillan" w:date="2021-11-03T10:46:00Z">
            <w:r w:rsidDel="00947553">
              <w:rPr>
                <w:noProof/>
              </w:rPr>
              <w:delText>11.2.11</w:delText>
            </w:r>
            <w:r w:rsidDel="00947553">
              <w:rPr>
                <w:rFonts w:ascii="Calibri" w:eastAsia="Calibri" w:hAnsi="Calibri" w:cs="Calibri"/>
                <w:noProof/>
              </w:rPr>
              <w:delText xml:space="preserve">  </w:delText>
            </w:r>
            <w:r w:rsidDel="00947553">
              <w:rPr>
                <w:noProof/>
              </w:rPr>
              <w:delText>Verification of Approval of EV Code Signing Certificate Request</w:delText>
            </w:r>
            <w:r w:rsidDel="00947553">
              <w:rPr>
                <w:noProof/>
              </w:rPr>
              <w:tab/>
            </w:r>
            <w:r w:rsidDel="00947553">
              <w:rPr>
                <w:noProof/>
              </w:rPr>
              <w:delText xml:space="preserve">19 </w:delText>
            </w:r>
          </w:del>
        </w:p>
        <w:p w14:paraId="4770B32E" w14:textId="13C8CE16" w:rsidR="009842A5" w:rsidDel="00947553" w:rsidRDefault="00947553">
          <w:pPr>
            <w:pStyle w:val="TOC3"/>
            <w:tabs>
              <w:tab w:val="right" w:leader="dot" w:pos="9352"/>
            </w:tabs>
            <w:rPr>
              <w:del w:id="493" w:author="Ian McMillan" w:date="2021-11-03T10:46:00Z"/>
              <w:noProof/>
            </w:rPr>
          </w:pPr>
          <w:del w:id="494" w:author="Ian McMillan" w:date="2021-11-03T10:46:00Z">
            <w:r w:rsidDel="00947553">
              <w:rPr>
                <w:noProof/>
              </w:rPr>
              <w:delText>11.2.12</w:delText>
            </w:r>
            <w:r w:rsidDel="00947553">
              <w:rPr>
                <w:rFonts w:ascii="Calibri" w:eastAsia="Calibri" w:hAnsi="Calibri" w:cs="Calibri"/>
                <w:noProof/>
              </w:rPr>
              <w:delText xml:space="preserve"> </w:delText>
            </w:r>
            <w:r w:rsidDel="00947553">
              <w:rPr>
                <w:noProof/>
              </w:rPr>
              <w:delText>Verification of Certain Information Sources</w:delText>
            </w:r>
            <w:r w:rsidDel="00947553">
              <w:rPr>
                <w:noProof/>
              </w:rPr>
              <w:tab/>
            </w:r>
            <w:r w:rsidDel="00947553">
              <w:rPr>
                <w:noProof/>
              </w:rPr>
              <w:delText xml:space="preserve">19 </w:delText>
            </w:r>
          </w:del>
        </w:p>
        <w:p w14:paraId="4996CF24" w14:textId="19F229EC" w:rsidR="009842A5" w:rsidDel="00947553" w:rsidRDefault="00947553">
          <w:pPr>
            <w:pStyle w:val="TOC3"/>
            <w:tabs>
              <w:tab w:val="right" w:leader="dot" w:pos="9352"/>
            </w:tabs>
            <w:rPr>
              <w:del w:id="495" w:author="Ian McMillan" w:date="2021-11-03T10:46:00Z"/>
              <w:noProof/>
            </w:rPr>
          </w:pPr>
          <w:del w:id="496" w:author="Ian McMillan" w:date="2021-11-03T10:46:00Z">
            <w:r w:rsidDel="00947553">
              <w:rPr>
                <w:noProof/>
              </w:rPr>
              <w:delText>11.2.13</w:delText>
            </w:r>
            <w:r w:rsidDel="00947553">
              <w:rPr>
                <w:rFonts w:ascii="Calibri" w:eastAsia="Calibri" w:hAnsi="Calibri" w:cs="Calibri"/>
                <w:noProof/>
              </w:rPr>
              <w:delText xml:space="preserve"> </w:delText>
            </w:r>
            <w:r w:rsidDel="00947553">
              <w:rPr>
                <w:noProof/>
              </w:rPr>
              <w:delText>Parent/Subsidiary/Affiliate Relationship</w:delText>
            </w:r>
            <w:r w:rsidDel="00947553">
              <w:rPr>
                <w:noProof/>
              </w:rPr>
              <w:tab/>
            </w:r>
            <w:r w:rsidDel="00947553">
              <w:rPr>
                <w:noProof/>
              </w:rPr>
              <w:delText xml:space="preserve">19 </w:delText>
            </w:r>
          </w:del>
        </w:p>
        <w:p w14:paraId="39957357" w14:textId="24F9F9BA" w:rsidR="009842A5" w:rsidDel="00947553" w:rsidRDefault="00947553">
          <w:pPr>
            <w:pStyle w:val="TOC2"/>
            <w:tabs>
              <w:tab w:val="right" w:leader="dot" w:pos="9352"/>
            </w:tabs>
            <w:rPr>
              <w:del w:id="497" w:author="Ian McMillan" w:date="2021-11-03T10:46:00Z"/>
              <w:noProof/>
            </w:rPr>
          </w:pPr>
          <w:del w:id="498" w:author="Ian McMillan" w:date="2021-11-03T10:46:00Z">
            <w:r w:rsidDel="00947553">
              <w:rPr>
                <w:noProof/>
              </w:rPr>
              <w:delText>11.3</w:delText>
            </w:r>
            <w:r w:rsidDel="00947553">
              <w:rPr>
                <w:rFonts w:ascii="Calibri" w:eastAsia="Calibri" w:hAnsi="Calibri" w:cs="Calibri"/>
                <w:noProof/>
              </w:rPr>
              <w:delText xml:space="preserve">  </w:delText>
            </w:r>
            <w:r w:rsidDel="00947553">
              <w:rPr>
                <w:noProof/>
              </w:rPr>
              <w:delText>Age of Certificate Data</w:delText>
            </w:r>
            <w:r w:rsidDel="00947553">
              <w:rPr>
                <w:noProof/>
              </w:rPr>
              <w:tab/>
            </w:r>
            <w:r w:rsidDel="00947553">
              <w:rPr>
                <w:noProof/>
              </w:rPr>
              <w:delText xml:space="preserve">19 </w:delText>
            </w:r>
          </w:del>
        </w:p>
        <w:p w14:paraId="3576B396" w14:textId="09510516" w:rsidR="009842A5" w:rsidDel="00947553" w:rsidRDefault="00947553">
          <w:pPr>
            <w:pStyle w:val="TOC2"/>
            <w:tabs>
              <w:tab w:val="right" w:leader="dot" w:pos="9352"/>
            </w:tabs>
            <w:rPr>
              <w:del w:id="499" w:author="Ian McMillan" w:date="2021-11-03T10:46:00Z"/>
              <w:noProof/>
            </w:rPr>
          </w:pPr>
          <w:del w:id="500" w:author="Ian McMillan" w:date="2021-11-03T10:46:00Z">
            <w:r w:rsidDel="00947553">
              <w:rPr>
                <w:noProof/>
              </w:rPr>
              <w:delText>11.4</w:delText>
            </w:r>
            <w:r w:rsidDel="00947553">
              <w:rPr>
                <w:rFonts w:ascii="Calibri" w:eastAsia="Calibri" w:hAnsi="Calibri" w:cs="Calibri"/>
                <w:noProof/>
              </w:rPr>
              <w:delText xml:space="preserve">  </w:delText>
            </w:r>
            <w:r w:rsidDel="00947553">
              <w:rPr>
                <w:noProof/>
              </w:rPr>
              <w:delText>Denied List</w:delText>
            </w:r>
            <w:r w:rsidDel="00947553">
              <w:rPr>
                <w:noProof/>
              </w:rPr>
              <w:tab/>
            </w:r>
            <w:r w:rsidDel="00947553">
              <w:rPr>
                <w:noProof/>
              </w:rPr>
              <w:delText xml:space="preserve">19 </w:delText>
            </w:r>
          </w:del>
        </w:p>
        <w:p w14:paraId="25D4594F" w14:textId="0CDD00D2" w:rsidR="009842A5" w:rsidDel="00947553" w:rsidRDefault="00947553">
          <w:pPr>
            <w:pStyle w:val="TOC2"/>
            <w:tabs>
              <w:tab w:val="right" w:leader="dot" w:pos="9352"/>
            </w:tabs>
            <w:rPr>
              <w:del w:id="501" w:author="Ian McMillan" w:date="2021-11-03T10:46:00Z"/>
              <w:noProof/>
            </w:rPr>
          </w:pPr>
          <w:del w:id="502" w:author="Ian McMillan" w:date="2021-11-03T10:46:00Z">
            <w:r w:rsidDel="00947553">
              <w:rPr>
                <w:noProof/>
              </w:rPr>
              <w:delText>11.5</w:delText>
            </w:r>
            <w:r w:rsidDel="00947553">
              <w:rPr>
                <w:rFonts w:ascii="Calibri" w:eastAsia="Calibri" w:hAnsi="Calibri" w:cs="Calibri"/>
                <w:noProof/>
              </w:rPr>
              <w:delText xml:space="preserve">  </w:delText>
            </w:r>
            <w:r w:rsidDel="00947553">
              <w:rPr>
                <w:noProof/>
              </w:rPr>
              <w:delText>H</w:delText>
            </w:r>
            <w:r w:rsidDel="00947553">
              <w:rPr>
                <w:noProof/>
              </w:rPr>
              <w:delText>igh Risk Certificate Requests</w:delText>
            </w:r>
            <w:r w:rsidDel="00947553">
              <w:rPr>
                <w:noProof/>
              </w:rPr>
              <w:tab/>
            </w:r>
            <w:r w:rsidDel="00947553">
              <w:rPr>
                <w:noProof/>
              </w:rPr>
              <w:delText xml:space="preserve">20 </w:delText>
            </w:r>
          </w:del>
        </w:p>
        <w:p w14:paraId="5E73010A" w14:textId="1AD9C915" w:rsidR="009842A5" w:rsidDel="00947553" w:rsidRDefault="00947553">
          <w:pPr>
            <w:pStyle w:val="TOC2"/>
            <w:tabs>
              <w:tab w:val="right" w:leader="dot" w:pos="9352"/>
            </w:tabs>
            <w:rPr>
              <w:del w:id="503" w:author="Ian McMillan" w:date="2021-11-03T10:46:00Z"/>
              <w:noProof/>
            </w:rPr>
          </w:pPr>
          <w:del w:id="504" w:author="Ian McMillan" w:date="2021-11-03T10:46:00Z">
            <w:r w:rsidDel="00947553">
              <w:rPr>
                <w:noProof/>
              </w:rPr>
              <w:delText>11.6</w:delText>
            </w:r>
            <w:r w:rsidDel="00947553">
              <w:rPr>
                <w:rFonts w:ascii="Calibri" w:eastAsia="Calibri" w:hAnsi="Calibri" w:cs="Calibri"/>
                <w:noProof/>
              </w:rPr>
              <w:delText xml:space="preserve">  </w:delText>
            </w:r>
            <w:r w:rsidDel="00947553">
              <w:rPr>
                <w:noProof/>
              </w:rPr>
              <w:delText>Data Source Accuracy</w:delText>
            </w:r>
            <w:r w:rsidDel="00947553">
              <w:rPr>
                <w:noProof/>
              </w:rPr>
              <w:tab/>
            </w:r>
            <w:r w:rsidDel="00947553">
              <w:rPr>
                <w:noProof/>
              </w:rPr>
              <w:delText xml:space="preserve">20 </w:delText>
            </w:r>
          </w:del>
        </w:p>
        <w:p w14:paraId="7CFBD890" w14:textId="2184DFD4" w:rsidR="009842A5" w:rsidDel="00947553" w:rsidRDefault="00947553">
          <w:pPr>
            <w:pStyle w:val="TOC2"/>
            <w:tabs>
              <w:tab w:val="right" w:leader="dot" w:pos="9352"/>
            </w:tabs>
            <w:rPr>
              <w:del w:id="505" w:author="Ian McMillan" w:date="2021-11-03T10:46:00Z"/>
              <w:noProof/>
            </w:rPr>
          </w:pPr>
          <w:del w:id="506" w:author="Ian McMillan" w:date="2021-11-03T10:46:00Z">
            <w:r w:rsidDel="00947553">
              <w:rPr>
                <w:noProof/>
              </w:rPr>
              <w:delText>11.7</w:delText>
            </w:r>
            <w:r w:rsidDel="00947553">
              <w:rPr>
                <w:rFonts w:ascii="Calibri" w:eastAsia="Calibri" w:hAnsi="Calibri" w:cs="Calibri"/>
                <w:noProof/>
              </w:rPr>
              <w:delText xml:space="preserve">  </w:delText>
            </w:r>
            <w:r w:rsidDel="00947553">
              <w:rPr>
                <w:noProof/>
              </w:rPr>
              <w:delText>Processing High Risk Applications</w:delText>
            </w:r>
            <w:r w:rsidDel="00947553">
              <w:rPr>
                <w:noProof/>
              </w:rPr>
              <w:tab/>
            </w:r>
            <w:r w:rsidDel="00947553">
              <w:rPr>
                <w:noProof/>
              </w:rPr>
              <w:delText xml:space="preserve">20 </w:delText>
            </w:r>
          </w:del>
        </w:p>
        <w:p w14:paraId="64AFF6C9" w14:textId="3FD8E25C" w:rsidR="009842A5" w:rsidDel="00947553" w:rsidRDefault="00947553">
          <w:pPr>
            <w:pStyle w:val="TOC2"/>
            <w:tabs>
              <w:tab w:val="right" w:leader="dot" w:pos="9352"/>
            </w:tabs>
            <w:rPr>
              <w:del w:id="507" w:author="Ian McMillan" w:date="2021-11-03T10:46:00Z"/>
              <w:noProof/>
            </w:rPr>
          </w:pPr>
          <w:del w:id="508" w:author="Ian McMillan" w:date="2021-11-03T10:46:00Z">
            <w:r w:rsidDel="00947553">
              <w:rPr>
                <w:noProof/>
              </w:rPr>
              <w:delText>11.8</w:delText>
            </w:r>
            <w:r w:rsidDel="00947553">
              <w:rPr>
                <w:rFonts w:ascii="Calibri" w:eastAsia="Calibri" w:hAnsi="Calibri" w:cs="Calibri"/>
                <w:noProof/>
              </w:rPr>
              <w:delText xml:space="preserve">  </w:delText>
            </w:r>
            <w:r w:rsidDel="00947553">
              <w:rPr>
                <w:noProof/>
              </w:rPr>
              <w:delText>Due Diligence</w:delText>
            </w:r>
            <w:r w:rsidDel="00947553">
              <w:rPr>
                <w:noProof/>
              </w:rPr>
              <w:tab/>
            </w:r>
            <w:r w:rsidDel="00947553">
              <w:rPr>
                <w:noProof/>
              </w:rPr>
              <w:delText xml:space="preserve">21 </w:delText>
            </w:r>
          </w:del>
        </w:p>
        <w:p w14:paraId="4D9B5B34" w14:textId="10E23D6E" w:rsidR="009842A5" w:rsidDel="00947553" w:rsidRDefault="00947553">
          <w:pPr>
            <w:pStyle w:val="TOC1"/>
            <w:tabs>
              <w:tab w:val="right" w:leader="dot" w:pos="9352"/>
            </w:tabs>
            <w:rPr>
              <w:del w:id="509" w:author="Ian McMillan" w:date="2021-11-03T10:46:00Z"/>
              <w:noProof/>
            </w:rPr>
          </w:pPr>
          <w:del w:id="510" w:author="Ian McMillan" w:date="2021-11-03T10:46:00Z">
            <w:r w:rsidDel="00947553">
              <w:rPr>
                <w:noProof/>
              </w:rPr>
              <w:delText>12.</w:delText>
            </w:r>
            <w:r w:rsidDel="00947553">
              <w:rPr>
                <w:rFonts w:ascii="Calibri" w:eastAsia="Calibri" w:hAnsi="Calibri" w:cs="Calibri"/>
                <w:noProof/>
              </w:rPr>
              <w:delText xml:space="preserve"> </w:delText>
            </w:r>
            <w:r w:rsidDel="00947553">
              <w:rPr>
                <w:noProof/>
              </w:rPr>
              <w:delText>1. Certificate Issuance by a Root CA</w:delText>
            </w:r>
            <w:r w:rsidDel="00947553">
              <w:rPr>
                <w:noProof/>
              </w:rPr>
              <w:tab/>
            </w:r>
            <w:r w:rsidDel="00947553">
              <w:rPr>
                <w:noProof/>
              </w:rPr>
              <w:delText xml:space="preserve">21 </w:delText>
            </w:r>
          </w:del>
        </w:p>
        <w:p w14:paraId="5C06C017" w14:textId="3D5E239C" w:rsidR="009842A5" w:rsidDel="00947553" w:rsidRDefault="00947553">
          <w:pPr>
            <w:pStyle w:val="TOC1"/>
            <w:tabs>
              <w:tab w:val="right" w:leader="dot" w:pos="9352"/>
            </w:tabs>
            <w:rPr>
              <w:del w:id="511" w:author="Ian McMillan" w:date="2021-11-03T10:46:00Z"/>
              <w:noProof/>
            </w:rPr>
          </w:pPr>
          <w:del w:id="512" w:author="Ian McMillan" w:date="2021-11-03T10:46:00Z">
            <w:r w:rsidDel="00947553">
              <w:rPr>
                <w:noProof/>
              </w:rPr>
              <w:delText>13.</w:delText>
            </w:r>
            <w:r w:rsidDel="00947553">
              <w:rPr>
                <w:rFonts w:ascii="Calibri" w:eastAsia="Calibri" w:hAnsi="Calibri" w:cs="Calibri"/>
                <w:noProof/>
              </w:rPr>
              <w:delText xml:space="preserve"> </w:delText>
            </w:r>
            <w:r w:rsidDel="00947553">
              <w:rPr>
                <w:noProof/>
              </w:rPr>
              <w:delText>Certificate Revocation and Status Checking</w:delText>
            </w:r>
            <w:r w:rsidDel="00947553">
              <w:rPr>
                <w:noProof/>
              </w:rPr>
              <w:tab/>
            </w:r>
            <w:r w:rsidDel="00947553">
              <w:rPr>
                <w:noProof/>
              </w:rPr>
              <w:delText xml:space="preserve">21 </w:delText>
            </w:r>
          </w:del>
        </w:p>
        <w:p w14:paraId="0A042945" w14:textId="1EBFA3DA" w:rsidR="009842A5" w:rsidDel="00947553" w:rsidRDefault="00947553">
          <w:pPr>
            <w:pStyle w:val="TOC2"/>
            <w:tabs>
              <w:tab w:val="right" w:leader="dot" w:pos="9352"/>
            </w:tabs>
            <w:rPr>
              <w:del w:id="513" w:author="Ian McMillan" w:date="2021-11-03T10:46:00Z"/>
              <w:noProof/>
            </w:rPr>
          </w:pPr>
          <w:del w:id="514" w:author="Ian McMillan" w:date="2021-11-03T10:46:00Z">
            <w:r w:rsidDel="00947553">
              <w:rPr>
                <w:noProof/>
              </w:rPr>
              <w:delText>13.1</w:delText>
            </w:r>
            <w:r w:rsidDel="00947553">
              <w:rPr>
                <w:rFonts w:ascii="Calibri" w:eastAsia="Calibri" w:hAnsi="Calibri" w:cs="Calibri"/>
                <w:noProof/>
              </w:rPr>
              <w:delText xml:space="preserve">  </w:delText>
            </w:r>
            <w:r w:rsidDel="00947553">
              <w:rPr>
                <w:noProof/>
              </w:rPr>
              <w:delText>Revocation</w:delText>
            </w:r>
            <w:r w:rsidDel="00947553">
              <w:rPr>
                <w:noProof/>
              </w:rPr>
              <w:tab/>
            </w:r>
            <w:r w:rsidDel="00947553">
              <w:rPr>
                <w:noProof/>
              </w:rPr>
              <w:delText xml:space="preserve">21 </w:delText>
            </w:r>
          </w:del>
        </w:p>
        <w:p w14:paraId="5CAFF9A8" w14:textId="56C3F4C5" w:rsidR="009842A5" w:rsidDel="00947553" w:rsidRDefault="00947553">
          <w:pPr>
            <w:pStyle w:val="TOC3"/>
            <w:tabs>
              <w:tab w:val="right" w:leader="dot" w:pos="9352"/>
            </w:tabs>
            <w:rPr>
              <w:del w:id="515" w:author="Ian McMillan" w:date="2021-11-03T10:46:00Z"/>
              <w:noProof/>
            </w:rPr>
          </w:pPr>
          <w:del w:id="516" w:author="Ian McMillan" w:date="2021-11-03T10:46:00Z">
            <w:r w:rsidDel="00947553">
              <w:rPr>
                <w:noProof/>
              </w:rPr>
              <w:delText>13.1.1</w:delText>
            </w:r>
            <w:r w:rsidDel="00947553">
              <w:rPr>
                <w:rFonts w:ascii="Calibri" w:eastAsia="Calibri" w:hAnsi="Calibri" w:cs="Calibri"/>
                <w:noProof/>
              </w:rPr>
              <w:delText xml:space="preserve">  </w:delText>
            </w:r>
            <w:r w:rsidDel="00947553">
              <w:rPr>
                <w:noProof/>
              </w:rPr>
              <w:delText>Revocation Request</w:delText>
            </w:r>
            <w:r w:rsidDel="00947553">
              <w:rPr>
                <w:noProof/>
              </w:rPr>
              <w:tab/>
            </w:r>
            <w:r w:rsidDel="00947553">
              <w:rPr>
                <w:noProof/>
              </w:rPr>
              <w:delText xml:space="preserve">21 </w:delText>
            </w:r>
          </w:del>
        </w:p>
        <w:p w14:paraId="660987B5" w14:textId="1BFAEB5C" w:rsidR="009842A5" w:rsidDel="00947553" w:rsidRDefault="00947553">
          <w:pPr>
            <w:pStyle w:val="TOC3"/>
            <w:tabs>
              <w:tab w:val="right" w:leader="dot" w:pos="9352"/>
            </w:tabs>
            <w:rPr>
              <w:del w:id="517" w:author="Ian McMillan" w:date="2021-11-03T10:46:00Z"/>
              <w:noProof/>
            </w:rPr>
          </w:pPr>
          <w:del w:id="518" w:author="Ian McMillan" w:date="2021-11-03T10:46:00Z">
            <w:r w:rsidDel="00947553">
              <w:rPr>
                <w:noProof/>
              </w:rPr>
              <w:delText>13.1.2</w:delText>
            </w:r>
            <w:r w:rsidDel="00947553">
              <w:rPr>
                <w:rFonts w:ascii="Calibri" w:eastAsia="Calibri" w:hAnsi="Calibri" w:cs="Calibri"/>
                <w:noProof/>
              </w:rPr>
              <w:delText xml:space="preserve"> </w:delText>
            </w:r>
            <w:r w:rsidDel="00947553">
              <w:rPr>
                <w:noProof/>
              </w:rPr>
              <w:delText>Certificate Problem Reporting</w:delText>
            </w:r>
            <w:r w:rsidDel="00947553">
              <w:rPr>
                <w:noProof/>
              </w:rPr>
              <w:tab/>
            </w:r>
            <w:r w:rsidDel="00947553">
              <w:rPr>
                <w:noProof/>
              </w:rPr>
              <w:delText xml:space="preserve">21 </w:delText>
            </w:r>
          </w:del>
        </w:p>
        <w:p w14:paraId="16A81741" w14:textId="2A94C925" w:rsidR="009842A5" w:rsidDel="00947553" w:rsidRDefault="00947553">
          <w:pPr>
            <w:pStyle w:val="TOC3"/>
            <w:tabs>
              <w:tab w:val="right" w:leader="dot" w:pos="9352"/>
            </w:tabs>
            <w:rPr>
              <w:del w:id="519" w:author="Ian McMillan" w:date="2021-11-03T10:46:00Z"/>
              <w:noProof/>
            </w:rPr>
          </w:pPr>
          <w:del w:id="520" w:author="Ian McMillan" w:date="2021-11-03T10:46:00Z">
            <w:r w:rsidDel="00947553">
              <w:rPr>
                <w:noProof/>
              </w:rPr>
              <w:delText>13.1.3</w:delText>
            </w:r>
            <w:r w:rsidDel="00947553">
              <w:rPr>
                <w:rFonts w:ascii="Calibri" w:eastAsia="Calibri" w:hAnsi="Calibri" w:cs="Calibri"/>
                <w:noProof/>
              </w:rPr>
              <w:delText xml:space="preserve"> </w:delText>
            </w:r>
            <w:r w:rsidDel="00947553">
              <w:rPr>
                <w:noProof/>
              </w:rPr>
              <w:delText>Investigation</w:delText>
            </w:r>
            <w:r w:rsidDel="00947553">
              <w:rPr>
                <w:noProof/>
              </w:rPr>
              <w:tab/>
            </w:r>
            <w:r w:rsidDel="00947553">
              <w:rPr>
                <w:noProof/>
              </w:rPr>
              <w:delText xml:space="preserve">21 </w:delText>
            </w:r>
          </w:del>
        </w:p>
        <w:p w14:paraId="4990CCB0" w14:textId="064016CE" w:rsidR="009842A5" w:rsidDel="00947553" w:rsidRDefault="00947553">
          <w:pPr>
            <w:pStyle w:val="TOC3"/>
            <w:tabs>
              <w:tab w:val="right" w:leader="dot" w:pos="9352"/>
            </w:tabs>
            <w:rPr>
              <w:del w:id="521" w:author="Ian McMillan" w:date="2021-11-03T10:46:00Z"/>
              <w:noProof/>
            </w:rPr>
          </w:pPr>
          <w:del w:id="522" w:author="Ian McMillan" w:date="2021-11-03T10:46:00Z">
            <w:r w:rsidDel="00947553">
              <w:rPr>
                <w:noProof/>
              </w:rPr>
              <w:delText>13.1.4</w:delText>
            </w:r>
            <w:r w:rsidDel="00947553">
              <w:rPr>
                <w:rFonts w:ascii="Calibri" w:eastAsia="Calibri" w:hAnsi="Calibri" w:cs="Calibri"/>
                <w:noProof/>
              </w:rPr>
              <w:delText xml:space="preserve"> </w:delText>
            </w:r>
            <w:r w:rsidDel="00947553">
              <w:rPr>
                <w:noProof/>
              </w:rPr>
              <w:delText>Response</w:delText>
            </w:r>
            <w:r w:rsidDel="00947553">
              <w:rPr>
                <w:noProof/>
              </w:rPr>
              <w:tab/>
            </w:r>
            <w:r w:rsidDel="00947553">
              <w:rPr>
                <w:noProof/>
              </w:rPr>
              <w:delText xml:space="preserve">22 </w:delText>
            </w:r>
          </w:del>
        </w:p>
        <w:p w14:paraId="53095EFE" w14:textId="2F951F47" w:rsidR="009842A5" w:rsidDel="00947553" w:rsidRDefault="00947553">
          <w:pPr>
            <w:pStyle w:val="TOC3"/>
            <w:tabs>
              <w:tab w:val="right" w:leader="dot" w:pos="9352"/>
            </w:tabs>
            <w:rPr>
              <w:del w:id="523" w:author="Ian McMillan" w:date="2021-11-03T10:46:00Z"/>
              <w:noProof/>
            </w:rPr>
          </w:pPr>
          <w:del w:id="524" w:author="Ian McMillan" w:date="2021-11-03T10:46:00Z">
            <w:r w:rsidDel="00947553">
              <w:rPr>
                <w:noProof/>
              </w:rPr>
              <w:delText>13.1.5</w:delText>
            </w:r>
            <w:r w:rsidDel="00947553">
              <w:rPr>
                <w:rFonts w:ascii="Calibri" w:eastAsia="Calibri" w:hAnsi="Calibri" w:cs="Calibri"/>
                <w:noProof/>
              </w:rPr>
              <w:delText xml:space="preserve"> </w:delText>
            </w:r>
            <w:r w:rsidDel="00947553">
              <w:rPr>
                <w:noProof/>
              </w:rPr>
              <w:delText>Reasons for Revoking a Subscriber Certificate</w:delText>
            </w:r>
            <w:r w:rsidDel="00947553">
              <w:rPr>
                <w:noProof/>
              </w:rPr>
              <w:tab/>
            </w:r>
            <w:r w:rsidDel="00947553">
              <w:rPr>
                <w:noProof/>
              </w:rPr>
              <w:delText xml:space="preserve">22 </w:delText>
            </w:r>
          </w:del>
        </w:p>
        <w:p w14:paraId="298E150F" w14:textId="0873A615" w:rsidR="009842A5" w:rsidDel="00947553" w:rsidRDefault="00947553">
          <w:pPr>
            <w:pStyle w:val="TOC3"/>
            <w:tabs>
              <w:tab w:val="right" w:leader="dot" w:pos="9352"/>
            </w:tabs>
            <w:rPr>
              <w:del w:id="525" w:author="Ian McMillan" w:date="2021-11-03T10:46:00Z"/>
              <w:noProof/>
            </w:rPr>
          </w:pPr>
          <w:del w:id="526" w:author="Ian McMillan" w:date="2021-11-03T10:46:00Z">
            <w:r w:rsidDel="00947553">
              <w:rPr>
                <w:noProof/>
              </w:rPr>
              <w:delText>13.1.6</w:delText>
            </w:r>
            <w:r w:rsidDel="00947553">
              <w:rPr>
                <w:rFonts w:ascii="Calibri" w:eastAsia="Calibri" w:hAnsi="Calibri" w:cs="Calibri"/>
                <w:noProof/>
              </w:rPr>
              <w:delText xml:space="preserve"> </w:delText>
            </w:r>
            <w:r w:rsidDel="00947553">
              <w:rPr>
                <w:noProof/>
              </w:rPr>
              <w:delText>Reasons for Revoking a Subordinate CA Certific</w:delText>
            </w:r>
            <w:r w:rsidDel="00947553">
              <w:rPr>
                <w:noProof/>
              </w:rPr>
              <w:delText>ate</w:delText>
            </w:r>
            <w:r w:rsidDel="00947553">
              <w:rPr>
                <w:noProof/>
              </w:rPr>
              <w:tab/>
            </w:r>
            <w:r w:rsidDel="00947553">
              <w:rPr>
                <w:noProof/>
              </w:rPr>
              <w:delText xml:space="preserve">23 </w:delText>
            </w:r>
          </w:del>
        </w:p>
        <w:p w14:paraId="4ACAB1AC" w14:textId="140A65CE" w:rsidR="009842A5" w:rsidDel="00947553" w:rsidRDefault="00947553">
          <w:pPr>
            <w:pStyle w:val="TOC3"/>
            <w:tabs>
              <w:tab w:val="right" w:leader="dot" w:pos="9352"/>
            </w:tabs>
            <w:rPr>
              <w:del w:id="527" w:author="Ian McMillan" w:date="2021-11-03T10:46:00Z"/>
              <w:noProof/>
            </w:rPr>
          </w:pPr>
          <w:del w:id="528" w:author="Ian McMillan" w:date="2021-11-03T10:46:00Z">
            <w:r w:rsidDel="00947553">
              <w:rPr>
                <w:noProof/>
              </w:rPr>
              <w:delText>13.1.7</w:delText>
            </w:r>
            <w:r w:rsidDel="00947553">
              <w:rPr>
                <w:rFonts w:ascii="Calibri" w:eastAsia="Calibri" w:hAnsi="Calibri" w:cs="Calibri"/>
                <w:noProof/>
              </w:rPr>
              <w:delText xml:space="preserve"> </w:delText>
            </w:r>
            <w:r w:rsidDel="00947553">
              <w:rPr>
                <w:noProof/>
              </w:rPr>
              <w:delText>Certificate Revocation Date</w:delText>
            </w:r>
            <w:r w:rsidDel="00947553">
              <w:rPr>
                <w:noProof/>
              </w:rPr>
              <w:tab/>
            </w:r>
            <w:r w:rsidDel="00947553">
              <w:rPr>
                <w:noProof/>
              </w:rPr>
              <w:delText xml:space="preserve">23 </w:delText>
            </w:r>
          </w:del>
        </w:p>
        <w:p w14:paraId="5D0EE96D" w14:textId="758EB7B9" w:rsidR="009842A5" w:rsidDel="00947553" w:rsidRDefault="00947553">
          <w:pPr>
            <w:pStyle w:val="TOC2"/>
            <w:tabs>
              <w:tab w:val="right" w:leader="dot" w:pos="9352"/>
            </w:tabs>
            <w:rPr>
              <w:del w:id="529" w:author="Ian McMillan" w:date="2021-11-03T10:46:00Z"/>
              <w:noProof/>
            </w:rPr>
          </w:pPr>
          <w:del w:id="530" w:author="Ian McMillan" w:date="2021-11-03T10:46:00Z">
            <w:r w:rsidDel="00947553">
              <w:rPr>
                <w:noProof/>
              </w:rPr>
              <w:delText>13.2</w:delText>
            </w:r>
            <w:r w:rsidDel="00947553">
              <w:rPr>
                <w:rFonts w:ascii="Calibri" w:eastAsia="Calibri" w:hAnsi="Calibri" w:cs="Calibri"/>
                <w:noProof/>
              </w:rPr>
              <w:delText xml:space="preserve">  </w:delText>
            </w:r>
            <w:r w:rsidDel="00947553">
              <w:rPr>
                <w:noProof/>
              </w:rPr>
              <w:delText>Certificate Status Checking</w:delText>
            </w:r>
            <w:r w:rsidDel="00947553">
              <w:rPr>
                <w:noProof/>
              </w:rPr>
              <w:tab/>
            </w:r>
            <w:r w:rsidDel="00947553">
              <w:rPr>
                <w:noProof/>
              </w:rPr>
              <w:delText xml:space="preserve">23 </w:delText>
            </w:r>
          </w:del>
        </w:p>
        <w:p w14:paraId="201DE18D" w14:textId="47C946CF" w:rsidR="009842A5" w:rsidDel="00947553" w:rsidRDefault="00947553">
          <w:pPr>
            <w:pStyle w:val="TOC1"/>
            <w:tabs>
              <w:tab w:val="right" w:leader="dot" w:pos="9352"/>
            </w:tabs>
            <w:rPr>
              <w:del w:id="531" w:author="Ian McMillan" w:date="2021-11-03T10:46:00Z"/>
              <w:noProof/>
            </w:rPr>
          </w:pPr>
          <w:del w:id="532" w:author="Ian McMillan" w:date="2021-11-03T10:46:00Z">
            <w:r w:rsidDel="00947553">
              <w:rPr>
                <w:noProof/>
              </w:rPr>
              <w:delText>14.</w:delText>
            </w:r>
            <w:r w:rsidDel="00947553">
              <w:rPr>
                <w:rFonts w:ascii="Calibri" w:eastAsia="Calibri" w:hAnsi="Calibri" w:cs="Calibri"/>
                <w:noProof/>
              </w:rPr>
              <w:delText xml:space="preserve">  </w:delText>
            </w:r>
            <w:r w:rsidDel="00947553">
              <w:rPr>
                <w:noProof/>
              </w:rPr>
              <w:delText>Employees and Third Parties</w:delText>
            </w:r>
            <w:r w:rsidDel="00947553">
              <w:rPr>
                <w:noProof/>
              </w:rPr>
              <w:tab/>
            </w:r>
            <w:r w:rsidDel="00947553">
              <w:rPr>
                <w:noProof/>
              </w:rPr>
              <w:delText xml:space="preserve">25 </w:delText>
            </w:r>
          </w:del>
        </w:p>
        <w:p w14:paraId="3562A7BA" w14:textId="648962BB" w:rsidR="009842A5" w:rsidDel="00947553" w:rsidRDefault="00947553">
          <w:pPr>
            <w:pStyle w:val="TOC2"/>
            <w:tabs>
              <w:tab w:val="right" w:leader="dot" w:pos="9352"/>
            </w:tabs>
            <w:rPr>
              <w:del w:id="533" w:author="Ian McMillan" w:date="2021-11-03T10:46:00Z"/>
              <w:noProof/>
            </w:rPr>
          </w:pPr>
          <w:del w:id="534" w:author="Ian McMillan" w:date="2021-11-03T10:46:00Z">
            <w:r w:rsidDel="00947553">
              <w:rPr>
                <w:noProof/>
              </w:rPr>
              <w:delText>14.1</w:delText>
            </w:r>
            <w:r w:rsidDel="00947553">
              <w:rPr>
                <w:rFonts w:ascii="Calibri" w:eastAsia="Calibri" w:hAnsi="Calibri" w:cs="Calibri"/>
                <w:noProof/>
              </w:rPr>
              <w:delText xml:space="preserve">  </w:delText>
            </w:r>
            <w:r w:rsidDel="00947553">
              <w:rPr>
                <w:noProof/>
              </w:rPr>
              <w:delText>Trustworthiness and Competence</w:delText>
            </w:r>
            <w:r w:rsidDel="00947553">
              <w:rPr>
                <w:noProof/>
              </w:rPr>
              <w:tab/>
            </w:r>
            <w:r w:rsidDel="00947553">
              <w:rPr>
                <w:noProof/>
              </w:rPr>
              <w:delText xml:space="preserve">25 </w:delText>
            </w:r>
          </w:del>
        </w:p>
        <w:p w14:paraId="24C96BAE" w14:textId="240EE4F5" w:rsidR="009842A5" w:rsidDel="00947553" w:rsidRDefault="00947553">
          <w:pPr>
            <w:pStyle w:val="TOC2"/>
            <w:tabs>
              <w:tab w:val="right" w:leader="dot" w:pos="9352"/>
            </w:tabs>
            <w:rPr>
              <w:del w:id="535" w:author="Ian McMillan" w:date="2021-11-03T10:46:00Z"/>
              <w:noProof/>
            </w:rPr>
          </w:pPr>
          <w:del w:id="536" w:author="Ian McMillan" w:date="2021-11-03T10:46:00Z">
            <w:r w:rsidDel="00947553">
              <w:rPr>
                <w:noProof/>
              </w:rPr>
              <w:delText>14.2</w:delText>
            </w:r>
            <w:r w:rsidDel="00947553">
              <w:rPr>
                <w:rFonts w:ascii="Calibri" w:eastAsia="Calibri" w:hAnsi="Calibri" w:cs="Calibri"/>
                <w:noProof/>
              </w:rPr>
              <w:delText xml:space="preserve">  </w:delText>
            </w:r>
            <w:r w:rsidDel="00947553">
              <w:rPr>
                <w:noProof/>
              </w:rPr>
              <w:delText>Delegation of Functions</w:delText>
            </w:r>
            <w:r w:rsidDel="00947553">
              <w:rPr>
                <w:noProof/>
              </w:rPr>
              <w:delText xml:space="preserve"> to Registration Authorities and Subcontractors</w:delText>
            </w:r>
            <w:r w:rsidDel="00947553">
              <w:rPr>
                <w:noProof/>
              </w:rPr>
              <w:tab/>
            </w:r>
            <w:r w:rsidDel="00947553">
              <w:rPr>
                <w:noProof/>
              </w:rPr>
              <w:delText xml:space="preserve">25 </w:delText>
            </w:r>
          </w:del>
        </w:p>
        <w:p w14:paraId="5E34B545" w14:textId="20C2C311" w:rsidR="009842A5" w:rsidDel="00947553" w:rsidRDefault="00947553">
          <w:pPr>
            <w:pStyle w:val="TOC3"/>
            <w:tabs>
              <w:tab w:val="right" w:leader="dot" w:pos="9352"/>
            </w:tabs>
            <w:rPr>
              <w:del w:id="537" w:author="Ian McMillan" w:date="2021-11-03T10:46:00Z"/>
              <w:noProof/>
            </w:rPr>
          </w:pPr>
          <w:del w:id="538" w:author="Ian McMillan" w:date="2021-11-03T10:46:00Z">
            <w:r w:rsidDel="00947553">
              <w:rPr>
                <w:noProof/>
              </w:rPr>
              <w:delText>14.2.1</w:delText>
            </w:r>
            <w:r w:rsidDel="00947553">
              <w:rPr>
                <w:rFonts w:ascii="Calibri" w:eastAsia="Calibri" w:hAnsi="Calibri" w:cs="Calibri"/>
                <w:noProof/>
              </w:rPr>
              <w:delText xml:space="preserve"> </w:delText>
            </w:r>
            <w:r w:rsidDel="00947553">
              <w:rPr>
                <w:noProof/>
              </w:rPr>
              <w:delText>General</w:delText>
            </w:r>
            <w:r w:rsidDel="00947553">
              <w:rPr>
                <w:noProof/>
              </w:rPr>
              <w:tab/>
            </w:r>
            <w:r w:rsidDel="00947553">
              <w:rPr>
                <w:noProof/>
              </w:rPr>
              <w:delText xml:space="preserve">25 </w:delText>
            </w:r>
          </w:del>
        </w:p>
        <w:p w14:paraId="271B07B6" w14:textId="153274C7" w:rsidR="009842A5" w:rsidDel="00947553" w:rsidRDefault="00947553">
          <w:pPr>
            <w:pStyle w:val="TOC3"/>
            <w:tabs>
              <w:tab w:val="right" w:leader="dot" w:pos="9352"/>
            </w:tabs>
            <w:rPr>
              <w:del w:id="539" w:author="Ian McMillan" w:date="2021-11-03T10:46:00Z"/>
              <w:noProof/>
            </w:rPr>
          </w:pPr>
          <w:del w:id="540" w:author="Ian McMillan" w:date="2021-11-03T10:46:00Z">
            <w:r w:rsidDel="00947553">
              <w:rPr>
                <w:noProof/>
              </w:rPr>
              <w:lastRenderedPageBreak/>
              <w:delText>14.2.2</w:delText>
            </w:r>
            <w:r w:rsidDel="00947553">
              <w:rPr>
                <w:rFonts w:ascii="Calibri" w:eastAsia="Calibri" w:hAnsi="Calibri" w:cs="Calibri"/>
                <w:noProof/>
              </w:rPr>
              <w:delText xml:space="preserve"> </w:delText>
            </w:r>
            <w:r w:rsidDel="00947553">
              <w:rPr>
                <w:noProof/>
              </w:rPr>
              <w:delText>Compliance Obligation</w:delText>
            </w:r>
            <w:r w:rsidDel="00947553">
              <w:rPr>
                <w:noProof/>
              </w:rPr>
              <w:tab/>
            </w:r>
            <w:r w:rsidDel="00947553">
              <w:rPr>
                <w:noProof/>
              </w:rPr>
              <w:delText xml:space="preserve">26 </w:delText>
            </w:r>
          </w:del>
        </w:p>
        <w:p w14:paraId="53039D52" w14:textId="167479EC" w:rsidR="009842A5" w:rsidDel="00947553" w:rsidRDefault="00947553">
          <w:pPr>
            <w:pStyle w:val="TOC3"/>
            <w:tabs>
              <w:tab w:val="right" w:leader="dot" w:pos="9352"/>
            </w:tabs>
            <w:rPr>
              <w:del w:id="541" w:author="Ian McMillan" w:date="2021-11-03T10:46:00Z"/>
              <w:noProof/>
            </w:rPr>
          </w:pPr>
          <w:del w:id="542" w:author="Ian McMillan" w:date="2021-11-03T10:46:00Z">
            <w:r w:rsidDel="00947553">
              <w:rPr>
                <w:noProof/>
              </w:rPr>
              <w:delText>14.2.3</w:delText>
            </w:r>
            <w:r w:rsidDel="00947553">
              <w:rPr>
                <w:rFonts w:ascii="Calibri" w:eastAsia="Calibri" w:hAnsi="Calibri" w:cs="Calibri"/>
                <w:noProof/>
              </w:rPr>
              <w:delText xml:space="preserve">  </w:delText>
            </w:r>
            <w:r w:rsidDel="00947553">
              <w:rPr>
                <w:noProof/>
              </w:rPr>
              <w:delText>Allocat</w:delText>
            </w:r>
            <w:r w:rsidDel="00947553">
              <w:rPr>
                <w:noProof/>
              </w:rPr>
              <w:delText>ion of Liability</w:delText>
            </w:r>
            <w:r w:rsidDel="00947553">
              <w:rPr>
                <w:noProof/>
              </w:rPr>
              <w:tab/>
            </w:r>
            <w:r w:rsidDel="00947553">
              <w:rPr>
                <w:noProof/>
              </w:rPr>
              <w:delText xml:space="preserve">26 </w:delText>
            </w:r>
          </w:del>
        </w:p>
        <w:p w14:paraId="4CB72236" w14:textId="7EA20F85" w:rsidR="009842A5" w:rsidDel="00947553" w:rsidRDefault="00947553">
          <w:pPr>
            <w:pStyle w:val="TOC1"/>
            <w:tabs>
              <w:tab w:val="right" w:leader="dot" w:pos="9352"/>
            </w:tabs>
            <w:rPr>
              <w:del w:id="543" w:author="Ian McMillan" w:date="2021-11-03T10:46:00Z"/>
              <w:noProof/>
            </w:rPr>
          </w:pPr>
          <w:del w:id="544" w:author="Ian McMillan" w:date="2021-11-03T10:46:00Z">
            <w:r w:rsidDel="00947553">
              <w:rPr>
                <w:noProof/>
              </w:rPr>
              <w:delText>15.</w:delText>
            </w:r>
            <w:r w:rsidDel="00947553">
              <w:rPr>
                <w:rFonts w:ascii="Calibri" w:eastAsia="Calibri" w:hAnsi="Calibri" w:cs="Calibri"/>
                <w:noProof/>
              </w:rPr>
              <w:delText xml:space="preserve"> </w:delText>
            </w:r>
            <w:r w:rsidDel="00947553">
              <w:rPr>
                <w:noProof/>
              </w:rPr>
              <w:delText>Data Records</w:delText>
            </w:r>
            <w:r w:rsidDel="00947553">
              <w:rPr>
                <w:noProof/>
              </w:rPr>
              <w:tab/>
            </w:r>
            <w:r w:rsidDel="00947553">
              <w:rPr>
                <w:noProof/>
              </w:rPr>
              <w:delText xml:space="preserve">26 </w:delText>
            </w:r>
          </w:del>
        </w:p>
        <w:p w14:paraId="28A86023" w14:textId="59F77FF9" w:rsidR="009842A5" w:rsidDel="00947553" w:rsidRDefault="00947553">
          <w:pPr>
            <w:pStyle w:val="TOC1"/>
            <w:tabs>
              <w:tab w:val="right" w:leader="dot" w:pos="9352"/>
            </w:tabs>
            <w:rPr>
              <w:del w:id="545" w:author="Ian McMillan" w:date="2021-11-03T10:46:00Z"/>
              <w:noProof/>
            </w:rPr>
          </w:pPr>
          <w:del w:id="546" w:author="Ian McMillan" w:date="2021-11-03T10:46:00Z">
            <w:r w:rsidDel="00947553">
              <w:rPr>
                <w:noProof/>
              </w:rPr>
              <w:delText>16.</w:delText>
            </w:r>
            <w:r w:rsidDel="00947553">
              <w:rPr>
                <w:rFonts w:ascii="Calibri" w:eastAsia="Calibri" w:hAnsi="Calibri" w:cs="Calibri"/>
                <w:noProof/>
              </w:rPr>
              <w:delText xml:space="preserve"> </w:delText>
            </w:r>
            <w:r w:rsidDel="00947553">
              <w:rPr>
                <w:noProof/>
              </w:rPr>
              <w:delText>Data Security and Private Key Protection</w:delText>
            </w:r>
            <w:r w:rsidDel="00947553">
              <w:rPr>
                <w:noProof/>
              </w:rPr>
              <w:tab/>
            </w:r>
            <w:r w:rsidDel="00947553">
              <w:rPr>
                <w:noProof/>
              </w:rPr>
              <w:delText xml:space="preserve">27 </w:delText>
            </w:r>
          </w:del>
        </w:p>
        <w:p w14:paraId="5E7CF57B" w14:textId="742E5436" w:rsidR="009842A5" w:rsidDel="00947553" w:rsidRDefault="00947553">
          <w:pPr>
            <w:pStyle w:val="TOC2"/>
            <w:tabs>
              <w:tab w:val="right" w:leader="dot" w:pos="9352"/>
            </w:tabs>
            <w:rPr>
              <w:del w:id="547" w:author="Ian McMillan" w:date="2021-11-03T10:46:00Z"/>
              <w:noProof/>
            </w:rPr>
          </w:pPr>
          <w:del w:id="548" w:author="Ian McMillan" w:date="2021-11-03T10:46:00Z">
            <w:r w:rsidDel="00947553">
              <w:rPr>
                <w:noProof/>
              </w:rPr>
              <w:delText>16.1</w:delText>
            </w:r>
            <w:r w:rsidDel="00947553">
              <w:rPr>
                <w:rFonts w:ascii="Calibri" w:eastAsia="Calibri" w:hAnsi="Calibri" w:cs="Calibri"/>
                <w:noProof/>
              </w:rPr>
              <w:delText xml:space="preserve">  </w:delText>
            </w:r>
            <w:r w:rsidDel="00947553">
              <w:rPr>
                <w:noProof/>
              </w:rPr>
              <w:delText>Timestamp Authority Key Protection</w:delText>
            </w:r>
            <w:r w:rsidDel="00947553">
              <w:rPr>
                <w:noProof/>
              </w:rPr>
              <w:tab/>
            </w:r>
            <w:r w:rsidDel="00947553">
              <w:rPr>
                <w:noProof/>
              </w:rPr>
              <w:delText xml:space="preserve">27 </w:delText>
            </w:r>
          </w:del>
        </w:p>
        <w:p w14:paraId="7AE2568F" w14:textId="6ED8D761" w:rsidR="009842A5" w:rsidDel="00947553" w:rsidRDefault="00947553">
          <w:pPr>
            <w:pStyle w:val="TOC2"/>
            <w:tabs>
              <w:tab w:val="right" w:leader="dot" w:pos="9352"/>
            </w:tabs>
            <w:rPr>
              <w:del w:id="549" w:author="Ian McMillan" w:date="2021-11-03T10:46:00Z"/>
              <w:noProof/>
            </w:rPr>
          </w:pPr>
          <w:del w:id="550" w:author="Ian McMillan" w:date="2021-11-03T10:46:00Z">
            <w:r w:rsidDel="00947553">
              <w:rPr>
                <w:noProof/>
              </w:rPr>
              <w:delText>16.2</w:delText>
            </w:r>
            <w:r w:rsidDel="00947553">
              <w:rPr>
                <w:rFonts w:ascii="Calibri" w:eastAsia="Calibri" w:hAnsi="Calibri" w:cs="Calibri"/>
                <w:noProof/>
              </w:rPr>
              <w:delText xml:space="preserve">  </w:delText>
            </w:r>
            <w:r w:rsidDel="00947553">
              <w:rPr>
                <w:noProof/>
              </w:rPr>
              <w:delText>Signing Service Requirements</w:delText>
            </w:r>
            <w:r w:rsidDel="00947553">
              <w:rPr>
                <w:noProof/>
              </w:rPr>
              <w:tab/>
            </w:r>
            <w:r w:rsidDel="00947553">
              <w:rPr>
                <w:noProof/>
              </w:rPr>
              <w:delText xml:space="preserve">27 </w:delText>
            </w:r>
          </w:del>
        </w:p>
        <w:p w14:paraId="581F94D9" w14:textId="03C1B12D" w:rsidR="009842A5" w:rsidDel="00947553" w:rsidRDefault="00947553">
          <w:pPr>
            <w:pStyle w:val="TOC2"/>
            <w:tabs>
              <w:tab w:val="right" w:leader="dot" w:pos="9352"/>
            </w:tabs>
            <w:rPr>
              <w:del w:id="551" w:author="Ian McMillan" w:date="2021-11-03T10:46:00Z"/>
              <w:noProof/>
            </w:rPr>
          </w:pPr>
          <w:del w:id="552" w:author="Ian McMillan" w:date="2021-11-03T10:46:00Z">
            <w:r w:rsidDel="00947553">
              <w:rPr>
                <w:noProof/>
              </w:rPr>
              <w:delText>16.3</w:delText>
            </w:r>
            <w:r w:rsidDel="00947553">
              <w:rPr>
                <w:rFonts w:ascii="Calibri" w:eastAsia="Calibri" w:hAnsi="Calibri" w:cs="Calibri"/>
                <w:noProof/>
              </w:rPr>
              <w:delText xml:space="preserve">  </w:delText>
            </w:r>
            <w:r w:rsidDel="00947553">
              <w:rPr>
                <w:noProof/>
              </w:rPr>
              <w:delText>Subscriber Private Key Protection</w:delText>
            </w:r>
            <w:r w:rsidDel="00947553">
              <w:rPr>
                <w:noProof/>
              </w:rPr>
              <w:tab/>
            </w:r>
            <w:r w:rsidDel="00947553">
              <w:rPr>
                <w:noProof/>
              </w:rPr>
              <w:delText xml:space="preserve">28 </w:delText>
            </w:r>
          </w:del>
        </w:p>
        <w:p w14:paraId="4E9E2E0F" w14:textId="16D91880" w:rsidR="009842A5" w:rsidDel="00947553" w:rsidRDefault="00947553">
          <w:pPr>
            <w:pStyle w:val="TOC1"/>
            <w:tabs>
              <w:tab w:val="right" w:leader="dot" w:pos="9352"/>
            </w:tabs>
            <w:rPr>
              <w:del w:id="553" w:author="Ian McMillan" w:date="2021-11-03T10:46:00Z"/>
              <w:noProof/>
            </w:rPr>
          </w:pPr>
          <w:del w:id="554" w:author="Ian McMillan" w:date="2021-11-03T10:46:00Z">
            <w:r w:rsidDel="00947553">
              <w:rPr>
                <w:noProof/>
              </w:rPr>
              <w:delText>17.</w:delText>
            </w:r>
            <w:r w:rsidDel="00947553">
              <w:rPr>
                <w:rFonts w:ascii="Calibri" w:eastAsia="Calibri" w:hAnsi="Calibri" w:cs="Calibri"/>
                <w:noProof/>
              </w:rPr>
              <w:delText xml:space="preserve">  </w:delText>
            </w:r>
            <w:r w:rsidDel="00947553">
              <w:rPr>
                <w:noProof/>
              </w:rPr>
              <w:delText>Audit</w:delText>
            </w:r>
            <w:r w:rsidDel="00947553">
              <w:rPr>
                <w:noProof/>
              </w:rPr>
              <w:tab/>
            </w:r>
            <w:r w:rsidDel="00947553">
              <w:rPr>
                <w:noProof/>
              </w:rPr>
              <w:delText xml:space="preserve">29 </w:delText>
            </w:r>
          </w:del>
        </w:p>
        <w:p w14:paraId="2559DE80" w14:textId="5DDF02CA" w:rsidR="009842A5" w:rsidDel="00947553" w:rsidRDefault="00947553">
          <w:pPr>
            <w:pStyle w:val="TOC2"/>
            <w:tabs>
              <w:tab w:val="right" w:leader="dot" w:pos="9352"/>
            </w:tabs>
            <w:rPr>
              <w:del w:id="555" w:author="Ian McMillan" w:date="2021-11-03T10:46:00Z"/>
              <w:noProof/>
            </w:rPr>
          </w:pPr>
          <w:del w:id="556" w:author="Ian McMillan" w:date="2021-11-03T10:46:00Z">
            <w:r w:rsidDel="00947553">
              <w:rPr>
                <w:noProof/>
              </w:rPr>
              <w:delText>17.1</w:delText>
            </w:r>
            <w:r w:rsidDel="00947553">
              <w:rPr>
                <w:rFonts w:ascii="Calibri" w:eastAsia="Calibri" w:hAnsi="Calibri" w:cs="Calibri"/>
                <w:noProof/>
              </w:rPr>
              <w:delText xml:space="preserve">  </w:delText>
            </w:r>
            <w:r w:rsidDel="00947553">
              <w:rPr>
                <w:noProof/>
              </w:rPr>
              <w:delText>Eligible Audit Schemes</w:delText>
            </w:r>
            <w:r w:rsidDel="00947553">
              <w:rPr>
                <w:noProof/>
              </w:rPr>
              <w:tab/>
            </w:r>
            <w:r w:rsidDel="00947553">
              <w:rPr>
                <w:noProof/>
              </w:rPr>
              <w:delText xml:space="preserve">29 </w:delText>
            </w:r>
          </w:del>
        </w:p>
        <w:p w14:paraId="03B9A14E" w14:textId="151FAAA6" w:rsidR="009842A5" w:rsidDel="00947553" w:rsidRDefault="00947553">
          <w:pPr>
            <w:pStyle w:val="TOC2"/>
            <w:tabs>
              <w:tab w:val="right" w:leader="dot" w:pos="9352"/>
            </w:tabs>
            <w:rPr>
              <w:del w:id="557" w:author="Ian McMillan" w:date="2021-11-03T10:46:00Z"/>
              <w:noProof/>
            </w:rPr>
          </w:pPr>
          <w:del w:id="558" w:author="Ian McMillan" w:date="2021-11-03T10:46:00Z">
            <w:r w:rsidDel="00947553">
              <w:rPr>
                <w:noProof/>
              </w:rPr>
              <w:delText>17.2</w:delText>
            </w:r>
            <w:r w:rsidDel="00947553">
              <w:rPr>
                <w:rFonts w:ascii="Calibri" w:eastAsia="Calibri" w:hAnsi="Calibri" w:cs="Calibri"/>
                <w:noProof/>
              </w:rPr>
              <w:delText xml:space="preserve">  </w:delText>
            </w:r>
            <w:r w:rsidDel="00947553">
              <w:rPr>
                <w:noProof/>
              </w:rPr>
              <w:delText>Audit Period</w:delText>
            </w:r>
            <w:r w:rsidDel="00947553">
              <w:rPr>
                <w:noProof/>
              </w:rPr>
              <w:tab/>
            </w:r>
            <w:r w:rsidDel="00947553">
              <w:rPr>
                <w:noProof/>
              </w:rPr>
              <w:delText xml:space="preserve">29 </w:delText>
            </w:r>
          </w:del>
        </w:p>
        <w:p w14:paraId="036DE7C9" w14:textId="30039DF9" w:rsidR="009842A5" w:rsidDel="00947553" w:rsidRDefault="00947553">
          <w:pPr>
            <w:pStyle w:val="TOC2"/>
            <w:tabs>
              <w:tab w:val="right" w:leader="dot" w:pos="9352"/>
            </w:tabs>
            <w:rPr>
              <w:del w:id="559" w:author="Ian McMillan" w:date="2021-11-03T10:46:00Z"/>
              <w:noProof/>
            </w:rPr>
          </w:pPr>
          <w:del w:id="560" w:author="Ian McMillan" w:date="2021-11-03T10:46:00Z">
            <w:r w:rsidDel="00947553">
              <w:rPr>
                <w:noProof/>
              </w:rPr>
              <w:delText>17.3</w:delText>
            </w:r>
            <w:r w:rsidDel="00947553">
              <w:rPr>
                <w:rFonts w:ascii="Calibri" w:eastAsia="Calibri" w:hAnsi="Calibri" w:cs="Calibri"/>
                <w:noProof/>
              </w:rPr>
              <w:delText xml:space="preserve">  </w:delText>
            </w:r>
            <w:r w:rsidDel="00947553">
              <w:rPr>
                <w:noProof/>
              </w:rPr>
              <w:delText>Audit Report</w:delText>
            </w:r>
            <w:r w:rsidDel="00947553">
              <w:rPr>
                <w:noProof/>
              </w:rPr>
              <w:tab/>
            </w:r>
            <w:r w:rsidDel="00947553">
              <w:rPr>
                <w:noProof/>
              </w:rPr>
              <w:delText xml:space="preserve">29 </w:delText>
            </w:r>
          </w:del>
        </w:p>
        <w:p w14:paraId="2A61B135" w14:textId="33876A7D" w:rsidR="009842A5" w:rsidDel="00947553" w:rsidRDefault="00947553">
          <w:pPr>
            <w:pStyle w:val="TOC2"/>
            <w:tabs>
              <w:tab w:val="right" w:leader="dot" w:pos="9352"/>
            </w:tabs>
            <w:rPr>
              <w:del w:id="561" w:author="Ian McMillan" w:date="2021-11-03T10:46:00Z"/>
              <w:noProof/>
            </w:rPr>
          </w:pPr>
          <w:del w:id="562" w:author="Ian McMillan" w:date="2021-11-03T10:46:00Z">
            <w:r w:rsidDel="00947553">
              <w:rPr>
                <w:noProof/>
              </w:rPr>
              <w:delText>17.4</w:delText>
            </w:r>
            <w:r w:rsidDel="00947553">
              <w:rPr>
                <w:rFonts w:ascii="Calibri" w:eastAsia="Calibri" w:hAnsi="Calibri" w:cs="Calibri"/>
                <w:noProof/>
              </w:rPr>
              <w:delText xml:space="preserve">  </w:delText>
            </w:r>
            <w:r w:rsidDel="00947553">
              <w:rPr>
                <w:noProof/>
              </w:rPr>
              <w:delText>Pre-Issuance Readiness Audit</w:delText>
            </w:r>
            <w:r w:rsidDel="00947553">
              <w:rPr>
                <w:noProof/>
              </w:rPr>
              <w:tab/>
            </w:r>
            <w:r w:rsidDel="00947553">
              <w:rPr>
                <w:noProof/>
              </w:rPr>
              <w:delText xml:space="preserve">29 </w:delText>
            </w:r>
          </w:del>
        </w:p>
        <w:p w14:paraId="00D81806" w14:textId="6A8B3B90" w:rsidR="009842A5" w:rsidDel="00947553" w:rsidRDefault="00947553">
          <w:pPr>
            <w:pStyle w:val="TOC2"/>
            <w:tabs>
              <w:tab w:val="right" w:leader="dot" w:pos="9352"/>
            </w:tabs>
            <w:rPr>
              <w:del w:id="563" w:author="Ian McMillan" w:date="2021-11-03T10:46:00Z"/>
              <w:noProof/>
            </w:rPr>
          </w:pPr>
          <w:del w:id="564" w:author="Ian McMillan" w:date="2021-11-03T10:46:00Z">
            <w:r w:rsidDel="00947553">
              <w:rPr>
                <w:noProof/>
              </w:rPr>
              <w:delText>17.5</w:delText>
            </w:r>
            <w:r w:rsidDel="00947553">
              <w:rPr>
                <w:rFonts w:ascii="Calibri" w:eastAsia="Calibri" w:hAnsi="Calibri" w:cs="Calibri"/>
                <w:noProof/>
              </w:rPr>
              <w:delText xml:space="preserve">  </w:delText>
            </w:r>
            <w:r w:rsidDel="00947553">
              <w:rPr>
                <w:noProof/>
              </w:rPr>
              <w:delText>Regular Self Audits</w:delText>
            </w:r>
            <w:r w:rsidDel="00947553">
              <w:rPr>
                <w:noProof/>
              </w:rPr>
              <w:tab/>
            </w:r>
            <w:r w:rsidDel="00947553">
              <w:rPr>
                <w:noProof/>
              </w:rPr>
              <w:delText xml:space="preserve">30 </w:delText>
            </w:r>
          </w:del>
        </w:p>
        <w:p w14:paraId="7D1E4284" w14:textId="0CE7336E" w:rsidR="009842A5" w:rsidDel="00947553" w:rsidRDefault="00947553">
          <w:pPr>
            <w:pStyle w:val="TOC2"/>
            <w:tabs>
              <w:tab w:val="right" w:leader="dot" w:pos="9352"/>
            </w:tabs>
            <w:rPr>
              <w:del w:id="565" w:author="Ian McMillan" w:date="2021-11-03T10:46:00Z"/>
              <w:noProof/>
            </w:rPr>
          </w:pPr>
          <w:del w:id="566" w:author="Ian McMillan" w:date="2021-11-03T10:46:00Z">
            <w:r w:rsidDel="00947553">
              <w:rPr>
                <w:noProof/>
              </w:rPr>
              <w:delText>17.6</w:delText>
            </w:r>
            <w:r w:rsidDel="00947553">
              <w:rPr>
                <w:rFonts w:ascii="Calibri" w:eastAsia="Calibri" w:hAnsi="Calibri" w:cs="Calibri"/>
                <w:noProof/>
              </w:rPr>
              <w:delText xml:space="preserve">  </w:delText>
            </w:r>
            <w:r w:rsidDel="00947553">
              <w:rPr>
                <w:noProof/>
              </w:rPr>
              <w:delText>Audit of Delegated Functions</w:delText>
            </w:r>
            <w:r w:rsidDel="00947553">
              <w:rPr>
                <w:noProof/>
              </w:rPr>
              <w:tab/>
            </w:r>
            <w:r w:rsidDel="00947553">
              <w:rPr>
                <w:noProof/>
              </w:rPr>
              <w:delText xml:space="preserve">30 </w:delText>
            </w:r>
          </w:del>
        </w:p>
        <w:p w14:paraId="0CEAC5D5" w14:textId="12FC424B" w:rsidR="009842A5" w:rsidDel="00947553" w:rsidRDefault="00947553">
          <w:pPr>
            <w:pStyle w:val="TOC2"/>
            <w:tabs>
              <w:tab w:val="right" w:leader="dot" w:pos="9352"/>
            </w:tabs>
            <w:rPr>
              <w:del w:id="567" w:author="Ian McMillan" w:date="2021-11-03T10:46:00Z"/>
              <w:noProof/>
            </w:rPr>
          </w:pPr>
          <w:del w:id="568" w:author="Ian McMillan" w:date="2021-11-03T10:46:00Z">
            <w:r w:rsidDel="00947553">
              <w:rPr>
                <w:noProof/>
              </w:rPr>
              <w:delText>17.7</w:delText>
            </w:r>
            <w:r w:rsidDel="00947553">
              <w:rPr>
                <w:rFonts w:ascii="Calibri" w:eastAsia="Calibri" w:hAnsi="Calibri" w:cs="Calibri"/>
                <w:noProof/>
              </w:rPr>
              <w:delText xml:space="preserve">  </w:delText>
            </w:r>
            <w:r w:rsidDel="00947553">
              <w:rPr>
                <w:noProof/>
              </w:rPr>
              <w:delText>Aud</w:delText>
            </w:r>
            <w:r w:rsidDel="00947553">
              <w:rPr>
                <w:noProof/>
              </w:rPr>
              <w:delText>itor Qualifications</w:delText>
            </w:r>
            <w:r w:rsidDel="00947553">
              <w:rPr>
                <w:noProof/>
              </w:rPr>
              <w:tab/>
            </w:r>
            <w:r w:rsidDel="00947553">
              <w:rPr>
                <w:noProof/>
              </w:rPr>
              <w:delText xml:space="preserve">30 </w:delText>
            </w:r>
          </w:del>
        </w:p>
        <w:p w14:paraId="25B42F68" w14:textId="6B4AFD64" w:rsidR="009842A5" w:rsidDel="00947553" w:rsidRDefault="00947553">
          <w:pPr>
            <w:pStyle w:val="TOC2"/>
            <w:tabs>
              <w:tab w:val="right" w:leader="dot" w:pos="9352"/>
            </w:tabs>
            <w:rPr>
              <w:del w:id="569" w:author="Ian McMillan" w:date="2021-11-03T10:46:00Z"/>
              <w:noProof/>
            </w:rPr>
          </w:pPr>
          <w:del w:id="570" w:author="Ian McMillan" w:date="2021-11-03T10:46:00Z">
            <w:r w:rsidDel="00947553">
              <w:rPr>
                <w:noProof/>
              </w:rPr>
              <w:delText>17.8</w:delText>
            </w:r>
            <w:r w:rsidDel="00947553">
              <w:rPr>
                <w:rFonts w:ascii="Calibri" w:eastAsia="Calibri" w:hAnsi="Calibri" w:cs="Calibri"/>
                <w:noProof/>
              </w:rPr>
              <w:delText xml:space="preserve"> </w:delText>
            </w:r>
            <w:r w:rsidDel="00947553">
              <w:rPr>
                <w:noProof/>
              </w:rPr>
              <w:delText>Key Generation Ceremony</w:delText>
            </w:r>
            <w:r w:rsidDel="00947553">
              <w:rPr>
                <w:noProof/>
              </w:rPr>
              <w:tab/>
            </w:r>
            <w:r w:rsidDel="00947553">
              <w:rPr>
                <w:noProof/>
              </w:rPr>
              <w:delText xml:space="preserve">30 </w:delText>
            </w:r>
          </w:del>
        </w:p>
        <w:p w14:paraId="0C8B7703" w14:textId="29D472C0" w:rsidR="009842A5" w:rsidDel="00947553" w:rsidRDefault="00947553">
          <w:pPr>
            <w:pStyle w:val="TOC1"/>
            <w:tabs>
              <w:tab w:val="right" w:leader="dot" w:pos="9352"/>
            </w:tabs>
            <w:rPr>
              <w:del w:id="571" w:author="Ian McMillan" w:date="2021-11-03T10:46:00Z"/>
              <w:noProof/>
            </w:rPr>
          </w:pPr>
          <w:del w:id="572" w:author="Ian McMillan" w:date="2021-11-03T10:46:00Z">
            <w:r w:rsidDel="00947553">
              <w:rPr>
                <w:noProof/>
              </w:rPr>
              <w:delText>18.</w:delText>
            </w:r>
            <w:r w:rsidDel="00947553">
              <w:rPr>
                <w:rFonts w:ascii="Calibri" w:eastAsia="Calibri" w:hAnsi="Calibri" w:cs="Calibri"/>
                <w:noProof/>
              </w:rPr>
              <w:delText xml:space="preserve"> </w:delText>
            </w:r>
            <w:r w:rsidDel="00947553">
              <w:rPr>
                <w:noProof/>
              </w:rPr>
              <w:delText>Liability and Indemnification</w:delText>
            </w:r>
            <w:r w:rsidDel="00947553">
              <w:rPr>
                <w:noProof/>
              </w:rPr>
              <w:tab/>
            </w:r>
            <w:r w:rsidDel="00947553">
              <w:rPr>
                <w:noProof/>
              </w:rPr>
              <w:delText xml:space="preserve">30 </w:delText>
            </w:r>
          </w:del>
        </w:p>
        <w:p w14:paraId="5D61537A" w14:textId="19447876" w:rsidR="009842A5" w:rsidDel="00947553" w:rsidRDefault="00947553">
          <w:pPr>
            <w:pStyle w:val="TOC1"/>
            <w:tabs>
              <w:tab w:val="right" w:leader="dot" w:pos="9352"/>
            </w:tabs>
            <w:rPr>
              <w:del w:id="573" w:author="Ian McMillan" w:date="2021-11-03T10:46:00Z"/>
              <w:noProof/>
            </w:rPr>
          </w:pPr>
          <w:del w:id="574" w:author="Ian McMillan" w:date="2021-11-03T10:46:00Z">
            <w:r w:rsidDel="00947553">
              <w:rPr>
                <w:noProof/>
              </w:rPr>
              <w:delText xml:space="preserve">Appendix </w:delText>
            </w:r>
            <w:r w:rsidDel="00947553">
              <w:rPr>
                <w:noProof/>
              </w:rPr>
              <w:delText>A</w:delText>
            </w:r>
            <w:r w:rsidDel="00947553">
              <w:rPr>
                <w:noProof/>
              </w:rPr>
              <w:tab/>
            </w:r>
            <w:r w:rsidDel="00947553">
              <w:rPr>
                <w:noProof/>
              </w:rPr>
              <w:delText xml:space="preserve">31 </w:delText>
            </w:r>
          </w:del>
        </w:p>
        <w:p w14:paraId="79CC61A8" w14:textId="0432AC24" w:rsidR="009842A5" w:rsidDel="00947553" w:rsidRDefault="00947553">
          <w:pPr>
            <w:pStyle w:val="TOC1"/>
            <w:tabs>
              <w:tab w:val="right" w:leader="dot" w:pos="9352"/>
            </w:tabs>
            <w:rPr>
              <w:del w:id="575" w:author="Ian McMillan" w:date="2021-11-03T10:46:00Z"/>
              <w:noProof/>
            </w:rPr>
          </w:pPr>
          <w:del w:id="576" w:author="Ian McMillan" w:date="2021-11-03T10:46:00Z">
            <w:r w:rsidDel="00947553">
              <w:rPr>
                <w:noProof/>
              </w:rPr>
              <w:delText>Appendix B</w:delText>
            </w:r>
            <w:r w:rsidDel="00947553">
              <w:rPr>
                <w:noProof/>
              </w:rPr>
              <w:tab/>
            </w:r>
            <w:r w:rsidDel="00947553">
              <w:rPr>
                <w:noProof/>
              </w:rPr>
              <w:delText xml:space="preserve">34 </w:delText>
            </w:r>
          </w:del>
        </w:p>
        <w:p w14:paraId="30CB7147" w14:textId="215D3708" w:rsidR="009842A5" w:rsidDel="00947553" w:rsidRDefault="00947553">
          <w:pPr>
            <w:pStyle w:val="TOC1"/>
            <w:tabs>
              <w:tab w:val="right" w:leader="dot" w:pos="9352"/>
            </w:tabs>
            <w:rPr>
              <w:del w:id="577" w:author="Ian McMillan" w:date="2021-11-03T10:46:00Z"/>
              <w:noProof/>
            </w:rPr>
          </w:pPr>
          <w:del w:id="578" w:author="Ian McMillan" w:date="2021-11-03T10:46:00Z">
            <w:r w:rsidDel="00947553">
              <w:rPr>
                <w:noProof/>
              </w:rPr>
              <w:delText>Appendix C</w:delText>
            </w:r>
            <w:r w:rsidDel="00947553">
              <w:rPr>
                <w:noProof/>
              </w:rPr>
              <w:tab/>
            </w:r>
            <w:r w:rsidDel="00947553">
              <w:rPr>
                <w:noProof/>
              </w:rPr>
              <w:delText xml:space="preserve">39 </w:delText>
            </w:r>
          </w:del>
        </w:p>
        <w:p w14:paraId="07C58564" w14:textId="6581F976" w:rsidR="009842A5" w:rsidDel="00947553" w:rsidRDefault="00947553">
          <w:pPr>
            <w:pStyle w:val="TOC1"/>
            <w:tabs>
              <w:tab w:val="right" w:leader="dot" w:pos="9352"/>
            </w:tabs>
            <w:rPr>
              <w:del w:id="579" w:author="Ian McMillan" w:date="2021-11-03T10:46:00Z"/>
              <w:noProof/>
            </w:rPr>
          </w:pPr>
          <w:del w:id="580" w:author="Ian McMillan" w:date="2021-11-03T10:46:00Z">
            <w:r w:rsidDel="00947553">
              <w:rPr>
                <w:noProof/>
              </w:rPr>
              <w:delText>Appendix D</w:delText>
            </w:r>
            <w:r w:rsidDel="00947553">
              <w:rPr>
                <w:noProof/>
              </w:rPr>
              <w:tab/>
            </w:r>
            <w:r w:rsidDel="00947553">
              <w:rPr>
                <w:noProof/>
              </w:rPr>
              <w:delText xml:space="preserve">40 </w:delText>
            </w:r>
          </w:del>
        </w:p>
        <w:p w14:paraId="3F9B0394" w14:textId="77777777" w:rsidR="009842A5" w:rsidRDefault="00947553">
          <w:r>
            <w:fldChar w:fldCharType="end"/>
          </w:r>
        </w:p>
      </w:sdtContent>
    </w:sdt>
    <w:p w14:paraId="38E50BB9" w14:textId="77777777" w:rsidR="009842A5" w:rsidRDefault="009842A5">
      <w:pPr>
        <w:sectPr w:rsidR="009842A5">
          <w:footerReference w:type="even" r:id="rId8"/>
          <w:footerReference w:type="default" r:id="rId9"/>
          <w:footerReference w:type="first" r:id="rId10"/>
          <w:pgSz w:w="12240" w:h="15840"/>
          <w:pgMar w:top="1446" w:right="1448" w:bottom="938" w:left="1440" w:header="720" w:footer="720" w:gutter="0"/>
          <w:cols w:space="720"/>
        </w:sectPr>
      </w:pPr>
    </w:p>
    <w:p w14:paraId="45FF9292" w14:textId="77777777" w:rsidR="009842A5" w:rsidRDefault="00947553">
      <w:pPr>
        <w:pStyle w:val="Heading1"/>
        <w:tabs>
          <w:tab w:val="center" w:pos="1508"/>
        </w:tabs>
        <w:spacing w:after="147"/>
        <w:ind w:left="-15" w:firstLine="0"/>
      </w:pPr>
      <w:bookmarkStart w:id="581" w:name="_Toc86828784"/>
      <w:r>
        <w:lastRenderedPageBreak/>
        <w:t>1.</w:t>
      </w:r>
      <w:r>
        <w:rPr>
          <w:rFonts w:ascii="Arial" w:eastAsia="Arial" w:hAnsi="Arial" w:cs="Arial"/>
        </w:rPr>
        <w:t xml:space="preserve"> </w:t>
      </w:r>
      <w:r>
        <w:rPr>
          <w:rFonts w:ascii="Arial" w:eastAsia="Arial" w:hAnsi="Arial" w:cs="Arial"/>
        </w:rPr>
        <w:tab/>
      </w:r>
      <w:r>
        <w:t>Scope</w:t>
      </w:r>
      <w:bookmarkEnd w:id="581"/>
      <w:r>
        <w:t xml:space="preserve"> </w:t>
      </w:r>
    </w:p>
    <w:p w14:paraId="78A6C71F" w14:textId="77777777" w:rsidR="009842A5" w:rsidRDefault="00947553">
      <w:pPr>
        <w:pStyle w:val="Heading2"/>
        <w:tabs>
          <w:tab w:val="center" w:pos="1585"/>
        </w:tabs>
        <w:ind w:left="-15" w:firstLine="0"/>
      </w:pPr>
      <w:bookmarkStart w:id="582" w:name="_Toc86828785"/>
      <w:r>
        <w:t>1.1</w:t>
      </w:r>
      <w:r>
        <w:rPr>
          <w:rFonts w:ascii="Arial" w:eastAsia="Arial" w:hAnsi="Arial" w:cs="Arial"/>
        </w:rPr>
        <w:t xml:space="preserve"> </w:t>
      </w:r>
      <w:r>
        <w:rPr>
          <w:rFonts w:ascii="Arial" w:eastAsia="Arial" w:hAnsi="Arial" w:cs="Arial"/>
        </w:rPr>
        <w:tab/>
      </w:r>
      <w:r>
        <w:t>Overview</w:t>
      </w:r>
      <w:bookmarkEnd w:id="582"/>
      <w:r>
        <w:t xml:space="preserve"> </w:t>
      </w:r>
    </w:p>
    <w:p w14:paraId="3131F988" w14:textId="77777777" w:rsidR="009842A5" w:rsidRDefault="00947553">
      <w:pPr>
        <w:spacing w:after="11"/>
        <w:ind w:left="-5"/>
      </w:pPr>
      <w:r>
        <w:t xml:space="preserve">The Baseline Requirements for the Issuance and Management of Publicly-Trusted Code Signing </w:t>
      </w:r>
    </w:p>
    <w:p w14:paraId="653EA740" w14:textId="77777777" w:rsidR="009842A5" w:rsidRDefault="00947553">
      <w:pPr>
        <w:spacing w:after="0"/>
        <w:ind w:left="-5"/>
      </w:pPr>
      <w:r>
        <w:t xml:space="preserve">Certificates describe a subset </w:t>
      </w:r>
      <w:r>
        <w:t>of the requirements that a Certification Authority must meet to issue Code Signing Certificates. Except where specifically stated or in the event of conflict in which case these Requirements will prevail, this document incorporates by reference the Baselin</w:t>
      </w:r>
      <w:r>
        <w:t xml:space="preserve">e Requirements for the Issuance and Management of Publicly-Trusted Certificates </w:t>
      </w:r>
      <w:r>
        <w:t xml:space="preserve">(“Baseline </w:t>
      </w:r>
    </w:p>
    <w:p w14:paraId="2FA34214" w14:textId="77777777" w:rsidR="009842A5" w:rsidRDefault="00947553">
      <w:pPr>
        <w:spacing w:after="11"/>
        <w:ind w:left="-5"/>
      </w:pPr>
      <w:r>
        <w:t>Requirements”)</w:t>
      </w:r>
      <w:r>
        <w:t xml:space="preserve">, the Network and Certificate System Security Requirements and, in the case of EV </w:t>
      </w:r>
    </w:p>
    <w:p w14:paraId="252ACE76" w14:textId="77777777" w:rsidR="009842A5" w:rsidRDefault="00947553">
      <w:pPr>
        <w:ind w:left="-5"/>
      </w:pPr>
      <w:r>
        <w:t>Code Signing Certificates, the Guidelines For The Issuance And Mana</w:t>
      </w:r>
      <w:r>
        <w:t xml:space="preserve">gement of Extended Validation Certificates as established by the CA/Browser Forum, copies of which are available on the </w:t>
      </w:r>
      <w:r>
        <w:t>CA/Browser Forum’s website a</w:t>
      </w:r>
      <w:hyperlink r:id="rId11">
        <w:r>
          <w:t xml:space="preserve">t </w:t>
        </w:r>
      </w:hyperlink>
      <w:hyperlink r:id="rId12">
        <w:r>
          <w:rPr>
            <w:color w:val="0000FF"/>
            <w:u w:val="single" w:color="0000FF"/>
          </w:rPr>
          <w:t>www.cabforum.org</w:t>
        </w:r>
      </w:hyperlink>
      <w:hyperlink r:id="rId13">
        <w:r>
          <w:t>.</w:t>
        </w:r>
      </w:hyperlink>
      <w:r>
        <w:t xml:space="preserve">  </w:t>
      </w:r>
    </w:p>
    <w:p w14:paraId="763F4C7F" w14:textId="77777777" w:rsidR="009842A5" w:rsidRDefault="00947553">
      <w:pPr>
        <w:spacing w:after="258"/>
        <w:ind w:left="-5"/>
      </w:pPr>
      <w:r>
        <w:t xml:space="preserve">The scope of these Requirements includes all “Code Signing Certificates”, as defined </w:t>
      </w:r>
      <w:r>
        <w:t>below, and associated Timestamp Authorities, and all Certification Authorities technically capable of issuing Code Signing Ce</w:t>
      </w:r>
      <w:r>
        <w:t xml:space="preserve">rtificates, including any Root CA that is publicly trusted for code signing and all other CAs that might serve to complete the validation path to such Root CA. These Requirements do not address the issuance, use, maintenance, or revocation of Certificates </w:t>
      </w:r>
      <w:r>
        <w:t xml:space="preserve">by enterprises that operate their own Public Key Infrastructure for internal purposes only, where the Root CA Certificate is not distributed by any Application Software Supplier (as defined in the Baseline Requirements). </w:t>
      </w:r>
    </w:p>
    <w:p w14:paraId="756696D9" w14:textId="77777777" w:rsidR="009842A5" w:rsidRDefault="00947553">
      <w:pPr>
        <w:pStyle w:val="Heading2"/>
        <w:tabs>
          <w:tab w:val="center" w:pos="1589"/>
        </w:tabs>
        <w:spacing w:after="0"/>
        <w:ind w:left="-15" w:firstLine="0"/>
      </w:pPr>
      <w:bookmarkStart w:id="583" w:name="_Toc86828786"/>
      <w:r>
        <w:t>1.2</w:t>
      </w:r>
      <w:r>
        <w:rPr>
          <w:rFonts w:ascii="Arial" w:eastAsia="Arial" w:hAnsi="Arial" w:cs="Arial"/>
        </w:rPr>
        <w:t xml:space="preserve"> </w:t>
      </w:r>
      <w:r>
        <w:rPr>
          <w:rFonts w:ascii="Arial" w:eastAsia="Arial" w:hAnsi="Arial" w:cs="Arial"/>
        </w:rPr>
        <w:tab/>
      </w:r>
      <w:r>
        <w:t>Revisions</w:t>
      </w:r>
      <w:bookmarkEnd w:id="583"/>
      <w:r>
        <w:t xml:space="preserve"> </w:t>
      </w:r>
    </w:p>
    <w:tbl>
      <w:tblPr>
        <w:tblStyle w:val="TableGrid"/>
        <w:tblW w:w="9352" w:type="dxa"/>
        <w:tblInd w:w="5" w:type="dxa"/>
        <w:tblCellMar>
          <w:top w:w="42" w:type="dxa"/>
          <w:left w:w="106" w:type="dxa"/>
          <w:bottom w:w="0" w:type="dxa"/>
          <w:right w:w="115" w:type="dxa"/>
        </w:tblCellMar>
        <w:tblLook w:val="04A0" w:firstRow="1" w:lastRow="0" w:firstColumn="1" w:lastColumn="0" w:noHBand="0" w:noVBand="1"/>
      </w:tblPr>
      <w:tblGrid>
        <w:gridCol w:w="1075"/>
        <w:gridCol w:w="991"/>
        <w:gridCol w:w="5582"/>
        <w:gridCol w:w="1704"/>
      </w:tblGrid>
      <w:tr w:rsidR="009842A5" w14:paraId="48808400"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7BB606A1" w14:textId="77777777" w:rsidR="009842A5" w:rsidRDefault="00947553">
            <w:pPr>
              <w:spacing w:after="0" w:line="259" w:lineRule="auto"/>
              <w:ind w:left="2" w:firstLine="0"/>
            </w:pPr>
            <w:r>
              <w:rPr>
                <w:b/>
              </w:rPr>
              <w:t>Version</w:t>
            </w: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1293BD0" w14:textId="77777777" w:rsidR="009842A5" w:rsidRDefault="00947553">
            <w:pPr>
              <w:spacing w:after="0" w:line="259" w:lineRule="auto"/>
              <w:ind w:left="2" w:firstLine="0"/>
            </w:pPr>
            <w:r>
              <w:rPr>
                <w:b/>
              </w:rPr>
              <w:t>Ballot</w:t>
            </w:r>
            <w:r>
              <w:t xml:space="preserve"> </w:t>
            </w:r>
          </w:p>
        </w:tc>
        <w:tc>
          <w:tcPr>
            <w:tcW w:w="5582" w:type="dxa"/>
            <w:tcBorders>
              <w:top w:val="single" w:sz="4" w:space="0" w:color="000000"/>
              <w:left w:val="single" w:sz="4" w:space="0" w:color="000000"/>
              <w:bottom w:val="single" w:sz="4" w:space="0" w:color="000000"/>
              <w:right w:val="single" w:sz="4" w:space="0" w:color="000000"/>
            </w:tcBorders>
          </w:tcPr>
          <w:p w14:paraId="75E84EA2" w14:textId="77777777" w:rsidR="009842A5" w:rsidRDefault="00947553">
            <w:pPr>
              <w:spacing w:after="0" w:line="259" w:lineRule="auto"/>
              <w:ind w:left="0" w:firstLine="0"/>
            </w:pPr>
            <w:r>
              <w:rPr>
                <w:b/>
              </w:rPr>
              <w:t>Description</w:t>
            </w: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C1DA645" w14:textId="77777777" w:rsidR="009842A5" w:rsidRDefault="00947553">
            <w:pPr>
              <w:spacing w:after="0" w:line="259" w:lineRule="auto"/>
              <w:ind w:left="0" w:firstLine="0"/>
            </w:pPr>
            <w:r>
              <w:rPr>
                <w:b/>
              </w:rPr>
              <w:t>Effective</w:t>
            </w:r>
            <w:r>
              <w:t xml:space="preserve"> </w:t>
            </w:r>
          </w:p>
        </w:tc>
      </w:tr>
      <w:tr w:rsidR="009842A5" w14:paraId="44FE6ECB" w14:textId="77777777">
        <w:trPr>
          <w:trHeight w:val="488"/>
        </w:trPr>
        <w:tc>
          <w:tcPr>
            <w:tcW w:w="1075" w:type="dxa"/>
            <w:tcBorders>
              <w:top w:val="single" w:sz="4" w:space="0" w:color="000000"/>
              <w:left w:val="single" w:sz="4" w:space="0" w:color="000000"/>
              <w:bottom w:val="single" w:sz="4" w:space="0" w:color="000000"/>
              <w:right w:val="single" w:sz="4" w:space="0" w:color="000000"/>
            </w:tcBorders>
          </w:tcPr>
          <w:p w14:paraId="0554D33D" w14:textId="77777777" w:rsidR="009842A5" w:rsidRDefault="00947553">
            <w:pPr>
              <w:spacing w:after="0" w:line="259" w:lineRule="auto"/>
              <w:ind w:left="2" w:firstLine="0"/>
            </w:pPr>
            <w:r>
              <w:t xml:space="preserve">1.2 </w:t>
            </w:r>
          </w:p>
        </w:tc>
        <w:tc>
          <w:tcPr>
            <w:tcW w:w="991" w:type="dxa"/>
            <w:tcBorders>
              <w:top w:val="single" w:sz="4" w:space="0" w:color="000000"/>
              <w:left w:val="single" w:sz="4" w:space="0" w:color="000000"/>
              <w:bottom w:val="single" w:sz="4" w:space="0" w:color="000000"/>
              <w:right w:val="single" w:sz="4" w:space="0" w:color="000000"/>
            </w:tcBorders>
          </w:tcPr>
          <w:p w14:paraId="22387978" w14:textId="77777777" w:rsidR="009842A5" w:rsidRDefault="00947553">
            <w:pPr>
              <w:spacing w:after="0" w:line="259" w:lineRule="auto"/>
              <w:ind w:left="2" w:firstLine="0"/>
            </w:pPr>
            <w:r>
              <w:t xml:space="preserve">CSC-1 </w:t>
            </w:r>
          </w:p>
        </w:tc>
        <w:tc>
          <w:tcPr>
            <w:tcW w:w="5582" w:type="dxa"/>
            <w:tcBorders>
              <w:top w:val="single" w:sz="4" w:space="0" w:color="000000"/>
              <w:left w:val="single" w:sz="4" w:space="0" w:color="000000"/>
              <w:bottom w:val="single" w:sz="4" w:space="0" w:color="000000"/>
              <w:right w:val="single" w:sz="4" w:space="0" w:color="000000"/>
            </w:tcBorders>
          </w:tcPr>
          <w:p w14:paraId="6B98ADCF" w14:textId="77777777" w:rsidR="009842A5" w:rsidRDefault="00947553">
            <w:pPr>
              <w:spacing w:after="0" w:line="259" w:lineRule="auto"/>
              <w:ind w:left="0" w:firstLine="0"/>
            </w:pPr>
            <w:r>
              <w:t xml:space="preserve">Adopt Baseline Requirements version 1.2 </w:t>
            </w:r>
          </w:p>
        </w:tc>
        <w:tc>
          <w:tcPr>
            <w:tcW w:w="1704" w:type="dxa"/>
            <w:tcBorders>
              <w:top w:val="single" w:sz="4" w:space="0" w:color="000000"/>
              <w:left w:val="single" w:sz="4" w:space="0" w:color="000000"/>
              <w:bottom w:val="single" w:sz="4" w:space="0" w:color="000000"/>
              <w:right w:val="single" w:sz="4" w:space="0" w:color="000000"/>
            </w:tcBorders>
          </w:tcPr>
          <w:p w14:paraId="5B50C766" w14:textId="77777777" w:rsidR="009842A5" w:rsidRDefault="00947553">
            <w:pPr>
              <w:spacing w:after="0" w:line="259" w:lineRule="auto"/>
              <w:ind w:left="0" w:firstLine="0"/>
            </w:pPr>
            <w:r>
              <w:t xml:space="preserve">13 Aug 2019 </w:t>
            </w:r>
          </w:p>
        </w:tc>
      </w:tr>
      <w:tr w:rsidR="009842A5" w14:paraId="3F564AB9" w14:textId="77777777">
        <w:trPr>
          <w:trHeight w:val="487"/>
        </w:trPr>
        <w:tc>
          <w:tcPr>
            <w:tcW w:w="1075" w:type="dxa"/>
            <w:tcBorders>
              <w:top w:val="single" w:sz="4" w:space="0" w:color="000000"/>
              <w:left w:val="single" w:sz="4" w:space="0" w:color="000000"/>
              <w:bottom w:val="single" w:sz="4" w:space="0" w:color="000000"/>
              <w:right w:val="single" w:sz="4" w:space="0" w:color="000000"/>
            </w:tcBorders>
          </w:tcPr>
          <w:p w14:paraId="6FED3A4F" w14:textId="77777777" w:rsidR="009842A5" w:rsidRDefault="00947553">
            <w:pPr>
              <w:spacing w:after="0" w:line="259" w:lineRule="auto"/>
              <w:ind w:left="2" w:firstLine="0"/>
            </w:pPr>
            <w:r>
              <w:t xml:space="preserve">2.0 </w:t>
            </w:r>
          </w:p>
        </w:tc>
        <w:tc>
          <w:tcPr>
            <w:tcW w:w="991" w:type="dxa"/>
            <w:tcBorders>
              <w:top w:val="single" w:sz="4" w:space="0" w:color="000000"/>
              <w:left w:val="single" w:sz="4" w:space="0" w:color="000000"/>
              <w:bottom w:val="single" w:sz="4" w:space="0" w:color="000000"/>
              <w:right w:val="single" w:sz="4" w:space="0" w:color="000000"/>
            </w:tcBorders>
          </w:tcPr>
          <w:p w14:paraId="7AE2DD5C" w14:textId="77777777" w:rsidR="009842A5" w:rsidRDefault="00947553">
            <w:pPr>
              <w:spacing w:after="0" w:line="259" w:lineRule="auto"/>
              <w:ind w:left="2" w:firstLine="0"/>
            </w:pPr>
            <w:r>
              <w:t xml:space="preserve">CSC-2 </w:t>
            </w:r>
          </w:p>
        </w:tc>
        <w:tc>
          <w:tcPr>
            <w:tcW w:w="5582" w:type="dxa"/>
            <w:tcBorders>
              <w:top w:val="single" w:sz="4" w:space="0" w:color="000000"/>
              <w:left w:val="single" w:sz="4" w:space="0" w:color="000000"/>
              <w:bottom w:val="single" w:sz="4" w:space="0" w:color="000000"/>
              <w:right w:val="single" w:sz="4" w:space="0" w:color="000000"/>
            </w:tcBorders>
          </w:tcPr>
          <w:p w14:paraId="6C530B94" w14:textId="77777777" w:rsidR="009842A5" w:rsidRDefault="00947553">
            <w:pPr>
              <w:spacing w:after="0" w:line="259" w:lineRule="auto"/>
              <w:ind w:left="0" w:firstLine="0"/>
            </w:pPr>
            <w:r>
              <w:t xml:space="preserve">Adopt combined EV and BR Code Signing Document </w:t>
            </w:r>
          </w:p>
        </w:tc>
        <w:tc>
          <w:tcPr>
            <w:tcW w:w="1704" w:type="dxa"/>
            <w:tcBorders>
              <w:top w:val="single" w:sz="4" w:space="0" w:color="000000"/>
              <w:left w:val="single" w:sz="4" w:space="0" w:color="000000"/>
              <w:bottom w:val="single" w:sz="4" w:space="0" w:color="000000"/>
              <w:right w:val="single" w:sz="4" w:space="0" w:color="000000"/>
            </w:tcBorders>
          </w:tcPr>
          <w:p w14:paraId="48F02207" w14:textId="77777777" w:rsidR="009842A5" w:rsidRDefault="00947553">
            <w:pPr>
              <w:spacing w:after="0" w:line="259" w:lineRule="auto"/>
              <w:ind w:left="0" w:firstLine="0"/>
            </w:pPr>
            <w:r>
              <w:t xml:space="preserve">2 Sept 2020 </w:t>
            </w:r>
          </w:p>
        </w:tc>
      </w:tr>
      <w:tr w:rsidR="009842A5" w14:paraId="718002B5" w14:textId="77777777">
        <w:trPr>
          <w:trHeight w:val="746"/>
        </w:trPr>
        <w:tc>
          <w:tcPr>
            <w:tcW w:w="1075" w:type="dxa"/>
            <w:tcBorders>
              <w:top w:val="single" w:sz="4" w:space="0" w:color="000000"/>
              <w:left w:val="single" w:sz="4" w:space="0" w:color="000000"/>
              <w:bottom w:val="single" w:sz="4" w:space="0" w:color="000000"/>
              <w:right w:val="single" w:sz="4" w:space="0" w:color="000000"/>
            </w:tcBorders>
          </w:tcPr>
          <w:p w14:paraId="6C7D6F6D" w14:textId="77777777" w:rsidR="009842A5" w:rsidRDefault="00947553">
            <w:pPr>
              <w:spacing w:after="0" w:line="259" w:lineRule="auto"/>
              <w:ind w:left="2" w:firstLine="0"/>
            </w:pPr>
            <w:r>
              <w:t xml:space="preserve">2.1 </w:t>
            </w:r>
          </w:p>
        </w:tc>
        <w:tc>
          <w:tcPr>
            <w:tcW w:w="991" w:type="dxa"/>
            <w:tcBorders>
              <w:top w:val="single" w:sz="4" w:space="0" w:color="000000"/>
              <w:left w:val="single" w:sz="4" w:space="0" w:color="000000"/>
              <w:bottom w:val="single" w:sz="4" w:space="0" w:color="000000"/>
              <w:right w:val="single" w:sz="4" w:space="0" w:color="000000"/>
            </w:tcBorders>
          </w:tcPr>
          <w:p w14:paraId="232888BC" w14:textId="77777777" w:rsidR="009842A5" w:rsidRDefault="00947553">
            <w:pPr>
              <w:spacing w:after="0" w:line="259" w:lineRule="auto"/>
              <w:ind w:left="2" w:firstLine="0"/>
            </w:pPr>
            <w:r>
              <w:t xml:space="preserve">CSC-4 </w:t>
            </w:r>
          </w:p>
        </w:tc>
        <w:tc>
          <w:tcPr>
            <w:tcW w:w="5582" w:type="dxa"/>
            <w:tcBorders>
              <w:top w:val="single" w:sz="4" w:space="0" w:color="000000"/>
              <w:left w:val="single" w:sz="4" w:space="0" w:color="000000"/>
              <w:bottom w:val="single" w:sz="4" w:space="0" w:color="000000"/>
              <w:right w:val="single" w:sz="4" w:space="0" w:color="000000"/>
            </w:tcBorders>
          </w:tcPr>
          <w:p w14:paraId="65124992" w14:textId="77777777" w:rsidR="009842A5" w:rsidRDefault="00947553">
            <w:pPr>
              <w:spacing w:after="0" w:line="259" w:lineRule="auto"/>
              <w:ind w:left="0" w:firstLine="0"/>
            </w:pPr>
            <w:r>
              <w:t xml:space="preserve">Move deadline for transition to RSA-3072 and SHA-2 </w:t>
            </w:r>
            <w:r>
              <w:t xml:space="preserve">timestamp tokens </w:t>
            </w:r>
          </w:p>
        </w:tc>
        <w:tc>
          <w:tcPr>
            <w:tcW w:w="1704" w:type="dxa"/>
            <w:tcBorders>
              <w:top w:val="single" w:sz="4" w:space="0" w:color="000000"/>
              <w:left w:val="single" w:sz="4" w:space="0" w:color="000000"/>
              <w:bottom w:val="single" w:sz="4" w:space="0" w:color="000000"/>
              <w:right w:val="single" w:sz="4" w:space="0" w:color="000000"/>
            </w:tcBorders>
          </w:tcPr>
          <w:p w14:paraId="099D4580" w14:textId="77777777" w:rsidR="009842A5" w:rsidRDefault="00947553">
            <w:pPr>
              <w:spacing w:after="0" w:line="259" w:lineRule="auto"/>
              <w:ind w:left="0" w:firstLine="0"/>
            </w:pPr>
            <w:r>
              <w:t xml:space="preserve">7 Nov 2020 </w:t>
            </w:r>
          </w:p>
        </w:tc>
      </w:tr>
      <w:tr w:rsidR="009842A5" w14:paraId="6B0E60CD" w14:textId="77777777">
        <w:trPr>
          <w:trHeight w:val="490"/>
        </w:trPr>
        <w:tc>
          <w:tcPr>
            <w:tcW w:w="1075" w:type="dxa"/>
            <w:tcBorders>
              <w:top w:val="single" w:sz="4" w:space="0" w:color="000000"/>
              <w:left w:val="single" w:sz="4" w:space="0" w:color="000000"/>
              <w:bottom w:val="single" w:sz="4" w:space="0" w:color="000000"/>
              <w:right w:val="single" w:sz="4" w:space="0" w:color="000000"/>
            </w:tcBorders>
          </w:tcPr>
          <w:p w14:paraId="56F4D755" w14:textId="77777777" w:rsidR="009842A5" w:rsidRDefault="00947553">
            <w:pPr>
              <w:spacing w:after="0" w:line="259" w:lineRule="auto"/>
              <w:ind w:left="2" w:firstLine="0"/>
            </w:pPr>
            <w:r>
              <w:t xml:space="preserve">2.2 </w:t>
            </w:r>
          </w:p>
        </w:tc>
        <w:tc>
          <w:tcPr>
            <w:tcW w:w="991" w:type="dxa"/>
            <w:tcBorders>
              <w:top w:val="single" w:sz="4" w:space="0" w:color="000000"/>
              <w:left w:val="single" w:sz="4" w:space="0" w:color="000000"/>
              <w:bottom w:val="single" w:sz="4" w:space="0" w:color="000000"/>
              <w:right w:val="single" w:sz="4" w:space="0" w:color="000000"/>
            </w:tcBorders>
          </w:tcPr>
          <w:p w14:paraId="09F5C235" w14:textId="77777777" w:rsidR="009842A5" w:rsidRDefault="00947553">
            <w:pPr>
              <w:spacing w:after="0" w:line="259" w:lineRule="auto"/>
              <w:ind w:left="2" w:firstLine="0"/>
            </w:pPr>
            <w:r>
              <w:t xml:space="preserve">CSC-7 </w:t>
            </w:r>
          </w:p>
        </w:tc>
        <w:tc>
          <w:tcPr>
            <w:tcW w:w="5582" w:type="dxa"/>
            <w:tcBorders>
              <w:top w:val="single" w:sz="4" w:space="0" w:color="000000"/>
              <w:left w:val="single" w:sz="4" w:space="0" w:color="000000"/>
              <w:bottom w:val="single" w:sz="4" w:space="0" w:color="000000"/>
              <w:right w:val="single" w:sz="4" w:space="0" w:color="000000"/>
            </w:tcBorders>
          </w:tcPr>
          <w:p w14:paraId="34281511" w14:textId="77777777" w:rsidR="009842A5" w:rsidRDefault="00947553">
            <w:pPr>
              <w:spacing w:after="0" w:line="259" w:lineRule="auto"/>
              <w:ind w:left="0" w:firstLine="0"/>
            </w:pPr>
            <w:r>
              <w:t xml:space="preserve">Update to merge EV and non-EV clauses </w:t>
            </w:r>
          </w:p>
        </w:tc>
        <w:tc>
          <w:tcPr>
            <w:tcW w:w="1704" w:type="dxa"/>
            <w:tcBorders>
              <w:top w:val="single" w:sz="4" w:space="0" w:color="000000"/>
              <w:left w:val="single" w:sz="4" w:space="0" w:color="000000"/>
              <w:bottom w:val="single" w:sz="4" w:space="0" w:color="000000"/>
              <w:right w:val="single" w:sz="4" w:space="0" w:color="000000"/>
            </w:tcBorders>
          </w:tcPr>
          <w:p w14:paraId="00BCEE4B" w14:textId="77777777" w:rsidR="009842A5" w:rsidRDefault="00947553">
            <w:pPr>
              <w:spacing w:after="0" w:line="259" w:lineRule="auto"/>
              <w:ind w:left="0" w:firstLine="0"/>
            </w:pPr>
            <w:r>
              <w:t xml:space="preserve">8 March 2021 </w:t>
            </w:r>
          </w:p>
        </w:tc>
      </w:tr>
      <w:tr w:rsidR="009842A5" w14:paraId="7F84D417" w14:textId="77777777">
        <w:trPr>
          <w:trHeight w:val="1003"/>
        </w:trPr>
        <w:tc>
          <w:tcPr>
            <w:tcW w:w="1075" w:type="dxa"/>
            <w:tcBorders>
              <w:top w:val="single" w:sz="4" w:space="0" w:color="000000"/>
              <w:left w:val="single" w:sz="4" w:space="0" w:color="000000"/>
              <w:bottom w:val="single" w:sz="4" w:space="0" w:color="000000"/>
              <w:right w:val="single" w:sz="4" w:space="0" w:color="000000"/>
            </w:tcBorders>
          </w:tcPr>
          <w:p w14:paraId="21A48319" w14:textId="77777777" w:rsidR="009842A5" w:rsidRDefault="00947553">
            <w:pPr>
              <w:spacing w:after="0" w:line="259" w:lineRule="auto"/>
              <w:ind w:left="2" w:firstLine="0"/>
            </w:pPr>
            <w:r>
              <w:t xml:space="preserve">2.3 </w:t>
            </w:r>
          </w:p>
        </w:tc>
        <w:tc>
          <w:tcPr>
            <w:tcW w:w="991" w:type="dxa"/>
            <w:tcBorders>
              <w:top w:val="single" w:sz="4" w:space="0" w:color="000000"/>
              <w:left w:val="single" w:sz="4" w:space="0" w:color="000000"/>
              <w:bottom w:val="single" w:sz="4" w:space="0" w:color="000000"/>
              <w:right w:val="single" w:sz="4" w:space="0" w:color="000000"/>
            </w:tcBorders>
          </w:tcPr>
          <w:p w14:paraId="3F462761" w14:textId="77777777" w:rsidR="009842A5" w:rsidRDefault="00947553">
            <w:pPr>
              <w:spacing w:after="0" w:line="259" w:lineRule="auto"/>
              <w:ind w:left="2" w:firstLine="0"/>
            </w:pPr>
            <w:r>
              <w:t xml:space="preserve">CSC-8 </w:t>
            </w:r>
          </w:p>
        </w:tc>
        <w:tc>
          <w:tcPr>
            <w:tcW w:w="5582" w:type="dxa"/>
            <w:tcBorders>
              <w:top w:val="single" w:sz="4" w:space="0" w:color="000000"/>
              <w:left w:val="single" w:sz="4" w:space="0" w:color="000000"/>
              <w:bottom w:val="single" w:sz="4" w:space="0" w:color="000000"/>
              <w:right w:val="single" w:sz="4" w:space="0" w:color="000000"/>
            </w:tcBorders>
          </w:tcPr>
          <w:p w14:paraId="01619127" w14:textId="77777777" w:rsidR="009842A5" w:rsidRDefault="00947553">
            <w:pPr>
              <w:spacing w:after="0" w:line="259" w:lineRule="auto"/>
              <w:ind w:left="0" w:firstLine="0"/>
            </w:pPr>
            <w:r>
              <w:t xml:space="preserve">Update to Revocation response mechanisms. key protection for EV certificates, and clean-up of 11.2.1 &amp; Appendix B </w:t>
            </w:r>
          </w:p>
        </w:tc>
        <w:tc>
          <w:tcPr>
            <w:tcW w:w="1704" w:type="dxa"/>
            <w:tcBorders>
              <w:top w:val="single" w:sz="4" w:space="0" w:color="000000"/>
              <w:left w:val="single" w:sz="4" w:space="0" w:color="000000"/>
              <w:bottom w:val="single" w:sz="4" w:space="0" w:color="000000"/>
              <w:right w:val="single" w:sz="4" w:space="0" w:color="000000"/>
            </w:tcBorders>
          </w:tcPr>
          <w:p w14:paraId="170A41A3" w14:textId="77777777" w:rsidR="009842A5" w:rsidRDefault="00947553">
            <w:pPr>
              <w:spacing w:after="0" w:line="259" w:lineRule="auto"/>
              <w:ind w:left="0" w:firstLine="0"/>
            </w:pPr>
            <w:r>
              <w:t xml:space="preserve">3 May 2021 </w:t>
            </w:r>
          </w:p>
        </w:tc>
      </w:tr>
      <w:tr w:rsidR="009842A5" w14:paraId="475D2DE8" w14:textId="77777777">
        <w:trPr>
          <w:trHeight w:val="747"/>
        </w:trPr>
        <w:tc>
          <w:tcPr>
            <w:tcW w:w="1075" w:type="dxa"/>
            <w:tcBorders>
              <w:top w:val="single" w:sz="4" w:space="0" w:color="000000"/>
              <w:left w:val="single" w:sz="4" w:space="0" w:color="000000"/>
              <w:bottom w:val="single" w:sz="4" w:space="0" w:color="000000"/>
              <w:right w:val="single" w:sz="4" w:space="0" w:color="000000"/>
            </w:tcBorders>
          </w:tcPr>
          <w:p w14:paraId="25C985CF" w14:textId="77777777" w:rsidR="009842A5" w:rsidRDefault="00947553">
            <w:pPr>
              <w:spacing w:after="0" w:line="259" w:lineRule="auto"/>
              <w:ind w:left="2" w:firstLine="0"/>
            </w:pPr>
            <w:r>
              <w:t xml:space="preserve">2.4 </w:t>
            </w:r>
          </w:p>
        </w:tc>
        <w:tc>
          <w:tcPr>
            <w:tcW w:w="991" w:type="dxa"/>
            <w:tcBorders>
              <w:top w:val="single" w:sz="4" w:space="0" w:color="000000"/>
              <w:left w:val="single" w:sz="4" w:space="0" w:color="000000"/>
              <w:bottom w:val="single" w:sz="4" w:space="0" w:color="000000"/>
              <w:right w:val="single" w:sz="4" w:space="0" w:color="000000"/>
            </w:tcBorders>
          </w:tcPr>
          <w:p w14:paraId="3F1F136B" w14:textId="77777777" w:rsidR="009842A5" w:rsidRDefault="00947553">
            <w:pPr>
              <w:spacing w:after="0" w:line="259" w:lineRule="auto"/>
              <w:ind w:left="2" w:firstLine="0"/>
            </w:pPr>
            <w:r>
              <w:t xml:space="preserve">CSC-9 </w:t>
            </w:r>
          </w:p>
        </w:tc>
        <w:tc>
          <w:tcPr>
            <w:tcW w:w="5582" w:type="dxa"/>
            <w:tcBorders>
              <w:top w:val="single" w:sz="4" w:space="0" w:color="000000"/>
              <w:left w:val="single" w:sz="4" w:space="0" w:color="000000"/>
              <w:bottom w:val="single" w:sz="4" w:space="0" w:color="000000"/>
              <w:right w:val="single" w:sz="4" w:space="0" w:color="000000"/>
            </w:tcBorders>
          </w:tcPr>
          <w:p w14:paraId="2638B2B6" w14:textId="77777777" w:rsidR="009842A5" w:rsidRDefault="00947553">
            <w:pPr>
              <w:spacing w:after="0" w:line="259" w:lineRule="auto"/>
              <w:ind w:left="0" w:firstLine="0"/>
            </w:pPr>
            <w:r>
              <w:t xml:space="preserve">Spring 2021 Clean-up and Clarification </w:t>
            </w:r>
          </w:p>
        </w:tc>
        <w:tc>
          <w:tcPr>
            <w:tcW w:w="1704" w:type="dxa"/>
            <w:tcBorders>
              <w:top w:val="single" w:sz="4" w:space="0" w:color="000000"/>
              <w:left w:val="single" w:sz="4" w:space="0" w:color="000000"/>
              <w:bottom w:val="single" w:sz="4" w:space="0" w:color="000000"/>
              <w:right w:val="single" w:sz="4" w:space="0" w:color="000000"/>
            </w:tcBorders>
          </w:tcPr>
          <w:p w14:paraId="682CA47D" w14:textId="77777777" w:rsidR="009842A5" w:rsidRDefault="00947553">
            <w:pPr>
              <w:spacing w:after="0" w:line="259" w:lineRule="auto"/>
              <w:ind w:left="0" w:firstLine="0"/>
            </w:pPr>
            <w:r>
              <w:t xml:space="preserve">9 September </w:t>
            </w:r>
          </w:p>
          <w:p w14:paraId="13AF4E57" w14:textId="77777777" w:rsidR="009842A5" w:rsidRDefault="00947553">
            <w:pPr>
              <w:spacing w:after="0" w:line="259" w:lineRule="auto"/>
              <w:ind w:left="0" w:firstLine="0"/>
            </w:pPr>
            <w:r>
              <w:t xml:space="preserve">2021 </w:t>
            </w:r>
          </w:p>
        </w:tc>
      </w:tr>
      <w:tr w:rsidR="009842A5" w14:paraId="64E5805F" w14:textId="77777777">
        <w:trPr>
          <w:trHeight w:val="744"/>
        </w:trPr>
        <w:tc>
          <w:tcPr>
            <w:tcW w:w="1075" w:type="dxa"/>
            <w:tcBorders>
              <w:top w:val="single" w:sz="4" w:space="0" w:color="000000"/>
              <w:left w:val="single" w:sz="4" w:space="0" w:color="000000"/>
              <w:bottom w:val="single" w:sz="4" w:space="0" w:color="000000"/>
              <w:right w:val="single" w:sz="4" w:space="0" w:color="000000"/>
            </w:tcBorders>
          </w:tcPr>
          <w:p w14:paraId="5CB6F000" w14:textId="77777777" w:rsidR="009842A5" w:rsidRDefault="00947553">
            <w:pPr>
              <w:spacing w:after="0" w:line="259" w:lineRule="auto"/>
              <w:ind w:left="2" w:firstLine="0"/>
            </w:pPr>
            <w:r>
              <w:t xml:space="preserve">2.5 </w:t>
            </w:r>
          </w:p>
        </w:tc>
        <w:tc>
          <w:tcPr>
            <w:tcW w:w="991" w:type="dxa"/>
            <w:tcBorders>
              <w:top w:val="single" w:sz="4" w:space="0" w:color="000000"/>
              <w:left w:val="single" w:sz="4" w:space="0" w:color="000000"/>
              <w:bottom w:val="single" w:sz="4" w:space="0" w:color="000000"/>
              <w:right w:val="single" w:sz="4" w:space="0" w:color="000000"/>
            </w:tcBorders>
          </w:tcPr>
          <w:p w14:paraId="71221E38" w14:textId="77777777" w:rsidR="009842A5" w:rsidRDefault="00947553">
            <w:pPr>
              <w:spacing w:after="0" w:line="259" w:lineRule="auto"/>
              <w:ind w:left="2" w:firstLine="0"/>
            </w:pPr>
            <w:r>
              <w:t xml:space="preserve">CSC-10 </w:t>
            </w:r>
          </w:p>
        </w:tc>
        <w:tc>
          <w:tcPr>
            <w:tcW w:w="5582" w:type="dxa"/>
            <w:tcBorders>
              <w:top w:val="single" w:sz="4" w:space="0" w:color="000000"/>
              <w:left w:val="single" w:sz="4" w:space="0" w:color="000000"/>
              <w:bottom w:val="single" w:sz="4" w:space="0" w:color="000000"/>
              <w:right w:val="single" w:sz="4" w:space="0" w:color="000000"/>
            </w:tcBorders>
          </w:tcPr>
          <w:p w14:paraId="44EE2B9A" w14:textId="77777777" w:rsidR="009842A5" w:rsidRDefault="00947553">
            <w:pPr>
              <w:spacing w:after="0" w:line="259" w:lineRule="auto"/>
              <w:ind w:left="0" w:firstLine="0"/>
            </w:pPr>
            <w:r>
              <w:t xml:space="preserve">WebTrust CSBR v2.0 Audit Criteria </w:t>
            </w:r>
          </w:p>
        </w:tc>
        <w:tc>
          <w:tcPr>
            <w:tcW w:w="1704" w:type="dxa"/>
            <w:tcBorders>
              <w:top w:val="single" w:sz="4" w:space="0" w:color="000000"/>
              <w:left w:val="single" w:sz="4" w:space="0" w:color="000000"/>
              <w:bottom w:val="single" w:sz="4" w:space="0" w:color="000000"/>
              <w:right w:val="single" w:sz="4" w:space="0" w:color="000000"/>
            </w:tcBorders>
          </w:tcPr>
          <w:p w14:paraId="000B8419" w14:textId="77777777" w:rsidR="009842A5" w:rsidRDefault="00947553">
            <w:pPr>
              <w:spacing w:after="0" w:line="259" w:lineRule="auto"/>
              <w:ind w:left="0" w:firstLine="0"/>
            </w:pPr>
            <w:r>
              <w:t xml:space="preserve">13 September </w:t>
            </w:r>
          </w:p>
          <w:p w14:paraId="54D75BB1" w14:textId="77777777" w:rsidR="009842A5" w:rsidRDefault="00947553">
            <w:pPr>
              <w:spacing w:after="0" w:line="259" w:lineRule="auto"/>
              <w:ind w:left="0" w:firstLine="0"/>
            </w:pPr>
            <w:r>
              <w:t xml:space="preserve">2021 </w:t>
            </w:r>
          </w:p>
        </w:tc>
      </w:tr>
    </w:tbl>
    <w:p w14:paraId="537AB9A4" w14:textId="77777777" w:rsidR="009842A5" w:rsidRDefault="00947553">
      <w:pPr>
        <w:spacing w:after="225" w:line="259" w:lineRule="auto"/>
        <w:ind w:left="0" w:firstLine="0"/>
      </w:pPr>
      <w:r>
        <w:t xml:space="preserve"> </w:t>
      </w:r>
    </w:p>
    <w:p w14:paraId="2630AF75" w14:textId="77777777" w:rsidR="009842A5" w:rsidRDefault="00947553">
      <w:pPr>
        <w:spacing w:after="0" w:line="259" w:lineRule="auto"/>
        <w:ind w:left="0" w:firstLine="0"/>
      </w:pPr>
      <w:r>
        <w:t xml:space="preserve"> </w:t>
      </w:r>
      <w:r>
        <w:tab/>
      </w:r>
      <w:r>
        <w:rPr>
          <w:b/>
          <w:i/>
          <w:sz w:val="24"/>
        </w:rPr>
        <w:t xml:space="preserve"> </w:t>
      </w:r>
    </w:p>
    <w:p w14:paraId="34C7DE0B" w14:textId="77777777" w:rsidR="009842A5" w:rsidRDefault="00947553">
      <w:pPr>
        <w:pStyle w:val="Heading2"/>
        <w:tabs>
          <w:tab w:val="center" w:pos="1886"/>
        </w:tabs>
        <w:spacing w:after="0"/>
        <w:ind w:left="-15" w:firstLine="0"/>
      </w:pPr>
      <w:bookmarkStart w:id="584" w:name="_Toc86828787"/>
      <w:r>
        <w:lastRenderedPageBreak/>
        <w:t>1.3</w:t>
      </w:r>
      <w:r>
        <w:rPr>
          <w:rFonts w:ascii="Arial" w:eastAsia="Arial" w:hAnsi="Arial" w:cs="Arial"/>
        </w:rPr>
        <w:t xml:space="preserve"> </w:t>
      </w:r>
      <w:r>
        <w:rPr>
          <w:rFonts w:ascii="Arial" w:eastAsia="Arial" w:hAnsi="Arial" w:cs="Arial"/>
        </w:rPr>
        <w:tab/>
      </w:r>
      <w:r>
        <w:t>Relevant Dates</w:t>
      </w:r>
      <w:bookmarkEnd w:id="584"/>
      <w:r>
        <w:t xml:space="preserve"> </w:t>
      </w:r>
    </w:p>
    <w:tbl>
      <w:tblPr>
        <w:tblStyle w:val="TableGrid"/>
        <w:tblW w:w="9244" w:type="dxa"/>
        <w:tblInd w:w="113" w:type="dxa"/>
        <w:tblCellMar>
          <w:top w:w="42" w:type="dxa"/>
          <w:left w:w="108" w:type="dxa"/>
          <w:bottom w:w="0" w:type="dxa"/>
          <w:right w:w="19" w:type="dxa"/>
        </w:tblCellMar>
        <w:tblLook w:val="04A0" w:firstRow="1" w:lastRow="0" w:firstColumn="1" w:lastColumn="0" w:noHBand="0" w:noVBand="1"/>
      </w:tblPr>
      <w:tblGrid>
        <w:gridCol w:w="1402"/>
        <w:gridCol w:w="1649"/>
        <w:gridCol w:w="6193"/>
      </w:tblGrid>
      <w:tr w:rsidR="009842A5" w14:paraId="34EA1F87" w14:textId="77777777">
        <w:trPr>
          <w:trHeight w:val="487"/>
        </w:trPr>
        <w:tc>
          <w:tcPr>
            <w:tcW w:w="1402" w:type="dxa"/>
            <w:tcBorders>
              <w:top w:val="single" w:sz="4" w:space="0" w:color="000000"/>
              <w:left w:val="single" w:sz="4" w:space="0" w:color="000000"/>
              <w:bottom w:val="single" w:sz="4" w:space="0" w:color="000000"/>
              <w:right w:val="single" w:sz="4" w:space="0" w:color="000000"/>
            </w:tcBorders>
          </w:tcPr>
          <w:p w14:paraId="729E0ADC" w14:textId="77777777" w:rsidR="009842A5" w:rsidRDefault="00947553">
            <w:pPr>
              <w:spacing w:after="0" w:line="259" w:lineRule="auto"/>
              <w:ind w:left="0" w:firstLine="0"/>
            </w:pPr>
            <w:r>
              <w:rPr>
                <w:b/>
              </w:rPr>
              <w:t xml:space="preserve">Compliance </w:t>
            </w:r>
            <w:r>
              <w:rPr>
                <w:b/>
                <w:sz w:val="20"/>
              </w:rPr>
              <w:t xml:space="preserve"> </w:t>
            </w:r>
          </w:p>
        </w:tc>
        <w:tc>
          <w:tcPr>
            <w:tcW w:w="1649" w:type="dxa"/>
            <w:tcBorders>
              <w:top w:val="single" w:sz="4" w:space="0" w:color="000000"/>
              <w:left w:val="single" w:sz="4" w:space="0" w:color="000000"/>
              <w:bottom w:val="single" w:sz="4" w:space="0" w:color="000000"/>
              <w:right w:val="single" w:sz="4" w:space="0" w:color="000000"/>
            </w:tcBorders>
          </w:tcPr>
          <w:p w14:paraId="341382F9" w14:textId="77777777" w:rsidR="009842A5" w:rsidRDefault="00947553">
            <w:pPr>
              <w:spacing w:after="0" w:line="259" w:lineRule="auto"/>
              <w:ind w:left="0" w:firstLine="0"/>
            </w:pPr>
            <w:r>
              <w:rPr>
                <w:b/>
              </w:rPr>
              <w:t xml:space="preserve">Section(s) </w:t>
            </w:r>
          </w:p>
        </w:tc>
        <w:tc>
          <w:tcPr>
            <w:tcW w:w="6193" w:type="dxa"/>
            <w:tcBorders>
              <w:top w:val="single" w:sz="4" w:space="0" w:color="000000"/>
              <w:left w:val="single" w:sz="4" w:space="0" w:color="000000"/>
              <w:bottom w:val="single" w:sz="4" w:space="0" w:color="000000"/>
              <w:right w:val="single" w:sz="4" w:space="0" w:color="000000"/>
            </w:tcBorders>
          </w:tcPr>
          <w:p w14:paraId="6B945768" w14:textId="77777777" w:rsidR="009842A5" w:rsidRDefault="00947553">
            <w:pPr>
              <w:spacing w:after="0" w:line="259" w:lineRule="auto"/>
              <w:ind w:left="0" w:firstLine="0"/>
            </w:pPr>
            <w:r>
              <w:rPr>
                <w:b/>
              </w:rPr>
              <w:t xml:space="preserve">Summary Description (See Full Text for Details) </w:t>
            </w:r>
          </w:p>
        </w:tc>
      </w:tr>
      <w:tr w:rsidR="009842A5" w14:paraId="459B27D7"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14C84381" w14:textId="77777777" w:rsidR="009842A5" w:rsidRDefault="00947553">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61D26DF3" w14:textId="77777777" w:rsidR="009842A5" w:rsidRDefault="00947553">
            <w:pPr>
              <w:spacing w:after="0" w:line="259" w:lineRule="auto"/>
              <w:ind w:left="0" w:firstLine="0"/>
            </w:pPr>
            <w:r>
              <w:t xml:space="preserve">Appendix A (1) </w:t>
            </w:r>
          </w:p>
        </w:tc>
        <w:tc>
          <w:tcPr>
            <w:tcW w:w="6193" w:type="dxa"/>
            <w:tcBorders>
              <w:top w:val="single" w:sz="4" w:space="0" w:color="000000"/>
              <w:left w:val="single" w:sz="4" w:space="0" w:color="000000"/>
              <w:bottom w:val="single" w:sz="4" w:space="0" w:color="000000"/>
              <w:right w:val="single" w:sz="4" w:space="0" w:color="000000"/>
            </w:tcBorders>
          </w:tcPr>
          <w:p w14:paraId="60D0E50F" w14:textId="77777777" w:rsidR="009842A5" w:rsidRDefault="00947553">
            <w:pPr>
              <w:spacing w:after="0" w:line="259" w:lineRule="auto"/>
              <w:ind w:left="0" w:firstLine="0"/>
            </w:pPr>
            <w:r>
              <w:t xml:space="preserve">CAs SHALL support minimum RSA-3072 for Code Signing </w:t>
            </w:r>
          </w:p>
          <w:p w14:paraId="48F04BDD" w14:textId="77777777" w:rsidR="009842A5" w:rsidRDefault="00947553">
            <w:pPr>
              <w:spacing w:after="0" w:line="259" w:lineRule="auto"/>
              <w:ind w:left="0" w:firstLine="0"/>
            </w:pPr>
            <w:r>
              <w:t xml:space="preserve">Certificates, Root Certificates and Subordinate CA Certificates. CAs SHALL NOT support SHA-1 digest algorithm for Code Signing Certificates. </w:t>
            </w:r>
          </w:p>
        </w:tc>
      </w:tr>
      <w:tr w:rsidR="009842A5" w14:paraId="1F15767B"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6C5432AD" w14:textId="77777777" w:rsidR="009842A5" w:rsidRDefault="00947553">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7529134D" w14:textId="77777777" w:rsidR="009842A5" w:rsidRDefault="00947553">
            <w:pPr>
              <w:spacing w:after="0" w:line="259" w:lineRule="auto"/>
              <w:ind w:left="0" w:firstLine="0"/>
            </w:pPr>
            <w:r>
              <w:t xml:space="preserve">Appendix A (2) </w:t>
            </w:r>
          </w:p>
        </w:tc>
        <w:tc>
          <w:tcPr>
            <w:tcW w:w="6193" w:type="dxa"/>
            <w:tcBorders>
              <w:top w:val="single" w:sz="4" w:space="0" w:color="000000"/>
              <w:left w:val="single" w:sz="4" w:space="0" w:color="000000"/>
              <w:bottom w:val="single" w:sz="4" w:space="0" w:color="000000"/>
              <w:right w:val="single" w:sz="4" w:space="0" w:color="000000"/>
            </w:tcBorders>
          </w:tcPr>
          <w:p w14:paraId="43D665F0" w14:textId="77777777" w:rsidR="009842A5" w:rsidRDefault="00947553">
            <w:pPr>
              <w:spacing w:after="0" w:line="259" w:lineRule="auto"/>
              <w:ind w:left="0" w:firstLine="0"/>
            </w:pPr>
            <w:r>
              <w:t xml:space="preserve">CAs SHALL support minimum RSA-3072 for Timestamp </w:t>
            </w:r>
          </w:p>
          <w:p w14:paraId="1311707F" w14:textId="77777777" w:rsidR="009842A5" w:rsidRDefault="00947553">
            <w:pPr>
              <w:spacing w:after="0" w:line="259" w:lineRule="auto"/>
              <w:ind w:left="0" w:firstLine="0"/>
            </w:pPr>
            <w:r>
              <w:t xml:space="preserve">Certificates, Root Certificates and Subordinate CA Certificates. CAs SHALL NOT support SHA-1 digest algorithm for Timestamp Certificates. </w:t>
            </w:r>
          </w:p>
        </w:tc>
      </w:tr>
      <w:tr w:rsidR="009842A5" w14:paraId="5A575160" w14:textId="77777777">
        <w:trPr>
          <w:trHeight w:val="1004"/>
        </w:trPr>
        <w:tc>
          <w:tcPr>
            <w:tcW w:w="1402" w:type="dxa"/>
            <w:tcBorders>
              <w:top w:val="single" w:sz="4" w:space="0" w:color="000000"/>
              <w:left w:val="single" w:sz="4" w:space="0" w:color="000000"/>
              <w:bottom w:val="single" w:sz="4" w:space="0" w:color="000000"/>
              <w:right w:val="single" w:sz="4" w:space="0" w:color="000000"/>
            </w:tcBorders>
          </w:tcPr>
          <w:p w14:paraId="156F04F5" w14:textId="77777777" w:rsidR="009842A5" w:rsidRDefault="00947553">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5F1DEE4A" w14:textId="77777777" w:rsidR="009842A5" w:rsidRDefault="00947553">
            <w:pPr>
              <w:spacing w:after="0" w:line="259" w:lineRule="auto"/>
              <w:ind w:left="0" w:firstLine="0"/>
            </w:pPr>
            <w:r>
              <w:t xml:space="preserve">14.1 </w:t>
            </w:r>
          </w:p>
        </w:tc>
        <w:tc>
          <w:tcPr>
            <w:tcW w:w="6193" w:type="dxa"/>
            <w:tcBorders>
              <w:top w:val="single" w:sz="4" w:space="0" w:color="000000"/>
              <w:left w:val="single" w:sz="4" w:space="0" w:color="000000"/>
              <w:bottom w:val="single" w:sz="4" w:space="0" w:color="000000"/>
              <w:right w:val="single" w:sz="4" w:space="0" w:color="000000"/>
            </w:tcBorders>
          </w:tcPr>
          <w:p w14:paraId="1A4B6B12" w14:textId="77777777" w:rsidR="009842A5" w:rsidRDefault="00947553">
            <w:pPr>
              <w:spacing w:after="0" w:line="259" w:lineRule="auto"/>
              <w:ind w:left="0" w:firstLine="0"/>
            </w:pPr>
            <w:r>
              <w:t xml:space="preserve">After 2021-06-01, the CA shall meet the requirements of EV Guidelines Section 14.1 for Non-EV and </w:t>
            </w:r>
            <w:r>
              <w:t xml:space="preserve">EV Code Signing Certificates. </w:t>
            </w:r>
          </w:p>
        </w:tc>
      </w:tr>
      <w:tr w:rsidR="009842A5" w14:paraId="468312D9" w14:textId="77777777">
        <w:trPr>
          <w:trHeight w:val="1262"/>
        </w:trPr>
        <w:tc>
          <w:tcPr>
            <w:tcW w:w="1402" w:type="dxa"/>
            <w:tcBorders>
              <w:top w:val="single" w:sz="4" w:space="0" w:color="000000"/>
              <w:left w:val="single" w:sz="4" w:space="0" w:color="000000"/>
              <w:bottom w:val="single" w:sz="4" w:space="0" w:color="000000"/>
              <w:right w:val="single" w:sz="4" w:space="0" w:color="000000"/>
            </w:tcBorders>
          </w:tcPr>
          <w:p w14:paraId="62D9C6C9" w14:textId="77777777" w:rsidR="009842A5" w:rsidRDefault="00947553">
            <w:pPr>
              <w:spacing w:after="0" w:line="259" w:lineRule="auto"/>
              <w:ind w:left="0" w:firstLine="0"/>
            </w:pPr>
            <w:r>
              <w:t xml:space="preserve">2021-06-01 </w:t>
            </w:r>
          </w:p>
        </w:tc>
        <w:tc>
          <w:tcPr>
            <w:tcW w:w="1649" w:type="dxa"/>
            <w:tcBorders>
              <w:top w:val="single" w:sz="4" w:space="0" w:color="000000"/>
              <w:left w:val="single" w:sz="4" w:space="0" w:color="000000"/>
              <w:bottom w:val="single" w:sz="4" w:space="0" w:color="000000"/>
              <w:right w:val="single" w:sz="4" w:space="0" w:color="000000"/>
            </w:tcBorders>
          </w:tcPr>
          <w:p w14:paraId="57ABF0F9" w14:textId="77777777" w:rsidR="009842A5" w:rsidRDefault="00947553">
            <w:pPr>
              <w:spacing w:after="0" w:line="259" w:lineRule="auto"/>
              <w:ind w:left="0" w:firstLine="0"/>
            </w:pPr>
            <w:r>
              <w:t xml:space="preserve">16.2 </w:t>
            </w:r>
          </w:p>
        </w:tc>
        <w:tc>
          <w:tcPr>
            <w:tcW w:w="6193" w:type="dxa"/>
            <w:tcBorders>
              <w:top w:val="single" w:sz="4" w:space="0" w:color="000000"/>
              <w:left w:val="single" w:sz="4" w:space="0" w:color="000000"/>
              <w:bottom w:val="single" w:sz="4" w:space="0" w:color="000000"/>
              <w:right w:val="single" w:sz="4" w:space="0" w:color="000000"/>
            </w:tcBorders>
          </w:tcPr>
          <w:p w14:paraId="7A486622" w14:textId="77777777" w:rsidR="009842A5" w:rsidRDefault="00947553">
            <w:pPr>
              <w:spacing w:after="0" w:line="259" w:lineRule="auto"/>
              <w:ind w:left="0" w:firstLine="0"/>
            </w:pPr>
            <w:r>
              <w:t xml:space="preserve">For EV Code Signing Certificates, Signing Services shall protect private keys in a FIPS 140-2 level 2 (or equivalent) crypto module. After 2021-06-01, the same protection requirements SHALL apply to Non EV </w:t>
            </w:r>
            <w:r>
              <w:t xml:space="preserve">Code Signing Certificates. </w:t>
            </w:r>
          </w:p>
        </w:tc>
      </w:tr>
      <w:tr w:rsidR="009842A5" w14:paraId="0F6CA896" w14:textId="77777777">
        <w:trPr>
          <w:trHeight w:val="744"/>
        </w:trPr>
        <w:tc>
          <w:tcPr>
            <w:tcW w:w="1402" w:type="dxa"/>
            <w:tcBorders>
              <w:top w:val="single" w:sz="4" w:space="0" w:color="000000"/>
              <w:left w:val="single" w:sz="4" w:space="0" w:color="000000"/>
              <w:bottom w:val="single" w:sz="4" w:space="0" w:color="000000"/>
              <w:right w:val="single" w:sz="4" w:space="0" w:color="000000"/>
            </w:tcBorders>
          </w:tcPr>
          <w:p w14:paraId="2D76E946" w14:textId="77777777" w:rsidR="009842A5" w:rsidRDefault="00947553">
            <w:pPr>
              <w:spacing w:after="0" w:line="259" w:lineRule="auto"/>
              <w:ind w:left="0" w:firstLine="0"/>
            </w:pPr>
            <w:r>
              <w:t xml:space="preserve">2021-11-01 </w:t>
            </w:r>
          </w:p>
        </w:tc>
        <w:tc>
          <w:tcPr>
            <w:tcW w:w="1649" w:type="dxa"/>
            <w:tcBorders>
              <w:top w:val="single" w:sz="4" w:space="0" w:color="000000"/>
              <w:left w:val="single" w:sz="4" w:space="0" w:color="000000"/>
              <w:bottom w:val="single" w:sz="4" w:space="0" w:color="000000"/>
              <w:right w:val="single" w:sz="4" w:space="0" w:color="000000"/>
            </w:tcBorders>
          </w:tcPr>
          <w:p w14:paraId="45DFDF1F" w14:textId="77777777" w:rsidR="009842A5" w:rsidRDefault="00947553">
            <w:pPr>
              <w:spacing w:after="0" w:line="259" w:lineRule="auto"/>
              <w:ind w:left="0" w:firstLine="0"/>
            </w:pPr>
            <w:r>
              <w:t xml:space="preserve">11.1.1(4) </w:t>
            </w:r>
          </w:p>
        </w:tc>
        <w:tc>
          <w:tcPr>
            <w:tcW w:w="6193" w:type="dxa"/>
            <w:tcBorders>
              <w:top w:val="single" w:sz="4" w:space="0" w:color="000000"/>
              <w:left w:val="single" w:sz="4" w:space="0" w:color="000000"/>
              <w:bottom w:val="single" w:sz="4" w:space="0" w:color="000000"/>
              <w:right w:val="single" w:sz="4" w:space="0" w:color="000000"/>
            </w:tcBorders>
          </w:tcPr>
          <w:p w14:paraId="387F870C" w14:textId="77777777" w:rsidR="009842A5" w:rsidRDefault="00947553">
            <w:pPr>
              <w:spacing w:after="0" w:line="259" w:lineRule="auto"/>
              <w:ind w:left="0" w:firstLine="0"/>
            </w:pPr>
            <w:r>
              <w:t xml:space="preserve">The method used to verify the identity of the Certificate Requester SHALL be per section 11.1.2. </w:t>
            </w:r>
          </w:p>
        </w:tc>
      </w:tr>
      <w:tr w:rsidR="009842A5" w14:paraId="00FBBEE7" w14:textId="77777777">
        <w:trPr>
          <w:trHeight w:val="1263"/>
        </w:trPr>
        <w:tc>
          <w:tcPr>
            <w:tcW w:w="1402" w:type="dxa"/>
            <w:tcBorders>
              <w:top w:val="single" w:sz="4" w:space="0" w:color="000000"/>
              <w:left w:val="single" w:sz="4" w:space="0" w:color="000000"/>
              <w:bottom w:val="single" w:sz="4" w:space="0" w:color="000000"/>
              <w:right w:val="single" w:sz="4" w:space="0" w:color="000000"/>
            </w:tcBorders>
          </w:tcPr>
          <w:p w14:paraId="568C3212" w14:textId="77777777" w:rsidR="009842A5" w:rsidRDefault="00947553">
            <w:pPr>
              <w:spacing w:after="0" w:line="259" w:lineRule="auto"/>
              <w:ind w:left="0" w:firstLine="0"/>
            </w:pPr>
            <w:r>
              <w:t xml:space="preserve">2022-03-31 </w:t>
            </w:r>
          </w:p>
        </w:tc>
        <w:tc>
          <w:tcPr>
            <w:tcW w:w="1649" w:type="dxa"/>
            <w:tcBorders>
              <w:top w:val="single" w:sz="4" w:space="0" w:color="000000"/>
              <w:left w:val="single" w:sz="4" w:space="0" w:color="000000"/>
              <w:bottom w:val="single" w:sz="4" w:space="0" w:color="000000"/>
              <w:right w:val="single" w:sz="4" w:space="0" w:color="000000"/>
            </w:tcBorders>
          </w:tcPr>
          <w:p w14:paraId="5B69C37D" w14:textId="77777777" w:rsidR="009842A5" w:rsidRDefault="00947553">
            <w:pPr>
              <w:spacing w:after="0" w:line="259" w:lineRule="auto"/>
              <w:ind w:left="0" w:firstLine="0"/>
            </w:pPr>
            <w:r>
              <w:t xml:space="preserve">9.3.3 </w:t>
            </w:r>
          </w:p>
        </w:tc>
        <w:tc>
          <w:tcPr>
            <w:tcW w:w="6193" w:type="dxa"/>
            <w:tcBorders>
              <w:top w:val="single" w:sz="4" w:space="0" w:color="000000"/>
              <w:left w:val="single" w:sz="4" w:space="0" w:color="000000"/>
              <w:bottom w:val="single" w:sz="4" w:space="0" w:color="000000"/>
              <w:right w:val="single" w:sz="4" w:space="0" w:color="000000"/>
            </w:tcBorders>
          </w:tcPr>
          <w:p w14:paraId="037D8248" w14:textId="77777777" w:rsidR="009842A5" w:rsidRDefault="00947553">
            <w:pPr>
              <w:spacing w:after="0" w:line="259" w:lineRule="auto"/>
              <w:ind w:left="0" w:firstLine="0"/>
            </w:pPr>
            <w:r>
              <w:t xml:space="preserve">Subordinate CA Certificates issued for Subordinate CA that issues Timestamping Certificates and is an Affiliate of the Issuing CA must include the reserved identifier specified in Section 9.3.1. </w:t>
            </w:r>
          </w:p>
        </w:tc>
      </w:tr>
      <w:tr w:rsidR="009842A5" w14:paraId="2EA0CEF6" w14:textId="77777777">
        <w:trPr>
          <w:trHeight w:val="746"/>
        </w:trPr>
        <w:tc>
          <w:tcPr>
            <w:tcW w:w="1402" w:type="dxa"/>
            <w:tcBorders>
              <w:top w:val="single" w:sz="4" w:space="0" w:color="000000"/>
              <w:left w:val="single" w:sz="4" w:space="0" w:color="000000"/>
              <w:bottom w:val="single" w:sz="4" w:space="0" w:color="000000"/>
              <w:right w:val="single" w:sz="4" w:space="0" w:color="000000"/>
            </w:tcBorders>
          </w:tcPr>
          <w:p w14:paraId="54D766FA" w14:textId="77777777" w:rsidR="009842A5" w:rsidRDefault="00947553">
            <w:pPr>
              <w:spacing w:after="0" w:line="259" w:lineRule="auto"/>
              <w:ind w:left="0" w:firstLine="0"/>
            </w:pPr>
            <w:r>
              <w:t xml:space="preserve">2022-04-30 </w:t>
            </w:r>
          </w:p>
        </w:tc>
        <w:tc>
          <w:tcPr>
            <w:tcW w:w="1649" w:type="dxa"/>
            <w:tcBorders>
              <w:top w:val="single" w:sz="4" w:space="0" w:color="000000"/>
              <w:left w:val="single" w:sz="4" w:space="0" w:color="000000"/>
              <w:bottom w:val="single" w:sz="4" w:space="0" w:color="000000"/>
              <w:right w:val="single" w:sz="4" w:space="0" w:color="000000"/>
            </w:tcBorders>
          </w:tcPr>
          <w:p w14:paraId="66967476" w14:textId="77777777" w:rsidR="009842A5" w:rsidRDefault="00947553">
            <w:pPr>
              <w:spacing w:after="0" w:line="259" w:lineRule="auto"/>
              <w:ind w:left="0" w:firstLine="0"/>
            </w:pPr>
            <w:r>
              <w:t xml:space="preserve">Appendix A (3) </w:t>
            </w:r>
          </w:p>
        </w:tc>
        <w:tc>
          <w:tcPr>
            <w:tcW w:w="6193" w:type="dxa"/>
            <w:tcBorders>
              <w:top w:val="single" w:sz="4" w:space="0" w:color="000000"/>
              <w:left w:val="single" w:sz="4" w:space="0" w:color="000000"/>
              <w:bottom w:val="single" w:sz="4" w:space="0" w:color="000000"/>
              <w:right w:val="single" w:sz="4" w:space="0" w:color="000000"/>
            </w:tcBorders>
          </w:tcPr>
          <w:p w14:paraId="34FED0E6" w14:textId="77777777" w:rsidR="009842A5" w:rsidRDefault="00947553">
            <w:pPr>
              <w:spacing w:after="0" w:line="259" w:lineRule="auto"/>
              <w:ind w:left="0" w:firstLine="0"/>
            </w:pPr>
            <w:r>
              <w:t xml:space="preserve">CAs SHALL NOT support SHA-1 digest algorithm for Timestamp tokens. </w:t>
            </w:r>
          </w:p>
        </w:tc>
      </w:tr>
    </w:tbl>
    <w:p w14:paraId="6A30912D" w14:textId="77777777" w:rsidR="009842A5" w:rsidRDefault="00947553">
      <w:pPr>
        <w:spacing w:after="330" w:line="259" w:lineRule="auto"/>
        <w:ind w:left="0" w:firstLine="0"/>
      </w:pPr>
      <w:r>
        <w:t xml:space="preserve"> </w:t>
      </w:r>
    </w:p>
    <w:p w14:paraId="643E5512" w14:textId="77777777" w:rsidR="009842A5" w:rsidRDefault="00947553">
      <w:pPr>
        <w:pStyle w:val="Heading1"/>
        <w:tabs>
          <w:tab w:val="center" w:pos="1691"/>
        </w:tabs>
        <w:ind w:left="-15" w:firstLine="0"/>
      </w:pPr>
      <w:bookmarkStart w:id="585" w:name="_Toc86828788"/>
      <w:r>
        <w:t>2.</w:t>
      </w:r>
      <w:r>
        <w:rPr>
          <w:rFonts w:ascii="Arial" w:eastAsia="Arial" w:hAnsi="Arial" w:cs="Arial"/>
        </w:rPr>
        <w:t xml:space="preserve"> </w:t>
      </w:r>
      <w:r>
        <w:rPr>
          <w:rFonts w:ascii="Arial" w:eastAsia="Arial" w:hAnsi="Arial" w:cs="Arial"/>
        </w:rPr>
        <w:tab/>
      </w:r>
      <w:r>
        <w:t>Purpose</w:t>
      </w:r>
      <w:bookmarkEnd w:id="585"/>
      <w:r>
        <w:t xml:space="preserve"> </w:t>
      </w:r>
    </w:p>
    <w:p w14:paraId="465278B1" w14:textId="77777777" w:rsidR="009842A5" w:rsidRDefault="00947553">
      <w:pPr>
        <w:spacing w:after="68"/>
        <w:ind w:left="-5"/>
      </w:pPr>
      <w:r>
        <w:t>The primary goal of these Requirements is to enable trusted signing of code intended for public distribution, while addressing user concerns about the trustworthiness of signed objects and accurately identifying the software publisher. The Requirements als</w:t>
      </w:r>
      <w:r>
        <w:t>o serve to inform users about the purpose of signed code, help users make informed decisions when relying on Certificates, help establish the legitimacy of signed code, help maintain the trustworthiness of software Platforms, help users make informed softw</w:t>
      </w:r>
      <w:r>
        <w:t xml:space="preserve">are choices, and limit the spread of malware. Code Signing </w:t>
      </w:r>
    </w:p>
    <w:p w14:paraId="64ED0061" w14:textId="77777777" w:rsidR="009842A5" w:rsidRDefault="00947553">
      <w:pPr>
        <w:ind w:left="-5"/>
      </w:pPr>
      <w:r>
        <w:t>Certificates do not identify a particular software object, identifying only the publisher of software.</w:t>
      </w:r>
      <w:r>
        <w:rPr>
          <w:b/>
          <w:sz w:val="32"/>
        </w:rPr>
        <w:t xml:space="preserve"> </w:t>
      </w:r>
    </w:p>
    <w:p w14:paraId="73348085" w14:textId="77777777" w:rsidR="009842A5" w:rsidRDefault="00947553">
      <w:pPr>
        <w:pStyle w:val="Heading1"/>
        <w:tabs>
          <w:tab w:val="center" w:pos="1888"/>
        </w:tabs>
        <w:ind w:left="-15" w:firstLine="0"/>
      </w:pPr>
      <w:bookmarkStart w:id="586" w:name="_Toc86828789"/>
      <w:r>
        <w:lastRenderedPageBreak/>
        <w:t>3.</w:t>
      </w:r>
      <w:r>
        <w:rPr>
          <w:rFonts w:ascii="Arial" w:eastAsia="Arial" w:hAnsi="Arial" w:cs="Arial"/>
        </w:rPr>
        <w:t xml:space="preserve"> </w:t>
      </w:r>
      <w:r>
        <w:rPr>
          <w:rFonts w:ascii="Arial" w:eastAsia="Arial" w:hAnsi="Arial" w:cs="Arial"/>
        </w:rPr>
        <w:tab/>
      </w:r>
      <w:r>
        <w:t>References</w:t>
      </w:r>
      <w:bookmarkEnd w:id="586"/>
      <w:r>
        <w:t xml:space="preserve"> </w:t>
      </w:r>
    </w:p>
    <w:p w14:paraId="4033751D" w14:textId="77777777" w:rsidR="009842A5" w:rsidRDefault="00947553">
      <w:pPr>
        <w:spacing w:after="249"/>
        <w:ind w:left="-5"/>
      </w:pPr>
      <w:r>
        <w:t xml:space="preserve">This document references the following CA/Browser Forum documents: </w:t>
      </w:r>
    </w:p>
    <w:p w14:paraId="1120AAB0" w14:textId="77777777" w:rsidR="009842A5" w:rsidRDefault="00947553">
      <w:pPr>
        <w:numPr>
          <w:ilvl w:val="0"/>
          <w:numId w:val="1"/>
        </w:numPr>
        <w:spacing w:after="132"/>
        <w:ind w:hanging="360"/>
      </w:pPr>
      <w:r>
        <w:t>the Base</w:t>
      </w:r>
      <w:r>
        <w:t xml:space="preserve">line Requirements, version 1.6.9 </w:t>
      </w:r>
    </w:p>
    <w:p w14:paraId="2D40CA8D" w14:textId="77777777" w:rsidR="009842A5" w:rsidRDefault="00947553">
      <w:pPr>
        <w:numPr>
          <w:ilvl w:val="0"/>
          <w:numId w:val="1"/>
        </w:numPr>
        <w:spacing w:after="176"/>
        <w:ind w:hanging="360"/>
      </w:pPr>
      <w:r>
        <w:t xml:space="preserve">the EV Guidelines, version 1.7.2. </w:t>
      </w:r>
    </w:p>
    <w:p w14:paraId="29A747EF" w14:textId="77777777" w:rsidR="009842A5" w:rsidRDefault="00947553">
      <w:pPr>
        <w:spacing w:after="210"/>
        <w:ind w:left="-5"/>
      </w:pPr>
      <w:r>
        <w:t>Cross-references to Sections of the B</w:t>
      </w:r>
      <w:r>
        <w:t>aseline Requirements are notated with the letters “BR”, as in “BR Section 1.2</w:t>
      </w:r>
      <w:r>
        <w:t>.</w:t>
      </w:r>
      <w:r>
        <w:t>”</w:t>
      </w:r>
      <w:r>
        <w:t xml:space="preserve"> </w:t>
      </w:r>
    </w:p>
    <w:p w14:paraId="117F64F5" w14:textId="77777777" w:rsidR="009842A5" w:rsidRDefault="00947553">
      <w:pPr>
        <w:spacing w:after="341"/>
        <w:ind w:left="-5"/>
      </w:pPr>
      <w:r>
        <w:t xml:space="preserve">These documents are </w:t>
      </w:r>
      <w:r>
        <w:t>available on the CA/Browser Foru</w:t>
      </w:r>
      <w:r>
        <w:t>m’s website at www.cabforum.org.</w:t>
      </w:r>
      <w:r>
        <w:t xml:space="preserve"> </w:t>
      </w:r>
    </w:p>
    <w:p w14:paraId="5F50C945" w14:textId="77777777" w:rsidR="009842A5" w:rsidRDefault="00947553">
      <w:pPr>
        <w:pStyle w:val="Heading1"/>
        <w:tabs>
          <w:tab w:val="center" w:pos="1896"/>
        </w:tabs>
        <w:ind w:left="-15" w:firstLine="0"/>
      </w:pPr>
      <w:bookmarkStart w:id="587" w:name="_Toc86828790"/>
      <w:r>
        <w:t>4.</w:t>
      </w:r>
      <w:r>
        <w:rPr>
          <w:rFonts w:ascii="Arial" w:eastAsia="Arial" w:hAnsi="Arial" w:cs="Arial"/>
        </w:rPr>
        <w:t xml:space="preserve"> </w:t>
      </w:r>
      <w:r>
        <w:rPr>
          <w:rFonts w:ascii="Arial" w:eastAsia="Arial" w:hAnsi="Arial" w:cs="Arial"/>
        </w:rPr>
        <w:tab/>
      </w:r>
      <w:r>
        <w:t>Definitions</w:t>
      </w:r>
      <w:bookmarkEnd w:id="587"/>
      <w:r>
        <w:t xml:space="preserve"> </w:t>
      </w:r>
    </w:p>
    <w:p w14:paraId="394633BC" w14:textId="77777777" w:rsidR="009842A5" w:rsidRDefault="00947553">
      <w:pPr>
        <w:ind w:left="-5"/>
      </w:pPr>
      <w:r>
        <w:t xml:space="preserve">Capitalized Terms are as defined in the Baseline Requirements or the EV SSL Guidelines except where defined below: </w:t>
      </w:r>
    </w:p>
    <w:p w14:paraId="553B7AB4" w14:textId="77777777" w:rsidR="009842A5" w:rsidRDefault="00947553">
      <w:pPr>
        <w:ind w:left="-5"/>
      </w:pPr>
      <w:r>
        <w:rPr>
          <w:b/>
        </w:rPr>
        <w:t xml:space="preserve">Anti-Malware Organization: </w:t>
      </w:r>
      <w:r>
        <w:t>An entity that maintains infor</w:t>
      </w:r>
      <w:r>
        <w:t xml:space="preserve">mation about Suspect Code and/or develops software used to prevent, detect, or remove malware. </w:t>
      </w:r>
    </w:p>
    <w:p w14:paraId="65DF2933" w14:textId="77777777" w:rsidR="009842A5" w:rsidRDefault="00947553">
      <w:pPr>
        <w:ind w:left="-5"/>
      </w:pPr>
      <w:r>
        <w:rPr>
          <w:b/>
        </w:rPr>
        <w:t>Application Software Supplier</w:t>
      </w:r>
      <w:r>
        <w:t xml:space="preserve">: A supplier of software or other relying-party application software that displays or uses Code Signing Certificates, incorporates </w:t>
      </w:r>
      <w:r>
        <w:t xml:space="preserve">Root Certificates, and adopts these Requirements as all or part of its requirements for participation in a root store program. </w:t>
      </w:r>
      <w:r>
        <w:rPr>
          <w:b/>
        </w:rPr>
        <w:t xml:space="preserve"> </w:t>
      </w:r>
    </w:p>
    <w:p w14:paraId="3D3C7340" w14:textId="77777777" w:rsidR="009842A5" w:rsidRDefault="00947553">
      <w:pPr>
        <w:ind w:left="-5"/>
      </w:pPr>
      <w:r>
        <w:rPr>
          <w:b/>
        </w:rPr>
        <w:t xml:space="preserve">Baseline Requirements: </w:t>
      </w:r>
      <w:r>
        <w:t>The Baseline Requirements for the Issuance and Management of PubliclyTrusted Certificates as published b</w:t>
      </w:r>
      <w:r>
        <w:t xml:space="preserve">y the CA/Browser Forum. </w:t>
      </w:r>
    </w:p>
    <w:p w14:paraId="531E4367" w14:textId="77777777" w:rsidR="009842A5" w:rsidRDefault="00947553">
      <w:pPr>
        <w:ind w:left="-5"/>
      </w:pPr>
      <w:r>
        <w:rPr>
          <w:b/>
        </w:rPr>
        <w:t xml:space="preserve">Certification Authority: </w:t>
      </w:r>
      <w:r>
        <w:t>An organization subject to these Requirements that is responsible for a Code Signing Certificate and, under these Requirements, oversees the creation, issuance, revocation, and management of Code Signing Ce</w:t>
      </w:r>
      <w:r>
        <w:t xml:space="preserve">rtificates. Where the CA is also the Root CA, references to the CA are synonymous with Root CA. </w:t>
      </w:r>
    </w:p>
    <w:p w14:paraId="4B0CA880" w14:textId="77777777" w:rsidR="009842A5" w:rsidRDefault="00947553">
      <w:pPr>
        <w:ind w:left="-5"/>
      </w:pPr>
      <w:r>
        <w:rPr>
          <w:b/>
        </w:rPr>
        <w:t>Certificate Beneficiaries</w:t>
      </w:r>
      <w:r>
        <w:t>: As defined in section 7.1.1.</w:t>
      </w:r>
      <w:r>
        <w:rPr>
          <w:b/>
        </w:rPr>
        <w:t xml:space="preserve"> </w:t>
      </w:r>
    </w:p>
    <w:p w14:paraId="3FA9076C" w14:textId="77777777" w:rsidR="009842A5" w:rsidRDefault="00947553">
      <w:pPr>
        <w:ind w:left="-5"/>
      </w:pPr>
      <w:r>
        <w:rPr>
          <w:b/>
        </w:rPr>
        <w:t>Certificate Requester:</w:t>
      </w:r>
      <w:r>
        <w:t xml:space="preserve"> A natural person who is the Applicant, employed by the Applicant, an authorized</w:t>
      </w:r>
      <w:r>
        <w:t xml:space="preserve"> agent who has express authority to represent the Applicant, or the employee or agent of a third party (such as software publisher) who completes and submits a Certificate Request on behalf of the Applicant. </w:t>
      </w:r>
    </w:p>
    <w:p w14:paraId="528E9AAB" w14:textId="77777777" w:rsidR="009842A5" w:rsidRDefault="00947553">
      <w:pPr>
        <w:ind w:left="-5"/>
      </w:pPr>
      <w:r>
        <w:rPr>
          <w:b/>
        </w:rPr>
        <w:t>Code</w:t>
      </w:r>
      <w:r>
        <w:t xml:space="preserve">: A </w:t>
      </w:r>
      <w:r>
        <w:t xml:space="preserve">contiguous set of bits that has been or can be digitally signed with a Private Key that corresponds to a Code Signing Certificate. </w:t>
      </w:r>
    </w:p>
    <w:p w14:paraId="43D06332" w14:textId="77777777" w:rsidR="009842A5" w:rsidRDefault="00947553">
      <w:pPr>
        <w:ind w:left="-5"/>
      </w:pPr>
      <w:r>
        <w:rPr>
          <w:b/>
        </w:rPr>
        <w:t>Code Signature:</w:t>
      </w:r>
      <w:r>
        <w:t xml:space="preserve"> A Signature logically associated with a signed Code. </w:t>
      </w:r>
    </w:p>
    <w:p w14:paraId="2C7A3D2C" w14:textId="77777777" w:rsidR="009842A5" w:rsidRDefault="00947553">
      <w:pPr>
        <w:spacing w:after="0"/>
        <w:ind w:left="-5"/>
      </w:pPr>
      <w:r>
        <w:rPr>
          <w:b/>
        </w:rPr>
        <w:t xml:space="preserve">Code Signing Certificate: </w:t>
      </w:r>
      <w:r>
        <w:t>A digital certificate issued</w:t>
      </w:r>
      <w:r>
        <w:t xml:space="preserve"> by a CA that contains a code Signing EKU, contains the anyExtendedKeyUsage EKU, or omits the EKU extension and is trusted in an </w:t>
      </w:r>
    </w:p>
    <w:p w14:paraId="688989D0" w14:textId="77777777" w:rsidR="009842A5" w:rsidRDefault="00947553">
      <w:pPr>
        <w:spacing w:after="10"/>
        <w:ind w:left="-5"/>
      </w:pPr>
      <w:r>
        <w:t>Application Software Provider’s root store to sign software objects</w:t>
      </w:r>
      <w:r>
        <w:t xml:space="preserve">. [NOTE: Appendix B, subsection </w:t>
      </w:r>
    </w:p>
    <w:p w14:paraId="7F78DFAD" w14:textId="77777777" w:rsidR="009842A5" w:rsidRDefault="00947553">
      <w:pPr>
        <w:ind w:left="-5"/>
      </w:pPr>
      <w:r>
        <w:t>(3) of Appendix B requires</w:t>
      </w:r>
      <w:r>
        <w:t xml:space="preserve"> the presence of the codeSigning EKU and prohibits use of the anyExtendedKeyUsage EKU.] </w:t>
      </w:r>
    </w:p>
    <w:p w14:paraId="5B29FE5C" w14:textId="77777777" w:rsidR="009842A5" w:rsidRDefault="00947553">
      <w:pPr>
        <w:spacing w:after="235"/>
        <w:ind w:left="-5"/>
      </w:pPr>
      <w:r>
        <w:rPr>
          <w:b/>
        </w:rPr>
        <w:lastRenderedPageBreak/>
        <w:t>Declaration of Identity</w:t>
      </w:r>
      <w:r>
        <w:t xml:space="preserve">: A written document that consists of the following: </w:t>
      </w:r>
    </w:p>
    <w:p w14:paraId="750FFBD7" w14:textId="77777777" w:rsidR="009842A5" w:rsidRDefault="00947553">
      <w:pPr>
        <w:numPr>
          <w:ilvl w:val="0"/>
          <w:numId w:val="2"/>
        </w:numPr>
        <w:spacing w:after="234"/>
        <w:ind w:hanging="360"/>
      </w:pPr>
      <w:r>
        <w:t xml:space="preserve">the identity of the person performing the verification, </w:t>
      </w:r>
    </w:p>
    <w:p w14:paraId="013D60F1" w14:textId="77777777" w:rsidR="009842A5" w:rsidRDefault="00947553">
      <w:pPr>
        <w:numPr>
          <w:ilvl w:val="0"/>
          <w:numId w:val="2"/>
        </w:numPr>
        <w:spacing w:after="234"/>
        <w:ind w:hanging="360"/>
      </w:pPr>
      <w:r>
        <w:t xml:space="preserve">a signature of the Applicant, </w:t>
      </w:r>
    </w:p>
    <w:p w14:paraId="2ABCBE84" w14:textId="77777777" w:rsidR="009842A5" w:rsidRDefault="00947553">
      <w:pPr>
        <w:numPr>
          <w:ilvl w:val="0"/>
          <w:numId w:val="2"/>
        </w:numPr>
        <w:spacing w:after="237"/>
        <w:ind w:hanging="360"/>
      </w:pPr>
      <w:r>
        <w:t xml:space="preserve">a </w:t>
      </w:r>
      <w:r>
        <w:t xml:space="preserve">unique identifying number from an identification document of the Applicant, </w:t>
      </w:r>
    </w:p>
    <w:p w14:paraId="25E593F0" w14:textId="77777777" w:rsidR="009842A5" w:rsidRDefault="00947553">
      <w:pPr>
        <w:numPr>
          <w:ilvl w:val="0"/>
          <w:numId w:val="2"/>
        </w:numPr>
        <w:spacing w:after="234"/>
        <w:ind w:hanging="360"/>
      </w:pPr>
      <w:r>
        <w:t xml:space="preserve">the date of the verification, and </w:t>
      </w:r>
    </w:p>
    <w:p w14:paraId="73693630" w14:textId="77777777" w:rsidR="009842A5" w:rsidRDefault="00947553">
      <w:pPr>
        <w:numPr>
          <w:ilvl w:val="0"/>
          <w:numId w:val="2"/>
        </w:numPr>
        <w:ind w:hanging="360"/>
      </w:pPr>
      <w:r>
        <w:t>a signature of the Verifying Person.</w:t>
      </w:r>
      <w:r>
        <w:rPr>
          <w:b/>
        </w:rPr>
        <w:t xml:space="preserve"> </w:t>
      </w:r>
      <w:r>
        <w:t xml:space="preserve"> </w:t>
      </w:r>
    </w:p>
    <w:p w14:paraId="2650C963" w14:textId="77777777" w:rsidR="009842A5" w:rsidRDefault="00947553">
      <w:pPr>
        <w:ind w:left="-5"/>
      </w:pPr>
      <w:r>
        <w:rPr>
          <w:b/>
        </w:rPr>
        <w:t xml:space="preserve">EV Code Signing Certificate: </w:t>
      </w:r>
      <w:r>
        <w:t>A Code Signing Certificate validated and issued in accordance the EV Code Si</w:t>
      </w:r>
      <w:r>
        <w:t xml:space="preserve">gning requirements. </w:t>
      </w:r>
    </w:p>
    <w:p w14:paraId="044A9317" w14:textId="77777777" w:rsidR="009842A5" w:rsidRDefault="00947553">
      <w:pPr>
        <w:ind w:left="-5"/>
      </w:pPr>
      <w:r>
        <w:rPr>
          <w:b/>
        </w:rPr>
        <w:t xml:space="preserve">EV Guidelines: </w:t>
      </w:r>
      <w:r>
        <w:t xml:space="preserve">The CA/Browser Forum Guidelines for the Issuance and Management of Extended Validation Certificates. </w:t>
      </w:r>
    </w:p>
    <w:p w14:paraId="3BF98EB4" w14:textId="77777777" w:rsidR="009842A5" w:rsidRDefault="00947553">
      <w:pPr>
        <w:ind w:left="-5"/>
      </w:pPr>
      <w:r>
        <w:rPr>
          <w:b/>
        </w:rPr>
        <w:t xml:space="preserve">High Risk Region of Concern (HRRC): </w:t>
      </w:r>
      <w:r>
        <w:t>As set forth in Appendix D, a geographic location where the detected number of Cod</w:t>
      </w:r>
      <w:r>
        <w:t xml:space="preserve">e Signing Certificates associated with signed Suspect Code exceeds 5% of the total number of detected Code Signing Certificates originating or associated with the same geographic area. </w:t>
      </w:r>
      <w:r>
        <w:rPr>
          <w:b/>
        </w:rPr>
        <w:t xml:space="preserve"> </w:t>
      </w:r>
    </w:p>
    <w:p w14:paraId="6FE475D1" w14:textId="77777777" w:rsidR="009842A5" w:rsidRDefault="00947553">
      <w:pPr>
        <w:ind w:left="-5"/>
      </w:pPr>
      <w:r>
        <w:rPr>
          <w:b/>
        </w:rPr>
        <w:t>Individual Applicant</w:t>
      </w:r>
      <w:r>
        <w:t>: An Applicant who is a natural person and reques</w:t>
      </w:r>
      <w:r>
        <w:t xml:space="preserve">ts a Certificate that will list </w:t>
      </w:r>
      <w:r>
        <w:t>the Applicant’s legal name as the Certificate’s S</w:t>
      </w:r>
      <w:r>
        <w:t>ubject.</w:t>
      </w:r>
      <w:r>
        <w:rPr>
          <w:b/>
        </w:rPr>
        <w:t xml:space="preserve"> </w:t>
      </w:r>
    </w:p>
    <w:p w14:paraId="2A88B861" w14:textId="77777777" w:rsidR="009842A5" w:rsidRDefault="00947553">
      <w:pPr>
        <w:ind w:left="-5"/>
      </w:pPr>
      <w:r>
        <w:rPr>
          <w:b/>
        </w:rPr>
        <w:t>Lifetime Signing OID:</w:t>
      </w:r>
      <w:r>
        <w:t xml:space="preserve"> An optional extended key usage OID (1.3.6.1.4.1.311.10.3.13) used by Microsoft Authenticode to limit the lifetime of the code signature to the e</w:t>
      </w:r>
      <w:r>
        <w:t xml:space="preserve">xpiration of the code signing certificate.  </w:t>
      </w:r>
    </w:p>
    <w:p w14:paraId="5A1638FA" w14:textId="77777777" w:rsidR="009842A5" w:rsidRDefault="00947553">
      <w:pPr>
        <w:ind w:left="-5"/>
      </w:pPr>
      <w:r>
        <w:rPr>
          <w:b/>
        </w:rPr>
        <w:t xml:space="preserve">Organizational Applicant: </w:t>
      </w:r>
      <w:r>
        <w:t>An Applicant that requests a Certificate with a name in the Subject field that is for an organization and not the name of an individual. Organizational Applicants include private and pu</w:t>
      </w:r>
      <w:r>
        <w:t xml:space="preserve">blic corporations, LLCs, partnerships, government entities, non-profit organizations, trade associations, and other legal entities. </w:t>
      </w:r>
    </w:p>
    <w:p w14:paraId="2194C390" w14:textId="77777777" w:rsidR="009842A5" w:rsidRDefault="00947553">
      <w:pPr>
        <w:ind w:left="-5"/>
      </w:pPr>
      <w:r>
        <w:rPr>
          <w:b/>
        </w:rPr>
        <w:t xml:space="preserve">Non-EV Code Signing Certificate: </w:t>
      </w:r>
      <w:r>
        <w:t>Term used to signify requirements that are applicable to Code Signing Certificates which d</w:t>
      </w:r>
      <w:r>
        <w:t xml:space="preserve">o not have to meet the EV requirements. </w:t>
      </w:r>
    </w:p>
    <w:p w14:paraId="631F1EA3" w14:textId="77777777" w:rsidR="009842A5" w:rsidRDefault="00947553">
      <w:pPr>
        <w:ind w:left="-5"/>
      </w:pPr>
      <w:r>
        <w:rPr>
          <w:b/>
        </w:rPr>
        <w:t xml:space="preserve">Platform: </w:t>
      </w:r>
      <w:r>
        <w:t xml:space="preserve">The computing environment in which an Application Software Supplier uses Code Signing Certificates, incorporates Root Certificates, and adopts these Requirements. </w:t>
      </w:r>
    </w:p>
    <w:p w14:paraId="3BE73D50" w14:textId="77777777" w:rsidR="009842A5" w:rsidRDefault="00947553">
      <w:pPr>
        <w:ind w:left="-5"/>
      </w:pPr>
      <w:r>
        <w:rPr>
          <w:b/>
        </w:rPr>
        <w:t xml:space="preserve">Registration Identifier: </w:t>
      </w:r>
      <w:r>
        <w:t xml:space="preserve">The unique code assigned to an Applicant by the Incorporating or Registration </w:t>
      </w:r>
      <w:r>
        <w:t xml:space="preserve">Agency in such entity’s </w:t>
      </w:r>
      <w:r>
        <w:t>Jurisdiction of Incorporation or Registration.</w:t>
      </w:r>
      <w:r>
        <w:rPr>
          <w:b/>
        </w:rPr>
        <w:t xml:space="preserve"> </w:t>
      </w:r>
    </w:p>
    <w:p w14:paraId="312807B2" w14:textId="77777777" w:rsidR="009842A5" w:rsidRDefault="00947553">
      <w:pPr>
        <w:ind w:left="-5"/>
      </w:pPr>
      <w:r>
        <w:rPr>
          <w:b/>
        </w:rPr>
        <w:t>Requirements</w:t>
      </w:r>
      <w:r>
        <w:t>: This document, the Baseline Requirements, the Network and Certifica</w:t>
      </w:r>
      <w:r>
        <w:t xml:space="preserve">te System Security Requirements and the EV SSL Guidelines. </w:t>
      </w:r>
    </w:p>
    <w:p w14:paraId="67BC0523" w14:textId="77777777" w:rsidR="009842A5" w:rsidRDefault="00947553">
      <w:pPr>
        <w:ind w:left="-5"/>
      </w:pPr>
      <w:r>
        <w:rPr>
          <w:b/>
        </w:rPr>
        <w:t>Signature</w:t>
      </w:r>
      <w:r>
        <w:t>: An encrypted electronic data file which is attached to or logically associated with other electronic data and which (i) identifies and is uniquely linked to the signatory of the electro</w:t>
      </w:r>
      <w:r>
        <w:t xml:space="preserve">nic data, (ii) is created using means that the signatory can maintain under its sole control, and (iii) is linked </w:t>
      </w:r>
      <w:r>
        <w:lastRenderedPageBreak/>
        <w:t xml:space="preserve">in a way so as to make any subsequent changes that have been made to the electronic data detectable. </w:t>
      </w:r>
    </w:p>
    <w:p w14:paraId="331E08E0" w14:textId="77777777" w:rsidR="009842A5" w:rsidRDefault="00947553">
      <w:pPr>
        <w:ind w:left="-5"/>
      </w:pPr>
      <w:r>
        <w:rPr>
          <w:b/>
        </w:rPr>
        <w:t>Signing Service</w:t>
      </w:r>
      <w:r>
        <w:t xml:space="preserve">: An organization that signs Code on behalf of a Subscriber using a Private Key associated with a Code Signing Certificate. </w:t>
      </w:r>
    </w:p>
    <w:p w14:paraId="22474834" w14:textId="77777777" w:rsidR="009842A5" w:rsidRDefault="00947553">
      <w:pPr>
        <w:ind w:left="-5"/>
      </w:pPr>
      <w:r>
        <w:rPr>
          <w:b/>
        </w:rPr>
        <w:t>Subject</w:t>
      </w:r>
      <w:r>
        <w:t>: The Subject of a Code Signing Certificate is the entity responsible for distributing the software but does not necessarily</w:t>
      </w:r>
      <w:r>
        <w:t xml:space="preserve"> hold the copyright to the Code. </w:t>
      </w:r>
    </w:p>
    <w:p w14:paraId="23A9A9AA" w14:textId="77777777" w:rsidR="009842A5" w:rsidRDefault="00947553">
      <w:pPr>
        <w:ind w:left="-5"/>
      </w:pPr>
      <w:r>
        <w:rPr>
          <w:b/>
        </w:rPr>
        <w:t>Subscriber:</w:t>
      </w:r>
      <w:r>
        <w:t xml:space="preserve"> A natural person or Legal Entity to whom a Code Signing Certificate is issued and who is legally bound by a Subscriber Agreement or Terms of Use. </w:t>
      </w:r>
    </w:p>
    <w:p w14:paraId="3EDEB021" w14:textId="77777777" w:rsidR="009842A5" w:rsidRDefault="00947553">
      <w:pPr>
        <w:ind w:left="-5"/>
      </w:pPr>
      <w:r>
        <w:rPr>
          <w:b/>
        </w:rPr>
        <w:t>Suspect Code</w:t>
      </w:r>
      <w:r>
        <w:t>: Code that contains malicious functionality or ser</w:t>
      </w:r>
      <w:r>
        <w:t>ious vulnerabilities, including spyware, malware and other code that installs without the user's consent and/or resists its own removal, and code that can be exploited in ways not intended by its designers to compromise the trustworthiness of the Platforms</w:t>
      </w:r>
      <w:r>
        <w:t xml:space="preserve"> on which it executes. </w:t>
      </w:r>
    </w:p>
    <w:p w14:paraId="0017C5DF" w14:textId="77777777" w:rsidR="009842A5" w:rsidRDefault="00947553">
      <w:pPr>
        <w:ind w:left="-5"/>
      </w:pPr>
      <w:r>
        <w:rPr>
          <w:b/>
        </w:rPr>
        <w:t>Takeover Attack</w:t>
      </w:r>
      <w:r>
        <w:t xml:space="preserve">: An attack where a Signing Service or Private Key associated with a Code Signing Certificate has been </w:t>
      </w:r>
      <w:r>
        <w:t xml:space="preserve">compromised by means of fraud, theft, intentional malicious act of the Subject’s </w:t>
      </w:r>
      <w:r>
        <w:t xml:space="preserve">agent, or other illegal conduct. </w:t>
      </w:r>
    </w:p>
    <w:p w14:paraId="2B0EB45C" w14:textId="77777777" w:rsidR="009842A5" w:rsidRDefault="00947553">
      <w:pPr>
        <w:ind w:left="-5"/>
      </w:pPr>
      <w:r>
        <w:rPr>
          <w:b/>
        </w:rPr>
        <w:t>Timestamp Authority</w:t>
      </w:r>
      <w:r>
        <w:t>: A service operated by the CA or a delegated third party for its own code signing certificate users that timestamps data using a certificate chained to a public root, thereby asserting that the data (or the data from which the data wer</w:t>
      </w:r>
      <w:r>
        <w:t xml:space="preserve">e derived via a secure hashing algorithm) existed at the specified time. </w:t>
      </w:r>
    </w:p>
    <w:p w14:paraId="6E29F7AD" w14:textId="77777777" w:rsidR="009842A5" w:rsidRDefault="00947553">
      <w:pPr>
        <w:ind w:left="-5"/>
      </w:pPr>
      <w:r>
        <w:rPr>
          <w:b/>
        </w:rPr>
        <w:t>Timestamp Certificate</w:t>
      </w:r>
      <w:r>
        <w:t xml:space="preserve">: A certificate issued to a Timestamp Authority to use to timestamp data. </w:t>
      </w:r>
    </w:p>
    <w:p w14:paraId="5B0F8F8C" w14:textId="77777777" w:rsidR="009842A5" w:rsidRDefault="00947553">
      <w:pPr>
        <w:ind w:left="-5"/>
      </w:pPr>
      <w:r>
        <w:rPr>
          <w:b/>
        </w:rPr>
        <w:t>Trusted Platform Module</w:t>
      </w:r>
      <w:r>
        <w:t>: A microcontroller that stores keys, passwords and digital cer</w:t>
      </w:r>
      <w:r>
        <w:t xml:space="preserve">tificates, usually affixed to the motherboard of a computer, which due to its physical nature makes the information stored there more secure against external software attack or physical theft. </w:t>
      </w:r>
    </w:p>
    <w:p w14:paraId="7F02D6AE" w14:textId="77777777" w:rsidR="009842A5" w:rsidRDefault="00947553">
      <w:pPr>
        <w:spacing w:after="346"/>
        <w:ind w:left="-5"/>
      </w:pPr>
      <w:r>
        <w:rPr>
          <w:b/>
        </w:rPr>
        <w:t>Verifying Person</w:t>
      </w:r>
      <w:r>
        <w:t>: A notary, attorney, Latin notary, accountant</w:t>
      </w:r>
      <w:r>
        <w:t xml:space="preserve">, individual designated by a government agency as authorized to verify identities, or agent of the CA, who attests to the identity of an individual.  </w:t>
      </w:r>
    </w:p>
    <w:p w14:paraId="2AF2D5D6" w14:textId="77777777" w:rsidR="009842A5" w:rsidRDefault="00947553">
      <w:pPr>
        <w:pStyle w:val="Heading1"/>
        <w:tabs>
          <w:tab w:val="center" w:pos="3196"/>
        </w:tabs>
        <w:ind w:left="-15" w:firstLine="0"/>
      </w:pPr>
      <w:bookmarkStart w:id="588" w:name="_Toc86828791"/>
      <w:r>
        <w:t>5.</w:t>
      </w:r>
      <w:r>
        <w:rPr>
          <w:rFonts w:ascii="Arial" w:eastAsia="Arial" w:hAnsi="Arial" w:cs="Arial"/>
        </w:rPr>
        <w:t xml:space="preserve"> </w:t>
      </w:r>
      <w:r>
        <w:rPr>
          <w:rFonts w:ascii="Arial" w:eastAsia="Arial" w:hAnsi="Arial" w:cs="Arial"/>
        </w:rPr>
        <w:tab/>
      </w:r>
      <w:r>
        <w:t>Abbreviations and Acronyms</w:t>
      </w:r>
      <w:bookmarkEnd w:id="588"/>
      <w:r>
        <w:t xml:space="preserve"> </w:t>
      </w:r>
    </w:p>
    <w:p w14:paraId="410239B3" w14:textId="77777777" w:rsidR="009842A5" w:rsidRDefault="00947553">
      <w:pPr>
        <w:spacing w:after="342"/>
        <w:ind w:left="-5"/>
      </w:pPr>
      <w:r>
        <w:t xml:space="preserve">As specified in the Baseline Requirements and EV Guidelines. </w:t>
      </w:r>
    </w:p>
    <w:p w14:paraId="0D6C6265" w14:textId="77777777" w:rsidR="009842A5" w:rsidRDefault="00947553">
      <w:pPr>
        <w:pStyle w:val="Heading1"/>
        <w:tabs>
          <w:tab w:val="center" w:pos="1984"/>
        </w:tabs>
        <w:ind w:left="-15" w:firstLine="0"/>
      </w:pPr>
      <w:bookmarkStart w:id="589" w:name="_Toc86828792"/>
      <w:r>
        <w:t>6.</w:t>
      </w:r>
      <w:r>
        <w:rPr>
          <w:rFonts w:ascii="Arial" w:eastAsia="Arial" w:hAnsi="Arial" w:cs="Arial"/>
        </w:rPr>
        <w:t xml:space="preserve"> </w:t>
      </w:r>
      <w:r>
        <w:rPr>
          <w:rFonts w:ascii="Arial" w:eastAsia="Arial" w:hAnsi="Arial" w:cs="Arial"/>
        </w:rPr>
        <w:tab/>
      </w:r>
      <w:r>
        <w:t>Convent</w:t>
      </w:r>
      <w:r>
        <w:t>ions</w:t>
      </w:r>
      <w:bookmarkEnd w:id="589"/>
      <w:r>
        <w:t xml:space="preserve"> </w:t>
      </w:r>
    </w:p>
    <w:p w14:paraId="1207726B" w14:textId="77777777" w:rsidR="009842A5" w:rsidRDefault="00947553">
      <w:pPr>
        <w:ind w:left="-5"/>
      </w:pPr>
      <w:r>
        <w:t xml:space="preserve">Terms not otherwise defined in these Requirements are as defined in </w:t>
      </w:r>
      <w:r>
        <w:t xml:space="preserve">the CA’s </w:t>
      </w:r>
      <w:r>
        <w:t xml:space="preserve">applicable agreements, user manuals, Certificate Policies, and Certification Practice Statements. </w:t>
      </w:r>
    </w:p>
    <w:p w14:paraId="42BD2F6A" w14:textId="77777777" w:rsidR="009842A5" w:rsidRDefault="00947553">
      <w:pPr>
        <w:ind w:left="-5"/>
      </w:pPr>
      <w:r>
        <w:t xml:space="preserve">The key words </w:t>
      </w:r>
      <w:r>
        <w:t xml:space="preserve">"MUST”, “MUST NOT”, </w:t>
      </w:r>
      <w:r>
        <w:t>"REQUIRED", "SHALL", "SHALL NOT", "SHOUL</w:t>
      </w:r>
      <w:r>
        <w:t xml:space="preserve">D", "SHOULD NOT", "RECOMMENDED", "MAY", and "OPTIONAL" in these Requirements are used in accordance with RFC 2119. </w:t>
      </w:r>
    </w:p>
    <w:p w14:paraId="6ED0C65A" w14:textId="77777777" w:rsidR="009842A5" w:rsidRDefault="00947553">
      <w:pPr>
        <w:pStyle w:val="Heading1"/>
        <w:tabs>
          <w:tab w:val="center" w:pos="4258"/>
        </w:tabs>
        <w:spacing w:after="148"/>
        <w:ind w:left="-15" w:firstLine="0"/>
      </w:pPr>
      <w:bookmarkStart w:id="590" w:name="_Toc86828793"/>
      <w:r>
        <w:lastRenderedPageBreak/>
        <w:t>7.</w:t>
      </w:r>
      <w:r>
        <w:rPr>
          <w:rFonts w:ascii="Arial" w:eastAsia="Arial" w:hAnsi="Arial" w:cs="Arial"/>
        </w:rPr>
        <w:t xml:space="preserve"> </w:t>
      </w:r>
      <w:r>
        <w:rPr>
          <w:rFonts w:ascii="Arial" w:eastAsia="Arial" w:hAnsi="Arial" w:cs="Arial"/>
        </w:rPr>
        <w:tab/>
      </w:r>
      <w:r>
        <w:t>Certificate Warranties and Representations</w:t>
      </w:r>
      <w:bookmarkEnd w:id="590"/>
      <w:r>
        <w:t xml:space="preserve"> </w:t>
      </w:r>
    </w:p>
    <w:p w14:paraId="5A566A86" w14:textId="77777777" w:rsidR="009842A5" w:rsidRDefault="00947553">
      <w:pPr>
        <w:pStyle w:val="Heading2"/>
        <w:tabs>
          <w:tab w:val="center" w:pos="2370"/>
        </w:tabs>
        <w:ind w:left="-15" w:firstLine="0"/>
      </w:pPr>
      <w:bookmarkStart w:id="591" w:name="_Toc86828794"/>
      <w:r>
        <w:t>7.1</w:t>
      </w:r>
      <w:r>
        <w:rPr>
          <w:rFonts w:ascii="Arial" w:eastAsia="Arial" w:hAnsi="Arial" w:cs="Arial"/>
        </w:rPr>
        <w:t xml:space="preserve"> </w:t>
      </w:r>
      <w:r>
        <w:rPr>
          <w:rFonts w:ascii="Arial" w:eastAsia="Arial" w:hAnsi="Arial" w:cs="Arial"/>
        </w:rPr>
        <w:tab/>
      </w:r>
      <w:r>
        <w:t>Certificate Beneficiaries</w:t>
      </w:r>
      <w:bookmarkEnd w:id="591"/>
      <w:r>
        <w:t xml:space="preserve"> </w:t>
      </w:r>
    </w:p>
    <w:p w14:paraId="40416C06" w14:textId="77777777" w:rsidR="009842A5" w:rsidRDefault="00947553">
      <w:pPr>
        <w:spacing w:after="234"/>
        <w:ind w:left="-5"/>
      </w:pPr>
      <w:r>
        <w:t xml:space="preserve">Certificate Beneficiaries means any one of the following: </w:t>
      </w:r>
    </w:p>
    <w:p w14:paraId="28D9F7C0" w14:textId="77777777" w:rsidR="009842A5" w:rsidRDefault="00947553">
      <w:pPr>
        <w:numPr>
          <w:ilvl w:val="0"/>
          <w:numId w:val="3"/>
        </w:numPr>
        <w:spacing w:after="238"/>
        <w:ind w:hanging="360"/>
      </w:pPr>
      <w:r>
        <w:t>A</w:t>
      </w:r>
      <w:r>
        <w:t xml:space="preserve">ll Application Software Suppliers with whom the CA or its Root CA has entered into a contract for distribution of its Root Certificate in software distributed by such Application Software Suppliers, or </w:t>
      </w:r>
    </w:p>
    <w:p w14:paraId="4D0244DC" w14:textId="77777777" w:rsidR="009842A5" w:rsidRDefault="00947553">
      <w:pPr>
        <w:numPr>
          <w:ilvl w:val="0"/>
          <w:numId w:val="3"/>
        </w:numPr>
        <w:spacing w:after="259"/>
        <w:ind w:hanging="360"/>
      </w:pPr>
      <w:r>
        <w:t xml:space="preserve">All Relying Parties who reasonably rely on such a Certificate while a Code Signature associated with the Certificate is valid. </w:t>
      </w:r>
    </w:p>
    <w:p w14:paraId="6B188A08" w14:textId="77777777" w:rsidR="009842A5" w:rsidRDefault="00947553">
      <w:pPr>
        <w:pStyle w:val="Heading2"/>
        <w:tabs>
          <w:tab w:val="center" w:pos="2288"/>
        </w:tabs>
        <w:ind w:left="-15" w:firstLine="0"/>
      </w:pPr>
      <w:bookmarkStart w:id="592" w:name="_Toc86828795"/>
      <w:r>
        <w:t>7.2</w:t>
      </w:r>
      <w:r>
        <w:rPr>
          <w:rFonts w:ascii="Arial" w:eastAsia="Arial" w:hAnsi="Arial" w:cs="Arial"/>
        </w:rPr>
        <w:t xml:space="preserve"> </w:t>
      </w:r>
      <w:r>
        <w:rPr>
          <w:rFonts w:ascii="Arial" w:eastAsia="Arial" w:hAnsi="Arial" w:cs="Arial"/>
        </w:rPr>
        <w:tab/>
      </w:r>
      <w:r>
        <w:t>Certificate Warranties</w:t>
      </w:r>
      <w:bookmarkEnd w:id="592"/>
      <w:r>
        <w:t xml:space="preserve"> </w:t>
      </w:r>
    </w:p>
    <w:p w14:paraId="27743424" w14:textId="77777777" w:rsidR="009842A5" w:rsidRDefault="00947553">
      <w:pPr>
        <w:spacing w:after="234"/>
        <w:ind w:left="-5"/>
      </w:pPr>
      <w:r>
        <w:t xml:space="preserve">The Certificate warranties specifically include, but are not limited to the following: </w:t>
      </w:r>
    </w:p>
    <w:p w14:paraId="30011DD3" w14:textId="77777777" w:rsidR="009842A5" w:rsidRDefault="00947553">
      <w:pPr>
        <w:numPr>
          <w:ilvl w:val="0"/>
          <w:numId w:val="4"/>
        </w:numPr>
        <w:spacing w:after="238"/>
        <w:ind w:hanging="360"/>
      </w:pPr>
      <w:r>
        <w:rPr>
          <w:b/>
        </w:rPr>
        <w:t>Compliance</w:t>
      </w:r>
      <w:r>
        <w:t>.</w:t>
      </w:r>
      <w:r>
        <w:t xml:space="preserve"> The CA and any Signing Service each represents that it has complied with these Requirements and the applicable Certificate Policy and Certification Practice Statement in issuing each Code Signing Certificate and operating its PKI or Signing Service.  </w:t>
      </w:r>
    </w:p>
    <w:p w14:paraId="35E1EBD7" w14:textId="77777777" w:rsidR="009842A5" w:rsidRDefault="00947553">
      <w:pPr>
        <w:numPr>
          <w:ilvl w:val="0"/>
          <w:numId w:val="4"/>
        </w:numPr>
        <w:spacing w:after="238"/>
        <w:ind w:hanging="360"/>
      </w:pPr>
      <w:r>
        <w:rPr>
          <w:b/>
        </w:rPr>
        <w:t>Leg</w:t>
      </w:r>
      <w:r>
        <w:rPr>
          <w:b/>
        </w:rPr>
        <w:t>al Existence</w:t>
      </w:r>
      <w:r>
        <w:t xml:space="preserve">: For EV Code Signing Certificates, the CA has confirmed with the </w:t>
      </w:r>
      <w:r>
        <w:t>Incorporating or Registration Agency in the Subject’s Jurisdiction of Incorporati</w:t>
      </w:r>
      <w:r>
        <w:t xml:space="preserve">on or Registration that, as of the date the EV Code Signing Certificate was issued, the Subject of the EV Code Signing Certificate legally exists as a valid organization or entity in the Jurisdiction of Incorporation or Registration. </w:t>
      </w:r>
    </w:p>
    <w:p w14:paraId="372155D2" w14:textId="77777777" w:rsidR="009842A5" w:rsidRDefault="00947553">
      <w:pPr>
        <w:numPr>
          <w:ilvl w:val="0"/>
          <w:numId w:val="4"/>
        </w:numPr>
        <w:spacing w:after="238"/>
        <w:ind w:hanging="360"/>
      </w:pPr>
      <w:r>
        <w:rPr>
          <w:b/>
        </w:rPr>
        <w:t>Identity of Subscribe</w:t>
      </w:r>
      <w:r>
        <w:rPr>
          <w:b/>
        </w:rPr>
        <w:t>r</w:t>
      </w:r>
      <w:r>
        <w:t xml:space="preserve">: At the time of issuance, the CA or Signing Service represents that it (i) operated a procedure for verifying the identity of the Subscriber that at least meets the requirements in Section 11 of this document, (ii) followed the procedure when issuing or </w:t>
      </w:r>
      <w:r>
        <w:t>managing the Certificate, and (iii) accurately described the same procedure in the CA</w:t>
      </w:r>
      <w:r>
        <w:t xml:space="preserve">’s </w:t>
      </w:r>
      <w:r>
        <w:t xml:space="preserve">Certificate Policy or Certification Practice Statement. </w:t>
      </w:r>
    </w:p>
    <w:p w14:paraId="14E63468" w14:textId="77777777" w:rsidR="009842A5" w:rsidRDefault="00947553">
      <w:pPr>
        <w:numPr>
          <w:ilvl w:val="0"/>
          <w:numId w:val="4"/>
        </w:numPr>
        <w:spacing w:after="238"/>
        <w:ind w:hanging="360"/>
      </w:pPr>
      <w:r>
        <w:rPr>
          <w:b/>
        </w:rPr>
        <w:t>Authorization for Certificate:</w:t>
      </w:r>
      <w:r>
        <w:t xml:space="preserve"> At the time of issuance, the CA represents that it (i) operated a procedure for </w:t>
      </w:r>
      <w:r>
        <w:t>verifying that the Applicant authorized the issuance of the Certificate, (ii) followed the procedure, and (iii) accurately described the same procedure in the CA</w:t>
      </w:r>
      <w:r>
        <w:t xml:space="preserve">’s </w:t>
      </w:r>
      <w:r>
        <w:t xml:space="preserve">Certificate Policy or Certification Practice Statement. </w:t>
      </w:r>
    </w:p>
    <w:p w14:paraId="5E752876" w14:textId="77777777" w:rsidR="009842A5" w:rsidRDefault="00947553">
      <w:pPr>
        <w:numPr>
          <w:ilvl w:val="0"/>
          <w:numId w:val="4"/>
        </w:numPr>
        <w:spacing w:after="238"/>
        <w:ind w:hanging="360"/>
      </w:pPr>
      <w:r>
        <w:rPr>
          <w:b/>
        </w:rPr>
        <w:t>Accuracy of Information:</w:t>
      </w:r>
      <w:r>
        <w:t xml:space="preserve"> At the tim</w:t>
      </w:r>
      <w:r>
        <w:t>e of issuance, the CA represents that it (i) operated a procedure for verifying that all of the information contained in the Certificate (with the exception of the subject:organizationalUnitName attribute) was true and accurate, (ii) followed the procedure</w:t>
      </w:r>
      <w:r>
        <w:t xml:space="preserve">, and (iii) accurately described the same procedure </w:t>
      </w:r>
      <w:r>
        <w:t xml:space="preserve">in the CA’s </w:t>
      </w:r>
      <w:r>
        <w:t xml:space="preserve">Certificate Policy or Certification Practice Statement. </w:t>
      </w:r>
    </w:p>
    <w:p w14:paraId="4F9E16ED" w14:textId="77777777" w:rsidR="009842A5" w:rsidRDefault="00947553">
      <w:pPr>
        <w:numPr>
          <w:ilvl w:val="0"/>
          <w:numId w:val="4"/>
        </w:numPr>
        <w:ind w:hanging="360"/>
      </w:pPr>
      <w:r>
        <w:rPr>
          <w:b/>
        </w:rPr>
        <w:t>Key Protection:</w:t>
      </w:r>
      <w:r>
        <w:t xml:space="preserve"> The CA represents that it provided the Subscriber at the time of issuance with documentation on how to securely store a</w:t>
      </w:r>
      <w:r>
        <w:t xml:space="preserve">nd prevent the misuse of Private Keys associated with Code Signing Certificates, or in the case of a Signing Service, securely stored and prevented the misuse of Private Keys associated with Code Signing Certificates; </w:t>
      </w:r>
    </w:p>
    <w:p w14:paraId="7EE256B0" w14:textId="77777777" w:rsidR="009842A5" w:rsidRDefault="00947553">
      <w:pPr>
        <w:numPr>
          <w:ilvl w:val="0"/>
          <w:numId w:val="4"/>
        </w:numPr>
        <w:spacing w:after="11"/>
        <w:ind w:hanging="360"/>
      </w:pPr>
      <w:r>
        <w:rPr>
          <w:b/>
        </w:rPr>
        <w:lastRenderedPageBreak/>
        <w:t>Subscriber Agreement:</w:t>
      </w:r>
      <w:r>
        <w:t xml:space="preserve"> The CA and Sign</w:t>
      </w:r>
      <w:r>
        <w:t xml:space="preserve">ing Service represent that the CA or Signing </w:t>
      </w:r>
    </w:p>
    <w:p w14:paraId="4C24A0E9" w14:textId="77777777" w:rsidR="009842A5" w:rsidRDefault="00947553">
      <w:pPr>
        <w:spacing w:after="240"/>
        <w:ind w:left="730"/>
      </w:pPr>
      <w:r>
        <w:t>Service entered into a legally valid and enforceable Subscriber Agreement with the Applicant that satisfies these Requirements or, if they are affiliated, the Applicant Representative has acknowledged and accep</w:t>
      </w:r>
      <w:r>
        <w:t xml:space="preserve">ted the Terms of Use. </w:t>
      </w:r>
    </w:p>
    <w:p w14:paraId="343DF7F7" w14:textId="77777777" w:rsidR="009842A5" w:rsidRDefault="00947553">
      <w:pPr>
        <w:numPr>
          <w:ilvl w:val="0"/>
          <w:numId w:val="4"/>
        </w:numPr>
        <w:spacing w:after="241"/>
        <w:ind w:hanging="360"/>
      </w:pPr>
      <w:r>
        <w:rPr>
          <w:b/>
        </w:rPr>
        <w:t>Status:</w:t>
      </w:r>
      <w:r>
        <w:t xml:space="preserve"> The CA represents that it will maintain a 24 x 7 online-accessible Repository with current information regarding the status of Certificates as valid or revoked for the period required by these Requirements. </w:t>
      </w:r>
    </w:p>
    <w:p w14:paraId="485E9918" w14:textId="77777777" w:rsidR="009842A5" w:rsidRDefault="00947553">
      <w:pPr>
        <w:numPr>
          <w:ilvl w:val="0"/>
          <w:numId w:val="4"/>
        </w:numPr>
        <w:spacing w:after="259"/>
        <w:ind w:hanging="360"/>
      </w:pPr>
      <w:r>
        <w:rPr>
          <w:b/>
        </w:rPr>
        <w:t>Revocation:</w:t>
      </w:r>
      <w:r>
        <w:t xml:space="preserve"> The C</w:t>
      </w:r>
      <w:r>
        <w:t xml:space="preserve">A represents that it will revoke a Certificate upon the occurrence of a revocation event specified in these Requirements. </w:t>
      </w:r>
    </w:p>
    <w:p w14:paraId="702409CE" w14:textId="77777777" w:rsidR="009842A5" w:rsidRDefault="00947553">
      <w:pPr>
        <w:pStyle w:val="Heading2"/>
        <w:tabs>
          <w:tab w:val="center" w:pos="2157"/>
        </w:tabs>
        <w:ind w:left="-15" w:firstLine="0"/>
      </w:pPr>
      <w:bookmarkStart w:id="593" w:name="_Toc86828796"/>
      <w:r>
        <w:t>7.3</w:t>
      </w:r>
      <w:r>
        <w:rPr>
          <w:rFonts w:ascii="Arial" w:eastAsia="Arial" w:hAnsi="Arial" w:cs="Arial"/>
        </w:rPr>
        <w:t xml:space="preserve"> </w:t>
      </w:r>
      <w:r>
        <w:rPr>
          <w:rFonts w:ascii="Arial" w:eastAsia="Arial" w:hAnsi="Arial" w:cs="Arial"/>
        </w:rPr>
        <w:tab/>
      </w:r>
      <w:r>
        <w:t>Applicant Warranty</w:t>
      </w:r>
      <w:bookmarkEnd w:id="593"/>
      <w:r>
        <w:t xml:space="preserve"> </w:t>
      </w:r>
    </w:p>
    <w:p w14:paraId="319906BE" w14:textId="77777777" w:rsidR="009842A5" w:rsidRDefault="00947553">
      <w:pPr>
        <w:spacing w:after="346"/>
        <w:ind w:left="-5"/>
      </w:pPr>
      <w:r>
        <w:t>The CA or Signing Service MUST require, as part of the Subscriber Agreement, that the Applicant make the com</w:t>
      </w:r>
      <w:r>
        <w:t xml:space="preserve">mitments and warranties set forth in Section 10.3.2 and/or Section 10.3.3 of this document, as applicable, for the benefit of the CA and the Certificate Beneficiaries. </w:t>
      </w:r>
    </w:p>
    <w:p w14:paraId="56A477DF" w14:textId="77777777" w:rsidR="009842A5" w:rsidRDefault="00947553">
      <w:pPr>
        <w:pStyle w:val="Heading1"/>
        <w:tabs>
          <w:tab w:val="center" w:pos="3222"/>
        </w:tabs>
        <w:spacing w:after="147"/>
        <w:ind w:left="-15" w:firstLine="0"/>
      </w:pPr>
      <w:bookmarkStart w:id="594" w:name="_Toc86828797"/>
      <w:r>
        <w:t>8.</w:t>
      </w:r>
      <w:r>
        <w:rPr>
          <w:rFonts w:ascii="Arial" w:eastAsia="Arial" w:hAnsi="Arial" w:cs="Arial"/>
        </w:rPr>
        <w:t xml:space="preserve"> </w:t>
      </w:r>
      <w:r>
        <w:rPr>
          <w:rFonts w:ascii="Arial" w:eastAsia="Arial" w:hAnsi="Arial" w:cs="Arial"/>
        </w:rPr>
        <w:tab/>
      </w:r>
      <w:r>
        <w:t>Community and Applicability</w:t>
      </w:r>
      <w:bookmarkEnd w:id="594"/>
      <w:r>
        <w:t xml:space="preserve"> </w:t>
      </w:r>
    </w:p>
    <w:p w14:paraId="7E977F79" w14:textId="77777777" w:rsidR="009842A5" w:rsidRDefault="00947553">
      <w:pPr>
        <w:pStyle w:val="Heading2"/>
        <w:tabs>
          <w:tab w:val="center" w:pos="1709"/>
        </w:tabs>
        <w:ind w:left="-15" w:firstLine="0"/>
      </w:pPr>
      <w:bookmarkStart w:id="595" w:name="_Toc86828798"/>
      <w:r>
        <w:t>8.1</w:t>
      </w:r>
      <w:r>
        <w:rPr>
          <w:rFonts w:ascii="Arial" w:eastAsia="Arial" w:hAnsi="Arial" w:cs="Arial"/>
        </w:rPr>
        <w:t xml:space="preserve"> </w:t>
      </w:r>
      <w:r>
        <w:rPr>
          <w:rFonts w:ascii="Arial" w:eastAsia="Arial" w:hAnsi="Arial" w:cs="Arial"/>
        </w:rPr>
        <w:tab/>
      </w:r>
      <w:r>
        <w:t>Compliance</w:t>
      </w:r>
      <w:bookmarkEnd w:id="595"/>
      <w:r>
        <w:t xml:space="preserve"> </w:t>
      </w:r>
    </w:p>
    <w:p w14:paraId="15024084" w14:textId="77777777" w:rsidR="009842A5" w:rsidRDefault="00947553">
      <w:pPr>
        <w:spacing w:after="234"/>
        <w:ind w:left="-5"/>
      </w:pPr>
      <w:r>
        <w:t xml:space="preserve">The CA and/or </w:t>
      </w:r>
      <w:r>
        <w:t xml:space="preserve">all Signing Services MUST, at all times: </w:t>
      </w:r>
    </w:p>
    <w:p w14:paraId="1271CFAA" w14:textId="77777777" w:rsidR="009842A5" w:rsidRDefault="00947553">
      <w:pPr>
        <w:numPr>
          <w:ilvl w:val="0"/>
          <w:numId w:val="5"/>
        </w:numPr>
        <w:spacing w:after="238"/>
        <w:ind w:hanging="360"/>
      </w:pPr>
      <w:r>
        <w:t xml:space="preserve">Comply with all laws applicable to its business and the Certificates it issues in each jurisdiction where it operates, </w:t>
      </w:r>
    </w:p>
    <w:p w14:paraId="333859B7" w14:textId="77777777" w:rsidR="009842A5" w:rsidRDefault="00947553">
      <w:pPr>
        <w:numPr>
          <w:ilvl w:val="0"/>
          <w:numId w:val="5"/>
        </w:numPr>
        <w:spacing w:after="234"/>
        <w:ind w:hanging="360"/>
      </w:pPr>
      <w:r>
        <w:t xml:space="preserve">Comply with these Requirements, </w:t>
      </w:r>
    </w:p>
    <w:p w14:paraId="13D69AB9" w14:textId="77777777" w:rsidR="009842A5" w:rsidRDefault="00947553">
      <w:pPr>
        <w:numPr>
          <w:ilvl w:val="0"/>
          <w:numId w:val="5"/>
        </w:numPr>
        <w:spacing w:after="234"/>
        <w:ind w:hanging="360"/>
      </w:pPr>
      <w:r>
        <w:t>Comply with the audit requirements set forth in Section 17 of</w:t>
      </w:r>
      <w:r>
        <w:t xml:space="preserve"> this document, and </w:t>
      </w:r>
    </w:p>
    <w:p w14:paraId="2AFA6B7F" w14:textId="77777777" w:rsidR="009842A5" w:rsidRDefault="00947553">
      <w:pPr>
        <w:numPr>
          <w:ilvl w:val="0"/>
          <w:numId w:val="5"/>
        </w:numPr>
        <w:ind w:hanging="360"/>
      </w:pPr>
      <w:r>
        <w:t xml:space="preserve">If a CA, be licensed as a CA in each jurisdiction where it operates, if licensing is required by the law of such jurisdiction for the issuance of Certificates. </w:t>
      </w:r>
    </w:p>
    <w:p w14:paraId="63FABB21" w14:textId="77777777" w:rsidR="009842A5" w:rsidRDefault="00947553">
      <w:pPr>
        <w:spacing w:after="260"/>
        <w:ind w:left="-5"/>
      </w:pPr>
      <w:r>
        <w:t>If a court or government body with jurisdiction over the activities covere</w:t>
      </w:r>
      <w:r>
        <w:t>d by these Requirements determines that the performance of any mandatory requirement is illegal, then such requirement is considered reformed to the minimum extent necessary to make the requirement valid and legal. This applies only to operations or certif</w:t>
      </w:r>
      <w:r>
        <w:t xml:space="preserve">icate issuances that are subject to the laws of that jurisdiction. The parties involved MUST notify the CA/Browser Forum of the facts, circumstances, and law(s) involved. </w:t>
      </w:r>
    </w:p>
    <w:p w14:paraId="24E9D295" w14:textId="77777777" w:rsidR="009842A5" w:rsidRDefault="00947553">
      <w:pPr>
        <w:pStyle w:val="Heading2"/>
        <w:tabs>
          <w:tab w:val="center" w:pos="2078"/>
        </w:tabs>
        <w:spacing w:after="209"/>
        <w:ind w:left="-15" w:firstLine="0"/>
      </w:pPr>
      <w:bookmarkStart w:id="596" w:name="_Toc86828799"/>
      <w:r>
        <w:t>8.2</w:t>
      </w:r>
      <w:r>
        <w:rPr>
          <w:rFonts w:ascii="Arial" w:eastAsia="Arial" w:hAnsi="Arial" w:cs="Arial"/>
        </w:rPr>
        <w:t xml:space="preserve"> </w:t>
      </w:r>
      <w:r>
        <w:rPr>
          <w:rFonts w:ascii="Arial" w:eastAsia="Arial" w:hAnsi="Arial" w:cs="Arial"/>
        </w:rPr>
        <w:tab/>
      </w:r>
      <w:r>
        <w:t>Certificate Policies</w:t>
      </w:r>
      <w:bookmarkEnd w:id="596"/>
      <w:r>
        <w:t xml:space="preserve">  </w:t>
      </w:r>
    </w:p>
    <w:p w14:paraId="39405FB1" w14:textId="77777777" w:rsidR="009842A5" w:rsidRDefault="00947553">
      <w:pPr>
        <w:pStyle w:val="Heading3"/>
        <w:tabs>
          <w:tab w:val="center" w:pos="966"/>
          <w:tab w:val="center" w:pos="2620"/>
        </w:tabs>
        <w:ind w:left="0" w:firstLine="0"/>
      </w:pPr>
      <w:r>
        <w:rPr>
          <w:rFonts w:ascii="Calibri" w:eastAsia="Calibri" w:hAnsi="Calibri" w:cs="Calibri"/>
          <w:b w:val="0"/>
        </w:rPr>
        <w:tab/>
      </w:r>
      <w:bookmarkStart w:id="597" w:name="_Toc86828800"/>
      <w:r>
        <w:t>8.2.1</w:t>
      </w:r>
      <w:r>
        <w:rPr>
          <w:rFonts w:ascii="Arial" w:eastAsia="Arial" w:hAnsi="Arial" w:cs="Arial"/>
        </w:rPr>
        <w:t xml:space="preserve"> </w:t>
      </w:r>
      <w:r>
        <w:rPr>
          <w:rFonts w:ascii="Arial" w:eastAsia="Arial" w:hAnsi="Arial" w:cs="Arial"/>
        </w:rPr>
        <w:tab/>
      </w:r>
      <w:r>
        <w:t>Implementation</w:t>
      </w:r>
      <w:bookmarkEnd w:id="597"/>
      <w:r>
        <w:t xml:space="preserve"> </w:t>
      </w:r>
    </w:p>
    <w:p w14:paraId="75A3E0AA" w14:textId="77777777" w:rsidR="009842A5" w:rsidRDefault="00947553">
      <w:pPr>
        <w:spacing w:after="0"/>
        <w:ind w:left="-5"/>
      </w:pPr>
      <w:r>
        <w:t>The CA and its Root CA MUST deve</w:t>
      </w:r>
      <w:r>
        <w:t>lop, implement, enforce, display prominently on its Web site, and periodically update its policies and practices, including its Certificate Policy and/or Certification Practice Statement, that implement the most current version of these Requirements. The C</w:t>
      </w:r>
      <w:r>
        <w:t xml:space="preserve">ertificate </w:t>
      </w:r>
    </w:p>
    <w:p w14:paraId="2AEED205" w14:textId="77777777" w:rsidR="009842A5" w:rsidRDefault="00947553">
      <w:pPr>
        <w:spacing w:after="240"/>
        <w:ind w:left="-5"/>
      </w:pPr>
      <w:r>
        <w:lastRenderedPageBreak/>
        <w:t>Policy and/or Certification Practice Statement MUST specify the CA</w:t>
      </w:r>
      <w:r>
        <w:t xml:space="preserve">’s (and applicable Root CA’s) </w:t>
      </w:r>
      <w:r>
        <w:t xml:space="preserve">entire root certificate hierarchy including all roots that its Code Signing Certificates depend on for </w:t>
      </w:r>
      <w:r>
        <w:t>proof of those Code Signing Certificates’ aut</w:t>
      </w:r>
      <w:r>
        <w:t>henticity</w:t>
      </w:r>
      <w:r>
        <w:t xml:space="preserve">. </w:t>
      </w:r>
    </w:p>
    <w:p w14:paraId="26FBD1D3" w14:textId="77777777" w:rsidR="009842A5" w:rsidRDefault="00947553">
      <w:pPr>
        <w:pStyle w:val="Heading3"/>
        <w:tabs>
          <w:tab w:val="center" w:pos="966"/>
          <w:tab w:val="center" w:pos="2336"/>
        </w:tabs>
        <w:ind w:left="0" w:firstLine="0"/>
      </w:pPr>
      <w:r>
        <w:rPr>
          <w:rFonts w:ascii="Calibri" w:eastAsia="Calibri" w:hAnsi="Calibri" w:cs="Calibri"/>
          <w:b w:val="0"/>
        </w:rPr>
        <w:tab/>
      </w:r>
      <w:bookmarkStart w:id="598" w:name="_Toc86828801"/>
      <w:r>
        <w:t>8.2.2</w:t>
      </w:r>
      <w:r>
        <w:rPr>
          <w:rFonts w:ascii="Arial" w:eastAsia="Arial" w:hAnsi="Arial" w:cs="Arial"/>
        </w:rPr>
        <w:t xml:space="preserve"> </w:t>
      </w:r>
      <w:r>
        <w:rPr>
          <w:rFonts w:ascii="Arial" w:eastAsia="Arial" w:hAnsi="Arial" w:cs="Arial"/>
        </w:rPr>
        <w:tab/>
      </w:r>
      <w:r>
        <w:t>Disclosure</w:t>
      </w:r>
      <w:bookmarkEnd w:id="598"/>
      <w:r>
        <w:t xml:space="preserve"> </w:t>
      </w:r>
    </w:p>
    <w:p w14:paraId="25AD547C" w14:textId="77777777" w:rsidR="009842A5" w:rsidRDefault="00947553">
      <w:pPr>
        <w:spacing w:after="259"/>
        <w:ind w:left="-5"/>
      </w:pPr>
      <w:r>
        <w:t xml:space="preserve">Each CA, including Root CAs, MUST </w:t>
      </w:r>
      <w:r>
        <w:t>publicly disclose their policies and practices through an appropriate and readily accessible online means that is available on a 24x7 basis. The CA MUST publicly disclose its Certificate Practice Statement and/or Certificate Policies and structure the disc</w:t>
      </w:r>
      <w:r>
        <w:t xml:space="preserve">losures in accordance with RFC 3647. </w:t>
      </w:r>
    </w:p>
    <w:p w14:paraId="058EE1CE" w14:textId="77777777" w:rsidR="009842A5" w:rsidRDefault="00947553">
      <w:pPr>
        <w:pStyle w:val="Heading2"/>
        <w:tabs>
          <w:tab w:val="center" w:pos="2337"/>
        </w:tabs>
        <w:ind w:left="-15" w:firstLine="0"/>
      </w:pPr>
      <w:bookmarkStart w:id="599" w:name="_Toc86828802"/>
      <w:r>
        <w:t>8.3</w:t>
      </w:r>
      <w:r>
        <w:rPr>
          <w:rFonts w:ascii="Arial" w:eastAsia="Arial" w:hAnsi="Arial" w:cs="Arial"/>
        </w:rPr>
        <w:t xml:space="preserve"> </w:t>
      </w:r>
      <w:r>
        <w:rPr>
          <w:rFonts w:ascii="Arial" w:eastAsia="Arial" w:hAnsi="Arial" w:cs="Arial"/>
        </w:rPr>
        <w:tab/>
      </w:r>
      <w:r>
        <w:t>Commitment to Comply</w:t>
      </w:r>
      <w:bookmarkEnd w:id="599"/>
      <w:r>
        <w:t xml:space="preserve">  </w:t>
      </w:r>
    </w:p>
    <w:p w14:paraId="55795D9F" w14:textId="77777777" w:rsidR="009842A5" w:rsidRDefault="00947553">
      <w:pPr>
        <w:ind w:left="-5"/>
      </w:pPr>
      <w:r>
        <w:t xml:space="preserve">Each CA MUST </w:t>
      </w:r>
      <w:r>
        <w:t>give public effect to these Requirements and represent that they will adhere to the latest published version by either (i) incorporating the Requirements directly into their respective Certification Practice Statements or (ii) by referencing the Requiremen</w:t>
      </w:r>
      <w:r>
        <w:t xml:space="preserve">ts using a clause such as the following: </w:t>
      </w:r>
    </w:p>
    <w:p w14:paraId="2C098909" w14:textId="77777777" w:rsidR="009842A5" w:rsidRDefault="00947553">
      <w:pPr>
        <w:ind w:left="-5"/>
      </w:pPr>
      <w:r>
        <w:t>[Name of CA] conforms to the current version of the Baseline Requirements for the Issuance and Management of Publicly-Trusted Code Signing Certificates published at [URL]. If there is any inconsistency between this</w:t>
      </w:r>
      <w:r>
        <w:t xml:space="preserve"> document and those Requirements, those Requirements take precedence over this document.</w:t>
      </w:r>
      <w:r>
        <w:rPr>
          <w:rFonts w:ascii="Calibri" w:eastAsia="Calibri" w:hAnsi="Calibri" w:cs="Calibri"/>
        </w:rPr>
        <w:t xml:space="preserve"> </w:t>
      </w:r>
    </w:p>
    <w:p w14:paraId="04DAE3CF" w14:textId="77777777" w:rsidR="009842A5" w:rsidRDefault="00947553">
      <w:pPr>
        <w:spacing w:after="259"/>
        <w:ind w:left="-5"/>
      </w:pPr>
      <w:r>
        <w:t>In either case, each CA MUST include a link to the official version of these Requirements. In addition, each CA MUST include (directly or by reference) applicable par</w:t>
      </w:r>
      <w:r>
        <w:t xml:space="preserve">ts of these Requirements in all contracts with Subordinate CAs, RAs, Signing Services and subcontractors, that involve or relate to the issuance or management of Certificates. CAs MUST enforce compliance with such terms. </w:t>
      </w:r>
    </w:p>
    <w:p w14:paraId="5C621EE4" w14:textId="77777777" w:rsidR="009842A5" w:rsidRDefault="00947553">
      <w:pPr>
        <w:pStyle w:val="Heading2"/>
        <w:tabs>
          <w:tab w:val="center" w:pos="1732"/>
        </w:tabs>
        <w:ind w:left="-15" w:firstLine="0"/>
      </w:pPr>
      <w:bookmarkStart w:id="600" w:name="_Toc86828803"/>
      <w:r>
        <w:t>8.4</w:t>
      </w:r>
      <w:r>
        <w:rPr>
          <w:rFonts w:ascii="Arial" w:eastAsia="Arial" w:hAnsi="Arial" w:cs="Arial"/>
        </w:rPr>
        <w:t xml:space="preserve"> </w:t>
      </w:r>
      <w:r>
        <w:rPr>
          <w:rFonts w:ascii="Arial" w:eastAsia="Arial" w:hAnsi="Arial" w:cs="Arial"/>
        </w:rPr>
        <w:tab/>
      </w:r>
      <w:r>
        <w:t>Trust model</w:t>
      </w:r>
      <w:bookmarkEnd w:id="600"/>
      <w:r>
        <w:t xml:space="preserve"> </w:t>
      </w:r>
    </w:p>
    <w:p w14:paraId="3B47EE7D" w14:textId="77777777" w:rsidR="009842A5" w:rsidRDefault="00947553">
      <w:pPr>
        <w:spacing w:after="11"/>
        <w:ind w:left="-5"/>
      </w:pPr>
      <w:r>
        <w:t>Each CA MUST rep</w:t>
      </w:r>
      <w:r>
        <w:t xml:space="preserve">resent that it has disclosed all Cross Certificates in its Certificate </w:t>
      </w:r>
    </w:p>
    <w:p w14:paraId="51950D32" w14:textId="77777777" w:rsidR="009842A5" w:rsidRDefault="00947553">
      <w:pPr>
        <w:spacing w:after="259"/>
        <w:ind w:left="-5"/>
      </w:pPr>
      <w:r>
        <w:t>Policy/Certificate Practice Statement that identify the CA as the Subject, provided that the CA arranged for or accepted the establishment of the trust relationship (i.e. the Cross Cer</w:t>
      </w:r>
      <w:r>
        <w:t xml:space="preserve">tificate at issue). </w:t>
      </w:r>
    </w:p>
    <w:p w14:paraId="5E28248F" w14:textId="77777777" w:rsidR="009842A5" w:rsidRDefault="00947553">
      <w:pPr>
        <w:pStyle w:val="Heading2"/>
        <w:tabs>
          <w:tab w:val="center" w:pos="1622"/>
        </w:tabs>
        <w:ind w:left="-15" w:firstLine="0"/>
      </w:pPr>
      <w:bookmarkStart w:id="601" w:name="_Toc86828804"/>
      <w:r>
        <w:t>8.5</w:t>
      </w:r>
      <w:r>
        <w:rPr>
          <w:rFonts w:ascii="Arial" w:eastAsia="Arial" w:hAnsi="Arial" w:cs="Arial"/>
        </w:rPr>
        <w:t xml:space="preserve"> </w:t>
      </w:r>
      <w:r>
        <w:rPr>
          <w:rFonts w:ascii="Arial" w:eastAsia="Arial" w:hAnsi="Arial" w:cs="Arial"/>
        </w:rPr>
        <w:tab/>
      </w:r>
      <w:r>
        <w:t>Insurance</w:t>
      </w:r>
      <w:bookmarkEnd w:id="601"/>
      <w:r>
        <w:t xml:space="preserve"> </w:t>
      </w:r>
    </w:p>
    <w:p w14:paraId="450F6348" w14:textId="77777777" w:rsidR="009842A5" w:rsidRDefault="00947553">
      <w:pPr>
        <w:spacing w:after="259"/>
        <w:ind w:left="-5"/>
      </w:pPr>
      <w:r>
        <w:t xml:space="preserve">For EV Code Signing Certificates, the CA must meet the requirements and abide by the obligation in Section 8.4 of the EV Guidelines. </w:t>
      </w:r>
    </w:p>
    <w:p w14:paraId="7A60991E" w14:textId="77777777" w:rsidR="009842A5" w:rsidRDefault="00947553">
      <w:pPr>
        <w:pStyle w:val="Heading2"/>
        <w:tabs>
          <w:tab w:val="center" w:pos="3146"/>
        </w:tabs>
        <w:ind w:left="-15" w:firstLine="0"/>
      </w:pPr>
      <w:bookmarkStart w:id="602" w:name="_Toc86828805"/>
      <w:r>
        <w:t>8.6</w:t>
      </w:r>
      <w:r>
        <w:rPr>
          <w:rFonts w:ascii="Arial" w:eastAsia="Arial" w:hAnsi="Arial" w:cs="Arial"/>
        </w:rPr>
        <w:t xml:space="preserve"> </w:t>
      </w:r>
      <w:r>
        <w:rPr>
          <w:rFonts w:ascii="Arial" w:eastAsia="Arial" w:hAnsi="Arial" w:cs="Arial"/>
        </w:rPr>
        <w:tab/>
      </w:r>
      <w:r>
        <w:t>Obtaining EV Code Signing Certificates</w:t>
      </w:r>
      <w:bookmarkEnd w:id="602"/>
      <w:r>
        <w:t xml:space="preserve">  </w:t>
      </w:r>
    </w:p>
    <w:p w14:paraId="66DF1D8A" w14:textId="77777777" w:rsidR="009842A5" w:rsidRDefault="00947553">
      <w:pPr>
        <w:spacing w:after="338"/>
        <w:ind w:left="-5"/>
      </w:pPr>
      <w:r>
        <w:t>For EV Code Signing Certificates, the C</w:t>
      </w:r>
      <w:r>
        <w:t xml:space="preserve">A MAY only issue to Applicants that meet the requirements specified in Section 8.5 of the EV Guidelines. </w:t>
      </w:r>
    </w:p>
    <w:p w14:paraId="187D2AE6" w14:textId="77777777" w:rsidR="009842A5" w:rsidRDefault="00947553">
      <w:pPr>
        <w:spacing w:after="0" w:line="259" w:lineRule="auto"/>
        <w:ind w:left="0" w:firstLine="0"/>
      </w:pPr>
      <w:r>
        <w:t xml:space="preserve"> </w:t>
      </w:r>
      <w:r>
        <w:tab/>
      </w:r>
      <w:r>
        <w:rPr>
          <w:b/>
          <w:sz w:val="32"/>
        </w:rPr>
        <w:t xml:space="preserve"> </w:t>
      </w:r>
    </w:p>
    <w:p w14:paraId="14E38563" w14:textId="77777777" w:rsidR="009842A5" w:rsidRDefault="00947553">
      <w:pPr>
        <w:pStyle w:val="Heading1"/>
        <w:tabs>
          <w:tab w:val="center" w:pos="3295"/>
        </w:tabs>
        <w:spacing w:after="148"/>
        <w:ind w:left="-15" w:firstLine="0"/>
      </w:pPr>
      <w:bookmarkStart w:id="603" w:name="_Toc86828806"/>
      <w:r>
        <w:lastRenderedPageBreak/>
        <w:t>9.</w:t>
      </w:r>
      <w:r>
        <w:rPr>
          <w:rFonts w:ascii="Arial" w:eastAsia="Arial" w:hAnsi="Arial" w:cs="Arial"/>
        </w:rPr>
        <w:t xml:space="preserve"> </w:t>
      </w:r>
      <w:r>
        <w:rPr>
          <w:rFonts w:ascii="Arial" w:eastAsia="Arial" w:hAnsi="Arial" w:cs="Arial"/>
        </w:rPr>
        <w:tab/>
      </w:r>
      <w:r>
        <w:t>Certificate Content and Profile</w:t>
      </w:r>
      <w:bookmarkEnd w:id="603"/>
      <w:r>
        <w:t xml:space="preserve"> </w:t>
      </w:r>
    </w:p>
    <w:p w14:paraId="7780D38B" w14:textId="77777777" w:rsidR="009842A5" w:rsidRDefault="00947553">
      <w:pPr>
        <w:pStyle w:val="Heading2"/>
        <w:tabs>
          <w:tab w:val="center" w:pos="2094"/>
        </w:tabs>
        <w:ind w:left="-15" w:firstLine="0"/>
      </w:pPr>
      <w:bookmarkStart w:id="604" w:name="_Toc86828807"/>
      <w:r>
        <w:t>9.1</w:t>
      </w:r>
      <w:r>
        <w:rPr>
          <w:rFonts w:ascii="Arial" w:eastAsia="Arial" w:hAnsi="Arial" w:cs="Arial"/>
        </w:rPr>
        <w:t xml:space="preserve"> </w:t>
      </w:r>
      <w:r>
        <w:rPr>
          <w:rFonts w:ascii="Arial" w:eastAsia="Arial" w:hAnsi="Arial" w:cs="Arial"/>
        </w:rPr>
        <w:tab/>
      </w:r>
      <w:r>
        <w:t>Issuer Information</w:t>
      </w:r>
      <w:bookmarkEnd w:id="604"/>
      <w:r>
        <w:t xml:space="preserve"> </w:t>
      </w:r>
    </w:p>
    <w:p w14:paraId="24407E9F" w14:textId="77777777" w:rsidR="009842A5" w:rsidRDefault="00947553">
      <w:pPr>
        <w:spacing w:after="255"/>
        <w:ind w:left="-5"/>
      </w:pPr>
      <w:r>
        <w:t xml:space="preserve">As specified in BR Section 7.1.4.1. </w:t>
      </w:r>
    </w:p>
    <w:p w14:paraId="59466ECE" w14:textId="77777777" w:rsidR="009842A5" w:rsidRDefault="00947553">
      <w:pPr>
        <w:pStyle w:val="Heading2"/>
        <w:tabs>
          <w:tab w:val="center" w:pos="2154"/>
        </w:tabs>
        <w:ind w:left="-15" w:firstLine="0"/>
      </w:pPr>
      <w:bookmarkStart w:id="605" w:name="_Toc86828808"/>
      <w:r>
        <w:t>9.2</w:t>
      </w:r>
      <w:r>
        <w:rPr>
          <w:rFonts w:ascii="Arial" w:eastAsia="Arial" w:hAnsi="Arial" w:cs="Arial"/>
        </w:rPr>
        <w:t xml:space="preserve"> </w:t>
      </w:r>
      <w:r>
        <w:rPr>
          <w:rFonts w:ascii="Arial" w:eastAsia="Arial" w:hAnsi="Arial" w:cs="Arial"/>
        </w:rPr>
        <w:tab/>
      </w:r>
      <w:r>
        <w:t>Subject Information</w:t>
      </w:r>
      <w:bookmarkEnd w:id="605"/>
      <w:r>
        <w:t xml:space="preserve"> </w:t>
      </w:r>
    </w:p>
    <w:p w14:paraId="7E15B4E4" w14:textId="77777777" w:rsidR="009842A5" w:rsidRDefault="00947553">
      <w:pPr>
        <w:spacing w:after="240"/>
        <w:ind w:left="-5"/>
      </w:pPr>
      <w:r>
        <w:t xml:space="preserve">Code Signing Certificates issued to Subscribers MUST include the following information in the fields listed: </w:t>
      </w:r>
    </w:p>
    <w:p w14:paraId="21C989CA" w14:textId="77777777" w:rsidR="009842A5" w:rsidRDefault="00947553">
      <w:pPr>
        <w:pStyle w:val="Heading3"/>
        <w:tabs>
          <w:tab w:val="center" w:pos="966"/>
          <w:tab w:val="center" w:pos="3607"/>
        </w:tabs>
        <w:ind w:left="0" w:firstLine="0"/>
      </w:pPr>
      <w:r>
        <w:rPr>
          <w:rFonts w:ascii="Calibri" w:eastAsia="Calibri" w:hAnsi="Calibri" w:cs="Calibri"/>
          <w:b w:val="0"/>
        </w:rPr>
        <w:tab/>
      </w:r>
      <w:bookmarkStart w:id="606" w:name="_Toc86828809"/>
      <w:r>
        <w:t>9.2.1</w:t>
      </w:r>
      <w:r>
        <w:rPr>
          <w:rFonts w:ascii="Arial" w:eastAsia="Arial" w:hAnsi="Arial" w:cs="Arial"/>
        </w:rPr>
        <w:t xml:space="preserve"> </w:t>
      </w:r>
      <w:r>
        <w:rPr>
          <w:rFonts w:ascii="Arial" w:eastAsia="Arial" w:hAnsi="Arial" w:cs="Arial"/>
        </w:rPr>
        <w:tab/>
      </w:r>
      <w:r>
        <w:t>Subject Alternative Name Extension</w:t>
      </w:r>
      <w:bookmarkEnd w:id="606"/>
      <w:r>
        <w:t xml:space="preserve"> </w:t>
      </w:r>
    </w:p>
    <w:p w14:paraId="4BB7C0B5" w14:textId="77777777" w:rsidR="009842A5" w:rsidRDefault="00947553">
      <w:pPr>
        <w:spacing w:after="235"/>
        <w:ind w:left="1090"/>
      </w:pPr>
      <w:r>
        <w:t xml:space="preserve">No Stipulation.  </w:t>
      </w:r>
    </w:p>
    <w:p w14:paraId="6368ADAD" w14:textId="77777777" w:rsidR="009842A5" w:rsidRDefault="00947553">
      <w:pPr>
        <w:pStyle w:val="Heading3"/>
        <w:tabs>
          <w:tab w:val="center" w:pos="966"/>
          <w:tab w:val="center" w:pos="3237"/>
        </w:tabs>
        <w:ind w:left="0" w:firstLine="0"/>
      </w:pPr>
      <w:r>
        <w:rPr>
          <w:rFonts w:ascii="Calibri" w:eastAsia="Calibri" w:hAnsi="Calibri" w:cs="Calibri"/>
          <w:b w:val="0"/>
        </w:rPr>
        <w:tab/>
      </w:r>
      <w:bookmarkStart w:id="607" w:name="_Toc86828810"/>
      <w:r>
        <w:t>9.2.2</w:t>
      </w:r>
      <w:r>
        <w:rPr>
          <w:rFonts w:ascii="Arial" w:eastAsia="Arial" w:hAnsi="Arial" w:cs="Arial"/>
        </w:rPr>
        <w:t xml:space="preserve"> </w:t>
      </w:r>
      <w:r>
        <w:rPr>
          <w:rFonts w:ascii="Arial" w:eastAsia="Arial" w:hAnsi="Arial" w:cs="Arial"/>
        </w:rPr>
        <w:tab/>
      </w:r>
      <w:r>
        <w:t>Subject Common Name Field</w:t>
      </w:r>
      <w:bookmarkEnd w:id="607"/>
      <w:r>
        <w:t xml:space="preserve"> </w:t>
      </w:r>
    </w:p>
    <w:p w14:paraId="41DBC274" w14:textId="77777777" w:rsidR="009842A5" w:rsidRDefault="00947553">
      <w:pPr>
        <w:ind w:left="-5"/>
      </w:pPr>
      <w:r>
        <w:rPr>
          <w:b/>
        </w:rPr>
        <w:t>Certificate Field</w:t>
      </w:r>
      <w:r>
        <w:t>: subject:commonName (OID 2.5.4.</w:t>
      </w:r>
      <w:r>
        <w:t xml:space="preserve">3)  </w:t>
      </w:r>
    </w:p>
    <w:p w14:paraId="26BFB89B" w14:textId="77777777" w:rsidR="009842A5" w:rsidRDefault="00947553">
      <w:pPr>
        <w:pStyle w:val="Heading4"/>
        <w:ind w:left="10"/>
      </w:pPr>
      <w:r>
        <w:t>Required/Optional</w:t>
      </w:r>
      <w:r>
        <w:rPr>
          <w:b w:val="0"/>
        </w:rPr>
        <w:t xml:space="preserve">: Required </w:t>
      </w:r>
    </w:p>
    <w:p w14:paraId="2419CB55" w14:textId="77777777" w:rsidR="009842A5" w:rsidRDefault="00947553">
      <w:pPr>
        <w:spacing w:after="238"/>
        <w:ind w:left="-5"/>
      </w:pPr>
      <w:r>
        <w:rPr>
          <w:b/>
        </w:rPr>
        <w:t>Contents</w:t>
      </w:r>
      <w:r>
        <w:t xml:space="preserve">: This field MUST contain the </w:t>
      </w:r>
      <w:r>
        <w:t>Subject’s legal name</w:t>
      </w:r>
      <w:r>
        <w:t xml:space="preserve"> as verified under Section11.1.1 or 11.2.1.  </w:t>
      </w:r>
    </w:p>
    <w:p w14:paraId="0C9A3820" w14:textId="77777777" w:rsidR="009842A5" w:rsidRDefault="00947553">
      <w:pPr>
        <w:pStyle w:val="Heading3"/>
        <w:tabs>
          <w:tab w:val="center" w:pos="966"/>
          <w:tab w:val="center" w:pos="3478"/>
        </w:tabs>
        <w:ind w:left="0" w:firstLine="0"/>
      </w:pPr>
      <w:r>
        <w:rPr>
          <w:rFonts w:ascii="Calibri" w:eastAsia="Calibri" w:hAnsi="Calibri" w:cs="Calibri"/>
          <w:b w:val="0"/>
        </w:rPr>
        <w:tab/>
      </w:r>
      <w:bookmarkStart w:id="608" w:name="_Toc86828811"/>
      <w:r>
        <w:t>9.2.3</w:t>
      </w:r>
      <w:r>
        <w:rPr>
          <w:rFonts w:ascii="Arial" w:eastAsia="Arial" w:hAnsi="Arial" w:cs="Arial"/>
        </w:rPr>
        <w:t xml:space="preserve"> </w:t>
      </w:r>
      <w:r>
        <w:rPr>
          <w:rFonts w:ascii="Arial" w:eastAsia="Arial" w:hAnsi="Arial" w:cs="Arial"/>
        </w:rPr>
        <w:tab/>
      </w:r>
      <w:r>
        <w:t>Subject Domain Component Field</w:t>
      </w:r>
      <w:bookmarkEnd w:id="608"/>
      <w:r>
        <w:t xml:space="preserve"> </w:t>
      </w:r>
    </w:p>
    <w:p w14:paraId="1367D89A" w14:textId="77777777" w:rsidR="009842A5" w:rsidRDefault="00947553">
      <w:pPr>
        <w:spacing w:after="235"/>
        <w:ind w:left="-5"/>
      </w:pPr>
      <w:r>
        <w:t xml:space="preserve">This </w:t>
      </w:r>
      <w:r>
        <w:t xml:space="preserve">field MUST not be present in a Code Signing Certificate. </w:t>
      </w:r>
    </w:p>
    <w:p w14:paraId="11ED4F89" w14:textId="77777777" w:rsidR="009842A5" w:rsidRDefault="00947553">
      <w:pPr>
        <w:pStyle w:val="Heading3"/>
        <w:tabs>
          <w:tab w:val="center" w:pos="966"/>
          <w:tab w:val="center" w:pos="5384"/>
        </w:tabs>
        <w:spacing w:after="237"/>
        <w:ind w:left="0" w:firstLine="0"/>
      </w:pPr>
      <w:r>
        <w:rPr>
          <w:rFonts w:ascii="Calibri" w:eastAsia="Calibri" w:hAnsi="Calibri" w:cs="Calibri"/>
          <w:b w:val="0"/>
        </w:rPr>
        <w:tab/>
      </w:r>
      <w:bookmarkStart w:id="609" w:name="_Toc86828812"/>
      <w:r>
        <w:t>9.2.4</w:t>
      </w:r>
      <w:r>
        <w:rPr>
          <w:rFonts w:ascii="Arial" w:eastAsia="Arial" w:hAnsi="Arial" w:cs="Arial"/>
        </w:rPr>
        <w:t xml:space="preserve"> </w:t>
      </w:r>
      <w:r>
        <w:rPr>
          <w:rFonts w:ascii="Arial" w:eastAsia="Arial" w:hAnsi="Arial" w:cs="Arial"/>
        </w:rPr>
        <w:tab/>
      </w:r>
      <w:r>
        <w:t>Subject Distinguished Name Fields for Non-EV Code Signing Certificates</w:t>
      </w:r>
      <w:bookmarkEnd w:id="609"/>
      <w:r>
        <w:t xml:space="preserve"> </w:t>
      </w:r>
    </w:p>
    <w:p w14:paraId="5810E81A" w14:textId="77777777" w:rsidR="009842A5" w:rsidRDefault="00947553">
      <w:pPr>
        <w:numPr>
          <w:ilvl w:val="0"/>
          <w:numId w:val="6"/>
        </w:numPr>
        <w:ind w:hanging="720"/>
      </w:pPr>
      <w:r>
        <w:rPr>
          <w:b/>
        </w:rPr>
        <w:t>Certificate Field</w:t>
      </w:r>
      <w:r>
        <w:t xml:space="preserve">: subject:organizationName (OID 2.5.4.10)  </w:t>
      </w:r>
    </w:p>
    <w:p w14:paraId="1BA5032A" w14:textId="77777777" w:rsidR="009842A5" w:rsidRDefault="00947553">
      <w:pPr>
        <w:tabs>
          <w:tab w:val="center" w:pos="2196"/>
        </w:tabs>
        <w:spacing w:after="208" w:line="250" w:lineRule="auto"/>
        <w:ind w:left="0" w:firstLine="0"/>
      </w:pPr>
      <w:r>
        <w:t xml:space="preserve"> </w:t>
      </w:r>
      <w:r>
        <w:tab/>
      </w:r>
      <w:r>
        <w:rPr>
          <w:b/>
        </w:rPr>
        <w:t>Required/Optional</w:t>
      </w:r>
      <w:r>
        <w:t xml:space="preserve">: Required.  </w:t>
      </w:r>
    </w:p>
    <w:p w14:paraId="2477344E" w14:textId="77777777" w:rsidR="009842A5" w:rsidRDefault="00947553">
      <w:pPr>
        <w:spacing w:after="238"/>
        <w:ind w:left="705" w:hanging="720"/>
      </w:pPr>
      <w:r>
        <w:rPr>
          <w:b/>
        </w:rPr>
        <w:t xml:space="preserve"> </w:t>
      </w:r>
      <w:r>
        <w:rPr>
          <w:b/>
        </w:rPr>
        <w:tab/>
        <w:t>Contents</w:t>
      </w:r>
      <w:r>
        <w:t>: T</w:t>
      </w:r>
      <w:r>
        <w:t xml:space="preserve">he subject:organizationName field MUST contain either the Subject’s name or </w:t>
      </w:r>
      <w:r>
        <w:t>DBA as verified under BR Section 3.2. The CA MAY include information in this field that differs slightly from the verified name, such as common variations or abbreviations, provide</w:t>
      </w:r>
      <w:r>
        <w:t xml:space="preserve">d that the CA documents the difference and any abbreviations used are locally </w:t>
      </w:r>
      <w:r>
        <w:t>accepted abbreviations; e.g., if the official record shows “Company Name Incorporated”, the CA MAY use “Company Name Inc.” or “Company Name”.</w:t>
      </w:r>
      <w:r>
        <w:t xml:space="preserve"> Because subject name attributes for </w:t>
      </w:r>
      <w:r>
        <w:t xml:space="preserve">individuals (e.g. givenName (2.5.4.42) and surname (2.5.4.4)) are not broadly supported by application software, the CA MAY use the subject:organizationName field to convey a </w:t>
      </w:r>
      <w:r>
        <w:t xml:space="preserve">natural person Subject’s name or DBA. </w:t>
      </w:r>
      <w:r>
        <w:t>The CA MUST have a documented process for v</w:t>
      </w:r>
      <w:r>
        <w:t xml:space="preserve">erifying that the information included in the subject:organizationName field is not misleading to a Relying Party. </w:t>
      </w:r>
    </w:p>
    <w:p w14:paraId="0C1E6A35" w14:textId="77777777" w:rsidR="009842A5" w:rsidRDefault="00947553">
      <w:pPr>
        <w:numPr>
          <w:ilvl w:val="0"/>
          <w:numId w:val="6"/>
        </w:numPr>
        <w:ind w:hanging="720"/>
      </w:pPr>
      <w:r>
        <w:rPr>
          <w:b/>
        </w:rPr>
        <w:t>Certificate Field</w:t>
      </w:r>
      <w:r>
        <w:t xml:space="preserve">: Number and street: subject:streetAddress (OID: 2.5.4.9)  </w:t>
      </w:r>
    </w:p>
    <w:p w14:paraId="05DD2CE1" w14:textId="77777777" w:rsidR="009842A5" w:rsidRDefault="00947553">
      <w:pPr>
        <w:tabs>
          <w:tab w:val="center" w:pos="2166"/>
        </w:tabs>
        <w:spacing w:after="208" w:line="250" w:lineRule="auto"/>
        <w:ind w:left="0" w:firstLine="0"/>
      </w:pPr>
      <w:r>
        <w:rPr>
          <w:b/>
        </w:rPr>
        <w:t xml:space="preserve"> </w:t>
      </w:r>
      <w:r>
        <w:rPr>
          <w:b/>
        </w:rPr>
        <w:tab/>
        <w:t>Required/Optional</w:t>
      </w:r>
      <w:r>
        <w:t xml:space="preserve">: Optional.  </w:t>
      </w:r>
    </w:p>
    <w:p w14:paraId="110F5B01" w14:textId="77777777" w:rsidR="009842A5" w:rsidRDefault="00947553">
      <w:pPr>
        <w:spacing w:after="237"/>
        <w:ind w:left="705" w:hanging="720"/>
      </w:pPr>
      <w:r>
        <w:rPr>
          <w:b/>
        </w:rPr>
        <w:lastRenderedPageBreak/>
        <w:t xml:space="preserve"> </w:t>
      </w:r>
      <w:r>
        <w:rPr>
          <w:b/>
        </w:rPr>
        <w:tab/>
        <w:t>Contents</w:t>
      </w:r>
      <w:r>
        <w:t>: If present, the su</w:t>
      </w:r>
      <w:r>
        <w:t xml:space="preserve">bject:streetAddress field MUST contain the Subject’s street </w:t>
      </w:r>
      <w:r>
        <w:t xml:space="preserve">address information as verified under BR Section 3.2.2.1 or 3.2.3.  </w:t>
      </w:r>
    </w:p>
    <w:p w14:paraId="1522EFBC" w14:textId="77777777" w:rsidR="009842A5" w:rsidRDefault="00947553">
      <w:pPr>
        <w:numPr>
          <w:ilvl w:val="0"/>
          <w:numId w:val="6"/>
        </w:numPr>
        <w:ind w:hanging="720"/>
      </w:pPr>
      <w:r>
        <w:rPr>
          <w:b/>
        </w:rPr>
        <w:t>Certificate Field</w:t>
      </w:r>
      <w:r>
        <w:t xml:space="preserve">: subject:localityName (OID: 2.5.4.7)  </w:t>
      </w:r>
    </w:p>
    <w:p w14:paraId="7853C5E0" w14:textId="77777777" w:rsidR="009842A5" w:rsidRDefault="00947553">
      <w:pPr>
        <w:ind w:left="705" w:hanging="720"/>
      </w:pPr>
      <w:r>
        <w:rPr>
          <w:b/>
        </w:rPr>
        <w:t xml:space="preserve"> </w:t>
      </w:r>
      <w:r>
        <w:rPr>
          <w:b/>
        </w:rPr>
        <w:tab/>
        <w:t>Required/Optional</w:t>
      </w:r>
      <w:r>
        <w:t>: Required if the subject:stateOrProvinceName field</w:t>
      </w:r>
      <w:r>
        <w:t xml:space="preserve"> is absent. Optional if the subject:stateOrProvinceName field is present.  </w:t>
      </w:r>
    </w:p>
    <w:p w14:paraId="40DB26A0" w14:textId="77777777" w:rsidR="009842A5" w:rsidRDefault="00947553">
      <w:pPr>
        <w:spacing w:after="238"/>
        <w:ind w:left="705" w:hanging="720"/>
      </w:pPr>
      <w:r>
        <w:rPr>
          <w:b/>
        </w:rPr>
        <w:t xml:space="preserve"> </w:t>
      </w:r>
      <w:r>
        <w:rPr>
          <w:b/>
        </w:rPr>
        <w:tab/>
        <w:t>Contents</w:t>
      </w:r>
      <w:r>
        <w:t xml:space="preserve">: If present, the subject:localityName </w:t>
      </w:r>
      <w:r>
        <w:t xml:space="preserve">field MUST contain the Subject’s locality </w:t>
      </w:r>
      <w:r>
        <w:t xml:space="preserve">information as verified under BR Section 3.2. If the subject:countryName field specifies </w:t>
      </w:r>
      <w:r>
        <w:t>the ISO 3166-1 user-assigned code of XX in accordance with BR Section 7.1.4.2.2.h., the localityName field MAY contain the S</w:t>
      </w:r>
      <w:r>
        <w:t xml:space="preserve">ubject’s locality and/or state or province information </w:t>
      </w:r>
      <w:r>
        <w:t xml:space="preserve">as verified under BR Section 3.2.2.1 or 3.2.3. </w:t>
      </w:r>
      <w:r>
        <w:rPr>
          <w:b/>
        </w:rPr>
        <w:t xml:space="preserve"> </w:t>
      </w:r>
    </w:p>
    <w:p w14:paraId="32659288" w14:textId="77777777" w:rsidR="009842A5" w:rsidRDefault="00947553">
      <w:pPr>
        <w:numPr>
          <w:ilvl w:val="0"/>
          <w:numId w:val="6"/>
        </w:numPr>
        <w:ind w:hanging="720"/>
      </w:pPr>
      <w:r>
        <w:rPr>
          <w:b/>
        </w:rPr>
        <w:t>Certificate Field</w:t>
      </w:r>
      <w:r>
        <w:t>: subject:s</w:t>
      </w:r>
      <w:r>
        <w:t xml:space="preserve">tateOrProvinceName (OID: 2.5.4.8)  </w:t>
      </w:r>
    </w:p>
    <w:p w14:paraId="7DB32D0A" w14:textId="77777777" w:rsidR="009842A5" w:rsidRDefault="00947553">
      <w:pPr>
        <w:ind w:left="705" w:hanging="720"/>
      </w:pPr>
      <w:r>
        <w:rPr>
          <w:b/>
        </w:rPr>
        <w:t xml:space="preserve"> </w:t>
      </w:r>
      <w:r>
        <w:rPr>
          <w:b/>
        </w:rPr>
        <w:tab/>
        <w:t>Required/Optional</w:t>
      </w:r>
      <w:r>
        <w:t xml:space="preserve">: Required if the subject:localityName field is absent. Optional if thesubject:localityName field is present.  </w:t>
      </w:r>
    </w:p>
    <w:p w14:paraId="5DD3DD54" w14:textId="77777777" w:rsidR="009842A5" w:rsidRDefault="00947553">
      <w:pPr>
        <w:spacing w:after="238"/>
        <w:ind w:left="705" w:hanging="720"/>
      </w:pPr>
      <w:r>
        <w:rPr>
          <w:b/>
        </w:rPr>
        <w:t xml:space="preserve"> </w:t>
      </w:r>
      <w:r>
        <w:rPr>
          <w:b/>
        </w:rPr>
        <w:tab/>
        <w:t>Contents</w:t>
      </w:r>
      <w:r>
        <w:t xml:space="preserve">: If present, the subject:stateOrProvinceName field MUST contain the Subject’s </w:t>
      </w:r>
      <w:r>
        <w:t>state or province information as verified under BR Section 3.2.2.1 or 3.2.3. If the subject:countryName field specifies the ISO 3166-1 user-assigned code of XX in accordance with BR Section 7.1.4.2.2.h., the subject:stateOrProvinceName field MAY contain th</w:t>
      </w:r>
      <w:r>
        <w:t xml:space="preserve">e full </w:t>
      </w:r>
      <w:r>
        <w:t xml:space="preserve">name of the Subject’s country information as verified under </w:t>
      </w:r>
      <w:r>
        <w:t xml:space="preserve">BR Section 3.2.2.1 or 3.2.3.  </w:t>
      </w:r>
    </w:p>
    <w:p w14:paraId="23DED3BB" w14:textId="77777777" w:rsidR="009842A5" w:rsidRDefault="00947553">
      <w:pPr>
        <w:numPr>
          <w:ilvl w:val="0"/>
          <w:numId w:val="6"/>
        </w:numPr>
        <w:ind w:hanging="720"/>
      </w:pPr>
      <w:r>
        <w:rPr>
          <w:b/>
        </w:rPr>
        <w:t>Certificate Field</w:t>
      </w:r>
      <w:r>
        <w:t xml:space="preserve">: subject:postalCode (OID: 2.5.4.17)  </w:t>
      </w:r>
    </w:p>
    <w:p w14:paraId="366D7C35" w14:textId="77777777" w:rsidR="009842A5" w:rsidRDefault="00947553">
      <w:pPr>
        <w:pStyle w:val="Heading4"/>
        <w:tabs>
          <w:tab w:val="center" w:pos="2143"/>
        </w:tabs>
        <w:ind w:left="0" w:firstLine="0"/>
      </w:pPr>
      <w:r>
        <w:rPr>
          <w:b w:val="0"/>
        </w:rPr>
        <w:t xml:space="preserve"> </w:t>
      </w:r>
      <w:r>
        <w:rPr>
          <w:b w:val="0"/>
        </w:rPr>
        <w:tab/>
      </w:r>
      <w:r>
        <w:t>Required/Optional</w:t>
      </w:r>
      <w:r>
        <w:rPr>
          <w:b w:val="0"/>
        </w:rPr>
        <w:t xml:space="preserve">: Optional </w:t>
      </w:r>
    </w:p>
    <w:p w14:paraId="2142DDD7" w14:textId="77777777" w:rsidR="009842A5" w:rsidRDefault="00947553">
      <w:pPr>
        <w:spacing w:after="237"/>
        <w:ind w:left="705" w:hanging="720"/>
      </w:pPr>
      <w:r>
        <w:rPr>
          <w:b/>
        </w:rPr>
        <w:t xml:space="preserve"> </w:t>
      </w:r>
      <w:r>
        <w:rPr>
          <w:b/>
        </w:rPr>
        <w:tab/>
        <w:t>Contents</w:t>
      </w:r>
      <w:r>
        <w:t>: If present, the subject:postalCode field MUST contain the S</w:t>
      </w:r>
      <w:r>
        <w:t xml:space="preserve">ubject’s zip or postal </w:t>
      </w:r>
      <w:r>
        <w:t xml:space="preserve">information as verified under BR Section 3.2.2.1 or 3.2.3. </w:t>
      </w:r>
    </w:p>
    <w:p w14:paraId="1D4539C1" w14:textId="77777777" w:rsidR="009842A5" w:rsidRDefault="00947553">
      <w:pPr>
        <w:tabs>
          <w:tab w:val="center" w:pos="3238"/>
        </w:tabs>
        <w:ind w:left="-15" w:firstLine="0"/>
      </w:pPr>
      <w:r>
        <w:t>f.</w:t>
      </w:r>
      <w:r>
        <w:rPr>
          <w:rFonts w:ascii="Arial" w:eastAsia="Arial" w:hAnsi="Arial" w:cs="Arial"/>
        </w:rPr>
        <w:t xml:space="preserve"> </w:t>
      </w:r>
      <w:r>
        <w:rPr>
          <w:rFonts w:ascii="Arial" w:eastAsia="Arial" w:hAnsi="Arial" w:cs="Arial"/>
        </w:rPr>
        <w:tab/>
      </w:r>
      <w:r>
        <w:rPr>
          <w:b/>
        </w:rPr>
        <w:t>Certificate Field</w:t>
      </w:r>
      <w:r>
        <w:t xml:space="preserve">: subject:countryName (OID: 2.5.4.6)  </w:t>
      </w:r>
    </w:p>
    <w:p w14:paraId="03C560E2" w14:textId="77777777" w:rsidR="009842A5" w:rsidRDefault="00947553">
      <w:pPr>
        <w:pStyle w:val="Heading4"/>
        <w:tabs>
          <w:tab w:val="center" w:pos="2175"/>
        </w:tabs>
        <w:ind w:left="0" w:firstLine="0"/>
      </w:pPr>
      <w:r>
        <w:rPr>
          <w:b w:val="0"/>
        </w:rPr>
        <w:t xml:space="preserve"> </w:t>
      </w:r>
      <w:r>
        <w:rPr>
          <w:b w:val="0"/>
        </w:rPr>
        <w:tab/>
      </w:r>
      <w:r>
        <w:t>Required/Optional</w:t>
      </w:r>
      <w:r>
        <w:rPr>
          <w:b w:val="0"/>
        </w:rPr>
        <w:t xml:space="preserve">: Required  </w:t>
      </w:r>
    </w:p>
    <w:p w14:paraId="46226151" w14:textId="77777777" w:rsidR="009842A5" w:rsidRDefault="00947553">
      <w:pPr>
        <w:spacing w:after="238"/>
        <w:ind w:left="705" w:hanging="720"/>
      </w:pPr>
      <w:r>
        <w:rPr>
          <w:b/>
        </w:rPr>
        <w:t xml:space="preserve"> </w:t>
      </w:r>
      <w:r>
        <w:rPr>
          <w:b/>
        </w:rPr>
        <w:tab/>
        <w:t>Contents</w:t>
      </w:r>
      <w:r>
        <w:t xml:space="preserve">: The subject:countryName MUST contain the two-letter ISO 3166-1 country code associated with the location of the Subject verified under BR Section 3.2.2.3. If a Country is not represented by an official ISO 3166-1 country code, the CA MAY specify the ISO </w:t>
      </w:r>
      <w:r>
        <w:t xml:space="preserve">3166-1 user-assigned code of XX indicating that an official ISO 3166-1 alpha-2 code has not been assigned.  </w:t>
      </w:r>
    </w:p>
    <w:p w14:paraId="2FFC4881" w14:textId="77777777" w:rsidR="009842A5" w:rsidRDefault="00947553">
      <w:pPr>
        <w:pStyle w:val="Heading3"/>
        <w:tabs>
          <w:tab w:val="center" w:pos="966"/>
          <w:tab w:val="center" w:pos="5167"/>
        </w:tabs>
        <w:spacing w:after="216" w:line="259" w:lineRule="auto"/>
        <w:ind w:left="0" w:firstLine="0"/>
      </w:pPr>
      <w:r>
        <w:rPr>
          <w:rFonts w:ascii="Calibri" w:eastAsia="Calibri" w:hAnsi="Calibri" w:cs="Calibri"/>
          <w:b w:val="0"/>
        </w:rPr>
        <w:tab/>
      </w:r>
      <w:bookmarkStart w:id="610" w:name="_Toc86828813"/>
      <w:r>
        <w:t>9.2.5</w:t>
      </w:r>
      <w:r>
        <w:rPr>
          <w:rFonts w:ascii="Arial" w:eastAsia="Arial" w:hAnsi="Arial" w:cs="Arial"/>
        </w:rPr>
        <w:t xml:space="preserve"> </w:t>
      </w:r>
      <w:r>
        <w:rPr>
          <w:rFonts w:ascii="Arial" w:eastAsia="Arial" w:hAnsi="Arial" w:cs="Arial"/>
        </w:rPr>
        <w:tab/>
      </w:r>
      <w:r>
        <w:t xml:space="preserve"> Subject Distinguished Name Fields for EV Code Signing Certificates</w:t>
      </w:r>
      <w:bookmarkEnd w:id="610"/>
      <w:r>
        <w:t xml:space="preserve"> </w:t>
      </w:r>
    </w:p>
    <w:p w14:paraId="7C763BCD" w14:textId="77777777" w:rsidR="009842A5" w:rsidRDefault="00947553">
      <w:pPr>
        <w:numPr>
          <w:ilvl w:val="0"/>
          <w:numId w:val="7"/>
        </w:numPr>
        <w:spacing w:after="22" w:line="452" w:lineRule="auto"/>
        <w:ind w:right="1380" w:hanging="720"/>
      </w:pPr>
      <w:r>
        <w:rPr>
          <w:b/>
        </w:rPr>
        <w:t>Certificate Field</w:t>
      </w:r>
      <w:r>
        <w:t xml:space="preserve">: subject:organizationName (OID 2.5.4.10)   </w:t>
      </w:r>
      <w:r>
        <w:tab/>
        <w:t>As speci</w:t>
      </w:r>
      <w:r>
        <w:t xml:space="preserve">fied in Section 9.2.1 of the EV Guidelines. </w:t>
      </w:r>
    </w:p>
    <w:p w14:paraId="5EE1177D" w14:textId="77777777" w:rsidR="009842A5" w:rsidRDefault="00947553">
      <w:pPr>
        <w:numPr>
          <w:ilvl w:val="0"/>
          <w:numId w:val="7"/>
        </w:numPr>
        <w:ind w:right="1380" w:hanging="720"/>
      </w:pPr>
      <w:r>
        <w:rPr>
          <w:b/>
        </w:rPr>
        <w:t xml:space="preserve">Certificate Field: </w:t>
      </w:r>
      <w:r>
        <w:t>subject:businessCategory (OID 2.5.4.15)</w:t>
      </w:r>
      <w:r>
        <w:rPr>
          <w:b/>
        </w:rPr>
        <w:t xml:space="preserve"> </w:t>
      </w:r>
    </w:p>
    <w:p w14:paraId="7C4F0587" w14:textId="77777777" w:rsidR="009842A5" w:rsidRDefault="00947553">
      <w:pPr>
        <w:tabs>
          <w:tab w:val="center" w:pos="3006"/>
        </w:tabs>
        <w:ind w:left="-15" w:firstLine="0"/>
      </w:pPr>
      <w:r>
        <w:lastRenderedPageBreak/>
        <w:t xml:space="preserve"> </w:t>
      </w:r>
      <w:r>
        <w:tab/>
        <w:t xml:space="preserve">As specified in Section 9.2.3 of the EV Guidelines. </w:t>
      </w:r>
    </w:p>
    <w:p w14:paraId="7E93F431" w14:textId="77777777" w:rsidR="009842A5" w:rsidRDefault="00947553">
      <w:pPr>
        <w:pStyle w:val="Heading4"/>
        <w:tabs>
          <w:tab w:val="center" w:pos="3635"/>
        </w:tabs>
        <w:ind w:left="0" w:firstLine="0"/>
      </w:pPr>
      <w:r>
        <w:t>c.</w:t>
      </w:r>
      <w:r>
        <w:rPr>
          <w:rFonts w:ascii="Arial" w:eastAsia="Arial" w:hAnsi="Arial" w:cs="Arial"/>
        </w:rPr>
        <w:t xml:space="preserve"> </w:t>
      </w:r>
      <w:r>
        <w:rPr>
          <w:rFonts w:ascii="Arial" w:eastAsia="Arial" w:hAnsi="Arial" w:cs="Arial"/>
        </w:rPr>
        <w:tab/>
      </w:r>
      <w:r>
        <w:t xml:space="preserve">Subject Jurisdiction of Incorporation or Registration Field </w:t>
      </w:r>
    </w:p>
    <w:p w14:paraId="0D0BE83A" w14:textId="77777777" w:rsidR="009842A5" w:rsidRDefault="00947553">
      <w:pPr>
        <w:tabs>
          <w:tab w:val="center" w:pos="3006"/>
        </w:tabs>
        <w:spacing w:after="239"/>
        <w:ind w:left="-15" w:firstLine="0"/>
      </w:pPr>
      <w:r>
        <w:t xml:space="preserve"> </w:t>
      </w:r>
      <w:r>
        <w:tab/>
        <w:t>As specified in Section 9.2.4</w:t>
      </w:r>
      <w:r>
        <w:t xml:space="preserve"> of the EV Guidelines.  </w:t>
      </w:r>
    </w:p>
    <w:p w14:paraId="1CD8A641" w14:textId="77777777" w:rsidR="009842A5" w:rsidRDefault="00947553">
      <w:pPr>
        <w:tabs>
          <w:tab w:val="center" w:pos="3013"/>
        </w:tabs>
        <w:ind w:left="-15" w:firstLine="0"/>
      </w:pPr>
      <w:r>
        <w:t>d.</w:t>
      </w:r>
      <w:r>
        <w:rPr>
          <w:rFonts w:ascii="Arial" w:eastAsia="Arial" w:hAnsi="Arial" w:cs="Arial"/>
        </w:rPr>
        <w:t xml:space="preserve"> </w:t>
      </w:r>
      <w:r>
        <w:rPr>
          <w:rFonts w:ascii="Arial" w:eastAsia="Arial" w:hAnsi="Arial" w:cs="Arial"/>
        </w:rPr>
        <w:tab/>
      </w:r>
      <w:r>
        <w:rPr>
          <w:b/>
        </w:rPr>
        <w:t xml:space="preserve">Certificate Field: </w:t>
      </w:r>
      <w:r>
        <w:t xml:space="preserve">subject:serialNumber (2.5.4.5) </w:t>
      </w:r>
    </w:p>
    <w:p w14:paraId="3E6ED365" w14:textId="77777777" w:rsidR="009842A5" w:rsidRDefault="00947553">
      <w:pPr>
        <w:tabs>
          <w:tab w:val="center" w:pos="3006"/>
        </w:tabs>
        <w:spacing w:after="241"/>
        <w:ind w:left="-15" w:firstLine="0"/>
      </w:pPr>
      <w:r>
        <w:t xml:space="preserve"> </w:t>
      </w:r>
      <w:r>
        <w:tab/>
        <w:t xml:space="preserve">As specified in Section 9.2.5 of the EV Guidelines. </w:t>
      </w:r>
    </w:p>
    <w:p w14:paraId="3CB0A3FB" w14:textId="77777777" w:rsidR="009842A5" w:rsidRDefault="00947553">
      <w:pPr>
        <w:pStyle w:val="Heading4"/>
        <w:tabs>
          <w:tab w:val="center" w:pos="3262"/>
        </w:tabs>
        <w:ind w:left="0" w:firstLine="0"/>
      </w:pPr>
      <w:r>
        <w:t>e.</w:t>
      </w:r>
      <w:r>
        <w:rPr>
          <w:rFonts w:ascii="Arial" w:eastAsia="Arial" w:hAnsi="Arial" w:cs="Arial"/>
        </w:rPr>
        <w:t xml:space="preserve"> </w:t>
      </w:r>
      <w:r>
        <w:rPr>
          <w:rFonts w:ascii="Arial" w:eastAsia="Arial" w:hAnsi="Arial" w:cs="Arial"/>
        </w:rPr>
        <w:tab/>
      </w:r>
      <w:r>
        <w:t xml:space="preserve">Subject Physical Address of Place of Business Field </w:t>
      </w:r>
    </w:p>
    <w:p w14:paraId="5F8FA94D" w14:textId="77777777" w:rsidR="009842A5" w:rsidRDefault="00947553">
      <w:pPr>
        <w:tabs>
          <w:tab w:val="center" w:pos="3006"/>
        </w:tabs>
        <w:spacing w:after="239"/>
        <w:ind w:left="-15" w:firstLine="0"/>
      </w:pPr>
      <w:r>
        <w:t xml:space="preserve"> </w:t>
      </w:r>
      <w:r>
        <w:tab/>
        <w:t xml:space="preserve">As specified in Section 9.2.6 </w:t>
      </w:r>
      <w:r>
        <w:t xml:space="preserve">of the EV Guidelines. </w:t>
      </w:r>
    </w:p>
    <w:p w14:paraId="255ED600" w14:textId="77777777" w:rsidR="009842A5" w:rsidRDefault="00947553">
      <w:pPr>
        <w:pStyle w:val="Heading3"/>
        <w:tabs>
          <w:tab w:val="center" w:pos="966"/>
          <w:tab w:val="center" w:pos="3465"/>
        </w:tabs>
        <w:ind w:left="0" w:firstLine="0"/>
      </w:pPr>
      <w:r>
        <w:rPr>
          <w:rFonts w:ascii="Calibri" w:eastAsia="Calibri" w:hAnsi="Calibri" w:cs="Calibri"/>
          <w:b w:val="0"/>
        </w:rPr>
        <w:tab/>
      </w:r>
      <w:bookmarkStart w:id="611" w:name="_Toc86828814"/>
      <w:r>
        <w:t>9.2.6</w:t>
      </w:r>
      <w:r>
        <w:rPr>
          <w:rFonts w:ascii="Arial" w:eastAsia="Arial" w:hAnsi="Arial" w:cs="Arial"/>
        </w:rPr>
        <w:t xml:space="preserve"> </w:t>
      </w:r>
      <w:r>
        <w:rPr>
          <w:rFonts w:ascii="Arial" w:eastAsia="Arial" w:hAnsi="Arial" w:cs="Arial"/>
        </w:rPr>
        <w:tab/>
      </w:r>
      <w:r>
        <w:t>Subject Organizational Unit Field</w:t>
      </w:r>
      <w:bookmarkEnd w:id="611"/>
      <w:r>
        <w:t xml:space="preserve"> </w:t>
      </w:r>
    </w:p>
    <w:p w14:paraId="42448E79" w14:textId="77777777" w:rsidR="009842A5" w:rsidRDefault="00947553">
      <w:pPr>
        <w:ind w:left="-5"/>
      </w:pPr>
      <w:r>
        <w:rPr>
          <w:b/>
        </w:rPr>
        <w:t>Certificate Field</w:t>
      </w:r>
      <w:r>
        <w:t xml:space="preserve">: subject:organizationalUnitName (OID 2.5.4.11) </w:t>
      </w:r>
    </w:p>
    <w:p w14:paraId="5B1A94F1" w14:textId="77777777" w:rsidR="009842A5" w:rsidRDefault="00947553">
      <w:pPr>
        <w:spacing w:after="208" w:line="250" w:lineRule="auto"/>
        <w:ind w:left="10"/>
      </w:pPr>
      <w:r>
        <w:rPr>
          <w:b/>
        </w:rPr>
        <w:t>Required/Optional</w:t>
      </w:r>
      <w:r>
        <w:t xml:space="preserve">: Optional.  </w:t>
      </w:r>
    </w:p>
    <w:p w14:paraId="25D0CB5A" w14:textId="77777777" w:rsidR="009842A5" w:rsidRDefault="00947553">
      <w:pPr>
        <w:spacing w:after="238"/>
        <w:ind w:left="-5"/>
      </w:pPr>
      <w:r>
        <w:rPr>
          <w:b/>
        </w:rPr>
        <w:t>Contents</w:t>
      </w:r>
      <w:r>
        <w:t>: The CA MUST implement a process that prevents an OU attribute from including a name</w:t>
      </w:r>
      <w:r>
        <w:t xml:space="preserve">, DBA, tradename, trademark, address, location, or other text that refers to a specific natural person or Legal Entity unless the CA has verified this information in accordance with Section 11.  </w:t>
      </w:r>
    </w:p>
    <w:p w14:paraId="56160174" w14:textId="77777777" w:rsidR="009842A5" w:rsidRDefault="00947553">
      <w:pPr>
        <w:pStyle w:val="Heading3"/>
        <w:tabs>
          <w:tab w:val="center" w:pos="966"/>
          <w:tab w:val="center" w:pos="3028"/>
        </w:tabs>
        <w:ind w:left="0" w:firstLine="0"/>
      </w:pPr>
      <w:r>
        <w:rPr>
          <w:rFonts w:ascii="Calibri" w:eastAsia="Calibri" w:hAnsi="Calibri" w:cs="Calibri"/>
          <w:b w:val="0"/>
        </w:rPr>
        <w:tab/>
      </w:r>
      <w:bookmarkStart w:id="612" w:name="_Toc86828815"/>
      <w:r>
        <w:t>9.2.7</w:t>
      </w:r>
      <w:r>
        <w:rPr>
          <w:rFonts w:ascii="Arial" w:eastAsia="Arial" w:hAnsi="Arial" w:cs="Arial"/>
        </w:rPr>
        <w:t xml:space="preserve"> </w:t>
      </w:r>
      <w:r>
        <w:rPr>
          <w:rFonts w:ascii="Arial" w:eastAsia="Arial" w:hAnsi="Arial" w:cs="Arial"/>
        </w:rPr>
        <w:tab/>
      </w:r>
      <w:r>
        <w:t>Other Subject Attributes</w:t>
      </w:r>
      <w:bookmarkEnd w:id="612"/>
      <w:r>
        <w:t xml:space="preserve"> </w:t>
      </w:r>
    </w:p>
    <w:p w14:paraId="25429D1A" w14:textId="77777777" w:rsidR="009842A5" w:rsidRDefault="00947553">
      <w:pPr>
        <w:spacing w:after="260"/>
        <w:ind w:left="-5"/>
      </w:pPr>
      <w:r>
        <w:t>As specified in BR Section</w:t>
      </w:r>
      <w:r>
        <w:t xml:space="preserve"> 7.1.4.2.2.j. </w:t>
      </w:r>
      <w:r>
        <w:t>Subject attributes MUST NOT contain only metadata such as ‘.’, ‘</w:t>
      </w:r>
      <w:r>
        <w:t>-</w:t>
      </w:r>
      <w:r>
        <w:t xml:space="preserve">‘, and ‘ ‘ (i.e. space) characters, and/or any other indication that the value is absent, incomplete, or </w:t>
      </w:r>
      <w:r>
        <w:t xml:space="preserve">not applicable. </w:t>
      </w:r>
    </w:p>
    <w:p w14:paraId="0791BFBF" w14:textId="77777777" w:rsidR="009842A5" w:rsidRDefault="00947553">
      <w:pPr>
        <w:pStyle w:val="Heading2"/>
        <w:tabs>
          <w:tab w:val="center" w:pos="2747"/>
        </w:tabs>
        <w:ind w:left="-15" w:firstLine="0"/>
      </w:pPr>
      <w:bookmarkStart w:id="613" w:name="_Toc86828816"/>
      <w:r>
        <w:t>9.3</w:t>
      </w:r>
      <w:r>
        <w:rPr>
          <w:rFonts w:ascii="Arial" w:eastAsia="Arial" w:hAnsi="Arial" w:cs="Arial"/>
        </w:rPr>
        <w:t xml:space="preserve"> </w:t>
      </w:r>
      <w:r>
        <w:rPr>
          <w:rFonts w:ascii="Arial" w:eastAsia="Arial" w:hAnsi="Arial" w:cs="Arial"/>
        </w:rPr>
        <w:tab/>
      </w:r>
      <w:r>
        <w:t>Certificate Policy Identification</w:t>
      </w:r>
      <w:bookmarkEnd w:id="613"/>
      <w:r>
        <w:t xml:space="preserve"> </w:t>
      </w:r>
    </w:p>
    <w:p w14:paraId="7D75B8EE" w14:textId="77777777" w:rsidR="009842A5" w:rsidRDefault="00947553">
      <w:pPr>
        <w:spacing w:after="238"/>
        <w:ind w:left="-5"/>
      </w:pPr>
      <w:r>
        <w:t>This section se</w:t>
      </w:r>
      <w:r>
        <w:t xml:space="preserve">ts forth minimum requirements for the content of the Subscriber, Subordinate CA, and Root CA Certificates, as they relate to the identification of Certificate Policy.  </w:t>
      </w:r>
    </w:p>
    <w:p w14:paraId="28448BA8" w14:textId="77777777" w:rsidR="009842A5" w:rsidRDefault="00947553">
      <w:pPr>
        <w:pStyle w:val="Heading3"/>
        <w:tabs>
          <w:tab w:val="center" w:pos="966"/>
          <w:tab w:val="center" w:pos="3217"/>
        </w:tabs>
        <w:ind w:left="0" w:firstLine="0"/>
      </w:pPr>
      <w:r>
        <w:rPr>
          <w:rFonts w:ascii="Calibri" w:eastAsia="Calibri" w:hAnsi="Calibri" w:cs="Calibri"/>
          <w:b w:val="0"/>
        </w:rPr>
        <w:tab/>
      </w:r>
      <w:bookmarkStart w:id="614" w:name="_Toc86828817"/>
      <w:r>
        <w:t>9.3.1</w:t>
      </w:r>
      <w:r>
        <w:rPr>
          <w:rFonts w:ascii="Arial" w:eastAsia="Arial" w:hAnsi="Arial" w:cs="Arial"/>
        </w:rPr>
        <w:t xml:space="preserve"> </w:t>
      </w:r>
      <w:r>
        <w:rPr>
          <w:rFonts w:ascii="Arial" w:eastAsia="Arial" w:hAnsi="Arial" w:cs="Arial"/>
        </w:rPr>
        <w:tab/>
      </w:r>
      <w:r>
        <w:t>Certificate Policy Identifiers</w:t>
      </w:r>
      <w:bookmarkEnd w:id="614"/>
      <w:r>
        <w:t xml:space="preserve">  </w:t>
      </w:r>
    </w:p>
    <w:p w14:paraId="68AE75FC" w14:textId="77777777" w:rsidR="009842A5" w:rsidRDefault="00947553">
      <w:pPr>
        <w:ind w:left="-5"/>
      </w:pPr>
      <w:r>
        <w:t xml:space="preserve">The following Certificate Policy Identifier is reserved for use by CAs as a required means of asserting compliance with these Requirements for Non-EV Code Signing Certificates:  </w:t>
      </w:r>
    </w:p>
    <w:p w14:paraId="07F1291B" w14:textId="77777777" w:rsidR="009842A5" w:rsidRDefault="00947553">
      <w:pPr>
        <w:ind w:left="-5"/>
      </w:pPr>
      <w:r>
        <w:t>{joint-iso-itu-t(2) international-organizations(23) ca-browser-forum(140) cer</w:t>
      </w:r>
      <w:r>
        <w:t xml:space="preserve">tificate-policies(1) code-signing-requirements(4) code signing(1)} (2.23.140.1.4.1)  </w:t>
      </w:r>
    </w:p>
    <w:p w14:paraId="49C29B25" w14:textId="77777777" w:rsidR="009842A5" w:rsidRDefault="00947553">
      <w:pPr>
        <w:ind w:left="-5"/>
      </w:pPr>
      <w:r>
        <w:t>The following Certificate Policy Identifier is reserved for use by CAs as a required means of asserting compliance with these Requirements for EV Code Signing Certificate</w:t>
      </w:r>
      <w:r>
        <w:t xml:space="preserve">s follows: </w:t>
      </w:r>
    </w:p>
    <w:p w14:paraId="49C6A5F8" w14:textId="77777777" w:rsidR="009842A5" w:rsidRDefault="00947553">
      <w:pPr>
        <w:ind w:left="-5"/>
      </w:pPr>
      <w:r>
        <w:t xml:space="preserve">{joint-iso-itu-t(2) international-organizations(23) ca-browser-forum(140) certificate-policies(1) code-signing-requirements(3)} (2.23.140.1.3) </w:t>
      </w:r>
    </w:p>
    <w:p w14:paraId="64D9F887" w14:textId="77777777" w:rsidR="009842A5" w:rsidRDefault="00947553">
      <w:pPr>
        <w:ind w:left="-5"/>
      </w:pPr>
      <w:r>
        <w:t xml:space="preserve">The following Certificate Policy Identifier is reserved for use by CAs as a required means of asserting compliance with these Requirements for Timestamp Certificates:  </w:t>
      </w:r>
    </w:p>
    <w:p w14:paraId="1920404B" w14:textId="77777777" w:rsidR="009842A5" w:rsidRDefault="00947553">
      <w:pPr>
        <w:ind w:left="-5"/>
      </w:pPr>
      <w:r>
        <w:lastRenderedPageBreak/>
        <w:t>{joint-iso-itu-t(2) international-organizations(23) ca-browser-forum(140) certificate-p</w:t>
      </w:r>
      <w:r>
        <w:t xml:space="preserve">olicies(1) code-signing-requirements(4) timestamping(2)} (2.23.140.1.4.2) </w:t>
      </w:r>
    </w:p>
    <w:p w14:paraId="054F2A48" w14:textId="77777777" w:rsidR="009842A5" w:rsidRDefault="00947553">
      <w:pPr>
        <w:pStyle w:val="Heading3"/>
        <w:tabs>
          <w:tab w:val="center" w:pos="966"/>
          <w:tab w:val="center" w:pos="2941"/>
        </w:tabs>
        <w:ind w:left="0" w:firstLine="0"/>
      </w:pPr>
      <w:r>
        <w:rPr>
          <w:rFonts w:ascii="Calibri" w:eastAsia="Calibri" w:hAnsi="Calibri" w:cs="Calibri"/>
          <w:b w:val="0"/>
        </w:rPr>
        <w:tab/>
      </w:r>
      <w:bookmarkStart w:id="615" w:name="_Toc86828818"/>
      <w:r>
        <w:t>9.3.2</w:t>
      </w:r>
      <w:r>
        <w:rPr>
          <w:rFonts w:ascii="Arial" w:eastAsia="Arial" w:hAnsi="Arial" w:cs="Arial"/>
        </w:rPr>
        <w:t xml:space="preserve"> </w:t>
      </w:r>
      <w:r>
        <w:rPr>
          <w:rFonts w:ascii="Arial" w:eastAsia="Arial" w:hAnsi="Arial" w:cs="Arial"/>
        </w:rPr>
        <w:tab/>
      </w:r>
      <w:r>
        <w:t>Root CA Requirements</w:t>
      </w:r>
      <w:bookmarkEnd w:id="615"/>
      <w:r>
        <w:t xml:space="preserve"> </w:t>
      </w:r>
    </w:p>
    <w:p w14:paraId="4915C600" w14:textId="77777777" w:rsidR="009842A5" w:rsidRDefault="00947553">
      <w:pPr>
        <w:spacing w:after="234"/>
        <w:ind w:left="-5"/>
      </w:pPr>
      <w:r>
        <w:t xml:space="preserve">A Root CA Certificate SHOULD NOT contain the certificatePolicies extension.  </w:t>
      </w:r>
    </w:p>
    <w:p w14:paraId="6359D087" w14:textId="77777777" w:rsidR="009842A5" w:rsidRDefault="00947553">
      <w:pPr>
        <w:pStyle w:val="Heading3"/>
        <w:tabs>
          <w:tab w:val="center" w:pos="966"/>
          <w:tab w:val="center" w:pos="3186"/>
        </w:tabs>
        <w:ind w:left="0" w:firstLine="0"/>
      </w:pPr>
      <w:r>
        <w:rPr>
          <w:rFonts w:ascii="Calibri" w:eastAsia="Calibri" w:hAnsi="Calibri" w:cs="Calibri"/>
          <w:b w:val="0"/>
        </w:rPr>
        <w:tab/>
      </w:r>
      <w:bookmarkStart w:id="616" w:name="_Toc86828819"/>
      <w:r>
        <w:t>9.3.3</w:t>
      </w:r>
      <w:r>
        <w:rPr>
          <w:rFonts w:ascii="Arial" w:eastAsia="Arial" w:hAnsi="Arial" w:cs="Arial"/>
        </w:rPr>
        <w:t xml:space="preserve"> </w:t>
      </w:r>
      <w:r>
        <w:rPr>
          <w:rFonts w:ascii="Arial" w:eastAsia="Arial" w:hAnsi="Arial" w:cs="Arial"/>
        </w:rPr>
        <w:tab/>
      </w:r>
      <w:r>
        <w:t>Subordinate CA Certificates</w:t>
      </w:r>
      <w:bookmarkEnd w:id="616"/>
      <w:r>
        <w:t xml:space="preserve"> </w:t>
      </w:r>
    </w:p>
    <w:p w14:paraId="07A1C5C7" w14:textId="77777777" w:rsidR="009842A5" w:rsidRDefault="00947553">
      <w:pPr>
        <w:ind w:left="-5"/>
      </w:pPr>
      <w:r>
        <w:t>A Certificate issued after 31 Januar</w:t>
      </w:r>
      <w:r>
        <w:t xml:space="preserve">y 2017 to a Subordinate CA that is not an Affiliate of the Issuing CA:  </w:t>
      </w:r>
    </w:p>
    <w:p w14:paraId="642D2AFF" w14:textId="77777777" w:rsidR="009842A5" w:rsidRDefault="00947553">
      <w:pPr>
        <w:numPr>
          <w:ilvl w:val="0"/>
          <w:numId w:val="8"/>
        </w:numPr>
        <w:ind w:hanging="360"/>
      </w:pPr>
      <w:r>
        <w:t xml:space="preserve">MUST include the policy identifier </w:t>
      </w:r>
      <w:r>
        <w:t>that indicates the Subordinate CA’s</w:t>
      </w:r>
      <w:r>
        <w:t xml:space="preserve"> adherence to and compliance with these Requirements (i.e. either the CA/Browser Forum reserved identifiers as sp</w:t>
      </w:r>
      <w:r>
        <w:t xml:space="preserve">ecified in Section 9.3.1 or identifiers defined by the CA in its Certificate Policy and/or Certification Practice Statement), and  </w:t>
      </w:r>
    </w:p>
    <w:p w14:paraId="33D77252" w14:textId="77777777" w:rsidR="009842A5" w:rsidRDefault="00947553">
      <w:pPr>
        <w:numPr>
          <w:ilvl w:val="0"/>
          <w:numId w:val="8"/>
        </w:numPr>
        <w:spacing w:after="207"/>
        <w:ind w:hanging="360"/>
      </w:pPr>
      <w:r>
        <w:t xml:space="preserve">MUST NOT </w:t>
      </w:r>
      <w:r>
        <w:t xml:space="preserve">contain the “anyPolicy” identifier (2.5.29.32.0). </w:t>
      </w:r>
      <w:r>
        <w:t xml:space="preserve"> </w:t>
      </w:r>
    </w:p>
    <w:p w14:paraId="6B498D07" w14:textId="77777777" w:rsidR="009842A5" w:rsidRDefault="00947553">
      <w:pPr>
        <w:ind w:left="-5"/>
      </w:pPr>
      <w:r>
        <w:t xml:space="preserve">A Certificate issued after 31 January 2017 to a Subordinate CA </w:t>
      </w:r>
      <w:r>
        <w:t xml:space="preserve">that issues Code Signing Certificates and is an Affiliate of the Issuing CA:  </w:t>
      </w:r>
    </w:p>
    <w:p w14:paraId="7FB42C31" w14:textId="77777777" w:rsidR="009842A5" w:rsidRDefault="00947553">
      <w:pPr>
        <w:numPr>
          <w:ilvl w:val="0"/>
          <w:numId w:val="9"/>
        </w:numPr>
        <w:ind w:hanging="360"/>
      </w:pPr>
      <w:r>
        <w:t xml:space="preserve">MUST include the CA/Browser Forum reserved identifier specified in Section 9.3.1 to </w:t>
      </w:r>
      <w:r>
        <w:t>indicate the Subordinate CA’s compliance with these Requirements</w:t>
      </w:r>
      <w:r>
        <w:t xml:space="preserve">, and  </w:t>
      </w:r>
    </w:p>
    <w:p w14:paraId="3E104E4F" w14:textId="77777777" w:rsidR="009842A5" w:rsidRDefault="00947553">
      <w:pPr>
        <w:numPr>
          <w:ilvl w:val="0"/>
          <w:numId w:val="9"/>
        </w:numPr>
        <w:spacing w:after="207"/>
        <w:ind w:hanging="360"/>
      </w:pPr>
      <w:r>
        <w:t>MAY contain the “anyP</w:t>
      </w:r>
      <w:r>
        <w:t xml:space="preserve">olicy” identifier (2.5.29.32.0) in place of an explicit policy identifier. </w:t>
      </w:r>
      <w:r>
        <w:t xml:space="preserve"> </w:t>
      </w:r>
    </w:p>
    <w:p w14:paraId="129905F1" w14:textId="77777777" w:rsidR="009842A5" w:rsidRDefault="00947553">
      <w:pPr>
        <w:spacing w:after="241"/>
        <w:ind w:left="-5"/>
      </w:pPr>
      <w:r>
        <w:t xml:space="preserve">A Certificate issued after 31 March 2022 to a Subordinate CA that issues Timestamping Certificates and is an Affiliate of the Issuing CA:  </w:t>
      </w:r>
    </w:p>
    <w:p w14:paraId="1385AED8" w14:textId="77777777" w:rsidR="009842A5" w:rsidRDefault="00947553">
      <w:pPr>
        <w:numPr>
          <w:ilvl w:val="0"/>
          <w:numId w:val="10"/>
        </w:numPr>
        <w:spacing w:after="157"/>
        <w:ind w:hanging="360"/>
      </w:pPr>
      <w:r>
        <w:t>MUST include the CA/Browser Forum reser</w:t>
      </w:r>
      <w:r>
        <w:t xml:space="preserve">ved identifier specified in Section 9.3.1 to </w:t>
      </w:r>
      <w:r>
        <w:t xml:space="preserve">indicate the Subordinate CA’s compliance with these Requirements, and </w:t>
      </w:r>
      <w:r>
        <w:t xml:space="preserve"> </w:t>
      </w:r>
    </w:p>
    <w:p w14:paraId="0A91421B" w14:textId="77777777" w:rsidR="009842A5" w:rsidRDefault="00947553">
      <w:pPr>
        <w:numPr>
          <w:ilvl w:val="0"/>
          <w:numId w:val="10"/>
        </w:numPr>
        <w:spacing w:after="123"/>
        <w:ind w:hanging="360"/>
      </w:pPr>
      <w:r>
        <w:t xml:space="preserve">MAY contain the “anyPolicy” identifier (2.5.29.32.0) in place of an explicit policy identifier. </w:t>
      </w:r>
      <w:r>
        <w:t xml:space="preserve"> </w:t>
      </w:r>
    </w:p>
    <w:p w14:paraId="01A1AAAD" w14:textId="77777777" w:rsidR="009842A5" w:rsidRDefault="00947553">
      <w:pPr>
        <w:spacing w:after="0" w:line="259" w:lineRule="auto"/>
        <w:ind w:left="720" w:firstLine="0"/>
      </w:pPr>
      <w:r>
        <w:t xml:space="preserve"> </w:t>
      </w:r>
    </w:p>
    <w:p w14:paraId="321D7069" w14:textId="77777777" w:rsidR="009842A5" w:rsidRDefault="00947553">
      <w:pPr>
        <w:spacing w:after="238"/>
        <w:ind w:left="-5"/>
      </w:pPr>
      <w:r>
        <w:t>A Subordinate CA MUST represent, in its Certificate Policy and/or Certification Practice Statement, that all Certificates containing a policy identifier indicating compliance with these Requirements are issued and managed in accordance with these Requireme</w:t>
      </w:r>
      <w:r>
        <w:t xml:space="preserve">nts.  </w:t>
      </w:r>
    </w:p>
    <w:p w14:paraId="2E6E4383" w14:textId="77777777" w:rsidR="009842A5" w:rsidRDefault="00947553">
      <w:pPr>
        <w:pStyle w:val="Heading3"/>
        <w:tabs>
          <w:tab w:val="center" w:pos="966"/>
          <w:tab w:val="center" w:pos="2951"/>
        </w:tabs>
        <w:ind w:left="0" w:firstLine="0"/>
      </w:pPr>
      <w:r>
        <w:rPr>
          <w:rFonts w:ascii="Calibri" w:eastAsia="Calibri" w:hAnsi="Calibri" w:cs="Calibri"/>
          <w:b w:val="0"/>
        </w:rPr>
        <w:tab/>
      </w:r>
      <w:bookmarkStart w:id="617" w:name="_Toc86828820"/>
      <w:r>
        <w:t>9.3.4</w:t>
      </w:r>
      <w:r>
        <w:rPr>
          <w:rFonts w:ascii="Arial" w:eastAsia="Arial" w:hAnsi="Arial" w:cs="Arial"/>
        </w:rPr>
        <w:t xml:space="preserve"> </w:t>
      </w:r>
      <w:r>
        <w:rPr>
          <w:rFonts w:ascii="Arial" w:eastAsia="Arial" w:hAnsi="Arial" w:cs="Arial"/>
        </w:rPr>
        <w:tab/>
      </w:r>
      <w:r>
        <w:t>Subscriber Certificates</w:t>
      </w:r>
      <w:bookmarkEnd w:id="617"/>
      <w:r>
        <w:t xml:space="preserve"> </w:t>
      </w:r>
    </w:p>
    <w:p w14:paraId="5720D5FD" w14:textId="77777777" w:rsidR="009842A5" w:rsidRDefault="00947553">
      <w:pPr>
        <w:ind w:left="-5"/>
      </w:pPr>
      <w:r>
        <w:t xml:space="preserve">A Certificate issued to a Subscriber MUST contain one or more policy identifier(s), defined by the </w:t>
      </w:r>
      <w:r>
        <w:t>CA, in the Certificate’s certificatePolicies ext</w:t>
      </w:r>
      <w:r>
        <w:t>ension that indicates adherence to and compliance with these Requirem</w:t>
      </w:r>
      <w:r>
        <w:t xml:space="preserve">ents. CAs complying with these Requirements MAY also assert the reserved policy OIDs in such Certificates. </w:t>
      </w:r>
    </w:p>
    <w:p w14:paraId="21BE217E" w14:textId="77777777" w:rsidR="009842A5" w:rsidRDefault="00947553">
      <w:pPr>
        <w:ind w:left="-5"/>
      </w:pPr>
      <w:r>
        <w:t>The CA MUST document in its Certificate Policy or Certification Practice Statement that the Certificates it issues containing the specified policy i</w:t>
      </w:r>
      <w:r>
        <w:t xml:space="preserve">dentifier(s) are managed in accordance with these Requirements. </w:t>
      </w:r>
    </w:p>
    <w:p w14:paraId="1617A103" w14:textId="77777777" w:rsidR="009842A5" w:rsidRDefault="00947553">
      <w:pPr>
        <w:pStyle w:val="Heading2"/>
        <w:tabs>
          <w:tab w:val="center" w:pos="2446"/>
        </w:tabs>
        <w:ind w:left="-15" w:firstLine="0"/>
      </w:pPr>
      <w:bookmarkStart w:id="618" w:name="_Toc86828821"/>
      <w:r>
        <w:lastRenderedPageBreak/>
        <w:t>9.4</w:t>
      </w:r>
      <w:r>
        <w:rPr>
          <w:rFonts w:ascii="Arial" w:eastAsia="Arial" w:hAnsi="Arial" w:cs="Arial"/>
        </w:rPr>
        <w:t xml:space="preserve"> </w:t>
      </w:r>
      <w:r>
        <w:rPr>
          <w:rFonts w:ascii="Arial" w:eastAsia="Arial" w:hAnsi="Arial" w:cs="Arial"/>
        </w:rPr>
        <w:tab/>
      </w:r>
      <w:r>
        <w:t>Maximum Validity Period</w:t>
      </w:r>
      <w:bookmarkEnd w:id="618"/>
      <w:r>
        <w:t xml:space="preserve"> </w:t>
      </w:r>
    </w:p>
    <w:p w14:paraId="2388B972" w14:textId="77777777" w:rsidR="009842A5" w:rsidRDefault="00947553">
      <w:pPr>
        <w:ind w:left="-5"/>
      </w:pPr>
      <w:r>
        <w:t>Subscribers and Signing Services MAY sign Code at any point in the development or distribution process. Code Signatures may be verified at any time, including du</w:t>
      </w:r>
      <w:r>
        <w:t xml:space="preserve">ring download, unpacking, installation, reinstallation, or execution, or during a forensic investigation.  </w:t>
      </w:r>
    </w:p>
    <w:p w14:paraId="4F3F1D95" w14:textId="77777777" w:rsidR="009842A5" w:rsidRDefault="00947553">
      <w:pPr>
        <w:ind w:left="-5"/>
      </w:pPr>
      <w:r>
        <w:t xml:space="preserve">The validity period for a Code Signing Certificate issued to a Subscriber or Signing Service MUST NOT exceed 39 months. </w:t>
      </w:r>
    </w:p>
    <w:p w14:paraId="435ECECC" w14:textId="77777777" w:rsidR="009842A5" w:rsidRDefault="00947553">
      <w:pPr>
        <w:spacing w:after="262"/>
        <w:ind w:left="-5"/>
      </w:pPr>
      <w:r>
        <w:t>The Timestamp Authority MUS</w:t>
      </w:r>
      <w:r>
        <w:t>T use a new Timestamp Certificate with a new private key no later than every 15 months to minimize the impact to users in the event that a Timestamp Certificate's private key is compromised. The validity for a Timestamp Certificate must not exceed 135 mont</w:t>
      </w:r>
      <w:r>
        <w:t xml:space="preserve">hs. The Timestamp Certificate MUST meet the "Minimum Cryptographic Algorithm and Key Size Requirements" in Appendix A for the communicated time period. </w:t>
      </w:r>
    </w:p>
    <w:p w14:paraId="273030A4" w14:textId="77777777" w:rsidR="009842A5" w:rsidRDefault="00947553">
      <w:pPr>
        <w:pStyle w:val="Heading2"/>
        <w:tabs>
          <w:tab w:val="center" w:pos="2248"/>
        </w:tabs>
        <w:ind w:left="-15" w:firstLine="0"/>
      </w:pPr>
      <w:bookmarkStart w:id="619" w:name="_Toc86828822"/>
      <w:r>
        <w:t>9.5</w:t>
      </w:r>
      <w:r>
        <w:rPr>
          <w:rFonts w:ascii="Arial" w:eastAsia="Arial" w:hAnsi="Arial" w:cs="Arial"/>
        </w:rPr>
        <w:t xml:space="preserve"> </w:t>
      </w:r>
      <w:r>
        <w:rPr>
          <w:rFonts w:ascii="Arial" w:eastAsia="Arial" w:hAnsi="Arial" w:cs="Arial"/>
        </w:rPr>
        <w:tab/>
      </w:r>
      <w:r>
        <w:t>Subscriber Public Key</w:t>
      </w:r>
      <w:bookmarkEnd w:id="619"/>
      <w:r>
        <w:t xml:space="preserve"> </w:t>
      </w:r>
    </w:p>
    <w:p w14:paraId="7EC6D6D2" w14:textId="77777777" w:rsidR="009842A5" w:rsidRDefault="00947553">
      <w:pPr>
        <w:spacing w:after="262"/>
        <w:ind w:left="-5"/>
      </w:pPr>
      <w:r>
        <w:t xml:space="preserve">The CA SHALL reject a certificate request if the requested Public Key does </w:t>
      </w:r>
      <w:r>
        <w:t xml:space="preserve">not meet the requirements set forth in Appendix A, BR Section 6.1.6 or if it has a known weak Private Key (such as a Debian weak key, see </w:t>
      </w:r>
      <w:hyperlink r:id="rId14">
        <w:r>
          <w:rPr>
            <w:color w:val="0000FF"/>
            <w:u w:val="single" w:color="0000FF"/>
          </w:rPr>
          <w:t>http://wiki.debian.org/SSLkeys</w:t>
        </w:r>
      </w:hyperlink>
      <w:hyperlink r:id="rId15">
        <w:r>
          <w:t>)</w:t>
        </w:r>
      </w:hyperlink>
      <w:r>
        <w:t xml:space="preserve">. </w:t>
      </w:r>
    </w:p>
    <w:p w14:paraId="2D2C2EED" w14:textId="77777777" w:rsidR="009842A5" w:rsidRDefault="00947553">
      <w:pPr>
        <w:pStyle w:val="Heading2"/>
        <w:tabs>
          <w:tab w:val="center" w:pos="2472"/>
        </w:tabs>
        <w:ind w:left="-15" w:firstLine="0"/>
      </w:pPr>
      <w:bookmarkStart w:id="620" w:name="_Toc86828823"/>
      <w:r>
        <w:t>9.6</w:t>
      </w:r>
      <w:r>
        <w:rPr>
          <w:rFonts w:ascii="Arial" w:eastAsia="Arial" w:hAnsi="Arial" w:cs="Arial"/>
        </w:rPr>
        <w:t xml:space="preserve"> </w:t>
      </w:r>
      <w:r>
        <w:rPr>
          <w:rFonts w:ascii="Arial" w:eastAsia="Arial" w:hAnsi="Arial" w:cs="Arial"/>
        </w:rPr>
        <w:tab/>
      </w:r>
      <w:r>
        <w:t xml:space="preserve"> Certificate Serial Number</w:t>
      </w:r>
      <w:bookmarkEnd w:id="620"/>
      <w:r>
        <w:t xml:space="preserve"> </w:t>
      </w:r>
    </w:p>
    <w:p w14:paraId="1310FEA9" w14:textId="77777777" w:rsidR="009842A5" w:rsidRDefault="00947553">
      <w:pPr>
        <w:spacing w:after="257"/>
        <w:ind w:left="-5"/>
      </w:pPr>
      <w:r>
        <w:t xml:space="preserve">As specified in BR Section 7.1. </w:t>
      </w:r>
    </w:p>
    <w:p w14:paraId="0E065497" w14:textId="77777777" w:rsidR="009842A5" w:rsidRDefault="00947553">
      <w:pPr>
        <w:pStyle w:val="Heading2"/>
        <w:tabs>
          <w:tab w:val="center" w:pos="1572"/>
        </w:tabs>
        <w:spacing w:after="228"/>
        <w:ind w:left="-15" w:firstLine="0"/>
      </w:pPr>
      <w:bookmarkStart w:id="621" w:name="_Toc86828824"/>
      <w:r>
        <w:t>9.7</w:t>
      </w:r>
      <w:r>
        <w:rPr>
          <w:rFonts w:ascii="Arial" w:eastAsia="Arial" w:hAnsi="Arial" w:cs="Arial"/>
        </w:rPr>
        <w:t xml:space="preserve"> </w:t>
      </w:r>
      <w:r>
        <w:rPr>
          <w:rFonts w:ascii="Arial" w:eastAsia="Arial" w:hAnsi="Arial" w:cs="Arial"/>
        </w:rPr>
        <w:tab/>
      </w:r>
      <w:r>
        <w:t>Reserved</w:t>
      </w:r>
      <w:bookmarkEnd w:id="621"/>
      <w:r>
        <w:t xml:space="preserve"> </w:t>
      </w:r>
    </w:p>
    <w:p w14:paraId="23E7EB5D" w14:textId="77777777" w:rsidR="009842A5" w:rsidRDefault="00947553">
      <w:pPr>
        <w:pStyle w:val="Heading2"/>
        <w:tabs>
          <w:tab w:val="center" w:pos="1572"/>
        </w:tabs>
        <w:spacing w:after="317"/>
        <w:ind w:left="-15" w:firstLine="0"/>
      </w:pPr>
      <w:bookmarkStart w:id="622" w:name="_Toc86828825"/>
      <w:r>
        <w:t>9.8</w:t>
      </w:r>
      <w:r>
        <w:rPr>
          <w:rFonts w:ascii="Arial" w:eastAsia="Arial" w:hAnsi="Arial" w:cs="Arial"/>
        </w:rPr>
        <w:t xml:space="preserve"> </w:t>
      </w:r>
      <w:r>
        <w:rPr>
          <w:rFonts w:ascii="Arial" w:eastAsia="Arial" w:hAnsi="Arial" w:cs="Arial"/>
        </w:rPr>
        <w:tab/>
      </w:r>
      <w:r>
        <w:t>Reserved</w:t>
      </w:r>
      <w:bookmarkEnd w:id="622"/>
      <w:r>
        <w:t xml:space="preserve"> </w:t>
      </w:r>
    </w:p>
    <w:p w14:paraId="133D25B4" w14:textId="77777777" w:rsidR="009842A5" w:rsidRDefault="00947553">
      <w:pPr>
        <w:pStyle w:val="Heading1"/>
        <w:tabs>
          <w:tab w:val="center" w:pos="2472"/>
        </w:tabs>
        <w:spacing w:after="148"/>
        <w:ind w:left="-15" w:firstLine="0"/>
      </w:pPr>
      <w:bookmarkStart w:id="623" w:name="_Toc86828826"/>
      <w:r>
        <w:t>10.</w:t>
      </w:r>
      <w:r>
        <w:rPr>
          <w:rFonts w:ascii="Arial" w:eastAsia="Arial" w:hAnsi="Arial" w:cs="Arial"/>
        </w:rPr>
        <w:t xml:space="preserve"> </w:t>
      </w:r>
      <w:r>
        <w:rPr>
          <w:rFonts w:ascii="Arial" w:eastAsia="Arial" w:hAnsi="Arial" w:cs="Arial"/>
        </w:rPr>
        <w:tab/>
      </w:r>
      <w:r>
        <w:t>Certificate Request</w:t>
      </w:r>
      <w:bookmarkEnd w:id="623"/>
      <w:r>
        <w:t xml:space="preserve"> </w:t>
      </w:r>
    </w:p>
    <w:p w14:paraId="2BDC38D8" w14:textId="77777777" w:rsidR="009842A5" w:rsidRDefault="00947553">
      <w:pPr>
        <w:pStyle w:val="Heading2"/>
        <w:tabs>
          <w:tab w:val="center" w:pos="2285"/>
        </w:tabs>
        <w:spacing w:after="209"/>
        <w:ind w:left="-15" w:firstLine="0"/>
      </w:pPr>
      <w:bookmarkStart w:id="624" w:name="_Toc86828827"/>
      <w:r>
        <w:t>10.1</w:t>
      </w:r>
      <w:r>
        <w:rPr>
          <w:rFonts w:ascii="Arial" w:eastAsia="Arial" w:hAnsi="Arial" w:cs="Arial"/>
        </w:rPr>
        <w:t xml:space="preserve"> </w:t>
      </w:r>
      <w:r>
        <w:rPr>
          <w:rFonts w:ascii="Arial" w:eastAsia="Arial" w:hAnsi="Arial" w:cs="Arial"/>
        </w:rPr>
        <w:tab/>
      </w:r>
      <w:r>
        <w:t>General Requirements</w:t>
      </w:r>
      <w:bookmarkEnd w:id="624"/>
      <w:r>
        <w:t xml:space="preserve"> </w:t>
      </w:r>
    </w:p>
    <w:p w14:paraId="3A7D70C3" w14:textId="77777777" w:rsidR="009842A5" w:rsidRDefault="00947553">
      <w:pPr>
        <w:pStyle w:val="Heading3"/>
        <w:tabs>
          <w:tab w:val="center" w:pos="1032"/>
          <w:tab w:val="center" w:pos="3328"/>
        </w:tabs>
        <w:ind w:left="0" w:firstLine="0"/>
      </w:pPr>
      <w:r>
        <w:rPr>
          <w:rFonts w:ascii="Calibri" w:eastAsia="Calibri" w:hAnsi="Calibri" w:cs="Calibri"/>
          <w:b w:val="0"/>
        </w:rPr>
        <w:tab/>
      </w:r>
      <w:bookmarkStart w:id="625" w:name="_Toc86828828"/>
      <w:r>
        <w:t>10.1.1</w:t>
      </w:r>
      <w:r>
        <w:rPr>
          <w:rFonts w:ascii="Arial" w:eastAsia="Arial" w:hAnsi="Arial" w:cs="Arial"/>
        </w:rPr>
        <w:t xml:space="preserve"> </w:t>
      </w:r>
      <w:r>
        <w:rPr>
          <w:rFonts w:ascii="Arial" w:eastAsia="Arial" w:hAnsi="Arial" w:cs="Arial"/>
        </w:rPr>
        <w:tab/>
      </w:r>
      <w:r>
        <w:t>Documentation Requirements</w:t>
      </w:r>
      <w:bookmarkEnd w:id="625"/>
      <w:r>
        <w:t xml:space="preserve"> </w:t>
      </w:r>
    </w:p>
    <w:p w14:paraId="795BCED0" w14:textId="77777777" w:rsidR="009842A5" w:rsidRDefault="00947553">
      <w:pPr>
        <w:spacing w:after="236"/>
        <w:ind w:left="-5"/>
      </w:pPr>
      <w:r>
        <w:t xml:space="preserve">As specified in BR Sections 4.1.2 and 5.4.1. </w:t>
      </w:r>
    </w:p>
    <w:p w14:paraId="521A09EE" w14:textId="77777777" w:rsidR="009842A5" w:rsidRDefault="00947553">
      <w:pPr>
        <w:pStyle w:val="Heading3"/>
        <w:tabs>
          <w:tab w:val="center" w:pos="1032"/>
          <w:tab w:val="center" w:pos="2772"/>
        </w:tabs>
        <w:ind w:left="0" w:firstLine="0"/>
      </w:pPr>
      <w:r>
        <w:rPr>
          <w:rFonts w:ascii="Calibri" w:eastAsia="Calibri" w:hAnsi="Calibri" w:cs="Calibri"/>
          <w:b w:val="0"/>
        </w:rPr>
        <w:tab/>
      </w:r>
      <w:bookmarkStart w:id="626" w:name="_Toc86828829"/>
      <w:r>
        <w:t>10.1.2</w:t>
      </w:r>
      <w:r>
        <w:rPr>
          <w:rFonts w:ascii="Arial" w:eastAsia="Arial" w:hAnsi="Arial" w:cs="Arial"/>
        </w:rPr>
        <w:t xml:space="preserve"> </w:t>
      </w:r>
      <w:r>
        <w:rPr>
          <w:rFonts w:ascii="Arial" w:eastAsia="Arial" w:hAnsi="Arial" w:cs="Arial"/>
        </w:rPr>
        <w:tab/>
      </w:r>
      <w:r>
        <w:t>Role Requirements</w:t>
      </w:r>
      <w:bookmarkEnd w:id="626"/>
      <w:r>
        <w:t xml:space="preserve"> </w:t>
      </w:r>
    </w:p>
    <w:p w14:paraId="4BFBDFC7" w14:textId="77777777" w:rsidR="009842A5" w:rsidRDefault="00947553">
      <w:pPr>
        <w:spacing w:after="256"/>
        <w:ind w:left="-5"/>
      </w:pPr>
      <w:r>
        <w:t xml:space="preserve">For EV Code Signing Certificates, roles are specified in EV Guidelines Section 10.1.2. </w:t>
      </w:r>
    </w:p>
    <w:p w14:paraId="18C4B9D9" w14:textId="77777777" w:rsidR="009842A5" w:rsidRDefault="00947553">
      <w:pPr>
        <w:pStyle w:val="Heading2"/>
        <w:tabs>
          <w:tab w:val="center" w:pos="2097"/>
        </w:tabs>
        <w:spacing w:after="208"/>
        <w:ind w:left="-15" w:firstLine="0"/>
      </w:pPr>
      <w:bookmarkStart w:id="627" w:name="_Toc86828830"/>
      <w:r>
        <w:t>10.2</w:t>
      </w:r>
      <w:r>
        <w:rPr>
          <w:rFonts w:ascii="Arial" w:eastAsia="Arial" w:hAnsi="Arial" w:cs="Arial"/>
        </w:rPr>
        <w:t xml:space="preserve"> </w:t>
      </w:r>
      <w:r>
        <w:rPr>
          <w:rFonts w:ascii="Arial" w:eastAsia="Arial" w:hAnsi="Arial" w:cs="Arial"/>
        </w:rPr>
        <w:tab/>
      </w:r>
      <w:r>
        <w:t>Certificate Request</w:t>
      </w:r>
      <w:bookmarkEnd w:id="627"/>
      <w:r>
        <w:t xml:space="preserve">  </w:t>
      </w:r>
    </w:p>
    <w:p w14:paraId="4E1A8A87" w14:textId="77777777" w:rsidR="009842A5" w:rsidRDefault="00947553">
      <w:pPr>
        <w:pStyle w:val="Heading3"/>
        <w:tabs>
          <w:tab w:val="center" w:pos="1032"/>
          <w:tab w:val="center" w:pos="2199"/>
        </w:tabs>
        <w:ind w:left="0" w:firstLine="0"/>
      </w:pPr>
      <w:r>
        <w:rPr>
          <w:rFonts w:ascii="Calibri" w:eastAsia="Calibri" w:hAnsi="Calibri" w:cs="Calibri"/>
          <w:b w:val="0"/>
        </w:rPr>
        <w:tab/>
      </w:r>
      <w:bookmarkStart w:id="628" w:name="_Toc86828831"/>
      <w:r>
        <w:t>10.2.1</w:t>
      </w:r>
      <w:r>
        <w:rPr>
          <w:rFonts w:ascii="Arial" w:eastAsia="Arial" w:hAnsi="Arial" w:cs="Arial"/>
        </w:rPr>
        <w:t xml:space="preserve"> </w:t>
      </w:r>
      <w:r>
        <w:rPr>
          <w:rFonts w:ascii="Arial" w:eastAsia="Arial" w:hAnsi="Arial" w:cs="Arial"/>
        </w:rPr>
        <w:tab/>
      </w:r>
      <w:r>
        <w:t>General</w:t>
      </w:r>
      <w:bookmarkEnd w:id="628"/>
      <w:r>
        <w:t xml:space="preserve"> </w:t>
      </w:r>
    </w:p>
    <w:p w14:paraId="6B414EEF" w14:textId="77777777" w:rsidR="009842A5" w:rsidRDefault="00947553">
      <w:pPr>
        <w:ind w:left="-5"/>
      </w:pPr>
      <w:r>
        <w:t>Prior to the issuanc</w:t>
      </w:r>
      <w:r>
        <w:t>e of a Certificate, the CA MUST obtain from the Applicant a request for a certificate in a form prescribed by the CA and that complies with these Requirements. One request MAY suffice for multiple Certificates to be issued to the same Applicant, subject to</w:t>
      </w:r>
      <w:r>
        <w:t xml:space="preserve"> the aging and updating requirement in Section 11.3, provided that each Certificate is supported by a valid, current </w:t>
      </w:r>
      <w:r>
        <w:lastRenderedPageBreak/>
        <w:t>request signed by the appropriate Applicant Representative on behalf of the Applicant. The request MAY be made, submitted and/or signed ele</w:t>
      </w:r>
      <w:r>
        <w:t xml:space="preserve">ctronically.  </w:t>
      </w:r>
    </w:p>
    <w:p w14:paraId="437E0443" w14:textId="77777777" w:rsidR="009842A5" w:rsidRDefault="00947553">
      <w:pPr>
        <w:spacing w:after="240"/>
        <w:ind w:left="-5"/>
      </w:pPr>
      <w:r>
        <w:t>Prior to signing Code, the Signing Service MUST obtain from the Applicant a signing request in a form prescribed by the Signing Service and that complies with these Requirements. One signing request MAY suffice for multiple Code Signatures f</w:t>
      </w:r>
      <w:r>
        <w:t xml:space="preserve">or the same Applicant, subject to the requirements specified herein. The signing request MAY be made, submitted and/or signed electronically. </w:t>
      </w:r>
    </w:p>
    <w:p w14:paraId="5476454C" w14:textId="77777777" w:rsidR="009842A5" w:rsidRDefault="00947553">
      <w:pPr>
        <w:pStyle w:val="Heading3"/>
        <w:tabs>
          <w:tab w:val="center" w:pos="1032"/>
          <w:tab w:val="center" w:pos="3082"/>
        </w:tabs>
        <w:ind w:left="0" w:firstLine="0"/>
      </w:pPr>
      <w:r>
        <w:rPr>
          <w:rFonts w:ascii="Calibri" w:eastAsia="Calibri" w:hAnsi="Calibri" w:cs="Calibri"/>
          <w:b w:val="0"/>
        </w:rPr>
        <w:tab/>
      </w:r>
      <w:bookmarkStart w:id="629" w:name="_Toc86828832"/>
      <w:r>
        <w:t>10.2.2</w:t>
      </w:r>
      <w:r>
        <w:rPr>
          <w:rFonts w:ascii="Arial" w:eastAsia="Arial" w:hAnsi="Arial" w:cs="Arial"/>
        </w:rPr>
        <w:t xml:space="preserve"> </w:t>
      </w:r>
      <w:r>
        <w:rPr>
          <w:rFonts w:ascii="Arial" w:eastAsia="Arial" w:hAnsi="Arial" w:cs="Arial"/>
        </w:rPr>
        <w:tab/>
      </w:r>
      <w:r>
        <w:t>Request and Certification</w:t>
      </w:r>
      <w:bookmarkEnd w:id="629"/>
      <w:r>
        <w:t xml:space="preserve"> </w:t>
      </w:r>
    </w:p>
    <w:p w14:paraId="584D4EF9" w14:textId="77777777" w:rsidR="009842A5" w:rsidRDefault="00947553">
      <w:pPr>
        <w:spacing w:after="238"/>
        <w:ind w:left="-5"/>
      </w:pPr>
      <w:r>
        <w:t xml:space="preserve">The certificate requestor signing request MUST contain a request from, or on behalf of, the Applicant and a certification by, or on behalf of, the Applicant that all of the information contained therein is correct.  </w:t>
      </w:r>
    </w:p>
    <w:p w14:paraId="28DB828C" w14:textId="77777777" w:rsidR="009842A5" w:rsidRDefault="00947553">
      <w:pPr>
        <w:pStyle w:val="Heading3"/>
        <w:tabs>
          <w:tab w:val="center" w:pos="1032"/>
          <w:tab w:val="center" w:pos="3159"/>
        </w:tabs>
        <w:ind w:left="0" w:firstLine="0"/>
      </w:pPr>
      <w:r>
        <w:rPr>
          <w:rFonts w:ascii="Calibri" w:eastAsia="Calibri" w:hAnsi="Calibri" w:cs="Calibri"/>
          <w:b w:val="0"/>
        </w:rPr>
        <w:tab/>
      </w:r>
      <w:bookmarkStart w:id="630" w:name="_Toc86828833"/>
      <w:r>
        <w:t>10.2.3</w:t>
      </w:r>
      <w:r>
        <w:rPr>
          <w:rFonts w:ascii="Arial" w:eastAsia="Arial" w:hAnsi="Arial" w:cs="Arial"/>
        </w:rPr>
        <w:t xml:space="preserve"> </w:t>
      </w:r>
      <w:r>
        <w:rPr>
          <w:rFonts w:ascii="Arial" w:eastAsia="Arial" w:hAnsi="Arial" w:cs="Arial"/>
        </w:rPr>
        <w:tab/>
      </w:r>
      <w:r>
        <w:t>Information Requirements</w:t>
      </w:r>
      <w:bookmarkEnd w:id="630"/>
      <w:r>
        <w:t xml:space="preserve"> </w:t>
      </w:r>
    </w:p>
    <w:p w14:paraId="082BF168" w14:textId="77777777" w:rsidR="009842A5" w:rsidRDefault="00947553">
      <w:pPr>
        <w:spacing w:after="238"/>
        <w:ind w:left="-5"/>
      </w:pPr>
      <w:r>
        <w:t xml:space="preserve">The </w:t>
      </w:r>
      <w:r>
        <w:t>certificate request or signing request MAY include all factual information about the Applicant necessary to issue the Certificate or sign the Code, and such additional information as is necessary for the CA or Signing Service to obtain from the Applicant i</w:t>
      </w:r>
      <w:r>
        <w:t xml:space="preserve">n order to comply with these </w:t>
      </w:r>
      <w:r>
        <w:t>Requirements and the CA’s Certificate Policy and/or</w:t>
      </w:r>
      <w:r>
        <w:t xml:space="preserve"> Certification Practice Statement. In cases where the certificate request or signing request does not contain all the necessary information about the Applicant, the CA or Signi</w:t>
      </w:r>
      <w:r>
        <w:t xml:space="preserve">ng Service MUST obtain the remaining information from the Applicant or, having obtained it from a reliable, independent, third-party data source, confirm it with the Applicant. The CA or Signing Service MUST establish and follow a documented procedure for </w:t>
      </w:r>
      <w:r>
        <w:t xml:space="preserve">verifying all data requested for inclusion in the Certificate by the Applicant. </w:t>
      </w:r>
    </w:p>
    <w:p w14:paraId="18D8CD45" w14:textId="77777777" w:rsidR="009842A5" w:rsidRDefault="00947553">
      <w:pPr>
        <w:pStyle w:val="Heading3"/>
        <w:tabs>
          <w:tab w:val="center" w:pos="1032"/>
          <w:tab w:val="center" w:pos="2959"/>
        </w:tabs>
        <w:ind w:left="0" w:firstLine="0"/>
      </w:pPr>
      <w:r>
        <w:rPr>
          <w:rFonts w:ascii="Calibri" w:eastAsia="Calibri" w:hAnsi="Calibri" w:cs="Calibri"/>
          <w:b w:val="0"/>
        </w:rPr>
        <w:tab/>
      </w:r>
      <w:bookmarkStart w:id="631" w:name="_Toc86828834"/>
      <w:r>
        <w:t>10.2.4</w:t>
      </w:r>
      <w:r>
        <w:rPr>
          <w:rFonts w:ascii="Arial" w:eastAsia="Arial" w:hAnsi="Arial" w:cs="Arial"/>
        </w:rPr>
        <w:t xml:space="preserve"> </w:t>
      </w:r>
      <w:r>
        <w:rPr>
          <w:rFonts w:ascii="Arial" w:eastAsia="Arial" w:hAnsi="Arial" w:cs="Arial"/>
        </w:rPr>
        <w:tab/>
      </w:r>
      <w:r>
        <w:t>Subscriber Private Key</w:t>
      </w:r>
      <w:bookmarkEnd w:id="631"/>
      <w:r>
        <w:t xml:space="preserve"> </w:t>
      </w:r>
    </w:p>
    <w:p w14:paraId="5047832B" w14:textId="77777777" w:rsidR="009842A5" w:rsidRDefault="00947553">
      <w:pPr>
        <w:ind w:left="-5"/>
      </w:pPr>
      <w:r>
        <w:t xml:space="preserve">If the CA or any Delegated Third Party is generating the Private Key on behalf of the Subscriber </w:t>
      </w:r>
      <w:r>
        <w:t>where the Private Keys will be transported to</w:t>
      </w:r>
      <w:r>
        <w:t xml:space="preserve"> the Subscriber outside of the Signing Service’s secure </w:t>
      </w:r>
      <w:r>
        <w:t>infrastructure, then the entity generating the Private Key MUST either transport the Private Key in hardware with an activation method that is equivalent to 128 bits of encryption or encrypt the Priva</w:t>
      </w:r>
      <w:r>
        <w:t xml:space="preserve">te Key with at least 128 bits of encryption strength. Allowed methods include using a 128-bit AES key to wrap the private key or storing the key in a PKCS 12 file encrypted with a randomly generated password of more than 16 characters containing uppercase </w:t>
      </w:r>
      <w:r>
        <w:t xml:space="preserve">letters, lowercase letters, numbers, and symbols for transport.  </w:t>
      </w:r>
    </w:p>
    <w:p w14:paraId="627FDDD0" w14:textId="77777777" w:rsidR="009842A5" w:rsidRDefault="00947553">
      <w:pPr>
        <w:spacing w:after="260"/>
        <w:ind w:left="-5"/>
      </w:pPr>
      <w:r>
        <w:t>For Certificates transported outside of a Signing Service’s secure infrastructure, t</w:t>
      </w:r>
      <w:r>
        <w:t xml:space="preserve">he CA or Signing Service MUST require, by contract, each Subscriber to generate their own Private Key and protect the Private Key in accordance with Section 16.2 </w:t>
      </w:r>
      <w:r>
        <w:t>(“</w:t>
      </w:r>
      <w:r>
        <w:t>Private Key Protection</w:t>
      </w:r>
      <w:r>
        <w:t>”)</w:t>
      </w:r>
      <w:r>
        <w:t xml:space="preserve">. </w:t>
      </w:r>
    </w:p>
    <w:p w14:paraId="5E6D628E" w14:textId="77777777" w:rsidR="009842A5" w:rsidRDefault="00947553">
      <w:pPr>
        <w:pStyle w:val="Heading2"/>
        <w:tabs>
          <w:tab w:val="center" w:pos="2280"/>
        </w:tabs>
        <w:spacing w:after="208"/>
        <w:ind w:left="-15" w:firstLine="0"/>
      </w:pPr>
      <w:bookmarkStart w:id="632" w:name="_Toc86828835"/>
      <w:r>
        <w:t>10.3</w:t>
      </w:r>
      <w:r>
        <w:rPr>
          <w:rFonts w:ascii="Arial" w:eastAsia="Arial" w:hAnsi="Arial" w:cs="Arial"/>
        </w:rPr>
        <w:t xml:space="preserve"> </w:t>
      </w:r>
      <w:r>
        <w:rPr>
          <w:rFonts w:ascii="Arial" w:eastAsia="Arial" w:hAnsi="Arial" w:cs="Arial"/>
        </w:rPr>
        <w:tab/>
      </w:r>
      <w:r>
        <w:t>Subscriber Agreement</w:t>
      </w:r>
      <w:bookmarkEnd w:id="632"/>
      <w:r>
        <w:t xml:space="preserve"> </w:t>
      </w:r>
    </w:p>
    <w:p w14:paraId="256AD44E" w14:textId="77777777" w:rsidR="009842A5" w:rsidRDefault="00947553">
      <w:pPr>
        <w:pStyle w:val="Heading3"/>
        <w:tabs>
          <w:tab w:val="center" w:pos="1032"/>
          <w:tab w:val="center" w:pos="2199"/>
        </w:tabs>
        <w:ind w:left="0" w:firstLine="0"/>
      </w:pPr>
      <w:r>
        <w:rPr>
          <w:rFonts w:ascii="Calibri" w:eastAsia="Calibri" w:hAnsi="Calibri" w:cs="Calibri"/>
          <w:b w:val="0"/>
        </w:rPr>
        <w:tab/>
      </w:r>
      <w:bookmarkStart w:id="633" w:name="_Toc86828836"/>
      <w:r>
        <w:t>10.3.1</w:t>
      </w:r>
      <w:r>
        <w:rPr>
          <w:rFonts w:ascii="Arial" w:eastAsia="Arial" w:hAnsi="Arial" w:cs="Arial"/>
        </w:rPr>
        <w:t xml:space="preserve"> </w:t>
      </w:r>
      <w:r>
        <w:rPr>
          <w:rFonts w:ascii="Arial" w:eastAsia="Arial" w:hAnsi="Arial" w:cs="Arial"/>
        </w:rPr>
        <w:tab/>
      </w:r>
      <w:r>
        <w:t>General</w:t>
      </w:r>
      <w:bookmarkEnd w:id="633"/>
      <w:r>
        <w:t xml:space="preserve"> </w:t>
      </w:r>
    </w:p>
    <w:p w14:paraId="0E5F6B56" w14:textId="77777777" w:rsidR="009842A5" w:rsidRDefault="00947553">
      <w:pPr>
        <w:ind w:left="-5"/>
      </w:pPr>
      <w:r>
        <w:t xml:space="preserve">As specified in BR </w:t>
      </w:r>
      <w:r>
        <w:t xml:space="preserve">Section 9.6.3.  </w:t>
      </w:r>
    </w:p>
    <w:p w14:paraId="7DA58227" w14:textId="77777777" w:rsidR="009842A5" w:rsidRDefault="00947553">
      <w:pPr>
        <w:pStyle w:val="Heading3"/>
        <w:tabs>
          <w:tab w:val="center" w:pos="1032"/>
          <w:tab w:val="center" w:pos="3103"/>
        </w:tabs>
        <w:ind w:left="0" w:firstLine="0"/>
      </w:pPr>
      <w:r>
        <w:rPr>
          <w:rFonts w:ascii="Calibri" w:eastAsia="Calibri" w:hAnsi="Calibri" w:cs="Calibri"/>
          <w:b w:val="0"/>
        </w:rPr>
        <w:lastRenderedPageBreak/>
        <w:tab/>
      </w:r>
      <w:bookmarkStart w:id="634" w:name="_Toc86828837"/>
      <w:r>
        <w:t>10.3.2</w:t>
      </w:r>
      <w:r>
        <w:rPr>
          <w:rFonts w:ascii="Arial" w:eastAsia="Arial" w:hAnsi="Arial" w:cs="Arial"/>
        </w:rPr>
        <w:t xml:space="preserve"> </w:t>
      </w:r>
      <w:r>
        <w:rPr>
          <w:rFonts w:ascii="Arial" w:eastAsia="Arial" w:hAnsi="Arial" w:cs="Arial"/>
        </w:rPr>
        <w:tab/>
      </w:r>
      <w:r>
        <w:t>Agreement Requirements</w:t>
      </w:r>
      <w:bookmarkEnd w:id="634"/>
      <w:r>
        <w:t xml:space="preserve"> </w:t>
      </w:r>
    </w:p>
    <w:p w14:paraId="517F100C" w14:textId="77777777" w:rsidR="009842A5" w:rsidRDefault="00947553">
      <w:pPr>
        <w:spacing w:after="238"/>
        <w:ind w:left="-5"/>
      </w:pPr>
      <w:r>
        <w:t xml:space="preserve">The Applicant MUST make the following obligations and warranties through a Subscriber Agreement or Terms of Use:  </w:t>
      </w:r>
    </w:p>
    <w:p w14:paraId="12977C32" w14:textId="77777777" w:rsidR="009842A5" w:rsidRDefault="00947553">
      <w:pPr>
        <w:numPr>
          <w:ilvl w:val="0"/>
          <w:numId w:val="11"/>
        </w:numPr>
        <w:spacing w:after="238"/>
        <w:ind w:hanging="360"/>
      </w:pPr>
      <w:r>
        <w:rPr>
          <w:b/>
        </w:rPr>
        <w:t>Accuracy of Information:</w:t>
      </w:r>
      <w:r>
        <w:t xml:space="preserve"> To provide accurate and complete information at all times in conne</w:t>
      </w:r>
      <w:r>
        <w:t xml:space="preserve">ction with the issuance of a Certificate, including in the Certificate Request and as otherwise requested by the CA. </w:t>
      </w:r>
    </w:p>
    <w:p w14:paraId="588449DA" w14:textId="77777777" w:rsidR="009842A5" w:rsidRDefault="00947553">
      <w:pPr>
        <w:numPr>
          <w:ilvl w:val="0"/>
          <w:numId w:val="11"/>
        </w:numPr>
        <w:spacing w:after="238"/>
        <w:ind w:hanging="360"/>
      </w:pPr>
      <w:r>
        <w:rPr>
          <w:b/>
        </w:rPr>
        <w:t>Protection of Private Key:</w:t>
      </w:r>
      <w:r>
        <w:t xml:space="preserve"> Where the key is available outside a Signing Service, to maintain sole control of, keep confidential, and prope</w:t>
      </w:r>
      <w:r>
        <w:t>rly protect, at all times in accordance with Section 16, the Private Key that corresponds to the Public Key to be included in the requested Certificate(s) (and any associated activation data or device, e.g. password or token). The CA MUST provide the Subsc</w:t>
      </w:r>
      <w:r>
        <w:t>riber with documentation on how to protect a Private Key. The CA MAY provide this documentation as a white paper or as part of the Subscriber Agreement. The Subscriber MUST represent that it will generate and operate any device storing private keys in a se</w:t>
      </w:r>
      <w:r>
        <w:t>cure manner, as described in a document of code signing best practices, which the CA MUST provide to the Subscriber during the ordering process. The CA MUST obligate the Subscriber to use passwords that are randomly generated with at least 16 characters co</w:t>
      </w:r>
      <w:r>
        <w:t xml:space="preserve">ntaining uppercase letters, lowercase letters, numbers, and symbols to transport private keys.  </w:t>
      </w:r>
    </w:p>
    <w:p w14:paraId="6612192B" w14:textId="77777777" w:rsidR="009842A5" w:rsidRDefault="00947553">
      <w:pPr>
        <w:numPr>
          <w:ilvl w:val="0"/>
          <w:numId w:val="11"/>
        </w:numPr>
        <w:spacing w:after="238"/>
        <w:ind w:hanging="360"/>
      </w:pPr>
      <w:r>
        <w:rPr>
          <w:b/>
        </w:rPr>
        <w:t xml:space="preserve">Private Key Reuse: </w:t>
      </w:r>
      <w:r>
        <w:t xml:space="preserve">To not apply for a Code Signing Certificate if the Public Key in the Certificate is or will be used with a non-Code Signing Certificate.  </w:t>
      </w:r>
    </w:p>
    <w:p w14:paraId="5F5C72D1" w14:textId="77777777" w:rsidR="009842A5" w:rsidRDefault="00947553">
      <w:pPr>
        <w:numPr>
          <w:ilvl w:val="0"/>
          <w:numId w:val="11"/>
        </w:numPr>
        <w:spacing w:after="238"/>
        <w:ind w:hanging="360"/>
      </w:pPr>
      <w:r>
        <w:rPr>
          <w:b/>
        </w:rPr>
        <w:t xml:space="preserve">Use: </w:t>
      </w:r>
      <w:r>
        <w:t>To use the Certificate and associated Private Key only for authorized and legal purposes, including not using the Certificate to sign Suspect Code and to use the Certificate and Private Key solely in compliance with all applicable laws and solely in a</w:t>
      </w:r>
      <w:r>
        <w:t xml:space="preserve">ccordance with the Subscriber Agreement or Terms of Use. </w:t>
      </w:r>
    </w:p>
    <w:p w14:paraId="78ADA0DA" w14:textId="77777777" w:rsidR="009842A5" w:rsidRDefault="00947553">
      <w:pPr>
        <w:numPr>
          <w:ilvl w:val="0"/>
          <w:numId w:val="11"/>
        </w:numPr>
        <w:spacing w:after="238"/>
        <w:ind w:hanging="360"/>
      </w:pPr>
      <w:r>
        <w:rPr>
          <w:b/>
        </w:rPr>
        <w:t>Compliance with Industry Standards</w:t>
      </w:r>
      <w:r>
        <w:t>: An acknowledgment and acceptance that the CA may modify the Subscriber Agreement or Terms of Use when necessary to comply with any changes in these Requirements o</w:t>
      </w:r>
      <w:r>
        <w:t xml:space="preserve">r the Baseline Requirements. </w:t>
      </w:r>
    </w:p>
    <w:p w14:paraId="3800BEBC" w14:textId="77777777" w:rsidR="009842A5" w:rsidRDefault="00947553">
      <w:pPr>
        <w:numPr>
          <w:ilvl w:val="0"/>
          <w:numId w:val="11"/>
        </w:numPr>
        <w:spacing w:after="238"/>
        <w:ind w:hanging="360"/>
      </w:pPr>
      <w:r>
        <w:rPr>
          <w:b/>
        </w:rPr>
        <w:t>Prevention of Misuse:</w:t>
      </w:r>
      <w:r>
        <w:t xml:space="preserve"> To provide adequate network and other security controls to protect against misuse of the Private Key and that the CA will revoke the Certificate without requiring prior notification if there is unauthoriz</w:t>
      </w:r>
      <w:r>
        <w:t xml:space="preserve">ed access to the Private Keys. </w:t>
      </w:r>
    </w:p>
    <w:p w14:paraId="0FA20FBC" w14:textId="77777777" w:rsidR="009842A5" w:rsidRDefault="00947553">
      <w:pPr>
        <w:numPr>
          <w:ilvl w:val="0"/>
          <w:numId w:val="11"/>
        </w:numPr>
        <w:spacing w:after="238"/>
        <w:ind w:hanging="360"/>
      </w:pPr>
      <w:r>
        <w:rPr>
          <w:b/>
        </w:rPr>
        <w:t>Acceptance of Certificate:</w:t>
      </w:r>
      <w:r>
        <w:t xml:space="preserve"> Not to use the Certificate until after the Applicant, or an agent of Applicant, has reviewed and verified the Certificate contents for accuracy.  </w:t>
      </w:r>
    </w:p>
    <w:p w14:paraId="5742662E" w14:textId="77777777" w:rsidR="009842A5" w:rsidRDefault="00947553">
      <w:pPr>
        <w:numPr>
          <w:ilvl w:val="0"/>
          <w:numId w:val="11"/>
        </w:numPr>
        <w:spacing w:after="238"/>
        <w:ind w:hanging="360"/>
      </w:pPr>
      <w:r>
        <w:rPr>
          <w:b/>
        </w:rPr>
        <w:t>Reporting and Revocation:</w:t>
      </w:r>
      <w:r>
        <w:t xml:space="preserve"> To promptly cease using </w:t>
      </w:r>
      <w:r>
        <w:t>a Certificate and its associated Private Key and promptly request that the CA revoke the Certificate if the Subscriber believes that (a) any information in the Certificate is, or becomes, incorrect or inaccurate, (b) the Private Key associated with the Pub</w:t>
      </w:r>
      <w:r>
        <w:t xml:space="preserve">lic Key contained in the Certificate was misused or compromised, or (c) there is evidence that the Certificate was used to sign Suspect Code. </w:t>
      </w:r>
    </w:p>
    <w:p w14:paraId="2956C61C" w14:textId="77777777" w:rsidR="009842A5" w:rsidRDefault="00947553">
      <w:pPr>
        <w:numPr>
          <w:ilvl w:val="0"/>
          <w:numId w:val="11"/>
        </w:numPr>
        <w:spacing w:after="241"/>
        <w:ind w:hanging="360"/>
      </w:pPr>
      <w:r>
        <w:rPr>
          <w:b/>
        </w:rPr>
        <w:lastRenderedPageBreak/>
        <w:t>Sharing of Information</w:t>
      </w:r>
      <w:r>
        <w:t>: An acknowledgment and acceptance that, if: (a) the Certificate or the Applicant is identi</w:t>
      </w:r>
      <w:r>
        <w:t>fied as a source of Suspect Code, (b) the authority to request the Certificate cannot be verified, or (c) the Certificate is revoked for reasons other than Subscriber request (e.g. as a result of private key compromise, discovery of malware, etc.), then th</w:t>
      </w:r>
      <w:r>
        <w:t xml:space="preserve">e CA is authorized to share information about the Applicant, signed application, Certificate, and surrounding circumstances with other CAs or industry groups, including the CA/Browser Forum.  </w:t>
      </w:r>
    </w:p>
    <w:p w14:paraId="00FADA05" w14:textId="77777777" w:rsidR="009842A5" w:rsidRDefault="00947553">
      <w:pPr>
        <w:numPr>
          <w:ilvl w:val="0"/>
          <w:numId w:val="11"/>
        </w:numPr>
        <w:spacing w:after="238"/>
        <w:ind w:hanging="360"/>
      </w:pPr>
      <w:r>
        <w:rPr>
          <w:b/>
        </w:rPr>
        <w:t>Termination of Use of Certificate:</w:t>
      </w:r>
      <w:r>
        <w:t xml:space="preserve"> To promptly cease using the </w:t>
      </w:r>
      <w:r>
        <w:t xml:space="preserve">Private Key corresponding to the Public Key listed in a Certificate upon expiration or revocation of the Certificate.  </w:t>
      </w:r>
    </w:p>
    <w:p w14:paraId="328AADFC" w14:textId="77777777" w:rsidR="009842A5" w:rsidRDefault="00947553">
      <w:pPr>
        <w:numPr>
          <w:ilvl w:val="0"/>
          <w:numId w:val="11"/>
        </w:numPr>
        <w:spacing w:after="238"/>
        <w:ind w:hanging="360"/>
      </w:pPr>
      <w:r>
        <w:rPr>
          <w:b/>
        </w:rPr>
        <w:t>Responsiveness:</w:t>
      </w:r>
      <w:r>
        <w:t xml:space="preserve"> An </w:t>
      </w:r>
      <w:r>
        <w:t xml:space="preserve">obligation to respond to the CA’s instructions concerning Key </w:t>
      </w:r>
      <w:r>
        <w:t>Compromise or Certificate misuse within a specified tim</w:t>
      </w:r>
      <w:r>
        <w:t xml:space="preserve">e period. </w:t>
      </w:r>
    </w:p>
    <w:p w14:paraId="0D4170EC" w14:textId="77777777" w:rsidR="009842A5" w:rsidRDefault="00947553">
      <w:pPr>
        <w:numPr>
          <w:ilvl w:val="0"/>
          <w:numId w:val="11"/>
        </w:numPr>
        <w:spacing w:after="239"/>
        <w:ind w:hanging="360"/>
      </w:pPr>
      <w:r>
        <w:rPr>
          <w:b/>
        </w:rPr>
        <w:t>Acknowledgment and Acceptance:</w:t>
      </w:r>
      <w:r>
        <w:t xml:space="preserve"> An acknowledgement and acceptance that the CA is entitled to revoke the certificate immediately if the Applicant were to violate the Terms of Use or the Subscriber Agreement. </w:t>
      </w:r>
    </w:p>
    <w:p w14:paraId="2295BA95" w14:textId="77777777" w:rsidR="009842A5" w:rsidRDefault="00947553">
      <w:pPr>
        <w:pStyle w:val="Heading3"/>
        <w:tabs>
          <w:tab w:val="center" w:pos="1032"/>
          <w:tab w:val="center" w:pos="4510"/>
        </w:tabs>
        <w:ind w:left="0" w:firstLine="0"/>
      </w:pPr>
      <w:r>
        <w:rPr>
          <w:rFonts w:ascii="Calibri" w:eastAsia="Calibri" w:hAnsi="Calibri" w:cs="Calibri"/>
          <w:b w:val="0"/>
        </w:rPr>
        <w:tab/>
      </w:r>
      <w:bookmarkStart w:id="635" w:name="_Toc86828838"/>
      <w:r>
        <w:t>10.3.3</w:t>
      </w:r>
      <w:r>
        <w:rPr>
          <w:rFonts w:ascii="Arial" w:eastAsia="Arial" w:hAnsi="Arial" w:cs="Arial"/>
        </w:rPr>
        <w:t xml:space="preserve"> </w:t>
      </w:r>
      <w:r>
        <w:rPr>
          <w:rFonts w:ascii="Arial" w:eastAsia="Arial" w:hAnsi="Arial" w:cs="Arial"/>
        </w:rPr>
        <w:tab/>
      </w:r>
      <w:r>
        <w:t>Service Agreement Requirement</w:t>
      </w:r>
      <w:r>
        <w:t>s for Signing Services</w:t>
      </w:r>
      <w:bookmarkEnd w:id="635"/>
      <w:r>
        <w:t xml:space="preserve"> </w:t>
      </w:r>
    </w:p>
    <w:p w14:paraId="6523A1BC" w14:textId="77777777" w:rsidR="009842A5" w:rsidRDefault="00947553">
      <w:pPr>
        <w:ind w:left="-5"/>
      </w:pPr>
      <w:r>
        <w:t>The CA MUST contractually obligate each Signing Service to inform the CA if the Signing Service becomes aware (by whatever means) that the Signing Service has signed Suspect Code. The CA MUST require the Signing Service to request r</w:t>
      </w:r>
      <w:r>
        <w:t>evocation of the affected Certificate and provide immediate notice to the CA if the Signing Service</w:t>
      </w:r>
      <w:r>
        <w:t xml:space="preserve">’s </w:t>
      </w:r>
      <w:r>
        <w:t>private key, or private key activation data, is compromised or believed to be compromised. The CA MUST revoke the affected Certificate upon request by the</w:t>
      </w:r>
      <w:r>
        <w:t xml:space="preserve"> Signing Service or if the CA determines the Signing Service failed to notify the CA within 24 hours after identifying a private key compromise. </w:t>
      </w:r>
    </w:p>
    <w:p w14:paraId="230082F3" w14:textId="77777777" w:rsidR="009842A5" w:rsidRDefault="00947553">
      <w:pPr>
        <w:ind w:left="-5"/>
      </w:pPr>
      <w:r>
        <w:t xml:space="preserve">Signing Services MUST obtain </w:t>
      </w:r>
      <w:r>
        <w:t xml:space="preserve">the Subscriber’s </w:t>
      </w:r>
      <w:r>
        <w:t xml:space="preserve">commitment to:  </w:t>
      </w:r>
    </w:p>
    <w:p w14:paraId="65AC77BF" w14:textId="77777777" w:rsidR="009842A5" w:rsidRDefault="00947553">
      <w:pPr>
        <w:numPr>
          <w:ilvl w:val="0"/>
          <w:numId w:val="12"/>
        </w:numPr>
        <w:ind w:hanging="360"/>
      </w:pPr>
      <w:r>
        <w:t>Use such signing services solely for authorized</w:t>
      </w:r>
      <w:r>
        <w:t xml:space="preserve"> purposes that comply with the Subscriber Agreement/Terms of Use, these Requirements, and all applicable laws, </w:t>
      </w:r>
    </w:p>
    <w:p w14:paraId="247AC191" w14:textId="77777777" w:rsidR="009842A5" w:rsidRDefault="00947553">
      <w:pPr>
        <w:numPr>
          <w:ilvl w:val="0"/>
          <w:numId w:val="12"/>
        </w:numPr>
        <w:ind w:hanging="360"/>
      </w:pPr>
      <w:r>
        <w:t xml:space="preserve">Not knowingly submit software for Code Signature that contains Suspect Code, and </w:t>
      </w:r>
    </w:p>
    <w:p w14:paraId="14608FBA" w14:textId="77777777" w:rsidR="009842A5" w:rsidRDefault="00947553">
      <w:pPr>
        <w:numPr>
          <w:ilvl w:val="0"/>
          <w:numId w:val="12"/>
        </w:numPr>
        <w:spacing w:after="346"/>
        <w:ind w:hanging="360"/>
      </w:pPr>
      <w:r>
        <w:t>Inform the Signing Service if it is discovered (by whatever me</w:t>
      </w:r>
      <w:r>
        <w:t xml:space="preserve">ans) that Code submitted to the Signing Service for Code Signature contained Suspect Code. </w:t>
      </w:r>
    </w:p>
    <w:p w14:paraId="577680F3" w14:textId="77777777" w:rsidR="009842A5" w:rsidRDefault="00947553">
      <w:pPr>
        <w:pStyle w:val="Heading1"/>
        <w:tabs>
          <w:tab w:val="center" w:pos="2643"/>
        </w:tabs>
        <w:spacing w:after="148"/>
        <w:ind w:left="-15" w:firstLine="0"/>
      </w:pPr>
      <w:bookmarkStart w:id="636" w:name="_Toc86828839"/>
      <w:r>
        <w:t>11.</w:t>
      </w:r>
      <w:r>
        <w:rPr>
          <w:rFonts w:ascii="Arial" w:eastAsia="Arial" w:hAnsi="Arial" w:cs="Arial"/>
        </w:rPr>
        <w:t xml:space="preserve"> </w:t>
      </w:r>
      <w:r>
        <w:rPr>
          <w:rFonts w:ascii="Arial" w:eastAsia="Arial" w:hAnsi="Arial" w:cs="Arial"/>
        </w:rPr>
        <w:tab/>
      </w:r>
      <w:r>
        <w:t>Verification Practices</w:t>
      </w:r>
      <w:bookmarkEnd w:id="636"/>
      <w:r>
        <w:t xml:space="preserve"> </w:t>
      </w:r>
    </w:p>
    <w:p w14:paraId="783DD4D3" w14:textId="77777777" w:rsidR="009842A5" w:rsidRDefault="00947553">
      <w:pPr>
        <w:pStyle w:val="Heading2"/>
        <w:tabs>
          <w:tab w:val="center" w:pos="3680"/>
        </w:tabs>
        <w:spacing w:after="209"/>
        <w:ind w:left="-15" w:firstLine="0"/>
      </w:pPr>
      <w:bookmarkStart w:id="637" w:name="_Toc86828840"/>
      <w:r>
        <w:t>11.1</w:t>
      </w:r>
      <w:r>
        <w:rPr>
          <w:rFonts w:ascii="Arial" w:eastAsia="Arial" w:hAnsi="Arial" w:cs="Arial"/>
        </w:rPr>
        <w:t xml:space="preserve"> </w:t>
      </w:r>
      <w:r>
        <w:rPr>
          <w:rFonts w:ascii="Arial" w:eastAsia="Arial" w:hAnsi="Arial" w:cs="Arial"/>
        </w:rPr>
        <w:tab/>
      </w:r>
      <w:r>
        <w:t>Verification for Non-EV Code Signing Certificates</w:t>
      </w:r>
      <w:bookmarkEnd w:id="637"/>
      <w:r>
        <w:t xml:space="preserve"> </w:t>
      </w:r>
    </w:p>
    <w:p w14:paraId="771A87BA" w14:textId="77777777" w:rsidR="009842A5" w:rsidRDefault="00947553">
      <w:pPr>
        <w:pStyle w:val="Heading3"/>
        <w:tabs>
          <w:tab w:val="center" w:pos="1032"/>
          <w:tab w:val="center" w:pos="3862"/>
        </w:tabs>
        <w:ind w:left="0" w:firstLine="0"/>
      </w:pPr>
      <w:r>
        <w:rPr>
          <w:rFonts w:ascii="Calibri" w:eastAsia="Calibri" w:hAnsi="Calibri" w:cs="Calibri"/>
          <w:b w:val="0"/>
        </w:rPr>
        <w:tab/>
      </w:r>
      <w:bookmarkStart w:id="638" w:name="_Toc86828841"/>
      <w:r>
        <w:t>11.1.1</w:t>
      </w:r>
      <w:r>
        <w:rPr>
          <w:rFonts w:ascii="Arial" w:eastAsia="Arial" w:hAnsi="Arial" w:cs="Arial"/>
        </w:rPr>
        <w:t xml:space="preserve"> </w:t>
      </w:r>
      <w:r>
        <w:rPr>
          <w:rFonts w:ascii="Arial" w:eastAsia="Arial" w:hAnsi="Arial" w:cs="Arial"/>
        </w:rPr>
        <w:tab/>
      </w:r>
      <w:r>
        <w:t>Verification of Organizational Applicants</w:t>
      </w:r>
      <w:bookmarkEnd w:id="638"/>
      <w:r>
        <w:t xml:space="preserve"> </w:t>
      </w:r>
    </w:p>
    <w:p w14:paraId="4FD5EC1F" w14:textId="77777777" w:rsidR="009842A5" w:rsidRDefault="00947553">
      <w:pPr>
        <w:spacing w:after="234"/>
        <w:ind w:left="-5"/>
      </w:pPr>
      <w:r>
        <w:t xml:space="preserve">Prior to issuing a Code Signing Certificate to an Organizational Applicant, the CA MUST: </w:t>
      </w:r>
    </w:p>
    <w:p w14:paraId="5CD03D59" w14:textId="77777777" w:rsidR="009842A5" w:rsidRDefault="00947553">
      <w:pPr>
        <w:numPr>
          <w:ilvl w:val="0"/>
          <w:numId w:val="13"/>
        </w:numPr>
        <w:spacing w:after="238"/>
        <w:ind w:hanging="360"/>
      </w:pPr>
      <w:r>
        <w:t>Verify the Subject’s legal identity, including any D</w:t>
      </w:r>
      <w:r>
        <w:t>BA proposed for inclusion in a Certificate, in accordance with BR Secti</w:t>
      </w:r>
      <w:r>
        <w:t xml:space="preserve">ons 3.2.2.1 and 3.2.2.2. The CA MUST also obtain, whenever </w:t>
      </w:r>
      <w:r>
        <w:lastRenderedPageBreak/>
        <w:t>available, a specific Registration Identifier assigned to the Applicant by a government agency in the jurisdiction of the Appl</w:t>
      </w:r>
      <w:r>
        <w:t>icant’s legal creation, existence, or recognition</w:t>
      </w:r>
      <w:r>
        <w:t xml:space="preserve">, </w:t>
      </w:r>
    </w:p>
    <w:p w14:paraId="3BCE623D" w14:textId="77777777" w:rsidR="009842A5" w:rsidRDefault="00947553">
      <w:pPr>
        <w:numPr>
          <w:ilvl w:val="0"/>
          <w:numId w:val="13"/>
        </w:numPr>
        <w:ind w:hanging="360"/>
      </w:pPr>
      <w:r>
        <w:t>Verify the Subject’</w:t>
      </w:r>
      <w:r>
        <w:t>s address</w:t>
      </w:r>
      <w:r>
        <w:t xml:space="preserve"> in accordance with BR Section 3.2.2.1,  </w:t>
      </w:r>
    </w:p>
    <w:p w14:paraId="779B8F01" w14:textId="77777777" w:rsidR="009842A5" w:rsidRDefault="00947553">
      <w:pPr>
        <w:numPr>
          <w:ilvl w:val="0"/>
          <w:numId w:val="13"/>
        </w:numPr>
        <w:spacing w:after="238"/>
        <w:ind w:hanging="360"/>
      </w:pPr>
      <w:r>
        <w:t xml:space="preserve">Verify the Certificate Requester’s authority to request a </w:t>
      </w:r>
      <w:r>
        <w:t>Code Signing Certificate and the authenticity of the Certificate Request using a Reliable Method of Communication in accordance with BR Section 3.2</w:t>
      </w:r>
      <w:r>
        <w:t xml:space="preserve">.5., and </w:t>
      </w:r>
    </w:p>
    <w:p w14:paraId="25CA1931" w14:textId="77777777" w:rsidR="009842A5" w:rsidRDefault="00947553">
      <w:pPr>
        <w:numPr>
          <w:ilvl w:val="0"/>
          <w:numId w:val="13"/>
        </w:numPr>
        <w:spacing w:after="238"/>
        <w:ind w:hanging="360"/>
      </w:pPr>
      <w:r>
        <w:t>If the Subject’s or Subject’s Affiliate’s, Parent Company’s, or Subsidiary Company’s</w:t>
      </w:r>
      <w:r>
        <w:t xml:space="preserve"> date of formation, as indicated by either a QIIS or QGIS, was less than three years prior to the date of the Certificate Request, verify the identity of the Cert</w:t>
      </w:r>
      <w:r>
        <w:t xml:space="preserve">ificate Requester. Effective 1 November 2021, the method used to verify the identity of the Certificate Requester SHALL be per section 11.1.2. </w:t>
      </w:r>
    </w:p>
    <w:p w14:paraId="55354225" w14:textId="77777777" w:rsidR="009842A5" w:rsidRDefault="00947553">
      <w:pPr>
        <w:pStyle w:val="Heading3"/>
        <w:tabs>
          <w:tab w:val="center" w:pos="1032"/>
          <w:tab w:val="center" w:pos="3633"/>
        </w:tabs>
        <w:ind w:left="0" w:firstLine="0"/>
      </w:pPr>
      <w:r>
        <w:rPr>
          <w:rFonts w:ascii="Calibri" w:eastAsia="Calibri" w:hAnsi="Calibri" w:cs="Calibri"/>
          <w:b w:val="0"/>
        </w:rPr>
        <w:tab/>
      </w:r>
      <w:bookmarkStart w:id="639" w:name="_Toc86828842"/>
      <w:r>
        <w:t>11.1.2</w:t>
      </w:r>
      <w:r>
        <w:rPr>
          <w:rFonts w:ascii="Arial" w:eastAsia="Arial" w:hAnsi="Arial" w:cs="Arial"/>
        </w:rPr>
        <w:t xml:space="preserve"> </w:t>
      </w:r>
      <w:r>
        <w:rPr>
          <w:rFonts w:ascii="Arial" w:eastAsia="Arial" w:hAnsi="Arial" w:cs="Arial"/>
        </w:rPr>
        <w:tab/>
      </w:r>
      <w:r>
        <w:t>Verification of Individual Applicants</w:t>
      </w:r>
      <w:bookmarkEnd w:id="639"/>
      <w:r>
        <w:t xml:space="preserve">  </w:t>
      </w:r>
    </w:p>
    <w:p w14:paraId="77375B02" w14:textId="77777777" w:rsidR="009842A5" w:rsidRDefault="00947553">
      <w:pPr>
        <w:ind w:left="-5"/>
      </w:pPr>
      <w:r>
        <w:t>Prior to issuing a Code Signing Certificate to an Individual Ap</w:t>
      </w:r>
      <w:r>
        <w:t xml:space="preserve">plicant, the CA MUST verify the </w:t>
      </w:r>
      <w:r>
        <w:t xml:space="preserve">Subject’s Identity </w:t>
      </w:r>
      <w:r>
        <w:t xml:space="preserve">and authenticity of the Identity as follows. </w:t>
      </w:r>
    </w:p>
    <w:p w14:paraId="21AB4634" w14:textId="77777777" w:rsidR="009842A5" w:rsidRDefault="00947553">
      <w:pPr>
        <w:spacing w:after="237"/>
        <w:ind w:left="-5"/>
      </w:pPr>
      <w:r>
        <w:t>The CA MUST verify the Applicant’s identity using one of the following processes:</w:t>
      </w:r>
      <w:r>
        <w:t xml:space="preserve"> </w:t>
      </w:r>
    </w:p>
    <w:p w14:paraId="42B0F0B6" w14:textId="77777777" w:rsidR="009842A5" w:rsidRDefault="00947553">
      <w:pPr>
        <w:numPr>
          <w:ilvl w:val="0"/>
          <w:numId w:val="14"/>
        </w:numPr>
        <w:spacing w:after="0"/>
        <w:ind w:hanging="451"/>
      </w:pPr>
      <w:r>
        <w:t xml:space="preserve">The CA MUST obtain a legible copy, which discernibly shows the </w:t>
      </w:r>
      <w:r>
        <w:t>Requester’s</w:t>
      </w:r>
      <w:r>
        <w:t xml:space="preserve"> f</w:t>
      </w:r>
      <w:r>
        <w:t>ace, of at least one currently valid government-issued photo ID (passport, driver</w:t>
      </w:r>
      <w:r>
        <w:t>’</w:t>
      </w:r>
      <w:r>
        <w:t>s license, military ID, national ID, or equivalent document type). The CA MUST inspect the copy for any indication of alteration or falsification. The CA MUST also verify the</w:t>
      </w:r>
      <w:r>
        <w:t xml:space="preserve"> address of the </w:t>
      </w:r>
    </w:p>
    <w:p w14:paraId="190F5C52" w14:textId="77777777" w:rsidR="009842A5" w:rsidRDefault="00947553">
      <w:pPr>
        <w:spacing w:after="238"/>
        <w:ind w:left="821"/>
      </w:pPr>
      <w:r>
        <w:t xml:space="preserve">Requester using (i) a government-issued photo ID, (ii) a QIIS or QGIS, or (iii) an access code to activate the Certificate where the access code was physically mailed to the Requester; OR </w:t>
      </w:r>
    </w:p>
    <w:p w14:paraId="7D558655" w14:textId="77777777" w:rsidR="009842A5" w:rsidRDefault="00947553">
      <w:pPr>
        <w:numPr>
          <w:ilvl w:val="0"/>
          <w:numId w:val="14"/>
        </w:numPr>
        <w:spacing w:after="0"/>
        <w:ind w:hanging="451"/>
      </w:pPr>
      <w:r>
        <w:t xml:space="preserve">The CA MUST have the Requester digitally sign the </w:t>
      </w:r>
      <w:r>
        <w:t xml:space="preserve">Certificate Request using a valid personal Certificate that was issued under one of the following adopted standards: </w:t>
      </w:r>
    </w:p>
    <w:p w14:paraId="550F7532" w14:textId="77777777" w:rsidR="009842A5" w:rsidRDefault="00947553">
      <w:pPr>
        <w:ind w:left="821"/>
      </w:pPr>
      <w:r>
        <w:t>Qualified Certificates for electronic signatures issued pursuant to Regulation (EU) 2014/910 (eIDAS), IGTF, Adobe Signing Certificate issu</w:t>
      </w:r>
      <w:r>
        <w:t xml:space="preserve">ed under the AATL or CDS program, the Kantara identity assurance framework at level 2, NIST SP 800-63 at level 2, or the FBCA CP at Basic or higher assurance.  </w:t>
      </w:r>
    </w:p>
    <w:p w14:paraId="4D0FE4FE" w14:textId="77777777" w:rsidR="009842A5" w:rsidRDefault="00947553">
      <w:pPr>
        <w:spacing w:after="234"/>
        <w:ind w:left="-5"/>
      </w:pPr>
      <w:r>
        <w:t xml:space="preserve">The CA MUST verify the authenticity of the Certificate Request using one of the following: </w:t>
      </w:r>
    </w:p>
    <w:p w14:paraId="75D0B857" w14:textId="77777777" w:rsidR="009842A5" w:rsidRDefault="00947553">
      <w:pPr>
        <w:numPr>
          <w:ilvl w:val="0"/>
          <w:numId w:val="15"/>
        </w:numPr>
        <w:spacing w:after="240"/>
        <w:ind w:hanging="360"/>
      </w:pPr>
      <w:r>
        <w:t>Hav</w:t>
      </w:r>
      <w:r>
        <w:t xml:space="preserve">ing the Requester provide a photo of the Requester holding the submitted governmentissued photo ID where the photo is of sufficient quality to read both the name listed on the photo ID and the issuing authority; OR </w:t>
      </w:r>
    </w:p>
    <w:p w14:paraId="633CDA2A" w14:textId="77777777" w:rsidR="009842A5" w:rsidRDefault="00947553">
      <w:pPr>
        <w:numPr>
          <w:ilvl w:val="0"/>
          <w:numId w:val="15"/>
        </w:numPr>
        <w:spacing w:after="238"/>
        <w:ind w:hanging="360"/>
      </w:pPr>
      <w:r>
        <w:t xml:space="preserve">Having the CA perform an in-person or web camera-based verification of the Requester where an employee or contractor of the CA </w:t>
      </w:r>
      <w:r>
        <w:t xml:space="preserve">can see the Requester, review the Requester’s </w:t>
      </w:r>
      <w:r>
        <w:t>photo ID, and confirm that the Requester is the individual identified in the submit</w:t>
      </w:r>
      <w:r>
        <w:t xml:space="preserve">ted photo ID; OR </w:t>
      </w:r>
    </w:p>
    <w:p w14:paraId="308A6123" w14:textId="77777777" w:rsidR="009842A5" w:rsidRDefault="00947553">
      <w:pPr>
        <w:numPr>
          <w:ilvl w:val="0"/>
          <w:numId w:val="15"/>
        </w:numPr>
        <w:spacing w:after="240"/>
        <w:ind w:hanging="360"/>
      </w:pPr>
      <w:r>
        <w:lastRenderedPageBreak/>
        <w:t>Having the CA obtain an executed Declaration of Identity of the Requester that includes at least one unique biometric identifier (such as a fingerprint or handwritten signature). The CA M</w:t>
      </w:r>
      <w:r>
        <w:t>UST confirm the document’s authenticity directly wi</w:t>
      </w:r>
      <w:r>
        <w:t xml:space="preserve">th the Verifying Person using </w:t>
      </w:r>
      <w:r>
        <w:t xml:space="preserve">contact information confirmed with a QIIS or QGIS; OR </w:t>
      </w:r>
    </w:p>
    <w:p w14:paraId="47BD5A6D" w14:textId="77777777" w:rsidR="009842A5" w:rsidRDefault="00947553">
      <w:pPr>
        <w:numPr>
          <w:ilvl w:val="0"/>
          <w:numId w:val="15"/>
        </w:numPr>
        <w:ind w:hanging="360"/>
      </w:pPr>
      <w:r>
        <w:t>Verifying that the digital signature used to sign the Request under Section 11.2.1(2) is a valid signature and originated from a Certificate issued at the appropriate leve</w:t>
      </w:r>
      <w:r>
        <w:t xml:space="preserve">l of assurance </w:t>
      </w:r>
    </w:p>
    <w:p w14:paraId="4642D1DA" w14:textId="77777777" w:rsidR="009842A5" w:rsidRDefault="00947553">
      <w:pPr>
        <w:spacing w:after="262"/>
        <w:ind w:left="730"/>
      </w:pPr>
      <w:r>
        <w:t>as evidenced by the certificate chain. Acceptable verification under this section includes validation that the Certificate was issued by a CA qualified by the entity responsible for adopting, enforcing, or maintaining the adopted standard a</w:t>
      </w:r>
      <w:r>
        <w:t xml:space="preserve">nd chains to an intermediate certificate or root certificate designated as complying with such standard.  </w:t>
      </w:r>
    </w:p>
    <w:p w14:paraId="0C797243" w14:textId="77777777" w:rsidR="009842A5" w:rsidRDefault="00947553">
      <w:pPr>
        <w:pStyle w:val="Heading2"/>
        <w:tabs>
          <w:tab w:val="center" w:pos="3947"/>
        </w:tabs>
        <w:spacing w:after="207"/>
        <w:ind w:left="-15" w:firstLine="0"/>
      </w:pPr>
      <w:bookmarkStart w:id="640" w:name="_Toc86828843"/>
      <w:r>
        <w:t>11.2</w:t>
      </w:r>
      <w:r>
        <w:rPr>
          <w:rFonts w:ascii="Arial" w:eastAsia="Arial" w:hAnsi="Arial" w:cs="Arial"/>
        </w:rPr>
        <w:t xml:space="preserve"> </w:t>
      </w:r>
      <w:r>
        <w:rPr>
          <w:rFonts w:ascii="Arial" w:eastAsia="Arial" w:hAnsi="Arial" w:cs="Arial"/>
        </w:rPr>
        <w:tab/>
      </w:r>
      <w:r>
        <w:t>Verification Practices for EV Code Signing Certificates</w:t>
      </w:r>
      <w:bookmarkEnd w:id="640"/>
      <w:r>
        <w:t xml:space="preserve"> </w:t>
      </w:r>
    </w:p>
    <w:p w14:paraId="2A21348E" w14:textId="77777777" w:rsidR="009842A5" w:rsidRDefault="00947553">
      <w:pPr>
        <w:pStyle w:val="Heading3"/>
        <w:tabs>
          <w:tab w:val="center" w:pos="1032"/>
          <w:tab w:val="center" w:pos="3731"/>
        </w:tabs>
        <w:ind w:left="0" w:firstLine="0"/>
      </w:pPr>
      <w:r>
        <w:rPr>
          <w:rFonts w:ascii="Calibri" w:eastAsia="Calibri" w:hAnsi="Calibri" w:cs="Calibri"/>
          <w:b w:val="0"/>
        </w:rPr>
        <w:tab/>
      </w:r>
      <w:bookmarkStart w:id="641" w:name="_Toc86828844"/>
      <w:r>
        <w:t>11.2.1</w:t>
      </w:r>
      <w:r>
        <w:rPr>
          <w:rFonts w:ascii="Arial" w:eastAsia="Arial" w:hAnsi="Arial" w:cs="Arial"/>
        </w:rPr>
        <w:t xml:space="preserve"> </w:t>
      </w:r>
      <w:r>
        <w:rPr>
          <w:rFonts w:ascii="Arial" w:eastAsia="Arial" w:hAnsi="Arial" w:cs="Arial"/>
        </w:rPr>
        <w:tab/>
      </w:r>
      <w:r>
        <w:t xml:space="preserve">Verification Requirements </w:t>
      </w:r>
      <w:r>
        <w:t>–</w:t>
      </w:r>
      <w:r>
        <w:t xml:space="preserve"> Overview</w:t>
      </w:r>
      <w:bookmarkEnd w:id="641"/>
      <w:r>
        <w:t xml:space="preserve"> </w:t>
      </w:r>
    </w:p>
    <w:p w14:paraId="56E9F89C" w14:textId="77777777" w:rsidR="009842A5" w:rsidRDefault="00947553">
      <w:pPr>
        <w:ind w:left="-5"/>
      </w:pPr>
      <w:r>
        <w:t>Before issuing a EV Code Signing Certif</w:t>
      </w:r>
      <w:r>
        <w:t>icate, the CA MUST ensure that all Subject organization information to be included in the EV Code Signing Certificate conforms to the requirements of, and is verified in accordance with the EV Guidelines and matches the information confirmed and documented</w:t>
      </w:r>
      <w:r>
        <w:t xml:space="preserve"> by the CA pursuant to its verification processes. Such verification processes are intended to accomplish the following: </w:t>
      </w:r>
    </w:p>
    <w:p w14:paraId="68F36E62" w14:textId="77777777" w:rsidR="009842A5" w:rsidRDefault="00947553">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Verify Applicant’s existence and identity, including;</w:t>
      </w:r>
      <w:r>
        <w:t xml:space="preserve"> </w:t>
      </w:r>
    </w:p>
    <w:p w14:paraId="5DDE8D27" w14:textId="77777777" w:rsidR="009842A5" w:rsidRDefault="00947553">
      <w:pPr>
        <w:numPr>
          <w:ilvl w:val="0"/>
          <w:numId w:val="16"/>
        </w:numPr>
        <w:spacing w:after="188"/>
        <w:ind w:hanging="360"/>
      </w:pPr>
      <w:r>
        <w:t>Verify the Applicant’s legal existence and identity (as more fully set forth in Section</w:t>
      </w:r>
      <w:r>
        <w:t xml:space="preserve"> 11.2.3 herein), </w:t>
      </w:r>
    </w:p>
    <w:p w14:paraId="3DD9EC0E" w14:textId="77777777" w:rsidR="009842A5" w:rsidRDefault="00947553">
      <w:pPr>
        <w:numPr>
          <w:ilvl w:val="0"/>
          <w:numId w:val="16"/>
        </w:numPr>
        <w:spacing w:after="187"/>
        <w:ind w:hanging="360"/>
      </w:pPr>
      <w:r>
        <w:t>Verify the Applicant’s physical existence (business presence at a phy</w:t>
      </w:r>
      <w:r>
        <w:t xml:space="preserve">sical address), and </w:t>
      </w:r>
    </w:p>
    <w:p w14:paraId="6C41BB96" w14:textId="77777777" w:rsidR="009842A5" w:rsidRDefault="00947553">
      <w:pPr>
        <w:numPr>
          <w:ilvl w:val="0"/>
          <w:numId w:val="16"/>
        </w:numPr>
        <w:spacing w:after="200"/>
        <w:ind w:hanging="360"/>
      </w:pPr>
      <w:r>
        <w:t>Verify the Applicant’s operational existence (business activi</w:t>
      </w:r>
      <w:r>
        <w:t>ty).</w:t>
      </w:r>
      <w:r>
        <w:t xml:space="preserve"> </w:t>
      </w:r>
    </w:p>
    <w:p w14:paraId="30C655EA" w14:textId="77777777" w:rsidR="009842A5" w:rsidRDefault="00947553">
      <w:pPr>
        <w:spacing w:after="149"/>
        <w:ind w:left="-5"/>
      </w:pPr>
      <w:r>
        <w:rPr>
          <w:rFonts w:ascii="Segoe UI Symbol" w:eastAsia="Segoe UI Symbol" w:hAnsi="Segoe UI Symbol" w:cs="Segoe UI Symbol"/>
        </w:rPr>
        <w:t>(</w:t>
      </w:r>
      <w:r>
        <w:rPr>
          <w:rFonts w:ascii="Segoe UI Symbol" w:eastAsia="Segoe UI Symbol" w:hAnsi="Segoe UI Symbol" w:cs="Segoe UI Symbol"/>
        </w:rPr>
        <w:t xml:space="preserve">) </w:t>
      </w:r>
      <w:r>
        <w:t>Verify the Applicant’s authorization for the EV Code Signing Certificate, including;</w:t>
      </w:r>
      <w:r>
        <w:t xml:space="preserve"> </w:t>
      </w:r>
    </w:p>
    <w:p w14:paraId="43DAC58E" w14:textId="77777777" w:rsidR="009842A5" w:rsidRDefault="00947553">
      <w:pPr>
        <w:numPr>
          <w:ilvl w:val="0"/>
          <w:numId w:val="17"/>
        </w:numPr>
        <w:ind w:hanging="360"/>
      </w:pPr>
      <w:r>
        <w:t xml:space="preserve">Verify the name, title, and authority of the Contract Signer, Certificate Approver, and Certificate Requester, </w:t>
      </w:r>
    </w:p>
    <w:p w14:paraId="3AD9A05E" w14:textId="77777777" w:rsidR="009842A5" w:rsidRDefault="00947553">
      <w:pPr>
        <w:numPr>
          <w:ilvl w:val="0"/>
          <w:numId w:val="17"/>
        </w:numPr>
        <w:spacing w:after="11"/>
        <w:ind w:hanging="360"/>
      </w:pPr>
      <w:r>
        <w:t xml:space="preserve">Verify that a Contract Signer signed the Subscriber Agreement or that a duly authorized </w:t>
      </w:r>
    </w:p>
    <w:p w14:paraId="49EA1070" w14:textId="77777777" w:rsidR="009842A5" w:rsidRDefault="00947553">
      <w:pPr>
        <w:spacing w:after="183"/>
        <w:ind w:left="730"/>
      </w:pPr>
      <w:r>
        <w:t xml:space="preserve">Applicant Representative acknowledged and agreed to the Terms of Use; and  </w:t>
      </w:r>
    </w:p>
    <w:p w14:paraId="33856DCF" w14:textId="77777777" w:rsidR="009842A5" w:rsidRDefault="00947553">
      <w:pPr>
        <w:numPr>
          <w:ilvl w:val="0"/>
          <w:numId w:val="17"/>
        </w:numPr>
        <w:ind w:hanging="360"/>
      </w:pPr>
      <w:r>
        <w:t>Verify that a Certificate Approver has signed or otherwise approved the EV Code Signing Cer</w:t>
      </w:r>
      <w:r>
        <w:t xml:space="preserve">tificate Request.  </w:t>
      </w:r>
    </w:p>
    <w:p w14:paraId="20D25EDD" w14:textId="77777777" w:rsidR="009842A5" w:rsidRDefault="00947553">
      <w:pPr>
        <w:pStyle w:val="Heading3"/>
        <w:tabs>
          <w:tab w:val="center" w:pos="1032"/>
          <w:tab w:val="center" w:pos="4149"/>
        </w:tabs>
        <w:ind w:left="0" w:firstLine="0"/>
      </w:pPr>
      <w:r>
        <w:rPr>
          <w:rFonts w:ascii="Calibri" w:eastAsia="Calibri" w:hAnsi="Calibri" w:cs="Calibri"/>
          <w:b w:val="0"/>
        </w:rPr>
        <w:tab/>
      </w:r>
      <w:bookmarkStart w:id="642" w:name="_Toc86828845"/>
      <w:r>
        <w:t>11.2.2</w:t>
      </w:r>
      <w:r>
        <w:rPr>
          <w:rFonts w:ascii="Arial" w:eastAsia="Arial" w:hAnsi="Arial" w:cs="Arial"/>
        </w:rPr>
        <w:t xml:space="preserve"> </w:t>
      </w:r>
      <w:r>
        <w:rPr>
          <w:rFonts w:ascii="Arial" w:eastAsia="Arial" w:hAnsi="Arial" w:cs="Arial"/>
        </w:rPr>
        <w:tab/>
      </w:r>
      <w:r>
        <w:t xml:space="preserve">Acceptable Methods of Verification </w:t>
      </w:r>
      <w:r>
        <w:t>–</w:t>
      </w:r>
      <w:r>
        <w:t xml:space="preserve"> Overview</w:t>
      </w:r>
      <w:bookmarkEnd w:id="642"/>
      <w:r>
        <w:t xml:space="preserve"> </w:t>
      </w:r>
    </w:p>
    <w:p w14:paraId="418E14C2" w14:textId="77777777" w:rsidR="009842A5" w:rsidRDefault="00947553">
      <w:pPr>
        <w:spacing w:after="239"/>
        <w:ind w:left="-5"/>
      </w:pPr>
      <w:r>
        <w:t>As a general rule, the CA is responsible for taking all verification steps reasonably necessary to satisfy each of the Verification Requirements set forth in the subsections below.</w:t>
      </w:r>
      <w:r>
        <w:t xml:space="preserve"> The Acceptable Methods of Verification are set forth in the EV Guidelines. In all cases, however, the CA is responsible for taking any additional verification steps that may be reasonably necessary under the circumstances to satisfy the applicable Verific</w:t>
      </w:r>
      <w:r>
        <w:t xml:space="preserve">ation Requirement. </w:t>
      </w:r>
    </w:p>
    <w:p w14:paraId="02BF3377" w14:textId="77777777" w:rsidR="009842A5" w:rsidRDefault="00947553">
      <w:pPr>
        <w:pStyle w:val="Heading3"/>
        <w:tabs>
          <w:tab w:val="center" w:pos="1032"/>
          <w:tab w:val="center" w:pos="4551"/>
        </w:tabs>
        <w:spacing w:after="201" w:line="259" w:lineRule="auto"/>
        <w:ind w:left="0" w:firstLine="0"/>
      </w:pPr>
      <w:r>
        <w:rPr>
          <w:rFonts w:ascii="Calibri" w:eastAsia="Calibri" w:hAnsi="Calibri" w:cs="Calibri"/>
          <w:b w:val="0"/>
        </w:rPr>
        <w:lastRenderedPageBreak/>
        <w:tab/>
      </w:r>
      <w:bookmarkStart w:id="643" w:name="_Toc86828846"/>
      <w:r>
        <w:t>11.2.3</w:t>
      </w:r>
      <w:r>
        <w:rPr>
          <w:rFonts w:ascii="Arial" w:eastAsia="Arial" w:hAnsi="Arial" w:cs="Arial"/>
        </w:rPr>
        <w:t xml:space="preserve"> </w:t>
      </w:r>
      <w:r>
        <w:rPr>
          <w:rFonts w:ascii="Arial" w:eastAsia="Arial" w:hAnsi="Arial" w:cs="Arial"/>
        </w:rPr>
        <w:tab/>
      </w:r>
      <w:r>
        <w:t>Verification of Applicant’s Legal Existence and Identity</w:t>
      </w:r>
      <w:bookmarkEnd w:id="643"/>
      <w:r>
        <w:t xml:space="preserve"> </w:t>
      </w:r>
      <w:r>
        <w:t xml:space="preserve"> </w:t>
      </w:r>
    </w:p>
    <w:p w14:paraId="7C261FAA" w14:textId="77777777" w:rsidR="009842A5" w:rsidRDefault="00947553">
      <w:pPr>
        <w:spacing w:after="234"/>
        <w:ind w:left="-5"/>
      </w:pPr>
      <w:r>
        <w:t xml:space="preserve">As specified in EV Guidelines Section 11.2. </w:t>
      </w:r>
    </w:p>
    <w:p w14:paraId="5D99A8E1" w14:textId="77777777" w:rsidR="009842A5" w:rsidRDefault="00947553">
      <w:pPr>
        <w:pStyle w:val="Heading3"/>
        <w:tabs>
          <w:tab w:val="center" w:pos="1032"/>
          <w:tab w:val="center" w:pos="5429"/>
        </w:tabs>
        <w:spacing w:after="201" w:line="259" w:lineRule="auto"/>
        <w:ind w:left="0" w:firstLine="0"/>
      </w:pPr>
      <w:r>
        <w:rPr>
          <w:rFonts w:ascii="Calibri" w:eastAsia="Calibri" w:hAnsi="Calibri" w:cs="Calibri"/>
          <w:b w:val="0"/>
        </w:rPr>
        <w:tab/>
      </w:r>
      <w:bookmarkStart w:id="644" w:name="_Toc86828847"/>
      <w:r>
        <w:t>11.2.4</w:t>
      </w:r>
      <w:r>
        <w:rPr>
          <w:rFonts w:ascii="Arial" w:eastAsia="Arial" w:hAnsi="Arial" w:cs="Arial"/>
        </w:rPr>
        <w:t xml:space="preserve"> </w:t>
      </w:r>
      <w:r>
        <w:rPr>
          <w:rFonts w:ascii="Arial" w:eastAsia="Arial" w:hAnsi="Arial" w:cs="Arial"/>
        </w:rPr>
        <w:tab/>
      </w:r>
      <w:r>
        <w:t xml:space="preserve">Verification of Applicant’s Legal Existence and </w:t>
      </w:r>
      <w:r>
        <w:t xml:space="preserve">Identity </w:t>
      </w:r>
      <w:r>
        <w:t>–</w:t>
      </w:r>
      <w:r>
        <w:t xml:space="preserve"> Assumed Name</w:t>
      </w:r>
      <w:bookmarkEnd w:id="644"/>
      <w:r>
        <w:t xml:space="preserve">  </w:t>
      </w:r>
    </w:p>
    <w:p w14:paraId="6AF0B4B3" w14:textId="77777777" w:rsidR="009842A5" w:rsidRDefault="00947553">
      <w:pPr>
        <w:ind w:left="-5"/>
      </w:pPr>
      <w:r>
        <w:t>As specified in EV Guidelines Section 11</w:t>
      </w:r>
      <w:r>
        <w:t xml:space="preserve">.3. </w:t>
      </w:r>
    </w:p>
    <w:p w14:paraId="2F51259F" w14:textId="77777777" w:rsidR="009842A5" w:rsidRDefault="00947553">
      <w:pPr>
        <w:pStyle w:val="Heading3"/>
        <w:tabs>
          <w:tab w:val="center" w:pos="1032"/>
          <w:tab w:val="center" w:pos="4061"/>
        </w:tabs>
        <w:spacing w:after="201" w:line="259" w:lineRule="auto"/>
        <w:ind w:left="0" w:firstLine="0"/>
      </w:pPr>
      <w:r>
        <w:rPr>
          <w:rFonts w:ascii="Calibri" w:eastAsia="Calibri" w:hAnsi="Calibri" w:cs="Calibri"/>
          <w:b w:val="0"/>
        </w:rPr>
        <w:tab/>
      </w:r>
      <w:bookmarkStart w:id="645" w:name="_Toc86828848"/>
      <w:r>
        <w:t>11.2.5</w:t>
      </w:r>
      <w:r>
        <w:rPr>
          <w:rFonts w:ascii="Arial" w:eastAsia="Arial" w:hAnsi="Arial" w:cs="Arial"/>
        </w:rPr>
        <w:t xml:space="preserve"> </w:t>
      </w:r>
      <w:r>
        <w:rPr>
          <w:rFonts w:ascii="Arial" w:eastAsia="Arial" w:hAnsi="Arial" w:cs="Arial"/>
        </w:rPr>
        <w:tab/>
      </w:r>
      <w:r>
        <w:t>Verification of Applicant’s Physical Existence</w:t>
      </w:r>
      <w:bookmarkEnd w:id="645"/>
      <w:r>
        <w:t xml:space="preserve"> </w:t>
      </w:r>
    </w:p>
    <w:p w14:paraId="571D227F" w14:textId="77777777" w:rsidR="009842A5" w:rsidRDefault="00947553">
      <w:pPr>
        <w:spacing w:after="234"/>
        <w:ind w:left="-5"/>
      </w:pPr>
      <w:r>
        <w:t xml:space="preserve">As specified in EV Guidelines Section 11.4. </w:t>
      </w:r>
    </w:p>
    <w:p w14:paraId="13C144E5" w14:textId="77777777" w:rsidR="009842A5" w:rsidRDefault="00947553">
      <w:pPr>
        <w:pStyle w:val="Heading3"/>
        <w:tabs>
          <w:tab w:val="center" w:pos="1032"/>
          <w:tab w:val="center" w:pos="3567"/>
        </w:tabs>
        <w:ind w:left="0" w:firstLine="0"/>
      </w:pPr>
      <w:r>
        <w:rPr>
          <w:rFonts w:ascii="Calibri" w:eastAsia="Calibri" w:hAnsi="Calibri" w:cs="Calibri"/>
          <w:b w:val="0"/>
        </w:rPr>
        <w:tab/>
      </w:r>
      <w:bookmarkStart w:id="646" w:name="_Toc86828849"/>
      <w:r>
        <w:t>11.2.6</w:t>
      </w:r>
      <w:r>
        <w:rPr>
          <w:rFonts w:ascii="Arial" w:eastAsia="Arial" w:hAnsi="Arial" w:cs="Arial"/>
        </w:rPr>
        <w:t xml:space="preserve"> </w:t>
      </w:r>
      <w:r>
        <w:rPr>
          <w:rFonts w:ascii="Arial" w:eastAsia="Arial" w:hAnsi="Arial" w:cs="Arial"/>
        </w:rPr>
        <w:tab/>
      </w:r>
      <w:r>
        <w:t>Verified Method of Communication</w:t>
      </w:r>
      <w:bookmarkEnd w:id="646"/>
      <w:r>
        <w:t xml:space="preserve"> </w:t>
      </w:r>
    </w:p>
    <w:p w14:paraId="787CC819" w14:textId="77777777" w:rsidR="009842A5" w:rsidRDefault="00947553">
      <w:pPr>
        <w:spacing w:after="237"/>
        <w:ind w:left="-5"/>
      </w:pPr>
      <w:r>
        <w:t xml:space="preserve">As specified in EV Guidelines Section 11.5. </w:t>
      </w:r>
    </w:p>
    <w:p w14:paraId="66156F26" w14:textId="77777777" w:rsidR="009842A5" w:rsidRDefault="00947553">
      <w:pPr>
        <w:pStyle w:val="Heading3"/>
        <w:tabs>
          <w:tab w:val="center" w:pos="1032"/>
          <w:tab w:val="center" w:pos="4248"/>
        </w:tabs>
        <w:spacing w:after="201" w:line="259" w:lineRule="auto"/>
        <w:ind w:left="0" w:firstLine="0"/>
      </w:pPr>
      <w:r>
        <w:rPr>
          <w:rFonts w:ascii="Calibri" w:eastAsia="Calibri" w:hAnsi="Calibri" w:cs="Calibri"/>
          <w:b w:val="0"/>
        </w:rPr>
        <w:tab/>
      </w:r>
      <w:bookmarkStart w:id="647" w:name="_Toc86828850"/>
      <w:r>
        <w:t>11.2.7</w:t>
      </w:r>
      <w:r>
        <w:rPr>
          <w:rFonts w:ascii="Arial" w:eastAsia="Arial" w:hAnsi="Arial" w:cs="Arial"/>
        </w:rPr>
        <w:t xml:space="preserve"> </w:t>
      </w:r>
      <w:r>
        <w:rPr>
          <w:rFonts w:ascii="Arial" w:eastAsia="Arial" w:hAnsi="Arial" w:cs="Arial"/>
        </w:rPr>
        <w:tab/>
      </w:r>
      <w:r>
        <w:t>Verification of App</w:t>
      </w:r>
      <w:r>
        <w:t>licant’s Operational Existence</w:t>
      </w:r>
      <w:bookmarkEnd w:id="647"/>
      <w:r>
        <w:t xml:space="preserve"> </w:t>
      </w:r>
    </w:p>
    <w:p w14:paraId="5F55FF9C" w14:textId="77777777" w:rsidR="009842A5" w:rsidRDefault="00947553">
      <w:pPr>
        <w:spacing w:after="234"/>
        <w:ind w:left="-5"/>
      </w:pPr>
      <w:r>
        <w:t xml:space="preserve">As specified in EV Guidelines Section 11.6. </w:t>
      </w:r>
    </w:p>
    <w:p w14:paraId="013BF8B7" w14:textId="77777777" w:rsidR="009842A5" w:rsidRDefault="00947553">
      <w:pPr>
        <w:pStyle w:val="Heading3"/>
        <w:tabs>
          <w:tab w:val="center" w:pos="1032"/>
          <w:tab w:val="center" w:pos="3848"/>
        </w:tabs>
        <w:spacing w:after="201" w:line="259" w:lineRule="auto"/>
        <w:ind w:left="0" w:firstLine="0"/>
      </w:pPr>
      <w:r>
        <w:rPr>
          <w:rFonts w:ascii="Calibri" w:eastAsia="Calibri" w:hAnsi="Calibri" w:cs="Calibri"/>
          <w:b w:val="0"/>
        </w:rPr>
        <w:tab/>
      </w:r>
      <w:bookmarkStart w:id="648" w:name="_Toc86828851"/>
      <w:r>
        <w:t>11.2.8</w:t>
      </w:r>
      <w:r>
        <w:rPr>
          <w:rFonts w:ascii="Arial" w:eastAsia="Arial" w:hAnsi="Arial" w:cs="Arial"/>
        </w:rPr>
        <w:t xml:space="preserve"> </w:t>
      </w:r>
      <w:r>
        <w:rPr>
          <w:rFonts w:ascii="Arial" w:eastAsia="Arial" w:hAnsi="Arial" w:cs="Arial"/>
        </w:rPr>
        <w:tab/>
      </w:r>
      <w:r>
        <w:t>Verification of Applicant’s Domain Name</w:t>
      </w:r>
      <w:bookmarkEnd w:id="648"/>
      <w:r>
        <w:t xml:space="preserve"> </w:t>
      </w:r>
      <w:r>
        <w:t xml:space="preserve"> </w:t>
      </w:r>
    </w:p>
    <w:p w14:paraId="74C12D50" w14:textId="77777777" w:rsidR="009842A5" w:rsidRDefault="00947553">
      <w:pPr>
        <w:spacing w:after="235"/>
        <w:ind w:left="-5"/>
      </w:pPr>
      <w:r>
        <w:t xml:space="preserve">Code Signing Certificates SHALL NOT include a Domain Name. </w:t>
      </w:r>
    </w:p>
    <w:p w14:paraId="31F4560B" w14:textId="77777777" w:rsidR="009842A5" w:rsidRDefault="00947553">
      <w:pPr>
        <w:pStyle w:val="Heading3"/>
        <w:ind w:left="1065" w:hanging="360"/>
      </w:pPr>
      <w:bookmarkStart w:id="649" w:name="_Toc86828852"/>
      <w:r>
        <w:t>11.2.9</w:t>
      </w:r>
      <w:r>
        <w:rPr>
          <w:rFonts w:ascii="Arial" w:eastAsia="Arial" w:hAnsi="Arial" w:cs="Arial"/>
        </w:rPr>
        <w:t xml:space="preserve"> </w:t>
      </w:r>
      <w:r>
        <w:rPr>
          <w:rFonts w:ascii="Arial" w:eastAsia="Arial" w:hAnsi="Arial" w:cs="Arial"/>
        </w:rPr>
        <w:tab/>
      </w:r>
      <w:r>
        <w:t>Verification of Name, Title, and Authority of Contract Signe</w:t>
      </w:r>
      <w:r>
        <w:t>r and Certificate Approver</w:t>
      </w:r>
      <w:bookmarkEnd w:id="649"/>
      <w:r>
        <w:t xml:space="preserve">  </w:t>
      </w:r>
    </w:p>
    <w:p w14:paraId="0595AC4E" w14:textId="77777777" w:rsidR="009842A5" w:rsidRDefault="00947553">
      <w:pPr>
        <w:spacing w:after="234"/>
        <w:ind w:left="-5"/>
      </w:pPr>
      <w:r>
        <w:t xml:space="preserve">As specified in EV Guidelines Section 11.8. </w:t>
      </w:r>
    </w:p>
    <w:p w14:paraId="59FFEAAD" w14:textId="77777777" w:rsidR="009842A5" w:rsidRDefault="00947553">
      <w:pPr>
        <w:pStyle w:val="Heading3"/>
        <w:ind w:left="1065" w:hanging="360"/>
      </w:pPr>
      <w:bookmarkStart w:id="650" w:name="_Toc86828853"/>
      <w:r>
        <w:t>11.2.10</w:t>
      </w:r>
      <w:r>
        <w:rPr>
          <w:rFonts w:ascii="Arial" w:eastAsia="Arial" w:hAnsi="Arial" w:cs="Arial"/>
        </w:rPr>
        <w:t xml:space="preserve"> </w:t>
      </w:r>
      <w:r>
        <w:rPr>
          <w:rFonts w:ascii="Arial" w:eastAsia="Arial" w:hAnsi="Arial" w:cs="Arial"/>
        </w:rPr>
        <w:tab/>
      </w:r>
      <w:r>
        <w:t>Verification of Signature on Subscriber Agreement and EV Code Signing Certificate Requests</w:t>
      </w:r>
      <w:bookmarkEnd w:id="650"/>
      <w:r>
        <w:t xml:space="preserve"> </w:t>
      </w:r>
    </w:p>
    <w:p w14:paraId="49DACD7B" w14:textId="77777777" w:rsidR="009842A5" w:rsidRDefault="00947553">
      <w:pPr>
        <w:spacing w:after="237"/>
        <w:ind w:left="-5"/>
      </w:pPr>
      <w:r>
        <w:t xml:space="preserve">As specified in EV Guidelines Section 11.9. </w:t>
      </w:r>
    </w:p>
    <w:p w14:paraId="6A09D155" w14:textId="77777777" w:rsidR="009842A5" w:rsidRDefault="00947553">
      <w:pPr>
        <w:pStyle w:val="Heading3"/>
        <w:tabs>
          <w:tab w:val="center" w:pos="1097"/>
          <w:tab w:val="center" w:pos="4952"/>
        </w:tabs>
        <w:ind w:left="0" w:firstLine="0"/>
      </w:pPr>
      <w:r>
        <w:rPr>
          <w:rFonts w:ascii="Calibri" w:eastAsia="Calibri" w:hAnsi="Calibri" w:cs="Calibri"/>
          <w:b w:val="0"/>
        </w:rPr>
        <w:tab/>
      </w:r>
      <w:bookmarkStart w:id="651" w:name="_Toc86828854"/>
      <w:r>
        <w:t>11.2.11</w:t>
      </w:r>
      <w:r>
        <w:rPr>
          <w:rFonts w:ascii="Arial" w:eastAsia="Arial" w:hAnsi="Arial" w:cs="Arial"/>
        </w:rPr>
        <w:t xml:space="preserve"> </w:t>
      </w:r>
      <w:r>
        <w:rPr>
          <w:rFonts w:ascii="Arial" w:eastAsia="Arial" w:hAnsi="Arial" w:cs="Arial"/>
        </w:rPr>
        <w:tab/>
      </w:r>
      <w:r>
        <w:t>Verification of Approval of EV Code Signing Certificate Request</w:t>
      </w:r>
      <w:bookmarkEnd w:id="651"/>
      <w:r>
        <w:t xml:space="preserve">  </w:t>
      </w:r>
    </w:p>
    <w:p w14:paraId="15B08811" w14:textId="77777777" w:rsidR="009842A5" w:rsidRDefault="00947553">
      <w:pPr>
        <w:spacing w:after="234"/>
        <w:ind w:left="-5"/>
      </w:pPr>
      <w:r>
        <w:t>As specified in EV Guidelines Section 11.10</w:t>
      </w:r>
      <w:r>
        <w:t xml:space="preserve">. </w:t>
      </w:r>
    </w:p>
    <w:p w14:paraId="3060B404" w14:textId="77777777" w:rsidR="009842A5" w:rsidRDefault="00947553">
      <w:pPr>
        <w:pStyle w:val="Heading3"/>
        <w:tabs>
          <w:tab w:val="center" w:pos="1097"/>
          <w:tab w:val="center" w:pos="3977"/>
        </w:tabs>
        <w:ind w:left="0" w:firstLine="0"/>
      </w:pPr>
      <w:r>
        <w:rPr>
          <w:rFonts w:ascii="Calibri" w:eastAsia="Calibri" w:hAnsi="Calibri" w:cs="Calibri"/>
          <w:b w:val="0"/>
        </w:rPr>
        <w:tab/>
      </w:r>
      <w:bookmarkStart w:id="652" w:name="_Toc86828855"/>
      <w:r>
        <w:t>11.2.12</w:t>
      </w:r>
      <w:r>
        <w:rPr>
          <w:rFonts w:ascii="Arial" w:eastAsia="Arial" w:hAnsi="Arial" w:cs="Arial"/>
        </w:rPr>
        <w:t xml:space="preserve"> </w:t>
      </w:r>
      <w:r>
        <w:rPr>
          <w:rFonts w:ascii="Arial" w:eastAsia="Arial" w:hAnsi="Arial" w:cs="Arial"/>
        </w:rPr>
        <w:tab/>
      </w:r>
      <w:r>
        <w:t>Verification of Certain Information Sources</w:t>
      </w:r>
      <w:bookmarkEnd w:id="652"/>
      <w:r>
        <w:t xml:space="preserve">  </w:t>
      </w:r>
    </w:p>
    <w:p w14:paraId="08E6CE01" w14:textId="77777777" w:rsidR="009842A5" w:rsidRDefault="00947553">
      <w:pPr>
        <w:spacing w:after="234"/>
        <w:ind w:left="-5"/>
      </w:pPr>
      <w:r>
        <w:t xml:space="preserve">As specified in EV Guidelines Section 11.11. </w:t>
      </w:r>
    </w:p>
    <w:p w14:paraId="1979B9F5" w14:textId="77777777" w:rsidR="009842A5" w:rsidRDefault="00947553">
      <w:pPr>
        <w:pStyle w:val="Heading3"/>
        <w:tabs>
          <w:tab w:val="center" w:pos="1097"/>
          <w:tab w:val="center" w:pos="3867"/>
        </w:tabs>
        <w:ind w:left="0" w:firstLine="0"/>
      </w:pPr>
      <w:r>
        <w:rPr>
          <w:rFonts w:ascii="Calibri" w:eastAsia="Calibri" w:hAnsi="Calibri" w:cs="Calibri"/>
          <w:b w:val="0"/>
        </w:rPr>
        <w:tab/>
      </w:r>
      <w:bookmarkStart w:id="653" w:name="_Toc86828856"/>
      <w:r>
        <w:t>11.2.13</w:t>
      </w:r>
      <w:r>
        <w:rPr>
          <w:rFonts w:ascii="Arial" w:eastAsia="Arial" w:hAnsi="Arial" w:cs="Arial"/>
        </w:rPr>
        <w:t xml:space="preserve"> </w:t>
      </w:r>
      <w:r>
        <w:rPr>
          <w:rFonts w:ascii="Arial" w:eastAsia="Arial" w:hAnsi="Arial" w:cs="Arial"/>
        </w:rPr>
        <w:tab/>
      </w:r>
      <w:r>
        <w:t>Parent/Subsidiary/Affiliate Relationship</w:t>
      </w:r>
      <w:bookmarkEnd w:id="653"/>
      <w:r>
        <w:t xml:space="preserve"> </w:t>
      </w:r>
    </w:p>
    <w:p w14:paraId="6DDFAB51" w14:textId="77777777" w:rsidR="009842A5" w:rsidRDefault="00947553">
      <w:pPr>
        <w:spacing w:after="256"/>
        <w:ind w:left="-5"/>
      </w:pPr>
      <w:r>
        <w:t xml:space="preserve">As specified in EV Guidelines Section 11.12.3. </w:t>
      </w:r>
    </w:p>
    <w:p w14:paraId="38BC2EEC" w14:textId="77777777" w:rsidR="009842A5" w:rsidRDefault="00947553">
      <w:pPr>
        <w:pStyle w:val="Heading2"/>
        <w:tabs>
          <w:tab w:val="center" w:pos="2286"/>
        </w:tabs>
        <w:ind w:left="-15" w:firstLine="0"/>
      </w:pPr>
      <w:bookmarkStart w:id="654" w:name="_Toc86828857"/>
      <w:r>
        <w:t>11.3</w:t>
      </w:r>
      <w:r>
        <w:rPr>
          <w:rFonts w:ascii="Arial" w:eastAsia="Arial" w:hAnsi="Arial" w:cs="Arial"/>
        </w:rPr>
        <w:t xml:space="preserve"> </w:t>
      </w:r>
      <w:r>
        <w:rPr>
          <w:rFonts w:ascii="Arial" w:eastAsia="Arial" w:hAnsi="Arial" w:cs="Arial"/>
        </w:rPr>
        <w:tab/>
      </w:r>
      <w:r>
        <w:t>Age of Certificate Data</w:t>
      </w:r>
      <w:bookmarkEnd w:id="654"/>
      <w:r>
        <w:t xml:space="preserve"> </w:t>
      </w:r>
    </w:p>
    <w:p w14:paraId="2660EE2D" w14:textId="77777777" w:rsidR="009842A5" w:rsidRDefault="00947553">
      <w:pPr>
        <w:ind w:left="-5"/>
      </w:pPr>
      <w:r>
        <w:t xml:space="preserve">For Non-EV Code Signing Certificates, the CA MAY use the documents and data provided in Section 11 to verify certificate information, or may reuse previous validations themselves, provided that the </w:t>
      </w:r>
      <w:r>
        <w:lastRenderedPageBreak/>
        <w:t xml:space="preserve">CA obtained the data or document </w:t>
      </w:r>
      <w:r>
        <w:t xml:space="preserve">from a source specified under Section 11 or completed the validation itself no more than 825 days prior to issuing the Certificate. </w:t>
      </w:r>
    </w:p>
    <w:p w14:paraId="6F9DF109" w14:textId="77777777" w:rsidR="009842A5" w:rsidRDefault="00947553">
      <w:pPr>
        <w:spacing w:after="255"/>
        <w:ind w:left="-5"/>
      </w:pPr>
      <w:r>
        <w:t xml:space="preserve">For EV Code Signing Certificates per EV Guidelines Section 11.14. </w:t>
      </w:r>
    </w:p>
    <w:p w14:paraId="1934EB6B" w14:textId="77777777" w:rsidR="009842A5" w:rsidRDefault="00947553">
      <w:pPr>
        <w:pStyle w:val="Heading2"/>
        <w:tabs>
          <w:tab w:val="center" w:pos="1679"/>
        </w:tabs>
        <w:ind w:left="-15" w:firstLine="0"/>
      </w:pPr>
      <w:bookmarkStart w:id="655" w:name="_Toc86828858"/>
      <w:r>
        <w:t>11.4</w:t>
      </w:r>
      <w:r>
        <w:rPr>
          <w:rFonts w:ascii="Arial" w:eastAsia="Arial" w:hAnsi="Arial" w:cs="Arial"/>
        </w:rPr>
        <w:t xml:space="preserve"> </w:t>
      </w:r>
      <w:r>
        <w:rPr>
          <w:rFonts w:ascii="Arial" w:eastAsia="Arial" w:hAnsi="Arial" w:cs="Arial"/>
        </w:rPr>
        <w:tab/>
      </w:r>
      <w:r>
        <w:t>Denied List</w:t>
      </w:r>
      <w:bookmarkEnd w:id="655"/>
      <w:r>
        <w:t xml:space="preserve"> </w:t>
      </w:r>
    </w:p>
    <w:p w14:paraId="1E38392C" w14:textId="77777777" w:rsidR="009842A5" w:rsidRDefault="00947553">
      <w:pPr>
        <w:ind w:left="-5"/>
      </w:pPr>
      <w:r>
        <w:t xml:space="preserve">For Non-EV Code Signing Certificates </w:t>
      </w:r>
      <w:r>
        <w:t xml:space="preserve">as specified in BR Section 4.1.1 and for EV Code Signing Certificates as specified in EV Guidelines Section 11.12.2. </w:t>
      </w:r>
    </w:p>
    <w:p w14:paraId="6DF60388" w14:textId="77777777" w:rsidR="009842A5" w:rsidRDefault="00947553">
      <w:pPr>
        <w:pStyle w:val="Heading2"/>
        <w:tabs>
          <w:tab w:val="center" w:pos="2688"/>
        </w:tabs>
        <w:ind w:left="-15" w:firstLine="0"/>
      </w:pPr>
      <w:bookmarkStart w:id="656" w:name="_Toc86828859"/>
      <w:r>
        <w:t>11.5</w:t>
      </w:r>
      <w:r>
        <w:rPr>
          <w:rFonts w:ascii="Arial" w:eastAsia="Arial" w:hAnsi="Arial" w:cs="Arial"/>
        </w:rPr>
        <w:t xml:space="preserve"> </w:t>
      </w:r>
      <w:r>
        <w:rPr>
          <w:rFonts w:ascii="Arial" w:eastAsia="Arial" w:hAnsi="Arial" w:cs="Arial"/>
        </w:rPr>
        <w:tab/>
      </w:r>
      <w:r>
        <w:t>High Risk Certificate Requests</w:t>
      </w:r>
      <w:bookmarkEnd w:id="656"/>
      <w:r>
        <w:t xml:space="preserve"> </w:t>
      </w:r>
    </w:p>
    <w:p w14:paraId="11F25B3D" w14:textId="77777777" w:rsidR="009842A5" w:rsidRDefault="00947553">
      <w:pPr>
        <w:spacing w:after="0"/>
        <w:ind w:left="-5"/>
      </w:pPr>
      <w:r>
        <w:t>In addition to the procedures required by BR Section 4.2.1, prior to issuing a Code Signing Certific</w:t>
      </w:r>
      <w:r>
        <w:t>ate, each CA SHOULD check at least one database containing information about known or suspected producers, publishers, or distributors of Suspect Code, as identified or indicated by an Anti-Malware Organization and any database of deceptive names maintaine</w:t>
      </w:r>
      <w:r>
        <w:t xml:space="preserve">d by an Application </w:t>
      </w:r>
    </w:p>
    <w:p w14:paraId="19A2FD1E" w14:textId="77777777" w:rsidR="009842A5" w:rsidRDefault="00947553">
      <w:pPr>
        <w:ind w:left="-5"/>
      </w:pPr>
      <w:r>
        <w:t>Software Provider. The CA MUST determine whether the entity is identified as requesting a Code Signing Certificate from a High Risk Region of Concern. The CA MUST also maintain and check an internal database listing Certificates revoke</w:t>
      </w:r>
      <w:r>
        <w:t xml:space="preserve">d due to Code Signatures on Suspect Code and previous certificate requests rejected by the CA.  </w:t>
      </w:r>
    </w:p>
    <w:p w14:paraId="1CD52617" w14:textId="77777777" w:rsidR="009842A5" w:rsidRDefault="00947553">
      <w:pPr>
        <w:ind w:left="-5"/>
      </w:pPr>
      <w:r>
        <w:t>A CA identifying a high risk application under this section MUST follow the additional procedures defined in Section 11.7 of this document to ensure that the a</w:t>
      </w:r>
      <w:r>
        <w:t xml:space="preserve">pplicant will protect its Private Keys and not sign Suspect Code.  </w:t>
      </w:r>
    </w:p>
    <w:p w14:paraId="3823110E" w14:textId="77777777" w:rsidR="009842A5" w:rsidRDefault="00947553">
      <w:pPr>
        <w:spacing w:after="259"/>
        <w:ind w:left="-5"/>
      </w:pPr>
      <w:r>
        <w:t xml:space="preserve">[These requirements do not specify a particular database and leave the decision of qualifying databases to the implementers.] </w:t>
      </w:r>
    </w:p>
    <w:p w14:paraId="3452119D" w14:textId="77777777" w:rsidR="009842A5" w:rsidRDefault="00947553">
      <w:pPr>
        <w:pStyle w:val="Heading2"/>
        <w:tabs>
          <w:tab w:val="center" w:pos="2247"/>
        </w:tabs>
        <w:ind w:left="-15" w:firstLine="0"/>
      </w:pPr>
      <w:bookmarkStart w:id="657" w:name="_Toc86828860"/>
      <w:r>
        <w:t>11.6</w:t>
      </w:r>
      <w:r>
        <w:rPr>
          <w:rFonts w:ascii="Arial" w:eastAsia="Arial" w:hAnsi="Arial" w:cs="Arial"/>
        </w:rPr>
        <w:t xml:space="preserve"> </w:t>
      </w:r>
      <w:r>
        <w:rPr>
          <w:rFonts w:ascii="Arial" w:eastAsia="Arial" w:hAnsi="Arial" w:cs="Arial"/>
        </w:rPr>
        <w:tab/>
      </w:r>
      <w:r>
        <w:t>Data Source Accuracy</w:t>
      </w:r>
      <w:bookmarkEnd w:id="657"/>
      <w:r>
        <w:t xml:space="preserve"> </w:t>
      </w:r>
    </w:p>
    <w:p w14:paraId="4B7A9178" w14:textId="77777777" w:rsidR="009842A5" w:rsidRDefault="00947553">
      <w:pPr>
        <w:spacing w:after="256"/>
        <w:ind w:left="-5"/>
      </w:pPr>
      <w:r>
        <w:t>As specified in BR Section 3.2.2.</w:t>
      </w:r>
      <w:r>
        <w:t xml:space="preserve">7. </w:t>
      </w:r>
    </w:p>
    <w:p w14:paraId="382B95D7" w14:textId="77777777" w:rsidR="009842A5" w:rsidRDefault="00947553">
      <w:pPr>
        <w:pStyle w:val="Heading2"/>
        <w:tabs>
          <w:tab w:val="center" w:pos="2930"/>
        </w:tabs>
        <w:ind w:left="-15" w:firstLine="0"/>
      </w:pPr>
      <w:bookmarkStart w:id="658" w:name="_Toc86828861"/>
      <w:r>
        <w:t>11.7</w:t>
      </w:r>
      <w:r>
        <w:rPr>
          <w:rFonts w:ascii="Arial" w:eastAsia="Arial" w:hAnsi="Arial" w:cs="Arial"/>
        </w:rPr>
        <w:t xml:space="preserve"> </w:t>
      </w:r>
      <w:r>
        <w:rPr>
          <w:rFonts w:ascii="Arial" w:eastAsia="Arial" w:hAnsi="Arial" w:cs="Arial"/>
        </w:rPr>
        <w:tab/>
      </w:r>
      <w:r>
        <w:t xml:space="preserve"> Processing High Risk Applications</w:t>
      </w:r>
      <w:bookmarkEnd w:id="658"/>
      <w:r>
        <w:t xml:space="preserve">  </w:t>
      </w:r>
    </w:p>
    <w:p w14:paraId="7B202C7F" w14:textId="77777777" w:rsidR="009842A5" w:rsidRDefault="00947553">
      <w:pPr>
        <w:ind w:left="-5"/>
      </w:pPr>
      <w:r>
        <w:t>CAs MUST not issue new or replacement Code Signing Certificates to an entity that the CA determined intentionally signed Suspect Code. The CA MUST keep meta-data about the reason for revoking a Code Signing Ce</w:t>
      </w:r>
      <w:r>
        <w:t xml:space="preserve">rtificate as proof that the Code Signing Certificate was not revoked because the Applicant was intentionally signing Suspect Code. </w:t>
      </w:r>
    </w:p>
    <w:p w14:paraId="1C580AB6" w14:textId="77777777" w:rsidR="009842A5" w:rsidRDefault="00947553">
      <w:pPr>
        <w:ind w:left="-5"/>
      </w:pPr>
      <w:r>
        <w:t>CAs MAY issue new or replacement Code Signing Certificates to an entity who is the victim of a documented Takeover Attack, r</w:t>
      </w:r>
      <w:r>
        <w:t xml:space="preserve">esulting in either a loss of control of their code-signing service or loss of the Private Key associated with their Code Signing Certificate.  </w:t>
      </w:r>
    </w:p>
    <w:p w14:paraId="789FA448" w14:textId="77777777" w:rsidR="009842A5" w:rsidRDefault="00947553">
      <w:pPr>
        <w:ind w:left="-5"/>
      </w:pPr>
      <w:r>
        <w:t>If the CA is aware that the Applicant was the victim of a Takeover Attack, the CA MUST verify that the Applicant</w:t>
      </w:r>
      <w:r>
        <w:t xml:space="preserve"> is protecting its Code Signing Private Keys under Section 16.3(1) or Section 16.3(2). </w:t>
      </w:r>
      <w:r>
        <w:t xml:space="preserve">The CA MUST verify the Applicant’s compliance with Section 16.3(1) or Section 16.3(2) </w:t>
      </w:r>
      <w:r>
        <w:t>(i) through technical means that confirm the Private Keys are protected using the m</w:t>
      </w:r>
      <w:r>
        <w:t xml:space="preserve">ethod described in 16.3(1) or 16.3.2(2) or (ii) by relying on a report provided by the Applicant that is signed by an auditor who is approved by the CA and who has IT and security training or is a CISA. </w:t>
      </w:r>
    </w:p>
    <w:p w14:paraId="1F6E58E4" w14:textId="77777777" w:rsidR="009842A5" w:rsidRDefault="00947553">
      <w:pPr>
        <w:ind w:left="-5"/>
      </w:pPr>
      <w:r>
        <w:lastRenderedPageBreak/>
        <w:t>Documentation of a Takeover Attack MAY include a police report (validated by the CA) or public news report that admits that the attack took place. The Subscriber MUST provide a report from an auditor with IT and security training or a CISA that provides in</w:t>
      </w:r>
      <w:r>
        <w:t xml:space="preserve">formation on how the Subscriber was storing and using Private keys and how the intended solution for better security meets the guidelines for improved security. </w:t>
      </w:r>
    </w:p>
    <w:p w14:paraId="6754EAAF" w14:textId="77777777" w:rsidR="009842A5" w:rsidRDefault="00947553">
      <w:pPr>
        <w:ind w:left="-5"/>
      </w:pPr>
      <w:r>
        <w:t>Except where issuance is expressly authorized by the Application Software Supplier, CAs MUST n</w:t>
      </w:r>
      <w:r>
        <w:t>ot issue new Code Signing Certificates to an entity where the CA is aware that the entity has been the victim of two Takeover Attacks or where the CA is aware that entity breached a requirement under this Section to protect Private Keys under either Sectio</w:t>
      </w:r>
      <w:r>
        <w:t xml:space="preserve">n 16.3(1) or 16.3(2). </w:t>
      </w:r>
    </w:p>
    <w:p w14:paraId="3FBC1CD5" w14:textId="77777777" w:rsidR="009842A5" w:rsidRDefault="00947553">
      <w:pPr>
        <w:pStyle w:val="Heading2"/>
        <w:tabs>
          <w:tab w:val="center" w:pos="1820"/>
        </w:tabs>
        <w:ind w:left="-15" w:firstLine="0"/>
      </w:pPr>
      <w:bookmarkStart w:id="659" w:name="_Toc86828862"/>
      <w:r>
        <w:t>11.8</w:t>
      </w:r>
      <w:r>
        <w:rPr>
          <w:rFonts w:ascii="Arial" w:eastAsia="Arial" w:hAnsi="Arial" w:cs="Arial"/>
        </w:rPr>
        <w:t xml:space="preserve"> </w:t>
      </w:r>
      <w:r>
        <w:rPr>
          <w:rFonts w:ascii="Arial" w:eastAsia="Arial" w:hAnsi="Arial" w:cs="Arial"/>
        </w:rPr>
        <w:tab/>
      </w:r>
      <w:r>
        <w:t>Due Diligence</w:t>
      </w:r>
      <w:bookmarkEnd w:id="659"/>
      <w:r>
        <w:t xml:space="preserve"> </w:t>
      </w:r>
    </w:p>
    <w:p w14:paraId="2EAAE861" w14:textId="77777777" w:rsidR="009842A5" w:rsidRDefault="00947553">
      <w:pPr>
        <w:spacing w:after="342"/>
        <w:ind w:left="-5"/>
      </w:pPr>
      <w:r>
        <w:t xml:space="preserve">As specified in Section 11.13 of the EV Guidelines. </w:t>
      </w:r>
    </w:p>
    <w:p w14:paraId="6DA19246" w14:textId="77777777" w:rsidR="009842A5" w:rsidRDefault="00947553">
      <w:pPr>
        <w:pStyle w:val="Heading1"/>
        <w:tabs>
          <w:tab w:val="center" w:pos="3457"/>
        </w:tabs>
        <w:ind w:left="-15" w:firstLine="0"/>
      </w:pPr>
      <w:bookmarkStart w:id="660" w:name="_Toc86828863"/>
      <w:r>
        <w:t>12.</w:t>
      </w:r>
      <w:r>
        <w:rPr>
          <w:rFonts w:ascii="Arial" w:eastAsia="Arial" w:hAnsi="Arial" w:cs="Arial"/>
        </w:rPr>
        <w:t xml:space="preserve"> </w:t>
      </w:r>
      <w:r>
        <w:rPr>
          <w:rFonts w:ascii="Arial" w:eastAsia="Arial" w:hAnsi="Arial" w:cs="Arial"/>
        </w:rPr>
        <w:tab/>
      </w:r>
      <w:r>
        <w:t>Certificate Issuance by a Root CA</w:t>
      </w:r>
      <w:bookmarkEnd w:id="660"/>
      <w:r>
        <w:t xml:space="preserve"> </w:t>
      </w:r>
      <w:r>
        <w:t xml:space="preserve"> </w:t>
      </w:r>
    </w:p>
    <w:p w14:paraId="6A757ABE" w14:textId="77777777" w:rsidR="009842A5" w:rsidRDefault="00947553">
      <w:pPr>
        <w:ind w:left="-5"/>
      </w:pPr>
      <w:r>
        <w:t>Certificate issuance by the Root CA MUST require an individual authorized by the CA (i.e. the CA system operator, system officer, or PKI administrator) to deliberately issue a direct command in order for the Root CA to perform a certificate signing operati</w:t>
      </w:r>
      <w:r>
        <w:t xml:space="preserve">on.  </w:t>
      </w:r>
    </w:p>
    <w:p w14:paraId="37F2B9D8" w14:textId="77777777" w:rsidR="009842A5" w:rsidRDefault="00947553">
      <w:pPr>
        <w:spacing w:after="238"/>
        <w:ind w:left="-5"/>
      </w:pPr>
      <w:r>
        <w:t xml:space="preserve">Private Keys corresponding to Root Certificates MUST NOT be used to sign Certificates or create other Signatures except in the following cases: </w:t>
      </w:r>
    </w:p>
    <w:p w14:paraId="75D05FBE" w14:textId="77777777" w:rsidR="009842A5" w:rsidRDefault="00947553">
      <w:pPr>
        <w:numPr>
          <w:ilvl w:val="0"/>
          <w:numId w:val="18"/>
        </w:numPr>
        <w:spacing w:after="235"/>
        <w:ind w:hanging="360"/>
      </w:pPr>
      <w:r>
        <w:t xml:space="preserve">Self-signed Certificates to represent the Root CA itself;  </w:t>
      </w:r>
    </w:p>
    <w:p w14:paraId="55F5F8C7" w14:textId="77777777" w:rsidR="009842A5" w:rsidRDefault="00947553">
      <w:pPr>
        <w:numPr>
          <w:ilvl w:val="0"/>
          <w:numId w:val="18"/>
        </w:numPr>
        <w:spacing w:after="234"/>
        <w:ind w:hanging="360"/>
      </w:pPr>
      <w:r>
        <w:t>Certificates for Subordinate CAs and Cross Ce</w:t>
      </w:r>
      <w:r>
        <w:t xml:space="preserve">rtificates;  </w:t>
      </w:r>
    </w:p>
    <w:p w14:paraId="5855D4C4" w14:textId="77777777" w:rsidR="009842A5" w:rsidRDefault="00947553">
      <w:pPr>
        <w:numPr>
          <w:ilvl w:val="0"/>
          <w:numId w:val="18"/>
        </w:numPr>
        <w:spacing w:after="240"/>
        <w:ind w:hanging="360"/>
      </w:pPr>
      <w:r>
        <w:t xml:space="preserve">Certificates for infrastructure purposes (administrative role certificates, internal CA operational device certificates);  </w:t>
      </w:r>
    </w:p>
    <w:p w14:paraId="6FD0414F" w14:textId="77777777" w:rsidR="009842A5" w:rsidRDefault="00947553">
      <w:pPr>
        <w:numPr>
          <w:ilvl w:val="0"/>
          <w:numId w:val="18"/>
        </w:numPr>
        <w:spacing w:after="234"/>
        <w:ind w:hanging="360"/>
      </w:pPr>
      <w:r>
        <w:t xml:space="preserve">Certificates for OCSP Response verification; and  </w:t>
      </w:r>
    </w:p>
    <w:p w14:paraId="2366794C" w14:textId="77777777" w:rsidR="009842A5" w:rsidRDefault="00947553">
      <w:pPr>
        <w:numPr>
          <w:ilvl w:val="0"/>
          <w:numId w:val="18"/>
        </w:numPr>
        <w:spacing w:after="343"/>
        <w:ind w:hanging="360"/>
      </w:pPr>
      <w:r>
        <w:t xml:space="preserve">Signatures for OCSP Responses. </w:t>
      </w:r>
    </w:p>
    <w:p w14:paraId="2D482D5B" w14:textId="77777777" w:rsidR="009842A5" w:rsidRDefault="00947553">
      <w:pPr>
        <w:pStyle w:val="Heading1"/>
        <w:tabs>
          <w:tab w:val="center" w:pos="4198"/>
        </w:tabs>
        <w:spacing w:after="147"/>
        <w:ind w:left="-15" w:firstLine="0"/>
      </w:pPr>
      <w:bookmarkStart w:id="661" w:name="_Toc86828864"/>
      <w:r>
        <w:t>13.</w:t>
      </w:r>
      <w:r>
        <w:rPr>
          <w:rFonts w:ascii="Arial" w:eastAsia="Arial" w:hAnsi="Arial" w:cs="Arial"/>
        </w:rPr>
        <w:t xml:space="preserve"> </w:t>
      </w:r>
      <w:r>
        <w:rPr>
          <w:rFonts w:ascii="Arial" w:eastAsia="Arial" w:hAnsi="Arial" w:cs="Arial"/>
        </w:rPr>
        <w:tab/>
      </w:r>
      <w:r>
        <w:t>Certificate Revocation and Sta</w:t>
      </w:r>
      <w:r>
        <w:t>tus Checking</w:t>
      </w:r>
      <w:bookmarkEnd w:id="661"/>
      <w:r>
        <w:t xml:space="preserve"> </w:t>
      </w:r>
    </w:p>
    <w:p w14:paraId="4500C03E" w14:textId="77777777" w:rsidR="009842A5" w:rsidRDefault="00947553">
      <w:pPr>
        <w:pStyle w:val="Heading2"/>
        <w:tabs>
          <w:tab w:val="center" w:pos="1677"/>
        </w:tabs>
        <w:spacing w:after="209"/>
        <w:ind w:left="-15" w:firstLine="0"/>
      </w:pPr>
      <w:bookmarkStart w:id="662" w:name="_Toc86828865"/>
      <w:r>
        <w:t>13.1</w:t>
      </w:r>
      <w:r>
        <w:rPr>
          <w:rFonts w:ascii="Arial" w:eastAsia="Arial" w:hAnsi="Arial" w:cs="Arial"/>
        </w:rPr>
        <w:t xml:space="preserve"> </w:t>
      </w:r>
      <w:r>
        <w:rPr>
          <w:rFonts w:ascii="Arial" w:eastAsia="Arial" w:hAnsi="Arial" w:cs="Arial"/>
        </w:rPr>
        <w:tab/>
      </w:r>
      <w:r>
        <w:t>Revocation</w:t>
      </w:r>
      <w:bookmarkEnd w:id="662"/>
      <w:r>
        <w:t xml:space="preserve"> </w:t>
      </w:r>
    </w:p>
    <w:p w14:paraId="48DBEF9A" w14:textId="77777777" w:rsidR="009842A5" w:rsidRDefault="00947553">
      <w:pPr>
        <w:pStyle w:val="Heading3"/>
        <w:tabs>
          <w:tab w:val="center" w:pos="1032"/>
          <w:tab w:val="center" w:pos="2802"/>
        </w:tabs>
        <w:ind w:left="0" w:firstLine="0"/>
      </w:pPr>
      <w:r>
        <w:rPr>
          <w:rFonts w:ascii="Calibri" w:eastAsia="Calibri" w:hAnsi="Calibri" w:cs="Calibri"/>
          <w:b w:val="0"/>
        </w:rPr>
        <w:tab/>
      </w:r>
      <w:bookmarkStart w:id="663" w:name="_Toc86828866"/>
      <w:r>
        <w:t>13.1.1</w:t>
      </w:r>
      <w:r>
        <w:rPr>
          <w:rFonts w:ascii="Arial" w:eastAsia="Arial" w:hAnsi="Arial" w:cs="Arial"/>
        </w:rPr>
        <w:t xml:space="preserve"> </w:t>
      </w:r>
      <w:r>
        <w:rPr>
          <w:rFonts w:ascii="Arial" w:eastAsia="Arial" w:hAnsi="Arial" w:cs="Arial"/>
        </w:rPr>
        <w:tab/>
      </w:r>
      <w:r>
        <w:t>Revocation Request</w:t>
      </w:r>
      <w:bookmarkEnd w:id="663"/>
      <w:r>
        <w:t xml:space="preserve"> </w:t>
      </w:r>
    </w:p>
    <w:p w14:paraId="3883C20F" w14:textId="77777777" w:rsidR="009842A5" w:rsidRDefault="00947553">
      <w:pPr>
        <w:spacing w:after="234"/>
        <w:ind w:left="-5"/>
      </w:pPr>
      <w:r>
        <w:t xml:space="preserve">As specified in BR Section 4.9.3. </w:t>
      </w:r>
    </w:p>
    <w:p w14:paraId="31B88E7E" w14:textId="77777777" w:rsidR="009842A5" w:rsidRDefault="00947553">
      <w:pPr>
        <w:pStyle w:val="Heading3"/>
        <w:tabs>
          <w:tab w:val="center" w:pos="1032"/>
          <w:tab w:val="center" w:pos="3321"/>
        </w:tabs>
        <w:ind w:left="0" w:firstLine="0"/>
      </w:pPr>
      <w:r>
        <w:rPr>
          <w:rFonts w:ascii="Calibri" w:eastAsia="Calibri" w:hAnsi="Calibri" w:cs="Calibri"/>
          <w:b w:val="0"/>
        </w:rPr>
        <w:tab/>
      </w:r>
      <w:bookmarkStart w:id="664" w:name="_Toc86828867"/>
      <w:r>
        <w:t>13.1.2</w:t>
      </w:r>
      <w:r>
        <w:rPr>
          <w:rFonts w:ascii="Arial" w:eastAsia="Arial" w:hAnsi="Arial" w:cs="Arial"/>
        </w:rPr>
        <w:t xml:space="preserve"> </w:t>
      </w:r>
      <w:r>
        <w:rPr>
          <w:rFonts w:ascii="Arial" w:eastAsia="Arial" w:hAnsi="Arial" w:cs="Arial"/>
        </w:rPr>
        <w:tab/>
      </w:r>
      <w:r>
        <w:t>Certificate Problem Reporting</w:t>
      </w:r>
      <w:bookmarkEnd w:id="664"/>
      <w:r>
        <w:t xml:space="preserve"> </w:t>
      </w:r>
    </w:p>
    <w:p w14:paraId="103F57D6" w14:textId="77777777" w:rsidR="009842A5" w:rsidRDefault="00947553">
      <w:pPr>
        <w:spacing w:after="0"/>
        <w:ind w:left="-5"/>
      </w:pPr>
      <w:r>
        <w:t>The CA MUST provide Anti-</w:t>
      </w:r>
      <w:r>
        <w:t>Malware Organizations, Subscribers, Relying Parties, Application Software Suppliers, and other third parties with clear instructions on how they can report suspected private key compromise, Certificate misuse, Certificates used to sign Suspect Code, Takeov</w:t>
      </w:r>
      <w:r>
        <w:t xml:space="preserve">er Attacks, or other types of possible fraud, compromise, misuse, inappropriate conduct, or </w:t>
      </w:r>
      <w:r>
        <w:lastRenderedPageBreak/>
        <w:t xml:space="preserve">any other matter related to Certificates. The CA MUST publicly disclose the instructions on its website.  </w:t>
      </w:r>
    </w:p>
    <w:p w14:paraId="69195AF9" w14:textId="77777777" w:rsidR="009842A5" w:rsidRDefault="00947553">
      <w:pPr>
        <w:spacing w:after="3" w:line="259" w:lineRule="auto"/>
        <w:ind w:left="0" w:firstLine="0"/>
      </w:pPr>
      <w:r>
        <w:t xml:space="preserve"> </w:t>
      </w:r>
    </w:p>
    <w:p w14:paraId="0CC3DF12" w14:textId="77777777" w:rsidR="009842A5" w:rsidRDefault="00947553">
      <w:pPr>
        <w:pStyle w:val="Heading3"/>
        <w:tabs>
          <w:tab w:val="center" w:pos="1032"/>
          <w:tab w:val="center" w:pos="2468"/>
        </w:tabs>
        <w:ind w:left="0" w:firstLine="0"/>
      </w:pPr>
      <w:r>
        <w:rPr>
          <w:rFonts w:ascii="Calibri" w:eastAsia="Calibri" w:hAnsi="Calibri" w:cs="Calibri"/>
          <w:b w:val="0"/>
        </w:rPr>
        <w:tab/>
      </w:r>
      <w:bookmarkStart w:id="665" w:name="_Toc86828868"/>
      <w:r>
        <w:t>13.1.3</w:t>
      </w:r>
      <w:r>
        <w:rPr>
          <w:rFonts w:ascii="Arial" w:eastAsia="Arial" w:hAnsi="Arial" w:cs="Arial"/>
        </w:rPr>
        <w:t xml:space="preserve"> </w:t>
      </w:r>
      <w:r>
        <w:rPr>
          <w:rFonts w:ascii="Arial" w:eastAsia="Arial" w:hAnsi="Arial" w:cs="Arial"/>
        </w:rPr>
        <w:tab/>
      </w:r>
      <w:r>
        <w:t>Investigation</w:t>
      </w:r>
      <w:bookmarkEnd w:id="665"/>
      <w:r>
        <w:t xml:space="preserve"> </w:t>
      </w:r>
    </w:p>
    <w:p w14:paraId="51517C7F" w14:textId="77777777" w:rsidR="009842A5" w:rsidRDefault="00947553">
      <w:pPr>
        <w:spacing w:after="0"/>
        <w:ind w:left="-5"/>
      </w:pPr>
      <w:r>
        <w:t>The CA MUST begin investigating</w:t>
      </w:r>
      <w:r>
        <w:t xml:space="preserve"> Certificate Problem Reports within twenty-four hours of receipt, and decide whether revocation or other appropriate action is warranted based on at least the following criteria:  </w:t>
      </w:r>
    </w:p>
    <w:p w14:paraId="3E21EE80" w14:textId="77777777" w:rsidR="009842A5" w:rsidRDefault="00947553">
      <w:pPr>
        <w:numPr>
          <w:ilvl w:val="0"/>
          <w:numId w:val="19"/>
        </w:numPr>
        <w:spacing w:after="11"/>
        <w:ind w:hanging="720"/>
      </w:pPr>
      <w:r>
        <w:t xml:space="preserve">The nature of the alleged problem (adware, spyware, malware, software bug, </w:t>
      </w:r>
      <w:r>
        <w:t xml:space="preserve">etc.),  </w:t>
      </w:r>
    </w:p>
    <w:p w14:paraId="36C78096" w14:textId="77777777" w:rsidR="009842A5" w:rsidRDefault="00947553">
      <w:pPr>
        <w:numPr>
          <w:ilvl w:val="0"/>
          <w:numId w:val="19"/>
        </w:numPr>
        <w:ind w:hanging="720"/>
      </w:pPr>
      <w:r>
        <w:t xml:space="preserve">The number of Certificate Problem Reports received about a particular Certificate or Subscriber,  </w:t>
      </w:r>
    </w:p>
    <w:p w14:paraId="1E9CDD66" w14:textId="77777777" w:rsidR="009842A5" w:rsidRDefault="00947553">
      <w:pPr>
        <w:numPr>
          <w:ilvl w:val="0"/>
          <w:numId w:val="19"/>
        </w:numPr>
        <w:spacing w:after="0"/>
        <w:ind w:hanging="720"/>
      </w:pPr>
      <w:r>
        <w:t>The entity making the report (for example, a notification from an Anti-Malware Organization or law enforcement agency carries more weight than an an</w:t>
      </w:r>
      <w:r>
        <w:t xml:space="preserve">onymous complaint), and  </w:t>
      </w:r>
    </w:p>
    <w:p w14:paraId="02E662E8" w14:textId="77777777" w:rsidR="009842A5" w:rsidRDefault="00947553">
      <w:pPr>
        <w:numPr>
          <w:ilvl w:val="0"/>
          <w:numId w:val="19"/>
        </w:numPr>
        <w:spacing w:after="241"/>
        <w:ind w:hanging="720"/>
      </w:pPr>
      <w:r>
        <w:t xml:space="preserve">Relevant legislation.  </w:t>
      </w:r>
    </w:p>
    <w:p w14:paraId="5B6D1162" w14:textId="77777777" w:rsidR="009842A5" w:rsidRDefault="00947553">
      <w:pPr>
        <w:pStyle w:val="Heading3"/>
        <w:tabs>
          <w:tab w:val="center" w:pos="1032"/>
          <w:tab w:val="center" w:pos="2286"/>
        </w:tabs>
        <w:ind w:left="0" w:firstLine="0"/>
      </w:pPr>
      <w:r>
        <w:rPr>
          <w:rFonts w:ascii="Calibri" w:eastAsia="Calibri" w:hAnsi="Calibri" w:cs="Calibri"/>
          <w:b w:val="0"/>
        </w:rPr>
        <w:tab/>
      </w:r>
      <w:bookmarkStart w:id="666" w:name="_Toc86828869"/>
      <w:r>
        <w:t>13.1.4</w:t>
      </w:r>
      <w:r>
        <w:rPr>
          <w:rFonts w:ascii="Arial" w:eastAsia="Arial" w:hAnsi="Arial" w:cs="Arial"/>
        </w:rPr>
        <w:t xml:space="preserve"> </w:t>
      </w:r>
      <w:r>
        <w:rPr>
          <w:rFonts w:ascii="Arial" w:eastAsia="Arial" w:hAnsi="Arial" w:cs="Arial"/>
        </w:rPr>
        <w:tab/>
      </w:r>
      <w:r>
        <w:t>Response</w:t>
      </w:r>
      <w:bookmarkEnd w:id="666"/>
      <w:r>
        <w:t xml:space="preserve"> </w:t>
      </w:r>
    </w:p>
    <w:p w14:paraId="0240B1CD" w14:textId="77777777" w:rsidR="009842A5" w:rsidRDefault="00947553">
      <w:pPr>
        <w:spacing w:after="11"/>
        <w:ind w:left="-5"/>
      </w:pPr>
      <w:r>
        <w:t xml:space="preserve">The CA MUST maintain a continuous 24x7 ability to communicate with Anti-Malware </w:t>
      </w:r>
    </w:p>
    <w:p w14:paraId="06F1BDBF" w14:textId="77777777" w:rsidR="009842A5" w:rsidRDefault="00947553">
      <w:pPr>
        <w:ind w:left="-5"/>
      </w:pPr>
      <w:r>
        <w:t xml:space="preserve">Organizations, Application Software Suppliers, and law enforcement agencies and respond to highpriority Certificate Problem Reports, such as reports requesting revocation of Certificates used to sign malicious code, fraud, or other illegal conduct.  </w:t>
      </w:r>
    </w:p>
    <w:p w14:paraId="03090BAE" w14:textId="77777777" w:rsidR="009842A5" w:rsidRDefault="00947553">
      <w:pPr>
        <w:spacing w:after="238"/>
        <w:ind w:left="-5"/>
      </w:pPr>
      <w:r>
        <w:t>The C</w:t>
      </w:r>
      <w:r>
        <w:t xml:space="preserve">A MUST acknowledge receipt of plausible notices about Suspect Code signed with a certificate issued by the CA or a Subordinate CA.  </w:t>
      </w:r>
    </w:p>
    <w:p w14:paraId="0D11BAAB" w14:textId="77777777" w:rsidR="009842A5" w:rsidRDefault="00947553">
      <w:pPr>
        <w:pStyle w:val="Heading3"/>
        <w:tabs>
          <w:tab w:val="center" w:pos="1032"/>
          <w:tab w:val="center" w:pos="4100"/>
        </w:tabs>
        <w:ind w:left="0" w:firstLine="0"/>
      </w:pPr>
      <w:r>
        <w:rPr>
          <w:rFonts w:ascii="Calibri" w:eastAsia="Calibri" w:hAnsi="Calibri" w:cs="Calibri"/>
          <w:b w:val="0"/>
        </w:rPr>
        <w:tab/>
      </w:r>
      <w:bookmarkStart w:id="667" w:name="_Toc86828870"/>
      <w:r>
        <w:t>13.1.5</w:t>
      </w:r>
      <w:r>
        <w:rPr>
          <w:rFonts w:ascii="Arial" w:eastAsia="Arial" w:hAnsi="Arial" w:cs="Arial"/>
        </w:rPr>
        <w:t xml:space="preserve"> </w:t>
      </w:r>
      <w:r>
        <w:rPr>
          <w:rFonts w:ascii="Arial" w:eastAsia="Arial" w:hAnsi="Arial" w:cs="Arial"/>
        </w:rPr>
        <w:tab/>
      </w:r>
      <w:r>
        <w:t>Reasons for Revoking a Subscriber Certificate</w:t>
      </w:r>
      <w:bookmarkEnd w:id="667"/>
      <w:r>
        <w:t xml:space="preserve"> </w:t>
      </w:r>
    </w:p>
    <w:p w14:paraId="7C32D9A3" w14:textId="77777777" w:rsidR="009842A5" w:rsidRDefault="00947553">
      <w:pPr>
        <w:spacing w:after="233"/>
        <w:ind w:left="-5"/>
      </w:pPr>
      <w:r>
        <w:t>A CA MUST revoke a Code Signing Certificate in any of the four circ</w:t>
      </w:r>
      <w:r>
        <w:t xml:space="preserve">umstances: (1) the Application Software Supplier requests revocation, (2) the subscriber requests revocation, (3) a third party provides information that leads the CA to believe that the certificate is compromised or is being used for Suspect Code, or (4) </w:t>
      </w:r>
      <w:r>
        <w:t>the CA otherwise decides that the certificate should be revoked. This section describes the CA</w:t>
      </w:r>
      <w:r>
        <w:t>’</w:t>
      </w:r>
      <w:r>
        <w:t xml:space="preserve">s obligations for each scenario. </w:t>
      </w:r>
    </w:p>
    <w:p w14:paraId="45D42FE4" w14:textId="77777777" w:rsidR="009842A5" w:rsidRDefault="00947553">
      <w:pPr>
        <w:pStyle w:val="Heading5"/>
        <w:spacing w:after="0" w:line="259" w:lineRule="auto"/>
        <w:ind w:left="715"/>
      </w:pPr>
      <w:r>
        <w:rPr>
          <w:rFonts w:ascii="Times New Roman" w:eastAsia="Times New Roman" w:hAnsi="Times New Roman" w:cs="Times New Roman"/>
        </w:rPr>
        <w:t xml:space="preserve">13.1.5.1 Revocation Based on an Application Software Supplier’s Request </w:t>
      </w:r>
    </w:p>
    <w:p w14:paraId="783E1C9C" w14:textId="77777777" w:rsidR="009842A5" w:rsidRDefault="00947553">
      <w:pPr>
        <w:ind w:left="-5"/>
      </w:pPr>
      <w:r>
        <w:t>If the Application Software Supplier requests the CA r</w:t>
      </w:r>
      <w:r>
        <w:t>evoke because the Application Software Supplier believes that a Certificate attribute is deceptive, or that the Certificate is being used for malware, bundle ware, unwanted software, or some other illicit purpose, then the Application Software Supplier may</w:t>
      </w:r>
      <w:r>
        <w:t xml:space="preserve"> request that the CA revoke the certificate. </w:t>
      </w:r>
    </w:p>
    <w:p w14:paraId="01DC8443" w14:textId="77777777" w:rsidR="009842A5" w:rsidRDefault="00947553">
      <w:pPr>
        <w:ind w:left="-5"/>
      </w:pPr>
      <w:r>
        <w:t xml:space="preserve">Within two (2) business days of receipt of the request, the CA MUST either revoke the certificate or inform the Application Software Supplier that it is conducting an investigation.  </w:t>
      </w:r>
    </w:p>
    <w:p w14:paraId="03CAADEC" w14:textId="77777777" w:rsidR="009842A5" w:rsidRDefault="00947553">
      <w:pPr>
        <w:ind w:left="-5"/>
      </w:pPr>
      <w:r>
        <w:t>If the CA decides to condu</w:t>
      </w:r>
      <w:r>
        <w:t xml:space="preserve">ct an investigation, it MUST inform the Application Software Supplier whether or not it will revoke the Certificate, within two (2) business days.  </w:t>
      </w:r>
    </w:p>
    <w:p w14:paraId="117EF754" w14:textId="77777777" w:rsidR="009842A5" w:rsidRDefault="00947553">
      <w:pPr>
        <w:ind w:left="-5"/>
      </w:pPr>
      <w:r>
        <w:lastRenderedPageBreak/>
        <w:t>If the CA decides that the revocation will have an unreasonable impact on its customer, then the CA MUST pr</w:t>
      </w:r>
      <w:r>
        <w:t xml:space="preserve">opose an alternative course of action to the Application Software Supplier based on its investigation.  </w:t>
      </w:r>
    </w:p>
    <w:p w14:paraId="4EE30BA6" w14:textId="77777777" w:rsidR="009842A5" w:rsidRDefault="00947553">
      <w:pPr>
        <w:pStyle w:val="Heading5"/>
        <w:spacing w:after="0" w:line="259" w:lineRule="auto"/>
        <w:ind w:left="715"/>
      </w:pPr>
      <w:r>
        <w:rPr>
          <w:rFonts w:ascii="Times New Roman" w:eastAsia="Times New Roman" w:hAnsi="Times New Roman" w:cs="Times New Roman"/>
        </w:rPr>
        <w:t xml:space="preserve">13.1.5.2 Revocation Based on the Subscriber’s Request </w:t>
      </w:r>
    </w:p>
    <w:p w14:paraId="7742CE75" w14:textId="77777777" w:rsidR="009842A5" w:rsidRDefault="00947553">
      <w:pPr>
        <w:ind w:left="-5"/>
      </w:pPr>
      <w:r>
        <w:t xml:space="preserve">The CA MUST revoke a Code Signing Certificate within one (1) business day if the Subscriber requests in writing that the CA revoke the Certificate or notifies the CA that the original certificate request was not authorized and does not retroactively grant </w:t>
      </w:r>
      <w:r>
        <w:t xml:space="preserve">authorization. </w:t>
      </w:r>
    </w:p>
    <w:p w14:paraId="58F75D48" w14:textId="77777777" w:rsidR="009842A5" w:rsidRDefault="00947553">
      <w:pPr>
        <w:spacing w:after="257" w:line="228" w:lineRule="auto"/>
        <w:ind w:left="0" w:right="-15" w:firstLine="720"/>
        <w:jc w:val="both"/>
      </w:pPr>
      <w:r>
        <w:rPr>
          <w:rFonts w:ascii="Times New Roman" w:eastAsia="Times New Roman" w:hAnsi="Times New Roman" w:cs="Times New Roman"/>
          <w:b/>
        </w:rPr>
        <w:t xml:space="preserve">13.1.5.3 Revocation Based on Reported or Detected Compromise or Use in Malware </w:t>
      </w:r>
      <w:r>
        <w:t>For all incidents involving malware, CAs SHALL revoke the Code Signing Certificate in accordance with and within the following maximum timeframes. Nothing herein</w:t>
      </w:r>
      <w:r>
        <w:t xml:space="preserve"> prohibits a CA from revoking a Code Signing Certificate prior to these timeframes.  </w:t>
      </w:r>
    </w:p>
    <w:p w14:paraId="24C279E3" w14:textId="77777777" w:rsidR="009842A5" w:rsidRDefault="00947553">
      <w:pPr>
        <w:numPr>
          <w:ilvl w:val="0"/>
          <w:numId w:val="20"/>
        </w:numPr>
        <w:ind w:hanging="360"/>
      </w:pPr>
      <w:r>
        <w:t xml:space="preserve">The CA MUST contact the software publisher within one (1) business day after the CA is made aware of the incident.  </w:t>
      </w:r>
    </w:p>
    <w:p w14:paraId="53CAAE10" w14:textId="77777777" w:rsidR="009842A5" w:rsidRDefault="00947553">
      <w:pPr>
        <w:numPr>
          <w:ilvl w:val="0"/>
          <w:numId w:val="20"/>
        </w:numPr>
        <w:spacing w:after="157"/>
        <w:ind w:hanging="360"/>
      </w:pPr>
      <w:r>
        <w:t>The CA MUST determine the volume of relying parties t</w:t>
      </w:r>
      <w:r>
        <w:t xml:space="preserve">hat are impacted (e.g., based on OCSP logs) within 72 hours after being made aware of the incident.  </w:t>
      </w:r>
    </w:p>
    <w:p w14:paraId="21848949" w14:textId="77777777" w:rsidR="009842A5" w:rsidRDefault="00947553">
      <w:pPr>
        <w:numPr>
          <w:ilvl w:val="0"/>
          <w:numId w:val="20"/>
        </w:numPr>
        <w:spacing w:after="157"/>
        <w:ind w:hanging="360"/>
      </w:pPr>
      <w:r>
        <w:t xml:space="preserve">The CA MUST request the software publisher send an acknowledgement to the CA within 72 hours of receipt of the request.  </w:t>
      </w:r>
    </w:p>
    <w:p w14:paraId="74937774" w14:textId="77777777" w:rsidR="009842A5" w:rsidRDefault="00947553">
      <w:pPr>
        <w:numPr>
          <w:ilvl w:val="1"/>
          <w:numId w:val="20"/>
        </w:numPr>
        <w:spacing w:after="157"/>
        <w:ind w:hanging="185"/>
      </w:pPr>
      <w:r>
        <w:t>If the publisher responds within</w:t>
      </w:r>
      <w:r>
        <w:t xml:space="preserve"> 72 hours, the CA and publisher MUST </w:t>
      </w:r>
      <w:r>
        <w:t xml:space="preserve">determine a “reasonable date” to revoke the certificate based on discussions </w:t>
      </w:r>
      <w:r>
        <w:t xml:space="preserve">with the CA.  </w:t>
      </w:r>
    </w:p>
    <w:p w14:paraId="585A9759" w14:textId="77777777" w:rsidR="009842A5" w:rsidRDefault="00947553">
      <w:pPr>
        <w:numPr>
          <w:ilvl w:val="1"/>
          <w:numId w:val="20"/>
        </w:numPr>
        <w:spacing w:after="154"/>
        <w:ind w:hanging="185"/>
      </w:pPr>
      <w:r>
        <w:t xml:space="preserve">If CA does not receive a response, the CA must notify the publisher that the CA will revoke in 7 days if no further response is received.  </w:t>
      </w:r>
    </w:p>
    <w:p w14:paraId="266D1510" w14:textId="77777777" w:rsidR="009842A5" w:rsidRDefault="00947553">
      <w:pPr>
        <w:numPr>
          <w:ilvl w:val="2"/>
          <w:numId w:val="20"/>
        </w:numPr>
        <w:spacing w:after="154"/>
        <w:ind w:hanging="348"/>
      </w:pPr>
      <w:r>
        <w:t xml:space="preserve">If the publisher responds within 7 days, the CA and the publisher will </w:t>
      </w:r>
      <w:r>
        <w:t>determine a “reasonable date” to revoke the c</w:t>
      </w:r>
      <w:r>
        <w:t xml:space="preserve">ertificate based on </w:t>
      </w:r>
      <w:r>
        <w:t xml:space="preserve">discussion with the CA.  </w:t>
      </w:r>
    </w:p>
    <w:p w14:paraId="41CDD796" w14:textId="77777777" w:rsidR="009842A5" w:rsidRDefault="00947553">
      <w:pPr>
        <w:numPr>
          <w:ilvl w:val="2"/>
          <w:numId w:val="20"/>
        </w:numPr>
        <w:spacing w:after="0"/>
        <w:ind w:hanging="348"/>
      </w:pPr>
      <w:r>
        <w:t xml:space="preserve">If no response is received after 7 days, the CA must revoke the certificate except if the CA has documented proof (e.g., OCSP logs) that the revocation will cause significant impact to the general public.  </w:t>
      </w:r>
    </w:p>
    <w:p w14:paraId="10D467FE" w14:textId="77777777" w:rsidR="009842A5" w:rsidRDefault="00947553">
      <w:pPr>
        <w:spacing w:after="196" w:line="259" w:lineRule="auto"/>
        <w:ind w:left="0" w:firstLine="0"/>
      </w:pPr>
      <w:r>
        <w:t xml:space="preserve"> </w:t>
      </w:r>
    </w:p>
    <w:p w14:paraId="3FA62E3A" w14:textId="77777777" w:rsidR="009842A5" w:rsidRDefault="00947553">
      <w:pPr>
        <w:spacing w:after="238"/>
        <w:ind w:left="-5"/>
      </w:pPr>
      <w:r>
        <w:t>A</w:t>
      </w:r>
      <w:r>
        <w:t xml:space="preserve"> CA revoking a Certificate because the Certificate was associated with signed Suspect Code or other fraudulent or illegal conduct SHOULD provide all relevant information and risk indicators to other CAs or industry groups. The CA SHOULD indicate whether it</w:t>
      </w:r>
      <w:r>
        <w:t xml:space="preserve">s investigation found that the Suspect Code was a false positive or an inadvertent signing. </w:t>
      </w:r>
    </w:p>
    <w:p w14:paraId="65482E53" w14:textId="77777777" w:rsidR="009842A5" w:rsidRDefault="00947553">
      <w:pPr>
        <w:pStyle w:val="Heading3"/>
        <w:tabs>
          <w:tab w:val="center" w:pos="1032"/>
          <w:tab w:val="center" w:pos="4335"/>
        </w:tabs>
        <w:ind w:left="0" w:firstLine="0"/>
      </w:pPr>
      <w:r>
        <w:rPr>
          <w:rFonts w:ascii="Calibri" w:eastAsia="Calibri" w:hAnsi="Calibri" w:cs="Calibri"/>
          <w:b w:val="0"/>
        </w:rPr>
        <w:tab/>
      </w:r>
      <w:bookmarkStart w:id="668" w:name="_Toc86828871"/>
      <w:r>
        <w:t>13.1.6</w:t>
      </w:r>
      <w:r>
        <w:rPr>
          <w:rFonts w:ascii="Arial" w:eastAsia="Arial" w:hAnsi="Arial" w:cs="Arial"/>
        </w:rPr>
        <w:t xml:space="preserve"> </w:t>
      </w:r>
      <w:r>
        <w:rPr>
          <w:rFonts w:ascii="Arial" w:eastAsia="Arial" w:hAnsi="Arial" w:cs="Arial"/>
        </w:rPr>
        <w:tab/>
      </w:r>
      <w:r>
        <w:t>Reasons for Revoking a Subordinate CA Certificate</w:t>
      </w:r>
      <w:bookmarkEnd w:id="668"/>
      <w:r>
        <w:t xml:space="preserve"> </w:t>
      </w:r>
    </w:p>
    <w:p w14:paraId="1D261C64" w14:textId="77777777" w:rsidR="009842A5" w:rsidRDefault="00947553">
      <w:pPr>
        <w:spacing w:after="234"/>
        <w:ind w:left="-5"/>
      </w:pPr>
      <w:r>
        <w:t xml:space="preserve">As specified in BR Section 4.9.1.2.  </w:t>
      </w:r>
    </w:p>
    <w:p w14:paraId="5A1BF3EE" w14:textId="77777777" w:rsidR="009842A5" w:rsidRDefault="00947553">
      <w:pPr>
        <w:pStyle w:val="Heading3"/>
        <w:tabs>
          <w:tab w:val="center" w:pos="1032"/>
          <w:tab w:val="center" w:pos="3177"/>
        </w:tabs>
        <w:ind w:left="0" w:firstLine="0"/>
      </w:pPr>
      <w:r>
        <w:rPr>
          <w:rFonts w:ascii="Calibri" w:eastAsia="Calibri" w:hAnsi="Calibri" w:cs="Calibri"/>
          <w:b w:val="0"/>
        </w:rPr>
        <w:lastRenderedPageBreak/>
        <w:tab/>
      </w:r>
      <w:bookmarkStart w:id="669" w:name="_Toc86828872"/>
      <w:r>
        <w:t>13.1.7</w:t>
      </w:r>
      <w:r>
        <w:rPr>
          <w:rFonts w:ascii="Arial" w:eastAsia="Arial" w:hAnsi="Arial" w:cs="Arial"/>
        </w:rPr>
        <w:t xml:space="preserve"> </w:t>
      </w:r>
      <w:r>
        <w:rPr>
          <w:rFonts w:ascii="Arial" w:eastAsia="Arial" w:hAnsi="Arial" w:cs="Arial"/>
        </w:rPr>
        <w:tab/>
      </w:r>
      <w:r>
        <w:t>Certificate Revocation Date</w:t>
      </w:r>
      <w:bookmarkEnd w:id="669"/>
      <w:r>
        <w:t xml:space="preserve"> </w:t>
      </w:r>
    </w:p>
    <w:p w14:paraId="7D69D5DD" w14:textId="77777777" w:rsidR="009842A5" w:rsidRDefault="00947553">
      <w:pPr>
        <w:spacing w:after="259"/>
        <w:ind w:left="-5"/>
      </w:pPr>
      <w:r>
        <w:t>When revoking a Certificate</w:t>
      </w:r>
      <w:r>
        <w:t xml:space="preserve">, the CA SHOULD work with the Subscriber to estimate a date of when the revocation should occur in order to mitigate the impact of revocation on validly signed Code. For key compromise events, this date SHOULD be the earliest date of suspected compromise. </w:t>
      </w:r>
    </w:p>
    <w:p w14:paraId="603E6868" w14:textId="77777777" w:rsidR="009842A5" w:rsidRDefault="00947553">
      <w:pPr>
        <w:pStyle w:val="Heading2"/>
        <w:tabs>
          <w:tab w:val="center" w:pos="2522"/>
        </w:tabs>
        <w:ind w:left="-15" w:firstLine="0"/>
      </w:pPr>
      <w:bookmarkStart w:id="670" w:name="_Toc86828873"/>
      <w:r>
        <w:t>13.2</w:t>
      </w:r>
      <w:r>
        <w:rPr>
          <w:rFonts w:ascii="Arial" w:eastAsia="Arial" w:hAnsi="Arial" w:cs="Arial"/>
        </w:rPr>
        <w:t xml:space="preserve"> </w:t>
      </w:r>
      <w:r>
        <w:rPr>
          <w:rFonts w:ascii="Arial" w:eastAsia="Arial" w:hAnsi="Arial" w:cs="Arial"/>
        </w:rPr>
        <w:tab/>
      </w:r>
      <w:r>
        <w:t>Certificate Status Checking</w:t>
      </w:r>
      <w:bookmarkEnd w:id="670"/>
      <w:r>
        <w:t xml:space="preserve"> </w:t>
      </w:r>
    </w:p>
    <w:p w14:paraId="553857FD" w14:textId="77777777" w:rsidR="009842A5" w:rsidRDefault="00947553">
      <w:pPr>
        <w:pStyle w:val="Heading4"/>
        <w:ind w:left="10"/>
      </w:pPr>
      <w:r>
        <w:t xml:space="preserve">13.2.1  Mechanisms </w:t>
      </w:r>
    </w:p>
    <w:p w14:paraId="6D946890" w14:textId="77777777" w:rsidR="009842A5" w:rsidRDefault="00947553">
      <w:pPr>
        <w:spacing w:after="0"/>
        <w:ind w:left="-5"/>
      </w:pPr>
      <w:r>
        <w:t>In addition to the requirements specified in BR Section 4.9.7 through 4.9.10 (BR Section 4.9.9 and 4.9.10 are only required if the CA provides OCSP responses), CAs MUST provide up-to-date revocation s</w:t>
      </w:r>
      <w:r>
        <w:t>tatus information. CAs MUST issue CRLs, and the serial number of a revoked certificate MUST remain on the CRL for at least 10 years after the expiration of the certificate. CAs MAY provide OCSP responses for Code Signing Certificates and Timestamp Certific</w:t>
      </w:r>
      <w:r>
        <w:t>ates for the time period specified in their CPS, which MAY be at least 10 years after the expiration of the certificate. Application Software Suppliers MAY require the CA to support a longer life-time in its contract with the CA. If the CA wishes to stop s</w:t>
      </w:r>
      <w:r>
        <w:t xml:space="preserve">upporting validation of Code Signing Certificates or Timestamp Certificates prior to the date specified in its Certificate Policy/Certificate Practice Statement, the CA </w:t>
      </w:r>
    </w:p>
    <w:p w14:paraId="717C4C7A" w14:textId="77777777" w:rsidR="009842A5" w:rsidRDefault="00947553">
      <w:pPr>
        <w:ind w:left="-5"/>
      </w:pPr>
      <w:r>
        <w:t>MUST give 90 days’ prior notice to all Application Software Suppliers relying on the r</w:t>
      </w:r>
      <w:r>
        <w:t xml:space="preserve">oot certificate </w:t>
      </w:r>
      <w:r>
        <w:t xml:space="preserve">and permit the Application Software Suppliers sufficient time to take appropriate action as determined by the Application Software Supplier. </w:t>
      </w:r>
    </w:p>
    <w:p w14:paraId="488EE160" w14:textId="77777777" w:rsidR="009842A5" w:rsidRDefault="00947553">
      <w:pPr>
        <w:ind w:left="-5"/>
      </w:pPr>
      <w:r>
        <w:t>If a Code Signing Certificate contains the Lifetime Signing OID, the Code Signature becomes invalid when the Code Signing Certificate expires, even if the Code Signature is timestamped. Because the Lifetime Signing OID is intended to be used with test purp</w:t>
      </w:r>
      <w:r>
        <w:t xml:space="preserve">oses only, a CA MAY cease maintaining revocation information for a Code Signing Certificate with the Lifetime Signing OID after the Code Signing Certificate expires. </w:t>
      </w:r>
    </w:p>
    <w:p w14:paraId="2C68FFDC" w14:textId="77777777" w:rsidR="009842A5" w:rsidRDefault="00947553">
      <w:pPr>
        <w:ind w:left="-5"/>
      </w:pPr>
      <w:r>
        <w:t>A Certificate MAY have a one-to-one relationship or one-to-many relationship with the sig</w:t>
      </w:r>
      <w:r>
        <w:t>ned Code. Regardless, revocation of a Certificate may invalidate the Code Signatures on all signed Code, some of which could be perfectly sound. Because of this, the CA MAY specify a revocation date in a CRL or OCSP response to time-bind the set of softwar</w:t>
      </w:r>
      <w:r>
        <w:t xml:space="preserve">e affected by the revocation, and software should continue to treat objects containing a timestamp dated before the revocation date as valid. </w:t>
      </w:r>
    </w:p>
    <w:p w14:paraId="532C688C" w14:textId="77777777" w:rsidR="009842A5" w:rsidRDefault="00947553">
      <w:pPr>
        <w:ind w:left="-5"/>
      </w:pPr>
      <w:r>
        <w:t>Because some Application Software Suppliers utilize non-standard revocation mechanisms, CAs MUST, if requested by</w:t>
      </w:r>
      <w:r>
        <w:t xml:space="preserve"> the Application Software Supplier and using a method of communication specified by the Application Software Vendor, notify the Application Software Supplier whenever the CA revokes a Code Signing Certificate because (i) the CA mis-issued the Certificate, </w:t>
      </w:r>
      <w:r>
        <w:t xml:space="preserve">(ii) the Certificate was used to sign Suspect Code, or (iii) there is a suspected or actual compromise of the </w:t>
      </w:r>
      <w:r>
        <w:t>Applicant’s or CA’s Private Key.</w:t>
      </w:r>
      <w:r>
        <w:t xml:space="preserve"> </w:t>
      </w:r>
    </w:p>
    <w:p w14:paraId="69B3A397" w14:textId="77777777" w:rsidR="009842A5" w:rsidRDefault="00947553">
      <w:pPr>
        <w:pStyle w:val="Heading4"/>
        <w:ind w:left="10"/>
      </w:pPr>
      <w:r>
        <w:t xml:space="preserve">13.2.2  Repository </w:t>
      </w:r>
    </w:p>
    <w:p w14:paraId="2B97C4CE" w14:textId="77777777" w:rsidR="009842A5" w:rsidRDefault="00947553">
      <w:pPr>
        <w:ind w:left="-5"/>
      </w:pPr>
      <w:r>
        <w:t>The CA SHALL maintain an online 24x7 Repository that application software can use to automat</w:t>
      </w:r>
      <w:r>
        <w:t xml:space="preserve">ically check the current status of Code Signing and Timestamp Certificates issued by the CA. </w:t>
      </w:r>
    </w:p>
    <w:p w14:paraId="7865CA5B" w14:textId="77777777" w:rsidR="009842A5" w:rsidRDefault="00947553">
      <w:pPr>
        <w:ind w:left="-5"/>
      </w:pPr>
      <w:r>
        <w:t xml:space="preserve">For the status of Subordinate CA Certificates: </w:t>
      </w:r>
    </w:p>
    <w:p w14:paraId="7410F5BF" w14:textId="77777777" w:rsidR="009842A5" w:rsidRDefault="00947553">
      <w:pPr>
        <w:numPr>
          <w:ilvl w:val="0"/>
          <w:numId w:val="21"/>
        </w:numPr>
      </w:pPr>
      <w:r>
        <w:lastRenderedPageBreak/>
        <w:t xml:space="preserve">The Issuing CA SHALL publish a CRL, then update and reissue a CRL at least once every twelve months and within 24 </w:t>
      </w:r>
      <w:r>
        <w:t xml:space="preserve">hours after revoking a Subordinate CA Certificate. The nextUpdate field MUST NOT be more than twelve months beyond the value of the thisUpdate field; and </w:t>
      </w:r>
    </w:p>
    <w:p w14:paraId="49B0A7C8" w14:textId="77777777" w:rsidR="009842A5" w:rsidRDefault="00947553">
      <w:pPr>
        <w:numPr>
          <w:ilvl w:val="0"/>
          <w:numId w:val="21"/>
        </w:numPr>
      </w:pPr>
      <w:r>
        <w:t>If the Issuing CA provides OCSP responses, the Issuing CA SHALL update information provided via an OC</w:t>
      </w:r>
      <w:r>
        <w:t xml:space="preserve">SP response at least every twelve months and within 24 hours after revoking a Subordinate CA Certificate.  </w:t>
      </w:r>
    </w:p>
    <w:p w14:paraId="19218631" w14:textId="77777777" w:rsidR="009842A5" w:rsidRDefault="00947553">
      <w:pPr>
        <w:ind w:left="-5"/>
      </w:pPr>
      <w:r>
        <w:t xml:space="preserve">For the status of Code Signing Certificates: </w:t>
      </w:r>
    </w:p>
    <w:p w14:paraId="3625B3CF" w14:textId="77777777" w:rsidR="009842A5" w:rsidRDefault="00947553">
      <w:pPr>
        <w:numPr>
          <w:ilvl w:val="0"/>
          <w:numId w:val="22"/>
        </w:numPr>
      </w:pPr>
      <w:r>
        <w:t xml:space="preserve">The Subordinate CA SHALL publish a CRL, then update and reissue a CRL at least once every seven days, </w:t>
      </w:r>
      <w:r>
        <w:t xml:space="preserve">and the value of the nextUpdate field MUST NOT be more than ten days beyond the value of the thisUpdate field; and </w:t>
      </w:r>
    </w:p>
    <w:p w14:paraId="5F6FD3E7" w14:textId="77777777" w:rsidR="009842A5" w:rsidRDefault="00947553">
      <w:pPr>
        <w:numPr>
          <w:ilvl w:val="0"/>
          <w:numId w:val="22"/>
        </w:numPr>
      </w:pPr>
      <w:r>
        <w:t>If the Subordinate CA provides OCSP responses, the Subordinate CA SHALL update information provided via an OCSP response at least every four</w:t>
      </w:r>
      <w:r>
        <w:t xml:space="preserve"> days. OCSP responses from this service MUST have a maximum expiration time of ten days. </w:t>
      </w:r>
    </w:p>
    <w:p w14:paraId="60213E9A" w14:textId="77777777" w:rsidR="009842A5" w:rsidRDefault="00947553">
      <w:pPr>
        <w:ind w:left="-5"/>
      </w:pPr>
      <w:r>
        <w:t xml:space="preserve">For the status of Timestamp Certificates: </w:t>
      </w:r>
    </w:p>
    <w:p w14:paraId="766B732F" w14:textId="77777777" w:rsidR="009842A5" w:rsidRDefault="00947553">
      <w:pPr>
        <w:numPr>
          <w:ilvl w:val="0"/>
          <w:numId w:val="23"/>
        </w:numPr>
      </w:pPr>
      <w:r>
        <w:t>The Subordinate CA SHALL update and reissue CRLs at least (i) once every twelve months and (ii) within 24 hours after revoking a Timestamp Certificate, and the value of the nextUpdate field MUST NOT be more than twelve months beyond the value of the thisUp</w:t>
      </w:r>
      <w:r>
        <w:t xml:space="preserve">date field; and </w:t>
      </w:r>
    </w:p>
    <w:p w14:paraId="132EB8BB" w14:textId="77777777" w:rsidR="009842A5" w:rsidRDefault="00947553">
      <w:pPr>
        <w:numPr>
          <w:ilvl w:val="0"/>
          <w:numId w:val="23"/>
        </w:numPr>
      </w:pPr>
      <w:r>
        <w:t xml:space="preserve">If the Subordinate CA provides OCSP responses, the Subordinate CA SHALL update information provided via an OCSP response at least (i) every twelve months and (ii) within 24 hours after revoking a Timestamp Certificate. </w:t>
      </w:r>
    </w:p>
    <w:p w14:paraId="02718BB8" w14:textId="77777777" w:rsidR="009842A5" w:rsidRDefault="00947553">
      <w:pPr>
        <w:spacing w:after="347"/>
        <w:ind w:left="-5"/>
      </w:pPr>
      <w:r>
        <w:t>If the Issuing CA p</w:t>
      </w:r>
      <w:r>
        <w:t xml:space="preserve">rovides OCSP responses, the Issuing CA SHALL support an OCSP capability using the GET method for Certificates issued in accordance with these Requirements. </w:t>
      </w:r>
    </w:p>
    <w:p w14:paraId="5909C4A5" w14:textId="77777777" w:rsidR="009842A5" w:rsidRDefault="00947553">
      <w:pPr>
        <w:pStyle w:val="Heading1"/>
        <w:tabs>
          <w:tab w:val="center" w:pos="3190"/>
        </w:tabs>
        <w:spacing w:after="148"/>
        <w:ind w:left="-15" w:firstLine="0"/>
      </w:pPr>
      <w:bookmarkStart w:id="671" w:name="_Toc86828874"/>
      <w:r>
        <w:t>14.</w:t>
      </w:r>
      <w:r>
        <w:rPr>
          <w:rFonts w:ascii="Arial" w:eastAsia="Arial" w:hAnsi="Arial" w:cs="Arial"/>
        </w:rPr>
        <w:t xml:space="preserve"> </w:t>
      </w:r>
      <w:r>
        <w:rPr>
          <w:rFonts w:ascii="Arial" w:eastAsia="Arial" w:hAnsi="Arial" w:cs="Arial"/>
        </w:rPr>
        <w:tab/>
      </w:r>
      <w:r>
        <w:t>Employees and Third Parties</w:t>
      </w:r>
      <w:bookmarkEnd w:id="671"/>
      <w:r>
        <w:t xml:space="preserve"> </w:t>
      </w:r>
    </w:p>
    <w:p w14:paraId="66C9CDA0" w14:textId="77777777" w:rsidR="009842A5" w:rsidRDefault="00947553">
      <w:pPr>
        <w:pStyle w:val="Heading2"/>
        <w:tabs>
          <w:tab w:val="center" w:pos="2883"/>
        </w:tabs>
        <w:ind w:left="-15" w:firstLine="0"/>
      </w:pPr>
      <w:bookmarkStart w:id="672" w:name="_Toc86828875"/>
      <w:r>
        <w:t>14.1</w:t>
      </w:r>
      <w:r>
        <w:rPr>
          <w:rFonts w:ascii="Arial" w:eastAsia="Arial" w:hAnsi="Arial" w:cs="Arial"/>
        </w:rPr>
        <w:t xml:space="preserve"> </w:t>
      </w:r>
      <w:r>
        <w:rPr>
          <w:rFonts w:ascii="Arial" w:eastAsia="Arial" w:hAnsi="Arial" w:cs="Arial"/>
        </w:rPr>
        <w:tab/>
      </w:r>
      <w:r>
        <w:t>Trustworthiness and Competence</w:t>
      </w:r>
      <w:bookmarkEnd w:id="672"/>
      <w:r>
        <w:t xml:space="preserve"> </w:t>
      </w:r>
    </w:p>
    <w:p w14:paraId="66E2623E" w14:textId="77777777" w:rsidR="009842A5" w:rsidRDefault="00947553">
      <w:pPr>
        <w:ind w:left="-5"/>
      </w:pPr>
      <w:r>
        <w:t>For Non-EV Code Signing Cer</w:t>
      </w:r>
      <w:r>
        <w:t xml:space="preserve">tificates as specified in BR Section 5.3 and for EV Code Signing Certificates as specified in EV Guidelines Section 14.1. </w:t>
      </w:r>
    </w:p>
    <w:p w14:paraId="15DFCCAD" w14:textId="77777777" w:rsidR="009842A5" w:rsidRDefault="00947553">
      <w:pPr>
        <w:spacing w:after="260"/>
        <w:ind w:left="-5"/>
      </w:pPr>
      <w:r>
        <w:t xml:space="preserve">After 2021-06-01, the CA shall meet the requirements of EV Guidelines Section 14.1 for Non-EV and EV Code Signing Certificates. </w:t>
      </w:r>
    </w:p>
    <w:p w14:paraId="45BBCEC1" w14:textId="77777777" w:rsidR="009842A5" w:rsidRDefault="00947553">
      <w:pPr>
        <w:pStyle w:val="Heading2"/>
        <w:tabs>
          <w:tab w:val="center" w:pos="4903"/>
        </w:tabs>
        <w:spacing w:after="208"/>
        <w:ind w:left="-15" w:firstLine="0"/>
      </w:pPr>
      <w:bookmarkStart w:id="673" w:name="_Toc86828876"/>
      <w:r>
        <w:lastRenderedPageBreak/>
        <w:t>14.2</w:t>
      </w:r>
      <w:r>
        <w:rPr>
          <w:rFonts w:ascii="Arial" w:eastAsia="Arial" w:hAnsi="Arial" w:cs="Arial"/>
        </w:rPr>
        <w:t xml:space="preserve"> </w:t>
      </w:r>
      <w:r>
        <w:rPr>
          <w:rFonts w:ascii="Arial" w:eastAsia="Arial" w:hAnsi="Arial" w:cs="Arial"/>
        </w:rPr>
        <w:tab/>
      </w:r>
      <w:r>
        <w:t>Delegation of Functions to Registration Authorities and Subcontractors</w:t>
      </w:r>
      <w:bookmarkEnd w:id="673"/>
      <w:r>
        <w:t xml:space="preserve"> </w:t>
      </w:r>
    </w:p>
    <w:p w14:paraId="50F7AE02" w14:textId="77777777" w:rsidR="009842A5" w:rsidRDefault="00947553">
      <w:pPr>
        <w:pStyle w:val="Heading3"/>
        <w:tabs>
          <w:tab w:val="center" w:pos="1032"/>
          <w:tab w:val="center" w:pos="2199"/>
        </w:tabs>
        <w:ind w:left="0" w:firstLine="0"/>
      </w:pPr>
      <w:r>
        <w:rPr>
          <w:rFonts w:ascii="Calibri" w:eastAsia="Calibri" w:hAnsi="Calibri" w:cs="Calibri"/>
          <w:b w:val="0"/>
        </w:rPr>
        <w:tab/>
      </w:r>
      <w:bookmarkStart w:id="674" w:name="_Toc86828877"/>
      <w:r>
        <w:t>14.2.1</w:t>
      </w:r>
      <w:r>
        <w:rPr>
          <w:rFonts w:ascii="Arial" w:eastAsia="Arial" w:hAnsi="Arial" w:cs="Arial"/>
        </w:rPr>
        <w:t xml:space="preserve"> </w:t>
      </w:r>
      <w:r>
        <w:rPr>
          <w:rFonts w:ascii="Arial" w:eastAsia="Arial" w:hAnsi="Arial" w:cs="Arial"/>
        </w:rPr>
        <w:tab/>
      </w:r>
      <w:r>
        <w:t>General</w:t>
      </w:r>
      <w:bookmarkEnd w:id="674"/>
      <w:r>
        <w:t xml:space="preserve"> </w:t>
      </w:r>
    </w:p>
    <w:p w14:paraId="48DB7225" w14:textId="77777777" w:rsidR="009842A5" w:rsidRDefault="00947553">
      <w:pPr>
        <w:ind w:left="-5"/>
      </w:pPr>
      <w:r>
        <w:t xml:space="preserve">Except as stated in Section 14.2.2 of this document, the CA MAY delegate the performance of all, or any part, of these Requirements to a Delegated Third Party, </w:t>
      </w:r>
      <w:r>
        <w:t xml:space="preserve">provided that the process as a whole fulfills all of the requirements of this document.  </w:t>
      </w:r>
    </w:p>
    <w:p w14:paraId="25B6D31B" w14:textId="77777777" w:rsidR="009842A5" w:rsidRDefault="00947553">
      <w:pPr>
        <w:spacing w:after="238"/>
        <w:ind w:left="-5"/>
      </w:pPr>
      <w:r>
        <w:t xml:space="preserve">Before the CA authorizes a Delegated Third Party to perform a delegated function, the CA MUST contractually require the Delegated Third Party to:  </w:t>
      </w:r>
    </w:p>
    <w:p w14:paraId="71CD683B" w14:textId="77777777" w:rsidR="009842A5" w:rsidRDefault="00947553">
      <w:pPr>
        <w:numPr>
          <w:ilvl w:val="0"/>
          <w:numId w:val="24"/>
        </w:numPr>
        <w:spacing w:after="96"/>
        <w:ind w:hanging="360"/>
      </w:pPr>
      <w:r>
        <w:t>Meet the qualifica</w:t>
      </w:r>
      <w:r>
        <w:t xml:space="preserve">tion requirements of BR Section 5.3 when applicable to the delegated function, </w:t>
      </w:r>
    </w:p>
    <w:p w14:paraId="70248CD4" w14:textId="77777777" w:rsidR="009842A5" w:rsidRDefault="00947553">
      <w:pPr>
        <w:numPr>
          <w:ilvl w:val="0"/>
          <w:numId w:val="24"/>
        </w:numPr>
        <w:spacing w:after="93"/>
        <w:ind w:hanging="360"/>
      </w:pPr>
      <w:r>
        <w:t xml:space="preserve">Retain documentation in accordance with BR Section 5.4.1,  </w:t>
      </w:r>
    </w:p>
    <w:p w14:paraId="453B8259" w14:textId="77777777" w:rsidR="009842A5" w:rsidRDefault="00947553">
      <w:pPr>
        <w:numPr>
          <w:ilvl w:val="0"/>
          <w:numId w:val="24"/>
        </w:numPr>
        <w:spacing w:after="94"/>
        <w:ind w:hanging="360"/>
      </w:pPr>
      <w:r>
        <w:t xml:space="preserve">Abide by the other provisions of these Requirements that are applicable to the delegated function, and </w:t>
      </w:r>
    </w:p>
    <w:p w14:paraId="17046860" w14:textId="77777777" w:rsidR="009842A5" w:rsidRDefault="00947553">
      <w:pPr>
        <w:numPr>
          <w:ilvl w:val="0"/>
          <w:numId w:val="24"/>
        </w:numPr>
        <w:spacing w:after="77" w:line="239" w:lineRule="auto"/>
        <w:ind w:hanging="360"/>
      </w:pPr>
      <w:r>
        <w:t xml:space="preserve">Comply with </w:t>
      </w:r>
      <w:r>
        <w:t xml:space="preserve">(a) the CA’s Certificate Policy/Certification Practice Statement or (b) the </w:t>
      </w:r>
      <w:r>
        <w:t>De</w:t>
      </w:r>
      <w:r>
        <w:t xml:space="preserve">legated Third Party’s practice statement that the CA has verified complies with these </w:t>
      </w:r>
      <w:r>
        <w:t xml:space="preserve">Requirements. </w:t>
      </w:r>
    </w:p>
    <w:p w14:paraId="1F24EEC3" w14:textId="77777777" w:rsidR="009842A5" w:rsidRDefault="00947553">
      <w:pPr>
        <w:ind w:left="-5"/>
      </w:pPr>
      <w:r>
        <w:t xml:space="preserve">The CA MUST verify that the Signing Service and any other </w:t>
      </w:r>
      <w:r>
        <w:t>Delegated Third Par</w:t>
      </w:r>
      <w:r>
        <w:t xml:space="preserve">ty’s personnel </w:t>
      </w:r>
      <w:r>
        <w:t xml:space="preserve">involved in the issuance of a Certificate meet the training and skills requirements of Section 14 of this document and the document retention and event logging requirements of Section 15 of this document. </w:t>
      </w:r>
    </w:p>
    <w:p w14:paraId="66E8780B" w14:textId="77777777" w:rsidR="009842A5" w:rsidRDefault="00947553">
      <w:pPr>
        <w:spacing w:after="240"/>
        <w:ind w:left="-5"/>
      </w:pPr>
      <w:r>
        <w:t>If a Delegated Third Party fulfills</w:t>
      </w:r>
      <w:r>
        <w:t xml:space="preserve"> any of the CA’s obligations under Section 11.5 (High Risk </w:t>
      </w:r>
      <w:r>
        <w:t xml:space="preserve">Requests) of this document, the CA MUST verify that the process used by the Delegated Third Party to identify and further verify High Risk Certificate Requests provides at least the same level of </w:t>
      </w:r>
      <w:r>
        <w:t>a</w:t>
      </w:r>
      <w:r>
        <w:t>ssurance as the CA’s own processes</w:t>
      </w:r>
      <w:r>
        <w:t xml:space="preserve">. </w:t>
      </w:r>
    </w:p>
    <w:p w14:paraId="7F522997" w14:textId="77777777" w:rsidR="009842A5" w:rsidRDefault="00947553">
      <w:pPr>
        <w:pStyle w:val="Heading3"/>
        <w:tabs>
          <w:tab w:val="center" w:pos="1032"/>
          <w:tab w:val="center" w:pos="2948"/>
        </w:tabs>
        <w:ind w:left="0" w:firstLine="0"/>
      </w:pPr>
      <w:r>
        <w:rPr>
          <w:rFonts w:ascii="Calibri" w:eastAsia="Calibri" w:hAnsi="Calibri" w:cs="Calibri"/>
          <w:b w:val="0"/>
        </w:rPr>
        <w:tab/>
      </w:r>
      <w:bookmarkStart w:id="675" w:name="_Toc86828878"/>
      <w:r>
        <w:t>14.2.2</w:t>
      </w:r>
      <w:r>
        <w:rPr>
          <w:rFonts w:ascii="Arial" w:eastAsia="Arial" w:hAnsi="Arial" w:cs="Arial"/>
        </w:rPr>
        <w:t xml:space="preserve"> </w:t>
      </w:r>
      <w:r>
        <w:rPr>
          <w:rFonts w:ascii="Arial" w:eastAsia="Arial" w:hAnsi="Arial" w:cs="Arial"/>
        </w:rPr>
        <w:tab/>
      </w:r>
      <w:r>
        <w:t>Compliance Obligation</w:t>
      </w:r>
      <w:bookmarkEnd w:id="675"/>
      <w:r>
        <w:t xml:space="preserve"> </w:t>
      </w:r>
    </w:p>
    <w:p w14:paraId="0E127FC4" w14:textId="77777777" w:rsidR="009842A5" w:rsidRDefault="00947553">
      <w:pPr>
        <w:spacing w:after="238"/>
        <w:ind w:left="-5"/>
      </w:pPr>
      <w:r>
        <w:t>In all cases, the CA MUST contractually obligate each Delegated Third Party to comply with all applicable requirements in these Requirements and to perform them as required of the CA itse</w:t>
      </w:r>
      <w:r>
        <w:t xml:space="preserve">lf. The CA MUST enforce these obligations and internally audit each </w:t>
      </w:r>
      <w:r>
        <w:t>Delegated Third Party’s</w:t>
      </w:r>
      <w:r>
        <w:t xml:space="preserve"> compliance with these Requirements on an annual basis.  </w:t>
      </w:r>
    </w:p>
    <w:p w14:paraId="76BC4A0E" w14:textId="77777777" w:rsidR="009842A5" w:rsidRDefault="00947553">
      <w:pPr>
        <w:pStyle w:val="Heading3"/>
        <w:tabs>
          <w:tab w:val="center" w:pos="1032"/>
          <w:tab w:val="center" w:pos="2885"/>
        </w:tabs>
        <w:ind w:left="0" w:firstLine="0"/>
      </w:pPr>
      <w:r>
        <w:rPr>
          <w:rFonts w:ascii="Calibri" w:eastAsia="Calibri" w:hAnsi="Calibri" w:cs="Calibri"/>
          <w:b w:val="0"/>
        </w:rPr>
        <w:tab/>
      </w:r>
      <w:bookmarkStart w:id="676" w:name="_Toc86828879"/>
      <w:r>
        <w:t>14.2.3</w:t>
      </w:r>
      <w:r>
        <w:rPr>
          <w:rFonts w:ascii="Arial" w:eastAsia="Arial" w:hAnsi="Arial" w:cs="Arial"/>
        </w:rPr>
        <w:t xml:space="preserve"> </w:t>
      </w:r>
      <w:r>
        <w:rPr>
          <w:rFonts w:ascii="Arial" w:eastAsia="Arial" w:hAnsi="Arial" w:cs="Arial"/>
        </w:rPr>
        <w:tab/>
      </w:r>
      <w:r>
        <w:t>Allocation of Liability</w:t>
      </w:r>
      <w:bookmarkEnd w:id="676"/>
      <w:r>
        <w:t xml:space="preserve"> </w:t>
      </w:r>
    </w:p>
    <w:p w14:paraId="307202B5" w14:textId="77777777" w:rsidR="009842A5" w:rsidRDefault="00947553">
      <w:pPr>
        <w:spacing w:after="342"/>
        <w:ind w:left="-5"/>
      </w:pPr>
      <w:r>
        <w:t xml:space="preserve">As specified in Section BR Sections 9.8 and 9.9. </w:t>
      </w:r>
    </w:p>
    <w:p w14:paraId="20DEAAE7" w14:textId="77777777" w:rsidR="009842A5" w:rsidRDefault="00947553">
      <w:pPr>
        <w:pStyle w:val="Heading1"/>
        <w:tabs>
          <w:tab w:val="center" w:pos="2049"/>
        </w:tabs>
        <w:ind w:left="-15" w:firstLine="0"/>
      </w:pPr>
      <w:bookmarkStart w:id="677" w:name="_Toc86828880"/>
      <w:r>
        <w:t>15.</w:t>
      </w:r>
      <w:r>
        <w:rPr>
          <w:rFonts w:ascii="Arial" w:eastAsia="Arial" w:hAnsi="Arial" w:cs="Arial"/>
        </w:rPr>
        <w:t xml:space="preserve"> </w:t>
      </w:r>
      <w:r>
        <w:rPr>
          <w:rFonts w:ascii="Arial" w:eastAsia="Arial" w:hAnsi="Arial" w:cs="Arial"/>
        </w:rPr>
        <w:tab/>
      </w:r>
      <w:r>
        <w:t>Data Records</w:t>
      </w:r>
      <w:bookmarkEnd w:id="677"/>
      <w:r>
        <w:t xml:space="preserve"> </w:t>
      </w:r>
    </w:p>
    <w:p w14:paraId="194F2EE5" w14:textId="77777777" w:rsidR="009842A5" w:rsidRDefault="00947553">
      <w:pPr>
        <w:ind w:left="-5"/>
      </w:pPr>
      <w:r>
        <w:t xml:space="preserve">Both CAs and Signing Services are required to abide by the obligations under BR Section 5.4.1. </w:t>
      </w:r>
    </w:p>
    <w:p w14:paraId="0DC6CBE7" w14:textId="77777777" w:rsidR="009842A5" w:rsidRDefault="00947553">
      <w:pPr>
        <w:spacing w:after="234"/>
        <w:ind w:left="-5"/>
      </w:pPr>
      <w:r>
        <w:t xml:space="preserve">The Timestamp Authority MUST log the following information: </w:t>
      </w:r>
    </w:p>
    <w:p w14:paraId="1E89260D" w14:textId="77777777" w:rsidR="009842A5" w:rsidRDefault="00947553">
      <w:pPr>
        <w:numPr>
          <w:ilvl w:val="0"/>
          <w:numId w:val="25"/>
        </w:numPr>
        <w:spacing w:after="238"/>
        <w:ind w:right="1833" w:hanging="360"/>
      </w:pPr>
      <w:r>
        <w:lastRenderedPageBreak/>
        <w:t>Physical or remote access to a</w:t>
      </w:r>
      <w:r>
        <w:t xml:space="preserve"> timestamp server, including the time of the access and the identity of the individual accessing the server,  </w:t>
      </w:r>
    </w:p>
    <w:p w14:paraId="0E857EFE" w14:textId="77777777" w:rsidR="009842A5" w:rsidRDefault="00947553">
      <w:pPr>
        <w:numPr>
          <w:ilvl w:val="0"/>
          <w:numId w:val="25"/>
        </w:numPr>
        <w:spacing w:after="3" w:line="465" w:lineRule="auto"/>
        <w:ind w:right="1833" w:hanging="360"/>
      </w:pPr>
      <w:r>
        <w:t>History of the timestamp server configuration,  3.</w:t>
      </w:r>
      <w:r>
        <w:rPr>
          <w:rFonts w:ascii="Arial" w:eastAsia="Arial" w:hAnsi="Arial" w:cs="Arial"/>
        </w:rPr>
        <w:t xml:space="preserve"> </w:t>
      </w:r>
      <w:r>
        <w:t xml:space="preserve">Any attempt to delete or modify timestamp logs,  </w:t>
      </w:r>
    </w:p>
    <w:p w14:paraId="32658794" w14:textId="77777777" w:rsidR="009842A5" w:rsidRDefault="00947553">
      <w:pPr>
        <w:numPr>
          <w:ilvl w:val="0"/>
          <w:numId w:val="26"/>
        </w:numPr>
        <w:ind w:hanging="360"/>
      </w:pPr>
      <w:r>
        <w:t xml:space="preserve">Security events, including: </w:t>
      </w:r>
    </w:p>
    <w:p w14:paraId="7C0F002B" w14:textId="77777777" w:rsidR="009842A5" w:rsidRDefault="00947553">
      <w:pPr>
        <w:numPr>
          <w:ilvl w:val="1"/>
          <w:numId w:val="26"/>
        </w:numPr>
        <w:ind w:hanging="216"/>
      </w:pPr>
      <w:r>
        <w:t xml:space="preserve">Successful and </w:t>
      </w:r>
      <w:r>
        <w:t xml:space="preserve">unsuccessful Timestamp Authority access attempts; </w:t>
      </w:r>
    </w:p>
    <w:p w14:paraId="668675CB" w14:textId="77777777" w:rsidR="009842A5" w:rsidRDefault="00947553">
      <w:pPr>
        <w:numPr>
          <w:ilvl w:val="1"/>
          <w:numId w:val="26"/>
        </w:numPr>
        <w:ind w:hanging="216"/>
      </w:pPr>
      <w:r>
        <w:t xml:space="preserve">Timestamp Authority  actions performed; </w:t>
      </w:r>
    </w:p>
    <w:p w14:paraId="4F61D678" w14:textId="77777777" w:rsidR="009842A5" w:rsidRDefault="00947553">
      <w:pPr>
        <w:numPr>
          <w:ilvl w:val="1"/>
          <w:numId w:val="26"/>
        </w:numPr>
        <w:ind w:hanging="216"/>
      </w:pPr>
      <w:r>
        <w:t xml:space="preserve">Security profile changes; </w:t>
      </w:r>
    </w:p>
    <w:p w14:paraId="776D9EBE" w14:textId="77777777" w:rsidR="009842A5" w:rsidRDefault="00947553">
      <w:pPr>
        <w:numPr>
          <w:ilvl w:val="1"/>
          <w:numId w:val="26"/>
        </w:numPr>
        <w:ind w:hanging="216"/>
      </w:pPr>
      <w:r>
        <w:t xml:space="preserve">System crashes, hardware failures, and other anomalies; and </w:t>
      </w:r>
    </w:p>
    <w:p w14:paraId="436FE778" w14:textId="77777777" w:rsidR="009842A5" w:rsidRDefault="00947553">
      <w:pPr>
        <w:numPr>
          <w:ilvl w:val="1"/>
          <w:numId w:val="26"/>
        </w:numPr>
        <w:spacing w:after="234"/>
        <w:ind w:hanging="216"/>
      </w:pPr>
      <w:r>
        <w:t xml:space="preserve">Firewall and router activities; </w:t>
      </w:r>
    </w:p>
    <w:p w14:paraId="370FB798" w14:textId="77777777" w:rsidR="009842A5" w:rsidRDefault="00947553">
      <w:pPr>
        <w:numPr>
          <w:ilvl w:val="0"/>
          <w:numId w:val="26"/>
        </w:numPr>
        <w:spacing w:after="237"/>
        <w:ind w:hanging="360"/>
      </w:pPr>
      <w:r>
        <w:t xml:space="preserve">f. Revocation of a timestamp certificate,  </w:t>
      </w:r>
    </w:p>
    <w:p w14:paraId="71030341" w14:textId="77777777" w:rsidR="009842A5" w:rsidRDefault="00947553">
      <w:pPr>
        <w:numPr>
          <w:ilvl w:val="0"/>
          <w:numId w:val="26"/>
        </w:numPr>
        <w:spacing w:after="237"/>
        <w:ind w:hanging="360"/>
      </w:pPr>
      <w:r>
        <w:t>Major changes to the timestamp server’s time</w:t>
      </w:r>
      <w:r>
        <w:t xml:space="preserve">, and </w:t>
      </w:r>
    </w:p>
    <w:p w14:paraId="1BA0C7EE" w14:textId="77777777" w:rsidR="009842A5" w:rsidRDefault="00947553">
      <w:pPr>
        <w:numPr>
          <w:ilvl w:val="0"/>
          <w:numId w:val="26"/>
        </w:numPr>
        <w:ind w:hanging="360"/>
      </w:pPr>
      <w:r>
        <w:t xml:space="preserve">System startup and shutdown. </w:t>
      </w:r>
    </w:p>
    <w:p w14:paraId="0222BDEC" w14:textId="77777777" w:rsidR="009842A5" w:rsidRDefault="00947553">
      <w:pPr>
        <w:spacing w:after="334"/>
        <w:ind w:left="-5"/>
      </w:pPr>
      <w:r>
        <w:t xml:space="preserve">Data MUST be retained as specified in BR Section 5.4.3. </w:t>
      </w:r>
    </w:p>
    <w:p w14:paraId="09DCACA7" w14:textId="77777777" w:rsidR="009842A5" w:rsidRDefault="00947553">
      <w:pPr>
        <w:spacing w:after="0" w:line="259" w:lineRule="auto"/>
        <w:ind w:left="0" w:firstLine="0"/>
      </w:pPr>
      <w:r>
        <w:t xml:space="preserve"> </w:t>
      </w:r>
      <w:r>
        <w:tab/>
      </w:r>
      <w:r>
        <w:rPr>
          <w:b/>
          <w:sz w:val="32"/>
        </w:rPr>
        <w:t xml:space="preserve"> </w:t>
      </w:r>
    </w:p>
    <w:p w14:paraId="71D832B2" w14:textId="77777777" w:rsidR="009842A5" w:rsidRDefault="00947553">
      <w:pPr>
        <w:pStyle w:val="Heading1"/>
        <w:tabs>
          <w:tab w:val="center" w:pos="4056"/>
        </w:tabs>
        <w:ind w:left="-15" w:firstLine="0"/>
      </w:pPr>
      <w:bookmarkStart w:id="678" w:name="_Toc86828881"/>
      <w:r>
        <w:t>16.</w:t>
      </w:r>
      <w:r>
        <w:rPr>
          <w:rFonts w:ascii="Arial" w:eastAsia="Arial" w:hAnsi="Arial" w:cs="Arial"/>
        </w:rPr>
        <w:t xml:space="preserve"> </w:t>
      </w:r>
      <w:r>
        <w:rPr>
          <w:rFonts w:ascii="Arial" w:eastAsia="Arial" w:hAnsi="Arial" w:cs="Arial"/>
        </w:rPr>
        <w:tab/>
      </w:r>
      <w:r>
        <w:t xml:space="preserve">Data Security </w:t>
      </w:r>
      <w:r>
        <w:t>and Private Key Protection</w:t>
      </w:r>
      <w:bookmarkEnd w:id="678"/>
      <w:r>
        <w:t xml:space="preserve"> </w:t>
      </w:r>
    </w:p>
    <w:p w14:paraId="0E1DD80F" w14:textId="77777777" w:rsidR="009842A5" w:rsidRDefault="00947553">
      <w:pPr>
        <w:spacing w:after="256"/>
        <w:ind w:left="-5"/>
      </w:pPr>
      <w:r>
        <w:t xml:space="preserve">The requirements in BR Sections 5, 6.1 and 6.2 apply equally to Code Signing Certificates.  </w:t>
      </w:r>
    </w:p>
    <w:p w14:paraId="29F67651" w14:textId="77777777" w:rsidR="009842A5" w:rsidRDefault="00947553">
      <w:pPr>
        <w:pStyle w:val="Heading2"/>
        <w:tabs>
          <w:tab w:val="center" w:pos="3049"/>
        </w:tabs>
        <w:spacing w:after="209"/>
        <w:ind w:left="-15" w:firstLine="0"/>
      </w:pPr>
      <w:bookmarkStart w:id="679" w:name="_Toc86828882"/>
      <w:r>
        <w:t>16.1</w:t>
      </w:r>
      <w:r>
        <w:rPr>
          <w:rFonts w:ascii="Arial" w:eastAsia="Arial" w:hAnsi="Arial" w:cs="Arial"/>
        </w:rPr>
        <w:t xml:space="preserve"> </w:t>
      </w:r>
      <w:r>
        <w:rPr>
          <w:rFonts w:ascii="Arial" w:eastAsia="Arial" w:hAnsi="Arial" w:cs="Arial"/>
        </w:rPr>
        <w:tab/>
      </w:r>
      <w:r>
        <w:t>Timestamp Authority Key Protection</w:t>
      </w:r>
      <w:bookmarkEnd w:id="679"/>
      <w:r>
        <w:t xml:space="preserve">  </w:t>
      </w:r>
    </w:p>
    <w:p w14:paraId="6F25C41C" w14:textId="77777777" w:rsidR="009842A5" w:rsidRDefault="00947553">
      <w:pPr>
        <w:numPr>
          <w:ilvl w:val="0"/>
          <w:numId w:val="27"/>
        </w:numPr>
        <w:spacing w:after="238"/>
        <w:ind w:hanging="360"/>
      </w:pPr>
      <w:r>
        <w:t>If the CA issues Code Signing Certificates then the CA MUST operate a Timestamp Authority th</w:t>
      </w:r>
      <w:r>
        <w:t xml:space="preserve">at complies with RFC-3161. CAs MUST recommend to Subscribers that they use a  Timestamp Authority to timestamp signed code. </w:t>
      </w:r>
    </w:p>
    <w:p w14:paraId="16E15957" w14:textId="77777777" w:rsidR="009842A5" w:rsidRDefault="00947553">
      <w:pPr>
        <w:numPr>
          <w:ilvl w:val="0"/>
          <w:numId w:val="27"/>
        </w:numPr>
        <w:spacing w:after="241"/>
        <w:ind w:hanging="360"/>
      </w:pPr>
      <w:r>
        <w:t>A Timestamp Authority MUST protect its signing key using a process that is at least to FIPS 140-2 Level 3, Common Criteria EAL 4+ (</w:t>
      </w:r>
      <w:r>
        <w:t xml:space="preserve">ALC_FLR.2), or higher. The CA MUST protect its signing operations in accordance with the </w:t>
      </w:r>
      <w:r>
        <w:t xml:space="preserve">CA/Browser Forum’s </w:t>
      </w:r>
      <w:r>
        <w:t xml:space="preserve">Network Security Guidelines. Any changes to its signing process MUST be an auditable event.  </w:t>
      </w:r>
    </w:p>
    <w:p w14:paraId="5E2D191F" w14:textId="77777777" w:rsidR="009842A5" w:rsidRDefault="00947553">
      <w:pPr>
        <w:numPr>
          <w:ilvl w:val="0"/>
          <w:numId w:val="27"/>
        </w:numPr>
        <w:spacing w:after="262"/>
        <w:ind w:hanging="360"/>
      </w:pPr>
      <w:r>
        <w:t>The Timestamp Authority MUST ensure that clock synchro</w:t>
      </w:r>
      <w:r>
        <w:t>nization is maintained when a leap second occurs. A Timestamp Authority MUST synchronize its timestamp server at least every 24 hours with a UTC(k) time source. The timestamp server MUST automatically detect and report on clock drifts or jumps out of synch</w:t>
      </w:r>
      <w:r>
        <w:t xml:space="preserve">ronization with UTC. Clock adjustments of one second or greater MUST be auditable events. </w:t>
      </w:r>
    </w:p>
    <w:p w14:paraId="0329B526" w14:textId="77777777" w:rsidR="009842A5" w:rsidRDefault="00947553">
      <w:pPr>
        <w:pStyle w:val="Heading2"/>
        <w:tabs>
          <w:tab w:val="center" w:pos="2682"/>
        </w:tabs>
        <w:ind w:left="-15" w:firstLine="0"/>
      </w:pPr>
      <w:bookmarkStart w:id="680" w:name="_Toc86828883"/>
      <w:r>
        <w:lastRenderedPageBreak/>
        <w:t>16.2</w:t>
      </w:r>
      <w:r>
        <w:rPr>
          <w:rFonts w:ascii="Arial" w:eastAsia="Arial" w:hAnsi="Arial" w:cs="Arial"/>
        </w:rPr>
        <w:t xml:space="preserve"> </w:t>
      </w:r>
      <w:r>
        <w:rPr>
          <w:rFonts w:ascii="Arial" w:eastAsia="Arial" w:hAnsi="Arial" w:cs="Arial"/>
        </w:rPr>
        <w:tab/>
      </w:r>
      <w:r>
        <w:t>Signing Service Requirements</w:t>
      </w:r>
      <w:bookmarkEnd w:id="680"/>
      <w:r>
        <w:t xml:space="preserve"> </w:t>
      </w:r>
    </w:p>
    <w:p w14:paraId="72172215" w14:textId="77777777" w:rsidR="009842A5" w:rsidRDefault="00947553">
      <w:pPr>
        <w:ind w:left="-5"/>
      </w:pPr>
      <w:r>
        <w:t>The Signing Service MUST ensure that a Sub</w:t>
      </w:r>
      <w:r>
        <w:t>scriber’s private key is generated, stored</w:t>
      </w:r>
      <w:r>
        <w:t>, and used in a secure environment that has c</w:t>
      </w:r>
      <w:r>
        <w:t>ontrols to prevent theft or misuse. A Signing Service MUST enforce multi-factor authentication to access and authorize Code Signing and obtain a representation from the Subscriber that they will securely store the tokens required for multi-factor access. A</w:t>
      </w:r>
      <w:r>
        <w:t xml:space="preserve"> system used to host a Signing Service MUST NOT be used for web browsing. The Signing Service MUST run a regularly updated antivirus solution to scan the service for possible virus infection. The Signing Service </w:t>
      </w:r>
      <w:r>
        <w:t>MUST comply with the Network Security Guidel</w:t>
      </w:r>
      <w:r>
        <w:t>ines as a “Delegated Third Party”.</w:t>
      </w:r>
      <w:r>
        <w:t xml:space="preserve"> </w:t>
      </w:r>
    </w:p>
    <w:p w14:paraId="7C837112" w14:textId="77777777" w:rsidR="009842A5" w:rsidRDefault="00947553">
      <w:pPr>
        <w:ind w:left="-5"/>
      </w:pPr>
      <w:r>
        <w:t>For EV Code Signing Certificates, Signing Services shall protect private keys in a FIPS 140-2 level 2, Common Criteria EAL 4+, or equivalent crypto module. After 2021-06-01, the same protection requirements SHALL apply t</w:t>
      </w:r>
      <w:r>
        <w:t xml:space="preserve">o Non EV Code Signing Certificates.  </w:t>
      </w:r>
    </w:p>
    <w:p w14:paraId="5995B09B" w14:textId="77777777" w:rsidR="009842A5" w:rsidRDefault="00947553">
      <w:pPr>
        <w:spacing w:after="234"/>
        <w:ind w:left="-5"/>
      </w:pPr>
      <w:r>
        <w:t xml:space="preserve">Techniques that MAY be used to satisfy this requirement include: </w:t>
      </w:r>
    </w:p>
    <w:p w14:paraId="5EA507E4" w14:textId="77777777" w:rsidR="009842A5" w:rsidRDefault="00947553">
      <w:pPr>
        <w:numPr>
          <w:ilvl w:val="0"/>
          <w:numId w:val="28"/>
        </w:numPr>
        <w:spacing w:after="237"/>
        <w:ind w:hanging="360"/>
      </w:pPr>
      <w:r>
        <w:t>Use of an HSM, verified by means of a manufacturer’s certificate;</w:t>
      </w:r>
      <w:r>
        <w:t xml:space="preserve"> </w:t>
      </w:r>
    </w:p>
    <w:p w14:paraId="7C2CB102" w14:textId="77777777" w:rsidR="009842A5" w:rsidRDefault="00947553">
      <w:pPr>
        <w:numPr>
          <w:ilvl w:val="0"/>
          <w:numId w:val="28"/>
        </w:numPr>
        <w:spacing w:after="235"/>
        <w:ind w:hanging="360"/>
      </w:pPr>
      <w:r>
        <w:t xml:space="preserve">A hardware crypto module provided by the CA; </w:t>
      </w:r>
    </w:p>
    <w:p w14:paraId="598F8B3E" w14:textId="77777777" w:rsidR="009842A5" w:rsidRDefault="00947553">
      <w:pPr>
        <w:numPr>
          <w:ilvl w:val="0"/>
          <w:numId w:val="28"/>
        </w:numPr>
        <w:ind w:hanging="360"/>
      </w:pPr>
      <w:r>
        <w:t xml:space="preserve">Contractual terms in the subscriber agreement requiring the Subscriber to protect the private key to a standard equivalent to FIPS 140-2 level 2 or Common Criteria EAL 4+ and with compliance being confirmed by means of an audit. </w:t>
      </w:r>
    </w:p>
    <w:p w14:paraId="72DDAA8E" w14:textId="77777777" w:rsidR="009842A5" w:rsidRDefault="00947553">
      <w:pPr>
        <w:ind w:left="-5"/>
      </w:pPr>
      <w:r>
        <w:t xml:space="preserve">Cryptographic algorithms, </w:t>
      </w:r>
      <w:r>
        <w:t xml:space="preserve">key sizes and certificate life-times for both authorities and Subscribers are governed by the NIST key management guidelines. </w:t>
      </w:r>
    </w:p>
    <w:p w14:paraId="3CE4EC0B" w14:textId="4BF3C3CF" w:rsidR="009842A5" w:rsidRDefault="00947553" w:rsidP="00947553">
      <w:pPr>
        <w:pStyle w:val="Heading2"/>
        <w:pPrChange w:id="681" w:author="Ian McMillan" w:date="2021-11-03T10:10:00Z">
          <w:pPr>
            <w:pStyle w:val="Heading2"/>
            <w:tabs>
              <w:tab w:val="center" w:pos="2895"/>
            </w:tabs>
            <w:ind w:left="-15" w:firstLine="0"/>
          </w:pPr>
        </w:pPrChange>
      </w:pPr>
      <w:bookmarkStart w:id="682" w:name="_Toc86828884"/>
      <w:r>
        <w:t>16.3</w:t>
      </w:r>
      <w:r>
        <w:rPr>
          <w:rFonts w:ascii="Arial" w:eastAsia="Arial" w:hAnsi="Arial" w:cs="Arial"/>
        </w:rPr>
        <w:t xml:space="preserve"> </w:t>
      </w:r>
      <w:r>
        <w:rPr>
          <w:rFonts w:ascii="Arial" w:eastAsia="Arial" w:hAnsi="Arial" w:cs="Arial"/>
        </w:rPr>
        <w:tab/>
      </w:r>
      <w:r w:rsidRPr="00947553">
        <w:t>Subscriber</w:t>
      </w:r>
      <w:r>
        <w:t xml:space="preserve"> Private Key Protection </w:t>
      </w:r>
      <w:ins w:id="683" w:author="Ian McMillan" w:date="2021-11-03T10:28:00Z">
        <w:r>
          <w:t>and Verification</w:t>
        </w:r>
      </w:ins>
      <w:bookmarkEnd w:id="682"/>
    </w:p>
    <w:p w14:paraId="55B92A0F" w14:textId="27B7C322" w:rsidR="00947553" w:rsidRDefault="00947553" w:rsidP="00947553">
      <w:pPr>
        <w:pStyle w:val="Heading3"/>
        <w:rPr>
          <w:ins w:id="684" w:author="Ian McMillan" w:date="2021-11-03T10:10:00Z"/>
        </w:rPr>
        <w:pPrChange w:id="685" w:author="Ian McMillan" w:date="2021-11-03T10:10:00Z">
          <w:pPr>
            <w:spacing w:after="238"/>
            <w:ind w:left="-5"/>
          </w:pPr>
        </w:pPrChange>
      </w:pPr>
      <w:bookmarkStart w:id="686" w:name="_Toc86828885"/>
      <w:ins w:id="687" w:author="Ian McMillan" w:date="2021-11-03T10:10:00Z">
        <w:r>
          <w:t>16.3.1 Subscriber Private Key Protection</w:t>
        </w:r>
        <w:bookmarkEnd w:id="686"/>
      </w:ins>
    </w:p>
    <w:p w14:paraId="35402F8C" w14:textId="24C960A8" w:rsidR="009842A5" w:rsidRDefault="00947553">
      <w:pPr>
        <w:spacing w:after="238"/>
        <w:ind w:left="-5"/>
      </w:pPr>
      <w:r>
        <w:t xml:space="preserve">For </w:t>
      </w:r>
      <w:del w:id="688" w:author="Ian McMillan" w:date="2021-11-03T10:11:00Z">
        <w:r w:rsidDel="00947553">
          <w:delText xml:space="preserve">Non-EV </w:delText>
        </w:r>
      </w:del>
      <w:r>
        <w:t>Code Signing Certificates, the CA MUST obtain a representation from the Subsc</w:t>
      </w:r>
      <w:r>
        <w:t xml:space="preserve">riber that the Subscriber will use one of the following options to generate and protect their Code Signing Certificate private keys:  </w:t>
      </w:r>
    </w:p>
    <w:p w14:paraId="7A6CE79F" w14:textId="23FF3FD4" w:rsidR="009842A5" w:rsidDel="00947553" w:rsidRDefault="00947553" w:rsidP="00947553">
      <w:pPr>
        <w:numPr>
          <w:ilvl w:val="0"/>
          <w:numId w:val="29"/>
        </w:numPr>
        <w:spacing w:after="238" w:line="236" w:lineRule="auto"/>
        <w:ind w:hanging="360"/>
        <w:rPr>
          <w:del w:id="689" w:author="Ian McMillan" w:date="2021-11-03T10:11:00Z"/>
        </w:rPr>
        <w:pPrChange w:id="690" w:author="Ian McMillan" w:date="2021-11-03T10:11:00Z">
          <w:pPr>
            <w:numPr>
              <w:numId w:val="29"/>
            </w:numPr>
            <w:spacing w:after="251" w:line="236" w:lineRule="auto"/>
            <w:ind w:left="1080" w:hanging="360"/>
          </w:pPr>
        </w:pPrChange>
      </w:pPr>
      <w:del w:id="691" w:author="Ian McMillan" w:date="2021-11-03T10:11:00Z">
        <w:r w:rsidDel="00947553">
          <w:delText xml:space="preserve">A Trusted Platform Module (TPM) that generates and secures a key pair and that can document </w:delText>
        </w:r>
        <w:r w:rsidDel="00947553">
          <w:delText xml:space="preserve">the Subscriber’s </w:delText>
        </w:r>
        <w:r w:rsidDel="00947553">
          <w:delText xml:space="preserve">private key </w:delText>
        </w:r>
        <w:r w:rsidDel="00947553">
          <w:delText xml:space="preserve">protection through a TPM key attestation.  </w:delText>
        </w:r>
      </w:del>
    </w:p>
    <w:p w14:paraId="3EFEAFD4" w14:textId="2A5A452D" w:rsidR="009842A5" w:rsidRDefault="00947553" w:rsidP="00947553">
      <w:pPr>
        <w:numPr>
          <w:ilvl w:val="0"/>
          <w:numId w:val="29"/>
        </w:numPr>
        <w:spacing w:after="238" w:line="236" w:lineRule="auto"/>
        <w:ind w:hanging="360"/>
        <w:pPrChange w:id="692" w:author="Ian McMillan" w:date="2021-11-03T10:11:00Z">
          <w:pPr>
            <w:numPr>
              <w:numId w:val="29"/>
            </w:numPr>
            <w:spacing w:after="238"/>
            <w:ind w:left="1080" w:hanging="360"/>
          </w:pPr>
        </w:pPrChange>
      </w:pPr>
      <w:r>
        <w:t>A hardware crypto module with a unit design form factor certified as conforming to at least FIPS 140-2 Level 2</w:t>
      </w:r>
      <w:ins w:id="693" w:author="Ian McMillan" w:date="2021-11-03T10:37:00Z">
        <w:r>
          <w:t xml:space="preserve"> or</w:t>
        </w:r>
      </w:ins>
      <w:del w:id="694" w:author="Ian McMillan" w:date="2021-11-03T10:37:00Z">
        <w:r w:rsidDel="00947553">
          <w:delText>,</w:delText>
        </w:r>
      </w:del>
      <w:r>
        <w:t xml:space="preserve"> Common Criteria EAL 4+</w:t>
      </w:r>
      <w:ins w:id="695" w:author="Ian McMillan" w:date="2021-11-03T10:37:00Z">
        <w:r>
          <w:t>;</w:t>
        </w:r>
      </w:ins>
      <w:del w:id="696" w:author="Ian McMillan" w:date="2021-11-03T10:37:00Z">
        <w:r w:rsidDel="00947553">
          <w:delText>,</w:delText>
        </w:r>
        <w:r w:rsidDel="00947553">
          <w:delText xml:space="preserve"> or equivalent</w:delText>
        </w:r>
        <w:r w:rsidDel="00947553">
          <w:delText>.</w:delText>
        </w:r>
      </w:del>
      <w:r>
        <w:t xml:space="preserve">  </w:t>
      </w:r>
    </w:p>
    <w:p w14:paraId="7081C5BF" w14:textId="208AC41A" w:rsidR="00947553" w:rsidRDefault="00947553">
      <w:pPr>
        <w:numPr>
          <w:ilvl w:val="0"/>
          <w:numId w:val="29"/>
        </w:numPr>
        <w:ind w:hanging="360"/>
        <w:rPr>
          <w:ins w:id="697" w:author="Ian McMillan" w:date="2021-11-03T10:12:00Z"/>
        </w:rPr>
      </w:pPr>
      <w:del w:id="698" w:author="Ian McMillan" w:date="2021-11-03T10:11:00Z">
        <w:r w:rsidDel="00947553">
          <w:delText>Another type of hardware storage token with a unit design f</w:delText>
        </w:r>
        <w:r w:rsidDel="00947553">
          <w:delText>orm factor of SD Card or USB token (not necessarily certified as conformant with FIPS 140-2 Level 2 or Common Criteria EAL 4+). The Subscriber MUST also warrant that it will keep the token physically separate from the device that hosts the code signing fun</w:delText>
        </w:r>
        <w:r w:rsidDel="00947553">
          <w:delText>ction until a signing session is begun.</w:delText>
        </w:r>
      </w:del>
      <w:ins w:id="699" w:author="Ian McMillan" w:date="2021-11-03T10:11:00Z">
        <w:r>
          <w:t xml:space="preserve">A </w:t>
        </w:r>
      </w:ins>
      <w:ins w:id="700" w:author="Ian McMillan" w:date="2021-11-03T10:38:00Z">
        <w:r>
          <w:t>c</w:t>
        </w:r>
      </w:ins>
      <w:ins w:id="701" w:author="Ian McMillan" w:date="2021-11-03T10:11:00Z">
        <w:r>
          <w:t xml:space="preserve">loud-base key </w:t>
        </w:r>
      </w:ins>
      <w:ins w:id="702" w:author="Ian McMillan" w:date="2021-11-03T10:12:00Z">
        <w:r>
          <w:t>generation and protection solution with the following requirements enabled on the subscription and usage pattern:</w:t>
        </w:r>
      </w:ins>
    </w:p>
    <w:p w14:paraId="443D2B5B" w14:textId="77777777" w:rsidR="00947553" w:rsidRDefault="00947553" w:rsidP="00947553">
      <w:pPr>
        <w:numPr>
          <w:ilvl w:val="1"/>
          <w:numId w:val="29"/>
        </w:numPr>
        <w:ind w:hanging="360"/>
        <w:rPr>
          <w:ins w:id="703" w:author="Ian McMillan" w:date="2021-11-03T10:14:00Z"/>
        </w:rPr>
      </w:pPr>
      <w:ins w:id="704" w:author="Ian McMillan" w:date="2021-11-03T10:12:00Z">
        <w:r>
          <w:lastRenderedPageBreak/>
          <w:t xml:space="preserve">Key creation, storage, and usage of private key must </w:t>
        </w:r>
      </w:ins>
      <w:ins w:id="705" w:author="Ian McMillan" w:date="2021-11-03T10:13:00Z">
        <w:r>
          <w:t xml:space="preserve">remain within the security boundaries of the cloud solution’s hardware crypto module that conforms to </w:t>
        </w:r>
      </w:ins>
      <w:ins w:id="706" w:author="Ian McMillan" w:date="2021-11-03T10:14:00Z">
        <w:r>
          <w:t>at least FIPS 140-2 Level 2 or Common Criteria EAL 4+;</w:t>
        </w:r>
      </w:ins>
    </w:p>
    <w:p w14:paraId="4BAC359A" w14:textId="31172715" w:rsidR="009842A5" w:rsidRDefault="00947553" w:rsidP="00947553">
      <w:pPr>
        <w:numPr>
          <w:ilvl w:val="1"/>
          <w:numId w:val="29"/>
        </w:numPr>
        <w:ind w:hanging="360"/>
        <w:pPrChange w:id="707" w:author="Ian McMillan" w:date="2021-11-03T10:12:00Z">
          <w:pPr>
            <w:numPr>
              <w:numId w:val="29"/>
            </w:numPr>
            <w:ind w:left="1080" w:hanging="360"/>
          </w:pPr>
        </w:pPrChange>
      </w:pPr>
      <w:ins w:id="708" w:author="Ian McMillan" w:date="2021-11-03T10:14:00Z">
        <w:r>
          <w:t xml:space="preserve">Subscription must be configured to log all access, operations, and configuration changes on the resources </w:t>
        </w:r>
      </w:ins>
      <w:ins w:id="709" w:author="Ian McMillan" w:date="2021-11-03T10:15:00Z">
        <w:r>
          <w:t xml:space="preserve">securing the private key. </w:t>
        </w:r>
      </w:ins>
      <w:r>
        <w:t xml:space="preserve">  </w:t>
      </w:r>
    </w:p>
    <w:p w14:paraId="289129C4" w14:textId="4BC3F7A5" w:rsidR="009842A5" w:rsidDel="00947553" w:rsidRDefault="00947553" w:rsidP="00947553">
      <w:pPr>
        <w:pStyle w:val="Heading3"/>
        <w:rPr>
          <w:del w:id="710" w:author="Ian McMillan" w:date="2021-11-03T10:18:00Z"/>
        </w:rPr>
        <w:pPrChange w:id="711" w:author="Ian McMillan" w:date="2021-11-03T10:18:00Z">
          <w:pPr>
            <w:spacing w:after="11"/>
            <w:ind w:left="-5"/>
          </w:pPr>
        </w:pPrChange>
      </w:pPr>
      <w:bookmarkStart w:id="712" w:name="_Toc86828886"/>
      <w:ins w:id="713" w:author="Ian McMillan" w:date="2021-11-03T10:18:00Z">
        <w:r>
          <w:t>16.3.2 Subscriber Private Key Verification</w:t>
        </w:r>
      </w:ins>
      <w:bookmarkEnd w:id="712"/>
      <w:del w:id="714" w:author="Ian McMillan" w:date="2021-11-03T10:18:00Z">
        <w:r w:rsidDel="00947553">
          <w:delText xml:space="preserve">For Non-EV Code Signing Certificates, a CA MUST recommend that the Subscriber protect Private </w:delText>
        </w:r>
      </w:del>
    </w:p>
    <w:p w14:paraId="63FC0F5B" w14:textId="3A0AE3F0" w:rsidR="009842A5" w:rsidDel="00947553" w:rsidRDefault="00947553" w:rsidP="00947553">
      <w:pPr>
        <w:pStyle w:val="Heading3"/>
        <w:rPr>
          <w:del w:id="715" w:author="Ian McMillan" w:date="2021-11-03T10:18:00Z"/>
        </w:rPr>
        <w:pPrChange w:id="716" w:author="Ian McMillan" w:date="2021-11-03T10:18:00Z">
          <w:pPr>
            <w:spacing w:after="11"/>
            <w:ind w:left="-5"/>
          </w:pPr>
        </w:pPrChange>
      </w:pPr>
      <w:del w:id="717" w:author="Ian McMillan" w:date="2021-11-03T10:18:00Z">
        <w:r w:rsidDel="00947553">
          <w:delText xml:space="preserve">Keys using the method described in Section 16.3(1) or 16.3(2) over the method described in </w:delText>
        </w:r>
      </w:del>
    </w:p>
    <w:p w14:paraId="57E5F704" w14:textId="30A30C5E" w:rsidR="009842A5" w:rsidRDefault="00947553" w:rsidP="00947553">
      <w:pPr>
        <w:pStyle w:val="Heading3"/>
        <w:pPrChange w:id="718" w:author="Ian McMillan" w:date="2021-11-03T10:18:00Z">
          <w:pPr>
            <w:ind w:left="-5"/>
          </w:pPr>
        </w:pPrChange>
      </w:pPr>
      <w:del w:id="719" w:author="Ian McMillan" w:date="2021-11-03T10:18:00Z">
        <w:r w:rsidDel="00947553">
          <w:delText>Section 16.3(3) and obligat</w:delText>
        </w:r>
        <w:r w:rsidDel="00947553">
          <w:delText>e the Subscriber to protect Private Keys in accordance with 10.3.2(2)</w:delText>
        </w:r>
      </w:del>
      <w:r>
        <w:t xml:space="preserve"> </w:t>
      </w:r>
    </w:p>
    <w:p w14:paraId="2C422FF1" w14:textId="6B518C6E" w:rsidR="009842A5" w:rsidRDefault="00947553">
      <w:pPr>
        <w:spacing w:after="238"/>
        <w:ind w:left="-5"/>
      </w:pPr>
      <w:r>
        <w:t>For</w:t>
      </w:r>
      <w:del w:id="720" w:author="Ian McMillan" w:date="2021-11-03T10:19:00Z">
        <w:r w:rsidDel="00947553">
          <w:delText xml:space="preserve"> EV</w:delText>
        </w:r>
      </w:del>
      <w:r>
        <w:t xml:space="preserve"> Code Signing Certificates, CAs SHALL ensure that the Subsc</w:t>
      </w:r>
      <w:r>
        <w:t xml:space="preserve">riber’s private key is generated, </w:t>
      </w:r>
      <w:del w:id="721" w:author="Ian McMillan" w:date="2021-11-03T10:27:00Z">
        <w:r w:rsidDel="00947553">
          <w:delText>stored</w:delText>
        </w:r>
      </w:del>
      <w:ins w:id="722" w:author="Ian McMillan" w:date="2021-11-03T10:27:00Z">
        <w:r>
          <w:t>stored,</w:t>
        </w:r>
      </w:ins>
      <w:r>
        <w:t xml:space="preserve"> and used in a crypto module that meets or exceeds the requirements of FIPS 140-</w:t>
      </w:r>
      <w:r>
        <w:t xml:space="preserve">2 level 2 or Common Criteria EAL 4+. Acceptable methods of satisfying this requirement include (but are not limited to) the following:  </w:t>
      </w:r>
    </w:p>
    <w:p w14:paraId="02360214" w14:textId="675284BC" w:rsidR="009842A5" w:rsidRDefault="00947553" w:rsidP="00947553">
      <w:pPr>
        <w:numPr>
          <w:ilvl w:val="0"/>
          <w:numId w:val="33"/>
        </w:numPr>
        <w:spacing w:after="238"/>
        <w:ind w:hanging="360"/>
        <w:pPrChange w:id="723" w:author="Ian McMillan" w:date="2021-11-03T10:19:00Z">
          <w:pPr>
            <w:numPr>
              <w:numId w:val="29"/>
            </w:numPr>
            <w:spacing w:after="238"/>
            <w:ind w:left="1080" w:hanging="360"/>
          </w:pPr>
        </w:pPrChange>
      </w:pPr>
      <w:r>
        <w:t>The CA ships a suitable hardware crypto module, with</w:t>
      </w:r>
      <w:ins w:id="724" w:author="Ian McMillan" w:date="2021-11-03T10:19:00Z">
        <w:r>
          <w:t xml:space="preserve"> or without</w:t>
        </w:r>
      </w:ins>
      <w:r>
        <w:t xml:space="preserve"> a preinstalled key pair</w:t>
      </w:r>
      <w:del w:id="725" w:author="Ian McMillan" w:date="2021-11-03T10:19:00Z">
        <w:r w:rsidDel="00947553">
          <w:delText xml:space="preserve">, in the form of a smartcard or USB device </w:delText>
        </w:r>
        <w:r w:rsidDel="00947553">
          <w:delText>or similar</w:delText>
        </w:r>
      </w:del>
      <w:r>
        <w:t xml:space="preserve">; </w:t>
      </w:r>
    </w:p>
    <w:p w14:paraId="6CFA5E5A" w14:textId="23F4D709" w:rsidR="009842A5" w:rsidRDefault="00947553" w:rsidP="00947553">
      <w:pPr>
        <w:numPr>
          <w:ilvl w:val="0"/>
          <w:numId w:val="33"/>
        </w:numPr>
        <w:spacing w:after="238"/>
        <w:ind w:hanging="360"/>
        <w:pPrChange w:id="726" w:author="Ian McMillan" w:date="2021-11-03T10:19:00Z">
          <w:pPr>
            <w:numPr>
              <w:numId w:val="29"/>
            </w:numPr>
            <w:spacing w:after="238"/>
            <w:ind w:left="1080" w:hanging="360"/>
          </w:pPr>
        </w:pPrChange>
      </w:pPr>
      <w:r>
        <w:t xml:space="preserve">The Subscriber counter-signs certificate requests that can be verified by using a </w:t>
      </w:r>
      <w:r>
        <w:t xml:space="preserve">manufacturer’s certificate indicating that </w:t>
      </w:r>
      <w:r>
        <w:t>the key is managed in a suitable hardware module</w:t>
      </w:r>
      <w:ins w:id="727" w:author="Ian McMillan" w:date="2021-11-03T10:27:00Z">
        <w:r>
          <w:t>;</w:t>
        </w:r>
      </w:ins>
      <w:del w:id="728" w:author="Ian McMillan" w:date="2021-11-03T10:27:00Z">
        <w:r w:rsidDel="00947553">
          <w:delText>;</w:delText>
        </w:r>
      </w:del>
      <w:r>
        <w:t xml:space="preserve"> </w:t>
      </w:r>
    </w:p>
    <w:p w14:paraId="5C029F87" w14:textId="313CEA8F" w:rsidR="009842A5" w:rsidRDefault="00947553" w:rsidP="00947553">
      <w:pPr>
        <w:numPr>
          <w:ilvl w:val="0"/>
          <w:numId w:val="33"/>
        </w:numPr>
        <w:spacing w:after="337"/>
        <w:ind w:hanging="360"/>
        <w:rPr>
          <w:ins w:id="729" w:author="Ian McMillan" w:date="2021-11-03T10:20:00Z"/>
        </w:rPr>
      </w:pPr>
      <w:r>
        <w:t>The Subscriber provides a suitable IT audit indicating that its operating environment achieves a level of security at least equivalent to that of FIPS 140-2 level 2</w:t>
      </w:r>
      <w:ins w:id="730" w:author="Ian McMillan" w:date="2021-11-03T10:20:00Z">
        <w:r>
          <w:t>;</w:t>
        </w:r>
      </w:ins>
      <w:del w:id="731" w:author="Ian McMillan" w:date="2021-11-03T10:20:00Z">
        <w:r w:rsidDel="00947553">
          <w:delText xml:space="preserve">. </w:delText>
        </w:r>
      </w:del>
    </w:p>
    <w:p w14:paraId="08FF2F1E" w14:textId="7A5707B6" w:rsidR="00947553" w:rsidRDefault="00947553" w:rsidP="00947553">
      <w:pPr>
        <w:numPr>
          <w:ilvl w:val="0"/>
          <w:numId w:val="33"/>
        </w:numPr>
        <w:spacing w:after="337"/>
        <w:ind w:hanging="360"/>
        <w:rPr>
          <w:ins w:id="732" w:author="Ian McMillan" w:date="2021-11-03T10:23:00Z"/>
        </w:rPr>
      </w:pPr>
      <w:ins w:id="733" w:author="Ian McMillan" w:date="2021-11-03T10:20:00Z">
        <w:r>
          <w:t>The Subscriber provides a suitable report from the cloud-based key protection solution subscript</w:t>
        </w:r>
      </w:ins>
      <w:ins w:id="734" w:author="Ian McMillan" w:date="2021-11-03T10:21:00Z">
        <w:r>
          <w:t>ion and resources configuration protec</w:t>
        </w:r>
      </w:ins>
      <w:ins w:id="735" w:author="Ian McMillan" w:date="2021-11-03T10:22:00Z">
        <w:r>
          <w:t>ting the private key in a suitable hardware crypto module with a unit design form factor certified as conforming to at least FIPS 140-2 Level 2 or Common Criteria E</w:t>
        </w:r>
      </w:ins>
      <w:ins w:id="736" w:author="Ian McMillan" w:date="2021-11-03T10:23:00Z">
        <w:r>
          <w:t>AL 4+;</w:t>
        </w:r>
      </w:ins>
    </w:p>
    <w:p w14:paraId="77CFB96A" w14:textId="7DEC982F" w:rsidR="00947553" w:rsidRDefault="00947553" w:rsidP="00947553">
      <w:pPr>
        <w:numPr>
          <w:ilvl w:val="0"/>
          <w:numId w:val="33"/>
        </w:numPr>
        <w:spacing w:after="337"/>
        <w:ind w:hanging="360"/>
        <w:rPr>
          <w:ins w:id="737" w:author="Ian McMillan" w:date="2021-11-03T10:23:00Z"/>
        </w:rPr>
      </w:pPr>
      <w:ins w:id="738" w:author="Ian McMillan" w:date="2021-11-03T10:23:00Z">
        <w:r>
          <w:t xml:space="preserve">The CA witnesses the key creation in a suitable hardware crypto module solution including a cloud-based key generation and protection solution. </w:t>
        </w:r>
      </w:ins>
    </w:p>
    <w:p w14:paraId="78972D8B" w14:textId="2FDA55ED" w:rsidR="00947553" w:rsidDel="00947553" w:rsidRDefault="00947553" w:rsidP="00947553">
      <w:pPr>
        <w:spacing w:after="337"/>
        <w:ind w:left="0" w:firstLine="0"/>
        <w:rPr>
          <w:del w:id="739" w:author="Ian McMillan" w:date="2021-11-03T10:26:00Z"/>
        </w:rPr>
        <w:pPrChange w:id="740" w:author="Ian McMillan" w:date="2021-11-03T10:23:00Z">
          <w:pPr>
            <w:numPr>
              <w:numId w:val="29"/>
            </w:numPr>
            <w:spacing w:after="337"/>
            <w:ind w:left="1080" w:hanging="360"/>
          </w:pPr>
        </w:pPrChange>
      </w:pPr>
      <w:ins w:id="741" w:author="Ian McMillan" w:date="2021-11-03T10:23:00Z">
        <w:r>
          <w:t xml:space="preserve">Any other means to </w:t>
        </w:r>
      </w:ins>
      <w:ins w:id="742" w:author="Ian McMillan" w:date="2021-11-03T10:24:00Z">
        <w:r>
          <w:t>satisfy this requirement by the CAs SHALL be</w:t>
        </w:r>
      </w:ins>
      <w:ins w:id="743" w:author="Ian McMillan" w:date="2021-11-03T10:25:00Z">
        <w:r>
          <w:t xml:space="preserve"> specified</w:t>
        </w:r>
      </w:ins>
      <w:ins w:id="744" w:author="Ian McMillan" w:date="2021-11-03T10:24:00Z">
        <w:r>
          <w:t xml:space="preserve"> in the CA’s </w:t>
        </w:r>
      </w:ins>
      <w:ins w:id="745" w:author="Ian McMillan" w:date="2021-11-03T10:26:00Z">
        <w:r>
          <w:t>CPS and</w:t>
        </w:r>
      </w:ins>
      <w:ins w:id="746" w:author="Ian McMillan" w:date="2021-11-03T10:25:00Z">
        <w:r>
          <w:t xml:space="preserve"> must be proposed to </w:t>
        </w:r>
      </w:ins>
      <w:ins w:id="747" w:author="Ian McMillan" w:date="2021-11-03T10:26:00Z">
        <w:r>
          <w:t>the CA/Browser Forum for inclusion into these requirements within a 6</w:t>
        </w:r>
      </w:ins>
      <w:ins w:id="748" w:author="Ian McMillan" w:date="2021-11-03T10:27:00Z">
        <w:r>
          <w:t>-m</w:t>
        </w:r>
      </w:ins>
      <w:ins w:id="749" w:author="Ian McMillan" w:date="2021-11-03T10:26:00Z">
        <w:r>
          <w:t xml:space="preserve">onth period. </w:t>
        </w:r>
      </w:ins>
    </w:p>
    <w:p w14:paraId="6BAEE01F" w14:textId="77777777" w:rsidR="009842A5" w:rsidRDefault="00947553" w:rsidP="00947553">
      <w:pPr>
        <w:spacing w:after="337"/>
        <w:ind w:left="0" w:firstLine="0"/>
        <w:pPrChange w:id="750" w:author="Ian McMillan" w:date="2021-11-03T10:26:00Z">
          <w:pPr>
            <w:spacing w:after="0" w:line="259" w:lineRule="auto"/>
            <w:ind w:left="0" w:firstLine="0"/>
          </w:pPr>
        </w:pPrChange>
      </w:pPr>
      <w:r>
        <w:t xml:space="preserve"> </w:t>
      </w:r>
      <w:r>
        <w:tab/>
      </w:r>
      <w:r>
        <w:rPr>
          <w:b/>
          <w:sz w:val="32"/>
        </w:rPr>
        <w:t xml:space="preserve"> </w:t>
      </w:r>
    </w:p>
    <w:p w14:paraId="2ED8FC8D" w14:textId="77777777" w:rsidR="009842A5" w:rsidRDefault="00947553">
      <w:pPr>
        <w:pStyle w:val="Heading1"/>
        <w:tabs>
          <w:tab w:val="center" w:pos="1479"/>
        </w:tabs>
        <w:spacing w:after="148"/>
        <w:ind w:left="-15" w:firstLine="0"/>
      </w:pPr>
      <w:bookmarkStart w:id="751" w:name="_Toc86828887"/>
      <w:r>
        <w:lastRenderedPageBreak/>
        <w:t>17.</w:t>
      </w:r>
      <w:r>
        <w:rPr>
          <w:rFonts w:ascii="Arial" w:eastAsia="Arial" w:hAnsi="Arial" w:cs="Arial"/>
        </w:rPr>
        <w:t xml:space="preserve"> </w:t>
      </w:r>
      <w:r>
        <w:rPr>
          <w:rFonts w:ascii="Arial" w:eastAsia="Arial" w:hAnsi="Arial" w:cs="Arial"/>
        </w:rPr>
        <w:tab/>
      </w:r>
      <w:r>
        <w:t>Audit</w:t>
      </w:r>
      <w:bookmarkEnd w:id="751"/>
      <w:r>
        <w:t xml:space="preserve"> </w:t>
      </w:r>
    </w:p>
    <w:p w14:paraId="555D674B" w14:textId="77777777" w:rsidR="009842A5" w:rsidRDefault="00947553">
      <w:pPr>
        <w:pStyle w:val="Heading2"/>
        <w:tabs>
          <w:tab w:val="center" w:pos="2292"/>
        </w:tabs>
        <w:ind w:left="-15" w:firstLine="0"/>
      </w:pPr>
      <w:bookmarkStart w:id="752" w:name="_Toc86828888"/>
      <w:r>
        <w:t>17.1</w:t>
      </w:r>
      <w:r>
        <w:rPr>
          <w:rFonts w:ascii="Arial" w:eastAsia="Arial" w:hAnsi="Arial" w:cs="Arial"/>
        </w:rPr>
        <w:t xml:space="preserve"> </w:t>
      </w:r>
      <w:r>
        <w:rPr>
          <w:rFonts w:ascii="Arial" w:eastAsia="Arial" w:hAnsi="Arial" w:cs="Arial"/>
        </w:rPr>
        <w:tab/>
      </w:r>
      <w:r>
        <w:t>Eligible Audit Schemes</w:t>
      </w:r>
      <w:bookmarkEnd w:id="752"/>
      <w:r>
        <w:t xml:space="preserve"> </w:t>
      </w:r>
    </w:p>
    <w:p w14:paraId="7B507951" w14:textId="77777777" w:rsidR="009842A5" w:rsidRDefault="00947553">
      <w:pPr>
        <w:spacing w:after="238"/>
        <w:ind w:left="-5"/>
      </w:pPr>
      <w:r>
        <w:t xml:space="preserve">The CA MUST undergo a conformity assessment audit for compliance with these Requirements performed in accordance with one of the following schemes:  </w:t>
      </w:r>
    </w:p>
    <w:p w14:paraId="594B06CB" w14:textId="77777777" w:rsidR="009842A5" w:rsidRDefault="00947553">
      <w:pPr>
        <w:numPr>
          <w:ilvl w:val="0"/>
          <w:numId w:val="30"/>
        </w:numPr>
        <w:spacing w:after="240"/>
        <w:ind w:hanging="360"/>
      </w:pPr>
      <w:r>
        <w:t xml:space="preserve">For Audit Periods starting before 1 November 2020, </w:t>
      </w:r>
      <w:r>
        <w:t>“WebTrust for CAs v2.0 or newer” AND “WebTrust for Cert</w:t>
      </w:r>
      <w:r>
        <w:t>i</w:t>
      </w:r>
      <w:r>
        <w:t xml:space="preserve">fication Authorities </w:t>
      </w:r>
      <w:r>
        <w:t>–</w:t>
      </w:r>
      <w:r>
        <w:t xml:space="preserve"> Publicly Trusted Code Signing Certificates v1.0.1 </w:t>
      </w:r>
      <w:r>
        <w:t xml:space="preserve">or newer”; or </w:t>
      </w:r>
      <w:r>
        <w:t xml:space="preserve"> </w:t>
      </w:r>
    </w:p>
    <w:p w14:paraId="2E508904" w14:textId="77777777" w:rsidR="009842A5" w:rsidRDefault="00947553">
      <w:pPr>
        <w:numPr>
          <w:ilvl w:val="0"/>
          <w:numId w:val="30"/>
        </w:numPr>
        <w:spacing w:after="241"/>
        <w:ind w:hanging="360"/>
      </w:pPr>
      <w:r>
        <w:t xml:space="preserve">For Audit Periods starting before 1 November 2020, </w:t>
      </w:r>
      <w:r>
        <w:t>“WebTrust for CAs v2.0 or newer” AND “WebTrust for Certification Authorities –</w:t>
      </w:r>
      <w:r>
        <w:t xml:space="preserve"> Extended Validation Code Signing v1.</w:t>
      </w:r>
      <w:r>
        <w:t xml:space="preserve">4.1 or </w:t>
      </w:r>
      <w:r>
        <w:t xml:space="preserve">newer”; or </w:t>
      </w:r>
      <w:r>
        <w:t xml:space="preserve"> </w:t>
      </w:r>
    </w:p>
    <w:p w14:paraId="62A52E2D" w14:textId="77777777" w:rsidR="009842A5" w:rsidRDefault="00947553">
      <w:pPr>
        <w:numPr>
          <w:ilvl w:val="0"/>
          <w:numId w:val="30"/>
        </w:numPr>
        <w:spacing w:after="237"/>
        <w:ind w:hanging="360"/>
      </w:pPr>
      <w:r>
        <w:t>“WebTrust for CAs v2.0 or newer” AND “WebTrust for Certification Authorities –</w:t>
      </w:r>
      <w:r>
        <w:t xml:space="preserve"> Code </w:t>
      </w:r>
      <w:r>
        <w:t>Signing Baseline Requirements v2.0 or newer”; or</w:t>
      </w:r>
      <w:r>
        <w:t xml:space="preserve"> </w:t>
      </w:r>
    </w:p>
    <w:p w14:paraId="75E95860" w14:textId="77777777" w:rsidR="009842A5" w:rsidRDefault="00947553">
      <w:pPr>
        <w:numPr>
          <w:ilvl w:val="0"/>
          <w:numId w:val="30"/>
        </w:numPr>
        <w:spacing w:after="238"/>
        <w:ind w:hanging="360"/>
      </w:pPr>
      <w:r>
        <w:t>ETSI EN 319 411-1, which includes normative references to ETSI EN 319 401 (the latest version of the r</w:t>
      </w:r>
      <w:r>
        <w:t xml:space="preserve">eferenced ETSI documents should be applied); or </w:t>
      </w:r>
    </w:p>
    <w:p w14:paraId="13F04786" w14:textId="77777777" w:rsidR="009842A5" w:rsidRDefault="00947553">
      <w:pPr>
        <w:numPr>
          <w:ilvl w:val="0"/>
          <w:numId w:val="30"/>
        </w:numPr>
        <w:ind w:hanging="360"/>
      </w:pPr>
      <w:r>
        <w:t>If a Government CA is required by its Certificate Policy to use a different internal audit scheme, it MAY use such scheme provided that the audit either (a) encompasses all requirements of one of the above s</w:t>
      </w:r>
      <w:r>
        <w:t xml:space="preserve">chemes or (b) consists of comparable criteria that are available for public review. </w:t>
      </w:r>
    </w:p>
    <w:p w14:paraId="03F4A1D8" w14:textId="77777777" w:rsidR="009842A5" w:rsidRDefault="00947553">
      <w:pPr>
        <w:ind w:left="-5"/>
      </w:pPr>
      <w:r>
        <w:t xml:space="preserve">Whichever scheme is chosen, it MUST incorporate periodic monitoring and/or accountability procedures to ensure that its audits continue to be conducted in accordance with </w:t>
      </w:r>
      <w:r>
        <w:t xml:space="preserve">the requirements of the scheme.  </w:t>
      </w:r>
    </w:p>
    <w:p w14:paraId="5AF19DDB" w14:textId="77777777" w:rsidR="009842A5" w:rsidRDefault="00947553">
      <w:pPr>
        <w:ind w:left="-5"/>
      </w:pPr>
      <w:r>
        <w:t xml:space="preserve">The audit MUST be conducted by a Qualified Auditor, as specified in BR Section 8.2. </w:t>
      </w:r>
    </w:p>
    <w:p w14:paraId="0241B1DB" w14:textId="77777777" w:rsidR="009842A5" w:rsidRDefault="00947553">
      <w:pPr>
        <w:spacing w:after="259"/>
        <w:ind w:left="-5"/>
      </w:pPr>
      <w:r>
        <w:t>The audit MUST cover all CA obligations under these Guidelines regardless of whether they are performed directly by the CA, an RA, or sub</w:t>
      </w:r>
      <w:r>
        <w:t xml:space="preserve">contractor </w:t>
      </w:r>
    </w:p>
    <w:p w14:paraId="2D50C320" w14:textId="77777777" w:rsidR="009842A5" w:rsidRDefault="00947553">
      <w:pPr>
        <w:pStyle w:val="Heading2"/>
        <w:tabs>
          <w:tab w:val="center" w:pos="1753"/>
        </w:tabs>
        <w:ind w:left="-15" w:firstLine="0"/>
      </w:pPr>
      <w:bookmarkStart w:id="753" w:name="_Toc86828889"/>
      <w:r>
        <w:t>17.2</w:t>
      </w:r>
      <w:r>
        <w:rPr>
          <w:rFonts w:ascii="Arial" w:eastAsia="Arial" w:hAnsi="Arial" w:cs="Arial"/>
        </w:rPr>
        <w:t xml:space="preserve"> </w:t>
      </w:r>
      <w:r>
        <w:rPr>
          <w:rFonts w:ascii="Arial" w:eastAsia="Arial" w:hAnsi="Arial" w:cs="Arial"/>
        </w:rPr>
        <w:tab/>
      </w:r>
      <w:r>
        <w:t>Audit Period</w:t>
      </w:r>
      <w:bookmarkEnd w:id="753"/>
      <w:r>
        <w:t xml:space="preserve"> </w:t>
      </w:r>
    </w:p>
    <w:p w14:paraId="0E5A6EAF" w14:textId="77777777" w:rsidR="009842A5" w:rsidRDefault="00947553">
      <w:pPr>
        <w:spacing w:after="255"/>
        <w:ind w:left="-5"/>
      </w:pPr>
      <w:r>
        <w:t xml:space="preserve">As specified in BR Section 8.1. </w:t>
      </w:r>
    </w:p>
    <w:p w14:paraId="3E54E1B4" w14:textId="77777777" w:rsidR="009842A5" w:rsidRDefault="00947553">
      <w:pPr>
        <w:pStyle w:val="Heading2"/>
        <w:tabs>
          <w:tab w:val="center" w:pos="1765"/>
        </w:tabs>
        <w:ind w:left="-15" w:firstLine="0"/>
      </w:pPr>
      <w:bookmarkStart w:id="754" w:name="_Toc86828890"/>
      <w:r>
        <w:t>17.3</w:t>
      </w:r>
      <w:r>
        <w:rPr>
          <w:rFonts w:ascii="Arial" w:eastAsia="Arial" w:hAnsi="Arial" w:cs="Arial"/>
        </w:rPr>
        <w:t xml:space="preserve"> </w:t>
      </w:r>
      <w:r>
        <w:rPr>
          <w:rFonts w:ascii="Arial" w:eastAsia="Arial" w:hAnsi="Arial" w:cs="Arial"/>
        </w:rPr>
        <w:tab/>
      </w:r>
      <w:r>
        <w:t>Audit Report</w:t>
      </w:r>
      <w:bookmarkEnd w:id="754"/>
      <w:r>
        <w:t xml:space="preserve"> </w:t>
      </w:r>
    </w:p>
    <w:p w14:paraId="59637DB9" w14:textId="77777777" w:rsidR="009842A5" w:rsidRDefault="00947553">
      <w:pPr>
        <w:spacing w:after="256"/>
        <w:ind w:left="-5"/>
      </w:pPr>
      <w:r>
        <w:t xml:space="preserve">As specified in BR Section 8.6. </w:t>
      </w:r>
    </w:p>
    <w:p w14:paraId="58DAF90C" w14:textId="77777777" w:rsidR="009842A5" w:rsidRDefault="00947553">
      <w:pPr>
        <w:pStyle w:val="Heading2"/>
        <w:tabs>
          <w:tab w:val="center" w:pos="2664"/>
        </w:tabs>
        <w:ind w:left="-15" w:firstLine="0"/>
      </w:pPr>
      <w:bookmarkStart w:id="755" w:name="_Toc86828891"/>
      <w:r>
        <w:t>17.4</w:t>
      </w:r>
      <w:r>
        <w:rPr>
          <w:rFonts w:ascii="Arial" w:eastAsia="Arial" w:hAnsi="Arial" w:cs="Arial"/>
        </w:rPr>
        <w:t xml:space="preserve"> </w:t>
      </w:r>
      <w:r>
        <w:rPr>
          <w:rFonts w:ascii="Arial" w:eastAsia="Arial" w:hAnsi="Arial" w:cs="Arial"/>
        </w:rPr>
        <w:tab/>
      </w:r>
      <w:r>
        <w:t>Pre-Issuance Readiness Audit</w:t>
      </w:r>
      <w:bookmarkEnd w:id="755"/>
      <w:r>
        <w:t xml:space="preserve"> </w:t>
      </w:r>
    </w:p>
    <w:p w14:paraId="63912F34" w14:textId="77777777" w:rsidR="009842A5" w:rsidRDefault="00947553">
      <w:pPr>
        <w:ind w:left="-5"/>
      </w:pPr>
      <w:r>
        <w:t xml:space="preserve">If the CA has a currently valid Audit Report indicating compliance with an audit scheme listed in Section 17.1, then no pre-issuance readiness assessment is necessary. </w:t>
      </w:r>
    </w:p>
    <w:p w14:paraId="53CCC2AB" w14:textId="77777777" w:rsidR="009842A5" w:rsidRDefault="00947553">
      <w:pPr>
        <w:spacing w:after="262"/>
        <w:ind w:left="-5"/>
      </w:pPr>
      <w:r>
        <w:lastRenderedPageBreak/>
        <w:t>If the CA does not have a currently valid Audit Report indicating compliance with one o</w:t>
      </w:r>
      <w:r>
        <w:t>f the audit schemes listed in Section 17.1, then, before issuing Code Signing Certificates, the CA MUST successfully complete a point-in-time readiness assessment performed in accordance with applicable standards under one of the audit schemes listed in Se</w:t>
      </w:r>
      <w:r>
        <w:t xml:space="preserve">ction 17.1. The point-in-time readiness assessment MUST be completed no earlier than twelve (12) months prior to issuing Code Signing Certificates and MUST be followed by a complete audit under such scheme within ninety (90) days of issuing the first Code </w:t>
      </w:r>
      <w:r>
        <w:t xml:space="preserve">Signing Certificate. </w:t>
      </w:r>
    </w:p>
    <w:p w14:paraId="7154FFB9" w14:textId="77777777" w:rsidR="009842A5" w:rsidRDefault="00947553">
      <w:pPr>
        <w:pStyle w:val="Heading2"/>
        <w:tabs>
          <w:tab w:val="center" w:pos="2103"/>
        </w:tabs>
        <w:ind w:left="-15" w:firstLine="0"/>
      </w:pPr>
      <w:bookmarkStart w:id="756" w:name="_Toc86828892"/>
      <w:r>
        <w:t>17.5</w:t>
      </w:r>
      <w:r>
        <w:rPr>
          <w:rFonts w:ascii="Arial" w:eastAsia="Arial" w:hAnsi="Arial" w:cs="Arial"/>
        </w:rPr>
        <w:t xml:space="preserve"> </w:t>
      </w:r>
      <w:r>
        <w:rPr>
          <w:rFonts w:ascii="Arial" w:eastAsia="Arial" w:hAnsi="Arial" w:cs="Arial"/>
        </w:rPr>
        <w:tab/>
      </w:r>
      <w:r>
        <w:t>Regular Self Audits</w:t>
      </w:r>
      <w:bookmarkEnd w:id="756"/>
      <w:r>
        <w:t xml:space="preserve"> </w:t>
      </w:r>
    </w:p>
    <w:p w14:paraId="64E341BC" w14:textId="77777777" w:rsidR="009842A5" w:rsidRDefault="00947553">
      <w:pPr>
        <w:spacing w:after="259"/>
        <w:ind w:left="-5"/>
      </w:pPr>
      <w:r>
        <w:t>CAs must abide by the self-audit requirements of these Guidelines. During the period in which it issues Code Signing Certificates, the CA MUST strictly control its service quality by performing ongoing self-</w:t>
      </w:r>
      <w:r>
        <w:t>audits against a randomly selected sample of at least three percent of the Non-EV Code Signing Certificates and at least three percent of the EV Code Signing Certificates it has issued in the period beginning immediately after the last sample was taken. Fo</w:t>
      </w:r>
      <w:r>
        <w:t>r all Code Signing Certificates where the final cross-correlation and due diligence requirements of Section 8 of these Guidelines is performed by an RA, the CA MUST strictly control its service quality by performing ongoing selfaudits against a randomly se</w:t>
      </w:r>
      <w:r>
        <w:t xml:space="preserve">lected sample of at least six percent of the Non-EV Code Signing Certificates and at least six percent of the EV Code Signing Certificates it has issued in the period beginning immediately after the last sample was taken. </w:t>
      </w:r>
    </w:p>
    <w:p w14:paraId="7D5DA7EE" w14:textId="77777777" w:rsidR="009842A5" w:rsidRDefault="00947553">
      <w:pPr>
        <w:pStyle w:val="Heading2"/>
        <w:tabs>
          <w:tab w:val="center" w:pos="2625"/>
        </w:tabs>
        <w:ind w:left="-15" w:firstLine="0"/>
      </w:pPr>
      <w:bookmarkStart w:id="757" w:name="_Toc86828893"/>
      <w:r>
        <w:t>17.6</w:t>
      </w:r>
      <w:r>
        <w:rPr>
          <w:rFonts w:ascii="Arial" w:eastAsia="Arial" w:hAnsi="Arial" w:cs="Arial"/>
        </w:rPr>
        <w:t xml:space="preserve"> </w:t>
      </w:r>
      <w:r>
        <w:rPr>
          <w:rFonts w:ascii="Arial" w:eastAsia="Arial" w:hAnsi="Arial" w:cs="Arial"/>
        </w:rPr>
        <w:tab/>
      </w:r>
      <w:r>
        <w:t>Audit of Delegated Function</w:t>
      </w:r>
      <w:r>
        <w:t>s</w:t>
      </w:r>
      <w:bookmarkEnd w:id="757"/>
      <w:r>
        <w:t xml:space="preserve"> </w:t>
      </w:r>
    </w:p>
    <w:p w14:paraId="0D003F1D" w14:textId="77777777" w:rsidR="009842A5" w:rsidRDefault="00947553">
      <w:pPr>
        <w:ind w:left="-5"/>
      </w:pPr>
      <w:r>
        <w:t xml:space="preserve">Audits MUST be conducted for all obligations under these Guidelines, including timestamping and signing services, regardless of whether they are performed directly by the CA or by a Delegated Third Party. </w:t>
      </w:r>
      <w:r>
        <w:t>Functions performed by a Delegated Third Party M</w:t>
      </w:r>
      <w:r>
        <w:t xml:space="preserve">UST be included in the CA’s audit or </w:t>
      </w:r>
      <w:r>
        <w:t xml:space="preserve">the CA MUST obtain an audit report from the Delegated Third Party. If the opinion is that the Delegated Third Party does not comply, then the CA MUST not allow the Delegated Third Party to continue performing delegated </w:t>
      </w:r>
      <w:r>
        <w:t xml:space="preserve">functions. </w:t>
      </w:r>
    </w:p>
    <w:p w14:paraId="5D81F381" w14:textId="77777777" w:rsidR="009842A5" w:rsidRDefault="00947553">
      <w:pPr>
        <w:spacing w:after="259"/>
        <w:ind w:left="-5"/>
      </w:pPr>
      <w:r>
        <w:t xml:space="preserve">The audit period for the Delegated Third Party MUST NOT exceed one year (ideally aligned with the </w:t>
      </w:r>
      <w:r>
        <w:t>CA’s aud</w:t>
      </w:r>
      <w:r>
        <w:t xml:space="preserve">it). </w:t>
      </w:r>
    </w:p>
    <w:p w14:paraId="5D679000" w14:textId="77777777" w:rsidR="009842A5" w:rsidRDefault="00947553">
      <w:pPr>
        <w:pStyle w:val="Heading2"/>
        <w:tabs>
          <w:tab w:val="center" w:pos="2274"/>
        </w:tabs>
        <w:ind w:left="-15" w:firstLine="0"/>
      </w:pPr>
      <w:bookmarkStart w:id="758" w:name="_Toc86828894"/>
      <w:r>
        <w:t>17.7</w:t>
      </w:r>
      <w:r>
        <w:rPr>
          <w:rFonts w:ascii="Arial" w:eastAsia="Arial" w:hAnsi="Arial" w:cs="Arial"/>
        </w:rPr>
        <w:t xml:space="preserve"> </w:t>
      </w:r>
      <w:r>
        <w:rPr>
          <w:rFonts w:ascii="Arial" w:eastAsia="Arial" w:hAnsi="Arial" w:cs="Arial"/>
        </w:rPr>
        <w:tab/>
      </w:r>
      <w:r>
        <w:t>Auditor Qualifications</w:t>
      </w:r>
      <w:bookmarkEnd w:id="758"/>
      <w:r>
        <w:t xml:space="preserve"> </w:t>
      </w:r>
    </w:p>
    <w:p w14:paraId="690C3EAB" w14:textId="77777777" w:rsidR="009842A5" w:rsidRDefault="00947553">
      <w:pPr>
        <w:spacing w:after="256"/>
        <w:ind w:left="-5"/>
      </w:pPr>
      <w:r>
        <w:t xml:space="preserve">As specified in BR Section 8.2. </w:t>
      </w:r>
    </w:p>
    <w:p w14:paraId="15CD0AD4" w14:textId="77777777" w:rsidR="009842A5" w:rsidRDefault="00947553">
      <w:pPr>
        <w:pStyle w:val="Heading2"/>
        <w:tabs>
          <w:tab w:val="center" w:pos="2472"/>
        </w:tabs>
        <w:ind w:left="-15" w:firstLine="0"/>
      </w:pPr>
      <w:bookmarkStart w:id="759" w:name="_Toc86828895"/>
      <w:r>
        <w:t>17.8</w:t>
      </w:r>
      <w:r>
        <w:rPr>
          <w:rFonts w:ascii="Arial" w:eastAsia="Arial" w:hAnsi="Arial" w:cs="Arial"/>
        </w:rPr>
        <w:t xml:space="preserve"> </w:t>
      </w:r>
      <w:r>
        <w:rPr>
          <w:rFonts w:ascii="Arial" w:eastAsia="Arial" w:hAnsi="Arial" w:cs="Arial"/>
        </w:rPr>
        <w:tab/>
      </w:r>
      <w:r>
        <w:t>Key Generation Ceremony</w:t>
      </w:r>
      <w:bookmarkEnd w:id="759"/>
      <w:r>
        <w:t xml:space="preserve"> </w:t>
      </w:r>
    </w:p>
    <w:p w14:paraId="76251F49" w14:textId="77777777" w:rsidR="009842A5" w:rsidRDefault="00947553">
      <w:pPr>
        <w:spacing w:after="342"/>
        <w:ind w:left="-5"/>
      </w:pPr>
      <w:r>
        <w:t xml:space="preserve">As </w:t>
      </w:r>
      <w:r>
        <w:t xml:space="preserve">specified in BR Section 6.1.1.1. </w:t>
      </w:r>
    </w:p>
    <w:p w14:paraId="092E1D2C" w14:textId="77777777" w:rsidR="009842A5" w:rsidRDefault="00947553">
      <w:pPr>
        <w:pStyle w:val="Heading1"/>
        <w:tabs>
          <w:tab w:val="center" w:pos="3220"/>
        </w:tabs>
        <w:ind w:left="-15" w:firstLine="0"/>
      </w:pPr>
      <w:bookmarkStart w:id="760" w:name="_Toc86828896"/>
      <w:r>
        <w:t>18.</w:t>
      </w:r>
      <w:r>
        <w:rPr>
          <w:rFonts w:ascii="Arial" w:eastAsia="Arial" w:hAnsi="Arial" w:cs="Arial"/>
        </w:rPr>
        <w:t xml:space="preserve"> </w:t>
      </w:r>
      <w:r>
        <w:rPr>
          <w:rFonts w:ascii="Arial" w:eastAsia="Arial" w:hAnsi="Arial" w:cs="Arial"/>
        </w:rPr>
        <w:tab/>
      </w:r>
      <w:r>
        <w:t>Liability and Indemnification</w:t>
      </w:r>
      <w:bookmarkEnd w:id="760"/>
      <w:r>
        <w:t xml:space="preserve"> </w:t>
      </w:r>
    </w:p>
    <w:p w14:paraId="4921D8F5" w14:textId="77777777" w:rsidR="009842A5" w:rsidRDefault="00947553">
      <w:pPr>
        <w:ind w:left="-5"/>
      </w:pPr>
      <w:r>
        <w:t>CAs MAY limit their liability as described in Section 9.8 of the Baseline Requirements except for EV Code Signing Certificates, a CA MAY NOT limit its liability to Subscribers or Relying Parties for legally recognized and provable claims to a monetary amou</w:t>
      </w:r>
      <w:r>
        <w:t xml:space="preserve">nt less than two thousand US dollars per Subscriber or Relying Party per EV Code Signing Certificate.  </w:t>
      </w:r>
    </w:p>
    <w:p w14:paraId="328CFCC8" w14:textId="77777777" w:rsidR="009842A5" w:rsidRDefault="00947553">
      <w:pPr>
        <w:spacing w:after="237"/>
        <w:ind w:left="-5"/>
      </w:pPr>
      <w:r>
        <w:lastRenderedPageBreak/>
        <w:t>A C</w:t>
      </w:r>
      <w:r>
        <w:t xml:space="preserve">A's indemnification obligations and a Root CA’s obligations with respect to subordinate CAs are </w:t>
      </w:r>
      <w:r>
        <w:t>set forth in Section 9.9 of the Baseline Requirements</w:t>
      </w:r>
      <w:r>
        <w:t xml:space="preserve"> </w:t>
      </w:r>
    </w:p>
    <w:p w14:paraId="65CA4CF6" w14:textId="77777777" w:rsidR="009842A5" w:rsidRDefault="00947553">
      <w:pPr>
        <w:pStyle w:val="Heading1"/>
        <w:spacing w:after="189"/>
        <w:ind w:left="94"/>
        <w:jc w:val="center"/>
      </w:pPr>
      <w:bookmarkStart w:id="761" w:name="_Toc86828897"/>
      <w:r>
        <w:t>Appendix A</w:t>
      </w:r>
      <w:bookmarkEnd w:id="761"/>
      <w:r>
        <w:t xml:space="preserve"> </w:t>
      </w:r>
    </w:p>
    <w:p w14:paraId="1CF75E13" w14:textId="77777777" w:rsidR="009842A5" w:rsidRDefault="00947553">
      <w:pPr>
        <w:spacing w:after="92" w:line="259" w:lineRule="auto"/>
        <w:ind w:left="55" w:firstLine="0"/>
      </w:pPr>
      <w:r>
        <w:rPr>
          <w:b/>
          <w:sz w:val="32"/>
        </w:rPr>
        <w:t xml:space="preserve">Minimum Cryptographic Algorithm and Key Size Requirements </w:t>
      </w:r>
    </w:p>
    <w:p w14:paraId="58E0B72C" w14:textId="77777777" w:rsidR="009842A5" w:rsidRDefault="00947553">
      <w:pPr>
        <w:ind w:left="-5"/>
      </w:pPr>
      <w:r>
        <w:t xml:space="preserve">Certificates and Timestamp tokens issued after 31 January 2017 MUST meet the following requirements for algorithm type and key size. </w:t>
      </w:r>
    </w:p>
    <w:p w14:paraId="3FDFFCA2" w14:textId="77777777" w:rsidR="009842A5" w:rsidRDefault="00947553">
      <w:pPr>
        <w:numPr>
          <w:ilvl w:val="0"/>
          <w:numId w:val="31"/>
        </w:numPr>
        <w:spacing w:after="208" w:line="250" w:lineRule="auto"/>
        <w:ind w:hanging="360"/>
      </w:pPr>
      <w:r>
        <w:rPr>
          <w:b/>
        </w:rPr>
        <w:t>Code Signing Root, Subordinate CA, and Code Signi</w:t>
      </w:r>
      <w:r>
        <w:rPr>
          <w:b/>
        </w:rPr>
        <w:t xml:space="preserve">ng Certificates </w:t>
      </w:r>
    </w:p>
    <w:p w14:paraId="0EEBB10A" w14:textId="77777777" w:rsidR="009842A5" w:rsidRDefault="00947553">
      <w:pPr>
        <w:ind w:left="-5"/>
      </w:pPr>
      <w:r>
        <w:t xml:space="preserve">The table below defines cryptographic requirements for Code Signing Certificates issued within the specified time and their corresponding Root Certificates and Subordinate CA Certificates.  </w:t>
      </w:r>
    </w:p>
    <w:p w14:paraId="02F38C7A" w14:textId="77777777" w:rsidR="009842A5" w:rsidRDefault="00947553">
      <w:pPr>
        <w:spacing w:after="9" w:line="250" w:lineRule="auto"/>
        <w:ind w:left="10"/>
      </w:pPr>
      <w:r>
        <w:rPr>
          <w:b/>
        </w:rPr>
        <w:t>Note: The digest algorithm used to issue the Roo</w:t>
      </w:r>
      <w:r>
        <w:rPr>
          <w:b/>
        </w:rPr>
        <w:t xml:space="preserve">t Certificate does not have security relevance and need not conform to the requirements in the table below. </w:t>
      </w:r>
    </w:p>
    <w:tbl>
      <w:tblPr>
        <w:tblStyle w:val="TableGrid"/>
        <w:tblW w:w="9352" w:type="dxa"/>
        <w:tblInd w:w="5" w:type="dxa"/>
        <w:tblCellMar>
          <w:top w:w="42" w:type="dxa"/>
          <w:left w:w="106" w:type="dxa"/>
          <w:bottom w:w="0" w:type="dxa"/>
          <w:right w:w="57" w:type="dxa"/>
        </w:tblCellMar>
        <w:tblLook w:val="04A0" w:firstRow="1" w:lastRow="0" w:firstColumn="1" w:lastColumn="0" w:noHBand="0" w:noVBand="1"/>
      </w:tblPr>
      <w:tblGrid>
        <w:gridCol w:w="1646"/>
        <w:gridCol w:w="2391"/>
        <w:gridCol w:w="1198"/>
        <w:gridCol w:w="4117"/>
      </w:tblGrid>
      <w:tr w:rsidR="009842A5" w14:paraId="45E3B4C8" w14:textId="77777777">
        <w:trPr>
          <w:trHeight w:val="2292"/>
        </w:trPr>
        <w:tc>
          <w:tcPr>
            <w:tcW w:w="1646" w:type="dxa"/>
            <w:tcBorders>
              <w:top w:val="single" w:sz="4" w:space="0" w:color="000000"/>
              <w:left w:val="single" w:sz="4" w:space="0" w:color="000000"/>
              <w:bottom w:val="single" w:sz="4" w:space="0" w:color="000000"/>
              <w:right w:val="single" w:sz="4" w:space="0" w:color="000000"/>
            </w:tcBorders>
          </w:tcPr>
          <w:p w14:paraId="5460CE81" w14:textId="77777777" w:rsidR="009842A5" w:rsidRDefault="00947553">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20DF0ED2" w14:textId="77777777" w:rsidR="009842A5" w:rsidRDefault="00947553">
            <w:pPr>
              <w:spacing w:after="0" w:line="238" w:lineRule="auto"/>
              <w:ind w:left="0" w:firstLine="0"/>
            </w:pPr>
            <w:r>
              <w:t xml:space="preserve">Code Signing Certificates issued prior to the transition date and their corresponding Root </w:t>
            </w:r>
          </w:p>
          <w:p w14:paraId="2848649C" w14:textId="77777777" w:rsidR="009842A5" w:rsidRDefault="00947553">
            <w:pPr>
              <w:spacing w:after="0" w:line="259" w:lineRule="auto"/>
              <w:ind w:left="0" w:firstLine="0"/>
            </w:pPr>
            <w:r>
              <w:t xml:space="preserve">Certificates and </w:t>
            </w:r>
          </w:p>
          <w:p w14:paraId="7C4871BC" w14:textId="77777777" w:rsidR="009842A5" w:rsidRDefault="00947553">
            <w:pPr>
              <w:spacing w:after="0" w:line="259" w:lineRule="auto"/>
              <w:ind w:left="0" w:firstLine="0"/>
            </w:pPr>
            <w:r>
              <w:t xml:space="preserve">Subordinate CA </w:t>
            </w:r>
          </w:p>
          <w:p w14:paraId="02403AED" w14:textId="77777777" w:rsidR="009842A5" w:rsidRDefault="00947553">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752152DD" w14:textId="77777777" w:rsidR="009842A5" w:rsidRDefault="00947553">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1A74CE0B" w14:textId="77777777" w:rsidR="009842A5" w:rsidRDefault="00947553">
            <w:pPr>
              <w:spacing w:after="0" w:line="238" w:lineRule="auto"/>
              <w:ind w:left="2" w:firstLine="0"/>
            </w:pPr>
            <w:r>
              <w:t xml:space="preserve">Code Signing Certificates issued on or after the transition date and their corresponding Root Certificates and </w:t>
            </w:r>
          </w:p>
          <w:p w14:paraId="0E1139D1" w14:textId="77777777" w:rsidR="009842A5" w:rsidRDefault="00947553">
            <w:pPr>
              <w:spacing w:after="0" w:line="259" w:lineRule="auto"/>
              <w:ind w:left="2" w:firstLine="0"/>
            </w:pPr>
            <w:r>
              <w:t xml:space="preserve">Subordinate CA Certificates </w:t>
            </w:r>
          </w:p>
        </w:tc>
      </w:tr>
      <w:tr w:rsidR="009842A5" w14:paraId="711F9060"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4B9B3CCA" w14:textId="77777777" w:rsidR="009842A5" w:rsidRDefault="00947553">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1D77ECF3" w14:textId="77777777" w:rsidR="009842A5" w:rsidRDefault="00947553">
            <w:pPr>
              <w:spacing w:after="0" w:line="259" w:lineRule="auto"/>
              <w:ind w:left="0" w:firstLine="0"/>
            </w:pPr>
            <w:r>
              <w:t>SHA-256, SHA-384 or SHA-512 (SHA-1 for legacy implementations onl</w:t>
            </w:r>
            <w:r>
              <w:t xml:space="preserve">y)* </w:t>
            </w:r>
          </w:p>
        </w:tc>
        <w:tc>
          <w:tcPr>
            <w:tcW w:w="1198" w:type="dxa"/>
            <w:tcBorders>
              <w:top w:val="single" w:sz="4" w:space="0" w:color="000000"/>
              <w:left w:val="single" w:sz="4" w:space="0" w:color="000000"/>
              <w:bottom w:val="single" w:sz="4" w:space="0" w:color="000000"/>
              <w:right w:val="single" w:sz="4" w:space="0" w:color="000000"/>
            </w:tcBorders>
          </w:tcPr>
          <w:p w14:paraId="1CC9D868" w14:textId="77777777" w:rsidR="009842A5" w:rsidRDefault="00947553">
            <w:pPr>
              <w:spacing w:after="0" w:line="259" w:lineRule="auto"/>
              <w:ind w:left="2" w:firstLine="0"/>
            </w:pPr>
            <w:r>
              <w:t xml:space="preserve">January 1, 2021 </w:t>
            </w:r>
          </w:p>
        </w:tc>
        <w:tc>
          <w:tcPr>
            <w:tcW w:w="4117" w:type="dxa"/>
            <w:tcBorders>
              <w:top w:val="single" w:sz="4" w:space="0" w:color="000000"/>
              <w:left w:val="single" w:sz="4" w:space="0" w:color="000000"/>
              <w:bottom w:val="single" w:sz="4" w:space="0" w:color="000000"/>
              <w:right w:val="single" w:sz="4" w:space="0" w:color="000000"/>
            </w:tcBorders>
          </w:tcPr>
          <w:p w14:paraId="067FD51E" w14:textId="77777777" w:rsidR="009842A5" w:rsidRDefault="00947553">
            <w:pPr>
              <w:spacing w:after="0" w:line="259" w:lineRule="auto"/>
              <w:ind w:left="2" w:firstLine="0"/>
            </w:pPr>
            <w:r>
              <w:t xml:space="preserve">SHA-256, SHA-384 or SHA-512 </w:t>
            </w:r>
          </w:p>
        </w:tc>
      </w:tr>
      <w:tr w:rsidR="009842A5" w14:paraId="3B450C32"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62F2A0B8" w14:textId="77777777" w:rsidR="009842A5" w:rsidRDefault="00947553">
            <w:pPr>
              <w:spacing w:after="2" w:line="236" w:lineRule="auto"/>
              <w:ind w:left="2" w:firstLine="0"/>
            </w:pPr>
            <w:r>
              <w:t xml:space="preserve">Minimum RSA modulus size </w:t>
            </w:r>
          </w:p>
          <w:p w14:paraId="110C97C6" w14:textId="77777777" w:rsidR="009842A5" w:rsidRDefault="00947553">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2B27541C" w14:textId="77777777" w:rsidR="009842A5" w:rsidRDefault="00947553">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1ED26D19" w14:textId="77777777" w:rsidR="009842A5" w:rsidRDefault="00947553">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09B01108" w14:textId="77777777" w:rsidR="009842A5" w:rsidRDefault="00947553">
            <w:pPr>
              <w:spacing w:after="221" w:line="236" w:lineRule="auto"/>
              <w:ind w:left="2" w:firstLine="0"/>
            </w:pPr>
            <w:r>
              <w:t xml:space="preserve">**4096 for Root and Subordinate CA Certificates </w:t>
            </w:r>
          </w:p>
          <w:p w14:paraId="428A152E" w14:textId="77777777" w:rsidR="009842A5" w:rsidRDefault="00947553">
            <w:pPr>
              <w:spacing w:after="198" w:line="259" w:lineRule="auto"/>
              <w:ind w:left="2" w:firstLine="0"/>
            </w:pPr>
            <w:r>
              <w:t xml:space="preserve">3072 for Code Signing Certificates </w:t>
            </w:r>
          </w:p>
          <w:p w14:paraId="465B652B" w14:textId="77777777" w:rsidR="009842A5" w:rsidRDefault="00947553">
            <w:pPr>
              <w:spacing w:after="0" w:line="259" w:lineRule="auto"/>
              <w:ind w:left="2" w:firstLine="0"/>
            </w:pPr>
            <w:r>
              <w:t xml:space="preserve"> </w:t>
            </w:r>
          </w:p>
        </w:tc>
      </w:tr>
      <w:tr w:rsidR="009842A5" w14:paraId="57BCF857"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62F1B161" w14:textId="77777777" w:rsidR="009842A5" w:rsidRDefault="00947553">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6D2EC08F" w14:textId="77777777" w:rsidR="009842A5" w:rsidRDefault="00947553">
            <w:pPr>
              <w:spacing w:after="0" w:line="259" w:lineRule="auto"/>
              <w:ind w:left="0" w:firstLine="0"/>
            </w:pPr>
            <w:r>
              <w:t xml:space="preserve">NIST P-256, P-384, or P-521 </w:t>
            </w:r>
          </w:p>
        </w:tc>
        <w:tc>
          <w:tcPr>
            <w:tcW w:w="1198" w:type="dxa"/>
            <w:tcBorders>
              <w:top w:val="single" w:sz="4" w:space="0" w:color="000000"/>
              <w:left w:val="single" w:sz="4" w:space="0" w:color="000000"/>
              <w:bottom w:val="single" w:sz="4" w:space="0" w:color="000000"/>
              <w:right w:val="single" w:sz="4" w:space="0" w:color="000000"/>
            </w:tcBorders>
          </w:tcPr>
          <w:p w14:paraId="359E247D" w14:textId="77777777" w:rsidR="009842A5" w:rsidRDefault="00947553">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0EEA90AD" w14:textId="77777777" w:rsidR="009842A5" w:rsidRDefault="00947553">
            <w:pPr>
              <w:spacing w:after="0" w:line="259" w:lineRule="auto"/>
              <w:ind w:left="2" w:firstLine="0"/>
            </w:pPr>
            <w:r>
              <w:t>NIST P-256, P-</w:t>
            </w:r>
            <w:r>
              <w:t xml:space="preserve">384, or P-521 </w:t>
            </w:r>
          </w:p>
        </w:tc>
      </w:tr>
      <w:tr w:rsidR="009842A5" w14:paraId="315557DF"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079003FD" w14:textId="77777777" w:rsidR="009842A5" w:rsidRDefault="00947553">
            <w:pPr>
              <w:spacing w:after="0" w:line="238" w:lineRule="auto"/>
              <w:ind w:left="2" w:firstLine="0"/>
            </w:pPr>
            <w:r>
              <w:t xml:space="preserve">Minimum DSA modulus and divisor size </w:t>
            </w:r>
          </w:p>
          <w:p w14:paraId="3AF5C758" w14:textId="77777777" w:rsidR="009842A5" w:rsidRDefault="00947553">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01ED4AEC" w14:textId="77777777" w:rsidR="009842A5" w:rsidRDefault="00947553">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075FEBF2" w14:textId="77777777" w:rsidR="009842A5" w:rsidRDefault="00947553">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05EB5CD7" w14:textId="77777777" w:rsidR="009842A5" w:rsidRDefault="00947553">
            <w:pPr>
              <w:spacing w:after="0" w:line="259" w:lineRule="auto"/>
              <w:ind w:left="2" w:firstLine="0"/>
            </w:pPr>
            <w:r>
              <w:t xml:space="preserve">L= 2048, N= 224 or L= 2048, N= 256 </w:t>
            </w:r>
          </w:p>
        </w:tc>
      </w:tr>
    </w:tbl>
    <w:p w14:paraId="3218E44D" w14:textId="77777777" w:rsidR="009842A5" w:rsidRDefault="00947553">
      <w:pPr>
        <w:ind w:left="345" w:hanging="360"/>
      </w:pPr>
      <w:r>
        <w:rPr>
          <w:b/>
        </w:rPr>
        <w:lastRenderedPageBreak/>
        <w:t>*</w:t>
      </w:r>
      <w:r>
        <w:t>CAs can issue SHA-</w:t>
      </w:r>
      <w:r>
        <w:t xml:space="preserve">1 certificates to legacy platforms that do not support SHA-2 only for code signing and timestamping certificates. </w:t>
      </w:r>
    </w:p>
    <w:p w14:paraId="7FFB2C32" w14:textId="77777777" w:rsidR="009842A5" w:rsidRDefault="00947553">
      <w:pPr>
        <w:ind w:left="345" w:hanging="360"/>
      </w:pPr>
      <w:r>
        <w:t xml:space="preserve">**CAs can issue Cross Certificates for Root CAs whose Public Key meets the above requirements in force after the Transition Date with a Root </w:t>
      </w:r>
      <w:r>
        <w:t xml:space="preserve">whose Public Key meets the above requirements in force prior to the Transition Date to support Code Signing Certificate validation. </w:t>
      </w:r>
    </w:p>
    <w:p w14:paraId="61DB6C47" w14:textId="77777777" w:rsidR="009842A5" w:rsidRDefault="00947553">
      <w:pPr>
        <w:numPr>
          <w:ilvl w:val="0"/>
          <w:numId w:val="31"/>
        </w:numPr>
        <w:spacing w:after="208" w:line="250" w:lineRule="auto"/>
        <w:ind w:hanging="360"/>
      </w:pPr>
      <w:r>
        <w:rPr>
          <w:b/>
        </w:rPr>
        <w:t xml:space="preserve">Timestamp Root, Subordinate CA, and Timestamp Certificates </w:t>
      </w:r>
    </w:p>
    <w:p w14:paraId="39D5D236" w14:textId="77777777" w:rsidR="009842A5" w:rsidRDefault="00947553">
      <w:pPr>
        <w:ind w:left="-5"/>
      </w:pPr>
      <w:r>
        <w:t>The table below defines cryptographic requirements for Timestam</w:t>
      </w:r>
      <w:r>
        <w:t xml:space="preserve">p Certificates issued within the specified time and their corresponding Root Certificates and Subordinate CA Certificates.  </w:t>
      </w:r>
    </w:p>
    <w:p w14:paraId="5AEE231A" w14:textId="77777777" w:rsidR="009842A5" w:rsidRDefault="00947553">
      <w:pPr>
        <w:spacing w:after="9" w:line="250" w:lineRule="auto"/>
        <w:ind w:left="10"/>
      </w:pPr>
      <w:r>
        <w:rPr>
          <w:b/>
        </w:rPr>
        <w:t>Note: The digest algorithm used to issue the Root Certificate does not have security relevance and need not conform to the requirem</w:t>
      </w:r>
      <w:r>
        <w:rPr>
          <w:b/>
        </w:rPr>
        <w:t xml:space="preserve">ents in the table below. </w:t>
      </w:r>
    </w:p>
    <w:tbl>
      <w:tblPr>
        <w:tblStyle w:val="TableGrid"/>
        <w:tblW w:w="9352" w:type="dxa"/>
        <w:tblInd w:w="5" w:type="dxa"/>
        <w:tblCellMar>
          <w:top w:w="42" w:type="dxa"/>
          <w:left w:w="106" w:type="dxa"/>
          <w:bottom w:w="0" w:type="dxa"/>
          <w:right w:w="57" w:type="dxa"/>
        </w:tblCellMar>
        <w:tblLook w:val="04A0" w:firstRow="1" w:lastRow="0" w:firstColumn="1" w:lastColumn="0" w:noHBand="0" w:noVBand="1"/>
      </w:tblPr>
      <w:tblGrid>
        <w:gridCol w:w="1646"/>
        <w:gridCol w:w="2391"/>
        <w:gridCol w:w="1198"/>
        <w:gridCol w:w="4117"/>
      </w:tblGrid>
      <w:tr w:rsidR="009842A5" w14:paraId="48CD3D24" w14:textId="77777777">
        <w:trPr>
          <w:trHeight w:val="2295"/>
        </w:trPr>
        <w:tc>
          <w:tcPr>
            <w:tcW w:w="1646" w:type="dxa"/>
            <w:tcBorders>
              <w:top w:val="single" w:sz="4" w:space="0" w:color="000000"/>
              <w:left w:val="single" w:sz="4" w:space="0" w:color="000000"/>
              <w:bottom w:val="single" w:sz="4" w:space="0" w:color="000000"/>
              <w:right w:val="single" w:sz="4" w:space="0" w:color="000000"/>
            </w:tcBorders>
          </w:tcPr>
          <w:p w14:paraId="7CC59334" w14:textId="77777777" w:rsidR="009842A5" w:rsidRDefault="00947553">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42AD2E46" w14:textId="77777777" w:rsidR="009842A5" w:rsidRDefault="00947553">
            <w:pPr>
              <w:spacing w:after="0" w:line="259" w:lineRule="auto"/>
              <w:ind w:left="0" w:firstLine="0"/>
            </w:pPr>
            <w:r>
              <w:t xml:space="preserve">Timestamp </w:t>
            </w:r>
          </w:p>
          <w:p w14:paraId="08D4FAFD" w14:textId="77777777" w:rsidR="009842A5" w:rsidRDefault="00947553">
            <w:pPr>
              <w:spacing w:after="1" w:line="237" w:lineRule="auto"/>
              <w:ind w:left="0" w:firstLine="0"/>
            </w:pPr>
            <w:r>
              <w:t xml:space="preserve">Certificates issued prior to the transition date and their corresponding Root </w:t>
            </w:r>
          </w:p>
          <w:p w14:paraId="6DAD814B" w14:textId="77777777" w:rsidR="009842A5" w:rsidRDefault="00947553">
            <w:pPr>
              <w:spacing w:after="0" w:line="259" w:lineRule="auto"/>
              <w:ind w:left="0" w:firstLine="0"/>
            </w:pPr>
            <w:r>
              <w:t xml:space="preserve">Certificates and </w:t>
            </w:r>
          </w:p>
          <w:p w14:paraId="3445FBBB" w14:textId="77777777" w:rsidR="009842A5" w:rsidRDefault="00947553">
            <w:pPr>
              <w:spacing w:after="0" w:line="259" w:lineRule="auto"/>
              <w:ind w:left="0" w:firstLine="0"/>
            </w:pPr>
            <w:r>
              <w:t xml:space="preserve">Subordinate CA </w:t>
            </w:r>
          </w:p>
          <w:p w14:paraId="7BD6F48B" w14:textId="77777777" w:rsidR="009842A5" w:rsidRDefault="00947553">
            <w:pPr>
              <w:spacing w:after="0" w:line="259" w:lineRule="auto"/>
              <w:ind w:left="0" w:firstLine="0"/>
            </w:pPr>
            <w:r>
              <w:t xml:space="preserve">Certificates </w:t>
            </w:r>
          </w:p>
        </w:tc>
        <w:tc>
          <w:tcPr>
            <w:tcW w:w="1198" w:type="dxa"/>
            <w:tcBorders>
              <w:top w:val="single" w:sz="4" w:space="0" w:color="000000"/>
              <w:left w:val="single" w:sz="4" w:space="0" w:color="000000"/>
              <w:bottom w:val="single" w:sz="4" w:space="0" w:color="000000"/>
              <w:right w:val="single" w:sz="4" w:space="0" w:color="000000"/>
            </w:tcBorders>
          </w:tcPr>
          <w:p w14:paraId="007080DF" w14:textId="77777777" w:rsidR="009842A5" w:rsidRDefault="00947553">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770C8E9A" w14:textId="77777777" w:rsidR="009842A5" w:rsidRDefault="00947553">
            <w:pPr>
              <w:spacing w:after="1" w:line="236" w:lineRule="auto"/>
              <w:ind w:left="2" w:firstLine="0"/>
            </w:pPr>
            <w:r>
              <w:t xml:space="preserve">Timestamp Certificates issued on or after the transition date and their </w:t>
            </w:r>
          </w:p>
          <w:p w14:paraId="37C78E80" w14:textId="77777777" w:rsidR="009842A5" w:rsidRDefault="00947553">
            <w:pPr>
              <w:spacing w:after="0" w:line="259" w:lineRule="auto"/>
              <w:ind w:left="2" w:firstLine="0"/>
            </w:pPr>
            <w:r>
              <w:t xml:space="preserve">corresponding Root Certificates and </w:t>
            </w:r>
          </w:p>
          <w:p w14:paraId="7DB2A0BC" w14:textId="77777777" w:rsidR="009842A5" w:rsidRDefault="00947553">
            <w:pPr>
              <w:spacing w:after="0" w:line="259" w:lineRule="auto"/>
              <w:ind w:left="2" w:firstLine="0"/>
            </w:pPr>
            <w:r>
              <w:t xml:space="preserve">Subordinate CA Certificates </w:t>
            </w:r>
          </w:p>
        </w:tc>
      </w:tr>
      <w:tr w:rsidR="009842A5" w14:paraId="55B626E5" w14:textId="77777777">
        <w:trPr>
          <w:trHeight w:val="1519"/>
        </w:trPr>
        <w:tc>
          <w:tcPr>
            <w:tcW w:w="1646" w:type="dxa"/>
            <w:tcBorders>
              <w:top w:val="single" w:sz="4" w:space="0" w:color="000000"/>
              <w:left w:val="single" w:sz="4" w:space="0" w:color="000000"/>
              <w:bottom w:val="single" w:sz="4" w:space="0" w:color="000000"/>
              <w:right w:val="single" w:sz="4" w:space="0" w:color="000000"/>
            </w:tcBorders>
          </w:tcPr>
          <w:p w14:paraId="04AF56D6" w14:textId="77777777" w:rsidR="009842A5" w:rsidRDefault="00947553">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55A31187" w14:textId="77777777" w:rsidR="009842A5" w:rsidRDefault="00947553">
            <w:pPr>
              <w:spacing w:after="0" w:line="259" w:lineRule="auto"/>
              <w:ind w:left="0" w:firstLine="0"/>
            </w:pPr>
            <w:r>
              <w:t>SHA-256, SHA-384 or SHA-512 (SHA-</w:t>
            </w:r>
            <w:r>
              <w:t xml:space="preserve">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6BE45450" w14:textId="77777777" w:rsidR="009842A5" w:rsidRDefault="00947553">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31836CF6" w14:textId="77777777" w:rsidR="009842A5" w:rsidRDefault="00947553">
            <w:pPr>
              <w:spacing w:after="196" w:line="259" w:lineRule="auto"/>
              <w:ind w:left="2" w:firstLine="0"/>
            </w:pPr>
            <w:r>
              <w:t xml:space="preserve">SHA-256, SHA-384 or SHA-512 </w:t>
            </w:r>
          </w:p>
          <w:p w14:paraId="19F7E26D" w14:textId="77777777" w:rsidR="009842A5" w:rsidRDefault="00947553">
            <w:pPr>
              <w:spacing w:after="0" w:line="259" w:lineRule="auto"/>
              <w:ind w:left="2" w:firstLine="0"/>
            </w:pPr>
            <w:r>
              <w:t xml:space="preserve"> </w:t>
            </w:r>
          </w:p>
        </w:tc>
      </w:tr>
      <w:tr w:rsidR="009842A5" w14:paraId="5CBB7933" w14:textId="77777777">
        <w:trPr>
          <w:trHeight w:val="1702"/>
        </w:trPr>
        <w:tc>
          <w:tcPr>
            <w:tcW w:w="1646" w:type="dxa"/>
            <w:tcBorders>
              <w:top w:val="single" w:sz="4" w:space="0" w:color="000000"/>
              <w:left w:val="single" w:sz="4" w:space="0" w:color="000000"/>
              <w:bottom w:val="single" w:sz="4" w:space="0" w:color="000000"/>
              <w:right w:val="single" w:sz="4" w:space="0" w:color="000000"/>
            </w:tcBorders>
          </w:tcPr>
          <w:p w14:paraId="47FEFAFA" w14:textId="77777777" w:rsidR="009842A5" w:rsidRDefault="00947553">
            <w:pPr>
              <w:spacing w:after="0" w:line="259" w:lineRule="auto"/>
              <w:ind w:left="2" w:firstLine="0"/>
            </w:pPr>
            <w:r>
              <w:t xml:space="preserve">Minimum RSA </w:t>
            </w:r>
          </w:p>
          <w:p w14:paraId="1BEF3638" w14:textId="77777777" w:rsidR="009842A5" w:rsidRDefault="00947553">
            <w:pPr>
              <w:spacing w:after="0" w:line="259" w:lineRule="auto"/>
              <w:ind w:left="2" w:firstLine="0"/>
            </w:pPr>
            <w:r>
              <w:t xml:space="preserve">modulus size </w:t>
            </w:r>
          </w:p>
          <w:p w14:paraId="42FFBD50" w14:textId="77777777" w:rsidR="009842A5" w:rsidRDefault="00947553">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680E7E07" w14:textId="77777777" w:rsidR="009842A5" w:rsidRDefault="00947553">
            <w:pPr>
              <w:spacing w:after="0" w:line="259" w:lineRule="auto"/>
              <w:ind w:left="0" w:firstLine="0"/>
            </w:pPr>
            <w:r>
              <w:t xml:space="preserve">2048 </w:t>
            </w:r>
          </w:p>
        </w:tc>
        <w:tc>
          <w:tcPr>
            <w:tcW w:w="1198" w:type="dxa"/>
            <w:tcBorders>
              <w:top w:val="single" w:sz="4" w:space="0" w:color="000000"/>
              <w:left w:val="single" w:sz="4" w:space="0" w:color="000000"/>
              <w:bottom w:val="single" w:sz="4" w:space="0" w:color="000000"/>
              <w:right w:val="single" w:sz="4" w:space="0" w:color="000000"/>
            </w:tcBorders>
          </w:tcPr>
          <w:p w14:paraId="0F05B5D4" w14:textId="77777777" w:rsidR="009842A5" w:rsidRDefault="00947553">
            <w:pPr>
              <w:spacing w:after="0" w:line="259" w:lineRule="auto"/>
              <w:ind w:left="2" w:firstLine="0"/>
            </w:pPr>
            <w:r>
              <w:t xml:space="preserve">June 1, 2021 </w:t>
            </w:r>
          </w:p>
        </w:tc>
        <w:tc>
          <w:tcPr>
            <w:tcW w:w="4117" w:type="dxa"/>
            <w:tcBorders>
              <w:top w:val="single" w:sz="4" w:space="0" w:color="000000"/>
              <w:left w:val="single" w:sz="4" w:space="0" w:color="000000"/>
              <w:bottom w:val="single" w:sz="4" w:space="0" w:color="000000"/>
              <w:right w:val="single" w:sz="4" w:space="0" w:color="000000"/>
            </w:tcBorders>
          </w:tcPr>
          <w:p w14:paraId="691D2CFA" w14:textId="77777777" w:rsidR="009842A5" w:rsidRDefault="00947553">
            <w:pPr>
              <w:spacing w:after="218" w:line="239" w:lineRule="auto"/>
              <w:ind w:left="2" w:firstLine="0"/>
            </w:pPr>
            <w:r>
              <w:t xml:space="preserve">**4096 for Root and Subordinate CA Certificates </w:t>
            </w:r>
          </w:p>
          <w:p w14:paraId="1F535E0C" w14:textId="77777777" w:rsidR="009842A5" w:rsidRDefault="00947553">
            <w:pPr>
              <w:spacing w:after="196" w:line="259" w:lineRule="auto"/>
              <w:ind w:left="2" w:firstLine="0"/>
            </w:pPr>
            <w:r>
              <w:t xml:space="preserve">3072 for TimestampCertificates </w:t>
            </w:r>
          </w:p>
          <w:p w14:paraId="5C4BA310" w14:textId="77777777" w:rsidR="009842A5" w:rsidRDefault="00947553">
            <w:pPr>
              <w:spacing w:after="0" w:line="259" w:lineRule="auto"/>
              <w:ind w:left="2" w:firstLine="0"/>
            </w:pPr>
            <w:r>
              <w:t xml:space="preserve"> </w:t>
            </w:r>
          </w:p>
        </w:tc>
      </w:tr>
      <w:tr w:rsidR="009842A5" w14:paraId="0C28142D" w14:textId="77777777">
        <w:trPr>
          <w:trHeight w:val="746"/>
        </w:trPr>
        <w:tc>
          <w:tcPr>
            <w:tcW w:w="1646" w:type="dxa"/>
            <w:tcBorders>
              <w:top w:val="single" w:sz="4" w:space="0" w:color="000000"/>
              <w:left w:val="single" w:sz="4" w:space="0" w:color="000000"/>
              <w:bottom w:val="single" w:sz="4" w:space="0" w:color="000000"/>
              <w:right w:val="single" w:sz="4" w:space="0" w:color="000000"/>
            </w:tcBorders>
          </w:tcPr>
          <w:p w14:paraId="1F2571F2" w14:textId="77777777" w:rsidR="009842A5" w:rsidRDefault="00947553">
            <w:pPr>
              <w:spacing w:after="0" w:line="259" w:lineRule="auto"/>
              <w:ind w:left="2" w:firstLine="0"/>
            </w:pPr>
            <w:r>
              <w:t xml:space="preserve">ECC curve </w:t>
            </w:r>
          </w:p>
        </w:tc>
        <w:tc>
          <w:tcPr>
            <w:tcW w:w="2391" w:type="dxa"/>
            <w:tcBorders>
              <w:top w:val="single" w:sz="4" w:space="0" w:color="000000"/>
              <w:left w:val="single" w:sz="4" w:space="0" w:color="000000"/>
              <w:bottom w:val="single" w:sz="4" w:space="0" w:color="000000"/>
              <w:right w:val="single" w:sz="4" w:space="0" w:color="000000"/>
            </w:tcBorders>
          </w:tcPr>
          <w:p w14:paraId="7A911146" w14:textId="77777777" w:rsidR="009842A5" w:rsidRDefault="00947553">
            <w:pPr>
              <w:spacing w:after="0" w:line="259" w:lineRule="auto"/>
              <w:ind w:left="0" w:firstLine="0"/>
            </w:pPr>
            <w:r>
              <w:t>NIST P-256, P-</w:t>
            </w:r>
            <w:r>
              <w:t xml:space="preserve">384, or P-521 </w:t>
            </w:r>
          </w:p>
        </w:tc>
        <w:tc>
          <w:tcPr>
            <w:tcW w:w="1198" w:type="dxa"/>
            <w:tcBorders>
              <w:top w:val="single" w:sz="4" w:space="0" w:color="000000"/>
              <w:left w:val="single" w:sz="4" w:space="0" w:color="000000"/>
              <w:bottom w:val="single" w:sz="4" w:space="0" w:color="000000"/>
              <w:right w:val="single" w:sz="4" w:space="0" w:color="000000"/>
            </w:tcBorders>
          </w:tcPr>
          <w:p w14:paraId="2A50ABC2" w14:textId="77777777" w:rsidR="009842A5" w:rsidRDefault="00947553">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73D9F8BB" w14:textId="77777777" w:rsidR="009842A5" w:rsidRDefault="00947553">
            <w:pPr>
              <w:spacing w:after="0" w:line="259" w:lineRule="auto"/>
              <w:ind w:left="2" w:firstLine="0"/>
            </w:pPr>
            <w:r>
              <w:t xml:space="preserve">NIST P-256, P-384, or P-521 </w:t>
            </w:r>
          </w:p>
        </w:tc>
      </w:tr>
      <w:tr w:rsidR="009842A5" w14:paraId="2606BB57" w14:textId="77777777">
        <w:trPr>
          <w:trHeight w:val="1263"/>
        </w:trPr>
        <w:tc>
          <w:tcPr>
            <w:tcW w:w="1646" w:type="dxa"/>
            <w:tcBorders>
              <w:top w:val="single" w:sz="4" w:space="0" w:color="000000"/>
              <w:left w:val="single" w:sz="4" w:space="0" w:color="000000"/>
              <w:bottom w:val="single" w:sz="4" w:space="0" w:color="000000"/>
              <w:right w:val="single" w:sz="4" w:space="0" w:color="000000"/>
            </w:tcBorders>
          </w:tcPr>
          <w:p w14:paraId="789AA7BC" w14:textId="77777777" w:rsidR="009842A5" w:rsidRDefault="00947553">
            <w:pPr>
              <w:spacing w:after="0" w:line="238" w:lineRule="auto"/>
              <w:ind w:left="2" w:firstLine="0"/>
            </w:pPr>
            <w:r>
              <w:t xml:space="preserve">Minimum DSA modulus and divisor size </w:t>
            </w:r>
          </w:p>
          <w:p w14:paraId="6021C9A3" w14:textId="77777777" w:rsidR="009842A5" w:rsidRDefault="00947553">
            <w:pPr>
              <w:spacing w:after="0" w:line="259" w:lineRule="auto"/>
              <w:ind w:left="2" w:firstLine="0"/>
            </w:pPr>
            <w:r>
              <w:t xml:space="preserve">(bits)  </w:t>
            </w:r>
          </w:p>
        </w:tc>
        <w:tc>
          <w:tcPr>
            <w:tcW w:w="2391" w:type="dxa"/>
            <w:tcBorders>
              <w:top w:val="single" w:sz="4" w:space="0" w:color="000000"/>
              <w:left w:val="single" w:sz="4" w:space="0" w:color="000000"/>
              <w:bottom w:val="single" w:sz="4" w:space="0" w:color="000000"/>
              <w:right w:val="single" w:sz="4" w:space="0" w:color="000000"/>
            </w:tcBorders>
          </w:tcPr>
          <w:p w14:paraId="0B415340" w14:textId="77777777" w:rsidR="009842A5" w:rsidRDefault="00947553">
            <w:pPr>
              <w:spacing w:after="0" w:line="259" w:lineRule="auto"/>
              <w:ind w:left="0" w:firstLine="0"/>
            </w:pPr>
            <w:r>
              <w:t xml:space="preserve">L= 2048, N= 224 or L= 2048, N= 256 </w:t>
            </w:r>
          </w:p>
        </w:tc>
        <w:tc>
          <w:tcPr>
            <w:tcW w:w="1198" w:type="dxa"/>
            <w:tcBorders>
              <w:top w:val="single" w:sz="4" w:space="0" w:color="000000"/>
              <w:left w:val="single" w:sz="4" w:space="0" w:color="000000"/>
              <w:bottom w:val="single" w:sz="4" w:space="0" w:color="000000"/>
              <w:right w:val="single" w:sz="4" w:space="0" w:color="000000"/>
            </w:tcBorders>
          </w:tcPr>
          <w:p w14:paraId="64237A57" w14:textId="77777777" w:rsidR="009842A5" w:rsidRDefault="00947553">
            <w:pPr>
              <w:spacing w:after="0" w:line="259" w:lineRule="auto"/>
              <w:ind w:left="2" w:firstLine="0"/>
            </w:pPr>
            <w: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40194F5F" w14:textId="77777777" w:rsidR="009842A5" w:rsidRDefault="00947553">
            <w:pPr>
              <w:spacing w:after="0" w:line="259" w:lineRule="auto"/>
              <w:ind w:left="2" w:firstLine="0"/>
            </w:pPr>
            <w:r>
              <w:t xml:space="preserve">L= 2048, N= 224 or L= 2048, N= 256 </w:t>
            </w:r>
          </w:p>
        </w:tc>
      </w:tr>
    </w:tbl>
    <w:p w14:paraId="6B4DCB8C" w14:textId="77777777" w:rsidR="009842A5" w:rsidRDefault="00947553">
      <w:pPr>
        <w:ind w:left="345" w:hanging="360"/>
      </w:pPr>
      <w:r>
        <w:rPr>
          <w:b/>
        </w:rPr>
        <w:t>*</w:t>
      </w:r>
      <w:r>
        <w:t>CAs can issue SHA-</w:t>
      </w:r>
      <w:r>
        <w:t xml:space="preserve">1 certificates to legacy platforms that do not support SHA-2 only for code signing and timestamping certificates. </w:t>
      </w:r>
    </w:p>
    <w:p w14:paraId="2286BCFC" w14:textId="77777777" w:rsidR="009842A5" w:rsidRDefault="00947553">
      <w:pPr>
        <w:ind w:left="345" w:hanging="360"/>
      </w:pPr>
      <w:r>
        <w:lastRenderedPageBreak/>
        <w:t xml:space="preserve">**CAs can issue Cross Certificates for Root CAs whose Public Key meets the above requirements in force after the Transition Date with a Root </w:t>
      </w:r>
      <w:r>
        <w:t xml:space="preserve">whose Public Key meets the above requirements in force prior to the Transition Date to support Timestamp Certificate validation. </w:t>
      </w:r>
    </w:p>
    <w:p w14:paraId="260CE498" w14:textId="77777777" w:rsidR="009842A5" w:rsidRDefault="00947553">
      <w:pPr>
        <w:numPr>
          <w:ilvl w:val="0"/>
          <w:numId w:val="31"/>
        </w:numPr>
        <w:spacing w:after="208" w:line="250" w:lineRule="auto"/>
        <w:ind w:hanging="360"/>
      </w:pPr>
      <w:r>
        <w:rPr>
          <w:b/>
        </w:rPr>
        <w:t xml:space="preserve">Timestamp Tokens </w:t>
      </w:r>
    </w:p>
    <w:p w14:paraId="57AA54EA" w14:textId="77777777" w:rsidR="009842A5" w:rsidRDefault="00947553">
      <w:pPr>
        <w:spacing w:after="11"/>
        <w:ind w:left="-5"/>
      </w:pPr>
      <w:r>
        <w:t>The digest algorithms used to sign Timestamp tokens must match the digest algorithm used to sign the Timesta</w:t>
      </w:r>
      <w:r>
        <w:t xml:space="preserve">mp Certificate.  </w:t>
      </w:r>
    </w:p>
    <w:tbl>
      <w:tblPr>
        <w:tblStyle w:val="TableGrid"/>
        <w:tblW w:w="9352" w:type="dxa"/>
        <w:tblInd w:w="5" w:type="dxa"/>
        <w:tblCellMar>
          <w:top w:w="42" w:type="dxa"/>
          <w:left w:w="106" w:type="dxa"/>
          <w:bottom w:w="0" w:type="dxa"/>
          <w:right w:w="57" w:type="dxa"/>
        </w:tblCellMar>
        <w:tblLook w:val="04A0" w:firstRow="1" w:lastRow="0" w:firstColumn="1" w:lastColumn="0" w:noHBand="0" w:noVBand="1"/>
      </w:tblPr>
      <w:tblGrid>
        <w:gridCol w:w="1646"/>
        <w:gridCol w:w="2391"/>
        <w:gridCol w:w="1198"/>
        <w:gridCol w:w="4117"/>
      </w:tblGrid>
      <w:tr w:rsidR="009842A5" w14:paraId="3FF53907" w14:textId="77777777">
        <w:trPr>
          <w:trHeight w:val="744"/>
        </w:trPr>
        <w:tc>
          <w:tcPr>
            <w:tcW w:w="1646" w:type="dxa"/>
            <w:tcBorders>
              <w:top w:val="single" w:sz="4" w:space="0" w:color="000000"/>
              <w:left w:val="single" w:sz="4" w:space="0" w:color="000000"/>
              <w:bottom w:val="single" w:sz="4" w:space="0" w:color="000000"/>
              <w:right w:val="single" w:sz="4" w:space="0" w:color="000000"/>
            </w:tcBorders>
          </w:tcPr>
          <w:p w14:paraId="3C88699A" w14:textId="77777777" w:rsidR="009842A5" w:rsidRDefault="00947553">
            <w:pPr>
              <w:spacing w:after="0" w:line="259" w:lineRule="auto"/>
              <w:ind w:left="2" w:firstLine="0"/>
            </w:pPr>
            <w:r>
              <w:t xml:space="preserve"> </w:t>
            </w:r>
          </w:p>
        </w:tc>
        <w:tc>
          <w:tcPr>
            <w:tcW w:w="2391" w:type="dxa"/>
            <w:tcBorders>
              <w:top w:val="single" w:sz="4" w:space="0" w:color="000000"/>
              <w:left w:val="single" w:sz="4" w:space="0" w:color="000000"/>
              <w:bottom w:val="single" w:sz="4" w:space="0" w:color="000000"/>
              <w:right w:val="single" w:sz="4" w:space="0" w:color="000000"/>
            </w:tcBorders>
          </w:tcPr>
          <w:p w14:paraId="5848158E" w14:textId="77777777" w:rsidR="009842A5" w:rsidRDefault="00947553">
            <w:pPr>
              <w:spacing w:after="0" w:line="259" w:lineRule="auto"/>
              <w:ind w:left="0" w:firstLine="0"/>
            </w:pPr>
            <w:r>
              <w:t xml:space="preserve">Generated prior to transition date </w:t>
            </w:r>
          </w:p>
        </w:tc>
        <w:tc>
          <w:tcPr>
            <w:tcW w:w="1198" w:type="dxa"/>
            <w:tcBorders>
              <w:top w:val="single" w:sz="4" w:space="0" w:color="000000"/>
              <w:left w:val="single" w:sz="4" w:space="0" w:color="000000"/>
              <w:bottom w:val="single" w:sz="4" w:space="0" w:color="000000"/>
              <w:right w:val="single" w:sz="4" w:space="0" w:color="000000"/>
            </w:tcBorders>
          </w:tcPr>
          <w:p w14:paraId="606FD5E8" w14:textId="77777777" w:rsidR="009842A5" w:rsidRDefault="00947553">
            <w:pPr>
              <w:spacing w:after="0" w:line="259" w:lineRule="auto"/>
              <w:ind w:left="2" w:firstLine="0"/>
            </w:pPr>
            <w:r>
              <w:t xml:space="preserve">Transition date </w:t>
            </w:r>
          </w:p>
        </w:tc>
        <w:tc>
          <w:tcPr>
            <w:tcW w:w="4117" w:type="dxa"/>
            <w:tcBorders>
              <w:top w:val="single" w:sz="4" w:space="0" w:color="000000"/>
              <w:left w:val="single" w:sz="4" w:space="0" w:color="000000"/>
              <w:bottom w:val="single" w:sz="4" w:space="0" w:color="000000"/>
              <w:right w:val="single" w:sz="4" w:space="0" w:color="000000"/>
            </w:tcBorders>
          </w:tcPr>
          <w:p w14:paraId="3D6DFFA5" w14:textId="77777777" w:rsidR="009842A5" w:rsidRDefault="00947553">
            <w:pPr>
              <w:spacing w:after="0" w:line="259" w:lineRule="auto"/>
              <w:ind w:left="2" w:firstLine="0"/>
            </w:pPr>
            <w:r>
              <w:t xml:space="preserve">Generated on or after transition date </w:t>
            </w:r>
          </w:p>
        </w:tc>
      </w:tr>
      <w:tr w:rsidR="009842A5" w14:paraId="2786635B" w14:textId="77777777">
        <w:trPr>
          <w:trHeight w:val="1522"/>
        </w:trPr>
        <w:tc>
          <w:tcPr>
            <w:tcW w:w="1646" w:type="dxa"/>
            <w:tcBorders>
              <w:top w:val="single" w:sz="4" w:space="0" w:color="000000"/>
              <w:left w:val="single" w:sz="4" w:space="0" w:color="000000"/>
              <w:bottom w:val="single" w:sz="4" w:space="0" w:color="000000"/>
              <w:right w:val="single" w:sz="4" w:space="0" w:color="000000"/>
            </w:tcBorders>
          </w:tcPr>
          <w:p w14:paraId="3D99A473" w14:textId="77777777" w:rsidR="009842A5" w:rsidRDefault="00947553">
            <w:pPr>
              <w:spacing w:after="0" w:line="259" w:lineRule="auto"/>
              <w:ind w:left="2" w:firstLine="0"/>
            </w:pPr>
            <w:r>
              <w:t xml:space="preserve">Digest algorithm </w:t>
            </w:r>
          </w:p>
        </w:tc>
        <w:tc>
          <w:tcPr>
            <w:tcW w:w="2391" w:type="dxa"/>
            <w:tcBorders>
              <w:top w:val="single" w:sz="4" w:space="0" w:color="000000"/>
              <w:left w:val="single" w:sz="4" w:space="0" w:color="000000"/>
              <w:bottom w:val="single" w:sz="4" w:space="0" w:color="000000"/>
              <w:right w:val="single" w:sz="4" w:space="0" w:color="000000"/>
            </w:tcBorders>
          </w:tcPr>
          <w:p w14:paraId="4A46A0A0" w14:textId="77777777" w:rsidR="009842A5" w:rsidRDefault="00947553">
            <w:pPr>
              <w:spacing w:after="0" w:line="259" w:lineRule="auto"/>
              <w:ind w:left="0" w:firstLine="0"/>
            </w:pPr>
            <w:r>
              <w:t xml:space="preserve">SHA-256, SHA-384 or SHA-512 (SHA-1 for legacy implementations only)* </w:t>
            </w:r>
          </w:p>
        </w:tc>
        <w:tc>
          <w:tcPr>
            <w:tcW w:w="1198" w:type="dxa"/>
            <w:tcBorders>
              <w:top w:val="single" w:sz="4" w:space="0" w:color="000000"/>
              <w:left w:val="single" w:sz="4" w:space="0" w:color="000000"/>
              <w:bottom w:val="single" w:sz="4" w:space="0" w:color="000000"/>
              <w:right w:val="single" w:sz="4" w:space="0" w:color="000000"/>
            </w:tcBorders>
          </w:tcPr>
          <w:p w14:paraId="128CF398" w14:textId="77777777" w:rsidR="009842A5" w:rsidRDefault="00947553">
            <w:pPr>
              <w:spacing w:after="0" w:line="259" w:lineRule="auto"/>
              <w:ind w:left="2" w:firstLine="0"/>
            </w:pPr>
            <w:r>
              <w:t xml:space="preserve">April 30, 2022 </w:t>
            </w:r>
          </w:p>
        </w:tc>
        <w:tc>
          <w:tcPr>
            <w:tcW w:w="4117" w:type="dxa"/>
            <w:tcBorders>
              <w:top w:val="single" w:sz="4" w:space="0" w:color="000000"/>
              <w:left w:val="single" w:sz="4" w:space="0" w:color="000000"/>
              <w:bottom w:val="single" w:sz="4" w:space="0" w:color="000000"/>
              <w:right w:val="single" w:sz="4" w:space="0" w:color="000000"/>
            </w:tcBorders>
          </w:tcPr>
          <w:p w14:paraId="4469BD0D" w14:textId="77777777" w:rsidR="009842A5" w:rsidRDefault="00947553">
            <w:pPr>
              <w:spacing w:after="0" w:line="259" w:lineRule="auto"/>
              <w:ind w:left="2" w:firstLine="0"/>
            </w:pPr>
            <w:r>
              <w:t xml:space="preserve">SHA-256, SHA-384 or SHA-512 </w:t>
            </w:r>
          </w:p>
        </w:tc>
      </w:tr>
    </w:tbl>
    <w:p w14:paraId="699E6669" w14:textId="77777777" w:rsidR="009842A5" w:rsidRDefault="00947553">
      <w:pPr>
        <w:ind w:left="345" w:hanging="360"/>
      </w:pPr>
      <w:r>
        <w:rPr>
          <w:b/>
        </w:rPr>
        <w:t>*</w:t>
      </w:r>
      <w:r>
        <w:t>CAs can issue SHA-1 certificates to legacy platforms that do not support SHA-2 only for code signing and timestamping certificates no later than April 30, 2022.</w:t>
      </w:r>
      <w:r>
        <w:rPr>
          <w:b/>
        </w:rPr>
        <w:t xml:space="preserve"> </w:t>
      </w:r>
    </w:p>
    <w:p w14:paraId="7CCBA780" w14:textId="77777777" w:rsidR="009842A5" w:rsidRDefault="00947553">
      <w:pPr>
        <w:spacing w:after="0" w:line="259" w:lineRule="auto"/>
        <w:ind w:left="0" w:firstLine="0"/>
      </w:pPr>
      <w:r>
        <w:t xml:space="preserve"> </w:t>
      </w:r>
      <w:r>
        <w:br w:type="page"/>
      </w:r>
    </w:p>
    <w:p w14:paraId="2BE5E624" w14:textId="77777777" w:rsidR="009842A5" w:rsidRDefault="00947553">
      <w:pPr>
        <w:pStyle w:val="Heading1"/>
        <w:spacing w:after="92"/>
        <w:ind w:left="94"/>
        <w:jc w:val="center"/>
      </w:pPr>
      <w:bookmarkStart w:id="762" w:name="_Toc86828898"/>
      <w:r>
        <w:lastRenderedPageBreak/>
        <w:t>Appendix B</w:t>
      </w:r>
      <w:bookmarkEnd w:id="762"/>
      <w:r>
        <w:t xml:space="preserve"> </w:t>
      </w:r>
    </w:p>
    <w:p w14:paraId="2DBACAAC" w14:textId="77777777" w:rsidR="009842A5" w:rsidRDefault="00947553">
      <w:pPr>
        <w:spacing w:after="92" w:line="259" w:lineRule="auto"/>
        <w:ind w:left="94"/>
        <w:jc w:val="center"/>
      </w:pPr>
      <w:r>
        <w:rPr>
          <w:b/>
          <w:sz w:val="32"/>
        </w:rPr>
        <w:t xml:space="preserve">Certificate Extensions (Normative) </w:t>
      </w:r>
    </w:p>
    <w:p w14:paraId="71FDE8EC" w14:textId="77777777" w:rsidR="009842A5" w:rsidRDefault="00947553">
      <w:pPr>
        <w:ind w:left="-5"/>
      </w:pPr>
      <w:r>
        <w:t>This appendix specifies the requirements fo</w:t>
      </w:r>
      <w:r>
        <w:t xml:space="preserve">r extensions in Certificates issued after the date of these guidelines (including Subordinate CA certificates) </w:t>
      </w:r>
    </w:p>
    <w:p w14:paraId="34DD87AB" w14:textId="77777777" w:rsidR="009842A5" w:rsidRDefault="00947553">
      <w:pPr>
        <w:numPr>
          <w:ilvl w:val="0"/>
          <w:numId w:val="32"/>
        </w:numPr>
        <w:spacing w:after="208" w:line="250" w:lineRule="auto"/>
        <w:ind w:hanging="360"/>
      </w:pPr>
      <w:r>
        <w:rPr>
          <w:b/>
        </w:rPr>
        <w:t xml:space="preserve">Root CA Certificates </w:t>
      </w:r>
    </w:p>
    <w:p w14:paraId="31AA6E2F" w14:textId="77777777" w:rsidR="009842A5" w:rsidRDefault="00947553">
      <w:pPr>
        <w:ind w:left="-5"/>
      </w:pPr>
      <w:r>
        <w:t xml:space="preserve">As specified in Section 7.1.2.1 of the Baseline Requirements. </w:t>
      </w:r>
    </w:p>
    <w:p w14:paraId="7251CA5A" w14:textId="77777777" w:rsidR="009842A5" w:rsidRDefault="00947553">
      <w:pPr>
        <w:numPr>
          <w:ilvl w:val="0"/>
          <w:numId w:val="32"/>
        </w:numPr>
        <w:spacing w:after="232" w:line="250" w:lineRule="auto"/>
        <w:ind w:hanging="360"/>
      </w:pPr>
      <w:r>
        <w:rPr>
          <w:b/>
        </w:rPr>
        <w:t>Certificates for Subordinate CAs issuing Code Signing Certi</w:t>
      </w:r>
      <w:r>
        <w:rPr>
          <w:b/>
        </w:rPr>
        <w:t xml:space="preserve">ficates </w:t>
      </w:r>
    </w:p>
    <w:p w14:paraId="46CCD143" w14:textId="77777777" w:rsidR="009842A5" w:rsidRDefault="00947553">
      <w:pPr>
        <w:numPr>
          <w:ilvl w:val="1"/>
          <w:numId w:val="32"/>
        </w:numPr>
        <w:ind w:hanging="360"/>
      </w:pPr>
      <w:r>
        <w:t xml:space="preserve">certificatePolicies </w:t>
      </w:r>
    </w:p>
    <w:p w14:paraId="3A84C6D7" w14:textId="77777777" w:rsidR="009842A5" w:rsidRDefault="00947553">
      <w:pPr>
        <w:spacing w:after="0" w:line="440" w:lineRule="auto"/>
        <w:ind w:left="730" w:right="1673"/>
      </w:pPr>
      <w:r>
        <w:t xml:space="preserve">Refer to certificate policy identification requirements in Section 9.3.3. This extension MUST be present and SHOULD NOT be marked critical. </w:t>
      </w:r>
    </w:p>
    <w:p w14:paraId="12CCF53C" w14:textId="77777777" w:rsidR="009842A5" w:rsidRDefault="00947553">
      <w:pPr>
        <w:ind w:left="730"/>
      </w:pPr>
      <w:r>
        <w:t xml:space="preserve">certificatePolicies:policyIdentifier (Required) </w:t>
      </w:r>
    </w:p>
    <w:p w14:paraId="5BE8AB14" w14:textId="77777777" w:rsidR="009842A5" w:rsidRDefault="00947553">
      <w:pPr>
        <w:ind w:left="730"/>
      </w:pPr>
      <w:r>
        <w:t>If the certificate is issued to a Subordinate CA that is not an Affiliate of the entity that controls the Root CA, then the set of policy identifiers MUST include a Policy Identifier, defined by the Subordin</w:t>
      </w:r>
      <w:r>
        <w:t xml:space="preserve">ate CA, which indicates a Certificate Policy asserting the Subordinate CA's adherence to and compliance with these Requirements.  </w:t>
      </w:r>
    </w:p>
    <w:p w14:paraId="07F80585" w14:textId="77777777" w:rsidR="009842A5" w:rsidRDefault="00947553">
      <w:pPr>
        <w:spacing w:after="149" w:line="339" w:lineRule="auto"/>
        <w:ind w:left="730" w:right="282"/>
      </w:pPr>
      <w:r>
        <w:t>The following fields MUST be present if the Subordinate CA is not an Affiliate of the entity that controls the Root CA. certi</w:t>
      </w:r>
      <w:r>
        <w:t xml:space="preserve">ficatePolicies:policyQualifiers:policyQualifierId </w:t>
      </w:r>
    </w:p>
    <w:p w14:paraId="50F87E55" w14:textId="77777777" w:rsidR="009842A5" w:rsidRDefault="00947553">
      <w:pPr>
        <w:numPr>
          <w:ilvl w:val="2"/>
          <w:numId w:val="32"/>
        </w:numPr>
        <w:spacing w:after="176"/>
        <w:ind w:hanging="720"/>
      </w:pPr>
      <w:r>
        <w:t xml:space="preserve">id-qt 1 [RFC 5280] </w:t>
      </w:r>
    </w:p>
    <w:p w14:paraId="68135380" w14:textId="77777777" w:rsidR="009842A5" w:rsidRDefault="00947553">
      <w:pPr>
        <w:spacing w:after="247"/>
        <w:ind w:left="730"/>
      </w:pPr>
      <w:r>
        <w:t xml:space="preserve">certificatePolicies:policyQualifiers:qualifier:cPSuri </w:t>
      </w:r>
    </w:p>
    <w:p w14:paraId="4877406C" w14:textId="77777777" w:rsidR="009842A5" w:rsidRDefault="00947553">
      <w:pPr>
        <w:numPr>
          <w:ilvl w:val="2"/>
          <w:numId w:val="32"/>
        </w:numPr>
        <w:ind w:hanging="720"/>
      </w:pPr>
      <w:r>
        <w:t xml:space="preserve">HTTP URL for the Root CA's Certification Practice Statement </w:t>
      </w:r>
    </w:p>
    <w:p w14:paraId="21EF50CB" w14:textId="77777777" w:rsidR="009842A5" w:rsidRDefault="00947553">
      <w:pPr>
        <w:numPr>
          <w:ilvl w:val="1"/>
          <w:numId w:val="32"/>
        </w:numPr>
        <w:ind w:hanging="360"/>
      </w:pPr>
      <w:r>
        <w:t xml:space="preserve">cRLDistributionPoint </w:t>
      </w:r>
    </w:p>
    <w:p w14:paraId="74FB4240" w14:textId="77777777" w:rsidR="009842A5" w:rsidRDefault="00947553">
      <w:pPr>
        <w:spacing w:after="238"/>
        <w:ind w:left="730"/>
      </w:pPr>
      <w:r>
        <w:t>This extension MUST be present, MUST NOT be mar</w:t>
      </w:r>
      <w:r>
        <w:t xml:space="preserve">ked critical, and MUST contain the </w:t>
      </w:r>
      <w:r>
        <w:t>HTTP URL of the CA’s CRL service.</w:t>
      </w:r>
      <w:r>
        <w:t xml:space="preserve"> </w:t>
      </w:r>
    </w:p>
    <w:p w14:paraId="66298E87" w14:textId="77777777" w:rsidR="009842A5" w:rsidRDefault="00947553">
      <w:pPr>
        <w:numPr>
          <w:ilvl w:val="1"/>
          <w:numId w:val="32"/>
        </w:numPr>
        <w:ind w:hanging="360"/>
      </w:pPr>
      <w:r>
        <w:t xml:space="preserve">authorityInformationAccess </w:t>
      </w:r>
    </w:p>
    <w:p w14:paraId="634DC5DB" w14:textId="77777777" w:rsidR="009842A5" w:rsidRDefault="00947553">
      <w:pPr>
        <w:ind w:left="730"/>
      </w:pPr>
      <w:r>
        <w:t xml:space="preserve">This extension MUST be present and MUST NOT be marked critical. The extension MUST contain the HTTP URL of the Issuing </w:t>
      </w:r>
      <w:r>
        <w:t>CA’s certificate (accessMethod = 1.3.6.</w:t>
      </w:r>
      <w:r>
        <w:t>1.5.5.7.48.2)</w:t>
      </w:r>
      <w:r>
        <w:t xml:space="preserve"> and  if the CA provides OCSP responses, </w:t>
      </w:r>
      <w:r>
        <w:t xml:space="preserve">the HTTP URL for the CA’s OCSP responder </w:t>
      </w:r>
      <w:r>
        <w:t xml:space="preserve">(accessMethod = 1.3.6.1.5.5.7.48.1). </w:t>
      </w:r>
    </w:p>
    <w:p w14:paraId="39AC4338" w14:textId="77777777" w:rsidR="009842A5" w:rsidRDefault="00947553">
      <w:pPr>
        <w:numPr>
          <w:ilvl w:val="1"/>
          <w:numId w:val="32"/>
        </w:numPr>
        <w:ind w:hanging="360"/>
      </w:pPr>
      <w:r>
        <w:t xml:space="preserve">basicConstraints </w:t>
      </w:r>
    </w:p>
    <w:p w14:paraId="209B7AF6" w14:textId="77777777" w:rsidR="009842A5" w:rsidRDefault="00947553">
      <w:pPr>
        <w:spacing w:after="237"/>
        <w:ind w:left="730"/>
      </w:pPr>
      <w:r>
        <w:lastRenderedPageBreak/>
        <w:t>This extension MUST appear as a critical extension in all CA certificates that contain Public Keys used t</w:t>
      </w:r>
      <w:r>
        <w:t xml:space="preserve">o validate digital signatures on certificates. The cA field MUST be set true. The pathLenConstraint field MAY be present. </w:t>
      </w:r>
    </w:p>
    <w:p w14:paraId="07C8EB04" w14:textId="77777777" w:rsidR="009842A5" w:rsidRDefault="00947553">
      <w:pPr>
        <w:numPr>
          <w:ilvl w:val="1"/>
          <w:numId w:val="32"/>
        </w:numPr>
        <w:ind w:hanging="360"/>
      </w:pPr>
      <w:r>
        <w:t xml:space="preserve">keyUsage </w:t>
      </w:r>
    </w:p>
    <w:p w14:paraId="41EC9C0B" w14:textId="77777777" w:rsidR="009842A5" w:rsidRDefault="00947553">
      <w:pPr>
        <w:spacing w:after="237"/>
        <w:ind w:left="730"/>
      </w:pPr>
      <w:r>
        <w:t>This extension MUST be present and MUST be marked critical. Bit positions for keyCertSign and cRLSign MUST be set. If the S</w:t>
      </w:r>
      <w:r>
        <w:t xml:space="preserve">ubordinate CA Private Key is used for signing OCSP responses, then the digitalSignature bit MUST be set. </w:t>
      </w:r>
    </w:p>
    <w:p w14:paraId="2D2B368D" w14:textId="77777777" w:rsidR="009842A5" w:rsidRDefault="00947553">
      <w:pPr>
        <w:numPr>
          <w:ilvl w:val="1"/>
          <w:numId w:val="32"/>
        </w:numPr>
        <w:ind w:hanging="360"/>
      </w:pPr>
      <w:r>
        <w:t xml:space="preserve">extkeyUsage (EKU) </w:t>
      </w:r>
    </w:p>
    <w:p w14:paraId="6DD88FEB" w14:textId="77777777" w:rsidR="009842A5" w:rsidRDefault="00947553">
      <w:pPr>
        <w:ind w:left="730"/>
      </w:pPr>
      <w:r>
        <w:t xml:space="preserve">The id-kp-codeSigning [RFC5280] value MUST be present.  </w:t>
      </w:r>
    </w:p>
    <w:p w14:paraId="28161C44" w14:textId="77777777" w:rsidR="009842A5" w:rsidRDefault="00947553">
      <w:pPr>
        <w:ind w:left="730"/>
      </w:pPr>
      <w:r>
        <w:t xml:space="preserve">. </w:t>
      </w:r>
    </w:p>
    <w:p w14:paraId="734713C6" w14:textId="77777777" w:rsidR="009842A5" w:rsidRDefault="00947553">
      <w:pPr>
        <w:ind w:left="730"/>
      </w:pPr>
      <w:r>
        <w:t xml:space="preserve">The following EKUs  </w:t>
      </w:r>
      <w:r>
        <w:t>MUST NOT be present: anyExtendedKeyUsage (2.5.29.37.0), serverAuth (1.3.6.1.5.5.7.3.1), emailProtection (</w:t>
      </w:r>
      <w:r>
        <w:rPr>
          <w:color w:val="172B4D"/>
          <w:sz w:val="21"/>
        </w:rPr>
        <w:t>1.3.6.1.5.5.7.3.4)</w:t>
      </w:r>
      <w:r>
        <w:t xml:space="preserve"> and timeStamping (</w:t>
      </w:r>
      <w:r>
        <w:rPr>
          <w:color w:val="172B4D"/>
          <w:sz w:val="21"/>
        </w:rPr>
        <w:t>1.3.6.1.5.5.7.3.8)</w:t>
      </w:r>
      <w:r>
        <w:t xml:space="preserve">. </w:t>
      </w:r>
    </w:p>
    <w:p w14:paraId="08CE802E" w14:textId="77777777" w:rsidR="009842A5" w:rsidRDefault="00947553">
      <w:pPr>
        <w:ind w:left="730"/>
      </w:pPr>
      <w:r>
        <w:t>Other values SHOULD NOT be present. If any other value is present, the CA MUST have a busines</w:t>
      </w:r>
      <w:r>
        <w:t xml:space="preserve">s agreement with a Platform vendor requiring that EKU in order to issue a Platformspecific code signing certificate with that EKU. </w:t>
      </w:r>
    </w:p>
    <w:p w14:paraId="751811E4" w14:textId="77777777" w:rsidR="009842A5" w:rsidRDefault="00947553">
      <w:pPr>
        <w:ind w:left="730"/>
      </w:pPr>
      <w:r>
        <w:t xml:space="preserve">This extension SHOULD be marked non-critical.  </w:t>
      </w:r>
    </w:p>
    <w:p w14:paraId="377345F9" w14:textId="77777777" w:rsidR="009842A5" w:rsidRDefault="00947553">
      <w:pPr>
        <w:ind w:left="-5"/>
      </w:pPr>
      <w:r>
        <w:t xml:space="preserve"> The CA MUST set all </w:t>
      </w:r>
      <w:r>
        <w:t xml:space="preserve">other fields and extensions in accordance to RFC 5280. </w:t>
      </w:r>
    </w:p>
    <w:p w14:paraId="5C503BE5" w14:textId="77777777" w:rsidR="009842A5" w:rsidRDefault="00947553">
      <w:pPr>
        <w:numPr>
          <w:ilvl w:val="0"/>
          <w:numId w:val="32"/>
        </w:numPr>
        <w:spacing w:after="232" w:line="250" w:lineRule="auto"/>
        <w:ind w:hanging="360"/>
      </w:pPr>
      <w:r>
        <w:rPr>
          <w:b/>
        </w:rPr>
        <w:t xml:space="preserve">Code Signing Certificates </w:t>
      </w:r>
    </w:p>
    <w:p w14:paraId="0D16A340" w14:textId="77777777" w:rsidR="009842A5" w:rsidRDefault="00947553">
      <w:pPr>
        <w:numPr>
          <w:ilvl w:val="1"/>
          <w:numId w:val="32"/>
        </w:numPr>
        <w:ind w:hanging="360"/>
      </w:pPr>
      <w:r>
        <w:t xml:space="preserve">certificatePolicies </w:t>
      </w:r>
    </w:p>
    <w:p w14:paraId="388186AC" w14:textId="77777777" w:rsidR="009842A5" w:rsidRDefault="00947553">
      <w:pPr>
        <w:ind w:left="730"/>
      </w:pPr>
      <w:r>
        <w:t xml:space="preserve">This extension MUST be present and SHOULD NOT be marked critical. </w:t>
      </w:r>
    </w:p>
    <w:p w14:paraId="5C1845B5" w14:textId="77777777" w:rsidR="009842A5" w:rsidRDefault="00947553">
      <w:pPr>
        <w:spacing w:after="247"/>
        <w:ind w:left="730"/>
      </w:pPr>
      <w:r>
        <w:t xml:space="preserve">certificatePolicies:policyIdentifier (Required) </w:t>
      </w:r>
    </w:p>
    <w:p w14:paraId="2A3706B3" w14:textId="77777777" w:rsidR="009842A5" w:rsidRDefault="00947553">
      <w:pPr>
        <w:numPr>
          <w:ilvl w:val="2"/>
          <w:numId w:val="32"/>
        </w:numPr>
        <w:ind w:hanging="720"/>
      </w:pPr>
      <w:r>
        <w:t xml:space="preserve">A Policy Identifier, defined by the </w:t>
      </w:r>
      <w:r>
        <w:t xml:space="preserve">CA, that indicates a Certificate Policy asserting the CA's adherence to and compliance with these Requirements. </w:t>
      </w:r>
    </w:p>
    <w:p w14:paraId="1C08C19E" w14:textId="77777777" w:rsidR="009842A5" w:rsidRDefault="00947553">
      <w:pPr>
        <w:spacing w:after="250"/>
        <w:ind w:left="730"/>
      </w:pPr>
      <w:r>
        <w:t xml:space="preserve">certificatePolicies:policyQualifiers:policyQualifierId (Recommended) </w:t>
      </w:r>
    </w:p>
    <w:p w14:paraId="16F893E8" w14:textId="77777777" w:rsidR="009842A5" w:rsidRDefault="00947553">
      <w:pPr>
        <w:numPr>
          <w:ilvl w:val="2"/>
          <w:numId w:val="32"/>
        </w:numPr>
        <w:spacing w:after="176"/>
        <w:ind w:hanging="720"/>
      </w:pPr>
      <w:r>
        <w:t xml:space="preserve">id-qt 1 [RFC 5280] </w:t>
      </w:r>
    </w:p>
    <w:p w14:paraId="594EE606" w14:textId="77777777" w:rsidR="009842A5" w:rsidRDefault="00947553">
      <w:pPr>
        <w:spacing w:after="247"/>
        <w:ind w:left="730"/>
      </w:pPr>
      <w:r>
        <w:t>certificatePolicies:policyQualifiers:qualifier:cPSuri</w:t>
      </w:r>
      <w:r>
        <w:t xml:space="preserve"> (Optional) </w:t>
      </w:r>
    </w:p>
    <w:p w14:paraId="42DB5D9B" w14:textId="77777777" w:rsidR="009842A5" w:rsidRDefault="00947553">
      <w:pPr>
        <w:numPr>
          <w:ilvl w:val="2"/>
          <w:numId w:val="32"/>
        </w:numPr>
        <w:ind w:hanging="720"/>
      </w:pPr>
      <w:r>
        <w:t xml:space="preserve">HTTP URL for the Subordinate CA's Certification Practice Statement </w:t>
      </w:r>
    </w:p>
    <w:p w14:paraId="74A2CC96" w14:textId="77777777" w:rsidR="009842A5" w:rsidRDefault="00947553">
      <w:pPr>
        <w:numPr>
          <w:ilvl w:val="1"/>
          <w:numId w:val="32"/>
        </w:numPr>
        <w:ind w:hanging="360"/>
      </w:pPr>
      <w:r>
        <w:t xml:space="preserve">cRLDistributionPoint </w:t>
      </w:r>
    </w:p>
    <w:p w14:paraId="248F890F" w14:textId="77777777" w:rsidR="009842A5" w:rsidRDefault="00947553">
      <w:pPr>
        <w:spacing w:after="240"/>
        <w:ind w:left="730"/>
      </w:pPr>
      <w:r>
        <w:t xml:space="preserve">This extension MUST be present. It MUST NOT be marked critical, and it MUST contain the </w:t>
      </w:r>
      <w:r>
        <w:t>HTTP URL of the CA’s CRL service.</w:t>
      </w:r>
      <w:r>
        <w:t xml:space="preserve"> </w:t>
      </w:r>
    </w:p>
    <w:p w14:paraId="3189D3F3" w14:textId="77777777" w:rsidR="009842A5" w:rsidRDefault="00947553">
      <w:pPr>
        <w:numPr>
          <w:ilvl w:val="1"/>
          <w:numId w:val="32"/>
        </w:numPr>
        <w:ind w:hanging="360"/>
      </w:pPr>
      <w:r>
        <w:lastRenderedPageBreak/>
        <w:t xml:space="preserve">authorityInformationAccess </w:t>
      </w:r>
    </w:p>
    <w:p w14:paraId="0F94E068" w14:textId="77777777" w:rsidR="009842A5" w:rsidRDefault="00947553">
      <w:pPr>
        <w:spacing w:after="238"/>
        <w:ind w:left="730"/>
      </w:pPr>
      <w:r>
        <w:t>Th</w:t>
      </w:r>
      <w:r>
        <w:t xml:space="preserve">is extension MUST be present and MUST NOT be marked critical. The extension MUST contain the HTTP URL of the Issuing </w:t>
      </w:r>
      <w:r>
        <w:t>CA’s certificate (accessMethod = 1.3.6.1.5.5.7.48.2)</w:t>
      </w:r>
      <w:r>
        <w:t xml:space="preserve"> and if the CA provides OCSP responses, the HTTP URL for the </w:t>
      </w:r>
      <w:r>
        <w:t xml:space="preserve">CA’s OCSP responder </w:t>
      </w:r>
      <w:r>
        <w:t>(acces</w:t>
      </w:r>
      <w:r>
        <w:t xml:space="preserve">sMethod = 1.3.6.1.5.5.7.48.1).  </w:t>
      </w:r>
    </w:p>
    <w:p w14:paraId="5D71A210" w14:textId="77777777" w:rsidR="009842A5" w:rsidRDefault="00947553">
      <w:pPr>
        <w:numPr>
          <w:ilvl w:val="1"/>
          <w:numId w:val="32"/>
        </w:numPr>
        <w:ind w:hanging="360"/>
      </w:pPr>
      <w:r>
        <w:t xml:space="preserve">basicConstraints (optional) </w:t>
      </w:r>
    </w:p>
    <w:p w14:paraId="6B632710" w14:textId="77777777" w:rsidR="009842A5" w:rsidRDefault="00947553">
      <w:pPr>
        <w:spacing w:after="237"/>
        <w:ind w:left="730"/>
      </w:pPr>
      <w:r>
        <w:t xml:space="preserve">If present, the cA field MUST be set false.  </w:t>
      </w:r>
    </w:p>
    <w:p w14:paraId="55DE7631" w14:textId="77777777" w:rsidR="009842A5" w:rsidRDefault="00947553">
      <w:pPr>
        <w:numPr>
          <w:ilvl w:val="1"/>
          <w:numId w:val="32"/>
        </w:numPr>
        <w:ind w:hanging="360"/>
      </w:pPr>
      <w:r>
        <w:t xml:space="preserve">keyUsage (required) </w:t>
      </w:r>
    </w:p>
    <w:p w14:paraId="5269067F" w14:textId="77777777" w:rsidR="009842A5" w:rsidRDefault="00947553">
      <w:pPr>
        <w:spacing w:after="238"/>
        <w:ind w:left="730"/>
      </w:pPr>
      <w:r>
        <w:t xml:space="preserve">This extension MUST be present and MUST be marked critical. The </w:t>
      </w:r>
      <w:r>
        <w:t xml:space="preserve">bit positions for digitalSignature MUST be set. Bit positions for keyCertSign and cRLSign MUST NOT be set. All other bit positions SHOULD NOT be set. </w:t>
      </w:r>
    </w:p>
    <w:p w14:paraId="222B2808" w14:textId="77777777" w:rsidR="009842A5" w:rsidRDefault="00947553">
      <w:pPr>
        <w:numPr>
          <w:ilvl w:val="1"/>
          <w:numId w:val="32"/>
        </w:numPr>
        <w:ind w:hanging="360"/>
      </w:pPr>
      <w:r>
        <w:t xml:space="preserve">extKeyUsage (EKU) (required) </w:t>
      </w:r>
    </w:p>
    <w:p w14:paraId="6CAB71FA" w14:textId="77777777" w:rsidR="009842A5" w:rsidRDefault="00947553">
      <w:pPr>
        <w:ind w:left="730"/>
      </w:pPr>
      <w:r>
        <w:t xml:space="preserve">The value id-kp-codeSigning [RFC5280] MUST be present.  </w:t>
      </w:r>
    </w:p>
    <w:p w14:paraId="08407112" w14:textId="77777777" w:rsidR="009842A5" w:rsidRDefault="00947553">
      <w:pPr>
        <w:ind w:left="730"/>
      </w:pPr>
      <w:r>
        <w:t>The following EKUs</w:t>
      </w:r>
      <w:r>
        <w:t xml:space="preserve"> MAY be present: documentSigning, lifetimeSigning, and emailProtection. </w:t>
      </w:r>
    </w:p>
    <w:p w14:paraId="2B3E6CB9" w14:textId="77777777" w:rsidR="009842A5" w:rsidRDefault="00947553">
      <w:pPr>
        <w:ind w:left="730"/>
      </w:pPr>
      <w:r>
        <w:t xml:space="preserve">The value anyExtendedKeyUsage (2.5.29.37.0) or serverAuth (1.3.6.1.5.5.7.3.1) MUST NOT be present. </w:t>
      </w:r>
    </w:p>
    <w:p w14:paraId="14DDBCFE" w14:textId="77777777" w:rsidR="009842A5" w:rsidRDefault="00947553">
      <w:pPr>
        <w:ind w:left="730"/>
      </w:pPr>
      <w:r>
        <w:t>Other values SHOULD NOT be present. If any other value is present, the CA MUST have</w:t>
      </w:r>
      <w:r>
        <w:t xml:space="preserve"> a business agreement with a Platform vendor requiring that EKU in order to issue a Platformspecific code signing certificate with that EKU. </w:t>
      </w:r>
    </w:p>
    <w:p w14:paraId="19A81034" w14:textId="77777777" w:rsidR="009842A5" w:rsidRDefault="00947553">
      <w:pPr>
        <w:ind w:left="-5"/>
      </w:pPr>
      <w:r>
        <w:t xml:space="preserve">The CA MUST set all other fields and extensions in accordance to RFC 5280. </w:t>
      </w:r>
    </w:p>
    <w:p w14:paraId="5F8249A5" w14:textId="77777777" w:rsidR="009842A5" w:rsidRDefault="00947553">
      <w:pPr>
        <w:numPr>
          <w:ilvl w:val="0"/>
          <w:numId w:val="32"/>
        </w:numPr>
        <w:spacing w:after="234" w:line="250" w:lineRule="auto"/>
        <w:ind w:hanging="360"/>
      </w:pPr>
      <w:r>
        <w:rPr>
          <w:b/>
        </w:rPr>
        <w:t>Certificates for Subordinate CAs issui</w:t>
      </w:r>
      <w:r>
        <w:rPr>
          <w:b/>
        </w:rPr>
        <w:t xml:space="preserve">ng Timestamp Certificates </w:t>
      </w:r>
    </w:p>
    <w:p w14:paraId="245025F8" w14:textId="77777777" w:rsidR="009842A5" w:rsidRDefault="00947553">
      <w:pPr>
        <w:numPr>
          <w:ilvl w:val="1"/>
          <w:numId w:val="32"/>
        </w:numPr>
        <w:ind w:hanging="360"/>
      </w:pPr>
      <w:r>
        <w:t xml:space="preserve">certificatePolicies </w:t>
      </w:r>
    </w:p>
    <w:p w14:paraId="31CD6B91" w14:textId="77777777" w:rsidR="009842A5" w:rsidRDefault="00947553">
      <w:pPr>
        <w:ind w:left="730"/>
      </w:pPr>
      <w:r>
        <w:t xml:space="preserve">This extension MUST be present and SHOULD NOT be marked critical. </w:t>
      </w:r>
    </w:p>
    <w:p w14:paraId="30A476AA" w14:textId="77777777" w:rsidR="009842A5" w:rsidRDefault="00947553">
      <w:pPr>
        <w:ind w:left="730"/>
      </w:pPr>
      <w:r>
        <w:t xml:space="preserve">certificatePolicies:policyIdentifier (Required) </w:t>
      </w:r>
    </w:p>
    <w:p w14:paraId="30691B32" w14:textId="77777777" w:rsidR="009842A5" w:rsidRDefault="00947553">
      <w:pPr>
        <w:ind w:left="730"/>
      </w:pPr>
      <w:r>
        <w:t>If the certificate is issued to a Subordinate CA that is not an Affiliate of the entity that</w:t>
      </w:r>
      <w:r>
        <w:t xml:space="preserve"> controls the Root CA, then the set of policy identifiers MUST include a Policy Identifier, defined by the Subordinate CA, which indicates a Certificate Policy asserting the Subordinate CA's adherence to and compliance with these Requirements. </w:t>
      </w:r>
    </w:p>
    <w:p w14:paraId="4B4512EC" w14:textId="77777777" w:rsidR="009842A5" w:rsidRDefault="00947553">
      <w:pPr>
        <w:ind w:left="730"/>
      </w:pPr>
      <w:r>
        <w:t>The followi</w:t>
      </w:r>
      <w:r>
        <w:t xml:space="preserve">ng fields MUST be present if the Subordinate CA is not an Affiliate of the entity that controls the Root CA. </w:t>
      </w:r>
    </w:p>
    <w:p w14:paraId="33F3C5B2" w14:textId="77777777" w:rsidR="009842A5" w:rsidRDefault="00947553">
      <w:pPr>
        <w:spacing w:after="247"/>
        <w:ind w:left="730"/>
      </w:pPr>
      <w:r>
        <w:t xml:space="preserve">certificatePolicies:policyQualifiers:policyQualifierId </w:t>
      </w:r>
    </w:p>
    <w:p w14:paraId="29F40EF7" w14:textId="77777777" w:rsidR="009842A5" w:rsidRDefault="00947553">
      <w:pPr>
        <w:numPr>
          <w:ilvl w:val="2"/>
          <w:numId w:val="32"/>
        </w:numPr>
        <w:spacing w:after="176"/>
        <w:ind w:hanging="720"/>
      </w:pPr>
      <w:r>
        <w:lastRenderedPageBreak/>
        <w:t xml:space="preserve">id-qt 1 [RFC 5280] </w:t>
      </w:r>
    </w:p>
    <w:p w14:paraId="12EED048" w14:textId="77777777" w:rsidR="009842A5" w:rsidRDefault="00947553">
      <w:pPr>
        <w:spacing w:after="247"/>
        <w:ind w:left="730"/>
      </w:pPr>
      <w:r>
        <w:t xml:space="preserve">certificatePolicies:policyQualifiers:qualifier:cPSuri </w:t>
      </w:r>
    </w:p>
    <w:p w14:paraId="6EB9169F" w14:textId="77777777" w:rsidR="009842A5" w:rsidRDefault="00947553">
      <w:pPr>
        <w:numPr>
          <w:ilvl w:val="2"/>
          <w:numId w:val="32"/>
        </w:numPr>
        <w:ind w:hanging="720"/>
      </w:pPr>
      <w:r>
        <w:t>HTTP URL for th</w:t>
      </w:r>
      <w:r>
        <w:t xml:space="preserve">e Root CA's Certification Practice Statement </w:t>
      </w:r>
    </w:p>
    <w:p w14:paraId="4DA5C201" w14:textId="77777777" w:rsidR="009842A5" w:rsidRDefault="00947553">
      <w:pPr>
        <w:numPr>
          <w:ilvl w:val="1"/>
          <w:numId w:val="32"/>
        </w:numPr>
        <w:ind w:hanging="360"/>
      </w:pPr>
      <w:r>
        <w:t xml:space="preserve">cRLDistributionPoint </w:t>
      </w:r>
    </w:p>
    <w:p w14:paraId="6B107E19" w14:textId="77777777" w:rsidR="009842A5" w:rsidRDefault="00947553">
      <w:pPr>
        <w:spacing w:after="238"/>
        <w:ind w:left="730"/>
      </w:pPr>
      <w:r>
        <w:t xml:space="preserve">This extension MUST be present, MUST NOT be marked critical, and MUST contain the </w:t>
      </w:r>
      <w:r>
        <w:t>HTTP URL of the CA’s CRL service.</w:t>
      </w:r>
      <w:r>
        <w:t xml:space="preserve"> </w:t>
      </w:r>
    </w:p>
    <w:p w14:paraId="72C267D6" w14:textId="77777777" w:rsidR="009842A5" w:rsidRDefault="00947553">
      <w:pPr>
        <w:numPr>
          <w:ilvl w:val="1"/>
          <w:numId w:val="32"/>
        </w:numPr>
        <w:ind w:hanging="360"/>
      </w:pPr>
      <w:r>
        <w:t xml:space="preserve">authorityInformationAccess </w:t>
      </w:r>
    </w:p>
    <w:p w14:paraId="2716662B" w14:textId="77777777" w:rsidR="009842A5" w:rsidRDefault="00947553">
      <w:pPr>
        <w:spacing w:after="0"/>
        <w:ind w:left="730"/>
      </w:pPr>
      <w:r>
        <w:t xml:space="preserve">This extension MUST be present and MUST NOT be marked critical. The extension MUST </w:t>
      </w:r>
      <w:r>
        <w:t xml:space="preserve">contain the HTTP URL of the Issuing CA’s certificate (accessMethod = 1.3.6.1.5.5.7.48.2) and </w:t>
      </w:r>
      <w:r>
        <w:t>if the CA provides OCSP responses, the HTTP URL for the CA</w:t>
      </w:r>
      <w:r>
        <w:t xml:space="preserve">’s OCSP responder </w:t>
      </w:r>
      <w:r>
        <w:t>(acc</w:t>
      </w:r>
      <w:r>
        <w:t xml:space="preserve">essMethod = 1.3.6.1.5.5.7.48.1).  </w:t>
      </w:r>
    </w:p>
    <w:p w14:paraId="215A48FA" w14:textId="77777777" w:rsidR="009842A5" w:rsidRDefault="00947553">
      <w:pPr>
        <w:spacing w:after="5" w:line="259" w:lineRule="auto"/>
        <w:ind w:left="720" w:firstLine="0"/>
      </w:pPr>
      <w:r>
        <w:t xml:space="preserve"> </w:t>
      </w:r>
    </w:p>
    <w:p w14:paraId="1FAE71FE" w14:textId="77777777" w:rsidR="009842A5" w:rsidRDefault="00947553">
      <w:pPr>
        <w:numPr>
          <w:ilvl w:val="1"/>
          <w:numId w:val="32"/>
        </w:numPr>
        <w:ind w:hanging="360"/>
      </w:pPr>
      <w:r>
        <w:t xml:space="preserve">basicConstraints </w:t>
      </w:r>
    </w:p>
    <w:p w14:paraId="0257E895" w14:textId="77777777" w:rsidR="009842A5" w:rsidRDefault="00947553">
      <w:pPr>
        <w:spacing w:after="237"/>
        <w:ind w:left="730"/>
      </w:pPr>
      <w:r>
        <w:t xml:space="preserve">This extension MUST appear as a critical extension in all CA certificates that contain Public Keys used to validate digital signatures on certificates. </w:t>
      </w:r>
      <w:r>
        <w:t xml:space="preserve">The cA field MUST be set true. The pathLenConstraint field MAY be present. </w:t>
      </w:r>
    </w:p>
    <w:p w14:paraId="01823E4D" w14:textId="77777777" w:rsidR="009842A5" w:rsidRDefault="00947553">
      <w:pPr>
        <w:numPr>
          <w:ilvl w:val="1"/>
          <w:numId w:val="32"/>
        </w:numPr>
        <w:ind w:hanging="360"/>
      </w:pPr>
      <w:r>
        <w:t xml:space="preserve">keyUsage </w:t>
      </w:r>
    </w:p>
    <w:p w14:paraId="7C9CBCDB" w14:textId="77777777" w:rsidR="009842A5" w:rsidRDefault="00947553">
      <w:pPr>
        <w:spacing w:after="237"/>
        <w:ind w:left="730"/>
      </w:pPr>
      <w:r>
        <w:t>This extension MUST be present and MUST be marked critical. Bit positions for keyCertSign and cRLSign MUST be set. If the Subordinate CA Private Key is used for signing O</w:t>
      </w:r>
      <w:r>
        <w:t xml:space="preserve">CSP responses, then the digitalSignature bit MUST be set. </w:t>
      </w:r>
    </w:p>
    <w:p w14:paraId="240606D4" w14:textId="77777777" w:rsidR="009842A5" w:rsidRDefault="00947553">
      <w:pPr>
        <w:numPr>
          <w:ilvl w:val="1"/>
          <w:numId w:val="32"/>
        </w:numPr>
        <w:ind w:hanging="360"/>
      </w:pPr>
      <w:r>
        <w:t xml:space="preserve">extkeyUsage (EKU) </w:t>
      </w:r>
    </w:p>
    <w:p w14:paraId="1640C19E" w14:textId="77777777" w:rsidR="009842A5" w:rsidRDefault="00947553">
      <w:pPr>
        <w:ind w:left="730"/>
      </w:pPr>
      <w:r>
        <w:t xml:space="preserve">The id-kp-timeStamping [RFC5280] value MUST be present.  </w:t>
      </w:r>
    </w:p>
    <w:p w14:paraId="4D5092A1" w14:textId="77777777" w:rsidR="009842A5" w:rsidRDefault="00947553">
      <w:pPr>
        <w:ind w:left="730"/>
      </w:pPr>
      <w:r>
        <w:t xml:space="preserve">The value anyExtendedKeyUsage (2.5.29.37.0) MUST NOT be present.  </w:t>
      </w:r>
    </w:p>
    <w:p w14:paraId="2716083A" w14:textId="77777777" w:rsidR="009842A5" w:rsidRDefault="00947553">
      <w:pPr>
        <w:ind w:left="730"/>
      </w:pPr>
      <w:r>
        <w:t>Other values SHOULD NOT be present. If any other valu</w:t>
      </w:r>
      <w:r>
        <w:t xml:space="preserve">e is present, the CA MUST have a business agreement with a Platform vendor requiring that EKU in order to issue a Platformspecific code signing certificate with that EKU. </w:t>
      </w:r>
    </w:p>
    <w:p w14:paraId="13465577" w14:textId="77777777" w:rsidR="009842A5" w:rsidRDefault="00947553">
      <w:pPr>
        <w:ind w:left="730"/>
      </w:pPr>
      <w:r>
        <w:t xml:space="preserve">This extension SHOULD be marked non-critical.  </w:t>
      </w:r>
    </w:p>
    <w:p w14:paraId="0C497925" w14:textId="77777777" w:rsidR="009842A5" w:rsidRDefault="00947553">
      <w:pPr>
        <w:ind w:left="-5"/>
      </w:pPr>
      <w:r>
        <w:t>The CA MUST set all other fields and</w:t>
      </w:r>
      <w:r>
        <w:t xml:space="preserve"> extensions in accordance to RFC 5280. </w:t>
      </w:r>
    </w:p>
    <w:p w14:paraId="79B93BC8" w14:textId="77777777" w:rsidR="009842A5" w:rsidRDefault="00947553">
      <w:pPr>
        <w:numPr>
          <w:ilvl w:val="0"/>
          <w:numId w:val="32"/>
        </w:numPr>
        <w:spacing w:after="232" w:line="250" w:lineRule="auto"/>
        <w:ind w:hanging="360"/>
      </w:pPr>
      <w:r>
        <w:rPr>
          <w:b/>
        </w:rPr>
        <w:t xml:space="preserve">Timestamp Certificates </w:t>
      </w:r>
    </w:p>
    <w:p w14:paraId="52376277" w14:textId="77777777" w:rsidR="009842A5" w:rsidRDefault="00947553">
      <w:pPr>
        <w:numPr>
          <w:ilvl w:val="1"/>
          <w:numId w:val="32"/>
        </w:numPr>
        <w:ind w:hanging="360"/>
      </w:pPr>
      <w:r>
        <w:t xml:space="preserve">certificatePolicies </w:t>
      </w:r>
    </w:p>
    <w:p w14:paraId="31C93DFB" w14:textId="77777777" w:rsidR="009842A5" w:rsidRDefault="00947553">
      <w:pPr>
        <w:spacing w:after="249"/>
        <w:ind w:left="730"/>
      </w:pPr>
      <w:r>
        <w:t xml:space="preserve">This extension MUST be present and SHOULD NOT be marked critical. certificatePolicies:policyIdentifier (Required) </w:t>
      </w:r>
    </w:p>
    <w:p w14:paraId="105B9C5B" w14:textId="77777777" w:rsidR="009842A5" w:rsidRDefault="00947553">
      <w:pPr>
        <w:numPr>
          <w:ilvl w:val="2"/>
          <w:numId w:val="32"/>
        </w:numPr>
        <w:ind w:hanging="720"/>
      </w:pPr>
      <w:r>
        <w:lastRenderedPageBreak/>
        <w:t>A Policy Identifier, defined by the CA, that indicates a</w:t>
      </w:r>
      <w:r>
        <w:t xml:space="preserve"> Certificate Policy asserting the CA's adherence to and compliance with these Requirements. </w:t>
      </w:r>
    </w:p>
    <w:p w14:paraId="2589FE31" w14:textId="77777777" w:rsidR="009842A5" w:rsidRDefault="00947553">
      <w:pPr>
        <w:spacing w:after="247"/>
        <w:ind w:left="730"/>
      </w:pPr>
      <w:r>
        <w:t xml:space="preserve">certificatePolicies:policyQualifiers:policyQualifierId (Recommended) </w:t>
      </w:r>
    </w:p>
    <w:p w14:paraId="39E95AF1" w14:textId="77777777" w:rsidR="009842A5" w:rsidRDefault="00947553">
      <w:pPr>
        <w:numPr>
          <w:ilvl w:val="2"/>
          <w:numId w:val="32"/>
        </w:numPr>
        <w:spacing w:after="176"/>
        <w:ind w:hanging="720"/>
      </w:pPr>
      <w:r>
        <w:t xml:space="preserve">id-qt 1 [RFC 5280] </w:t>
      </w:r>
    </w:p>
    <w:p w14:paraId="4852B1C8" w14:textId="77777777" w:rsidR="009842A5" w:rsidRDefault="00947553">
      <w:pPr>
        <w:spacing w:after="247"/>
        <w:ind w:left="730"/>
      </w:pPr>
      <w:r>
        <w:t xml:space="preserve">certificatePolicies:policyQualifiers:qualifier:cPSuri (Optional) </w:t>
      </w:r>
    </w:p>
    <w:p w14:paraId="277B2484" w14:textId="77777777" w:rsidR="009842A5" w:rsidRDefault="00947553">
      <w:pPr>
        <w:numPr>
          <w:ilvl w:val="2"/>
          <w:numId w:val="32"/>
        </w:numPr>
        <w:ind w:hanging="720"/>
      </w:pPr>
      <w:r>
        <w:t xml:space="preserve">HTTP URL for the Subordinate CA's Certification Practice Statement </w:t>
      </w:r>
    </w:p>
    <w:p w14:paraId="3A34B425" w14:textId="77777777" w:rsidR="009842A5" w:rsidRDefault="00947553">
      <w:pPr>
        <w:numPr>
          <w:ilvl w:val="1"/>
          <w:numId w:val="32"/>
        </w:numPr>
        <w:ind w:hanging="360"/>
      </w:pPr>
      <w:r>
        <w:t xml:space="preserve">cRLDistributionPoint </w:t>
      </w:r>
    </w:p>
    <w:p w14:paraId="12EFC144" w14:textId="77777777" w:rsidR="009842A5" w:rsidRDefault="00947553">
      <w:pPr>
        <w:spacing w:after="238"/>
        <w:ind w:left="730"/>
      </w:pPr>
      <w:r>
        <w:t xml:space="preserve">This extension MUST be present. It MUST NOT be marked critical, and it MUST contain the </w:t>
      </w:r>
      <w:r>
        <w:t xml:space="preserve">HTTP URL of </w:t>
      </w:r>
      <w:r>
        <w:t>the CA’s CRL service.</w:t>
      </w:r>
      <w:r>
        <w:t xml:space="preserve">  </w:t>
      </w:r>
    </w:p>
    <w:p w14:paraId="12D60EAB" w14:textId="77777777" w:rsidR="009842A5" w:rsidRDefault="00947553">
      <w:pPr>
        <w:numPr>
          <w:ilvl w:val="1"/>
          <w:numId w:val="32"/>
        </w:numPr>
        <w:ind w:hanging="360"/>
      </w:pPr>
      <w:r>
        <w:t xml:space="preserve">authorityInformationAccess </w:t>
      </w:r>
    </w:p>
    <w:p w14:paraId="38FD7C1B" w14:textId="77777777" w:rsidR="009842A5" w:rsidRDefault="00947553">
      <w:pPr>
        <w:spacing w:after="238"/>
        <w:ind w:left="730"/>
      </w:pPr>
      <w:r>
        <w:t xml:space="preserve">This extension MUST be present and MUST NOT be marked critical. The extension MUST contain the HTTP URL for the Issuing </w:t>
      </w:r>
      <w:r>
        <w:t>CA’s certificate (accessMethod = 1.3.6.1.5.5.7.48.2)</w:t>
      </w:r>
      <w:r>
        <w:t xml:space="preserve"> and if the CA provides OCSP res</w:t>
      </w:r>
      <w:r>
        <w:t xml:space="preserve">ponses, </w:t>
      </w:r>
      <w:r>
        <w:t xml:space="preserve">the HTTP URL of the CA’s OCSP responder </w:t>
      </w:r>
      <w:r>
        <w:t xml:space="preserve">(accessMethod = 1.3.6.1.5.5.7.48.1).  </w:t>
      </w:r>
    </w:p>
    <w:p w14:paraId="6F8EE44F" w14:textId="77777777" w:rsidR="009842A5" w:rsidRDefault="00947553">
      <w:pPr>
        <w:numPr>
          <w:ilvl w:val="1"/>
          <w:numId w:val="32"/>
        </w:numPr>
        <w:ind w:hanging="360"/>
      </w:pPr>
      <w:r>
        <w:t xml:space="preserve">basicConstraints (optional) </w:t>
      </w:r>
    </w:p>
    <w:p w14:paraId="57D995FF" w14:textId="77777777" w:rsidR="009842A5" w:rsidRDefault="00947553">
      <w:pPr>
        <w:spacing w:after="234"/>
        <w:ind w:left="730"/>
      </w:pPr>
      <w:r>
        <w:t xml:space="preserve">If present, the cA field MUST be set false.  </w:t>
      </w:r>
    </w:p>
    <w:p w14:paraId="515C35AC" w14:textId="77777777" w:rsidR="009842A5" w:rsidRDefault="00947553">
      <w:pPr>
        <w:numPr>
          <w:ilvl w:val="1"/>
          <w:numId w:val="32"/>
        </w:numPr>
        <w:ind w:hanging="360"/>
      </w:pPr>
      <w:r>
        <w:t xml:space="preserve">keyUsage (required) </w:t>
      </w:r>
    </w:p>
    <w:p w14:paraId="5983DFC0" w14:textId="77777777" w:rsidR="009842A5" w:rsidRDefault="00947553">
      <w:pPr>
        <w:spacing w:after="238"/>
        <w:ind w:left="730"/>
      </w:pPr>
      <w:r>
        <w:t>This extension MUST be present and MUST be marked critical. The bit posit</w:t>
      </w:r>
      <w:r>
        <w:t xml:space="preserve">ions for digitalSignature MUST be set. Bit positions for keyCertSign and cRLSign MUST NOT be set. All other bit positions SHOULD NOT be set. </w:t>
      </w:r>
    </w:p>
    <w:p w14:paraId="332BA18B" w14:textId="77777777" w:rsidR="009842A5" w:rsidRDefault="00947553">
      <w:pPr>
        <w:numPr>
          <w:ilvl w:val="1"/>
          <w:numId w:val="32"/>
        </w:numPr>
        <w:ind w:hanging="360"/>
      </w:pPr>
      <w:r>
        <w:t xml:space="preserve">extKeyUsage (EKU) (required) </w:t>
      </w:r>
    </w:p>
    <w:p w14:paraId="2BE10E57" w14:textId="77777777" w:rsidR="009842A5" w:rsidRDefault="00947553">
      <w:pPr>
        <w:ind w:left="730"/>
      </w:pPr>
      <w:r>
        <w:t xml:space="preserve">The value id-kp-timeStamping [RFC5280] MUST be present and MUST be marked critical. </w:t>
      </w:r>
      <w:r>
        <w:t xml:space="preserve"> </w:t>
      </w:r>
    </w:p>
    <w:p w14:paraId="73EFE5F6" w14:textId="77777777" w:rsidR="009842A5" w:rsidRDefault="00947553">
      <w:pPr>
        <w:ind w:left="730"/>
      </w:pPr>
      <w:r>
        <w:t xml:space="preserve">The value anyExtendedKeyUsage (2.5.29.37.0) MUST NOT be present.  </w:t>
      </w:r>
    </w:p>
    <w:p w14:paraId="5555FDB6" w14:textId="77777777" w:rsidR="009842A5" w:rsidRDefault="00947553">
      <w:pPr>
        <w:ind w:left="730"/>
      </w:pPr>
      <w:r>
        <w:t>Other values SHOULD NOT be present. If any other value is present, the CA MUST have a business agreement with a Platform vendor requiring that EKU in order to issue a Platformspecific cod</w:t>
      </w:r>
      <w:r>
        <w:t xml:space="preserve">e signing certificate with that EKU. </w:t>
      </w:r>
    </w:p>
    <w:p w14:paraId="5EF305F5" w14:textId="77777777" w:rsidR="009842A5" w:rsidRDefault="00947553">
      <w:pPr>
        <w:ind w:left="-5"/>
      </w:pPr>
      <w:r>
        <w:t xml:space="preserve">The CA MUST set all other fields and extensions in accordance to RFC 5280. </w:t>
      </w:r>
    </w:p>
    <w:p w14:paraId="2C3875DA" w14:textId="77777777" w:rsidR="009842A5" w:rsidRDefault="00947553">
      <w:pPr>
        <w:spacing w:after="0" w:line="259" w:lineRule="auto"/>
        <w:ind w:left="0" w:firstLine="0"/>
      </w:pPr>
      <w:r>
        <w:t xml:space="preserve"> </w:t>
      </w:r>
    </w:p>
    <w:p w14:paraId="0D0DEA9D" w14:textId="77777777" w:rsidR="009842A5" w:rsidRDefault="00947553">
      <w:pPr>
        <w:pStyle w:val="Heading1"/>
        <w:spacing w:after="92"/>
        <w:ind w:left="94" w:right="88"/>
        <w:jc w:val="center"/>
      </w:pPr>
      <w:bookmarkStart w:id="763" w:name="_Toc86828899"/>
      <w:r>
        <w:t>Appendix C</w:t>
      </w:r>
      <w:bookmarkEnd w:id="763"/>
      <w:r>
        <w:t xml:space="preserve"> </w:t>
      </w:r>
    </w:p>
    <w:p w14:paraId="69EE4846" w14:textId="77777777" w:rsidR="009842A5" w:rsidRDefault="00947553">
      <w:pPr>
        <w:spacing w:after="92" w:line="259" w:lineRule="auto"/>
        <w:ind w:left="94" w:right="88"/>
        <w:jc w:val="center"/>
      </w:pPr>
      <w:r>
        <w:rPr>
          <w:b/>
          <w:sz w:val="32"/>
        </w:rPr>
        <w:t xml:space="preserve">User Agent Interoperability Verification (Normative) </w:t>
      </w:r>
    </w:p>
    <w:p w14:paraId="75578AF4" w14:textId="77777777" w:rsidR="009842A5" w:rsidRDefault="00947553">
      <w:pPr>
        <w:spacing w:after="11"/>
        <w:ind w:left="-5"/>
      </w:pPr>
      <w:r>
        <w:t xml:space="preserve">The CA SHOULD issue </w:t>
      </w:r>
      <w:r>
        <w:t xml:space="preserve">Code Signing and Timestamping Certificates that allow Application Software </w:t>
      </w:r>
    </w:p>
    <w:p w14:paraId="3A7AB790" w14:textId="77777777" w:rsidR="009842A5" w:rsidRDefault="00947553">
      <w:pPr>
        <w:spacing w:after="11"/>
        <w:ind w:left="-5"/>
      </w:pPr>
      <w:r>
        <w:lastRenderedPageBreak/>
        <w:t xml:space="preserve">Suppliers to test their software with Certificates that chain up to each publicly trusted Root </w:t>
      </w:r>
    </w:p>
    <w:p w14:paraId="10E0F225" w14:textId="77777777" w:rsidR="009842A5" w:rsidRDefault="00947553">
      <w:pPr>
        <w:spacing w:after="0"/>
        <w:ind w:left="-5"/>
      </w:pPr>
      <w:r>
        <w:t>Certificate. At a minimum, the CA SHOULD issue and make available to Application Sof</w:t>
      </w:r>
      <w:r>
        <w:t xml:space="preserve">tware Suppliers upon request Code Signing and Timestamping Certificates that are valid (non-revoked and unexpired). </w:t>
      </w:r>
      <w:r>
        <w:br w:type="page"/>
      </w:r>
    </w:p>
    <w:p w14:paraId="20B63F53" w14:textId="77777777" w:rsidR="009842A5" w:rsidRDefault="00947553">
      <w:pPr>
        <w:pStyle w:val="Heading1"/>
        <w:spacing w:after="0"/>
        <w:ind w:left="94" w:right="89"/>
        <w:jc w:val="center"/>
      </w:pPr>
      <w:bookmarkStart w:id="764" w:name="_Toc86828900"/>
      <w:r>
        <w:lastRenderedPageBreak/>
        <w:t>Appendix D</w:t>
      </w:r>
      <w:bookmarkEnd w:id="764"/>
      <w:r>
        <w:t xml:space="preserve"> </w:t>
      </w:r>
    </w:p>
    <w:p w14:paraId="0AA80A61" w14:textId="77777777" w:rsidR="009842A5" w:rsidRDefault="00947553">
      <w:pPr>
        <w:spacing w:after="0" w:line="259" w:lineRule="auto"/>
        <w:ind w:left="94" w:right="89"/>
        <w:jc w:val="center"/>
      </w:pPr>
      <w:r>
        <w:rPr>
          <w:b/>
          <w:sz w:val="32"/>
        </w:rPr>
        <w:t xml:space="preserve">HIGH RISK REGIONS OF CONCERN </w:t>
      </w:r>
      <w:r>
        <w:rPr>
          <w:b/>
          <w:sz w:val="32"/>
          <w:vertAlign w:val="subscript"/>
        </w:rPr>
        <w:t xml:space="preserve"> </w:t>
      </w:r>
    </w:p>
    <w:p w14:paraId="6BA2D9B1" w14:textId="77777777" w:rsidR="009842A5" w:rsidRDefault="00947553">
      <w:pPr>
        <w:spacing w:after="196" w:line="259" w:lineRule="auto"/>
        <w:ind w:left="47" w:firstLine="0"/>
        <w:jc w:val="center"/>
      </w:pPr>
      <w:r>
        <w:rPr>
          <w:b/>
        </w:rPr>
        <w:t xml:space="preserve"> </w:t>
      </w:r>
    </w:p>
    <w:p w14:paraId="61864CD1" w14:textId="77777777" w:rsidR="009842A5" w:rsidRDefault="00947553">
      <w:pPr>
        <w:ind w:left="-5" w:right="229"/>
      </w:pPr>
      <w:r>
        <w:t xml:space="preserve">The geographic locations </w:t>
      </w:r>
      <w:r>
        <w:t>listed below have more than 5% of the Code Signing Certificates for that location associated with signed Suspect Code when compared to the number of all Code Signing Certificates for that area. Applications originating or associated from one of these HRRCs</w:t>
      </w:r>
      <w:r>
        <w:t xml:space="preserve"> are considered high risk and require additional verification as specified under Section 11.7 of this document: NONE </w:t>
      </w:r>
    </w:p>
    <w:sectPr w:rsidR="009842A5">
      <w:footerReference w:type="even" r:id="rId16"/>
      <w:footerReference w:type="default" r:id="rId17"/>
      <w:footerReference w:type="first" r:id="rId18"/>
      <w:pgSz w:w="12240" w:h="15840"/>
      <w:pgMar w:top="1476" w:right="1437" w:bottom="1677" w:left="1440" w:header="720" w:footer="9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1F6C6" w14:textId="77777777" w:rsidR="00000000" w:rsidRDefault="00947553">
      <w:pPr>
        <w:spacing w:after="0" w:line="240" w:lineRule="auto"/>
      </w:pPr>
      <w:r>
        <w:separator/>
      </w:r>
    </w:p>
  </w:endnote>
  <w:endnote w:type="continuationSeparator" w:id="0">
    <w:p w14:paraId="4AF54249" w14:textId="77777777" w:rsidR="00000000" w:rsidRDefault="0094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0705" w14:textId="77777777" w:rsidR="009842A5" w:rsidRDefault="009842A5">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FBE3" w14:textId="77777777" w:rsidR="009842A5" w:rsidRDefault="009842A5">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F47C" w14:textId="77777777" w:rsidR="009842A5" w:rsidRDefault="009842A5">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3960D" w14:textId="77777777" w:rsidR="009842A5" w:rsidRDefault="00947553">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6AD03B93" w14:textId="77777777" w:rsidR="009842A5" w:rsidRDefault="00947553">
    <w:pPr>
      <w:spacing w:after="0" w:line="259" w:lineRule="auto"/>
      <w:ind w:left="0" w:firstLine="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ADF4" w14:textId="77777777" w:rsidR="009842A5" w:rsidRDefault="00947553">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4796479A" w14:textId="77777777" w:rsidR="009842A5" w:rsidRDefault="00947553">
    <w:pPr>
      <w:spacing w:after="0" w:line="259" w:lineRule="auto"/>
      <w:ind w:left="0" w:firstLine="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176F" w14:textId="77777777" w:rsidR="009842A5" w:rsidRDefault="00947553">
    <w:pPr>
      <w:spacing w:after="196" w:line="259" w:lineRule="auto"/>
      <w:ind w:left="0" w:right="4" w:firstLine="0"/>
      <w:jc w:val="center"/>
    </w:pPr>
    <w:r>
      <w:fldChar w:fldCharType="begin"/>
    </w:r>
    <w:r>
      <w:instrText xml:space="preserve"> PAGE   \* MERGEFORMAT </w:instrText>
    </w:r>
    <w:r>
      <w:fldChar w:fldCharType="separate"/>
    </w:r>
    <w:r>
      <w:t>1</w:t>
    </w:r>
    <w:r>
      <w:fldChar w:fldCharType="end"/>
    </w:r>
    <w:r>
      <w:t xml:space="preserve"> </w:t>
    </w:r>
  </w:p>
  <w:p w14:paraId="389AE028" w14:textId="77777777" w:rsidR="009842A5" w:rsidRDefault="00947553">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96F75" w14:textId="77777777" w:rsidR="00000000" w:rsidRDefault="00947553">
      <w:pPr>
        <w:spacing w:after="0" w:line="240" w:lineRule="auto"/>
      </w:pPr>
      <w:r>
        <w:separator/>
      </w:r>
    </w:p>
  </w:footnote>
  <w:footnote w:type="continuationSeparator" w:id="0">
    <w:p w14:paraId="06A315B7" w14:textId="77777777" w:rsidR="00000000" w:rsidRDefault="009475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75676"/>
    <w:multiLevelType w:val="hybridMultilevel"/>
    <w:tmpl w:val="87960806"/>
    <w:lvl w:ilvl="0" w:tplc="27BE3292">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7429A4E">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556923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E22CA2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814317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9CE5BA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B461D3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1AED2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C6CF67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472626"/>
    <w:multiLevelType w:val="hybridMultilevel"/>
    <w:tmpl w:val="94D8C60C"/>
    <w:lvl w:ilvl="0" w:tplc="30245C56">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7C2B97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E6E6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1B8FE3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496797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3AC315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C6EED9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58CAA8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F96E76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6EB766D"/>
    <w:multiLevelType w:val="hybridMultilevel"/>
    <w:tmpl w:val="E67843E4"/>
    <w:lvl w:ilvl="0" w:tplc="E5603EE4">
      <w:start w:val="1"/>
      <w:numFmt w:val="decimal"/>
      <w:lvlText w:val="%1."/>
      <w:lvlJc w:val="left"/>
      <w:pPr>
        <w:ind w:left="8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98640B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D7C0F8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4D08B5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DF82F28">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6C4FB4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F847CD6">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8C768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7CA759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212AC6"/>
    <w:multiLevelType w:val="hybridMultilevel"/>
    <w:tmpl w:val="74F2DB9C"/>
    <w:lvl w:ilvl="0" w:tplc="98323C30">
      <w:start w:val="1"/>
      <w:numFmt w:val="upp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7AE4C22">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CE6007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76605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F402B3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368786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750EB7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C4B3E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3C889FA">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5720A7"/>
    <w:multiLevelType w:val="hybridMultilevel"/>
    <w:tmpl w:val="A814AD48"/>
    <w:lvl w:ilvl="0" w:tplc="505653A0">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0AE73EA">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3E6CC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CEAA6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A72EEE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16C238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4761D2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27E436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36367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3F5AF3"/>
    <w:multiLevelType w:val="hybridMultilevel"/>
    <w:tmpl w:val="AAF4F45A"/>
    <w:lvl w:ilvl="0" w:tplc="AA0C1B32">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CA02C3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A560EF36">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6CEE172">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5F0B7C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EF4476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BD47E74">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B50174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3C3FD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F3F4947"/>
    <w:multiLevelType w:val="hybridMultilevel"/>
    <w:tmpl w:val="B64AB7CA"/>
    <w:lvl w:ilvl="0" w:tplc="6590D01C">
      <w:start w:val="4"/>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23AB7F4">
      <w:start w:val="1"/>
      <w:numFmt w:val="lowerLetter"/>
      <w:lvlText w:val="%2."/>
      <w:lvlJc w:val="left"/>
      <w:pPr>
        <w:ind w:left="129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2D4471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84B2A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5A0082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E0FF8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B801B4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666978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F2926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332F3A"/>
    <w:multiLevelType w:val="hybridMultilevel"/>
    <w:tmpl w:val="183AEC12"/>
    <w:lvl w:ilvl="0" w:tplc="2A6CD7C6">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978C8D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AFEC9C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0FE04F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21614B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CF0CFCE">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7D42CA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318689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F40201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3148A0"/>
    <w:multiLevelType w:val="hybridMultilevel"/>
    <w:tmpl w:val="E474E7C0"/>
    <w:lvl w:ilvl="0" w:tplc="6A92F09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932557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94CB288">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E0168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9EE057C">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C78034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766B450">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84C5B1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E4CE68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3A009F"/>
    <w:multiLevelType w:val="hybridMultilevel"/>
    <w:tmpl w:val="16D2ECDE"/>
    <w:lvl w:ilvl="0" w:tplc="8F0641B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744DD9C">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0654F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038A77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9D64C1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976B7F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06814C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0B6648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C721CA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F081D72"/>
    <w:multiLevelType w:val="hybridMultilevel"/>
    <w:tmpl w:val="A1E8E0A6"/>
    <w:lvl w:ilvl="0" w:tplc="C00C1A5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40CC88A">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380242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FC4B9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0E2C04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6443AC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66CACB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8AEC98E">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3D285F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0993C4C"/>
    <w:multiLevelType w:val="hybridMultilevel"/>
    <w:tmpl w:val="CA80266C"/>
    <w:lvl w:ilvl="0" w:tplc="6B80A4C8">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C8352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F0ACAB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1102A30">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BACDC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F0E056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F5CD88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6C8883A">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1AA98D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4657850"/>
    <w:multiLevelType w:val="hybridMultilevel"/>
    <w:tmpl w:val="EC808E20"/>
    <w:lvl w:ilvl="0" w:tplc="F034AF2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4B8019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E5E46A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9B41DA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448BE2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C0EB2C4">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53CD354">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3F4AC80">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CCC036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5CC2E1A"/>
    <w:multiLevelType w:val="hybridMultilevel"/>
    <w:tmpl w:val="C010D150"/>
    <w:lvl w:ilvl="0" w:tplc="86DC172C">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B23A58">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BE47152">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2D4D37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BC2254">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544CD36">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C28B5DA">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284BC66">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A50B2E0">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8783603"/>
    <w:multiLevelType w:val="hybridMultilevel"/>
    <w:tmpl w:val="7A4E7CD6"/>
    <w:lvl w:ilvl="0" w:tplc="A95815E8">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DC7A8A">
      <w:start w:val="1"/>
      <w:numFmt w:val="lowerLetter"/>
      <w:lvlText w:val="%2."/>
      <w:lvlJc w:val="left"/>
      <w:pPr>
        <w:ind w:left="19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5B252E0">
      <w:start w:val="1"/>
      <w:numFmt w:val="lowerRoman"/>
      <w:lvlText w:val="%3."/>
      <w:lvlJc w:val="left"/>
      <w:pPr>
        <w:ind w:left="29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63E9F76">
      <w:start w:val="1"/>
      <w:numFmt w:val="decimal"/>
      <w:lvlText w:val="%4"/>
      <w:lvlJc w:val="left"/>
      <w:pPr>
        <w:ind w:left="36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2A8C78C">
      <w:start w:val="1"/>
      <w:numFmt w:val="lowerLetter"/>
      <w:lvlText w:val="%5"/>
      <w:lvlJc w:val="left"/>
      <w:pPr>
        <w:ind w:left="436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CB06184">
      <w:start w:val="1"/>
      <w:numFmt w:val="lowerRoman"/>
      <w:lvlText w:val="%6"/>
      <w:lvlJc w:val="left"/>
      <w:pPr>
        <w:ind w:left="508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E1A147C">
      <w:start w:val="1"/>
      <w:numFmt w:val="decimal"/>
      <w:lvlText w:val="%7"/>
      <w:lvlJc w:val="left"/>
      <w:pPr>
        <w:ind w:left="58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6C6AFB2">
      <w:start w:val="1"/>
      <w:numFmt w:val="lowerLetter"/>
      <w:lvlText w:val="%8"/>
      <w:lvlJc w:val="left"/>
      <w:pPr>
        <w:ind w:left="65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8D2F312">
      <w:start w:val="1"/>
      <w:numFmt w:val="lowerRoman"/>
      <w:lvlText w:val="%9"/>
      <w:lvlJc w:val="left"/>
      <w:pPr>
        <w:ind w:left="724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9E14D5E"/>
    <w:multiLevelType w:val="hybridMultilevel"/>
    <w:tmpl w:val="C82A70FC"/>
    <w:lvl w:ilvl="0" w:tplc="E92A73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CD3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F86F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84DA3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2A2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CE07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1612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EE4F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B65E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A2C25C3"/>
    <w:multiLevelType w:val="hybridMultilevel"/>
    <w:tmpl w:val="A30EF3A4"/>
    <w:lvl w:ilvl="0" w:tplc="9B34AA4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1F8364A">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9AA991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56268AC">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2D1E20BA">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2604CF2">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996565E">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D22FCF0">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0629C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B9D6BBC"/>
    <w:multiLevelType w:val="hybridMultilevel"/>
    <w:tmpl w:val="C576D04A"/>
    <w:lvl w:ilvl="0" w:tplc="5B3C6C6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C06AB1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63EB5EA">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407968">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6E4484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BFA93C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628A8B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70DE7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E16521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051E5F"/>
    <w:multiLevelType w:val="hybridMultilevel"/>
    <w:tmpl w:val="AA54D076"/>
    <w:lvl w:ilvl="0" w:tplc="C4F810D4">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CB23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4EC140">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7ECE2DA">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68E8BB2">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1F6E9A0">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6AA446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00C620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0C4A276">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03630BC"/>
    <w:multiLevelType w:val="hybridMultilevel"/>
    <w:tmpl w:val="C19867F4"/>
    <w:lvl w:ilvl="0" w:tplc="8E3062A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FC648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E0EA324">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7BE479C">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64855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8880F8A">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108B162">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266B98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43008AC">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65E67FA"/>
    <w:multiLevelType w:val="hybridMultilevel"/>
    <w:tmpl w:val="54060362"/>
    <w:lvl w:ilvl="0" w:tplc="124EBD4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07C1DA6">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82AA3DE">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EEA6B44">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66CC9AE">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2EF98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13AB9A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918FA64">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BF20C4E">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0CC141C"/>
    <w:multiLevelType w:val="hybridMultilevel"/>
    <w:tmpl w:val="77C412DE"/>
    <w:lvl w:ilvl="0" w:tplc="3FDE91C0">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04ECF6">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0628F8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E8E7E1E">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5CF2C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9CC055C">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80E294">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88C5C3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C8309C">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22139B5"/>
    <w:multiLevelType w:val="hybridMultilevel"/>
    <w:tmpl w:val="0992645C"/>
    <w:lvl w:ilvl="0" w:tplc="8218512C">
      <w:start w:val="1"/>
      <w:numFmt w:val="decimal"/>
      <w:lvlText w:val="%1."/>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75CBB02">
      <w:start w:val="1"/>
      <w:numFmt w:val="lowerLetter"/>
      <w:lvlText w:val="%2"/>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B8E4018">
      <w:start w:val="1"/>
      <w:numFmt w:val="lowerRoman"/>
      <w:lvlText w:val="%3"/>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D0461A4">
      <w:start w:val="1"/>
      <w:numFmt w:val="decimal"/>
      <w:lvlText w:val="%4"/>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8681374">
      <w:start w:val="1"/>
      <w:numFmt w:val="lowerLetter"/>
      <w:lvlText w:val="%5"/>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A66C7D4">
      <w:start w:val="1"/>
      <w:numFmt w:val="lowerRoman"/>
      <w:lvlText w:val="%6"/>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C2922A">
      <w:start w:val="1"/>
      <w:numFmt w:val="decimal"/>
      <w:lvlText w:val="%7"/>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F2D9FE">
      <w:start w:val="1"/>
      <w:numFmt w:val="lowerLetter"/>
      <w:lvlText w:val="%8"/>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FF24DC0">
      <w:start w:val="1"/>
      <w:numFmt w:val="lowerRoman"/>
      <w:lvlText w:val="%9"/>
      <w:lvlJc w:val="left"/>
      <w:pPr>
        <w:ind w:left="72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4936C97"/>
    <w:multiLevelType w:val="hybridMultilevel"/>
    <w:tmpl w:val="7A20BC02"/>
    <w:lvl w:ilvl="0" w:tplc="419A42C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BB49200">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14A3CE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7E1D5E">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DF4933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0744DE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EC62FEC">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6CAEF8">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0000DE8">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9411BC"/>
    <w:multiLevelType w:val="hybridMultilevel"/>
    <w:tmpl w:val="26D2CF88"/>
    <w:lvl w:ilvl="0" w:tplc="3434109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2044AA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96E893C">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C8CF462">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3EB8D6">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D3029E2">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5A215EE">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C989682">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2C409C2">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5D07696"/>
    <w:multiLevelType w:val="hybridMultilevel"/>
    <w:tmpl w:val="41EEB53E"/>
    <w:lvl w:ilvl="0" w:tplc="A08495B2">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58807B8">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2419B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2E07F8E">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EC0BE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1CE988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C46B3C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C5E5FC8">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04C46F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A206C7D"/>
    <w:multiLevelType w:val="hybridMultilevel"/>
    <w:tmpl w:val="ABF69052"/>
    <w:lvl w:ilvl="0" w:tplc="3D0A2D6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E8C0C0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266F85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9B221F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384BAF4">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E892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8C4273A">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5264EE0">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21E0192">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AF97BC4"/>
    <w:multiLevelType w:val="hybridMultilevel"/>
    <w:tmpl w:val="A77CC5CA"/>
    <w:lvl w:ilvl="0" w:tplc="531A6736">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2374A4D6">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167ACC2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E52E9A32">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0B1468DC">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3E0474A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D6168E00">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087CD9D2">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F86044FC">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C674428"/>
    <w:multiLevelType w:val="hybridMultilevel"/>
    <w:tmpl w:val="F9B2D40A"/>
    <w:lvl w:ilvl="0" w:tplc="41D26012">
      <w:start w:val="1"/>
      <w:numFmt w:val="decimal"/>
      <w:lvlText w:val="(%1)"/>
      <w:lvlJc w:val="left"/>
      <w:pPr>
        <w:ind w:left="3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180E4018">
      <w:start w:val="1"/>
      <w:numFmt w:val="upp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8EE7BC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7A1F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F892C4">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B0E5BA">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B211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34240C">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A87648">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E97E09"/>
    <w:multiLevelType w:val="hybridMultilevel"/>
    <w:tmpl w:val="E94C8880"/>
    <w:lvl w:ilvl="0" w:tplc="3752AF90">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396E9B4">
      <w:start w:val="1"/>
      <w:numFmt w:val="lowerLetter"/>
      <w:lvlText w:val="%2"/>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E64E436">
      <w:start w:val="1"/>
      <w:numFmt w:val="lowerRoman"/>
      <w:lvlText w:val="%3"/>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8C8FA96">
      <w:start w:val="1"/>
      <w:numFmt w:val="decimal"/>
      <w:lvlText w:val="%4"/>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2222CF0">
      <w:start w:val="1"/>
      <w:numFmt w:val="lowerLetter"/>
      <w:lvlText w:val="%5"/>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624718">
      <w:start w:val="1"/>
      <w:numFmt w:val="lowerRoman"/>
      <w:lvlText w:val="%6"/>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F64AB8">
      <w:start w:val="1"/>
      <w:numFmt w:val="decimal"/>
      <w:lvlText w:val="%7"/>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C0508C">
      <w:start w:val="1"/>
      <w:numFmt w:val="lowerLetter"/>
      <w:lvlText w:val="%8"/>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C28E404">
      <w:start w:val="1"/>
      <w:numFmt w:val="lowerRoman"/>
      <w:lvlText w:val="%9"/>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32"/>
  </w:num>
  <w:num w:numId="3">
    <w:abstractNumId w:val="27"/>
  </w:num>
  <w:num w:numId="4">
    <w:abstractNumId w:val="11"/>
  </w:num>
  <w:num w:numId="5">
    <w:abstractNumId w:val="21"/>
  </w:num>
  <w:num w:numId="6">
    <w:abstractNumId w:val="1"/>
  </w:num>
  <w:num w:numId="7">
    <w:abstractNumId w:val="4"/>
  </w:num>
  <w:num w:numId="8">
    <w:abstractNumId w:val="8"/>
  </w:num>
  <w:num w:numId="9">
    <w:abstractNumId w:val="15"/>
  </w:num>
  <w:num w:numId="10">
    <w:abstractNumId w:val="22"/>
  </w:num>
  <w:num w:numId="11">
    <w:abstractNumId w:val="7"/>
  </w:num>
  <w:num w:numId="12">
    <w:abstractNumId w:val="12"/>
  </w:num>
  <w:num w:numId="13">
    <w:abstractNumId w:val="14"/>
  </w:num>
  <w:num w:numId="14">
    <w:abstractNumId w:val="2"/>
  </w:num>
  <w:num w:numId="15">
    <w:abstractNumId w:val="19"/>
  </w:num>
  <w:num w:numId="16">
    <w:abstractNumId w:val="0"/>
  </w:num>
  <w:num w:numId="17">
    <w:abstractNumId w:val="3"/>
  </w:num>
  <w:num w:numId="18">
    <w:abstractNumId w:val="25"/>
  </w:num>
  <w:num w:numId="19">
    <w:abstractNumId w:val="5"/>
  </w:num>
  <w:num w:numId="20">
    <w:abstractNumId w:val="16"/>
  </w:num>
  <w:num w:numId="21">
    <w:abstractNumId w:val="10"/>
  </w:num>
  <w:num w:numId="22">
    <w:abstractNumId w:val="18"/>
  </w:num>
  <w:num w:numId="23">
    <w:abstractNumId w:val="29"/>
  </w:num>
  <w:num w:numId="24">
    <w:abstractNumId w:val="13"/>
  </w:num>
  <w:num w:numId="25">
    <w:abstractNumId w:val="24"/>
  </w:num>
  <w:num w:numId="26">
    <w:abstractNumId w:val="6"/>
  </w:num>
  <w:num w:numId="27">
    <w:abstractNumId w:val="26"/>
  </w:num>
  <w:num w:numId="28">
    <w:abstractNumId w:val="28"/>
  </w:num>
  <w:num w:numId="29">
    <w:abstractNumId w:val="23"/>
  </w:num>
  <w:num w:numId="30">
    <w:abstractNumId w:val="20"/>
  </w:num>
  <w:num w:numId="31">
    <w:abstractNumId w:val="30"/>
  </w:num>
  <w:num w:numId="32">
    <w:abstractNumId w:val="31"/>
  </w:num>
  <w:num w:numId="3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None" w15:userId="Ian McMil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A5"/>
    <w:rsid w:val="00765B14"/>
    <w:rsid w:val="00947553"/>
    <w:rsid w:val="0098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2278"/>
  <w15:docId w15:val="{35595EE7-2391-40AB-8FF8-BA404374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9" w:line="248" w:lineRule="auto"/>
      <w:ind w:left="461" w:hanging="10"/>
    </w:pPr>
    <w:rPr>
      <w:rFonts w:ascii="Cambria" w:eastAsia="Cambria" w:hAnsi="Cambria" w:cs="Cambria"/>
      <w:color w:val="000000"/>
    </w:rPr>
  </w:style>
  <w:style w:type="paragraph" w:styleId="Heading1">
    <w:name w:val="heading 1"/>
    <w:next w:val="Normal"/>
    <w:link w:val="Heading1Char"/>
    <w:uiPriority w:val="9"/>
    <w:qFormat/>
    <w:pPr>
      <w:keepNext/>
      <w:keepLines/>
      <w:spacing w:after="99"/>
      <w:ind w:left="10"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181"/>
      <w:ind w:left="10" w:hanging="10"/>
      <w:outlineLvl w:val="1"/>
    </w:pPr>
    <w:rPr>
      <w:rFonts w:ascii="Cambria" w:eastAsia="Cambria" w:hAnsi="Cambria" w:cs="Cambria"/>
      <w:b/>
      <w:i/>
      <w:color w:val="000000"/>
      <w:sz w:val="24"/>
    </w:rPr>
  </w:style>
  <w:style w:type="paragraph" w:styleId="Heading3">
    <w:name w:val="heading 3"/>
    <w:next w:val="Normal"/>
    <w:link w:val="Heading3Char"/>
    <w:uiPriority w:val="9"/>
    <w:unhideWhenUsed/>
    <w:qFormat/>
    <w:pPr>
      <w:keepNext/>
      <w:keepLines/>
      <w:spacing w:after="208" w:line="250" w:lineRule="auto"/>
      <w:ind w:left="21" w:hanging="10"/>
      <w:outlineLvl w:val="2"/>
    </w:pPr>
    <w:rPr>
      <w:rFonts w:ascii="Cambria" w:eastAsia="Cambria" w:hAnsi="Cambria" w:cs="Cambria"/>
      <w:b/>
      <w:color w:val="000000"/>
    </w:rPr>
  </w:style>
  <w:style w:type="paragraph" w:styleId="Heading4">
    <w:name w:val="heading 4"/>
    <w:next w:val="Normal"/>
    <w:link w:val="Heading4Char"/>
    <w:uiPriority w:val="9"/>
    <w:unhideWhenUsed/>
    <w:qFormat/>
    <w:pPr>
      <w:keepNext/>
      <w:keepLines/>
      <w:spacing w:after="208" w:line="250" w:lineRule="auto"/>
      <w:ind w:left="21" w:hanging="10"/>
      <w:outlineLvl w:val="3"/>
    </w:pPr>
    <w:rPr>
      <w:rFonts w:ascii="Cambria" w:eastAsia="Cambria" w:hAnsi="Cambria" w:cs="Cambria"/>
      <w:b/>
      <w:color w:val="000000"/>
    </w:rPr>
  </w:style>
  <w:style w:type="paragraph" w:styleId="Heading5">
    <w:name w:val="heading 5"/>
    <w:next w:val="Normal"/>
    <w:link w:val="Heading5Char"/>
    <w:uiPriority w:val="9"/>
    <w:unhideWhenUsed/>
    <w:qFormat/>
    <w:pPr>
      <w:keepNext/>
      <w:keepLines/>
      <w:spacing w:after="208" w:line="250" w:lineRule="auto"/>
      <w:ind w:left="21" w:hanging="10"/>
      <w:outlineLvl w:val="4"/>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5Char">
    <w:name w:val="Heading 5 Char"/>
    <w:link w:val="Heading5"/>
    <w:rPr>
      <w:rFonts w:ascii="Cambria" w:eastAsia="Cambria" w:hAnsi="Cambria" w:cs="Cambria"/>
      <w:b/>
      <w:color w:val="000000"/>
      <w:sz w:val="22"/>
    </w:rPr>
  </w:style>
  <w:style w:type="character" w:customStyle="1" w:styleId="Heading1Char">
    <w:name w:val="Heading 1 Char"/>
    <w:link w:val="Heading1"/>
    <w:rPr>
      <w:rFonts w:ascii="Cambria" w:eastAsia="Cambria" w:hAnsi="Cambria" w:cs="Cambria"/>
      <w:b/>
      <w:color w:val="000000"/>
      <w:sz w:val="32"/>
    </w:rPr>
  </w:style>
  <w:style w:type="character" w:customStyle="1" w:styleId="Heading2Char">
    <w:name w:val="Heading 2 Char"/>
    <w:link w:val="Heading2"/>
    <w:rPr>
      <w:rFonts w:ascii="Cambria" w:eastAsia="Cambria" w:hAnsi="Cambria" w:cs="Cambria"/>
      <w:b/>
      <w:i/>
      <w:color w:val="000000"/>
      <w:sz w:val="24"/>
    </w:rPr>
  </w:style>
  <w:style w:type="character" w:customStyle="1" w:styleId="Heading3Char">
    <w:name w:val="Heading 3 Char"/>
    <w:link w:val="Heading3"/>
    <w:rPr>
      <w:rFonts w:ascii="Cambria" w:eastAsia="Cambria" w:hAnsi="Cambria" w:cs="Cambria"/>
      <w:b/>
      <w:color w:val="000000"/>
      <w:sz w:val="22"/>
    </w:rPr>
  </w:style>
  <w:style w:type="paragraph" w:styleId="TOC1">
    <w:name w:val="toc 1"/>
    <w:hidden/>
    <w:uiPriority w:val="39"/>
    <w:pPr>
      <w:spacing w:after="11" w:line="248" w:lineRule="auto"/>
      <w:ind w:left="25" w:right="23" w:hanging="10"/>
    </w:pPr>
    <w:rPr>
      <w:rFonts w:ascii="Cambria" w:eastAsia="Cambria" w:hAnsi="Cambria" w:cs="Cambria"/>
      <w:color w:val="000000"/>
    </w:rPr>
  </w:style>
  <w:style w:type="paragraph" w:styleId="TOC2">
    <w:name w:val="toc 2"/>
    <w:hidden/>
    <w:uiPriority w:val="39"/>
    <w:pPr>
      <w:spacing w:after="11" w:line="248" w:lineRule="auto"/>
      <w:ind w:left="227" w:right="15" w:hanging="10"/>
    </w:pPr>
    <w:rPr>
      <w:rFonts w:ascii="Cambria" w:eastAsia="Cambria" w:hAnsi="Cambria" w:cs="Cambria"/>
      <w:color w:val="000000"/>
    </w:rPr>
  </w:style>
  <w:style w:type="paragraph" w:styleId="TOC3">
    <w:name w:val="toc 3"/>
    <w:hidden/>
    <w:uiPriority w:val="39"/>
    <w:pPr>
      <w:spacing w:after="10" w:line="248" w:lineRule="auto"/>
      <w:ind w:left="428" w:right="15" w:hanging="10"/>
    </w:pPr>
    <w:rPr>
      <w:rFonts w:ascii="Cambria" w:eastAsia="Cambria" w:hAnsi="Cambria" w:cs="Cambria"/>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947553"/>
    <w:pPr>
      <w:spacing w:after="0" w:line="240" w:lineRule="auto"/>
    </w:pPr>
    <w:rPr>
      <w:rFonts w:ascii="Cambria" w:eastAsia="Cambria" w:hAnsi="Cambria" w:cs="Cambria"/>
      <w:color w:val="000000"/>
    </w:rPr>
  </w:style>
  <w:style w:type="paragraph" w:styleId="TOC4">
    <w:name w:val="toc 4"/>
    <w:basedOn w:val="Normal"/>
    <w:next w:val="Normal"/>
    <w:autoRedefine/>
    <w:uiPriority w:val="39"/>
    <w:unhideWhenUsed/>
    <w:rsid w:val="00947553"/>
    <w:pPr>
      <w:spacing w:after="100" w:line="259" w:lineRule="auto"/>
      <w:ind w:left="660" w:firstLine="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947553"/>
    <w:pPr>
      <w:spacing w:after="100" w:line="259" w:lineRule="auto"/>
      <w:ind w:left="880" w:firstLine="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947553"/>
    <w:pPr>
      <w:spacing w:after="100" w:line="259" w:lineRule="auto"/>
      <w:ind w:left="1100" w:firstLine="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947553"/>
    <w:pPr>
      <w:spacing w:after="100" w:line="259" w:lineRule="auto"/>
      <w:ind w:left="1320" w:firstLine="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947553"/>
    <w:pPr>
      <w:spacing w:after="100" w:line="259" w:lineRule="auto"/>
      <w:ind w:left="1540" w:firstLine="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947553"/>
    <w:pPr>
      <w:spacing w:after="100" w:line="259" w:lineRule="auto"/>
      <w:ind w:left="1760" w:firstLine="0"/>
    </w:pPr>
    <w:rPr>
      <w:rFonts w:asciiTheme="minorHAnsi" w:eastAsiaTheme="minorEastAsia" w:hAnsiTheme="minorHAnsi" w:cstheme="minorBidi"/>
      <w:color w:val="auto"/>
    </w:rPr>
  </w:style>
  <w:style w:type="character" w:styleId="Hyperlink">
    <w:name w:val="Hyperlink"/>
    <w:basedOn w:val="DefaultParagraphFont"/>
    <w:uiPriority w:val="99"/>
    <w:unhideWhenUsed/>
    <w:rsid w:val="00947553"/>
    <w:rPr>
      <w:color w:val="0563C1" w:themeColor="hyperlink"/>
      <w:u w:val="single"/>
    </w:rPr>
  </w:style>
  <w:style w:type="character" w:styleId="UnresolvedMention">
    <w:name w:val="Unresolved Mention"/>
    <w:basedOn w:val="DefaultParagraphFont"/>
    <w:uiPriority w:val="99"/>
    <w:semiHidden/>
    <w:unhideWhenUsed/>
    <w:rsid w:val="0094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abforum.org/"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bforum.org/"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forum.org/" TargetMode="External"/><Relationship Id="rId5" Type="http://schemas.openxmlformats.org/officeDocument/2006/relationships/webSettings" Target="webSettings.xml"/><Relationship Id="rId15" Type="http://schemas.openxmlformats.org/officeDocument/2006/relationships/hyperlink" Target="http://wiki.debian.org/SSLkeys"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iki.debian.org/SSLk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28D5A-FF06-473F-85EC-0BCEB459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45</Pages>
  <Words>15507</Words>
  <Characters>88394</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Baseline Requirements for the Issuance and Management of Publicly-Trusted Code Signing Certificates</vt:lpstr>
    </vt:vector>
  </TitlesOfParts>
  <Company/>
  <LinksUpToDate>false</LinksUpToDate>
  <CharactersWithSpaces>103694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Ian McMillan</dc:creator>
  <cp:keywords/>
  <cp:lastModifiedBy>Ian McMillan</cp:lastModifiedBy>
  <cp:revision>3</cp:revision>
  <dcterms:created xsi:type="dcterms:W3CDTF">2021-11-03T14:08:00Z</dcterms:created>
  <dcterms:modified xsi:type="dcterms:W3CDTF">2021-11-03T14:46:00Z</dcterms:modified>
</cp:coreProperties>
</file>