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5C4A9DA" w:rsidR="00155E5A" w:rsidRPr="00541145" w:rsidRDefault="00155E5A" w:rsidP="00541145">
      <w:pPr>
        <w:jc w:val="center"/>
        <w:rPr>
          <w:b/>
        </w:rPr>
      </w:pPr>
      <w:bookmarkStart w:id="0" w:name="_Toc242803709"/>
      <w:bookmarkStart w:id="1" w:name="_Toc253979374"/>
      <w:r w:rsidRPr="00541145">
        <w:rPr>
          <w:b/>
        </w:rPr>
        <w:t xml:space="preserve">Version </w:t>
      </w:r>
      <w:r w:rsidR="00E025BE">
        <w:rPr>
          <w:b/>
        </w:rPr>
        <w:t>2.</w:t>
      </w:r>
      <w:del w:id="2" w:author="Corey Bonnell" w:date="2021-09-20T11:53:00Z">
        <w:r w:rsidR="00336CE5" w:rsidDel="00B653C3">
          <w:rPr>
            <w:b/>
          </w:rPr>
          <w:delText>5</w:delText>
        </w:r>
        <w:r w:rsidR="008770AC" w:rsidDel="00B653C3">
          <w:rPr>
            <w:b/>
          </w:rPr>
          <w:delText xml:space="preserve"> </w:delText>
        </w:r>
      </w:del>
      <w:ins w:id="3" w:author="Corey Bonnell" w:date="2021-10-18T09:24:00Z">
        <w:r w:rsidR="003C78E1">
          <w:rPr>
            <w:b/>
          </w:rPr>
          <w:t>7</w:t>
        </w:r>
      </w:ins>
      <w:ins w:id="4" w:author="Corey Bonnell" w:date="2021-09-20T11:53:00Z">
        <w:r w:rsidR="00B653C3">
          <w:rPr>
            <w:b/>
          </w:rPr>
          <w:t xml:space="preserve"> </w:t>
        </w:r>
      </w:ins>
      <w:r w:rsidR="008770AC">
        <w:rPr>
          <w:b/>
        </w:rPr>
        <w:t>(</w:t>
      </w:r>
      <w:del w:id="5" w:author="Corey Bonnell" w:date="2021-09-20T11:53:00Z">
        <w:r w:rsidR="0043405F" w:rsidDel="00B653C3">
          <w:rPr>
            <w:b/>
          </w:rPr>
          <w:delText xml:space="preserve">September </w:delText>
        </w:r>
      </w:del>
      <w:ins w:id="6" w:author="Corey Bonnell" w:date="2021-09-20T11:53:00Z">
        <w:r w:rsidR="00B653C3">
          <w:rPr>
            <w:b/>
          </w:rPr>
          <w:t xml:space="preserve">xx </w:t>
        </w:r>
        <w:r w:rsidR="00F445DA">
          <w:rPr>
            <w:b/>
          </w:rPr>
          <w:t>xx</w:t>
        </w:r>
      </w:ins>
      <w:del w:id="7" w:author="Corey Bonnell" w:date="2021-09-20T11:53:00Z">
        <w:r w:rsidR="00BE4FB1" w:rsidDel="00F445DA">
          <w:rPr>
            <w:b/>
          </w:rPr>
          <w:delText>13</w:delText>
        </w:r>
      </w:del>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79A94410"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1C2D1E">
          <w:rPr>
            <w:noProof/>
            <w:webHidden/>
          </w:rPr>
          <w:t>1</w:t>
        </w:r>
        <w:r w:rsidR="00543B07">
          <w:rPr>
            <w:noProof/>
            <w:webHidden/>
          </w:rPr>
          <w:fldChar w:fldCharType="end"/>
        </w:r>
      </w:hyperlink>
    </w:p>
    <w:p w14:paraId="10173E4E" w14:textId="34973B7E" w:rsidR="00543B07" w:rsidRDefault="000F46DC">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1C2D1E">
          <w:rPr>
            <w:noProof/>
            <w:webHidden/>
          </w:rPr>
          <w:t>1</w:t>
        </w:r>
        <w:r w:rsidR="00543B07">
          <w:rPr>
            <w:noProof/>
            <w:webHidden/>
          </w:rPr>
          <w:fldChar w:fldCharType="end"/>
        </w:r>
      </w:hyperlink>
    </w:p>
    <w:p w14:paraId="66BDFB58" w14:textId="1DBD289F" w:rsidR="00543B07" w:rsidRDefault="000F46DC">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1C2D1E">
          <w:rPr>
            <w:noProof/>
            <w:webHidden/>
          </w:rPr>
          <w:t>1</w:t>
        </w:r>
        <w:r w:rsidR="00543B07">
          <w:rPr>
            <w:noProof/>
            <w:webHidden/>
          </w:rPr>
          <w:fldChar w:fldCharType="end"/>
        </w:r>
      </w:hyperlink>
    </w:p>
    <w:p w14:paraId="216043F9" w14:textId="3C2680AF" w:rsidR="00543B07" w:rsidRDefault="000F46DC">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1C2D1E">
          <w:rPr>
            <w:noProof/>
            <w:webHidden/>
          </w:rPr>
          <w:t>2</w:t>
        </w:r>
        <w:r w:rsidR="00543B07">
          <w:rPr>
            <w:noProof/>
            <w:webHidden/>
          </w:rPr>
          <w:fldChar w:fldCharType="end"/>
        </w:r>
      </w:hyperlink>
    </w:p>
    <w:p w14:paraId="051C7B9B" w14:textId="6D22CC6F" w:rsidR="00543B07" w:rsidRDefault="000F46DC">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1C2D1E">
          <w:rPr>
            <w:noProof/>
            <w:webHidden/>
          </w:rPr>
          <w:t>2</w:t>
        </w:r>
        <w:r w:rsidR="00543B07">
          <w:rPr>
            <w:noProof/>
            <w:webHidden/>
          </w:rPr>
          <w:fldChar w:fldCharType="end"/>
        </w:r>
      </w:hyperlink>
    </w:p>
    <w:p w14:paraId="30BE9C1C" w14:textId="6E63A3DC" w:rsidR="00543B07" w:rsidRDefault="000F46DC">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1C2D1E">
          <w:rPr>
            <w:noProof/>
            <w:webHidden/>
          </w:rPr>
          <w:t>3</w:t>
        </w:r>
        <w:r w:rsidR="00543B07">
          <w:rPr>
            <w:noProof/>
            <w:webHidden/>
          </w:rPr>
          <w:fldChar w:fldCharType="end"/>
        </w:r>
      </w:hyperlink>
    </w:p>
    <w:p w14:paraId="1B77BDDC" w14:textId="226C5B4F" w:rsidR="00543B07" w:rsidRDefault="000F46DC">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1C2D1E">
          <w:rPr>
            <w:noProof/>
            <w:webHidden/>
          </w:rPr>
          <w:t>3</w:t>
        </w:r>
        <w:r w:rsidR="00543B07">
          <w:rPr>
            <w:noProof/>
            <w:webHidden/>
          </w:rPr>
          <w:fldChar w:fldCharType="end"/>
        </w:r>
      </w:hyperlink>
    </w:p>
    <w:p w14:paraId="5BBB52AC" w14:textId="078A6DAC" w:rsidR="00543B07" w:rsidRDefault="000F46DC">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1C2D1E">
          <w:rPr>
            <w:noProof/>
            <w:webHidden/>
          </w:rPr>
          <w:t>5</w:t>
        </w:r>
        <w:r w:rsidR="00543B07">
          <w:rPr>
            <w:noProof/>
            <w:webHidden/>
          </w:rPr>
          <w:fldChar w:fldCharType="end"/>
        </w:r>
      </w:hyperlink>
    </w:p>
    <w:p w14:paraId="3C5F81B4" w14:textId="1F5B7844" w:rsidR="00543B07" w:rsidRDefault="000F46DC">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1C2D1E">
          <w:rPr>
            <w:noProof/>
            <w:webHidden/>
          </w:rPr>
          <w:t>5</w:t>
        </w:r>
        <w:r w:rsidR="00543B07">
          <w:rPr>
            <w:noProof/>
            <w:webHidden/>
          </w:rPr>
          <w:fldChar w:fldCharType="end"/>
        </w:r>
      </w:hyperlink>
    </w:p>
    <w:p w14:paraId="36FF9B7A" w14:textId="089FABA0" w:rsidR="00543B07" w:rsidRDefault="000F46DC">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1C2D1E">
          <w:rPr>
            <w:noProof/>
            <w:webHidden/>
          </w:rPr>
          <w:t>6</w:t>
        </w:r>
        <w:r w:rsidR="00543B07">
          <w:rPr>
            <w:noProof/>
            <w:webHidden/>
          </w:rPr>
          <w:fldChar w:fldCharType="end"/>
        </w:r>
      </w:hyperlink>
    </w:p>
    <w:p w14:paraId="06FC5CEF" w14:textId="2539BC30" w:rsidR="00543B07" w:rsidRDefault="000F46DC">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1C2D1E">
          <w:rPr>
            <w:noProof/>
            <w:webHidden/>
          </w:rPr>
          <w:t>6</w:t>
        </w:r>
        <w:r w:rsidR="00543B07">
          <w:rPr>
            <w:noProof/>
            <w:webHidden/>
          </w:rPr>
          <w:fldChar w:fldCharType="end"/>
        </w:r>
      </w:hyperlink>
    </w:p>
    <w:p w14:paraId="1A85E67D" w14:textId="061FB321" w:rsidR="00543B07" w:rsidRDefault="000F46DC">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1C2D1E">
          <w:rPr>
            <w:noProof/>
            <w:webHidden/>
          </w:rPr>
          <w:t>6</w:t>
        </w:r>
        <w:r w:rsidR="00543B07">
          <w:rPr>
            <w:noProof/>
            <w:webHidden/>
          </w:rPr>
          <w:fldChar w:fldCharType="end"/>
        </w:r>
      </w:hyperlink>
    </w:p>
    <w:p w14:paraId="1DE7FC97" w14:textId="50C871A5" w:rsidR="00543B07" w:rsidRDefault="000F46DC">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67D1E2A7" w14:textId="44C9DACF" w:rsidR="00543B07" w:rsidRDefault="000F46DC">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79F10A8A" w14:textId="2C1637D7" w:rsidR="00543B07" w:rsidRDefault="000F46DC">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2F2E4339" w14:textId="35EF0AEF" w:rsidR="00543B07" w:rsidRDefault="000F46DC">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1CD5BB8C" w14:textId="7E65E453" w:rsidR="00543B07" w:rsidRDefault="000F46DC">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4E88BB88" w14:textId="49E80FDD" w:rsidR="00543B07" w:rsidRDefault="000F46DC">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6E8F29CB" w14:textId="569F7608" w:rsidR="00543B07" w:rsidRDefault="000F46DC">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05434557" w14:textId="4E76FAE0" w:rsidR="00543B07" w:rsidRDefault="000F46DC">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00C7C000" w14:textId="563D9F3F" w:rsidR="00543B07" w:rsidRDefault="000F46DC">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0A1D659E" w14:textId="19B16B56" w:rsidR="00543B07" w:rsidRDefault="000F46DC">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24D018EC" w14:textId="3ED2B0B2" w:rsidR="00543B07" w:rsidRDefault="000F46DC">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5E58CF64" w14:textId="03F8B8D8" w:rsidR="00543B07" w:rsidRDefault="000F46DC">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1019139F" w14:textId="305F2449" w:rsidR="00543B07" w:rsidRDefault="000F46DC">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2D12864A" w14:textId="0F473DFE" w:rsidR="00543B07" w:rsidRDefault="000F46DC">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3AB6A252" w14:textId="21DFF844" w:rsidR="00543B07" w:rsidRDefault="000F46DC">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0B7DEAAD" w14:textId="55A6A5EE" w:rsidR="00543B07" w:rsidRDefault="000F46DC">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78A09BE0" w14:textId="1404051C" w:rsidR="00543B07" w:rsidRDefault="000F46DC">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4488E6F2" w14:textId="5EA3B302" w:rsidR="00543B07" w:rsidRDefault="000F46DC">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1C2D1E">
          <w:rPr>
            <w:noProof/>
            <w:webHidden/>
          </w:rPr>
          <w:t>10</w:t>
        </w:r>
        <w:r w:rsidR="00543B07">
          <w:rPr>
            <w:noProof/>
            <w:webHidden/>
          </w:rPr>
          <w:fldChar w:fldCharType="end"/>
        </w:r>
      </w:hyperlink>
    </w:p>
    <w:p w14:paraId="5310B472" w14:textId="18D46A02" w:rsidR="00543B07" w:rsidRDefault="000F46DC">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42E74DC9" w14:textId="43022022" w:rsidR="00543B07" w:rsidRDefault="000F46DC">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3E9FDFBA" w14:textId="2874379D" w:rsidR="00543B07" w:rsidRDefault="000F46DC">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1656B5E5" w14:textId="73325811" w:rsidR="00543B07" w:rsidRDefault="000F46DC">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178CC512" w14:textId="018FEB71" w:rsidR="00543B07" w:rsidRDefault="000F46DC">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1C2D1E">
          <w:rPr>
            <w:noProof/>
            <w:webHidden/>
          </w:rPr>
          <w:t>12</w:t>
        </w:r>
        <w:r w:rsidR="00543B07">
          <w:rPr>
            <w:noProof/>
            <w:webHidden/>
          </w:rPr>
          <w:fldChar w:fldCharType="end"/>
        </w:r>
      </w:hyperlink>
    </w:p>
    <w:p w14:paraId="0E7103D5" w14:textId="294FF6A6" w:rsidR="00543B07" w:rsidRDefault="000F46DC">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1C2D1E">
          <w:rPr>
            <w:noProof/>
            <w:webHidden/>
          </w:rPr>
          <w:t>12</w:t>
        </w:r>
        <w:r w:rsidR="00543B07">
          <w:rPr>
            <w:noProof/>
            <w:webHidden/>
          </w:rPr>
          <w:fldChar w:fldCharType="end"/>
        </w:r>
      </w:hyperlink>
    </w:p>
    <w:p w14:paraId="20ACB003" w14:textId="13F5A31D" w:rsidR="00543B07" w:rsidRDefault="000F46DC">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1C2D1E">
          <w:rPr>
            <w:noProof/>
            <w:webHidden/>
          </w:rPr>
          <w:t>12</w:t>
        </w:r>
        <w:r w:rsidR="00543B07">
          <w:rPr>
            <w:noProof/>
            <w:webHidden/>
          </w:rPr>
          <w:fldChar w:fldCharType="end"/>
        </w:r>
      </w:hyperlink>
    </w:p>
    <w:p w14:paraId="1BE92E52" w14:textId="1937E767" w:rsidR="00543B07" w:rsidRDefault="000F46DC">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5BA2C15A" w14:textId="10A8B06A" w:rsidR="00543B07" w:rsidRDefault="000F46DC">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0DE07111" w14:textId="2079AD34" w:rsidR="00543B07" w:rsidRDefault="000F46DC">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765E44B5" w14:textId="680BCE92" w:rsidR="00543B07" w:rsidRDefault="000F46DC">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197EC20D" w14:textId="3C2CB218" w:rsidR="00543B07" w:rsidRDefault="000F46DC">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2EE72E96" w14:textId="6F7215A2" w:rsidR="00543B07" w:rsidRDefault="000F46DC">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75F2FD5E" w14:textId="63A4C4F0" w:rsidR="00543B07" w:rsidRDefault="000F46DC">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05EEE6EE" w14:textId="59154160"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391DDB9A" w14:textId="2379526F"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497E840D" w14:textId="6DE5B779" w:rsidR="00543B07" w:rsidRDefault="000F46DC">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159CD026" w14:textId="7B7F1523"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3BEA0B16" w14:textId="16EBD31F"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1CB81732" w14:textId="0E66B9F1"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5D5EA896" w14:textId="68AFB955"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13767104" w14:textId="36058F57" w:rsidR="00543B07" w:rsidRDefault="000F46DC">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41DA56DB" w14:textId="027AD5D4"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7042F66F" w14:textId="229573C2"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1C2D1E">
          <w:rPr>
            <w:noProof/>
            <w:webHidden/>
          </w:rPr>
          <w:t>15</w:t>
        </w:r>
        <w:r w:rsidR="00543B07">
          <w:rPr>
            <w:noProof/>
            <w:webHidden/>
          </w:rPr>
          <w:fldChar w:fldCharType="end"/>
        </w:r>
      </w:hyperlink>
    </w:p>
    <w:p w14:paraId="53F4E939" w14:textId="792783CC"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75A414EF" w14:textId="7A24D614" w:rsidR="00543B07" w:rsidRDefault="000F46DC">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32C3FDE0" w14:textId="13BAEA72" w:rsidR="00543B07" w:rsidRDefault="000F46DC">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23EF4754" w14:textId="74DDCB5B"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2D9029E6" w14:textId="5E7DB023"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1C2D1E">
          <w:rPr>
            <w:noProof/>
            <w:webHidden/>
          </w:rPr>
          <w:t>17</w:t>
        </w:r>
        <w:r w:rsidR="00543B07">
          <w:rPr>
            <w:noProof/>
            <w:webHidden/>
          </w:rPr>
          <w:fldChar w:fldCharType="end"/>
        </w:r>
      </w:hyperlink>
    </w:p>
    <w:p w14:paraId="0EA421DE" w14:textId="6D3731FF" w:rsidR="00543B07" w:rsidRDefault="000F46DC">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49B3F5CC" w14:textId="215A4E61"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17E97D23" w14:textId="0C5B4931"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73725C03" w14:textId="79B28F8D"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0540D70E" w14:textId="158B1540"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2386E039" w14:textId="04CCB1ED"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08549DA9" w14:textId="186B139A"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313123A7" w14:textId="2BBF626B"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45318D8B" w14:textId="7E3821A9"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190FD91A" w14:textId="50AE7C77"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1008787D" w14:textId="32E285E4"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3003162C" w14:textId="606E37D6"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017669C2" w14:textId="44804808"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36C3EDCD" w14:textId="3C2886D5"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15869F67" w14:textId="4152F1A3" w:rsidR="00543B07" w:rsidRDefault="000F46DC">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689DEDC2" w14:textId="52898D47" w:rsidR="00543B07" w:rsidRDefault="000F46DC">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0DB7264A" w14:textId="7F486004" w:rsidR="00543B07" w:rsidRDefault="000F46DC">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1C2D1E">
          <w:rPr>
            <w:noProof/>
            <w:webHidden/>
          </w:rPr>
          <w:t>20</w:t>
        </w:r>
        <w:r w:rsidR="00543B07">
          <w:rPr>
            <w:noProof/>
            <w:webHidden/>
          </w:rPr>
          <w:fldChar w:fldCharType="end"/>
        </w:r>
      </w:hyperlink>
    </w:p>
    <w:p w14:paraId="46448D32" w14:textId="7434F70C" w:rsidR="00543B07" w:rsidRDefault="000F46DC">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1C2D1E">
          <w:rPr>
            <w:noProof/>
            <w:webHidden/>
          </w:rPr>
          <w:t>20</w:t>
        </w:r>
        <w:r w:rsidR="00543B07">
          <w:rPr>
            <w:noProof/>
            <w:webHidden/>
          </w:rPr>
          <w:fldChar w:fldCharType="end"/>
        </w:r>
      </w:hyperlink>
    </w:p>
    <w:p w14:paraId="4EE9865D" w14:textId="3F6B7723" w:rsidR="00543B07" w:rsidRDefault="000F46DC">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1C2D1E">
          <w:rPr>
            <w:noProof/>
            <w:webHidden/>
          </w:rPr>
          <w:t>20</w:t>
        </w:r>
        <w:r w:rsidR="00543B07">
          <w:rPr>
            <w:noProof/>
            <w:webHidden/>
          </w:rPr>
          <w:fldChar w:fldCharType="end"/>
        </w:r>
      </w:hyperlink>
    </w:p>
    <w:p w14:paraId="6FD47766" w14:textId="09A5F59A" w:rsidR="00543B07" w:rsidRDefault="000F46DC">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44F5672F" w14:textId="292E1BEB" w:rsidR="00543B07" w:rsidRDefault="000F46DC">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15845BE8" w14:textId="20EE77E8" w:rsidR="00543B07" w:rsidRDefault="000F46DC">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11C680FE" w14:textId="39E365BE" w:rsidR="00543B07" w:rsidRDefault="000F46DC">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074F3C1C" w14:textId="4B838670"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05C1BB9E" w14:textId="3C5937BA"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74474DC6" w14:textId="4E8BE03A"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6E7F99AA" w14:textId="36DF653A"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1C2D1E">
          <w:rPr>
            <w:noProof/>
            <w:webHidden/>
          </w:rPr>
          <w:t>22</w:t>
        </w:r>
        <w:r w:rsidR="00543B07">
          <w:rPr>
            <w:noProof/>
            <w:webHidden/>
          </w:rPr>
          <w:fldChar w:fldCharType="end"/>
        </w:r>
      </w:hyperlink>
    </w:p>
    <w:p w14:paraId="30370EF6" w14:textId="0350A17E"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1C2D1E">
          <w:rPr>
            <w:noProof/>
            <w:webHidden/>
          </w:rPr>
          <w:t>22</w:t>
        </w:r>
        <w:r w:rsidR="00543B07">
          <w:rPr>
            <w:noProof/>
            <w:webHidden/>
          </w:rPr>
          <w:fldChar w:fldCharType="end"/>
        </w:r>
      </w:hyperlink>
    </w:p>
    <w:p w14:paraId="4B45C51D" w14:textId="64D63E90"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1C2D1E">
          <w:rPr>
            <w:noProof/>
            <w:webHidden/>
          </w:rPr>
          <w:t>23</w:t>
        </w:r>
        <w:r w:rsidR="00543B07">
          <w:rPr>
            <w:noProof/>
            <w:webHidden/>
          </w:rPr>
          <w:fldChar w:fldCharType="end"/>
        </w:r>
      </w:hyperlink>
    </w:p>
    <w:p w14:paraId="4EA7C9E4" w14:textId="2E5DDCE6"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1C2D1E">
          <w:rPr>
            <w:noProof/>
            <w:webHidden/>
          </w:rPr>
          <w:t>23</w:t>
        </w:r>
        <w:r w:rsidR="00543B07">
          <w:rPr>
            <w:noProof/>
            <w:webHidden/>
          </w:rPr>
          <w:fldChar w:fldCharType="end"/>
        </w:r>
      </w:hyperlink>
    </w:p>
    <w:p w14:paraId="15F9204C" w14:textId="57F482EC" w:rsidR="00543B07" w:rsidRDefault="000F46DC">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1C2D1E">
          <w:rPr>
            <w:noProof/>
            <w:webHidden/>
          </w:rPr>
          <w:t>23</w:t>
        </w:r>
        <w:r w:rsidR="00543B07">
          <w:rPr>
            <w:noProof/>
            <w:webHidden/>
          </w:rPr>
          <w:fldChar w:fldCharType="end"/>
        </w:r>
      </w:hyperlink>
    </w:p>
    <w:p w14:paraId="1158CFBD" w14:textId="3842DDDB" w:rsidR="00543B07" w:rsidRDefault="000F46DC">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17264E1E" w14:textId="2C53BA88" w:rsidR="00543B07" w:rsidRDefault="000F46DC">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338FA12D" w14:textId="497835DE" w:rsidR="00543B07" w:rsidRDefault="000F46DC">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282711BE" w14:textId="4E583EC0"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7DE06A0E" w14:textId="1554BC37"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1C2D1E">
          <w:rPr>
            <w:noProof/>
            <w:webHidden/>
          </w:rPr>
          <w:t>26</w:t>
        </w:r>
        <w:r w:rsidR="00543B07">
          <w:rPr>
            <w:noProof/>
            <w:webHidden/>
          </w:rPr>
          <w:fldChar w:fldCharType="end"/>
        </w:r>
      </w:hyperlink>
    </w:p>
    <w:p w14:paraId="25519898" w14:textId="21BC2D31" w:rsidR="00543B07" w:rsidRDefault="000F46DC">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1C2D1E">
          <w:rPr>
            <w:noProof/>
            <w:webHidden/>
          </w:rPr>
          <w:t>26</w:t>
        </w:r>
        <w:r w:rsidR="00543B07">
          <w:rPr>
            <w:noProof/>
            <w:webHidden/>
          </w:rPr>
          <w:fldChar w:fldCharType="end"/>
        </w:r>
      </w:hyperlink>
    </w:p>
    <w:p w14:paraId="4657BC49" w14:textId="6C27195A" w:rsidR="00543B07" w:rsidRDefault="000F46DC">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1C2D1E">
          <w:rPr>
            <w:noProof/>
            <w:webHidden/>
          </w:rPr>
          <w:t>26</w:t>
        </w:r>
        <w:r w:rsidR="00543B07">
          <w:rPr>
            <w:noProof/>
            <w:webHidden/>
          </w:rPr>
          <w:fldChar w:fldCharType="end"/>
        </w:r>
      </w:hyperlink>
    </w:p>
    <w:p w14:paraId="2EDF17C9" w14:textId="5186347D" w:rsidR="00543B07" w:rsidRDefault="000F46DC">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1C2D1E">
          <w:rPr>
            <w:noProof/>
            <w:webHidden/>
          </w:rPr>
          <w:t>27</w:t>
        </w:r>
        <w:r w:rsidR="00543B07">
          <w:rPr>
            <w:noProof/>
            <w:webHidden/>
          </w:rPr>
          <w:fldChar w:fldCharType="end"/>
        </w:r>
      </w:hyperlink>
    </w:p>
    <w:p w14:paraId="3FA036A3" w14:textId="0C4491D3" w:rsidR="00543B07" w:rsidRDefault="000F46DC">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1C2D1E">
          <w:rPr>
            <w:noProof/>
            <w:webHidden/>
          </w:rPr>
          <w:t>27</w:t>
        </w:r>
        <w:r w:rsidR="00543B07">
          <w:rPr>
            <w:noProof/>
            <w:webHidden/>
          </w:rPr>
          <w:fldChar w:fldCharType="end"/>
        </w:r>
      </w:hyperlink>
    </w:p>
    <w:p w14:paraId="005CE309" w14:textId="00486EFF" w:rsidR="00543B07" w:rsidRDefault="000F46DC">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1C2D1E">
          <w:rPr>
            <w:noProof/>
            <w:webHidden/>
          </w:rPr>
          <w:t>27</w:t>
        </w:r>
        <w:r w:rsidR="00543B07">
          <w:rPr>
            <w:noProof/>
            <w:webHidden/>
          </w:rPr>
          <w:fldChar w:fldCharType="end"/>
        </w:r>
      </w:hyperlink>
    </w:p>
    <w:p w14:paraId="067E7F41" w14:textId="5146545A" w:rsidR="00543B07" w:rsidRDefault="000F46DC">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1C2D1E">
          <w:rPr>
            <w:noProof/>
            <w:webHidden/>
          </w:rPr>
          <w:t>28</w:t>
        </w:r>
        <w:r w:rsidR="00543B07">
          <w:rPr>
            <w:noProof/>
            <w:webHidden/>
          </w:rPr>
          <w:fldChar w:fldCharType="end"/>
        </w:r>
      </w:hyperlink>
    </w:p>
    <w:p w14:paraId="3DE48FD2" w14:textId="45E8FD79" w:rsidR="00543B07" w:rsidRDefault="000F46DC">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046E3DC6" w14:textId="3A9F5E2D" w:rsidR="00543B07" w:rsidRDefault="000F46DC">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14449765" w14:textId="29AB1BBC" w:rsidR="00543B07" w:rsidRDefault="000F46DC">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2670B597" w14:textId="3C055557" w:rsidR="00543B07" w:rsidRDefault="000F46DC">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4CF328AA" w14:textId="454DA4EA" w:rsidR="00543B07" w:rsidRDefault="000F46DC">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276BCE30" w14:textId="313B526B" w:rsidR="00543B07" w:rsidRDefault="000F46DC">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6DD1C567" w14:textId="5D10ADA7" w:rsidR="00543B07" w:rsidRDefault="000F46DC">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238EE293" w14:textId="0EAB229B" w:rsidR="00543B07" w:rsidRDefault="000F46DC">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3B96F972" w14:textId="06D23C36" w:rsidR="00543B07" w:rsidRDefault="000F46DC">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29EC4E4D" w14:textId="5F8469B7" w:rsidR="00543B07" w:rsidRDefault="000F46DC">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6984A92D" w14:textId="0A99FA77" w:rsidR="00543B07" w:rsidRDefault="000F46DC">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1C2D1E">
          <w:rPr>
            <w:noProof/>
            <w:webHidden/>
          </w:rPr>
          <w:t>31</w:t>
        </w:r>
        <w:r w:rsidR="00543B07">
          <w:rPr>
            <w:noProof/>
            <w:webHidden/>
          </w:rPr>
          <w:fldChar w:fldCharType="end"/>
        </w:r>
      </w:hyperlink>
    </w:p>
    <w:p w14:paraId="215B0EF2" w14:textId="03DB23F2" w:rsidR="00543B07" w:rsidRDefault="000F46DC">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1C2D1E">
          <w:rPr>
            <w:noProof/>
            <w:webHidden/>
          </w:rPr>
          <w:t>34</w:t>
        </w:r>
        <w:r w:rsidR="00543B07">
          <w:rPr>
            <w:noProof/>
            <w:webHidden/>
          </w:rPr>
          <w:fldChar w:fldCharType="end"/>
        </w:r>
      </w:hyperlink>
    </w:p>
    <w:p w14:paraId="3D592D76" w14:textId="2FDC2853" w:rsidR="00543B07" w:rsidRDefault="000F46DC">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1C2D1E">
          <w:rPr>
            <w:noProof/>
            <w:webHidden/>
          </w:rPr>
          <w:t>39</w:t>
        </w:r>
        <w:r w:rsidR="00543B07">
          <w:rPr>
            <w:noProof/>
            <w:webHidden/>
          </w:rPr>
          <w:fldChar w:fldCharType="end"/>
        </w:r>
      </w:hyperlink>
    </w:p>
    <w:p w14:paraId="2131CFA7" w14:textId="299BCEF2" w:rsidR="00543B07" w:rsidRDefault="000F46DC">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1C2D1E">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 w:name="_Toc269123195"/>
      <w:bookmarkStart w:id="9" w:name="_Toc272407227"/>
      <w:bookmarkStart w:id="10" w:name="_Toc400025835"/>
      <w:bookmarkStart w:id="11" w:name="_Toc17488473"/>
      <w:bookmarkStart w:id="12" w:name="_Toc63253158"/>
      <w:r w:rsidRPr="00C3033C">
        <w:lastRenderedPageBreak/>
        <w:t>Scope</w:t>
      </w:r>
      <w:bookmarkEnd w:id="8"/>
      <w:bookmarkEnd w:id="9"/>
      <w:bookmarkEnd w:id="10"/>
      <w:bookmarkEnd w:id="11"/>
      <w:bookmarkEnd w:id="12"/>
    </w:p>
    <w:p w14:paraId="222135F0" w14:textId="762E5E96" w:rsidR="002F3AC9" w:rsidRPr="002F3AC9" w:rsidRDefault="002F3AC9" w:rsidP="00802F52">
      <w:pPr>
        <w:pStyle w:val="Heading2"/>
      </w:pPr>
      <w:bookmarkStart w:id="13" w:name="_Toc63253159"/>
      <w:r>
        <w:t>Overview</w:t>
      </w:r>
      <w:bookmarkEnd w:id="13"/>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14" w:name="_Toc63253160"/>
      <w:r>
        <w:t>Revisions</w:t>
      </w:r>
      <w:bookmarkEnd w:id="14"/>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5D007A">
            <w:r>
              <w:t>2.5</w:t>
            </w:r>
          </w:p>
        </w:tc>
        <w:tc>
          <w:tcPr>
            <w:tcW w:w="990" w:type="dxa"/>
          </w:tcPr>
          <w:p w14:paraId="3AE643FB" w14:textId="77777777" w:rsidR="00E05613" w:rsidRDefault="00E05613" w:rsidP="005D007A">
            <w:r>
              <w:t>CSC-10</w:t>
            </w:r>
          </w:p>
        </w:tc>
        <w:tc>
          <w:tcPr>
            <w:tcW w:w="5580" w:type="dxa"/>
          </w:tcPr>
          <w:p w14:paraId="2ECAD19F" w14:textId="77777777" w:rsidR="00E05613" w:rsidRDefault="00E05613" w:rsidP="005D007A">
            <w:r w:rsidRPr="008D5012">
              <w:t>WebTrust CSBR v2.0 Audit Criteria</w:t>
            </w:r>
          </w:p>
        </w:tc>
        <w:tc>
          <w:tcPr>
            <w:tcW w:w="1705" w:type="dxa"/>
          </w:tcPr>
          <w:p w14:paraId="35D887A5" w14:textId="6A080E65" w:rsidR="00E05613" w:rsidRDefault="00E05613" w:rsidP="005D007A">
            <w:r>
              <w:t>13 September 2021</w:t>
            </w:r>
          </w:p>
        </w:tc>
      </w:tr>
      <w:tr w:rsidR="005C2716" w14:paraId="0C9D784C" w14:textId="77777777" w:rsidTr="00E05613">
        <w:trPr>
          <w:ins w:id="15" w:author="Corey Bonnell" w:date="2021-09-20T08:36:00Z"/>
        </w:trPr>
        <w:tc>
          <w:tcPr>
            <w:tcW w:w="1075" w:type="dxa"/>
          </w:tcPr>
          <w:p w14:paraId="65E52A35" w14:textId="4F1616D0" w:rsidR="005C2716" w:rsidRDefault="005C2716" w:rsidP="005D007A">
            <w:pPr>
              <w:rPr>
                <w:ins w:id="16" w:author="Corey Bonnell" w:date="2021-09-20T08:36:00Z"/>
              </w:rPr>
            </w:pPr>
            <w:ins w:id="17" w:author="Corey Bonnell" w:date="2021-09-20T08:36:00Z">
              <w:r>
                <w:t>2.</w:t>
              </w:r>
            </w:ins>
            <w:ins w:id="18" w:author="Corey Bonnell" w:date="2021-10-18T09:24:00Z">
              <w:r w:rsidR="005B5960">
                <w:t>7</w:t>
              </w:r>
            </w:ins>
          </w:p>
        </w:tc>
        <w:tc>
          <w:tcPr>
            <w:tcW w:w="990" w:type="dxa"/>
          </w:tcPr>
          <w:p w14:paraId="239128E5" w14:textId="1D760D85" w:rsidR="005C2716" w:rsidRDefault="00F445DA" w:rsidP="005D007A">
            <w:pPr>
              <w:rPr>
                <w:ins w:id="19" w:author="Corey Bonnell" w:date="2021-09-20T08:36:00Z"/>
              </w:rPr>
            </w:pPr>
            <w:ins w:id="20" w:author="Corey Bonnell" w:date="2021-09-20T11:53:00Z">
              <w:r>
                <w:t>CSC-12</w:t>
              </w:r>
            </w:ins>
          </w:p>
        </w:tc>
        <w:tc>
          <w:tcPr>
            <w:tcW w:w="5580" w:type="dxa"/>
          </w:tcPr>
          <w:p w14:paraId="12DA936A" w14:textId="59C8F392" w:rsidR="005C2716" w:rsidRPr="008D5012" w:rsidRDefault="00063222" w:rsidP="005D007A">
            <w:pPr>
              <w:rPr>
                <w:ins w:id="21" w:author="Corey Bonnell" w:date="2021-09-20T08:36:00Z"/>
              </w:rPr>
            </w:pPr>
            <w:ins w:id="22" w:author="Corey Bonnell" w:date="2021-09-20T08:36:00Z">
              <w:r>
                <w:t>CRL Revocation Date C</w:t>
              </w:r>
            </w:ins>
            <w:ins w:id="23" w:author="Corey Bonnell" w:date="2021-09-20T08:37:00Z">
              <w:r>
                <w:t>larification</w:t>
              </w:r>
            </w:ins>
          </w:p>
        </w:tc>
        <w:tc>
          <w:tcPr>
            <w:tcW w:w="1705" w:type="dxa"/>
          </w:tcPr>
          <w:p w14:paraId="66560227" w14:textId="0D3502C8" w:rsidR="005C2716" w:rsidRDefault="00063222" w:rsidP="005D007A">
            <w:pPr>
              <w:rPr>
                <w:ins w:id="24" w:author="Corey Bonnell" w:date="2021-09-20T08:36:00Z"/>
              </w:rPr>
            </w:pPr>
            <w:ins w:id="25" w:author="Corey Bonnell" w:date="2021-09-20T08:37:00Z">
              <w:r>
                <w:t>x</w:t>
              </w:r>
            </w:ins>
          </w:p>
        </w:tc>
      </w:tr>
    </w:tbl>
    <w:p w14:paraId="08306C1B" w14:textId="77777777" w:rsidR="00E42ADF" w:rsidRPr="00E42ADF" w:rsidRDefault="00E42ADF" w:rsidP="00AD56E3"/>
    <w:p w14:paraId="3B3DAE67" w14:textId="77777777" w:rsidR="00B069F8" w:rsidRDefault="00B069F8">
      <w:pPr>
        <w:spacing w:after="0"/>
        <w:rPr>
          <w:rFonts w:cs="Arial"/>
          <w:b/>
          <w:bCs w:val="0"/>
          <w:i/>
          <w:iCs/>
          <w:sz w:val="24"/>
          <w:szCs w:val="24"/>
        </w:rPr>
      </w:pPr>
      <w:bookmarkStart w:id="26" w:name="_Toc63253161"/>
      <w:r>
        <w:br w:type="page"/>
      </w:r>
    </w:p>
    <w:p w14:paraId="543E1CE1" w14:textId="29F87217" w:rsidR="00881804" w:rsidRDefault="00A13EA7" w:rsidP="00881804">
      <w:pPr>
        <w:pStyle w:val="Heading2"/>
      </w:pPr>
      <w:r>
        <w:lastRenderedPageBreak/>
        <w:t>Relevant Dates</w:t>
      </w:r>
      <w:bookmarkEnd w:id="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5D007A">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5D007A">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5D007A">
            <w:pPr>
              <w:widowControl w:val="0"/>
              <w:rPr>
                <w:lang w:val="en"/>
              </w:rPr>
            </w:pPr>
            <w:r w:rsidRPr="00EC0AEB">
              <w:rPr>
                <w:lang w:val="en"/>
              </w:rPr>
              <w:t>CAs SHALL NOT support SHA-1 digest algorithm for Timestamp tokens.</w:t>
            </w:r>
          </w:p>
        </w:tc>
      </w:tr>
      <w:tr w:rsidR="0022258E" w14:paraId="508EC96E" w14:textId="77777777" w:rsidTr="00EC0AEB">
        <w:trPr>
          <w:ins w:id="27" w:author="Corey Bonnell" w:date="2021-09-20T08:37:00Z"/>
        </w:trPr>
        <w:tc>
          <w:tcPr>
            <w:tcW w:w="1402" w:type="dxa"/>
            <w:tcBorders>
              <w:top w:val="single" w:sz="4" w:space="0" w:color="auto"/>
              <w:left w:val="single" w:sz="4" w:space="0" w:color="auto"/>
              <w:bottom w:val="single" w:sz="4" w:space="0" w:color="auto"/>
              <w:right w:val="single" w:sz="4" w:space="0" w:color="auto"/>
            </w:tcBorders>
            <w:vAlign w:val="center"/>
          </w:tcPr>
          <w:p w14:paraId="72EC75CD" w14:textId="0ACFFD55" w:rsidR="0022258E" w:rsidRDefault="00934C13" w:rsidP="00934C13">
            <w:pPr>
              <w:widowControl w:val="0"/>
              <w:rPr>
                <w:ins w:id="28" w:author="Corey Bonnell" w:date="2021-09-20T08:37:00Z"/>
                <w:rFonts w:eastAsia="Calibri"/>
                <w:szCs w:val="20"/>
              </w:rPr>
            </w:pPr>
            <w:ins w:id="29" w:author="Corey Bonnell" w:date="2021-09-20T09:32:00Z">
              <w:r>
                <w:rPr>
                  <w:rFonts w:eastAsia="Calibri"/>
                  <w:szCs w:val="20"/>
                </w:rPr>
                <w:t>2022-0</w:t>
              </w:r>
            </w:ins>
            <w:ins w:id="30" w:author="Corey Bonnell" w:date="2021-10-04T10:00:00Z">
              <w:r w:rsidR="00E5110D">
                <w:rPr>
                  <w:rFonts w:eastAsia="Calibri"/>
                  <w:szCs w:val="20"/>
                </w:rPr>
                <w:t>7</w:t>
              </w:r>
            </w:ins>
            <w:ins w:id="31" w:author="Corey Bonnell" w:date="2021-09-20T09:32:00Z">
              <w:r>
                <w:rPr>
                  <w:rFonts w:eastAsia="Calibri"/>
                  <w:szCs w:val="20"/>
                </w:rPr>
                <w:t>-01</w:t>
              </w:r>
            </w:ins>
          </w:p>
        </w:tc>
        <w:tc>
          <w:tcPr>
            <w:tcW w:w="1647" w:type="dxa"/>
            <w:tcBorders>
              <w:top w:val="single" w:sz="4" w:space="0" w:color="auto"/>
              <w:left w:val="single" w:sz="4" w:space="0" w:color="auto"/>
              <w:bottom w:val="single" w:sz="4" w:space="0" w:color="auto"/>
              <w:right w:val="single" w:sz="4" w:space="0" w:color="auto"/>
            </w:tcBorders>
            <w:vAlign w:val="center"/>
          </w:tcPr>
          <w:p w14:paraId="74703507" w14:textId="6A1FA7C2" w:rsidR="0022258E" w:rsidRDefault="00103F9E" w:rsidP="005D007A">
            <w:pPr>
              <w:widowControl w:val="0"/>
              <w:rPr>
                <w:ins w:id="32" w:author="Corey Bonnell" w:date="2021-09-20T08:37:00Z"/>
                <w:rFonts w:eastAsia="Calibri"/>
                <w:szCs w:val="20"/>
              </w:rPr>
            </w:pPr>
            <w:ins w:id="33" w:author="Corey Bonnell" w:date="2021-09-20T09:36:00Z">
              <w:r>
                <w:rPr>
                  <w:rFonts w:eastAsia="Calibri"/>
                  <w:szCs w:val="20"/>
                </w:rPr>
                <w:t>13.2.1</w:t>
              </w:r>
            </w:ins>
          </w:p>
        </w:tc>
        <w:tc>
          <w:tcPr>
            <w:tcW w:w="6193" w:type="dxa"/>
            <w:tcBorders>
              <w:top w:val="single" w:sz="4" w:space="0" w:color="auto"/>
              <w:left w:val="single" w:sz="4" w:space="0" w:color="auto"/>
              <w:bottom w:val="single" w:sz="4" w:space="0" w:color="auto"/>
              <w:right w:val="single" w:sz="4" w:space="0" w:color="auto"/>
            </w:tcBorders>
          </w:tcPr>
          <w:p w14:paraId="0FAF3B9E" w14:textId="0BBE2634" w:rsidR="0022258E" w:rsidRPr="00EC0AEB" w:rsidRDefault="001169EC" w:rsidP="005D007A">
            <w:pPr>
              <w:widowControl w:val="0"/>
              <w:rPr>
                <w:ins w:id="34" w:author="Corey Bonnell" w:date="2021-09-20T08:37:00Z"/>
                <w:lang w:val="en"/>
              </w:rPr>
            </w:pPr>
            <w:ins w:id="35" w:author="Corey Bonnell" w:date="2021-09-20T09:37:00Z">
              <w:r>
                <w:rPr>
                  <w:lang w:val="en"/>
                </w:rPr>
                <w:t>For Code Signing Cer</w:t>
              </w:r>
            </w:ins>
            <w:ins w:id="36" w:author="Corey Bonnell" w:date="2021-09-20T09:38:00Z">
              <w:r>
                <w:rPr>
                  <w:lang w:val="en"/>
                </w:rPr>
                <w:t>tificates, t</w:t>
              </w:r>
            </w:ins>
            <w:ins w:id="37" w:author="Corey Bonnell" w:date="2021-09-20T09:37:00Z">
              <w:r w:rsidR="0041561C">
                <w:rPr>
                  <w:lang w:val="en"/>
                </w:rPr>
                <w:t xml:space="preserve">he </w:t>
              </w:r>
            </w:ins>
            <w:ins w:id="38" w:author="Corey Bonnell" w:date="2021-09-20T11:54:00Z">
              <w:r w:rsidR="001E5EC4">
                <w:rPr>
                  <w:lang w:val="en"/>
                </w:rPr>
                <w:t>time</w:t>
              </w:r>
            </w:ins>
            <w:ins w:id="39" w:author="Corey Bonnell" w:date="2021-09-20T09:37:00Z">
              <w:r w:rsidR="0041561C">
                <w:rPr>
                  <w:lang w:val="en"/>
                </w:rPr>
                <w:t xml:space="preserve"> </w:t>
              </w:r>
            </w:ins>
            <w:ins w:id="40" w:author="Corey Bonnell" w:date="2021-09-20T11:54:00Z">
              <w:r w:rsidR="001E5EC4">
                <w:rPr>
                  <w:lang w:val="en"/>
                </w:rPr>
                <w:t>encoded in</w:t>
              </w:r>
            </w:ins>
            <w:ins w:id="41" w:author="Corey Bonnell" w:date="2021-09-20T09:37:00Z">
              <w:r w:rsidR="0041561C">
                <w:rPr>
                  <w:lang w:val="en"/>
                </w:rPr>
                <w:t xml:space="preserve"> </w:t>
              </w:r>
            </w:ins>
            <w:ins w:id="42" w:author="Corey Bonnell" w:date="2021-09-20T09:38:00Z">
              <w:r>
                <w:rPr>
                  <w:lang w:val="en"/>
                </w:rPr>
                <w:t xml:space="preserve">the </w:t>
              </w:r>
            </w:ins>
            <w:ins w:id="43" w:author="Corey Bonnell" w:date="2021-09-20T09:37:00Z">
              <w:r w:rsidR="0041561C">
                <w:rPr>
                  <w:lang w:val="en"/>
                </w:rPr>
                <w:t xml:space="preserve">Invalidity Date CRL entry extension MUST be equal to the </w:t>
              </w:r>
            </w:ins>
            <w:ins w:id="44" w:author="Corey Bonnell" w:date="2021-09-20T11:54:00Z">
              <w:r w:rsidR="00494F73">
                <w:rPr>
                  <w:lang w:val="en"/>
                </w:rPr>
                <w:t>time</w:t>
              </w:r>
            </w:ins>
            <w:ins w:id="45" w:author="Corey Bonnell" w:date="2021-09-20T09:38:00Z">
              <w:r>
                <w:rPr>
                  <w:lang w:val="en"/>
                </w:rPr>
                <w:t xml:space="preserve"> </w:t>
              </w:r>
            </w:ins>
            <w:ins w:id="46" w:author="Corey Bonnell" w:date="2021-09-20T11:57:00Z">
              <w:r w:rsidR="00531111">
                <w:rPr>
                  <w:lang w:val="en"/>
                </w:rPr>
                <w:t>encoded in</w:t>
              </w:r>
            </w:ins>
            <w:ins w:id="47" w:author="Corey Bonnell" w:date="2021-09-20T09:38:00Z">
              <w:r>
                <w:rPr>
                  <w:lang w:val="en"/>
                </w:rPr>
                <w:t xml:space="preserve"> the </w:t>
              </w:r>
            </w:ins>
            <w:ins w:id="48" w:author="Corey Bonnell" w:date="2021-09-20T09:37:00Z">
              <w:r w:rsidR="0041561C">
                <w:rPr>
                  <w:lang w:val="en"/>
                </w:rPr>
                <w:t>revocationDate field of the CRL entry</w:t>
              </w:r>
            </w:ins>
            <w:ins w:id="49" w:author="Corey Bonnell" w:date="2021-09-20T09:38:00Z">
              <w:r w:rsidR="00CA0C2C">
                <w:rPr>
                  <w:lang w:val="en"/>
                </w:rPr>
                <w:t>.</w:t>
              </w:r>
            </w:ins>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50" w:name="_Toc400025836"/>
      <w:bookmarkStart w:id="51" w:name="_Toc17488474"/>
      <w:bookmarkStart w:id="52" w:name="_Toc63253162"/>
      <w:bookmarkStart w:id="53" w:name="_Ref120363033"/>
      <w:bookmarkStart w:id="54" w:name="_Toc269123196"/>
      <w:bookmarkStart w:id="55" w:name="_Toc272407228"/>
      <w:r w:rsidRPr="00A37091">
        <w:t>Purpose</w:t>
      </w:r>
      <w:bookmarkEnd w:id="50"/>
      <w:bookmarkEnd w:id="51"/>
      <w:bookmarkEnd w:id="52"/>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56" w:name="_Toc400025837"/>
      <w:bookmarkStart w:id="57" w:name="_Toc17488475"/>
      <w:bookmarkStart w:id="58" w:name="_Toc63253163"/>
    </w:p>
    <w:p w14:paraId="638512EA" w14:textId="057E7F82" w:rsidR="00155E5A" w:rsidRPr="00A37091" w:rsidRDefault="00155E5A" w:rsidP="00BE5B68">
      <w:pPr>
        <w:pStyle w:val="Heading1"/>
      </w:pPr>
      <w:r w:rsidRPr="00A37091">
        <w:lastRenderedPageBreak/>
        <w:t>References</w:t>
      </w:r>
      <w:bookmarkEnd w:id="53"/>
      <w:bookmarkEnd w:id="54"/>
      <w:bookmarkEnd w:id="55"/>
      <w:bookmarkEnd w:id="56"/>
      <w:bookmarkEnd w:id="57"/>
      <w:bookmarkEnd w:id="58"/>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59" w:name="_Toc269123197"/>
      <w:bookmarkStart w:id="60" w:name="_Toc272407229"/>
      <w:bookmarkStart w:id="61" w:name="_Toc400025838"/>
      <w:bookmarkStart w:id="62" w:name="_Toc17488476"/>
      <w:bookmarkStart w:id="63" w:name="_Toc63253164"/>
      <w:r w:rsidRPr="00A37091">
        <w:t>Definitions</w:t>
      </w:r>
      <w:bookmarkEnd w:id="59"/>
      <w:bookmarkEnd w:id="60"/>
      <w:bookmarkEnd w:id="61"/>
      <w:bookmarkEnd w:id="62"/>
      <w:bookmarkEnd w:id="63"/>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lastRenderedPageBreak/>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28E821C7" w:rsidR="00822221" w:rsidRPr="00654032" w:rsidRDefault="00822221" w:rsidP="00C3033C">
      <w:r w:rsidRPr="3CD26420">
        <w:rPr>
          <w:b/>
        </w:rPr>
        <w:t xml:space="preserve">EV Guidelines: </w:t>
      </w:r>
      <w:r>
        <w:t>The CA/Browser Forum Guidelines for the Issuance and Management of Extended Validation Certificates</w:t>
      </w:r>
      <w:r w:rsidR="008557F7">
        <w:t>.</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xml:space="preserve">: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w:t>
      </w:r>
      <w:r w:rsidRPr="00A37091">
        <w:lastRenderedPageBreak/>
        <w:t>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64" w:name="_Toc39753578"/>
      <w:bookmarkStart w:id="65" w:name="_Toc269123198"/>
      <w:bookmarkStart w:id="66" w:name="_Toc272407230"/>
      <w:bookmarkStart w:id="67" w:name="_Toc400025839"/>
      <w:bookmarkStart w:id="68" w:name="_Toc17488477"/>
      <w:bookmarkStart w:id="69" w:name="_Toc63253165"/>
      <w:bookmarkEnd w:id="64"/>
      <w:r w:rsidRPr="00A37091">
        <w:t>Abbreviations and Acronyms</w:t>
      </w:r>
      <w:bookmarkEnd w:id="65"/>
      <w:bookmarkEnd w:id="66"/>
      <w:bookmarkEnd w:id="67"/>
      <w:bookmarkEnd w:id="68"/>
      <w:bookmarkEnd w:id="69"/>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70" w:name="_Toc269123199"/>
      <w:bookmarkStart w:id="71" w:name="_Toc272407231"/>
      <w:bookmarkStart w:id="72" w:name="_Toc400025840"/>
      <w:bookmarkStart w:id="73" w:name="_Toc17488478"/>
      <w:bookmarkStart w:id="74" w:name="_Toc63253166"/>
      <w:r w:rsidRPr="00A37091">
        <w:t>Conventions</w:t>
      </w:r>
      <w:bookmarkEnd w:id="70"/>
      <w:bookmarkEnd w:id="71"/>
      <w:bookmarkEnd w:id="72"/>
      <w:bookmarkEnd w:id="73"/>
      <w:bookmarkEnd w:id="74"/>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75" w:name="_Toc272407232"/>
      <w:bookmarkStart w:id="76" w:name="_Toc400025841"/>
      <w:bookmarkStart w:id="77" w:name="_Toc17488479"/>
      <w:bookmarkStart w:id="78" w:name="_Toc63253167"/>
      <w:r w:rsidRPr="00A37091">
        <w:lastRenderedPageBreak/>
        <w:t>Certificate Warranties and Representations</w:t>
      </w:r>
      <w:bookmarkEnd w:id="0"/>
      <w:bookmarkEnd w:id="1"/>
      <w:bookmarkEnd w:id="75"/>
      <w:bookmarkEnd w:id="76"/>
      <w:bookmarkEnd w:id="77"/>
      <w:bookmarkEnd w:id="78"/>
    </w:p>
    <w:p w14:paraId="02EC9D70" w14:textId="77777777" w:rsidR="003653CF" w:rsidRPr="00A37091" w:rsidRDefault="003653CF" w:rsidP="00896B3E">
      <w:pPr>
        <w:pStyle w:val="Heading2"/>
      </w:pPr>
      <w:bookmarkStart w:id="79" w:name="_Toc272407234"/>
      <w:bookmarkStart w:id="80" w:name="_Toc400025842"/>
      <w:bookmarkStart w:id="81" w:name="_Toc17488480"/>
      <w:bookmarkStart w:id="82" w:name="_Toc63253168"/>
      <w:r w:rsidRPr="00C3033C">
        <w:t>Certificate</w:t>
      </w:r>
      <w:r w:rsidRPr="00A37091">
        <w:t xml:space="preserve"> Beneficiaries</w:t>
      </w:r>
      <w:bookmarkEnd w:id="79"/>
      <w:bookmarkEnd w:id="80"/>
      <w:bookmarkEnd w:id="81"/>
      <w:bookmarkEnd w:id="82"/>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83" w:name="_Toc272407235"/>
      <w:bookmarkStart w:id="84" w:name="_Toc400025843"/>
      <w:bookmarkStart w:id="85" w:name="_Toc17488481"/>
      <w:bookmarkStart w:id="86" w:name="_Toc63253169"/>
      <w:r w:rsidRPr="00A37091">
        <w:t>Certificate Warranties</w:t>
      </w:r>
      <w:bookmarkEnd w:id="83"/>
      <w:bookmarkEnd w:id="84"/>
      <w:bookmarkEnd w:id="85"/>
      <w:bookmarkEnd w:id="86"/>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lastRenderedPageBreak/>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87" w:name="_Toc272150279"/>
      <w:bookmarkStart w:id="88" w:name="_Toc272225104"/>
      <w:bookmarkStart w:id="89" w:name="_Toc272237689"/>
      <w:bookmarkStart w:id="90" w:name="_Toc272239286"/>
      <w:bookmarkStart w:id="91" w:name="_Toc272407236"/>
      <w:bookmarkStart w:id="92" w:name="_Toc272150280"/>
      <w:bookmarkStart w:id="93" w:name="_Toc272225105"/>
      <w:bookmarkStart w:id="94" w:name="_Toc272237690"/>
      <w:bookmarkStart w:id="95" w:name="_Toc272239287"/>
      <w:bookmarkStart w:id="96" w:name="_Toc272407237"/>
      <w:bookmarkStart w:id="97" w:name="_Toc272150281"/>
      <w:bookmarkStart w:id="98" w:name="_Toc272225106"/>
      <w:bookmarkStart w:id="99" w:name="_Toc272237691"/>
      <w:bookmarkStart w:id="100" w:name="_Toc272239288"/>
      <w:bookmarkStart w:id="101" w:name="_Toc272407238"/>
      <w:bookmarkStart w:id="102" w:name="_Toc272150282"/>
      <w:bookmarkStart w:id="103" w:name="_Toc272225107"/>
      <w:bookmarkStart w:id="104" w:name="_Toc272237692"/>
      <w:bookmarkStart w:id="105" w:name="_Toc272239289"/>
      <w:bookmarkStart w:id="106" w:name="_Toc272407239"/>
      <w:bookmarkStart w:id="107" w:name="_Toc272150283"/>
      <w:bookmarkStart w:id="108" w:name="_Toc272225108"/>
      <w:bookmarkStart w:id="109" w:name="_Toc272237693"/>
      <w:bookmarkStart w:id="110" w:name="_Toc272239290"/>
      <w:bookmarkStart w:id="111" w:name="_Toc272407240"/>
      <w:bookmarkStart w:id="112" w:name="_Toc272150284"/>
      <w:bookmarkStart w:id="113" w:name="_Toc272225109"/>
      <w:bookmarkStart w:id="114" w:name="_Toc272237694"/>
      <w:bookmarkStart w:id="115" w:name="_Toc272239291"/>
      <w:bookmarkStart w:id="116" w:name="_Toc272407241"/>
      <w:bookmarkStart w:id="117" w:name="_Toc272150285"/>
      <w:bookmarkStart w:id="118" w:name="_Toc272225110"/>
      <w:bookmarkStart w:id="119" w:name="_Toc272237695"/>
      <w:bookmarkStart w:id="120" w:name="_Toc272239292"/>
      <w:bookmarkStart w:id="121" w:name="_Toc272407242"/>
      <w:bookmarkStart w:id="122" w:name="_Toc242803711"/>
      <w:bookmarkStart w:id="123" w:name="_Toc253979376"/>
      <w:bookmarkStart w:id="124" w:name="_Toc272407243"/>
      <w:bookmarkStart w:id="125" w:name="_Toc400025844"/>
      <w:bookmarkStart w:id="126" w:name="_Toc17488482"/>
      <w:bookmarkStart w:id="127" w:name="_Toc6325317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A37091">
        <w:t>Applicant</w:t>
      </w:r>
      <w:bookmarkEnd w:id="122"/>
      <w:bookmarkEnd w:id="123"/>
      <w:bookmarkEnd w:id="124"/>
      <w:r w:rsidR="00340975">
        <w:t xml:space="preserve"> Warranty</w:t>
      </w:r>
      <w:bookmarkEnd w:id="125"/>
      <w:bookmarkEnd w:id="126"/>
      <w:bookmarkEnd w:id="127"/>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28" w:name="_Toc242803712"/>
      <w:bookmarkStart w:id="129" w:name="_Toc253979377"/>
      <w:bookmarkStart w:id="130" w:name="_Toc272407244"/>
      <w:bookmarkStart w:id="131" w:name="_Toc400025845"/>
      <w:bookmarkStart w:id="132" w:name="_Toc17488483"/>
      <w:bookmarkStart w:id="133" w:name="_Toc63253171"/>
      <w:r w:rsidRPr="00A37091">
        <w:t>Community and Applicability</w:t>
      </w:r>
      <w:bookmarkEnd w:id="128"/>
      <w:bookmarkEnd w:id="129"/>
      <w:bookmarkEnd w:id="130"/>
      <w:bookmarkEnd w:id="131"/>
      <w:bookmarkEnd w:id="132"/>
      <w:bookmarkEnd w:id="133"/>
    </w:p>
    <w:p w14:paraId="52391645" w14:textId="77777777" w:rsidR="006274D8" w:rsidRPr="00A37091" w:rsidRDefault="003653CF" w:rsidP="00896B3E">
      <w:pPr>
        <w:pStyle w:val="Heading2"/>
      </w:pPr>
      <w:bookmarkStart w:id="134" w:name="_Toc272225113"/>
      <w:bookmarkStart w:id="135" w:name="_Toc272237698"/>
      <w:bookmarkStart w:id="136" w:name="_Toc272239295"/>
      <w:bookmarkStart w:id="137" w:name="_Toc272407246"/>
      <w:bookmarkStart w:id="138" w:name="_Toc272225114"/>
      <w:bookmarkStart w:id="139" w:name="_Toc272237699"/>
      <w:bookmarkStart w:id="140" w:name="_Toc272239296"/>
      <w:bookmarkStart w:id="141" w:name="_Toc272407247"/>
      <w:bookmarkStart w:id="142" w:name="_Toc242803714"/>
      <w:bookmarkStart w:id="143" w:name="_Toc253979379"/>
      <w:bookmarkStart w:id="144" w:name="_Toc272407248"/>
      <w:bookmarkStart w:id="145" w:name="_Toc400025846"/>
      <w:bookmarkStart w:id="146" w:name="_Toc17488484"/>
      <w:bookmarkStart w:id="147" w:name="_Toc63253172"/>
      <w:bookmarkEnd w:id="134"/>
      <w:bookmarkEnd w:id="135"/>
      <w:bookmarkEnd w:id="136"/>
      <w:bookmarkEnd w:id="137"/>
      <w:bookmarkEnd w:id="138"/>
      <w:bookmarkEnd w:id="139"/>
      <w:bookmarkEnd w:id="140"/>
      <w:bookmarkEnd w:id="141"/>
      <w:r w:rsidRPr="00A37091">
        <w:t>Compliance</w:t>
      </w:r>
      <w:bookmarkEnd w:id="142"/>
      <w:bookmarkEnd w:id="143"/>
      <w:bookmarkEnd w:id="144"/>
      <w:bookmarkEnd w:id="145"/>
      <w:bookmarkEnd w:id="146"/>
      <w:bookmarkEnd w:id="147"/>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48" w:name="_Toc242803715"/>
      <w:bookmarkStart w:id="149" w:name="_Toc253979380"/>
      <w:bookmarkStart w:id="150" w:name="_Toc272407249"/>
      <w:bookmarkStart w:id="151" w:name="_Toc400025847"/>
      <w:bookmarkStart w:id="152" w:name="_Toc17488485"/>
      <w:bookmarkStart w:id="153" w:name="_Toc63253173"/>
      <w:r w:rsidRPr="00A37091">
        <w:t>Certificate Policies</w:t>
      </w:r>
      <w:bookmarkEnd w:id="148"/>
      <w:bookmarkEnd w:id="149"/>
      <w:bookmarkEnd w:id="150"/>
      <w:bookmarkEnd w:id="151"/>
      <w:bookmarkEnd w:id="152"/>
      <w:bookmarkEnd w:id="153"/>
      <w:r w:rsidR="007B28B8">
        <w:t xml:space="preserve"> </w:t>
      </w:r>
    </w:p>
    <w:p w14:paraId="0C3DFAD5" w14:textId="77777777" w:rsidR="006274D8" w:rsidRPr="00A37091" w:rsidRDefault="003653CF" w:rsidP="00896B3E">
      <w:pPr>
        <w:pStyle w:val="Heading3"/>
      </w:pPr>
      <w:bookmarkStart w:id="154" w:name="_Toc272407250"/>
      <w:bookmarkStart w:id="155" w:name="_Toc400025848"/>
      <w:bookmarkStart w:id="156" w:name="_Toc17488486"/>
      <w:bookmarkStart w:id="157" w:name="_Toc63253174"/>
      <w:r w:rsidRPr="00A37091">
        <w:t>Implementation</w:t>
      </w:r>
      <w:bookmarkEnd w:id="154"/>
      <w:bookmarkEnd w:id="155"/>
      <w:bookmarkEnd w:id="156"/>
      <w:bookmarkEnd w:id="157"/>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 xml:space="preserve">’s (and applicable Root CA’s) </w:t>
      </w:r>
      <w:r w:rsidR="00C93C92" w:rsidRPr="00C93C92">
        <w:lastRenderedPageBreak/>
        <w:t>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58" w:name="_Toc272407251"/>
      <w:bookmarkStart w:id="159" w:name="_Toc39753589"/>
      <w:bookmarkStart w:id="160" w:name="_Toc272407252"/>
      <w:bookmarkStart w:id="161" w:name="_Toc400025849"/>
      <w:bookmarkStart w:id="162" w:name="_Toc17488487"/>
      <w:bookmarkStart w:id="163" w:name="_Toc63253175"/>
      <w:bookmarkEnd w:id="158"/>
      <w:bookmarkEnd w:id="159"/>
      <w:r w:rsidRPr="00A37091">
        <w:t>Disclosure</w:t>
      </w:r>
      <w:bookmarkEnd w:id="160"/>
      <w:bookmarkEnd w:id="161"/>
      <w:bookmarkEnd w:id="162"/>
      <w:bookmarkEnd w:id="163"/>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64" w:name="_Toc272407253"/>
      <w:bookmarkStart w:id="165" w:name="_Toc400025850"/>
      <w:bookmarkStart w:id="166" w:name="_Toc17488488"/>
      <w:bookmarkStart w:id="167" w:name="_Toc63253176"/>
      <w:bookmarkStart w:id="168" w:name="_Toc242803716"/>
      <w:bookmarkStart w:id="169" w:name="_Toc253979381"/>
      <w:r w:rsidRPr="00A37091">
        <w:t>Commitment to Comply</w:t>
      </w:r>
      <w:bookmarkEnd w:id="164"/>
      <w:bookmarkEnd w:id="165"/>
      <w:bookmarkEnd w:id="166"/>
      <w:bookmarkEnd w:id="167"/>
      <w:r w:rsidRPr="00A37091">
        <w:t xml:space="preserve"> </w:t>
      </w:r>
      <w:bookmarkEnd w:id="168"/>
      <w:bookmarkEnd w:id="169"/>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70" w:name="_Toc351383964"/>
      <w:bookmarkStart w:id="171" w:name="_Toc400025851"/>
      <w:bookmarkStart w:id="172" w:name="_Toc17488489"/>
      <w:bookmarkStart w:id="173" w:name="_Toc63253177"/>
      <w:r>
        <w:t>Trust model</w:t>
      </w:r>
      <w:bookmarkEnd w:id="170"/>
      <w:bookmarkEnd w:id="171"/>
      <w:bookmarkEnd w:id="172"/>
      <w:bookmarkEnd w:id="173"/>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74" w:name="_Toc63253178"/>
      <w:r>
        <w:t>Insurance</w:t>
      </w:r>
      <w:bookmarkEnd w:id="174"/>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75" w:name="_Toc63253179"/>
      <w:r w:rsidRPr="0030622A">
        <w:t>Obtaining EV Code Signing Certificates</w:t>
      </w:r>
      <w:bookmarkEnd w:id="175"/>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455B79B4" w14:textId="77777777" w:rsidR="00ED074B" w:rsidRDefault="00ED074B">
      <w:pPr>
        <w:spacing w:after="0"/>
        <w:rPr>
          <w:rFonts w:cs="Arial"/>
          <w:b/>
          <w:bCs w:val="0"/>
          <w:kern w:val="32"/>
          <w:sz w:val="32"/>
          <w:szCs w:val="32"/>
        </w:rPr>
      </w:pPr>
      <w:bookmarkStart w:id="176" w:name="_Toc242803719"/>
      <w:bookmarkStart w:id="177" w:name="_Toc253979385"/>
      <w:bookmarkStart w:id="178" w:name="_Toc272407254"/>
      <w:bookmarkStart w:id="179" w:name="_Toc400025852"/>
      <w:bookmarkStart w:id="180" w:name="_Toc17488490"/>
      <w:bookmarkStart w:id="181" w:name="_Toc63253180"/>
      <w:r>
        <w:br w:type="page"/>
      </w:r>
    </w:p>
    <w:p w14:paraId="14AD064B" w14:textId="691AD49D" w:rsidR="006274D8" w:rsidRPr="00A37091" w:rsidRDefault="003653CF" w:rsidP="00896B3E">
      <w:pPr>
        <w:pStyle w:val="Heading1"/>
      </w:pPr>
      <w:r w:rsidRPr="00A37091">
        <w:lastRenderedPageBreak/>
        <w:t>Certificate Content and Profile</w:t>
      </w:r>
      <w:bookmarkEnd w:id="176"/>
      <w:bookmarkEnd w:id="177"/>
      <w:bookmarkEnd w:id="178"/>
      <w:bookmarkEnd w:id="179"/>
      <w:bookmarkEnd w:id="180"/>
      <w:bookmarkEnd w:id="181"/>
    </w:p>
    <w:p w14:paraId="4CD7173B" w14:textId="77777777" w:rsidR="006274D8" w:rsidRPr="00A37091" w:rsidRDefault="00B97B57" w:rsidP="00896B3E">
      <w:pPr>
        <w:pStyle w:val="Heading2"/>
      </w:pPr>
      <w:bookmarkStart w:id="182" w:name="_Toc272407255"/>
      <w:bookmarkStart w:id="183" w:name="_Toc400025853"/>
      <w:bookmarkStart w:id="184" w:name="_Toc17488491"/>
      <w:bookmarkStart w:id="185" w:name="_Toc63253181"/>
      <w:bookmarkStart w:id="186" w:name="_Toc242803720"/>
      <w:bookmarkStart w:id="187" w:name="_Toc253979386"/>
      <w:r w:rsidRPr="00A37091">
        <w:t>Issuer Information</w:t>
      </w:r>
      <w:bookmarkEnd w:id="182"/>
      <w:bookmarkEnd w:id="183"/>
      <w:bookmarkEnd w:id="184"/>
      <w:bookmarkEnd w:id="185"/>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88" w:name="_Toc272407256"/>
      <w:bookmarkStart w:id="189" w:name="_Toc400025854"/>
      <w:bookmarkStart w:id="190" w:name="_Toc17488492"/>
      <w:bookmarkStart w:id="191" w:name="_Toc63253182"/>
      <w:r w:rsidRPr="00A37091">
        <w:t>Subject Information</w:t>
      </w:r>
      <w:bookmarkEnd w:id="186"/>
      <w:bookmarkEnd w:id="187"/>
      <w:bookmarkEnd w:id="188"/>
      <w:bookmarkEnd w:id="189"/>
      <w:bookmarkEnd w:id="190"/>
      <w:bookmarkEnd w:id="191"/>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92" w:name="_Toc400025855"/>
      <w:bookmarkStart w:id="193" w:name="_Toc17488493"/>
      <w:bookmarkStart w:id="194" w:name="_Toc63253183"/>
      <w:r w:rsidRPr="00A37091">
        <w:t xml:space="preserve">Subject </w:t>
      </w:r>
      <w:r w:rsidRPr="00C3033C">
        <w:t>Alternative</w:t>
      </w:r>
      <w:r w:rsidRPr="00A37091">
        <w:t xml:space="preserve"> Name Extension</w:t>
      </w:r>
      <w:bookmarkEnd w:id="192"/>
      <w:bookmarkEnd w:id="193"/>
      <w:bookmarkEnd w:id="194"/>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95" w:name="_Toc400025856"/>
      <w:bookmarkStart w:id="196" w:name="_Toc17488494"/>
      <w:bookmarkStart w:id="197" w:name="_Toc63253184"/>
      <w:r w:rsidRPr="00A37091">
        <w:t>Subject Common Name Field</w:t>
      </w:r>
      <w:bookmarkEnd w:id="195"/>
      <w:bookmarkEnd w:id="196"/>
      <w:bookmarkEnd w:id="197"/>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98" w:name="_Toc400025857"/>
      <w:bookmarkStart w:id="199" w:name="_Toc17488495"/>
      <w:bookmarkStart w:id="200" w:name="_Toc63253185"/>
      <w:r w:rsidRPr="00A37091">
        <w:t>Subject Domain Component Field</w:t>
      </w:r>
      <w:bookmarkEnd w:id="198"/>
      <w:bookmarkEnd w:id="199"/>
      <w:bookmarkEnd w:id="200"/>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201" w:name="_Toc400025858"/>
      <w:bookmarkStart w:id="202" w:name="_Toc17488496"/>
      <w:bookmarkStart w:id="203" w:name="_Toc63253186"/>
      <w:r w:rsidRPr="00A37091">
        <w:t>Subject Distinguished Name Fields</w:t>
      </w:r>
      <w:bookmarkEnd w:id="201"/>
      <w:bookmarkEnd w:id="202"/>
      <w:r w:rsidR="006E3CAD">
        <w:t xml:space="preserve"> for </w:t>
      </w:r>
      <w:r w:rsidR="005434B4">
        <w:t>Non-EV</w:t>
      </w:r>
      <w:r w:rsidR="006E3CAD">
        <w:t xml:space="preserve"> Code Signing Certificates</w:t>
      </w:r>
      <w:bookmarkEnd w:id="203"/>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application software, the CA MAY use the subject:organizationName field to convey a natural person Subject’s name or DBA. </w:t>
      </w:r>
      <w:r w:rsidR="008B7E51">
        <w:t>The CA</w:t>
      </w:r>
      <w:r w:rsidR="00FC531C">
        <w:t xml:space="preserve">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lastRenderedPageBreak/>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subject:stateOrProvinceName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Required if the subject:localityName field is absent.</w:t>
      </w:r>
      <w:r w:rsidR="007B28B8">
        <w:t xml:space="preserve"> </w:t>
      </w:r>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204" w:name="_Toc272407259"/>
      <w:r w:rsidRPr="007F5DF4">
        <w:t xml:space="preserve"> </w:t>
      </w:r>
      <w:bookmarkStart w:id="205" w:name="_Toc63253187"/>
      <w:r w:rsidRPr="007F5DF4">
        <w:t xml:space="preserve">Subject Distinguished Name Fields for </w:t>
      </w:r>
      <w:r w:rsidR="00C473C9">
        <w:t>EV</w:t>
      </w:r>
      <w:r w:rsidRPr="007F5DF4">
        <w:t xml:space="preserve"> Code Signing Certificates</w:t>
      </w:r>
      <w:bookmarkEnd w:id="205"/>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lastRenderedPageBreak/>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206" w:name="_Toc39753603"/>
      <w:bookmarkStart w:id="207" w:name="_Toc400025860"/>
      <w:bookmarkStart w:id="208" w:name="_Toc17488498"/>
      <w:bookmarkStart w:id="209" w:name="_Toc63253188"/>
      <w:bookmarkEnd w:id="206"/>
      <w:r>
        <w:t>Subject Organizational Unit Field</w:t>
      </w:r>
      <w:bookmarkEnd w:id="207"/>
      <w:bookmarkEnd w:id="208"/>
      <w:bookmarkEnd w:id="209"/>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210" w:name="_Toc400025862"/>
      <w:bookmarkStart w:id="211" w:name="_Toc17488500"/>
      <w:bookmarkStart w:id="212" w:name="_Toc63253189"/>
      <w:r w:rsidRPr="00A37091">
        <w:t>Other Subject Attributes</w:t>
      </w:r>
      <w:bookmarkEnd w:id="210"/>
      <w:bookmarkEnd w:id="211"/>
      <w:bookmarkEnd w:id="212"/>
    </w:p>
    <w:bookmarkEnd w:id="204"/>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13" w:name="_Toc272225125"/>
      <w:bookmarkStart w:id="214" w:name="_Toc272237710"/>
      <w:bookmarkStart w:id="215" w:name="_Toc272239308"/>
      <w:bookmarkStart w:id="216" w:name="_Toc272407260"/>
      <w:bookmarkStart w:id="217" w:name="_Toc272225126"/>
      <w:bookmarkStart w:id="218" w:name="_Toc272237711"/>
      <w:bookmarkStart w:id="219" w:name="_Toc272239309"/>
      <w:bookmarkStart w:id="220" w:name="_Toc272407261"/>
      <w:bookmarkStart w:id="221" w:name="_Toc242803725"/>
      <w:bookmarkStart w:id="222" w:name="_Toc253979388"/>
      <w:bookmarkStart w:id="223" w:name="_Toc272407262"/>
      <w:bookmarkStart w:id="224" w:name="_Toc400025863"/>
      <w:bookmarkStart w:id="225" w:name="_Toc17488501"/>
      <w:bookmarkStart w:id="226" w:name="_Toc63253190"/>
      <w:bookmarkEnd w:id="213"/>
      <w:bookmarkEnd w:id="214"/>
      <w:bookmarkEnd w:id="215"/>
      <w:bookmarkEnd w:id="216"/>
      <w:bookmarkEnd w:id="217"/>
      <w:bookmarkEnd w:id="218"/>
      <w:bookmarkEnd w:id="219"/>
      <w:bookmarkEnd w:id="220"/>
      <w:r w:rsidRPr="00A37091">
        <w:t>Certificate Policy Identification</w:t>
      </w:r>
      <w:bookmarkEnd w:id="221"/>
      <w:bookmarkEnd w:id="222"/>
      <w:bookmarkEnd w:id="223"/>
      <w:bookmarkEnd w:id="224"/>
      <w:bookmarkEnd w:id="225"/>
      <w:bookmarkEnd w:id="226"/>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227" w:name="_Toc17488502"/>
      <w:bookmarkStart w:id="228" w:name="_Toc63253191"/>
      <w:bookmarkStart w:id="229" w:name="_Toc242803726"/>
      <w:bookmarkStart w:id="230" w:name="_Toc253979389"/>
      <w:bookmarkStart w:id="231" w:name="_Toc272407263"/>
      <w:bookmarkStart w:id="232" w:name="_Toc400025864"/>
      <w:r>
        <w:t>Certificate Policy Identifiers</w:t>
      </w:r>
      <w:bookmarkEnd w:id="227"/>
      <w:bookmarkEnd w:id="228"/>
      <w:bookmarkEnd w:id="229"/>
      <w:bookmarkEnd w:id="230"/>
      <w:bookmarkEnd w:id="231"/>
      <w:bookmarkEnd w:id="232"/>
      <w:r w:rsidR="007B28B8">
        <w:t xml:space="preserve"> </w:t>
      </w:r>
    </w:p>
    <w:p w14:paraId="27FAF0C5" w14:textId="07C9ABB2" w:rsidR="00C3033C" w:rsidRPr="00C3033C" w:rsidRDefault="00B97992" w:rsidP="00C3033C">
      <w:bookmarkStart w:id="233" w:name="_Toc242803727"/>
      <w:bookmarkStart w:id="234" w:name="_Toc253979390"/>
      <w:bookmarkStart w:id="235"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{joint-iso-itu-t(2) international-organizations(23) ca-browser-forum(140) certificate-policies(1) code-signing-requirements(4) timestamping(2)} (2.23.140.1.4.2)</w:t>
      </w:r>
    </w:p>
    <w:p w14:paraId="784D776B" w14:textId="77777777" w:rsidR="00C3033C" w:rsidRDefault="00C3033C" w:rsidP="00896B3E">
      <w:pPr>
        <w:pStyle w:val="Heading3"/>
      </w:pPr>
      <w:bookmarkStart w:id="236" w:name="_Toc400025865"/>
      <w:bookmarkStart w:id="237" w:name="_Toc17488503"/>
      <w:bookmarkStart w:id="238" w:name="_Toc63253192"/>
      <w:r>
        <w:lastRenderedPageBreak/>
        <w:t>Root CA Requirements</w:t>
      </w:r>
      <w:bookmarkEnd w:id="236"/>
      <w:bookmarkEnd w:id="237"/>
      <w:bookmarkEnd w:id="238"/>
    </w:p>
    <w:p w14:paraId="4EEB4605" w14:textId="185FA3E5" w:rsidR="00896B3E" w:rsidRDefault="00790903" w:rsidP="00896B3E">
      <w:bookmarkStart w:id="239" w:name="_Toc400025866"/>
      <w:r>
        <w:t xml:space="preserve">A Root CA Certificate SHOULD NOT contain the certificatePolicies extension. </w:t>
      </w:r>
    </w:p>
    <w:p w14:paraId="32EA1B4A" w14:textId="77777777" w:rsidR="006274D8" w:rsidRPr="00C3033C" w:rsidRDefault="003653CF" w:rsidP="00896B3E">
      <w:pPr>
        <w:pStyle w:val="Heading3"/>
      </w:pPr>
      <w:bookmarkStart w:id="240" w:name="_Toc39753609"/>
      <w:bookmarkStart w:id="241" w:name="_Toc400025867"/>
      <w:bookmarkStart w:id="242" w:name="_Toc17488504"/>
      <w:bookmarkStart w:id="243" w:name="_Toc63253193"/>
      <w:bookmarkEnd w:id="239"/>
      <w:bookmarkEnd w:id="240"/>
      <w:r>
        <w:t>Subordinate CA Certificates</w:t>
      </w:r>
      <w:bookmarkEnd w:id="233"/>
      <w:bookmarkEnd w:id="234"/>
      <w:bookmarkEnd w:id="235"/>
      <w:bookmarkEnd w:id="241"/>
      <w:bookmarkEnd w:id="242"/>
      <w:bookmarkEnd w:id="243"/>
    </w:p>
    <w:p w14:paraId="5A25A7D2" w14:textId="539946EF" w:rsidR="00C3033C" w:rsidRPr="00C3033C" w:rsidRDefault="00B97992" w:rsidP="00C3033C">
      <w:bookmarkStart w:id="244" w:name="_Toc242803728"/>
      <w:bookmarkStart w:id="245" w:name="_Toc253979391"/>
      <w:bookmarkStart w:id="246"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 xml:space="preserve">MAY contain the “anyPolicy”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 xml:space="preserve">MAY contain the “anyPolicy”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47" w:name="_Toc400025868"/>
      <w:bookmarkStart w:id="248" w:name="_Toc17488505"/>
      <w:bookmarkStart w:id="249" w:name="_Toc63253194"/>
      <w:bookmarkStart w:id="250" w:name="_Toc242803729"/>
      <w:bookmarkStart w:id="251" w:name="_Toc253979392"/>
      <w:bookmarkStart w:id="252" w:name="_Toc272407266"/>
      <w:bookmarkEnd w:id="244"/>
      <w:bookmarkEnd w:id="245"/>
      <w:bookmarkEnd w:id="246"/>
      <w:r>
        <w:t>Subscriber Certificates</w:t>
      </w:r>
      <w:bookmarkEnd w:id="247"/>
      <w:bookmarkEnd w:id="248"/>
      <w:bookmarkEnd w:id="249"/>
    </w:p>
    <w:p w14:paraId="3CE79C14" w14:textId="40FC928E" w:rsidR="00C3033C" w:rsidRPr="00C3033C" w:rsidRDefault="00C3033C" w:rsidP="00C3033C">
      <w:r w:rsidRPr="00C3033C">
        <w:t>A Certificate issued to a Subscriber MUST contain one or more policy identifier(s), defined by the CA, in the Certificate’s certificatePolicies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53" w:name="_Toc400025869"/>
      <w:bookmarkStart w:id="254" w:name="_Toc17488506"/>
      <w:bookmarkStart w:id="255" w:name="_Toc63253195"/>
      <w:r w:rsidRPr="00A37091">
        <w:lastRenderedPageBreak/>
        <w:t>Maximum Validity Period</w:t>
      </w:r>
      <w:bookmarkEnd w:id="250"/>
      <w:bookmarkEnd w:id="251"/>
      <w:bookmarkEnd w:id="252"/>
      <w:bookmarkEnd w:id="253"/>
      <w:bookmarkEnd w:id="254"/>
      <w:bookmarkEnd w:id="255"/>
    </w:p>
    <w:p w14:paraId="75726B79" w14:textId="750E746B" w:rsidR="00C3033C" w:rsidRPr="00C3033C" w:rsidRDefault="00E37D99" w:rsidP="00C3033C">
      <w:bookmarkStart w:id="256" w:name="_Toc242803731"/>
      <w:bookmarkStart w:id="257" w:name="_Ref242841708"/>
      <w:bookmarkStart w:id="258" w:name="_Toc253979394"/>
      <w:bookmarkStart w:id="259"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260" w:name="_Toc272407269"/>
      <w:bookmarkStart w:id="261" w:name="_Toc400025870"/>
      <w:bookmarkStart w:id="262" w:name="_Toc17488507"/>
      <w:bookmarkStart w:id="263" w:name="_Toc63253196"/>
      <w:bookmarkStart w:id="264" w:name="_Toc242803732"/>
      <w:bookmarkStart w:id="265" w:name="_Toc253979395"/>
      <w:bookmarkEnd w:id="256"/>
      <w:bookmarkEnd w:id="257"/>
      <w:bookmarkEnd w:id="258"/>
      <w:bookmarkEnd w:id="259"/>
      <w:r>
        <w:t>Subscriber</w:t>
      </w:r>
      <w:r w:rsidR="00B20985" w:rsidRPr="00A37091">
        <w:t xml:space="preserve"> Public K</w:t>
      </w:r>
      <w:r w:rsidR="00227A6F" w:rsidRPr="00A37091">
        <w:t>ey</w:t>
      </w:r>
      <w:bookmarkEnd w:id="260"/>
      <w:bookmarkEnd w:id="261"/>
      <w:bookmarkEnd w:id="262"/>
      <w:bookmarkEnd w:id="263"/>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66" w:name="_Toc400025871"/>
      <w:bookmarkStart w:id="267" w:name="_Toc17488508"/>
      <w:bookmarkStart w:id="268" w:name="_Toc63253197"/>
      <w:bookmarkStart w:id="269" w:name="_Toc272407270"/>
      <w:r w:rsidR="00693FF5">
        <w:t>Certificate Serial Number</w:t>
      </w:r>
      <w:bookmarkEnd w:id="266"/>
      <w:bookmarkEnd w:id="267"/>
      <w:bookmarkEnd w:id="268"/>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70" w:name="_Toc400025872"/>
      <w:bookmarkStart w:id="271" w:name="_Toc17488509"/>
      <w:bookmarkStart w:id="272" w:name="_Toc63253198"/>
      <w:r>
        <w:t>Reserved</w:t>
      </w:r>
      <w:bookmarkEnd w:id="270"/>
      <w:bookmarkEnd w:id="271"/>
      <w:bookmarkEnd w:id="272"/>
    </w:p>
    <w:p w14:paraId="4D720A76" w14:textId="77777777" w:rsidR="006274D8" w:rsidRPr="00A37091" w:rsidRDefault="008477DD" w:rsidP="00896B3E">
      <w:pPr>
        <w:pStyle w:val="Heading2"/>
      </w:pPr>
      <w:bookmarkStart w:id="273" w:name="_Toc17488510"/>
      <w:bookmarkStart w:id="274" w:name="_Toc63253199"/>
      <w:bookmarkEnd w:id="264"/>
      <w:bookmarkEnd w:id="265"/>
      <w:bookmarkEnd w:id="269"/>
      <w:r>
        <w:t>Reserved</w:t>
      </w:r>
      <w:bookmarkEnd w:id="273"/>
      <w:bookmarkEnd w:id="274"/>
    </w:p>
    <w:p w14:paraId="2B0822B1" w14:textId="77777777" w:rsidR="006274D8" w:rsidRPr="00A37091" w:rsidRDefault="003653CF" w:rsidP="00896B3E">
      <w:pPr>
        <w:pStyle w:val="Heading1"/>
      </w:pPr>
      <w:bookmarkStart w:id="275" w:name="_Toc272225138"/>
      <w:bookmarkStart w:id="276" w:name="_Toc272237723"/>
      <w:bookmarkStart w:id="277" w:name="_Toc272239321"/>
      <w:bookmarkStart w:id="278" w:name="_Toc272407273"/>
      <w:bookmarkStart w:id="279" w:name="_Toc242803735"/>
      <w:bookmarkStart w:id="280" w:name="_Toc253979398"/>
      <w:bookmarkStart w:id="281" w:name="_Toc272407274"/>
      <w:bookmarkStart w:id="282" w:name="_Toc400025874"/>
      <w:bookmarkStart w:id="283" w:name="_Toc17488511"/>
      <w:bookmarkStart w:id="284" w:name="_Toc63253200"/>
      <w:bookmarkEnd w:id="275"/>
      <w:bookmarkEnd w:id="276"/>
      <w:bookmarkEnd w:id="277"/>
      <w:bookmarkEnd w:id="278"/>
      <w:r w:rsidRPr="00A37091">
        <w:t>Certificate Request</w:t>
      </w:r>
      <w:bookmarkEnd w:id="279"/>
      <w:bookmarkEnd w:id="280"/>
      <w:bookmarkEnd w:id="281"/>
      <w:bookmarkEnd w:id="282"/>
      <w:bookmarkEnd w:id="283"/>
      <w:bookmarkEnd w:id="284"/>
    </w:p>
    <w:p w14:paraId="7227A143" w14:textId="66A3E15D" w:rsidR="006274D8" w:rsidRDefault="001D4BE1" w:rsidP="00896B3E">
      <w:pPr>
        <w:pStyle w:val="Heading2"/>
      </w:pPr>
      <w:bookmarkStart w:id="285" w:name="_Toc272237725"/>
      <w:bookmarkStart w:id="286" w:name="_Toc272239323"/>
      <w:bookmarkStart w:id="287" w:name="_Toc272407275"/>
      <w:bookmarkStart w:id="288" w:name="_Toc242803737"/>
      <w:bookmarkStart w:id="289" w:name="_Toc253979400"/>
      <w:bookmarkStart w:id="290" w:name="_Toc272407276"/>
      <w:bookmarkStart w:id="291" w:name="_Toc400025875"/>
      <w:bookmarkStart w:id="292" w:name="_Toc63253201"/>
      <w:bookmarkEnd w:id="285"/>
      <w:bookmarkEnd w:id="286"/>
      <w:bookmarkEnd w:id="287"/>
      <w:r>
        <w:t>General</w:t>
      </w:r>
      <w:r w:rsidRPr="00A37091">
        <w:t xml:space="preserve"> </w:t>
      </w:r>
      <w:r w:rsidR="003653CF" w:rsidRPr="00A37091">
        <w:t>Requirements</w:t>
      </w:r>
      <w:bookmarkEnd w:id="288"/>
      <w:bookmarkEnd w:id="289"/>
      <w:bookmarkEnd w:id="290"/>
      <w:bookmarkEnd w:id="291"/>
      <w:bookmarkEnd w:id="292"/>
    </w:p>
    <w:p w14:paraId="0058B09F" w14:textId="5CBA490C" w:rsidR="00D67D16" w:rsidRPr="00D67D16" w:rsidRDefault="00D67D16" w:rsidP="00CC1AA7">
      <w:pPr>
        <w:pStyle w:val="Heading3"/>
      </w:pPr>
      <w:bookmarkStart w:id="293" w:name="_Toc17488512"/>
      <w:bookmarkStart w:id="294" w:name="_Toc63253202"/>
      <w:r>
        <w:t>Documentation Requ</w:t>
      </w:r>
      <w:r w:rsidR="0015716D">
        <w:t>irements</w:t>
      </w:r>
      <w:bookmarkEnd w:id="293"/>
      <w:bookmarkEnd w:id="294"/>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295" w:name="_Toc63253203"/>
      <w:r>
        <w:t>Role Requirements</w:t>
      </w:r>
      <w:bookmarkEnd w:id="295"/>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296" w:name="_Toc17488513"/>
      <w:bookmarkStart w:id="297" w:name="_Toc63253204"/>
      <w:bookmarkStart w:id="298" w:name="_Toc242803738"/>
      <w:bookmarkStart w:id="299" w:name="_Toc253979401"/>
      <w:bookmarkStart w:id="300" w:name="_Toc272407277"/>
      <w:bookmarkStart w:id="301" w:name="_Toc400025876"/>
      <w:r w:rsidRPr="00A37091">
        <w:t>Certificate Request</w:t>
      </w:r>
      <w:bookmarkEnd w:id="296"/>
      <w:bookmarkEnd w:id="297"/>
      <w:r w:rsidRPr="00A37091">
        <w:t xml:space="preserve"> </w:t>
      </w:r>
      <w:bookmarkEnd w:id="298"/>
      <w:bookmarkEnd w:id="299"/>
      <w:bookmarkEnd w:id="300"/>
      <w:bookmarkEnd w:id="301"/>
    </w:p>
    <w:p w14:paraId="6F19BACC" w14:textId="77777777" w:rsidR="006274D8" w:rsidRPr="00A37091" w:rsidRDefault="003653CF" w:rsidP="00896B3E">
      <w:pPr>
        <w:pStyle w:val="Heading3"/>
      </w:pPr>
      <w:bookmarkStart w:id="302" w:name="_Toc242803739"/>
      <w:bookmarkStart w:id="303" w:name="_Toc253979402"/>
      <w:bookmarkStart w:id="304" w:name="_Toc272407278"/>
      <w:bookmarkStart w:id="305" w:name="_Toc400025877"/>
      <w:bookmarkStart w:id="306" w:name="_Toc17488514"/>
      <w:bookmarkStart w:id="307" w:name="_Toc63253205"/>
      <w:r w:rsidRPr="00A37091">
        <w:t>General</w:t>
      </w:r>
      <w:bookmarkEnd w:id="302"/>
      <w:bookmarkEnd w:id="303"/>
      <w:bookmarkEnd w:id="304"/>
      <w:bookmarkEnd w:id="305"/>
      <w:bookmarkEnd w:id="306"/>
      <w:bookmarkEnd w:id="307"/>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w:t>
      </w:r>
      <w:r>
        <w:lastRenderedPageBreak/>
        <w:t>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08" w:name="_Toc242803740"/>
      <w:bookmarkStart w:id="309" w:name="_Toc253979403"/>
      <w:bookmarkStart w:id="310" w:name="_Toc272407279"/>
      <w:bookmarkStart w:id="311" w:name="_Toc400025878"/>
      <w:bookmarkStart w:id="312" w:name="_Toc17488515"/>
      <w:bookmarkStart w:id="313" w:name="_Toc63253206"/>
      <w:r w:rsidRPr="00A37091">
        <w:t>Request and Certification</w:t>
      </w:r>
      <w:bookmarkEnd w:id="308"/>
      <w:bookmarkEnd w:id="309"/>
      <w:bookmarkEnd w:id="310"/>
      <w:bookmarkEnd w:id="311"/>
      <w:bookmarkEnd w:id="312"/>
      <w:bookmarkEnd w:id="313"/>
    </w:p>
    <w:p w14:paraId="6B497D00" w14:textId="720A44ED" w:rsidR="006E6913" w:rsidRDefault="008477DD" w:rsidP="000445C4">
      <w:bookmarkStart w:id="314" w:name="_Toc242803741"/>
      <w:bookmarkStart w:id="315" w:name="_Toc253979404"/>
      <w:bookmarkStart w:id="316" w:name="_Toc272407280"/>
      <w:r>
        <w:t>The certificate requestor signing request MUST contain a request from, or on behalf of, the Applicant and a certification by, or on behalf of, the Applicant that all of the information contained therein is correct.</w:t>
      </w:r>
      <w:bookmarkStart w:id="317" w:name="_Toc400025879"/>
      <w:r w:rsidR="007B28B8">
        <w:t xml:space="preserve"> </w:t>
      </w:r>
    </w:p>
    <w:p w14:paraId="7D4D539F" w14:textId="77777777" w:rsidR="006274D8" w:rsidRPr="00A37091" w:rsidRDefault="003653CF" w:rsidP="00D71246">
      <w:pPr>
        <w:pStyle w:val="Heading3"/>
      </w:pPr>
      <w:bookmarkStart w:id="318" w:name="_Toc17488516"/>
      <w:bookmarkStart w:id="319" w:name="_Toc63253207"/>
      <w:r w:rsidRPr="00A37091">
        <w:t>Information Requirements</w:t>
      </w:r>
      <w:bookmarkEnd w:id="314"/>
      <w:bookmarkEnd w:id="315"/>
      <w:bookmarkEnd w:id="316"/>
      <w:bookmarkEnd w:id="317"/>
      <w:bookmarkEnd w:id="318"/>
      <w:bookmarkEnd w:id="319"/>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20" w:name="_Toc272407281"/>
      <w:bookmarkStart w:id="321" w:name="_Toc400025880"/>
      <w:bookmarkStart w:id="322" w:name="_Toc17488517"/>
      <w:bookmarkStart w:id="323" w:name="_Toc63253208"/>
      <w:bookmarkStart w:id="324" w:name="_Toc242803742"/>
      <w:bookmarkStart w:id="325" w:name="_Ref242837168"/>
      <w:bookmarkStart w:id="326" w:name="_Toc253979406"/>
      <w:r w:rsidRPr="00A37091">
        <w:t>Subscriber Private Key</w:t>
      </w:r>
      <w:bookmarkEnd w:id="320"/>
      <w:bookmarkEnd w:id="321"/>
      <w:bookmarkEnd w:id="322"/>
      <w:bookmarkEnd w:id="323"/>
    </w:p>
    <w:p w14:paraId="212BF8FC" w14:textId="40BD324E" w:rsidR="00C3033C" w:rsidRDefault="008D0601" w:rsidP="00A32DD7">
      <w:bookmarkStart w:id="327"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328" w:name="_Toc400025881"/>
      <w:bookmarkStart w:id="329" w:name="_Toc17488518"/>
      <w:bookmarkStart w:id="330" w:name="_Toc63253209"/>
      <w:r w:rsidRPr="00A37091">
        <w:t>Subscriber Agreement</w:t>
      </w:r>
      <w:bookmarkEnd w:id="324"/>
      <w:bookmarkEnd w:id="325"/>
      <w:bookmarkEnd w:id="326"/>
      <w:bookmarkEnd w:id="327"/>
      <w:bookmarkEnd w:id="328"/>
      <w:bookmarkEnd w:id="329"/>
      <w:bookmarkEnd w:id="330"/>
    </w:p>
    <w:p w14:paraId="3D8F7C1E" w14:textId="77777777" w:rsidR="006274D8" w:rsidRPr="00A37091" w:rsidRDefault="003653CF" w:rsidP="00896B3E">
      <w:pPr>
        <w:pStyle w:val="Heading3"/>
      </w:pPr>
      <w:bookmarkStart w:id="331" w:name="_Toc242803743"/>
      <w:bookmarkStart w:id="332" w:name="_Toc253979407"/>
      <w:bookmarkStart w:id="333" w:name="_Toc272407283"/>
      <w:bookmarkStart w:id="334" w:name="_Toc400025882"/>
      <w:bookmarkStart w:id="335" w:name="_Toc17488519"/>
      <w:bookmarkStart w:id="336" w:name="_Toc63253210"/>
      <w:r w:rsidRPr="00A37091">
        <w:t>General</w:t>
      </w:r>
      <w:bookmarkEnd w:id="331"/>
      <w:bookmarkEnd w:id="332"/>
      <w:bookmarkEnd w:id="333"/>
      <w:bookmarkEnd w:id="334"/>
      <w:bookmarkEnd w:id="335"/>
      <w:bookmarkEnd w:id="336"/>
    </w:p>
    <w:p w14:paraId="449953E1" w14:textId="77777777" w:rsidR="008D0601" w:rsidRPr="008D0601" w:rsidRDefault="008D0601" w:rsidP="00C3033C">
      <w:bookmarkStart w:id="337" w:name="_Toc242803744"/>
      <w:bookmarkStart w:id="338" w:name="_Toc253979408"/>
      <w:bookmarkStart w:id="339" w:name="_Toc272407284"/>
      <w:bookmarkStart w:id="340"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41" w:name="_Toc400025883"/>
      <w:bookmarkStart w:id="342" w:name="_Toc17488520"/>
      <w:bookmarkStart w:id="343" w:name="_Toc63253211"/>
      <w:r w:rsidRPr="00A37091">
        <w:lastRenderedPageBreak/>
        <w:t>Agreement Requirements</w:t>
      </w:r>
      <w:bookmarkEnd w:id="337"/>
      <w:bookmarkEnd w:id="338"/>
      <w:bookmarkEnd w:id="339"/>
      <w:bookmarkEnd w:id="340"/>
      <w:bookmarkEnd w:id="341"/>
      <w:bookmarkEnd w:id="342"/>
      <w:bookmarkEnd w:id="343"/>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w:t>
      </w:r>
      <w:r w:rsidR="008B6227" w:rsidRPr="009C3A7C">
        <w:lastRenderedPageBreak/>
        <w:t xml:space="preserve">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44" w:name="_Toc400025884"/>
      <w:bookmarkStart w:id="345" w:name="_Toc17488521"/>
      <w:bookmarkStart w:id="346" w:name="_Toc63253212"/>
      <w:bookmarkStart w:id="347" w:name="_Toc272407285"/>
      <w:bookmarkStart w:id="348" w:name="_Toc242803745"/>
      <w:bookmarkStart w:id="349" w:name="_Ref242837036"/>
      <w:bookmarkStart w:id="350" w:name="_Ref242840951"/>
      <w:bookmarkStart w:id="351" w:name="_Toc253979409"/>
      <w:r>
        <w:t xml:space="preserve">Service </w:t>
      </w:r>
      <w:r w:rsidRPr="00CE2624">
        <w:t>Agreement Requirements</w:t>
      </w:r>
      <w:r>
        <w:t xml:space="preserve"> for Signing </w:t>
      </w:r>
      <w:bookmarkEnd w:id="344"/>
      <w:bookmarkEnd w:id="345"/>
      <w:r w:rsidR="00E678C4">
        <w:t>Services</w:t>
      </w:r>
      <w:bookmarkEnd w:id="346"/>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52" w:name="_Toc400025885"/>
      <w:bookmarkStart w:id="353" w:name="_Toc17488522"/>
      <w:bookmarkStart w:id="354" w:name="_Toc63253213"/>
      <w:r w:rsidRPr="00C10917">
        <w:t>Verification</w:t>
      </w:r>
      <w:r w:rsidR="003653CF" w:rsidRPr="00C10917">
        <w:t xml:space="preserve"> Practices</w:t>
      </w:r>
      <w:bookmarkStart w:id="355" w:name="_Toc272407286"/>
      <w:bookmarkEnd w:id="347"/>
      <w:bookmarkEnd w:id="352"/>
      <w:bookmarkEnd w:id="353"/>
      <w:bookmarkEnd w:id="354"/>
    </w:p>
    <w:p w14:paraId="03549AB9" w14:textId="4702811B" w:rsidR="00A2462A" w:rsidRPr="00361925" w:rsidRDefault="00361925" w:rsidP="00D8621D">
      <w:pPr>
        <w:pStyle w:val="Heading2"/>
      </w:pPr>
      <w:bookmarkStart w:id="356" w:name="_Toc63253214"/>
      <w:r w:rsidRPr="00361925">
        <w:t xml:space="preserve">Verification for </w:t>
      </w:r>
      <w:r w:rsidR="005434B4">
        <w:t xml:space="preserve">Non-EV </w:t>
      </w:r>
      <w:r w:rsidRPr="00361925">
        <w:t>Code Sig</w:t>
      </w:r>
      <w:r w:rsidRPr="00D8621D">
        <w:t>ning Cer</w:t>
      </w:r>
      <w:r>
        <w:t>tificates</w:t>
      </w:r>
      <w:bookmarkEnd w:id="356"/>
    </w:p>
    <w:p w14:paraId="4253E0D0" w14:textId="77777777" w:rsidR="009D20D3" w:rsidRPr="00C10917" w:rsidRDefault="009D20D3" w:rsidP="00CC1AA7">
      <w:pPr>
        <w:pStyle w:val="Heading3"/>
      </w:pPr>
      <w:bookmarkStart w:id="357" w:name="_Toc400025886"/>
      <w:bookmarkStart w:id="358" w:name="_Toc17488523"/>
      <w:bookmarkStart w:id="359" w:name="_Toc63253215"/>
      <w:r w:rsidRPr="00C10917">
        <w:t>Verification of Organizational Applicants</w:t>
      </w:r>
      <w:bookmarkEnd w:id="357"/>
      <w:bookmarkEnd w:id="358"/>
      <w:bookmarkEnd w:id="359"/>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lastRenderedPageBreak/>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360" w:name="_Toc39753633"/>
      <w:bookmarkStart w:id="361" w:name="_Toc39753634"/>
      <w:bookmarkStart w:id="362" w:name="_Toc39753635"/>
      <w:bookmarkStart w:id="363" w:name="_Toc39753636"/>
      <w:bookmarkStart w:id="364" w:name="_Toc39753637"/>
      <w:bookmarkStart w:id="365" w:name="_Toc39753638"/>
      <w:bookmarkStart w:id="366" w:name="_Toc400025890"/>
      <w:bookmarkStart w:id="367" w:name="_Toc17488527"/>
      <w:bookmarkStart w:id="368" w:name="_Toc63253216"/>
      <w:bookmarkEnd w:id="355"/>
      <w:bookmarkEnd w:id="360"/>
      <w:bookmarkEnd w:id="361"/>
      <w:bookmarkEnd w:id="362"/>
      <w:bookmarkEnd w:id="363"/>
      <w:bookmarkEnd w:id="364"/>
      <w:bookmarkEnd w:id="365"/>
      <w:r w:rsidRPr="00C10917">
        <w:t xml:space="preserve">Verification of </w:t>
      </w:r>
      <w:r w:rsidR="00AB27B8" w:rsidRPr="00C10917">
        <w:t>Individual Applicants</w:t>
      </w:r>
      <w:bookmarkEnd w:id="366"/>
      <w:bookmarkEnd w:id="367"/>
      <w:bookmarkEnd w:id="368"/>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(eIDAS)</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369" w:name="_Toc400025892"/>
      <w:bookmarkEnd w:id="369"/>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w:t>
      </w:r>
      <w:r w:rsidR="00365F15" w:rsidRPr="00C10917">
        <w:lastRenderedPageBreak/>
        <w:t>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70" w:name="_Toc63253217"/>
      <w:bookmarkStart w:id="371" w:name="_Toc400025894"/>
      <w:bookmarkStart w:id="372" w:name="_Toc272407288"/>
      <w:bookmarkStart w:id="373" w:name="_Toc242803767"/>
      <w:bookmarkStart w:id="374" w:name="_Toc253979452"/>
      <w:bookmarkEnd w:id="348"/>
      <w:bookmarkEnd w:id="349"/>
      <w:bookmarkEnd w:id="350"/>
      <w:bookmarkEnd w:id="351"/>
      <w:r>
        <w:t>Verification Practices for EV Code Signing Certificates</w:t>
      </w:r>
      <w:bookmarkEnd w:id="370"/>
    </w:p>
    <w:p w14:paraId="24C2E10B" w14:textId="32446ACA" w:rsidR="009C2DB7" w:rsidRPr="009C2DB7" w:rsidRDefault="004740B6" w:rsidP="002213EE">
      <w:pPr>
        <w:pStyle w:val="Heading3"/>
        <w:ind w:left="1800" w:hanging="1080"/>
      </w:pPr>
      <w:bookmarkStart w:id="375" w:name="_Toc63253218"/>
      <w:r w:rsidRPr="004740B6">
        <w:t>Verification Requirements – Overvie</w:t>
      </w:r>
      <w:r>
        <w:t>w</w:t>
      </w:r>
      <w:bookmarkEnd w:id="375"/>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376" w:name="_Toc63253219"/>
      <w:r>
        <w:t>Acceptable Methods of Verification – Overview</w:t>
      </w:r>
      <w:bookmarkEnd w:id="376"/>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377" w:name="_Ref232560015"/>
      <w:bookmarkStart w:id="378" w:name="_Ref232560052"/>
      <w:bookmarkStart w:id="379" w:name="_Ref232560337"/>
      <w:bookmarkStart w:id="380" w:name="_Ref232560456"/>
      <w:bookmarkStart w:id="381" w:name="_Toc322638517"/>
      <w:bookmarkStart w:id="382" w:name="_Toc383692759"/>
      <w:bookmarkStart w:id="383" w:name="_Toc63253220"/>
      <w:r w:rsidRPr="005305A2">
        <w:t>Verification of Applicant’s Legal Existence and Identity</w:t>
      </w:r>
      <w:bookmarkEnd w:id="377"/>
      <w:bookmarkEnd w:id="378"/>
      <w:bookmarkEnd w:id="379"/>
      <w:bookmarkEnd w:id="380"/>
      <w:bookmarkEnd w:id="381"/>
      <w:bookmarkEnd w:id="382"/>
      <w:bookmarkEnd w:id="383"/>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384" w:name="_Ref232559617"/>
      <w:bookmarkStart w:id="385" w:name="_Toc322638518"/>
      <w:bookmarkStart w:id="386" w:name="_Toc383692760"/>
      <w:bookmarkStart w:id="387" w:name="_Toc63253221"/>
      <w:r w:rsidRPr="005305A2">
        <w:t>Verification of Applicant’s Legal Existence and Identity – Assumed Name</w:t>
      </w:r>
      <w:bookmarkEnd w:id="384"/>
      <w:bookmarkEnd w:id="385"/>
      <w:bookmarkEnd w:id="386"/>
      <w:bookmarkEnd w:id="387"/>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388" w:name="_Toc322638519"/>
      <w:bookmarkStart w:id="389" w:name="_Toc383692761"/>
      <w:bookmarkStart w:id="390" w:name="_Toc63253222"/>
      <w:r w:rsidRPr="005305A2">
        <w:lastRenderedPageBreak/>
        <w:t>Verification of Applicant’s Physical Existence</w:t>
      </w:r>
      <w:bookmarkEnd w:id="388"/>
      <w:bookmarkEnd w:id="389"/>
      <w:bookmarkEnd w:id="390"/>
    </w:p>
    <w:p w14:paraId="2AF2F633" w14:textId="1673E3EA" w:rsidR="00385857" w:rsidRPr="005305A2" w:rsidRDefault="00385857" w:rsidP="00385857">
      <w:bookmarkStart w:id="391"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392" w:name="_Toc269123267"/>
      <w:bookmarkStart w:id="393" w:name="_Toc269123268"/>
      <w:bookmarkStart w:id="394" w:name="_Toc269123269"/>
      <w:bookmarkStart w:id="395" w:name="_Toc269123270"/>
      <w:bookmarkStart w:id="396" w:name="_Toc269123271"/>
      <w:bookmarkStart w:id="397" w:name="_Toc63253223"/>
      <w:bookmarkStart w:id="398" w:name="_Ref232571160"/>
      <w:bookmarkStart w:id="399" w:name="_Ref232572035"/>
      <w:bookmarkStart w:id="400" w:name="_Ref232572956"/>
      <w:bookmarkStart w:id="401" w:name="_Toc322638520"/>
      <w:bookmarkStart w:id="402" w:name="_Toc383692762"/>
      <w:bookmarkEnd w:id="391"/>
      <w:bookmarkEnd w:id="392"/>
      <w:bookmarkEnd w:id="393"/>
      <w:bookmarkEnd w:id="394"/>
      <w:bookmarkEnd w:id="395"/>
      <w:bookmarkEnd w:id="396"/>
      <w:r w:rsidRPr="005305A2">
        <w:t>Verifi</w:t>
      </w:r>
      <w:r w:rsidR="006B15C8">
        <w:t>ed Method of Communication</w:t>
      </w:r>
      <w:bookmarkEnd w:id="397"/>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403" w:name="_Toc63253224"/>
      <w:r w:rsidRPr="005305A2">
        <w:t>Verification of Applicant’s Operational Existence</w:t>
      </w:r>
      <w:bookmarkEnd w:id="398"/>
      <w:bookmarkEnd w:id="399"/>
      <w:bookmarkEnd w:id="400"/>
      <w:bookmarkEnd w:id="401"/>
      <w:bookmarkEnd w:id="402"/>
      <w:bookmarkEnd w:id="403"/>
    </w:p>
    <w:p w14:paraId="1ADEDF26" w14:textId="76FB3543" w:rsidR="00385857" w:rsidRPr="005305A2" w:rsidRDefault="00385857" w:rsidP="00385857">
      <w:bookmarkStart w:id="404"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405" w:name="_Ref232572082"/>
      <w:bookmarkStart w:id="406" w:name="_Ref232572999"/>
      <w:bookmarkStart w:id="407" w:name="_Toc322638521"/>
      <w:bookmarkStart w:id="408" w:name="_Toc383692763"/>
      <w:bookmarkStart w:id="409" w:name="_Toc63253225"/>
      <w:bookmarkEnd w:id="404"/>
      <w:r w:rsidRPr="005305A2">
        <w:t>Verification of Applicant’s Domain Name</w:t>
      </w:r>
      <w:bookmarkEnd w:id="405"/>
      <w:bookmarkEnd w:id="406"/>
      <w:bookmarkEnd w:id="407"/>
      <w:bookmarkEnd w:id="408"/>
      <w:bookmarkEnd w:id="409"/>
      <w:r w:rsidRPr="005305A2">
        <w:t xml:space="preserve"> </w:t>
      </w:r>
    </w:p>
    <w:p w14:paraId="0E3D48EB" w14:textId="77777777" w:rsidR="00EE0E85" w:rsidRPr="005305A2" w:rsidRDefault="00EE0E85" w:rsidP="00EE0E85">
      <w:bookmarkStart w:id="410" w:name="_Ref232571328"/>
      <w:r w:rsidRPr="005305A2">
        <w:t>Code Signing Certificates SHALL NOT include a Domain Name.</w:t>
      </w:r>
    </w:p>
    <w:p w14:paraId="60231312" w14:textId="77777777" w:rsidR="00EE0E85" w:rsidRPr="005305A2" w:rsidRDefault="00EE0E85" w:rsidP="00DF4415">
      <w:pPr>
        <w:pStyle w:val="Heading3"/>
      </w:pPr>
      <w:bookmarkStart w:id="411" w:name="_Ref232571185"/>
      <w:bookmarkStart w:id="412" w:name="_Ref232572048"/>
      <w:bookmarkStart w:id="413" w:name="_Ref232572967"/>
      <w:bookmarkStart w:id="414" w:name="_Toc322638522"/>
      <w:bookmarkStart w:id="415" w:name="_Toc383692764"/>
      <w:bookmarkStart w:id="416" w:name="_Toc63253226"/>
      <w:bookmarkEnd w:id="410"/>
      <w:r w:rsidRPr="005305A2">
        <w:t>Verification of Name, Title, and Authority of Contract Signer and Certificate Approver</w:t>
      </w:r>
      <w:bookmarkEnd w:id="411"/>
      <w:bookmarkEnd w:id="412"/>
      <w:bookmarkEnd w:id="413"/>
      <w:bookmarkEnd w:id="414"/>
      <w:bookmarkEnd w:id="415"/>
      <w:bookmarkEnd w:id="416"/>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417" w:name="_Ref232574091"/>
      <w:bookmarkStart w:id="418" w:name="_Ref232574181"/>
      <w:bookmarkStart w:id="419" w:name="_Toc322638523"/>
      <w:bookmarkStart w:id="420" w:name="_Toc383692765"/>
      <w:bookmarkStart w:id="421" w:name="_Toc63253227"/>
      <w:r w:rsidRPr="005305A2">
        <w:rPr>
          <w:lang w:val="en-GB"/>
        </w:rPr>
        <w:t>Verification of Signature on Subscriber Agreement and EV Code Signing Certificate Requests</w:t>
      </w:r>
      <w:bookmarkEnd w:id="417"/>
      <w:bookmarkEnd w:id="418"/>
      <w:bookmarkEnd w:id="419"/>
      <w:bookmarkEnd w:id="420"/>
      <w:bookmarkEnd w:id="421"/>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422" w:name="_Ref232574158"/>
      <w:bookmarkStart w:id="423" w:name="_Toc322638524"/>
      <w:bookmarkStart w:id="424" w:name="_Toc383692766"/>
      <w:bookmarkStart w:id="425" w:name="_Toc63253228"/>
      <w:r w:rsidRPr="005305A2">
        <w:t>Verification of Approval of EV Code Signing Certificate Request</w:t>
      </w:r>
      <w:bookmarkEnd w:id="422"/>
      <w:bookmarkEnd w:id="423"/>
      <w:bookmarkEnd w:id="424"/>
      <w:bookmarkEnd w:id="425"/>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426" w:name="_Toc322638525"/>
      <w:bookmarkStart w:id="427" w:name="_Toc383692767"/>
      <w:bookmarkStart w:id="428" w:name="_Toc63253229"/>
      <w:r w:rsidRPr="005305A2">
        <w:t>Verification of Certain Information Sources</w:t>
      </w:r>
      <w:bookmarkEnd w:id="426"/>
      <w:bookmarkEnd w:id="427"/>
      <w:bookmarkEnd w:id="428"/>
      <w:r w:rsidRPr="005305A2">
        <w:t xml:space="preserve"> </w:t>
      </w:r>
    </w:p>
    <w:p w14:paraId="4A4686D9" w14:textId="4F01CE43" w:rsidR="001A760D" w:rsidRDefault="001A760D" w:rsidP="001A760D">
      <w:bookmarkStart w:id="429" w:name="_Ref232560203"/>
      <w:bookmarkStart w:id="430" w:name="_Ref232564236"/>
      <w:bookmarkStart w:id="431" w:name="_Ref232564305"/>
      <w:bookmarkStart w:id="432"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433" w:name="_Toc63253230"/>
      <w:r>
        <w:t xml:space="preserve">Parent/Subsidiary/Affiliate </w:t>
      </w:r>
      <w:r w:rsidR="0031328B">
        <w:t>Relationship</w:t>
      </w:r>
      <w:bookmarkEnd w:id="433"/>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434" w:name="_Toc17488530"/>
      <w:bookmarkStart w:id="435" w:name="_Toc63253231"/>
      <w:bookmarkEnd w:id="429"/>
      <w:bookmarkEnd w:id="430"/>
      <w:bookmarkEnd w:id="431"/>
      <w:bookmarkEnd w:id="432"/>
      <w:r>
        <w:t>Age of Certificate Data</w:t>
      </w:r>
      <w:bookmarkEnd w:id="371"/>
      <w:bookmarkEnd w:id="434"/>
      <w:bookmarkEnd w:id="435"/>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436" w:name="_Toc400025895"/>
      <w:bookmarkStart w:id="437" w:name="_Toc17488531"/>
      <w:bookmarkStart w:id="438" w:name="_Toc63253232"/>
      <w:r>
        <w:t>Denied List</w:t>
      </w:r>
      <w:bookmarkEnd w:id="436"/>
      <w:bookmarkEnd w:id="437"/>
      <w:bookmarkEnd w:id="438"/>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439" w:name="_Toc400025896"/>
      <w:bookmarkStart w:id="440" w:name="_Toc17488532"/>
      <w:bookmarkStart w:id="441" w:name="_Toc63253233"/>
      <w:r w:rsidRPr="009C3A7C">
        <w:lastRenderedPageBreak/>
        <w:t xml:space="preserve">High Risk </w:t>
      </w:r>
      <w:r w:rsidR="00BE53B2">
        <w:t xml:space="preserve">Certificate </w:t>
      </w:r>
      <w:r w:rsidRPr="009C3A7C">
        <w:t>Requests</w:t>
      </w:r>
      <w:bookmarkEnd w:id="439"/>
      <w:bookmarkEnd w:id="440"/>
      <w:bookmarkEnd w:id="441"/>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42" w:name="_Toc400025897"/>
      <w:bookmarkStart w:id="443" w:name="_Toc17488533"/>
      <w:bookmarkStart w:id="444" w:name="_Toc63253234"/>
      <w:r>
        <w:t>Data Source Accuracy</w:t>
      </w:r>
      <w:bookmarkEnd w:id="442"/>
      <w:bookmarkEnd w:id="443"/>
      <w:bookmarkEnd w:id="444"/>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445" w:name="_Toc400025898"/>
      <w:bookmarkStart w:id="446" w:name="_Toc17488534"/>
      <w:bookmarkStart w:id="447" w:name="_Toc63253235"/>
      <w:r>
        <w:t xml:space="preserve"> </w:t>
      </w:r>
      <w:r w:rsidR="00004631">
        <w:t xml:space="preserve">Processing </w:t>
      </w:r>
      <w:r w:rsidR="00BE53B2">
        <w:t xml:space="preserve">High Risk </w:t>
      </w:r>
      <w:r w:rsidR="00004631">
        <w:t>Applications</w:t>
      </w:r>
      <w:bookmarkEnd w:id="445"/>
      <w:bookmarkEnd w:id="446"/>
      <w:bookmarkEnd w:id="447"/>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14B3584D"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r w:rsidR="007B28B8">
        <w:t xml:space="preserve"> </w:t>
      </w:r>
      <w:r w:rsidR="00EE1339">
        <w:t xml:space="preserve">The CA MUST verify the Applicant’s compliance with Section 16.3(1) or Section 16.3(2)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448" w:name="_Toc400025899"/>
      <w:bookmarkStart w:id="449" w:name="_Toc17488535"/>
      <w:bookmarkStart w:id="450" w:name="_Toc63253236"/>
      <w:r>
        <w:lastRenderedPageBreak/>
        <w:t>Due Diligence</w:t>
      </w:r>
      <w:bookmarkEnd w:id="448"/>
      <w:bookmarkEnd w:id="449"/>
      <w:bookmarkEnd w:id="450"/>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bookmarkStart w:id="451" w:name="_Toc63253237"/>
      <w:r>
        <w:tab/>
      </w:r>
      <w:bookmarkStart w:id="452" w:name="_Toc400025900"/>
      <w:bookmarkStart w:id="453" w:name="_Toc17488536"/>
      <w:r w:rsidR="003653CF" w:rsidRPr="00A37091">
        <w:t xml:space="preserve">Certificate </w:t>
      </w:r>
      <w:bookmarkEnd w:id="372"/>
      <w:r w:rsidR="00C44BB5">
        <w:t>Issuance by a Root CA</w:t>
      </w:r>
      <w:bookmarkEnd w:id="451"/>
      <w:bookmarkEnd w:id="452"/>
      <w:bookmarkEnd w:id="453"/>
      <w:r w:rsidR="003653CF" w:rsidRPr="00A37091">
        <w:t xml:space="preserve"> </w:t>
      </w:r>
      <w:bookmarkEnd w:id="373"/>
      <w:bookmarkEnd w:id="374"/>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454" w:name="_Toc400025901"/>
      <w:bookmarkStart w:id="455" w:name="_Toc17488537"/>
      <w:bookmarkStart w:id="456" w:name="_Toc63253238"/>
      <w:bookmarkStart w:id="457" w:name="_Toc242803768"/>
      <w:bookmarkStart w:id="458" w:name="_Toc253979453"/>
      <w:bookmarkStart w:id="459" w:name="_Toc272407289"/>
      <w:r>
        <w:t>Certificate Revocation and Status Checking</w:t>
      </w:r>
      <w:bookmarkEnd w:id="454"/>
      <w:bookmarkEnd w:id="455"/>
      <w:bookmarkEnd w:id="456"/>
    </w:p>
    <w:p w14:paraId="1BEE84FD" w14:textId="77777777" w:rsidR="00C44BB5" w:rsidRDefault="00C44BB5" w:rsidP="00896B3E">
      <w:pPr>
        <w:pStyle w:val="Heading2"/>
      </w:pPr>
      <w:bookmarkStart w:id="460" w:name="_Toc400025902"/>
      <w:bookmarkStart w:id="461" w:name="_Toc17488538"/>
      <w:bookmarkStart w:id="462" w:name="_Toc63253239"/>
      <w:bookmarkStart w:id="463" w:name="_Toc242803769"/>
      <w:bookmarkStart w:id="464" w:name="_Ref242842877"/>
      <w:bookmarkStart w:id="465" w:name="_Ref242844141"/>
      <w:bookmarkStart w:id="466" w:name="_Toc253979454"/>
      <w:bookmarkStart w:id="467" w:name="_Toc272407290"/>
      <w:bookmarkEnd w:id="457"/>
      <w:bookmarkEnd w:id="458"/>
      <w:bookmarkEnd w:id="459"/>
      <w:r>
        <w:t>Revocation</w:t>
      </w:r>
      <w:bookmarkEnd w:id="460"/>
      <w:bookmarkEnd w:id="461"/>
      <w:bookmarkEnd w:id="462"/>
    </w:p>
    <w:p w14:paraId="28709D73" w14:textId="77777777" w:rsidR="00C3033C" w:rsidRDefault="00C3033C" w:rsidP="00896B3E">
      <w:pPr>
        <w:pStyle w:val="Heading3"/>
      </w:pPr>
      <w:bookmarkStart w:id="468" w:name="_Toc400025903"/>
      <w:bookmarkStart w:id="469" w:name="_Toc17488539"/>
      <w:bookmarkStart w:id="470" w:name="_Toc63253240"/>
      <w:r>
        <w:t>Revocation Request</w:t>
      </w:r>
      <w:bookmarkEnd w:id="468"/>
      <w:bookmarkEnd w:id="469"/>
      <w:bookmarkEnd w:id="470"/>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71" w:name="_Toc400025904"/>
      <w:bookmarkStart w:id="472" w:name="_Toc17488540"/>
      <w:bookmarkStart w:id="473" w:name="_Toc63253241"/>
      <w:r>
        <w:t>Certificate Problem Reporting</w:t>
      </w:r>
      <w:bookmarkEnd w:id="471"/>
      <w:bookmarkEnd w:id="472"/>
      <w:bookmarkEnd w:id="473"/>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474" w:name="_Toc400025905"/>
      <w:bookmarkStart w:id="475" w:name="_Toc17488541"/>
      <w:bookmarkStart w:id="476" w:name="_Toc63253242"/>
      <w:r>
        <w:t>Investigation</w:t>
      </w:r>
      <w:bookmarkEnd w:id="474"/>
      <w:bookmarkEnd w:id="475"/>
      <w:bookmarkEnd w:id="476"/>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lastRenderedPageBreak/>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477" w:name="_Toc400025906"/>
      <w:bookmarkStart w:id="478" w:name="_Toc17488542"/>
      <w:bookmarkStart w:id="479" w:name="_Toc63253243"/>
      <w:r>
        <w:t>Response</w:t>
      </w:r>
      <w:bookmarkEnd w:id="477"/>
      <w:bookmarkEnd w:id="478"/>
      <w:bookmarkEnd w:id="479"/>
    </w:p>
    <w:p w14:paraId="05A7061B" w14:textId="2522F28D" w:rsidR="00362A67" w:rsidRDefault="00362A67" w:rsidP="00362A67">
      <w:pPr>
        <w:rPr>
          <w:bCs w:val="0"/>
        </w:rPr>
      </w:pPr>
      <w:bookmarkStart w:id="480" w:name="_Toc253979460"/>
      <w:bookmarkStart w:id="481" w:name="_Toc351384022"/>
      <w:bookmarkStart w:id="482" w:name="_Toc242803773"/>
      <w:bookmarkStart w:id="483" w:name="_Toc253979461"/>
      <w:bookmarkStart w:id="484" w:name="_Toc272407296"/>
      <w:bookmarkEnd w:id="463"/>
      <w:bookmarkEnd w:id="464"/>
      <w:bookmarkEnd w:id="465"/>
      <w:bookmarkEnd w:id="466"/>
      <w:bookmarkEnd w:id="467"/>
      <w:bookmarkEnd w:id="480"/>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485" w:name="_Toc400025907"/>
      <w:bookmarkStart w:id="486" w:name="_Toc17488543"/>
      <w:bookmarkStart w:id="487" w:name="_Toc63253244"/>
      <w:r>
        <w:t>Reasons for Revoking a Subscriber Certificate</w:t>
      </w:r>
      <w:bookmarkEnd w:id="481"/>
      <w:bookmarkEnd w:id="485"/>
      <w:bookmarkEnd w:id="486"/>
      <w:bookmarkEnd w:id="487"/>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lastRenderedPageBreak/>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488" w:name="_Toc351384023"/>
      <w:bookmarkStart w:id="489" w:name="_Toc400025908"/>
      <w:bookmarkStart w:id="490" w:name="_Toc17488544"/>
      <w:bookmarkStart w:id="491" w:name="_Toc63253245"/>
      <w:r w:rsidRPr="00CF48A2">
        <w:t>Reasons for Revoking a Subordinate CA Certificate</w:t>
      </w:r>
      <w:bookmarkEnd w:id="488"/>
      <w:bookmarkEnd w:id="489"/>
      <w:bookmarkEnd w:id="490"/>
      <w:bookmarkEnd w:id="491"/>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492" w:name="_Toc400025909"/>
      <w:bookmarkStart w:id="493" w:name="_Toc17488545"/>
      <w:bookmarkStart w:id="494" w:name="_Toc63253246"/>
      <w:r>
        <w:t>Certificate Revocation Date</w:t>
      </w:r>
      <w:bookmarkEnd w:id="492"/>
      <w:bookmarkEnd w:id="493"/>
      <w:bookmarkEnd w:id="494"/>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495" w:name="_Toc400025910"/>
      <w:bookmarkStart w:id="496" w:name="_Toc17488546"/>
      <w:bookmarkStart w:id="497" w:name="_Toc63253247"/>
      <w:r w:rsidRPr="00A37091">
        <w:t xml:space="preserve">Certificate </w:t>
      </w:r>
      <w:bookmarkEnd w:id="482"/>
      <w:bookmarkEnd w:id="483"/>
      <w:bookmarkEnd w:id="484"/>
      <w:r w:rsidR="00C3033C">
        <w:t>Status Checking</w:t>
      </w:r>
      <w:bookmarkEnd w:id="495"/>
      <w:bookmarkEnd w:id="496"/>
      <w:bookmarkEnd w:id="497"/>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xml:space="preserve">, the CA MUST give 90 days’ prior notice to all Application Software Suppliers relying on the root certificate </w:t>
      </w:r>
      <w:r w:rsidRPr="00A74BDF">
        <w:lastRenderedPageBreak/>
        <w:t>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55EA0366" w:rsidR="001E4E01" w:rsidRDefault="00C3033C" w:rsidP="00C3033C">
      <w:pPr>
        <w:rPr>
          <w:ins w:id="498" w:author="Corey Bonnell" w:date="2021-09-20T09:50:00Z"/>
        </w:rPr>
      </w:pPr>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ins w:id="499" w:author="Corey Bonnell" w:date="2021-09-21T09:34:00Z">
        <w:r w:rsidR="006C066C">
          <w:t xml:space="preserve">the time at which the Certificate </w:t>
        </w:r>
        <w:r w:rsidR="00A359CE">
          <w:t>is first considered to be invalid</w:t>
        </w:r>
      </w:ins>
      <w:del w:id="500" w:author="Corey Bonnell" w:date="2021-09-21T09:33:00Z">
        <w:r w:rsidR="001E4E01" w:rsidDel="005D0D46">
          <w:delText>a</w:delText>
        </w:r>
      </w:del>
      <w:r w:rsidR="001E4E01">
        <w:t xml:space="preserve"> </w:t>
      </w:r>
      <w:del w:id="501" w:author="Corey Bonnell" w:date="2021-09-21T09:34:00Z">
        <w:r w:rsidR="001E4E01" w:rsidDel="00A359CE">
          <w:delText xml:space="preserve">revocation date </w:delText>
        </w:r>
      </w:del>
      <w:r w:rsidR="001E4E01">
        <w:t xml:space="preserve">in </w:t>
      </w:r>
      <w:ins w:id="502" w:author="Corey Bonnell" w:date="2021-09-21T09:34:00Z">
        <w:r w:rsidR="00A359CE">
          <w:t>the</w:t>
        </w:r>
      </w:ins>
      <w:del w:id="503" w:author="Corey Bonnell" w:date="2021-09-21T09:34:00Z">
        <w:r w:rsidR="001E4E01" w:rsidDel="00A359CE">
          <w:delText>a</w:delText>
        </w:r>
      </w:del>
      <w:r w:rsidR="001E4E01">
        <w:t xml:space="preserve"> </w:t>
      </w:r>
      <w:ins w:id="504" w:author="Corey Bonnell" w:date="2021-09-21T09:34:00Z">
        <w:r w:rsidR="00A359CE">
          <w:t>revocationDate fiel</w:t>
        </w:r>
      </w:ins>
      <w:ins w:id="505" w:author="Corey Bonnell" w:date="2021-09-21T09:35:00Z">
        <w:r w:rsidR="00A359CE">
          <w:t xml:space="preserve">d of a </w:t>
        </w:r>
      </w:ins>
      <w:r w:rsidR="001E4E01">
        <w:t xml:space="preserve">CRL </w:t>
      </w:r>
      <w:ins w:id="506" w:author="Corey Bonnell" w:date="2021-09-21T09:35:00Z">
        <w:r w:rsidR="00A359CE">
          <w:t xml:space="preserve">entry </w:t>
        </w:r>
      </w:ins>
      <w:r w:rsidR="001E4E01">
        <w:t xml:space="preserve">or </w:t>
      </w:r>
      <w:ins w:id="507" w:author="Corey Bonnell" w:date="2021-09-21T10:47:00Z">
        <w:r w:rsidR="009F7250">
          <w:t xml:space="preserve">the </w:t>
        </w:r>
      </w:ins>
      <w:ins w:id="508" w:author="Corey Bonnell" w:date="2021-09-21T09:35:00Z">
        <w:r w:rsidR="001C6A5D">
          <w:t>revocationTime field of a</w:t>
        </w:r>
      </w:ins>
      <w:ins w:id="509" w:author="Corey Bonnell" w:date="2021-10-18T11:10:00Z">
        <w:r w:rsidR="004F728E">
          <w:t>n</w:t>
        </w:r>
      </w:ins>
      <w:ins w:id="510" w:author="Corey Bonnell" w:date="2021-09-21T09:35:00Z">
        <w:r w:rsidR="001C6A5D">
          <w:t xml:space="preserve"> </w:t>
        </w:r>
      </w:ins>
      <w:r w:rsidR="001E4E01">
        <w:t>OCSP response to time-bind the set of software affected by the revocation</w:t>
      </w:r>
      <w:ins w:id="511" w:author="Corey Bonnell" w:date="2021-10-06T08:08:00Z">
        <w:r w:rsidR="00D82B33">
          <w:rPr>
            <w:rStyle w:val="FootnoteReference"/>
          </w:rPr>
          <w:footnoteReference w:id="2"/>
        </w:r>
      </w:ins>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28D524C3" w14:textId="1C6162C1" w:rsidR="00F25E85" w:rsidRDefault="008B2E0B" w:rsidP="00C3033C">
      <w:pPr>
        <w:rPr>
          <w:ins w:id="527" w:author="Corey Bonnell" w:date="2021-09-20T09:32:00Z"/>
        </w:rPr>
      </w:pPr>
      <w:ins w:id="528" w:author="Corey Bonnell" w:date="2021-09-20T09:50:00Z">
        <w:r>
          <w:t xml:space="preserve">If </w:t>
        </w:r>
      </w:ins>
      <w:ins w:id="529" w:author="Corey Bonnell" w:date="2021-09-20T09:52:00Z">
        <w:r w:rsidR="00831B31">
          <w:t>a</w:t>
        </w:r>
      </w:ins>
      <w:ins w:id="530" w:author="Corey Bonnell" w:date="2021-09-20T09:50:00Z">
        <w:r>
          <w:t xml:space="preserve"> Code Signing </w:t>
        </w:r>
      </w:ins>
      <w:ins w:id="531" w:author="Corey Bonnell" w:date="2021-09-20T09:51:00Z">
        <w:r>
          <w:t>Certificate</w:t>
        </w:r>
      </w:ins>
      <w:ins w:id="532" w:author="Corey Bonnell" w:date="2021-09-20T09:52:00Z">
        <w:r w:rsidR="00831B31">
          <w:t xml:space="preserve"> </w:t>
        </w:r>
      </w:ins>
      <w:ins w:id="533" w:author="Corey Bonnell" w:date="2021-09-21T09:43:00Z">
        <w:r w:rsidR="0039716F">
          <w:t xml:space="preserve">previously </w:t>
        </w:r>
        <w:r w:rsidR="00543637">
          <w:t>has been</w:t>
        </w:r>
      </w:ins>
      <w:ins w:id="534" w:author="Corey Bonnell" w:date="2021-09-20T09:52:00Z">
        <w:r w:rsidR="00831B31">
          <w:t xml:space="preserve"> revoked</w:t>
        </w:r>
      </w:ins>
      <w:ins w:id="535" w:author="Corey Bonnell" w:date="2021-09-20T09:53:00Z">
        <w:r w:rsidR="00E100F6">
          <w:t>,</w:t>
        </w:r>
      </w:ins>
      <w:ins w:id="536" w:author="Corey Bonnell" w:date="2021-09-20T09:52:00Z">
        <w:r w:rsidR="00831B31">
          <w:t xml:space="preserve"> </w:t>
        </w:r>
      </w:ins>
      <w:ins w:id="537" w:author="Corey Bonnell" w:date="2021-09-20T09:53:00Z">
        <w:r w:rsidR="00831B31">
          <w:t xml:space="preserve">and the CA </w:t>
        </w:r>
        <w:r w:rsidR="00E100F6">
          <w:t xml:space="preserve">later becomes aware of a more appropriate revocation date, </w:t>
        </w:r>
      </w:ins>
      <w:ins w:id="538" w:author="Corey Bonnell" w:date="2021-09-20T10:00:00Z">
        <w:r w:rsidR="007A0F82">
          <w:t xml:space="preserve">then </w:t>
        </w:r>
      </w:ins>
      <w:ins w:id="539" w:author="Corey Bonnell" w:date="2021-09-20T09:53:00Z">
        <w:r w:rsidR="00E100F6">
          <w:t xml:space="preserve">the CA MAY </w:t>
        </w:r>
      </w:ins>
      <w:ins w:id="540" w:author="Corey Bonnell" w:date="2021-09-20T09:54:00Z">
        <w:r w:rsidR="00F26214">
          <w:t>use</w:t>
        </w:r>
      </w:ins>
      <w:ins w:id="541" w:author="Corey Bonnell" w:date="2021-09-20T09:53:00Z">
        <w:r w:rsidR="00E100F6">
          <w:t xml:space="preserve"> th</w:t>
        </w:r>
      </w:ins>
      <w:ins w:id="542" w:author="Corey Bonnell" w:date="2021-09-20T09:54:00Z">
        <w:r w:rsidR="00F26214">
          <w:t>at</w:t>
        </w:r>
      </w:ins>
      <w:ins w:id="543" w:author="Corey Bonnell" w:date="2021-09-20T09:53:00Z">
        <w:r w:rsidR="00E100F6">
          <w:t xml:space="preserve"> revocation date</w:t>
        </w:r>
        <w:r w:rsidR="00513A97">
          <w:t xml:space="preserve"> in subsequent CRL</w:t>
        </w:r>
      </w:ins>
      <w:ins w:id="544" w:author="Corey Bonnell" w:date="2021-09-21T09:29:00Z">
        <w:r w:rsidR="000550AB">
          <w:t xml:space="preserve"> entries</w:t>
        </w:r>
      </w:ins>
      <w:ins w:id="545" w:author="Corey Bonnell" w:date="2021-09-20T09:54:00Z">
        <w:r w:rsidR="00513A97">
          <w:t xml:space="preserve"> and OCSP responses for </w:t>
        </w:r>
        <w:r w:rsidR="00F26214">
          <w:t>that Code Signing Certificate.</w:t>
        </w:r>
      </w:ins>
    </w:p>
    <w:p w14:paraId="30B1552A" w14:textId="36CB3368" w:rsidR="00934C13" w:rsidRDefault="00CA33C8" w:rsidP="00C3033C">
      <w:ins w:id="546" w:author="Corey Bonnell" w:date="2021-10-06T10:40:00Z">
        <w:r>
          <w:t xml:space="preserve">If a CRL </w:t>
        </w:r>
        <w:r w:rsidR="00FD7CC9">
          <w:t>has a thisUpdate field value of</w:t>
        </w:r>
      </w:ins>
      <w:ins w:id="547" w:author="Corey Bonnell" w:date="2021-09-20T09:32:00Z">
        <w:r w:rsidR="00424B59">
          <w:t xml:space="preserve"> 2022-0</w:t>
        </w:r>
      </w:ins>
      <w:ins w:id="548" w:author="Corey Bonnell" w:date="2021-10-04T10:00:00Z">
        <w:r w:rsidR="00E5110D">
          <w:t>7</w:t>
        </w:r>
      </w:ins>
      <w:ins w:id="549" w:author="Corey Bonnell" w:date="2021-09-20T09:32:00Z">
        <w:r w:rsidR="00424B59">
          <w:t>-01</w:t>
        </w:r>
      </w:ins>
      <w:ins w:id="550" w:author="Corey Bonnell" w:date="2021-10-06T10:40:00Z">
        <w:r w:rsidR="00FD7CC9">
          <w:t xml:space="preserve"> </w:t>
        </w:r>
      </w:ins>
      <w:ins w:id="551" w:author="Corey Bonnell" w:date="2021-10-06T10:43:00Z">
        <w:r w:rsidR="0044742E">
          <w:t xml:space="preserve">00:00:00 UTC </w:t>
        </w:r>
      </w:ins>
      <w:ins w:id="552" w:author="Corey Bonnell" w:date="2021-10-06T10:40:00Z">
        <w:r w:rsidR="00FD7CC9">
          <w:t>or later and</w:t>
        </w:r>
      </w:ins>
      <w:ins w:id="553" w:author="Corey Bonnell" w:date="2021-09-20T09:32:00Z">
        <w:r w:rsidR="00424B59">
          <w:t xml:space="preserve"> the CA includes the Invalidity Date CRL entry extension </w:t>
        </w:r>
      </w:ins>
      <w:ins w:id="554" w:author="Corey Bonnell" w:date="2021-09-20T09:33:00Z">
        <w:r w:rsidR="008A022C">
          <w:t xml:space="preserve">in a CRL entry </w:t>
        </w:r>
      </w:ins>
      <w:ins w:id="555" w:author="Corey Bonnell" w:date="2021-09-20T09:56:00Z">
        <w:r w:rsidR="000A3F70">
          <w:t>for</w:t>
        </w:r>
      </w:ins>
      <w:ins w:id="556" w:author="Corey Bonnell" w:date="2021-09-20T09:33:00Z">
        <w:r w:rsidR="008A022C">
          <w:t xml:space="preserve"> a Code Signing</w:t>
        </w:r>
        <w:r w:rsidR="00BE28C6">
          <w:t xml:space="preserve"> Certificate, then the </w:t>
        </w:r>
      </w:ins>
      <w:ins w:id="557" w:author="Corey Bonnell" w:date="2021-09-20T11:56:00Z">
        <w:r w:rsidR="00E84B38">
          <w:t xml:space="preserve">time </w:t>
        </w:r>
      </w:ins>
      <w:ins w:id="558" w:author="Corey Bonnell" w:date="2021-09-20T11:57:00Z">
        <w:r w:rsidR="00E84B38">
          <w:t>encoded</w:t>
        </w:r>
      </w:ins>
      <w:ins w:id="559" w:author="Corey Bonnell" w:date="2021-09-20T09:33:00Z">
        <w:r w:rsidR="00BE28C6">
          <w:t xml:space="preserve"> </w:t>
        </w:r>
      </w:ins>
      <w:ins w:id="560" w:author="Corey Bonnell" w:date="2021-09-20T11:57:00Z">
        <w:r w:rsidR="00E84B38">
          <w:t>in</w:t>
        </w:r>
      </w:ins>
      <w:ins w:id="561" w:author="Corey Bonnell" w:date="2021-09-20T09:33:00Z">
        <w:r w:rsidR="00BE28C6">
          <w:t xml:space="preserve"> the Invalidity Date CRL extension SHALL be equal to the </w:t>
        </w:r>
      </w:ins>
      <w:ins w:id="562" w:author="Corey Bonnell" w:date="2021-09-20T11:57:00Z">
        <w:r w:rsidR="00E84B38">
          <w:t>time encoded in</w:t>
        </w:r>
      </w:ins>
      <w:ins w:id="563" w:author="Corey Bonnell" w:date="2021-09-20T09:33:00Z">
        <w:r w:rsidR="00BE28C6">
          <w:t xml:space="preserve"> the revocationDate fi</w:t>
        </w:r>
      </w:ins>
      <w:ins w:id="564" w:author="Corey Bonnell" w:date="2021-09-20T09:34:00Z">
        <w:r w:rsidR="00BE28C6">
          <w:t>eld</w:t>
        </w:r>
        <w:r w:rsidR="00D41E4B">
          <w:t xml:space="preserve"> of the CRL entry.</w:t>
        </w:r>
      </w:ins>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r>
        <w:lastRenderedPageBreak/>
        <w:t xml:space="preserve">nextUpdate field MUST NOT be more than </w:t>
      </w:r>
      <w:r w:rsidR="00FD128A">
        <w:t>twelve months</w:t>
      </w:r>
      <w:r>
        <w:t xml:space="preserve"> beyond the value of the thisUpdate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CRL at least once every seven days, and the value of the nextUpdate field MUST NOT be more than ten days beyond the value of the thisUpdate field; and</w:t>
      </w:r>
    </w:p>
    <w:p w14:paraId="417A16C5" w14:textId="0B344D83" w:rsidR="00717FEC" w:rsidRDefault="00717FEC" w:rsidP="00717FEC">
      <w:pPr>
        <w:ind w:left="720"/>
      </w:pPr>
      <w:r>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(i)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65" w:name="_Toc272407303"/>
      <w:bookmarkStart w:id="566" w:name="_Toc242803780"/>
      <w:bookmarkStart w:id="567" w:name="_Ref242839179"/>
      <w:bookmarkStart w:id="568" w:name="_Toc253979469"/>
      <w:bookmarkStart w:id="569" w:name="_Toc400025911"/>
      <w:bookmarkStart w:id="570" w:name="_Toc17488547"/>
      <w:bookmarkStart w:id="571"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65"/>
      <w:bookmarkEnd w:id="566"/>
      <w:bookmarkEnd w:id="567"/>
      <w:bookmarkEnd w:id="568"/>
      <w:bookmarkEnd w:id="569"/>
      <w:bookmarkEnd w:id="570"/>
      <w:bookmarkEnd w:id="571"/>
    </w:p>
    <w:p w14:paraId="3F259428" w14:textId="77777777" w:rsidR="006274D8" w:rsidRPr="00A37091" w:rsidRDefault="003653CF" w:rsidP="00896B3E">
      <w:pPr>
        <w:pStyle w:val="Heading2"/>
      </w:pPr>
      <w:bookmarkStart w:id="572" w:name="_Toc242803781"/>
      <w:bookmarkStart w:id="573" w:name="_Ref242840981"/>
      <w:bookmarkStart w:id="574" w:name="_Toc253979470"/>
      <w:bookmarkStart w:id="575" w:name="_Toc272407304"/>
      <w:bookmarkStart w:id="576" w:name="_Toc400025912"/>
      <w:bookmarkStart w:id="577" w:name="_Toc17488548"/>
      <w:bookmarkStart w:id="578" w:name="_Toc63253249"/>
      <w:r w:rsidRPr="00A37091">
        <w:t>Trustworthiness and Competence</w:t>
      </w:r>
      <w:bookmarkEnd w:id="572"/>
      <w:bookmarkEnd w:id="573"/>
      <w:bookmarkEnd w:id="574"/>
      <w:bookmarkEnd w:id="575"/>
      <w:bookmarkEnd w:id="576"/>
      <w:bookmarkEnd w:id="577"/>
      <w:bookmarkEnd w:id="578"/>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79" w:name="_Toc242803784"/>
      <w:bookmarkStart w:id="580" w:name="_Toc253979473"/>
      <w:bookmarkStart w:id="581" w:name="_Toc272407307"/>
      <w:bookmarkStart w:id="582" w:name="_Toc400025913"/>
      <w:bookmarkStart w:id="583" w:name="_Toc17488549"/>
      <w:bookmarkStart w:id="584" w:name="_Toc63253250"/>
      <w:r w:rsidRPr="00A37091">
        <w:t>Delegation of Functions to Registration Authorities and Subcontractors</w:t>
      </w:r>
      <w:bookmarkEnd w:id="579"/>
      <w:bookmarkEnd w:id="580"/>
      <w:bookmarkEnd w:id="581"/>
      <w:bookmarkEnd w:id="582"/>
      <w:bookmarkEnd w:id="583"/>
      <w:bookmarkEnd w:id="584"/>
    </w:p>
    <w:p w14:paraId="645022A7" w14:textId="77777777" w:rsidR="006274D8" w:rsidRPr="00A37091" w:rsidRDefault="003653CF" w:rsidP="00896B3E">
      <w:pPr>
        <w:pStyle w:val="Heading3"/>
      </w:pPr>
      <w:bookmarkStart w:id="585" w:name="_Toc242803785"/>
      <w:bookmarkStart w:id="586" w:name="_Toc253979474"/>
      <w:bookmarkStart w:id="587" w:name="_Toc272407308"/>
      <w:bookmarkStart w:id="588" w:name="_Toc400025914"/>
      <w:bookmarkStart w:id="589" w:name="_Toc17488550"/>
      <w:bookmarkStart w:id="590" w:name="_Toc63253251"/>
      <w:r w:rsidRPr="00896B3E">
        <w:t>General</w:t>
      </w:r>
      <w:bookmarkEnd w:id="585"/>
      <w:bookmarkEnd w:id="586"/>
      <w:bookmarkEnd w:id="587"/>
      <w:bookmarkEnd w:id="588"/>
      <w:bookmarkEnd w:id="589"/>
      <w:bookmarkEnd w:id="590"/>
    </w:p>
    <w:p w14:paraId="714E576D" w14:textId="77543488" w:rsidR="00C3033C" w:rsidRDefault="00C3033C" w:rsidP="00C3033C">
      <w:bookmarkStart w:id="591" w:name="_Toc242803786"/>
      <w:bookmarkStart w:id="592" w:name="_Ref242839339"/>
      <w:bookmarkStart w:id="593" w:name="_Toc253979475"/>
      <w:bookmarkStart w:id="594"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lastRenderedPageBreak/>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595" w:name="_Toc400025915"/>
      <w:bookmarkStart w:id="596" w:name="_Toc17488551"/>
      <w:bookmarkStart w:id="597" w:name="_Toc63253252"/>
      <w:r>
        <w:t>Compliance Obligation</w:t>
      </w:r>
      <w:bookmarkEnd w:id="595"/>
      <w:bookmarkEnd w:id="596"/>
      <w:bookmarkEnd w:id="597"/>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598" w:name="_Toc400025916"/>
      <w:bookmarkStart w:id="599" w:name="_Toc17488552"/>
      <w:bookmarkStart w:id="600" w:name="_Toc63253253"/>
      <w:r>
        <w:t xml:space="preserve">Allocation of </w:t>
      </w:r>
      <w:bookmarkEnd w:id="598"/>
      <w:r w:rsidR="00B00E62">
        <w:t>Liability</w:t>
      </w:r>
      <w:bookmarkEnd w:id="599"/>
      <w:bookmarkEnd w:id="600"/>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601" w:name="_Toc242803789"/>
      <w:bookmarkStart w:id="602" w:name="_Toc253979478"/>
      <w:bookmarkStart w:id="603" w:name="_Toc272407312"/>
      <w:bookmarkStart w:id="604" w:name="_Toc400025922"/>
      <w:bookmarkStart w:id="605" w:name="_Toc17488553"/>
      <w:bookmarkStart w:id="606" w:name="_Toc63253254"/>
      <w:bookmarkEnd w:id="591"/>
      <w:bookmarkEnd w:id="592"/>
      <w:bookmarkEnd w:id="593"/>
      <w:bookmarkEnd w:id="594"/>
      <w:r w:rsidRPr="00896B3E">
        <w:t>Data Records</w:t>
      </w:r>
      <w:bookmarkEnd w:id="601"/>
      <w:bookmarkEnd w:id="602"/>
      <w:bookmarkEnd w:id="603"/>
      <w:bookmarkEnd w:id="604"/>
      <w:bookmarkEnd w:id="605"/>
      <w:bookmarkEnd w:id="606"/>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7A91E743"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A0966DD" w:rsidR="00EB3DB0" w:rsidRPr="00EB3DB0" w:rsidRDefault="00EB3DB0" w:rsidP="00EB3DB0">
      <w:pPr>
        <w:tabs>
          <w:tab w:val="left" w:pos="1080"/>
        </w:tabs>
        <w:ind w:left="1080"/>
      </w:pPr>
      <w:r>
        <w:lastRenderedPageBreak/>
        <w:t>d. System crashes, hardware failures,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70809009" w14:textId="2AABF9B2" w:rsidR="00746A75" w:rsidRDefault="00746A75" w:rsidP="001F0287">
      <w:pPr>
        <w:tabs>
          <w:tab w:val="left" w:pos="1080"/>
        </w:tabs>
      </w:pPr>
      <w:r>
        <w:t xml:space="preserve">Data MUST be retained as specified in BR Section </w:t>
      </w:r>
      <w:r w:rsidR="003E1882">
        <w:t>5.4.3.</w:t>
      </w:r>
    </w:p>
    <w:p w14:paraId="45906F1B" w14:textId="77777777" w:rsidR="005A6A3B" w:rsidRDefault="005A6A3B">
      <w:pPr>
        <w:spacing w:after="0"/>
        <w:rPr>
          <w:rFonts w:cs="Arial"/>
          <w:b/>
          <w:bCs w:val="0"/>
          <w:kern w:val="32"/>
          <w:sz w:val="32"/>
          <w:szCs w:val="32"/>
        </w:rPr>
      </w:pPr>
      <w:bookmarkStart w:id="607" w:name="_Toc272237774"/>
      <w:bookmarkStart w:id="608" w:name="_Toc272239372"/>
      <w:bookmarkStart w:id="609" w:name="_Toc272407324"/>
      <w:bookmarkStart w:id="610" w:name="_Toc400025923"/>
      <w:bookmarkStart w:id="611" w:name="_Toc17488554"/>
      <w:bookmarkStart w:id="612" w:name="_Toc63253255"/>
      <w:bookmarkEnd w:id="607"/>
      <w:bookmarkEnd w:id="608"/>
      <w:bookmarkEnd w:id="609"/>
      <w:r>
        <w:br w:type="page"/>
      </w:r>
    </w:p>
    <w:p w14:paraId="0F22AB46" w14:textId="57432287" w:rsidR="006274D8" w:rsidRDefault="00C3033C" w:rsidP="00896B3E">
      <w:pPr>
        <w:pStyle w:val="Heading1"/>
      </w:pPr>
      <w:r>
        <w:lastRenderedPageBreak/>
        <w:t xml:space="preserve">Data </w:t>
      </w:r>
      <w:r w:rsidRPr="00896B3E">
        <w:t>Security</w:t>
      </w:r>
      <w:r w:rsidR="009D0193">
        <w:t xml:space="preserve"> and Private Key Protection</w:t>
      </w:r>
      <w:bookmarkEnd w:id="610"/>
      <w:bookmarkEnd w:id="611"/>
      <w:bookmarkEnd w:id="612"/>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613" w:name="_Toc400025924"/>
      <w:bookmarkStart w:id="614" w:name="_Toc17488555"/>
      <w:bookmarkStart w:id="615" w:name="_Toc63253256"/>
      <w:r w:rsidRPr="00896B3E">
        <w:t xml:space="preserve">Timestamp Authority </w:t>
      </w:r>
      <w:r w:rsidR="00C74616" w:rsidRPr="00896B3E">
        <w:t>Key Protection</w:t>
      </w:r>
      <w:bookmarkEnd w:id="613"/>
      <w:bookmarkEnd w:id="614"/>
      <w:bookmarkEnd w:id="615"/>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616" w:name="_Toc400025925"/>
      <w:bookmarkStart w:id="617" w:name="_Toc17488556"/>
      <w:bookmarkStart w:id="618" w:name="_Toc63253257"/>
      <w:r>
        <w:t xml:space="preserve">Signing </w:t>
      </w:r>
      <w:r w:rsidR="009D20D3">
        <w:t>Service Requirements</w:t>
      </w:r>
      <w:bookmarkEnd w:id="616"/>
      <w:bookmarkEnd w:id="617"/>
      <w:bookmarkEnd w:id="618"/>
    </w:p>
    <w:p w14:paraId="6F6DB1D7" w14:textId="24ACE463"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Subscriber’s private key 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40DED1B7" w:rsidR="005412BA"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w:t>
      </w:r>
      <w:r w:rsidR="00235C28">
        <w:t>,</w:t>
      </w:r>
      <w:r w:rsidR="00F27CD8">
        <w:t xml:space="preserve"> </w:t>
      </w:r>
      <w:r w:rsidR="00235C28">
        <w:t>Common Criteria EAL 4+,</w:t>
      </w:r>
      <w:r w:rsidR="00F05DBB">
        <w:t xml:space="preserve"> or equivalent crypto module. </w:t>
      </w:r>
      <w:r w:rsidR="005412BA">
        <w:t xml:space="preserve">After 2021-06-01, the same protection requirements SHALL apply to Non EV Code Signing Certificates. </w:t>
      </w:r>
    </w:p>
    <w:p w14:paraId="185F0263" w14:textId="76858815" w:rsidR="00F05DBB" w:rsidRDefault="00F05DBB" w:rsidP="00F05DBB">
      <w:pPr>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4FFFD24A" w14:textId="491F8FBC" w:rsidR="00F05DBB" w:rsidRDefault="00F05DBB" w:rsidP="002213EE">
      <w:pPr>
        <w:numPr>
          <w:ilvl w:val="0"/>
          <w:numId w:val="43"/>
        </w:numPr>
        <w:tabs>
          <w:tab w:val="left" w:pos="720"/>
        </w:tabs>
      </w:pPr>
      <w:r>
        <w:tab/>
        <w:t>A hardware crypto module provided by the CA;</w:t>
      </w:r>
    </w:p>
    <w:p w14:paraId="24334D02" w14:textId="6C9256B8" w:rsidR="00F05DBB" w:rsidRDefault="00F05DBB" w:rsidP="002213EE">
      <w:pPr>
        <w:numPr>
          <w:ilvl w:val="0"/>
          <w:numId w:val="43"/>
        </w:numPr>
        <w:tabs>
          <w:tab w:val="left" w:pos="720"/>
        </w:tabs>
      </w:pPr>
      <w:r>
        <w:tab/>
        <w:t xml:space="preserve">Contractual terms in the subscriber agreement requiring the Subscriber to protect the private key to a standard equivalent to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2B9C7AB5" w:rsidR="00F44F4B" w:rsidRPr="004047CD" w:rsidRDefault="001809C0" w:rsidP="004047CD">
      <w:pPr>
        <w:pStyle w:val="Heading2"/>
      </w:pPr>
      <w:bookmarkStart w:id="619" w:name="_Toc400025926"/>
      <w:bookmarkStart w:id="620" w:name="_Toc17488557"/>
      <w:bookmarkStart w:id="621" w:name="_Toc63253258"/>
      <w:r>
        <w:lastRenderedPageBreak/>
        <w:t>Subscriber</w:t>
      </w:r>
      <w:r w:rsidR="009D20D3">
        <w:t xml:space="preserve"> Private Key Protection</w:t>
      </w:r>
      <w:bookmarkEnd w:id="619"/>
      <w:bookmarkEnd w:id="620"/>
      <w:bookmarkEnd w:id="621"/>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290CBA15"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33934A79" w:rsidR="0027568B" w:rsidRDefault="00837157" w:rsidP="00053C82">
      <w:pPr>
        <w:numPr>
          <w:ilvl w:val="0"/>
          <w:numId w:val="18"/>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7C8D44FD" w:rsidR="00D85544" w:rsidRDefault="00CA56E0" w:rsidP="000E4CE2">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6449D7ED" w14:textId="415C99D0" w:rsidR="00A95461" w:rsidRDefault="00CA56E0" w:rsidP="000E4CE2">
      <w:pPr>
        <w:tabs>
          <w:tab w:val="left" w:pos="1440"/>
        </w:tabs>
      </w:pPr>
      <w:r>
        <w:t xml:space="preserve">For EV Code Signing Certificates, </w:t>
      </w:r>
      <w:r w:rsidR="00BD06F6">
        <w:t>CAs SHALL ensure that the Subscriber’s private key is generated, stored and used in a crypto module 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8"/>
        </w:numPr>
        <w:tabs>
          <w:tab w:val="left" w:pos="1080"/>
        </w:tabs>
        <w:ind w:left="1080"/>
      </w:pPr>
      <w:r>
        <w:t>The CA ships a suitable hardware crypto module, with a preinstalled key pair, in the form of a smartcard or USB device or similar;</w:t>
      </w:r>
    </w:p>
    <w:p w14:paraId="37682479" w14:textId="6723B3D9" w:rsidR="00BD06F6" w:rsidRDefault="00BD06F6" w:rsidP="00CA56E0">
      <w:pPr>
        <w:numPr>
          <w:ilvl w:val="0"/>
          <w:numId w:val="18"/>
        </w:numPr>
        <w:tabs>
          <w:tab w:val="left" w:pos="1080"/>
        </w:tabs>
        <w:ind w:left="1080"/>
      </w:pPr>
      <w:r>
        <w:t>The Subscriber counter-signs certificate requests that can be verified by using a manufacturer’s certificate indicating that the key is managed in a suitable hardware module;</w:t>
      </w:r>
    </w:p>
    <w:p w14:paraId="67311EFE" w14:textId="0970DDCF" w:rsidR="003B02B9" w:rsidRDefault="00BD06F6" w:rsidP="00CA56E0">
      <w:pPr>
        <w:numPr>
          <w:ilvl w:val="0"/>
          <w:numId w:val="18"/>
        </w:numPr>
        <w:tabs>
          <w:tab w:val="left" w:pos="1080"/>
        </w:tabs>
        <w:ind w:left="1080"/>
      </w:pPr>
      <w:r>
        <w:t>The Subscriber provides a suitable IT audit indicating that its operating environment achieves a level of security at least equivalent to that of FIPS 140-2 level 2.</w:t>
      </w:r>
    </w:p>
    <w:p w14:paraId="755BF904" w14:textId="77777777" w:rsidR="00D753BC" w:rsidRDefault="00D753BC">
      <w:pPr>
        <w:spacing w:after="0"/>
        <w:rPr>
          <w:rFonts w:cs="Arial"/>
          <w:b/>
          <w:bCs w:val="0"/>
          <w:kern w:val="32"/>
          <w:sz w:val="32"/>
          <w:szCs w:val="32"/>
        </w:rPr>
      </w:pPr>
      <w:bookmarkStart w:id="622" w:name="_Toc400025927"/>
      <w:bookmarkStart w:id="623" w:name="_Toc17488558"/>
      <w:bookmarkStart w:id="624" w:name="_Toc63253259"/>
      <w:r>
        <w:br w:type="page"/>
      </w:r>
    </w:p>
    <w:p w14:paraId="2959F6E9" w14:textId="1407412C" w:rsidR="00C3033C" w:rsidRPr="00541145" w:rsidRDefault="00C3033C" w:rsidP="00896B3E">
      <w:pPr>
        <w:pStyle w:val="Heading1"/>
      </w:pPr>
      <w:r w:rsidRPr="00541145">
        <w:lastRenderedPageBreak/>
        <w:t>Audit</w:t>
      </w:r>
      <w:bookmarkEnd w:id="622"/>
      <w:bookmarkEnd w:id="623"/>
      <w:bookmarkEnd w:id="624"/>
    </w:p>
    <w:p w14:paraId="7B62107F" w14:textId="77777777" w:rsidR="005B7857" w:rsidRDefault="005B7857" w:rsidP="004B1ACF">
      <w:pPr>
        <w:pStyle w:val="Heading2"/>
      </w:pPr>
      <w:bookmarkStart w:id="625" w:name="_Toc402526161"/>
      <w:bookmarkStart w:id="626" w:name="_Toc17488559"/>
      <w:bookmarkStart w:id="627" w:name="_Toc63253260"/>
      <w:r w:rsidRPr="00416B38">
        <w:t>Eligible Audit Schemes</w:t>
      </w:r>
      <w:bookmarkEnd w:id="625"/>
      <w:bookmarkEnd w:id="626"/>
      <w:bookmarkEnd w:id="627"/>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 xml:space="preserve">“WebTrust for CAs v2.0 or newer” AND “WebTrust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 xml:space="preserve">“WebTrust for CAs v2.0 or newer” AND “WebTrust for Certification Authorities – Extended Validation Code Signing v1.4.1 or newer”; or </w:t>
      </w:r>
    </w:p>
    <w:p w14:paraId="1CAD60C5" w14:textId="5DD6501D" w:rsidR="007B2450" w:rsidRDefault="001A0289" w:rsidP="00291C13">
      <w:pPr>
        <w:numPr>
          <w:ilvl w:val="0"/>
          <w:numId w:val="38"/>
        </w:numPr>
      </w:pPr>
      <w:r w:rsidRPr="001A0289">
        <w:t>“WebTrust for CAs v2.0 or newer” AND “WebTrust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628" w:name="_Toc402526162"/>
      <w:bookmarkStart w:id="629" w:name="_Toc17488560"/>
      <w:bookmarkStart w:id="630" w:name="_Toc63253261"/>
      <w:r>
        <w:t>Audit Period</w:t>
      </w:r>
      <w:bookmarkEnd w:id="628"/>
      <w:bookmarkEnd w:id="629"/>
      <w:bookmarkEnd w:id="630"/>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631" w:name="_Toc17488561"/>
      <w:bookmarkStart w:id="632" w:name="_Toc63253262"/>
      <w:r w:rsidRPr="005B7857">
        <w:t>Audit Report</w:t>
      </w:r>
      <w:bookmarkEnd w:id="631"/>
      <w:bookmarkEnd w:id="632"/>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633" w:name="_Toc17488562"/>
      <w:bookmarkStart w:id="634" w:name="_Toc63253263"/>
      <w:r w:rsidRPr="005B7857">
        <w:t>Pre-Issuance Readiness Audit</w:t>
      </w:r>
      <w:bookmarkEnd w:id="633"/>
      <w:bookmarkEnd w:id="634"/>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w:t>
      </w:r>
      <w:r>
        <w:lastRenderedPageBreak/>
        <w:t>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635" w:name="_Toc63253264"/>
      <w:r>
        <w:t>Regular Self Audits</w:t>
      </w:r>
      <w:bookmarkEnd w:id="635"/>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636" w:name="_Toc17488563"/>
      <w:bookmarkStart w:id="637" w:name="_Toc63253265"/>
      <w:r w:rsidRPr="005B7857">
        <w:t>Audit of Delegated Functions</w:t>
      </w:r>
      <w:bookmarkEnd w:id="636"/>
      <w:bookmarkEnd w:id="637"/>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638" w:name="_Toc17488564"/>
      <w:bookmarkStart w:id="639" w:name="_Toc63253266"/>
      <w:r w:rsidRPr="005B7857">
        <w:t>Auditor Qualifications</w:t>
      </w:r>
      <w:bookmarkEnd w:id="638"/>
      <w:bookmarkEnd w:id="639"/>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640" w:name="_Toc17488565"/>
      <w:bookmarkStart w:id="641" w:name="_Toc63253267"/>
      <w:r w:rsidRPr="005B7857">
        <w:t>Key Generation Ceremony</w:t>
      </w:r>
      <w:bookmarkEnd w:id="640"/>
      <w:bookmarkEnd w:id="641"/>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642" w:name="_Toc39753690"/>
      <w:bookmarkStart w:id="643" w:name="_Toc39753691"/>
      <w:bookmarkStart w:id="644" w:name="_Toc272237783"/>
      <w:bookmarkStart w:id="645" w:name="_Toc272239381"/>
      <w:bookmarkStart w:id="646" w:name="_Toc272407333"/>
      <w:bookmarkStart w:id="647" w:name="_Toc400025928"/>
      <w:bookmarkStart w:id="648" w:name="_Toc17488566"/>
      <w:bookmarkStart w:id="649" w:name="_Toc63253268"/>
      <w:bookmarkEnd w:id="642"/>
      <w:bookmarkEnd w:id="643"/>
      <w:bookmarkEnd w:id="644"/>
      <w:bookmarkEnd w:id="645"/>
      <w:bookmarkEnd w:id="646"/>
      <w:r>
        <w:t>Liability and Indemnification</w:t>
      </w:r>
      <w:bookmarkEnd w:id="647"/>
      <w:bookmarkEnd w:id="648"/>
      <w:bookmarkEnd w:id="649"/>
    </w:p>
    <w:p w14:paraId="23CCA1AC" w14:textId="5E2CF495" w:rsidR="001A6143" w:rsidRDefault="00462492" w:rsidP="005F3E23">
      <w:bookmarkStart w:id="650" w:name="_Toc272407335"/>
      <w:bookmarkStart w:id="651" w:name="_Toc242803810"/>
      <w:bookmarkStart w:id="652"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53" w:name="_Ref232572368"/>
      <w:bookmarkStart w:id="654" w:name="_Toc235246797"/>
      <w:bookmarkStart w:id="655" w:name="_Toc242803814"/>
      <w:bookmarkStart w:id="656" w:name="_Toc253979503"/>
      <w:bookmarkStart w:id="657" w:name="_Toc272407339"/>
      <w:bookmarkStart w:id="658" w:name="_Ref272408705"/>
      <w:bookmarkEnd w:id="650"/>
      <w:bookmarkEnd w:id="651"/>
      <w:bookmarkEnd w:id="652"/>
      <w:r w:rsidRPr="00B01F61">
        <w:br w:type="page"/>
      </w:r>
      <w:bookmarkStart w:id="659" w:name="_Toc17488567"/>
      <w:bookmarkStart w:id="660" w:name="_Toc63253269"/>
      <w:bookmarkStart w:id="661" w:name="_Toc400025929"/>
      <w:r w:rsidR="001A6BC1" w:rsidRPr="00C3033C">
        <w:lastRenderedPageBreak/>
        <w:t>Appendix A</w:t>
      </w:r>
      <w:bookmarkEnd w:id="659"/>
      <w:bookmarkEnd w:id="660"/>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5E0AAA1D" w:rsidR="00137C69" w:rsidRDefault="0E8F4CA3" w:rsidP="00137C69">
            <w:pPr>
              <w:snapToGrid w:val="0"/>
            </w:pPr>
            <w:r>
              <w:t>3072 for TimestampCertificates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662" w:name="_Toc272407340"/>
      <w:bookmarkStart w:id="663" w:name="_Toc242803815"/>
      <w:bookmarkStart w:id="664" w:name="_Toc253979504"/>
      <w:bookmarkStart w:id="665" w:name="_Ref272408728"/>
      <w:bookmarkEnd w:id="653"/>
      <w:bookmarkEnd w:id="654"/>
      <w:bookmarkEnd w:id="655"/>
      <w:bookmarkEnd w:id="656"/>
      <w:bookmarkEnd w:id="657"/>
      <w:bookmarkEnd w:id="658"/>
      <w:bookmarkEnd w:id="661"/>
      <w:r w:rsidRPr="001C2D1E">
        <w:rPr>
          <w:lang w:val="fr-FR"/>
        </w:rPr>
        <w:br w:type="page"/>
      </w:r>
      <w:bookmarkStart w:id="666" w:name="_Toc17488568"/>
      <w:bookmarkStart w:id="667" w:name="_Toc63253270"/>
      <w:r w:rsidR="00C3033C" w:rsidRPr="3CD26420">
        <w:rPr>
          <w:lang w:val="fr-FR"/>
        </w:rPr>
        <w:lastRenderedPageBreak/>
        <w:t>Appendix B</w:t>
      </w:r>
      <w:bookmarkEnd w:id="666"/>
      <w:bookmarkEnd w:id="667"/>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62"/>
    <w:bookmarkEnd w:id="663"/>
    <w:bookmarkEnd w:id="664"/>
    <w:bookmarkEnd w:id="665"/>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668" w:name="_Toc272407341"/>
      <w:r w:rsidRPr="00541145">
        <w:rPr>
          <w:b/>
        </w:rPr>
        <w:t xml:space="preserve">(1) </w:t>
      </w:r>
      <w:r w:rsidR="003653CF" w:rsidRPr="00541145">
        <w:rPr>
          <w:b/>
        </w:rPr>
        <w:t>Root CA Certificate</w:t>
      </w:r>
      <w:bookmarkEnd w:id="668"/>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669" w:name="_Toc272407342"/>
      <w:r w:rsidRPr="00541145">
        <w:rPr>
          <w:b/>
        </w:rPr>
        <w:t xml:space="preserve">(2) </w:t>
      </w:r>
      <w:r w:rsidR="003653CF" w:rsidRPr="00541145">
        <w:rPr>
          <w:b/>
        </w:rPr>
        <w:t>Certificate</w:t>
      </w:r>
      <w:bookmarkEnd w:id="669"/>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r w:rsidRPr="00A37091">
        <w:t>certificatePolicies</w:t>
      </w:r>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r w:rsidRPr="00A37091">
        <w:t>authorityInformationAccess</w:t>
      </w:r>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(accessMethod = 1.3.6.1.5.5.7.48.2)</w:t>
      </w:r>
      <w:r>
        <w:t xml:space="preserve"> and</w:t>
      </w:r>
      <w:r w:rsidRPr="00A37091">
        <w:t xml:space="preserve"> </w:t>
      </w:r>
      <w:r w:rsidRPr="00F46DE4">
        <w:t xml:space="preserve"> </w:t>
      </w:r>
      <w:r>
        <w:t xml:space="preserve">if the CA provides OCSP responses, </w:t>
      </w:r>
      <w:r w:rsidRPr="00A37091">
        <w:t>the HTTP URL for the CA’s OCSP responder (accessMethod = 1.3.6.1.5.5.7.48.1).</w:t>
      </w:r>
    </w:p>
    <w:p w14:paraId="280F7930" w14:textId="77777777" w:rsidR="003653CF" w:rsidRPr="00A37091" w:rsidRDefault="003653CF" w:rsidP="001F0287">
      <w:pPr>
        <w:keepNext/>
        <w:numPr>
          <w:ilvl w:val="0"/>
          <w:numId w:val="8"/>
        </w:numPr>
      </w:pPr>
      <w:r w:rsidRPr="00A37091">
        <w:lastRenderedPageBreak/>
        <w:t>basicConstraints</w:t>
      </w:r>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0320FDA" w14:textId="77777777" w:rsidR="003653CF" w:rsidRPr="00A37091" w:rsidRDefault="003653CF" w:rsidP="00460E17">
      <w:pPr>
        <w:numPr>
          <w:ilvl w:val="0"/>
          <w:numId w:val="8"/>
        </w:numPr>
      </w:pPr>
      <w:r w:rsidRPr="00A37091">
        <w:t>keyUsage</w:t>
      </w:r>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Bit positions for keyCertSign and cRLSign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r>
        <w:t>extkeyUsage</w:t>
      </w:r>
      <w:r w:rsidR="007B28B8">
        <w:t xml:space="preserve"> </w:t>
      </w:r>
      <w:r w:rsidR="00D60B79">
        <w:t>(EKU)</w:t>
      </w:r>
    </w:p>
    <w:p w14:paraId="462B4E52" w14:textId="46AA6306"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anyExtendedKeyUsage (2.5.29.37.0), serverAuth (1.3.6.1.5.5.7.3.1), emailProtection </w:t>
      </w:r>
      <w:r w:rsidR="2C391539">
        <w:t>(</w:t>
      </w:r>
      <w:r w:rsidR="2C391539" w:rsidRPr="0A80BDDE">
        <w:rPr>
          <w:rFonts w:eastAsia="Cambria" w:cs="Cambria"/>
          <w:bCs w:val="0"/>
          <w:color w:val="172B4D"/>
          <w:sz w:val="21"/>
          <w:szCs w:val="21"/>
        </w:rPr>
        <w:t>1.3.6.1.5.5.7.3.4)</w:t>
      </w:r>
      <w:r w:rsidR="2C391539">
        <w:t xml:space="preserve"> </w:t>
      </w:r>
      <w:r w:rsidR="5EA338DE">
        <w:t xml:space="preserve">and </w:t>
      </w:r>
      <w:r w:rsidR="21BA85C2">
        <w:t>timeStamping</w:t>
      </w:r>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670"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670"/>
      <w:r w:rsidRPr="00541145">
        <w:rPr>
          <w:b/>
        </w:rPr>
        <w:t>s</w:t>
      </w:r>
    </w:p>
    <w:p w14:paraId="2F8DD8B0" w14:textId="77777777" w:rsidR="003653CF" w:rsidRPr="00A37091" w:rsidRDefault="003653CF" w:rsidP="00460E17">
      <w:pPr>
        <w:numPr>
          <w:ilvl w:val="0"/>
          <w:numId w:val="10"/>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r w:rsidRPr="00A37091">
        <w:t>cRLDistributionPoint</w:t>
      </w:r>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r w:rsidRPr="00A37091">
        <w:t>authorityInformationAccess</w:t>
      </w:r>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(accessMethod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(accessMethod = 1.3.6.1.5.5.7.48.1)</w:t>
      </w:r>
      <w:r w:rsidRPr="00A37091">
        <w:t>.</w:t>
      </w:r>
      <w:r w:rsidR="00C3033C" w:rsidRPr="00C3033C">
        <w:t xml:space="preserve"> </w:t>
      </w:r>
    </w:p>
    <w:p w14:paraId="38904E8C" w14:textId="77777777" w:rsidR="003653CF" w:rsidRPr="00A37091" w:rsidRDefault="003653CF" w:rsidP="00E43A3E">
      <w:pPr>
        <w:numPr>
          <w:ilvl w:val="0"/>
          <w:numId w:val="10"/>
        </w:numPr>
      </w:pPr>
      <w:r w:rsidRPr="00A37091">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10"/>
        </w:numPr>
      </w:pPr>
      <w:r w:rsidRPr="00A37091">
        <w:t>keyUsage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w:t>
      </w:r>
      <w:r w:rsidR="007B28B8">
        <w:t xml:space="preserve"> </w:t>
      </w:r>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r w:rsidRPr="00A37091">
        <w:t>extKeyUsage</w:t>
      </w:r>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r>
        <w:t>documentSigning, lifetime</w:t>
      </w:r>
      <w:r w:rsidRPr="00AA2F25">
        <w:t>Signing</w:t>
      </w:r>
      <w:r>
        <w:t xml:space="preserve">, and </w:t>
      </w:r>
      <w:r w:rsidRPr="00D60B79">
        <w:t>emailProtection</w:t>
      </w:r>
      <w:r>
        <w:t>.</w:t>
      </w:r>
    </w:p>
    <w:p w14:paraId="678ACBF3" w14:textId="6686F36F"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lastRenderedPageBreak/>
        <w:t>certificatePolicies:policyQualifiers:policyQualifierId</w:t>
      </w:r>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r w:rsidRPr="00A37091">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r w:rsidRPr="00A37091">
        <w:t>authorityInformationAccess</w:t>
      </w:r>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(accessMethod = 1.3.6.1.5.5.7.48.2) and if the CA provides OCSP responses, the HTTP URL for the CA’s OCSP responder (accessMethod = 1.3.6.1.5.5.7.48.1).</w:t>
      </w:r>
      <w:r w:rsidRPr="00C3033C">
        <w:t xml:space="preserve"> </w:t>
      </w:r>
      <w:r>
        <w:br/>
      </w:r>
    </w:p>
    <w:p w14:paraId="67DD6D97" w14:textId="77777777" w:rsidR="009C6DE3" w:rsidRPr="00A37091" w:rsidRDefault="009C6DE3" w:rsidP="005532A0">
      <w:pPr>
        <w:numPr>
          <w:ilvl w:val="0"/>
          <w:numId w:val="24"/>
        </w:numPr>
      </w:pPr>
      <w:r w:rsidRPr="00A37091">
        <w:t>basicConstraints</w:t>
      </w:r>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5ADF780" w14:textId="77777777" w:rsidR="009C6DE3" w:rsidRPr="00A37091" w:rsidRDefault="009C6DE3" w:rsidP="005532A0">
      <w:pPr>
        <w:numPr>
          <w:ilvl w:val="0"/>
          <w:numId w:val="24"/>
        </w:numPr>
      </w:pPr>
      <w:r w:rsidRPr="00A37091">
        <w:t>keyUsage</w:t>
      </w:r>
    </w:p>
    <w:p w14:paraId="4DFCAFEF" w14:textId="0F2AD0FE" w:rsidR="009C6DE3" w:rsidRDefault="009C6DE3" w:rsidP="009C6DE3">
      <w:pPr>
        <w:tabs>
          <w:tab w:val="left" w:pos="720"/>
        </w:tabs>
        <w:ind w:left="720"/>
      </w:pPr>
      <w:r w:rsidRPr="00A37091">
        <w:t>This extension MUST be present and MUST be marked critical. Bit positions for keyCertSign and cRLSign MUST be set</w:t>
      </w:r>
      <w:r w:rsidRPr="00C3033C">
        <w:t xml:space="preserve">. </w:t>
      </w:r>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78A0614F" w:rsidR="009C6DE3" w:rsidRPr="00A37091" w:rsidRDefault="009C6DE3" w:rsidP="005532A0">
      <w:pPr>
        <w:numPr>
          <w:ilvl w:val="0"/>
          <w:numId w:val="24"/>
        </w:numPr>
      </w:pPr>
      <w:r>
        <w:t>extkeyUsage (EKU)</w:t>
      </w:r>
    </w:p>
    <w:p w14:paraId="0D2D0581" w14:textId="3BC20704" w:rsidR="009C6DE3" w:rsidRDefault="009C6DE3" w:rsidP="009C6DE3">
      <w:pPr>
        <w:ind w:left="720"/>
      </w:pPr>
      <w:r>
        <w:t xml:space="preserve">The id-kp-timeStamping </w:t>
      </w:r>
      <w:r w:rsidRPr="00A37091">
        <w:t xml:space="preserve">[RFC5280] </w:t>
      </w:r>
      <w:r>
        <w:t>value MUST be present.</w:t>
      </w:r>
      <w:r w:rsidR="007B28B8">
        <w:t xml:space="preserve"> </w:t>
      </w:r>
    </w:p>
    <w:p w14:paraId="1338DFF0" w14:textId="1D93ECE9" w:rsidR="009C6DE3" w:rsidRDefault="009C6DE3" w:rsidP="009C6DE3">
      <w:pPr>
        <w:ind w:left="720"/>
      </w:pPr>
      <w:r w:rsidRPr="00D60B79">
        <w:t>The value anyExtendedKeyUsage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lastRenderedPageBreak/>
        <w:t>certificatePolicies:policyIdentifier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r w:rsidRPr="00CC1AA7">
        <w:rPr>
          <w:lang w:val="fr-FR"/>
        </w:rPr>
        <w:t>certificatePolicies:policyQualifiers:qualifier:cPSuri (Optional)</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r w:rsidRPr="00A37091">
        <w:t>cRLDistributionPoint</w:t>
      </w:r>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r w:rsidRPr="00A37091">
        <w:t>authorityInformationAccess</w:t>
      </w:r>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(accessMethod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(accessMethod = 1.3.6.1.5.5.7.48.1)</w:t>
      </w:r>
      <w:r w:rsidRPr="00A37091">
        <w:t>.</w:t>
      </w:r>
      <w:r w:rsidRPr="00C3033C">
        <w:t xml:space="preserve"> </w:t>
      </w:r>
    </w:p>
    <w:p w14:paraId="1CAFD3FF" w14:textId="77777777" w:rsidR="009C6DE3" w:rsidRPr="00A37091" w:rsidRDefault="009C6DE3" w:rsidP="005532A0">
      <w:pPr>
        <w:numPr>
          <w:ilvl w:val="0"/>
          <w:numId w:val="23"/>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3"/>
        </w:numPr>
      </w:pPr>
      <w:r w:rsidRPr="00A37091">
        <w:t>keyUsage (required)</w:t>
      </w:r>
    </w:p>
    <w:p w14:paraId="0BFBF82A" w14:textId="6B1753AA" w:rsidR="009C6DE3" w:rsidRPr="00A37091" w:rsidRDefault="009C6DE3" w:rsidP="009C6DE3">
      <w:pPr>
        <w:ind w:left="720"/>
      </w:pPr>
      <w:r>
        <w:t xml:space="preserve">This extension MUST be present and MUST be marked critical. </w:t>
      </w:r>
      <w:r w:rsidRPr="00A37091">
        <w:t>The bit positions for digitalSignature MUST be set.</w:t>
      </w:r>
      <w:r w:rsidR="007B28B8">
        <w:t xml:space="preserve"> </w:t>
      </w:r>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3"/>
        </w:numPr>
      </w:pPr>
      <w:r w:rsidRPr="00A37091">
        <w:t>extKeyUsage</w:t>
      </w:r>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The value anyExtendedKeyUsage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671" w:name="_Toc400025930"/>
      <w:bookmarkStart w:id="672" w:name="_Toc17488569"/>
      <w:bookmarkStart w:id="673" w:name="_Toc63253271"/>
      <w:bookmarkStart w:id="674" w:name="_Toc351384074"/>
      <w:r w:rsidRPr="00836F9E">
        <w:lastRenderedPageBreak/>
        <w:t>Appendix C</w:t>
      </w:r>
      <w:bookmarkEnd w:id="671"/>
      <w:bookmarkEnd w:id="672"/>
      <w:bookmarkEnd w:id="673"/>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674"/>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675" w:name="_Toc17488570"/>
      <w:bookmarkStart w:id="676" w:name="_Toc63253272"/>
      <w:r w:rsidRPr="0077517C">
        <w:lastRenderedPageBreak/>
        <w:t>A</w:t>
      </w:r>
      <w:r w:rsidR="00FD7788" w:rsidRPr="0077517C">
        <w:t>ppendix</w:t>
      </w:r>
      <w:r w:rsidRPr="00C315E9">
        <w:t xml:space="preserve"> D</w:t>
      </w:r>
      <w:bookmarkEnd w:id="675"/>
      <w:bookmarkEnd w:id="676"/>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08EF" w14:textId="77777777" w:rsidR="000F46DC" w:rsidRDefault="000F46DC" w:rsidP="00C3033C">
      <w:r>
        <w:separator/>
      </w:r>
    </w:p>
  </w:endnote>
  <w:endnote w:type="continuationSeparator" w:id="0">
    <w:p w14:paraId="33D99AFA" w14:textId="77777777" w:rsidR="000F46DC" w:rsidRDefault="000F46DC" w:rsidP="00C3033C">
      <w:r>
        <w:continuationSeparator/>
      </w:r>
    </w:p>
  </w:endnote>
  <w:endnote w:type="continuationNotice" w:id="1">
    <w:p w14:paraId="33978492" w14:textId="77777777" w:rsidR="000F46DC" w:rsidRDefault="000F46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7670" w14:textId="77777777" w:rsidR="000F46DC" w:rsidRDefault="000F46DC" w:rsidP="00C3033C">
      <w:r>
        <w:separator/>
      </w:r>
    </w:p>
  </w:footnote>
  <w:footnote w:type="continuationSeparator" w:id="0">
    <w:p w14:paraId="3F4A41FF" w14:textId="77777777" w:rsidR="000F46DC" w:rsidRDefault="000F46DC" w:rsidP="00C3033C">
      <w:r>
        <w:continuationSeparator/>
      </w:r>
    </w:p>
  </w:footnote>
  <w:footnote w:type="continuationNotice" w:id="1">
    <w:p w14:paraId="14C5E271" w14:textId="77777777" w:rsidR="000F46DC" w:rsidRDefault="000F46DC">
      <w:pPr>
        <w:spacing w:after="0"/>
      </w:pPr>
    </w:p>
  </w:footnote>
  <w:footnote w:id="2">
    <w:p w14:paraId="73F85C6E" w14:textId="021794E3" w:rsidR="00D82B33" w:rsidRDefault="00D82B33">
      <w:pPr>
        <w:pStyle w:val="FootnoteText"/>
      </w:pPr>
      <w:ins w:id="512" w:author="Corey Bonnell" w:date="2021-10-06T08:08:00Z">
        <w:r>
          <w:rPr>
            <w:rStyle w:val="FootnoteReference"/>
          </w:rPr>
          <w:footnoteRef/>
        </w:r>
        <w:r>
          <w:t xml:space="preserve"> </w:t>
        </w:r>
        <w:r w:rsidR="00704F35">
          <w:t>Backdating the revocationDat</w:t>
        </w:r>
      </w:ins>
      <w:ins w:id="513" w:author="Corey Bonnell" w:date="2021-10-06T08:13:00Z">
        <w:r w:rsidR="00FD32ED">
          <w:t>e</w:t>
        </w:r>
      </w:ins>
      <w:ins w:id="514" w:author="Corey Bonnell" w:date="2021-10-06T08:14:00Z">
        <w:r w:rsidR="00C764AB">
          <w:t xml:space="preserve"> field</w:t>
        </w:r>
      </w:ins>
      <w:ins w:id="515" w:author="Corey Bonnell" w:date="2021-10-06T08:09:00Z">
        <w:r w:rsidR="007561B7">
          <w:t xml:space="preserve"> is an exception to best practice described in RFC 5280 (section 5.</w:t>
        </w:r>
        <w:r w:rsidR="00941065">
          <w:t>3.2</w:t>
        </w:r>
        <w:r w:rsidR="007561B7">
          <w:t>)</w:t>
        </w:r>
      </w:ins>
      <w:ins w:id="516" w:author="Corey Bonnell" w:date="2021-10-18T11:13:00Z">
        <w:r w:rsidR="00E272B5">
          <w:t>; h</w:t>
        </w:r>
      </w:ins>
      <w:ins w:id="517" w:author="Corey Bonnell" w:date="2021-10-06T08:14:00Z">
        <w:r w:rsidR="00F67200">
          <w:t>owever, t</w:t>
        </w:r>
      </w:ins>
      <w:ins w:id="518" w:author="Corey Bonnell" w:date="2021-10-06T08:12:00Z">
        <w:r w:rsidR="00FD32ED">
          <w:t xml:space="preserve">hese Requirements </w:t>
        </w:r>
      </w:ins>
      <w:ins w:id="519" w:author="Corey Bonnell" w:date="2021-10-06T08:13:00Z">
        <w:r w:rsidR="00FD32ED">
          <w:t xml:space="preserve">specify the use of </w:t>
        </w:r>
      </w:ins>
      <w:ins w:id="520" w:author="Corey Bonnell" w:date="2021-10-06T10:41:00Z">
        <w:r w:rsidR="00B2673A">
          <w:t xml:space="preserve">the </w:t>
        </w:r>
      </w:ins>
      <w:ins w:id="521" w:author="Corey Bonnell" w:date="2021-10-06T08:13:00Z">
        <w:r w:rsidR="00FD32ED">
          <w:t xml:space="preserve">revocationDate </w:t>
        </w:r>
      </w:ins>
      <w:ins w:id="522" w:author="Corey Bonnell" w:date="2021-10-06T10:41:00Z">
        <w:r w:rsidR="00B2673A">
          <w:t xml:space="preserve">field </w:t>
        </w:r>
      </w:ins>
      <w:ins w:id="523" w:author="Corey Bonnell" w:date="2021-10-06T08:13:00Z">
        <w:r w:rsidR="00FD32ED">
          <w:t xml:space="preserve">to convey the “invalidity date” to support Application </w:t>
        </w:r>
        <w:r w:rsidR="004014BF">
          <w:t xml:space="preserve">Software Supplier software implementations that process </w:t>
        </w:r>
      </w:ins>
      <w:ins w:id="524" w:author="Corey Bonnell" w:date="2021-10-06T08:14:00Z">
        <w:r w:rsidR="004014BF">
          <w:t xml:space="preserve">the revocationDate </w:t>
        </w:r>
      </w:ins>
      <w:ins w:id="525" w:author="Corey Bonnell" w:date="2021-10-06T10:41:00Z">
        <w:r w:rsidR="007858D2">
          <w:t xml:space="preserve">field </w:t>
        </w:r>
      </w:ins>
      <w:ins w:id="526" w:author="Corey Bonnell" w:date="2021-10-06T08:14:00Z">
        <w:r w:rsidR="00C764AB">
          <w:t>as the date when the Certificate is first considered to be invalid.</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1"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9"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1"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3"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7"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8"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58"/>
  </w:num>
  <w:num w:numId="3">
    <w:abstractNumId w:val="29"/>
  </w:num>
  <w:num w:numId="4">
    <w:abstractNumId w:val="48"/>
  </w:num>
  <w:num w:numId="5">
    <w:abstractNumId w:val="15"/>
  </w:num>
  <w:num w:numId="6">
    <w:abstractNumId w:val="24"/>
  </w:num>
  <w:num w:numId="7">
    <w:abstractNumId w:val="14"/>
  </w:num>
  <w:num w:numId="8">
    <w:abstractNumId w:val="31"/>
  </w:num>
  <w:num w:numId="9">
    <w:abstractNumId w:val="47"/>
  </w:num>
  <w:num w:numId="10">
    <w:abstractNumId w:val="38"/>
  </w:num>
  <w:num w:numId="11">
    <w:abstractNumId w:val="32"/>
  </w:num>
  <w:num w:numId="12">
    <w:abstractNumId w:val="12"/>
  </w:num>
  <w:num w:numId="13">
    <w:abstractNumId w:val="7"/>
  </w:num>
  <w:num w:numId="14">
    <w:abstractNumId w:val="17"/>
  </w:num>
  <w:num w:numId="15">
    <w:abstractNumId w:val="1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num>
  <w:num w:numId="18">
    <w:abstractNumId w:val="13"/>
  </w:num>
  <w:num w:numId="19">
    <w:abstractNumId w:val="50"/>
  </w:num>
  <w:num w:numId="20">
    <w:abstractNumId w:val="37"/>
  </w:num>
  <w:num w:numId="21">
    <w:abstractNumId w:val="32"/>
  </w:num>
  <w:num w:numId="22">
    <w:abstractNumId w:val="41"/>
  </w:num>
  <w:num w:numId="23">
    <w:abstractNumId w:val="45"/>
  </w:num>
  <w:num w:numId="24">
    <w:abstractNumId w:val="28"/>
  </w:num>
  <w:num w:numId="25">
    <w:abstractNumId w:val="51"/>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44"/>
  </w:num>
  <w:num w:numId="34">
    <w:abstractNumId w:val="57"/>
  </w:num>
  <w:num w:numId="35">
    <w:abstractNumId w:val="10"/>
  </w:num>
  <w:num w:numId="36">
    <w:abstractNumId w:val="26"/>
  </w:num>
  <w:num w:numId="37">
    <w:abstractNumId w:val="43"/>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 w:numId="43">
    <w:abstractNumId w:val="46"/>
  </w:num>
  <w:num w:numId="44">
    <w:abstractNumId w:val="39"/>
  </w:num>
  <w:num w:numId="45">
    <w:abstractNumId w:val="4"/>
  </w:num>
  <w:num w:numId="46">
    <w:abstractNumId w:val="40"/>
  </w:num>
  <w:num w:numId="47">
    <w:abstractNumId w:val="8"/>
  </w:num>
  <w:num w:numId="48">
    <w:abstractNumId w:val="22"/>
  </w:num>
  <w:num w:numId="49">
    <w:abstractNumId w:val="9"/>
  </w:num>
  <w:num w:numId="50">
    <w:abstractNumId w:val="52"/>
  </w:num>
  <w:num w:numId="51">
    <w:abstractNumId w:val="35"/>
  </w:num>
  <w:num w:numId="52">
    <w:abstractNumId w:val="56"/>
  </w:num>
  <w:num w:numId="53">
    <w:abstractNumId w:val="25"/>
  </w:num>
  <w:num w:numId="54">
    <w:abstractNumId w:val="23"/>
  </w:num>
  <w:num w:numId="55">
    <w:abstractNumId w:val="11"/>
  </w:num>
  <w:num w:numId="56">
    <w:abstractNumId w:val="36"/>
  </w:num>
  <w:num w:numId="57">
    <w:abstractNumId w:val="30"/>
  </w:num>
  <w:num w:numId="58">
    <w:abstractNumId w:val="18"/>
  </w:num>
  <w:num w:numId="59">
    <w:abstractNumId w:val="33"/>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55"/>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27"/>
  </w:num>
  <w:num w:numId="67">
    <w:abstractNumId w:val="5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Bonnell">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2298"/>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518A1"/>
    <w:rsid w:val="00053A58"/>
    <w:rsid w:val="00053C82"/>
    <w:rsid w:val="000544E8"/>
    <w:rsid w:val="000550AB"/>
    <w:rsid w:val="00055165"/>
    <w:rsid w:val="00055E0F"/>
    <w:rsid w:val="0005747C"/>
    <w:rsid w:val="0006007D"/>
    <w:rsid w:val="00061AFD"/>
    <w:rsid w:val="00061D44"/>
    <w:rsid w:val="00063222"/>
    <w:rsid w:val="0006418C"/>
    <w:rsid w:val="00065073"/>
    <w:rsid w:val="0006575C"/>
    <w:rsid w:val="00065DC6"/>
    <w:rsid w:val="000667A4"/>
    <w:rsid w:val="0006739A"/>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0"/>
    <w:rsid w:val="000A3F7E"/>
    <w:rsid w:val="000A6B5C"/>
    <w:rsid w:val="000A6CBC"/>
    <w:rsid w:val="000B2F96"/>
    <w:rsid w:val="000B4173"/>
    <w:rsid w:val="000B6C49"/>
    <w:rsid w:val="000C1F29"/>
    <w:rsid w:val="000C2DC6"/>
    <w:rsid w:val="000C2DE4"/>
    <w:rsid w:val="000C303B"/>
    <w:rsid w:val="000C3180"/>
    <w:rsid w:val="000C3D55"/>
    <w:rsid w:val="000C43EB"/>
    <w:rsid w:val="000D002F"/>
    <w:rsid w:val="000D1EFC"/>
    <w:rsid w:val="000D226C"/>
    <w:rsid w:val="000D3ECE"/>
    <w:rsid w:val="000D3F21"/>
    <w:rsid w:val="000D6B74"/>
    <w:rsid w:val="000D6BA4"/>
    <w:rsid w:val="000D6FBD"/>
    <w:rsid w:val="000E05D2"/>
    <w:rsid w:val="000E18F1"/>
    <w:rsid w:val="000E31F8"/>
    <w:rsid w:val="000E32F2"/>
    <w:rsid w:val="000E4CE2"/>
    <w:rsid w:val="000E6181"/>
    <w:rsid w:val="000E6F9F"/>
    <w:rsid w:val="000F0427"/>
    <w:rsid w:val="000F0D9B"/>
    <w:rsid w:val="000F218E"/>
    <w:rsid w:val="000F2750"/>
    <w:rsid w:val="000F28F2"/>
    <w:rsid w:val="000F2FE2"/>
    <w:rsid w:val="000F41B8"/>
    <w:rsid w:val="000F46DC"/>
    <w:rsid w:val="000F59E5"/>
    <w:rsid w:val="00102336"/>
    <w:rsid w:val="00103C92"/>
    <w:rsid w:val="00103F9E"/>
    <w:rsid w:val="00105737"/>
    <w:rsid w:val="00106A52"/>
    <w:rsid w:val="0010760B"/>
    <w:rsid w:val="00112B27"/>
    <w:rsid w:val="00112DE5"/>
    <w:rsid w:val="00114737"/>
    <w:rsid w:val="001161F9"/>
    <w:rsid w:val="001169EC"/>
    <w:rsid w:val="001179F6"/>
    <w:rsid w:val="00120B8F"/>
    <w:rsid w:val="00120E08"/>
    <w:rsid w:val="00121D92"/>
    <w:rsid w:val="00122969"/>
    <w:rsid w:val="001232AF"/>
    <w:rsid w:val="00123977"/>
    <w:rsid w:val="00124E14"/>
    <w:rsid w:val="00125E0B"/>
    <w:rsid w:val="00125F09"/>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5F38"/>
    <w:rsid w:val="001A5F5E"/>
    <w:rsid w:val="001A6143"/>
    <w:rsid w:val="001A6932"/>
    <w:rsid w:val="001A6BC1"/>
    <w:rsid w:val="001A6F2A"/>
    <w:rsid w:val="001A72AA"/>
    <w:rsid w:val="001A75CC"/>
    <w:rsid w:val="001A760D"/>
    <w:rsid w:val="001B05D7"/>
    <w:rsid w:val="001B1F83"/>
    <w:rsid w:val="001B30C2"/>
    <w:rsid w:val="001B38B6"/>
    <w:rsid w:val="001B7904"/>
    <w:rsid w:val="001B7FE9"/>
    <w:rsid w:val="001C2D1E"/>
    <w:rsid w:val="001C317A"/>
    <w:rsid w:val="001C454E"/>
    <w:rsid w:val="001C632E"/>
    <w:rsid w:val="001C6487"/>
    <w:rsid w:val="001C65E3"/>
    <w:rsid w:val="001C6A5D"/>
    <w:rsid w:val="001D08B3"/>
    <w:rsid w:val="001D4424"/>
    <w:rsid w:val="001D45F1"/>
    <w:rsid w:val="001D4890"/>
    <w:rsid w:val="001D4BE1"/>
    <w:rsid w:val="001D6056"/>
    <w:rsid w:val="001D6DC3"/>
    <w:rsid w:val="001E0B55"/>
    <w:rsid w:val="001E0EB2"/>
    <w:rsid w:val="001E348C"/>
    <w:rsid w:val="001E45DB"/>
    <w:rsid w:val="001E4E01"/>
    <w:rsid w:val="001E5EC4"/>
    <w:rsid w:val="001E63EE"/>
    <w:rsid w:val="001E65B2"/>
    <w:rsid w:val="001F0287"/>
    <w:rsid w:val="001F204E"/>
    <w:rsid w:val="001F4449"/>
    <w:rsid w:val="001F629A"/>
    <w:rsid w:val="001F6723"/>
    <w:rsid w:val="001F7297"/>
    <w:rsid w:val="001F758D"/>
    <w:rsid w:val="001F7759"/>
    <w:rsid w:val="001F79C2"/>
    <w:rsid w:val="00200D7E"/>
    <w:rsid w:val="00203ED8"/>
    <w:rsid w:val="0020737F"/>
    <w:rsid w:val="00211522"/>
    <w:rsid w:val="002142D2"/>
    <w:rsid w:val="00216D62"/>
    <w:rsid w:val="0021782F"/>
    <w:rsid w:val="00220141"/>
    <w:rsid w:val="00220273"/>
    <w:rsid w:val="00220611"/>
    <w:rsid w:val="00220ACE"/>
    <w:rsid w:val="002213EE"/>
    <w:rsid w:val="00221447"/>
    <w:rsid w:val="0022244D"/>
    <w:rsid w:val="0022258E"/>
    <w:rsid w:val="0022394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1958"/>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BA1"/>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A69"/>
    <w:rsid w:val="002E3138"/>
    <w:rsid w:val="002E3749"/>
    <w:rsid w:val="002E4784"/>
    <w:rsid w:val="002E4CAC"/>
    <w:rsid w:val="002E4D41"/>
    <w:rsid w:val="002E5890"/>
    <w:rsid w:val="002E648B"/>
    <w:rsid w:val="002E6EBC"/>
    <w:rsid w:val="002F327F"/>
    <w:rsid w:val="002F3AC9"/>
    <w:rsid w:val="002F40D5"/>
    <w:rsid w:val="002F4646"/>
    <w:rsid w:val="002F5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5E0"/>
    <w:rsid w:val="00336A26"/>
    <w:rsid w:val="00336CE5"/>
    <w:rsid w:val="00336EDA"/>
    <w:rsid w:val="00340975"/>
    <w:rsid w:val="00340EBB"/>
    <w:rsid w:val="00341F5A"/>
    <w:rsid w:val="0034406C"/>
    <w:rsid w:val="00345E15"/>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7E"/>
    <w:rsid w:val="00380F87"/>
    <w:rsid w:val="00381241"/>
    <w:rsid w:val="00381D5E"/>
    <w:rsid w:val="00382553"/>
    <w:rsid w:val="0038265F"/>
    <w:rsid w:val="00385857"/>
    <w:rsid w:val="00387681"/>
    <w:rsid w:val="00390055"/>
    <w:rsid w:val="00390C12"/>
    <w:rsid w:val="00391265"/>
    <w:rsid w:val="00391AD6"/>
    <w:rsid w:val="00391B15"/>
    <w:rsid w:val="003948F3"/>
    <w:rsid w:val="00394EDB"/>
    <w:rsid w:val="00395813"/>
    <w:rsid w:val="0039716F"/>
    <w:rsid w:val="0039764C"/>
    <w:rsid w:val="003A26E1"/>
    <w:rsid w:val="003A64C0"/>
    <w:rsid w:val="003A6E81"/>
    <w:rsid w:val="003A7E96"/>
    <w:rsid w:val="003B02B9"/>
    <w:rsid w:val="003B1BD4"/>
    <w:rsid w:val="003B20DF"/>
    <w:rsid w:val="003B2C03"/>
    <w:rsid w:val="003B3BC9"/>
    <w:rsid w:val="003B4A34"/>
    <w:rsid w:val="003B53A8"/>
    <w:rsid w:val="003C4A35"/>
    <w:rsid w:val="003C543B"/>
    <w:rsid w:val="003C5594"/>
    <w:rsid w:val="003C75C5"/>
    <w:rsid w:val="003C78E1"/>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4BF"/>
    <w:rsid w:val="00401588"/>
    <w:rsid w:val="00402351"/>
    <w:rsid w:val="0040416B"/>
    <w:rsid w:val="004047CD"/>
    <w:rsid w:val="00405EC2"/>
    <w:rsid w:val="00410ADA"/>
    <w:rsid w:val="00411429"/>
    <w:rsid w:val="00412800"/>
    <w:rsid w:val="004129FA"/>
    <w:rsid w:val="004132AF"/>
    <w:rsid w:val="00413732"/>
    <w:rsid w:val="00415280"/>
    <w:rsid w:val="004155BC"/>
    <w:rsid w:val="0041561C"/>
    <w:rsid w:val="00416043"/>
    <w:rsid w:val="00416BD5"/>
    <w:rsid w:val="00422CB5"/>
    <w:rsid w:val="0042422A"/>
    <w:rsid w:val="00424B59"/>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4742E"/>
    <w:rsid w:val="00450766"/>
    <w:rsid w:val="00450820"/>
    <w:rsid w:val="0045217C"/>
    <w:rsid w:val="004573F7"/>
    <w:rsid w:val="004605AF"/>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1A"/>
    <w:rsid w:val="00482BC3"/>
    <w:rsid w:val="00485118"/>
    <w:rsid w:val="0048618D"/>
    <w:rsid w:val="00486711"/>
    <w:rsid w:val="004902EE"/>
    <w:rsid w:val="004929BE"/>
    <w:rsid w:val="00494F52"/>
    <w:rsid w:val="00494F73"/>
    <w:rsid w:val="0049508E"/>
    <w:rsid w:val="0049524E"/>
    <w:rsid w:val="004A0DF3"/>
    <w:rsid w:val="004A359A"/>
    <w:rsid w:val="004A4FD8"/>
    <w:rsid w:val="004A5086"/>
    <w:rsid w:val="004A6116"/>
    <w:rsid w:val="004A6D7A"/>
    <w:rsid w:val="004A7094"/>
    <w:rsid w:val="004B1444"/>
    <w:rsid w:val="004B1ACF"/>
    <w:rsid w:val="004B25E0"/>
    <w:rsid w:val="004B4234"/>
    <w:rsid w:val="004B4539"/>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6BC7"/>
    <w:rsid w:val="004D700C"/>
    <w:rsid w:val="004D7E5A"/>
    <w:rsid w:val="004E09FA"/>
    <w:rsid w:val="004E1510"/>
    <w:rsid w:val="004E281C"/>
    <w:rsid w:val="004E5EB0"/>
    <w:rsid w:val="004E6ED7"/>
    <w:rsid w:val="004F02BE"/>
    <w:rsid w:val="004F1071"/>
    <w:rsid w:val="004F1C4E"/>
    <w:rsid w:val="004F2053"/>
    <w:rsid w:val="004F3BFF"/>
    <w:rsid w:val="004F5783"/>
    <w:rsid w:val="004F5CA2"/>
    <w:rsid w:val="004F69BD"/>
    <w:rsid w:val="004F728E"/>
    <w:rsid w:val="004F7388"/>
    <w:rsid w:val="005008EE"/>
    <w:rsid w:val="005012EB"/>
    <w:rsid w:val="00505578"/>
    <w:rsid w:val="00505CFB"/>
    <w:rsid w:val="00506323"/>
    <w:rsid w:val="00506D64"/>
    <w:rsid w:val="00507EEE"/>
    <w:rsid w:val="00513040"/>
    <w:rsid w:val="005135CB"/>
    <w:rsid w:val="00513A97"/>
    <w:rsid w:val="005141EA"/>
    <w:rsid w:val="005142DB"/>
    <w:rsid w:val="00515440"/>
    <w:rsid w:val="0051673A"/>
    <w:rsid w:val="00516A63"/>
    <w:rsid w:val="00517C2B"/>
    <w:rsid w:val="005201BF"/>
    <w:rsid w:val="00521508"/>
    <w:rsid w:val="0052174A"/>
    <w:rsid w:val="00522415"/>
    <w:rsid w:val="005236B8"/>
    <w:rsid w:val="0052689A"/>
    <w:rsid w:val="00527A57"/>
    <w:rsid w:val="00530DE9"/>
    <w:rsid w:val="00531111"/>
    <w:rsid w:val="0053332A"/>
    <w:rsid w:val="00533BA7"/>
    <w:rsid w:val="00533EE1"/>
    <w:rsid w:val="00534735"/>
    <w:rsid w:val="00535604"/>
    <w:rsid w:val="00535FC2"/>
    <w:rsid w:val="00536260"/>
    <w:rsid w:val="00537C6F"/>
    <w:rsid w:val="00537F90"/>
    <w:rsid w:val="00541145"/>
    <w:rsid w:val="005412BA"/>
    <w:rsid w:val="005434B4"/>
    <w:rsid w:val="00543637"/>
    <w:rsid w:val="00543B07"/>
    <w:rsid w:val="00546404"/>
    <w:rsid w:val="005471B6"/>
    <w:rsid w:val="00547E3A"/>
    <w:rsid w:val="00550001"/>
    <w:rsid w:val="0055114F"/>
    <w:rsid w:val="005514E3"/>
    <w:rsid w:val="0055300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622"/>
    <w:rsid w:val="005A3A66"/>
    <w:rsid w:val="005A6A3B"/>
    <w:rsid w:val="005B1ED7"/>
    <w:rsid w:val="005B2880"/>
    <w:rsid w:val="005B514E"/>
    <w:rsid w:val="005B5960"/>
    <w:rsid w:val="005B6F95"/>
    <w:rsid w:val="005B6FA1"/>
    <w:rsid w:val="005B7857"/>
    <w:rsid w:val="005C09F1"/>
    <w:rsid w:val="005C18B4"/>
    <w:rsid w:val="005C2158"/>
    <w:rsid w:val="005C2403"/>
    <w:rsid w:val="005C2716"/>
    <w:rsid w:val="005C3477"/>
    <w:rsid w:val="005C39D7"/>
    <w:rsid w:val="005C3D36"/>
    <w:rsid w:val="005C496A"/>
    <w:rsid w:val="005C5AD4"/>
    <w:rsid w:val="005C79D7"/>
    <w:rsid w:val="005C7BE3"/>
    <w:rsid w:val="005D007A"/>
    <w:rsid w:val="005D03B7"/>
    <w:rsid w:val="005D0D46"/>
    <w:rsid w:val="005D1402"/>
    <w:rsid w:val="005D1E87"/>
    <w:rsid w:val="005D2179"/>
    <w:rsid w:val="005D3DCB"/>
    <w:rsid w:val="005D3FAA"/>
    <w:rsid w:val="005D4599"/>
    <w:rsid w:val="005D4912"/>
    <w:rsid w:val="005E04DB"/>
    <w:rsid w:val="005E0BC9"/>
    <w:rsid w:val="005E16E7"/>
    <w:rsid w:val="005E17A7"/>
    <w:rsid w:val="005E18EC"/>
    <w:rsid w:val="005E1917"/>
    <w:rsid w:val="005E43C1"/>
    <w:rsid w:val="005E48BE"/>
    <w:rsid w:val="005E526B"/>
    <w:rsid w:val="005E6591"/>
    <w:rsid w:val="005E6F39"/>
    <w:rsid w:val="005E7274"/>
    <w:rsid w:val="005F066B"/>
    <w:rsid w:val="005F19BE"/>
    <w:rsid w:val="005F386B"/>
    <w:rsid w:val="005F3E23"/>
    <w:rsid w:val="005F44D3"/>
    <w:rsid w:val="005F4574"/>
    <w:rsid w:val="005F51CD"/>
    <w:rsid w:val="005F5E01"/>
    <w:rsid w:val="005F6859"/>
    <w:rsid w:val="00603730"/>
    <w:rsid w:val="00604646"/>
    <w:rsid w:val="0060474F"/>
    <w:rsid w:val="006047BC"/>
    <w:rsid w:val="006052FC"/>
    <w:rsid w:val="006060E7"/>
    <w:rsid w:val="006061C8"/>
    <w:rsid w:val="006067DA"/>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766B8"/>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C066C"/>
    <w:rsid w:val="006C1EF8"/>
    <w:rsid w:val="006C25F5"/>
    <w:rsid w:val="006C28F2"/>
    <w:rsid w:val="006C373A"/>
    <w:rsid w:val="006C53C5"/>
    <w:rsid w:val="006C575D"/>
    <w:rsid w:val="006C5F0A"/>
    <w:rsid w:val="006C6662"/>
    <w:rsid w:val="006C6A7F"/>
    <w:rsid w:val="006C6F7E"/>
    <w:rsid w:val="006C7840"/>
    <w:rsid w:val="006D002E"/>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363B"/>
    <w:rsid w:val="006F5974"/>
    <w:rsid w:val="006F5C8A"/>
    <w:rsid w:val="006F6A31"/>
    <w:rsid w:val="006F74C5"/>
    <w:rsid w:val="006F769C"/>
    <w:rsid w:val="006F7B50"/>
    <w:rsid w:val="00700577"/>
    <w:rsid w:val="00700595"/>
    <w:rsid w:val="00700DD4"/>
    <w:rsid w:val="00701F40"/>
    <w:rsid w:val="00702278"/>
    <w:rsid w:val="007038EA"/>
    <w:rsid w:val="00704F35"/>
    <w:rsid w:val="007078C5"/>
    <w:rsid w:val="00710AA7"/>
    <w:rsid w:val="00711110"/>
    <w:rsid w:val="00711ECB"/>
    <w:rsid w:val="00712E8C"/>
    <w:rsid w:val="00714E15"/>
    <w:rsid w:val="00717980"/>
    <w:rsid w:val="00717AF3"/>
    <w:rsid w:val="00717FEC"/>
    <w:rsid w:val="00722211"/>
    <w:rsid w:val="00724AE0"/>
    <w:rsid w:val="00727D8D"/>
    <w:rsid w:val="00727F20"/>
    <w:rsid w:val="00731562"/>
    <w:rsid w:val="00731ACC"/>
    <w:rsid w:val="00731B4F"/>
    <w:rsid w:val="00732CB0"/>
    <w:rsid w:val="0073355A"/>
    <w:rsid w:val="00735EF9"/>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7"/>
    <w:rsid w:val="007561BD"/>
    <w:rsid w:val="007573EB"/>
    <w:rsid w:val="00757D14"/>
    <w:rsid w:val="00760BAE"/>
    <w:rsid w:val="00760D9A"/>
    <w:rsid w:val="00762150"/>
    <w:rsid w:val="00762776"/>
    <w:rsid w:val="0076486D"/>
    <w:rsid w:val="007660E4"/>
    <w:rsid w:val="00766DA6"/>
    <w:rsid w:val="00767DCA"/>
    <w:rsid w:val="00771106"/>
    <w:rsid w:val="00771463"/>
    <w:rsid w:val="00772F64"/>
    <w:rsid w:val="007739CF"/>
    <w:rsid w:val="0077517C"/>
    <w:rsid w:val="00775A8B"/>
    <w:rsid w:val="00781350"/>
    <w:rsid w:val="00782731"/>
    <w:rsid w:val="007858D2"/>
    <w:rsid w:val="0078686D"/>
    <w:rsid w:val="00790362"/>
    <w:rsid w:val="00790903"/>
    <w:rsid w:val="0079438F"/>
    <w:rsid w:val="00794DEA"/>
    <w:rsid w:val="00795A8A"/>
    <w:rsid w:val="007966A3"/>
    <w:rsid w:val="00796D86"/>
    <w:rsid w:val="007976B8"/>
    <w:rsid w:val="007A0F82"/>
    <w:rsid w:val="007A1063"/>
    <w:rsid w:val="007A2247"/>
    <w:rsid w:val="007A3F04"/>
    <w:rsid w:val="007A591A"/>
    <w:rsid w:val="007A7028"/>
    <w:rsid w:val="007B2068"/>
    <w:rsid w:val="007B242F"/>
    <w:rsid w:val="007B2450"/>
    <w:rsid w:val="007B250A"/>
    <w:rsid w:val="007B28B8"/>
    <w:rsid w:val="007B2B1A"/>
    <w:rsid w:val="007B4A15"/>
    <w:rsid w:val="007B4D7C"/>
    <w:rsid w:val="007B7DDA"/>
    <w:rsid w:val="007C059D"/>
    <w:rsid w:val="007C0770"/>
    <w:rsid w:val="007C1452"/>
    <w:rsid w:val="007C15F1"/>
    <w:rsid w:val="007C3F15"/>
    <w:rsid w:val="007C498A"/>
    <w:rsid w:val="007C4F04"/>
    <w:rsid w:val="007C5D33"/>
    <w:rsid w:val="007C7FB2"/>
    <w:rsid w:val="007D2350"/>
    <w:rsid w:val="007D5CE2"/>
    <w:rsid w:val="007D612F"/>
    <w:rsid w:val="007E04C4"/>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70FE"/>
    <w:rsid w:val="00807B26"/>
    <w:rsid w:val="008111BC"/>
    <w:rsid w:val="0081337C"/>
    <w:rsid w:val="008166F4"/>
    <w:rsid w:val="00817CC6"/>
    <w:rsid w:val="00817E76"/>
    <w:rsid w:val="00820755"/>
    <w:rsid w:val="00820BF9"/>
    <w:rsid w:val="0082194B"/>
    <w:rsid w:val="00821CD7"/>
    <w:rsid w:val="00822221"/>
    <w:rsid w:val="008226FE"/>
    <w:rsid w:val="00822E66"/>
    <w:rsid w:val="00823552"/>
    <w:rsid w:val="0082466C"/>
    <w:rsid w:val="00827349"/>
    <w:rsid w:val="0082779B"/>
    <w:rsid w:val="008308FF"/>
    <w:rsid w:val="00831B31"/>
    <w:rsid w:val="00832C09"/>
    <w:rsid w:val="00833DCE"/>
    <w:rsid w:val="008345CA"/>
    <w:rsid w:val="0083610E"/>
    <w:rsid w:val="00836F9E"/>
    <w:rsid w:val="00837157"/>
    <w:rsid w:val="00837420"/>
    <w:rsid w:val="00837734"/>
    <w:rsid w:val="00837EFB"/>
    <w:rsid w:val="00840974"/>
    <w:rsid w:val="00841118"/>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022C"/>
    <w:rsid w:val="008A18E6"/>
    <w:rsid w:val="008A277E"/>
    <w:rsid w:val="008A3295"/>
    <w:rsid w:val="008A3C6D"/>
    <w:rsid w:val="008A53F2"/>
    <w:rsid w:val="008A5D34"/>
    <w:rsid w:val="008A7376"/>
    <w:rsid w:val="008A75A8"/>
    <w:rsid w:val="008B0ABD"/>
    <w:rsid w:val="008B0F08"/>
    <w:rsid w:val="008B128A"/>
    <w:rsid w:val="008B2E0B"/>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731"/>
    <w:rsid w:val="008D18FF"/>
    <w:rsid w:val="008D307F"/>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235D"/>
    <w:rsid w:val="00924C84"/>
    <w:rsid w:val="00924CBE"/>
    <w:rsid w:val="009265D7"/>
    <w:rsid w:val="00932475"/>
    <w:rsid w:val="00932A48"/>
    <w:rsid w:val="00933ACF"/>
    <w:rsid w:val="00934C13"/>
    <w:rsid w:val="009356E9"/>
    <w:rsid w:val="00935DD9"/>
    <w:rsid w:val="00936EA7"/>
    <w:rsid w:val="00941065"/>
    <w:rsid w:val="00941A90"/>
    <w:rsid w:val="00942FF6"/>
    <w:rsid w:val="0094309A"/>
    <w:rsid w:val="00945AF1"/>
    <w:rsid w:val="009509C2"/>
    <w:rsid w:val="00950A82"/>
    <w:rsid w:val="00951688"/>
    <w:rsid w:val="0095179D"/>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1F31"/>
    <w:rsid w:val="009731C1"/>
    <w:rsid w:val="009733A1"/>
    <w:rsid w:val="00973FE2"/>
    <w:rsid w:val="00974551"/>
    <w:rsid w:val="0097750F"/>
    <w:rsid w:val="00982C09"/>
    <w:rsid w:val="00983E61"/>
    <w:rsid w:val="00984248"/>
    <w:rsid w:val="00984268"/>
    <w:rsid w:val="00984DFA"/>
    <w:rsid w:val="00985555"/>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9F7250"/>
    <w:rsid w:val="00A0101F"/>
    <w:rsid w:val="00A021BA"/>
    <w:rsid w:val="00A0370B"/>
    <w:rsid w:val="00A0376E"/>
    <w:rsid w:val="00A05298"/>
    <w:rsid w:val="00A053B7"/>
    <w:rsid w:val="00A05D89"/>
    <w:rsid w:val="00A06AA2"/>
    <w:rsid w:val="00A074EC"/>
    <w:rsid w:val="00A0798A"/>
    <w:rsid w:val="00A1322E"/>
    <w:rsid w:val="00A13C07"/>
    <w:rsid w:val="00A13CED"/>
    <w:rsid w:val="00A13EA7"/>
    <w:rsid w:val="00A13F56"/>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9CE"/>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F5B"/>
    <w:rsid w:val="00A56183"/>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745"/>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25C8"/>
    <w:rsid w:val="00B13E63"/>
    <w:rsid w:val="00B141E3"/>
    <w:rsid w:val="00B14C47"/>
    <w:rsid w:val="00B15CC6"/>
    <w:rsid w:val="00B204B0"/>
    <w:rsid w:val="00B20661"/>
    <w:rsid w:val="00B20985"/>
    <w:rsid w:val="00B20E3C"/>
    <w:rsid w:val="00B23256"/>
    <w:rsid w:val="00B24145"/>
    <w:rsid w:val="00B25C22"/>
    <w:rsid w:val="00B26709"/>
    <w:rsid w:val="00B2673A"/>
    <w:rsid w:val="00B26923"/>
    <w:rsid w:val="00B26CBC"/>
    <w:rsid w:val="00B26F2C"/>
    <w:rsid w:val="00B34E9E"/>
    <w:rsid w:val="00B37142"/>
    <w:rsid w:val="00B37924"/>
    <w:rsid w:val="00B419F7"/>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3C3"/>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4E0E"/>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8C6"/>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E96"/>
    <w:rsid w:val="00C764AB"/>
    <w:rsid w:val="00C77A2A"/>
    <w:rsid w:val="00C77CDD"/>
    <w:rsid w:val="00C803FD"/>
    <w:rsid w:val="00C812C5"/>
    <w:rsid w:val="00C83870"/>
    <w:rsid w:val="00C83D11"/>
    <w:rsid w:val="00C85EFB"/>
    <w:rsid w:val="00C903E7"/>
    <w:rsid w:val="00C9065B"/>
    <w:rsid w:val="00C91650"/>
    <w:rsid w:val="00C92A6A"/>
    <w:rsid w:val="00C93C92"/>
    <w:rsid w:val="00C95FFC"/>
    <w:rsid w:val="00C961C0"/>
    <w:rsid w:val="00C97776"/>
    <w:rsid w:val="00CA0C2C"/>
    <w:rsid w:val="00CA10F2"/>
    <w:rsid w:val="00CA1797"/>
    <w:rsid w:val="00CA2797"/>
    <w:rsid w:val="00CA2CEC"/>
    <w:rsid w:val="00CA33C8"/>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961"/>
    <w:rsid w:val="00CC0C5A"/>
    <w:rsid w:val="00CC1AA7"/>
    <w:rsid w:val="00CC2918"/>
    <w:rsid w:val="00CC4C0A"/>
    <w:rsid w:val="00CC6E2B"/>
    <w:rsid w:val="00CC77F0"/>
    <w:rsid w:val="00CD06E4"/>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492"/>
    <w:rsid w:val="00D13555"/>
    <w:rsid w:val="00D147F0"/>
    <w:rsid w:val="00D14D2F"/>
    <w:rsid w:val="00D15BA5"/>
    <w:rsid w:val="00D17526"/>
    <w:rsid w:val="00D17E70"/>
    <w:rsid w:val="00D20019"/>
    <w:rsid w:val="00D20276"/>
    <w:rsid w:val="00D2218E"/>
    <w:rsid w:val="00D23708"/>
    <w:rsid w:val="00D238A5"/>
    <w:rsid w:val="00D241C1"/>
    <w:rsid w:val="00D254EB"/>
    <w:rsid w:val="00D25948"/>
    <w:rsid w:val="00D25DCF"/>
    <w:rsid w:val="00D30613"/>
    <w:rsid w:val="00D30A50"/>
    <w:rsid w:val="00D31839"/>
    <w:rsid w:val="00D318B1"/>
    <w:rsid w:val="00D340C8"/>
    <w:rsid w:val="00D369E5"/>
    <w:rsid w:val="00D36A53"/>
    <w:rsid w:val="00D37865"/>
    <w:rsid w:val="00D41B51"/>
    <w:rsid w:val="00D41E4B"/>
    <w:rsid w:val="00D444A1"/>
    <w:rsid w:val="00D44639"/>
    <w:rsid w:val="00D45B01"/>
    <w:rsid w:val="00D5298C"/>
    <w:rsid w:val="00D53BCA"/>
    <w:rsid w:val="00D5558D"/>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53BC"/>
    <w:rsid w:val="00D764BC"/>
    <w:rsid w:val="00D76830"/>
    <w:rsid w:val="00D775AC"/>
    <w:rsid w:val="00D77EC0"/>
    <w:rsid w:val="00D811C9"/>
    <w:rsid w:val="00D82B33"/>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0F6"/>
    <w:rsid w:val="00E10703"/>
    <w:rsid w:val="00E1216E"/>
    <w:rsid w:val="00E13003"/>
    <w:rsid w:val="00E147FE"/>
    <w:rsid w:val="00E1562D"/>
    <w:rsid w:val="00E16778"/>
    <w:rsid w:val="00E21C9B"/>
    <w:rsid w:val="00E23AD8"/>
    <w:rsid w:val="00E24F79"/>
    <w:rsid w:val="00E25501"/>
    <w:rsid w:val="00E255D1"/>
    <w:rsid w:val="00E272B5"/>
    <w:rsid w:val="00E32704"/>
    <w:rsid w:val="00E32B33"/>
    <w:rsid w:val="00E32FC1"/>
    <w:rsid w:val="00E33C6C"/>
    <w:rsid w:val="00E34875"/>
    <w:rsid w:val="00E354F4"/>
    <w:rsid w:val="00E36CEB"/>
    <w:rsid w:val="00E37D99"/>
    <w:rsid w:val="00E4032A"/>
    <w:rsid w:val="00E40BAE"/>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110D"/>
    <w:rsid w:val="00E54521"/>
    <w:rsid w:val="00E54E42"/>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4B38"/>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0AEB"/>
    <w:rsid w:val="00EC1AE6"/>
    <w:rsid w:val="00EC27AC"/>
    <w:rsid w:val="00EC356B"/>
    <w:rsid w:val="00EC5491"/>
    <w:rsid w:val="00EC5589"/>
    <w:rsid w:val="00EC630E"/>
    <w:rsid w:val="00ED041F"/>
    <w:rsid w:val="00ED074B"/>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5E85"/>
    <w:rsid w:val="00F26214"/>
    <w:rsid w:val="00F26356"/>
    <w:rsid w:val="00F27420"/>
    <w:rsid w:val="00F27CD8"/>
    <w:rsid w:val="00F3081D"/>
    <w:rsid w:val="00F326FB"/>
    <w:rsid w:val="00F3402D"/>
    <w:rsid w:val="00F34EF5"/>
    <w:rsid w:val="00F37FCB"/>
    <w:rsid w:val="00F39F5B"/>
    <w:rsid w:val="00F40417"/>
    <w:rsid w:val="00F407AF"/>
    <w:rsid w:val="00F41B0B"/>
    <w:rsid w:val="00F41F05"/>
    <w:rsid w:val="00F42A36"/>
    <w:rsid w:val="00F445DA"/>
    <w:rsid w:val="00F447AC"/>
    <w:rsid w:val="00F44F4B"/>
    <w:rsid w:val="00F45101"/>
    <w:rsid w:val="00F46781"/>
    <w:rsid w:val="00F46DE4"/>
    <w:rsid w:val="00F47A6E"/>
    <w:rsid w:val="00F51B47"/>
    <w:rsid w:val="00F5334A"/>
    <w:rsid w:val="00F53776"/>
    <w:rsid w:val="00F55553"/>
    <w:rsid w:val="00F55F5E"/>
    <w:rsid w:val="00F5727E"/>
    <w:rsid w:val="00F6010B"/>
    <w:rsid w:val="00F607F7"/>
    <w:rsid w:val="00F60F4D"/>
    <w:rsid w:val="00F60FB6"/>
    <w:rsid w:val="00F62CD9"/>
    <w:rsid w:val="00F63A6C"/>
    <w:rsid w:val="00F64B7E"/>
    <w:rsid w:val="00F64CD2"/>
    <w:rsid w:val="00F67200"/>
    <w:rsid w:val="00F67CC1"/>
    <w:rsid w:val="00F72F1E"/>
    <w:rsid w:val="00F751D7"/>
    <w:rsid w:val="00F75D8F"/>
    <w:rsid w:val="00F77669"/>
    <w:rsid w:val="00F801BA"/>
    <w:rsid w:val="00F8280B"/>
    <w:rsid w:val="00F83B7C"/>
    <w:rsid w:val="00F84BBC"/>
    <w:rsid w:val="00F87A32"/>
    <w:rsid w:val="00F87EB2"/>
    <w:rsid w:val="00F90071"/>
    <w:rsid w:val="00F908ED"/>
    <w:rsid w:val="00F909C9"/>
    <w:rsid w:val="00F91855"/>
    <w:rsid w:val="00F94063"/>
    <w:rsid w:val="00F949E6"/>
    <w:rsid w:val="00F95375"/>
    <w:rsid w:val="00F95E15"/>
    <w:rsid w:val="00FA0C9D"/>
    <w:rsid w:val="00FA22FD"/>
    <w:rsid w:val="00FA2801"/>
    <w:rsid w:val="00FB11FA"/>
    <w:rsid w:val="00FB1865"/>
    <w:rsid w:val="00FB2858"/>
    <w:rsid w:val="00FB2CF0"/>
    <w:rsid w:val="00FB3104"/>
    <w:rsid w:val="00FB32DA"/>
    <w:rsid w:val="00FB331E"/>
    <w:rsid w:val="00FB5756"/>
    <w:rsid w:val="00FB78AE"/>
    <w:rsid w:val="00FB78D4"/>
    <w:rsid w:val="00FC531C"/>
    <w:rsid w:val="00FC6BB5"/>
    <w:rsid w:val="00FD0245"/>
    <w:rsid w:val="00FD10C4"/>
    <w:rsid w:val="00FD128A"/>
    <w:rsid w:val="00FD2197"/>
    <w:rsid w:val="00FD32ED"/>
    <w:rsid w:val="00FD36D8"/>
    <w:rsid w:val="00FD6629"/>
    <w:rsid w:val="00FD6D4C"/>
    <w:rsid w:val="00FD6EB3"/>
    <w:rsid w:val="00FD7004"/>
    <w:rsid w:val="00FD7788"/>
    <w:rsid w:val="00FD7CC9"/>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B1264A0D-9F3B-40CF-AA0F-5C025200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240</TotalTime>
  <Pages>46</Pages>
  <Words>14521</Words>
  <Characters>82773</Characters>
  <Application>Microsoft Office Word</Application>
  <DocSecurity>0</DocSecurity>
  <Lines>689</Lines>
  <Paragraphs>194</Paragraphs>
  <ScaleCrop>false</ScaleCrop>
  <Company/>
  <LinksUpToDate>false</LinksUpToDate>
  <CharactersWithSpaces>97100</CharactersWithSpaces>
  <SharedDoc>false</SharedDoc>
  <HLinks>
    <vt:vector size="702" baseType="variant">
      <vt:variant>
        <vt:i4>7995516</vt:i4>
      </vt:variant>
      <vt:variant>
        <vt:i4>696</vt:i4>
      </vt:variant>
      <vt:variant>
        <vt:i4>0</vt:i4>
      </vt:variant>
      <vt:variant>
        <vt:i4>5</vt:i4>
      </vt:variant>
      <vt:variant>
        <vt:lpwstr>http://wiki.debian.org/SSLkeys</vt:lpwstr>
      </vt:variant>
      <vt:variant>
        <vt:lpwstr/>
      </vt:variant>
      <vt:variant>
        <vt:i4>4390976</vt:i4>
      </vt:variant>
      <vt:variant>
        <vt:i4>693</vt:i4>
      </vt:variant>
      <vt:variant>
        <vt:i4>0</vt:i4>
      </vt:variant>
      <vt:variant>
        <vt:i4>5</vt:i4>
      </vt:variant>
      <vt:variant>
        <vt:lpwstr>http://www.cabforum.org/</vt:lpwstr>
      </vt:variant>
      <vt:variant>
        <vt:lpwstr/>
      </vt:variant>
      <vt:variant>
        <vt:i4>1114160</vt:i4>
      </vt:variant>
      <vt:variant>
        <vt:i4>686</vt:i4>
      </vt:variant>
      <vt:variant>
        <vt:i4>0</vt:i4>
      </vt:variant>
      <vt:variant>
        <vt:i4>5</vt:i4>
      </vt:variant>
      <vt:variant>
        <vt:lpwstr/>
      </vt:variant>
      <vt:variant>
        <vt:lpwstr>_Toc63253272</vt:lpwstr>
      </vt:variant>
      <vt:variant>
        <vt:i4>1179696</vt:i4>
      </vt:variant>
      <vt:variant>
        <vt:i4>680</vt:i4>
      </vt:variant>
      <vt:variant>
        <vt:i4>0</vt:i4>
      </vt:variant>
      <vt:variant>
        <vt:i4>5</vt:i4>
      </vt:variant>
      <vt:variant>
        <vt:lpwstr/>
      </vt:variant>
      <vt:variant>
        <vt:lpwstr>_Toc63253271</vt:lpwstr>
      </vt:variant>
      <vt:variant>
        <vt:i4>1245232</vt:i4>
      </vt:variant>
      <vt:variant>
        <vt:i4>674</vt:i4>
      </vt:variant>
      <vt:variant>
        <vt:i4>0</vt:i4>
      </vt:variant>
      <vt:variant>
        <vt:i4>5</vt:i4>
      </vt:variant>
      <vt:variant>
        <vt:lpwstr/>
      </vt:variant>
      <vt:variant>
        <vt:lpwstr>_Toc63253270</vt:lpwstr>
      </vt:variant>
      <vt:variant>
        <vt:i4>1703985</vt:i4>
      </vt:variant>
      <vt:variant>
        <vt:i4>668</vt:i4>
      </vt:variant>
      <vt:variant>
        <vt:i4>0</vt:i4>
      </vt:variant>
      <vt:variant>
        <vt:i4>5</vt:i4>
      </vt:variant>
      <vt:variant>
        <vt:lpwstr/>
      </vt:variant>
      <vt:variant>
        <vt:lpwstr>_Toc63253269</vt:lpwstr>
      </vt:variant>
      <vt:variant>
        <vt:i4>1769521</vt:i4>
      </vt:variant>
      <vt:variant>
        <vt:i4>662</vt:i4>
      </vt:variant>
      <vt:variant>
        <vt:i4>0</vt:i4>
      </vt:variant>
      <vt:variant>
        <vt:i4>5</vt:i4>
      </vt:variant>
      <vt:variant>
        <vt:lpwstr/>
      </vt:variant>
      <vt:variant>
        <vt:lpwstr>_Toc63253268</vt:lpwstr>
      </vt:variant>
      <vt:variant>
        <vt:i4>1310769</vt:i4>
      </vt:variant>
      <vt:variant>
        <vt:i4>656</vt:i4>
      </vt:variant>
      <vt:variant>
        <vt:i4>0</vt:i4>
      </vt:variant>
      <vt:variant>
        <vt:i4>5</vt:i4>
      </vt:variant>
      <vt:variant>
        <vt:lpwstr/>
      </vt:variant>
      <vt:variant>
        <vt:lpwstr>_Toc63253267</vt:lpwstr>
      </vt:variant>
      <vt:variant>
        <vt:i4>1376305</vt:i4>
      </vt:variant>
      <vt:variant>
        <vt:i4>650</vt:i4>
      </vt:variant>
      <vt:variant>
        <vt:i4>0</vt:i4>
      </vt:variant>
      <vt:variant>
        <vt:i4>5</vt:i4>
      </vt:variant>
      <vt:variant>
        <vt:lpwstr/>
      </vt:variant>
      <vt:variant>
        <vt:lpwstr>_Toc63253266</vt:lpwstr>
      </vt:variant>
      <vt:variant>
        <vt:i4>1441841</vt:i4>
      </vt:variant>
      <vt:variant>
        <vt:i4>644</vt:i4>
      </vt:variant>
      <vt:variant>
        <vt:i4>0</vt:i4>
      </vt:variant>
      <vt:variant>
        <vt:i4>5</vt:i4>
      </vt:variant>
      <vt:variant>
        <vt:lpwstr/>
      </vt:variant>
      <vt:variant>
        <vt:lpwstr>_Toc63253265</vt:lpwstr>
      </vt:variant>
      <vt:variant>
        <vt:i4>1507377</vt:i4>
      </vt:variant>
      <vt:variant>
        <vt:i4>638</vt:i4>
      </vt:variant>
      <vt:variant>
        <vt:i4>0</vt:i4>
      </vt:variant>
      <vt:variant>
        <vt:i4>5</vt:i4>
      </vt:variant>
      <vt:variant>
        <vt:lpwstr/>
      </vt:variant>
      <vt:variant>
        <vt:lpwstr>_Toc63253264</vt:lpwstr>
      </vt:variant>
      <vt:variant>
        <vt:i4>1048625</vt:i4>
      </vt:variant>
      <vt:variant>
        <vt:i4>632</vt:i4>
      </vt:variant>
      <vt:variant>
        <vt:i4>0</vt:i4>
      </vt:variant>
      <vt:variant>
        <vt:i4>5</vt:i4>
      </vt:variant>
      <vt:variant>
        <vt:lpwstr/>
      </vt:variant>
      <vt:variant>
        <vt:lpwstr>_Toc63253263</vt:lpwstr>
      </vt:variant>
      <vt:variant>
        <vt:i4>1114161</vt:i4>
      </vt:variant>
      <vt:variant>
        <vt:i4>626</vt:i4>
      </vt:variant>
      <vt:variant>
        <vt:i4>0</vt:i4>
      </vt:variant>
      <vt:variant>
        <vt:i4>5</vt:i4>
      </vt:variant>
      <vt:variant>
        <vt:lpwstr/>
      </vt:variant>
      <vt:variant>
        <vt:lpwstr>_Toc63253262</vt:lpwstr>
      </vt:variant>
      <vt:variant>
        <vt:i4>1179697</vt:i4>
      </vt:variant>
      <vt:variant>
        <vt:i4>620</vt:i4>
      </vt:variant>
      <vt:variant>
        <vt:i4>0</vt:i4>
      </vt:variant>
      <vt:variant>
        <vt:i4>5</vt:i4>
      </vt:variant>
      <vt:variant>
        <vt:lpwstr/>
      </vt:variant>
      <vt:variant>
        <vt:lpwstr>_Toc63253261</vt:lpwstr>
      </vt:variant>
      <vt:variant>
        <vt:i4>1245233</vt:i4>
      </vt:variant>
      <vt:variant>
        <vt:i4>614</vt:i4>
      </vt:variant>
      <vt:variant>
        <vt:i4>0</vt:i4>
      </vt:variant>
      <vt:variant>
        <vt:i4>5</vt:i4>
      </vt:variant>
      <vt:variant>
        <vt:lpwstr/>
      </vt:variant>
      <vt:variant>
        <vt:lpwstr>_Toc63253260</vt:lpwstr>
      </vt:variant>
      <vt:variant>
        <vt:i4>1703986</vt:i4>
      </vt:variant>
      <vt:variant>
        <vt:i4>608</vt:i4>
      </vt:variant>
      <vt:variant>
        <vt:i4>0</vt:i4>
      </vt:variant>
      <vt:variant>
        <vt:i4>5</vt:i4>
      </vt:variant>
      <vt:variant>
        <vt:lpwstr/>
      </vt:variant>
      <vt:variant>
        <vt:lpwstr>_Toc63253259</vt:lpwstr>
      </vt:variant>
      <vt:variant>
        <vt:i4>1769522</vt:i4>
      </vt:variant>
      <vt:variant>
        <vt:i4>602</vt:i4>
      </vt:variant>
      <vt:variant>
        <vt:i4>0</vt:i4>
      </vt:variant>
      <vt:variant>
        <vt:i4>5</vt:i4>
      </vt:variant>
      <vt:variant>
        <vt:lpwstr/>
      </vt:variant>
      <vt:variant>
        <vt:lpwstr>_Toc63253258</vt:lpwstr>
      </vt:variant>
      <vt:variant>
        <vt:i4>1310770</vt:i4>
      </vt:variant>
      <vt:variant>
        <vt:i4>596</vt:i4>
      </vt:variant>
      <vt:variant>
        <vt:i4>0</vt:i4>
      </vt:variant>
      <vt:variant>
        <vt:i4>5</vt:i4>
      </vt:variant>
      <vt:variant>
        <vt:lpwstr/>
      </vt:variant>
      <vt:variant>
        <vt:lpwstr>_Toc63253257</vt:lpwstr>
      </vt:variant>
      <vt:variant>
        <vt:i4>1376306</vt:i4>
      </vt:variant>
      <vt:variant>
        <vt:i4>590</vt:i4>
      </vt:variant>
      <vt:variant>
        <vt:i4>0</vt:i4>
      </vt:variant>
      <vt:variant>
        <vt:i4>5</vt:i4>
      </vt:variant>
      <vt:variant>
        <vt:lpwstr/>
      </vt:variant>
      <vt:variant>
        <vt:lpwstr>_Toc63253256</vt:lpwstr>
      </vt:variant>
      <vt:variant>
        <vt:i4>1441842</vt:i4>
      </vt:variant>
      <vt:variant>
        <vt:i4>584</vt:i4>
      </vt:variant>
      <vt:variant>
        <vt:i4>0</vt:i4>
      </vt:variant>
      <vt:variant>
        <vt:i4>5</vt:i4>
      </vt:variant>
      <vt:variant>
        <vt:lpwstr/>
      </vt:variant>
      <vt:variant>
        <vt:lpwstr>_Toc63253255</vt:lpwstr>
      </vt:variant>
      <vt:variant>
        <vt:i4>1507378</vt:i4>
      </vt:variant>
      <vt:variant>
        <vt:i4>578</vt:i4>
      </vt:variant>
      <vt:variant>
        <vt:i4>0</vt:i4>
      </vt:variant>
      <vt:variant>
        <vt:i4>5</vt:i4>
      </vt:variant>
      <vt:variant>
        <vt:lpwstr/>
      </vt:variant>
      <vt:variant>
        <vt:lpwstr>_Toc63253254</vt:lpwstr>
      </vt:variant>
      <vt:variant>
        <vt:i4>1048626</vt:i4>
      </vt:variant>
      <vt:variant>
        <vt:i4>572</vt:i4>
      </vt:variant>
      <vt:variant>
        <vt:i4>0</vt:i4>
      </vt:variant>
      <vt:variant>
        <vt:i4>5</vt:i4>
      </vt:variant>
      <vt:variant>
        <vt:lpwstr/>
      </vt:variant>
      <vt:variant>
        <vt:lpwstr>_Toc63253253</vt:lpwstr>
      </vt:variant>
      <vt:variant>
        <vt:i4>1114162</vt:i4>
      </vt:variant>
      <vt:variant>
        <vt:i4>566</vt:i4>
      </vt:variant>
      <vt:variant>
        <vt:i4>0</vt:i4>
      </vt:variant>
      <vt:variant>
        <vt:i4>5</vt:i4>
      </vt:variant>
      <vt:variant>
        <vt:lpwstr/>
      </vt:variant>
      <vt:variant>
        <vt:lpwstr>_Toc63253252</vt:lpwstr>
      </vt:variant>
      <vt:variant>
        <vt:i4>1179698</vt:i4>
      </vt:variant>
      <vt:variant>
        <vt:i4>560</vt:i4>
      </vt:variant>
      <vt:variant>
        <vt:i4>0</vt:i4>
      </vt:variant>
      <vt:variant>
        <vt:i4>5</vt:i4>
      </vt:variant>
      <vt:variant>
        <vt:lpwstr/>
      </vt:variant>
      <vt:variant>
        <vt:lpwstr>_Toc63253251</vt:lpwstr>
      </vt:variant>
      <vt:variant>
        <vt:i4>1245234</vt:i4>
      </vt:variant>
      <vt:variant>
        <vt:i4>554</vt:i4>
      </vt:variant>
      <vt:variant>
        <vt:i4>0</vt:i4>
      </vt:variant>
      <vt:variant>
        <vt:i4>5</vt:i4>
      </vt:variant>
      <vt:variant>
        <vt:lpwstr/>
      </vt:variant>
      <vt:variant>
        <vt:lpwstr>_Toc63253250</vt:lpwstr>
      </vt:variant>
      <vt:variant>
        <vt:i4>1703987</vt:i4>
      </vt:variant>
      <vt:variant>
        <vt:i4>548</vt:i4>
      </vt:variant>
      <vt:variant>
        <vt:i4>0</vt:i4>
      </vt:variant>
      <vt:variant>
        <vt:i4>5</vt:i4>
      </vt:variant>
      <vt:variant>
        <vt:lpwstr/>
      </vt:variant>
      <vt:variant>
        <vt:lpwstr>_Toc63253249</vt:lpwstr>
      </vt:variant>
      <vt:variant>
        <vt:i4>1769523</vt:i4>
      </vt:variant>
      <vt:variant>
        <vt:i4>542</vt:i4>
      </vt:variant>
      <vt:variant>
        <vt:i4>0</vt:i4>
      </vt:variant>
      <vt:variant>
        <vt:i4>5</vt:i4>
      </vt:variant>
      <vt:variant>
        <vt:lpwstr/>
      </vt:variant>
      <vt:variant>
        <vt:lpwstr>_Toc63253248</vt:lpwstr>
      </vt:variant>
      <vt:variant>
        <vt:i4>1310771</vt:i4>
      </vt:variant>
      <vt:variant>
        <vt:i4>536</vt:i4>
      </vt:variant>
      <vt:variant>
        <vt:i4>0</vt:i4>
      </vt:variant>
      <vt:variant>
        <vt:i4>5</vt:i4>
      </vt:variant>
      <vt:variant>
        <vt:lpwstr/>
      </vt:variant>
      <vt:variant>
        <vt:lpwstr>_Toc63253247</vt:lpwstr>
      </vt:variant>
      <vt:variant>
        <vt:i4>1376307</vt:i4>
      </vt:variant>
      <vt:variant>
        <vt:i4>530</vt:i4>
      </vt:variant>
      <vt:variant>
        <vt:i4>0</vt:i4>
      </vt:variant>
      <vt:variant>
        <vt:i4>5</vt:i4>
      </vt:variant>
      <vt:variant>
        <vt:lpwstr/>
      </vt:variant>
      <vt:variant>
        <vt:lpwstr>_Toc63253246</vt:lpwstr>
      </vt:variant>
      <vt:variant>
        <vt:i4>1441843</vt:i4>
      </vt:variant>
      <vt:variant>
        <vt:i4>524</vt:i4>
      </vt:variant>
      <vt:variant>
        <vt:i4>0</vt:i4>
      </vt:variant>
      <vt:variant>
        <vt:i4>5</vt:i4>
      </vt:variant>
      <vt:variant>
        <vt:lpwstr/>
      </vt:variant>
      <vt:variant>
        <vt:lpwstr>_Toc63253245</vt:lpwstr>
      </vt:variant>
      <vt:variant>
        <vt:i4>1507379</vt:i4>
      </vt:variant>
      <vt:variant>
        <vt:i4>518</vt:i4>
      </vt:variant>
      <vt:variant>
        <vt:i4>0</vt:i4>
      </vt:variant>
      <vt:variant>
        <vt:i4>5</vt:i4>
      </vt:variant>
      <vt:variant>
        <vt:lpwstr/>
      </vt:variant>
      <vt:variant>
        <vt:lpwstr>_Toc63253244</vt:lpwstr>
      </vt:variant>
      <vt:variant>
        <vt:i4>1048627</vt:i4>
      </vt:variant>
      <vt:variant>
        <vt:i4>512</vt:i4>
      </vt:variant>
      <vt:variant>
        <vt:i4>0</vt:i4>
      </vt:variant>
      <vt:variant>
        <vt:i4>5</vt:i4>
      </vt:variant>
      <vt:variant>
        <vt:lpwstr/>
      </vt:variant>
      <vt:variant>
        <vt:lpwstr>_Toc63253243</vt:lpwstr>
      </vt:variant>
      <vt:variant>
        <vt:i4>1114163</vt:i4>
      </vt:variant>
      <vt:variant>
        <vt:i4>506</vt:i4>
      </vt:variant>
      <vt:variant>
        <vt:i4>0</vt:i4>
      </vt:variant>
      <vt:variant>
        <vt:i4>5</vt:i4>
      </vt:variant>
      <vt:variant>
        <vt:lpwstr/>
      </vt:variant>
      <vt:variant>
        <vt:lpwstr>_Toc63253242</vt:lpwstr>
      </vt:variant>
      <vt:variant>
        <vt:i4>1179699</vt:i4>
      </vt:variant>
      <vt:variant>
        <vt:i4>500</vt:i4>
      </vt:variant>
      <vt:variant>
        <vt:i4>0</vt:i4>
      </vt:variant>
      <vt:variant>
        <vt:i4>5</vt:i4>
      </vt:variant>
      <vt:variant>
        <vt:lpwstr/>
      </vt:variant>
      <vt:variant>
        <vt:lpwstr>_Toc63253241</vt:lpwstr>
      </vt:variant>
      <vt:variant>
        <vt:i4>1245235</vt:i4>
      </vt:variant>
      <vt:variant>
        <vt:i4>494</vt:i4>
      </vt:variant>
      <vt:variant>
        <vt:i4>0</vt:i4>
      </vt:variant>
      <vt:variant>
        <vt:i4>5</vt:i4>
      </vt:variant>
      <vt:variant>
        <vt:lpwstr/>
      </vt:variant>
      <vt:variant>
        <vt:lpwstr>_Toc63253240</vt:lpwstr>
      </vt:variant>
      <vt:variant>
        <vt:i4>1703988</vt:i4>
      </vt:variant>
      <vt:variant>
        <vt:i4>488</vt:i4>
      </vt:variant>
      <vt:variant>
        <vt:i4>0</vt:i4>
      </vt:variant>
      <vt:variant>
        <vt:i4>5</vt:i4>
      </vt:variant>
      <vt:variant>
        <vt:lpwstr/>
      </vt:variant>
      <vt:variant>
        <vt:lpwstr>_Toc63253239</vt:lpwstr>
      </vt:variant>
      <vt:variant>
        <vt:i4>1769524</vt:i4>
      </vt:variant>
      <vt:variant>
        <vt:i4>482</vt:i4>
      </vt:variant>
      <vt:variant>
        <vt:i4>0</vt:i4>
      </vt:variant>
      <vt:variant>
        <vt:i4>5</vt:i4>
      </vt:variant>
      <vt:variant>
        <vt:lpwstr/>
      </vt:variant>
      <vt:variant>
        <vt:lpwstr>_Toc63253238</vt:lpwstr>
      </vt:variant>
      <vt:variant>
        <vt:i4>1310772</vt:i4>
      </vt:variant>
      <vt:variant>
        <vt:i4>476</vt:i4>
      </vt:variant>
      <vt:variant>
        <vt:i4>0</vt:i4>
      </vt:variant>
      <vt:variant>
        <vt:i4>5</vt:i4>
      </vt:variant>
      <vt:variant>
        <vt:lpwstr/>
      </vt:variant>
      <vt:variant>
        <vt:lpwstr>_Toc63253237</vt:lpwstr>
      </vt:variant>
      <vt:variant>
        <vt:i4>1376308</vt:i4>
      </vt:variant>
      <vt:variant>
        <vt:i4>470</vt:i4>
      </vt:variant>
      <vt:variant>
        <vt:i4>0</vt:i4>
      </vt:variant>
      <vt:variant>
        <vt:i4>5</vt:i4>
      </vt:variant>
      <vt:variant>
        <vt:lpwstr/>
      </vt:variant>
      <vt:variant>
        <vt:lpwstr>_Toc63253236</vt:lpwstr>
      </vt:variant>
      <vt:variant>
        <vt:i4>1441844</vt:i4>
      </vt:variant>
      <vt:variant>
        <vt:i4>464</vt:i4>
      </vt:variant>
      <vt:variant>
        <vt:i4>0</vt:i4>
      </vt:variant>
      <vt:variant>
        <vt:i4>5</vt:i4>
      </vt:variant>
      <vt:variant>
        <vt:lpwstr/>
      </vt:variant>
      <vt:variant>
        <vt:lpwstr>_Toc63253235</vt:lpwstr>
      </vt:variant>
      <vt:variant>
        <vt:i4>1507380</vt:i4>
      </vt:variant>
      <vt:variant>
        <vt:i4>458</vt:i4>
      </vt:variant>
      <vt:variant>
        <vt:i4>0</vt:i4>
      </vt:variant>
      <vt:variant>
        <vt:i4>5</vt:i4>
      </vt:variant>
      <vt:variant>
        <vt:lpwstr/>
      </vt:variant>
      <vt:variant>
        <vt:lpwstr>_Toc63253234</vt:lpwstr>
      </vt:variant>
      <vt:variant>
        <vt:i4>1048628</vt:i4>
      </vt:variant>
      <vt:variant>
        <vt:i4>452</vt:i4>
      </vt:variant>
      <vt:variant>
        <vt:i4>0</vt:i4>
      </vt:variant>
      <vt:variant>
        <vt:i4>5</vt:i4>
      </vt:variant>
      <vt:variant>
        <vt:lpwstr/>
      </vt:variant>
      <vt:variant>
        <vt:lpwstr>_Toc63253233</vt:lpwstr>
      </vt:variant>
      <vt:variant>
        <vt:i4>1114164</vt:i4>
      </vt:variant>
      <vt:variant>
        <vt:i4>446</vt:i4>
      </vt:variant>
      <vt:variant>
        <vt:i4>0</vt:i4>
      </vt:variant>
      <vt:variant>
        <vt:i4>5</vt:i4>
      </vt:variant>
      <vt:variant>
        <vt:lpwstr/>
      </vt:variant>
      <vt:variant>
        <vt:lpwstr>_Toc63253232</vt:lpwstr>
      </vt:variant>
      <vt:variant>
        <vt:i4>1179700</vt:i4>
      </vt:variant>
      <vt:variant>
        <vt:i4>440</vt:i4>
      </vt:variant>
      <vt:variant>
        <vt:i4>0</vt:i4>
      </vt:variant>
      <vt:variant>
        <vt:i4>5</vt:i4>
      </vt:variant>
      <vt:variant>
        <vt:lpwstr/>
      </vt:variant>
      <vt:variant>
        <vt:lpwstr>_Toc63253231</vt:lpwstr>
      </vt:variant>
      <vt:variant>
        <vt:i4>1245236</vt:i4>
      </vt:variant>
      <vt:variant>
        <vt:i4>434</vt:i4>
      </vt:variant>
      <vt:variant>
        <vt:i4>0</vt:i4>
      </vt:variant>
      <vt:variant>
        <vt:i4>5</vt:i4>
      </vt:variant>
      <vt:variant>
        <vt:lpwstr/>
      </vt:variant>
      <vt:variant>
        <vt:lpwstr>_Toc63253230</vt:lpwstr>
      </vt:variant>
      <vt:variant>
        <vt:i4>1703989</vt:i4>
      </vt:variant>
      <vt:variant>
        <vt:i4>428</vt:i4>
      </vt:variant>
      <vt:variant>
        <vt:i4>0</vt:i4>
      </vt:variant>
      <vt:variant>
        <vt:i4>5</vt:i4>
      </vt:variant>
      <vt:variant>
        <vt:lpwstr/>
      </vt:variant>
      <vt:variant>
        <vt:lpwstr>_Toc63253229</vt:lpwstr>
      </vt:variant>
      <vt:variant>
        <vt:i4>1769525</vt:i4>
      </vt:variant>
      <vt:variant>
        <vt:i4>422</vt:i4>
      </vt:variant>
      <vt:variant>
        <vt:i4>0</vt:i4>
      </vt:variant>
      <vt:variant>
        <vt:i4>5</vt:i4>
      </vt:variant>
      <vt:variant>
        <vt:lpwstr/>
      </vt:variant>
      <vt:variant>
        <vt:lpwstr>_Toc63253228</vt:lpwstr>
      </vt:variant>
      <vt:variant>
        <vt:i4>1310773</vt:i4>
      </vt:variant>
      <vt:variant>
        <vt:i4>416</vt:i4>
      </vt:variant>
      <vt:variant>
        <vt:i4>0</vt:i4>
      </vt:variant>
      <vt:variant>
        <vt:i4>5</vt:i4>
      </vt:variant>
      <vt:variant>
        <vt:lpwstr/>
      </vt:variant>
      <vt:variant>
        <vt:lpwstr>_Toc63253227</vt:lpwstr>
      </vt:variant>
      <vt:variant>
        <vt:i4>1376309</vt:i4>
      </vt:variant>
      <vt:variant>
        <vt:i4>410</vt:i4>
      </vt:variant>
      <vt:variant>
        <vt:i4>0</vt:i4>
      </vt:variant>
      <vt:variant>
        <vt:i4>5</vt:i4>
      </vt:variant>
      <vt:variant>
        <vt:lpwstr/>
      </vt:variant>
      <vt:variant>
        <vt:lpwstr>_Toc63253226</vt:lpwstr>
      </vt:variant>
      <vt:variant>
        <vt:i4>1441845</vt:i4>
      </vt:variant>
      <vt:variant>
        <vt:i4>404</vt:i4>
      </vt:variant>
      <vt:variant>
        <vt:i4>0</vt:i4>
      </vt:variant>
      <vt:variant>
        <vt:i4>5</vt:i4>
      </vt:variant>
      <vt:variant>
        <vt:lpwstr/>
      </vt:variant>
      <vt:variant>
        <vt:lpwstr>_Toc63253225</vt:lpwstr>
      </vt:variant>
      <vt:variant>
        <vt:i4>1507381</vt:i4>
      </vt:variant>
      <vt:variant>
        <vt:i4>398</vt:i4>
      </vt:variant>
      <vt:variant>
        <vt:i4>0</vt:i4>
      </vt:variant>
      <vt:variant>
        <vt:i4>5</vt:i4>
      </vt:variant>
      <vt:variant>
        <vt:lpwstr/>
      </vt:variant>
      <vt:variant>
        <vt:lpwstr>_Toc63253224</vt:lpwstr>
      </vt:variant>
      <vt:variant>
        <vt:i4>1048629</vt:i4>
      </vt:variant>
      <vt:variant>
        <vt:i4>392</vt:i4>
      </vt:variant>
      <vt:variant>
        <vt:i4>0</vt:i4>
      </vt:variant>
      <vt:variant>
        <vt:i4>5</vt:i4>
      </vt:variant>
      <vt:variant>
        <vt:lpwstr/>
      </vt:variant>
      <vt:variant>
        <vt:lpwstr>_Toc63253223</vt:lpwstr>
      </vt:variant>
      <vt:variant>
        <vt:i4>1114165</vt:i4>
      </vt:variant>
      <vt:variant>
        <vt:i4>386</vt:i4>
      </vt:variant>
      <vt:variant>
        <vt:i4>0</vt:i4>
      </vt:variant>
      <vt:variant>
        <vt:i4>5</vt:i4>
      </vt:variant>
      <vt:variant>
        <vt:lpwstr/>
      </vt:variant>
      <vt:variant>
        <vt:lpwstr>_Toc63253222</vt:lpwstr>
      </vt:variant>
      <vt:variant>
        <vt:i4>1179701</vt:i4>
      </vt:variant>
      <vt:variant>
        <vt:i4>380</vt:i4>
      </vt:variant>
      <vt:variant>
        <vt:i4>0</vt:i4>
      </vt:variant>
      <vt:variant>
        <vt:i4>5</vt:i4>
      </vt:variant>
      <vt:variant>
        <vt:lpwstr/>
      </vt:variant>
      <vt:variant>
        <vt:lpwstr>_Toc63253221</vt:lpwstr>
      </vt:variant>
      <vt:variant>
        <vt:i4>1245237</vt:i4>
      </vt:variant>
      <vt:variant>
        <vt:i4>374</vt:i4>
      </vt:variant>
      <vt:variant>
        <vt:i4>0</vt:i4>
      </vt:variant>
      <vt:variant>
        <vt:i4>5</vt:i4>
      </vt:variant>
      <vt:variant>
        <vt:lpwstr/>
      </vt:variant>
      <vt:variant>
        <vt:lpwstr>_Toc63253220</vt:lpwstr>
      </vt:variant>
      <vt:variant>
        <vt:i4>1703990</vt:i4>
      </vt:variant>
      <vt:variant>
        <vt:i4>368</vt:i4>
      </vt:variant>
      <vt:variant>
        <vt:i4>0</vt:i4>
      </vt:variant>
      <vt:variant>
        <vt:i4>5</vt:i4>
      </vt:variant>
      <vt:variant>
        <vt:lpwstr/>
      </vt:variant>
      <vt:variant>
        <vt:lpwstr>_Toc63253219</vt:lpwstr>
      </vt:variant>
      <vt:variant>
        <vt:i4>1769526</vt:i4>
      </vt:variant>
      <vt:variant>
        <vt:i4>362</vt:i4>
      </vt:variant>
      <vt:variant>
        <vt:i4>0</vt:i4>
      </vt:variant>
      <vt:variant>
        <vt:i4>5</vt:i4>
      </vt:variant>
      <vt:variant>
        <vt:lpwstr/>
      </vt:variant>
      <vt:variant>
        <vt:lpwstr>_Toc63253218</vt:lpwstr>
      </vt:variant>
      <vt:variant>
        <vt:i4>1310774</vt:i4>
      </vt:variant>
      <vt:variant>
        <vt:i4>356</vt:i4>
      </vt:variant>
      <vt:variant>
        <vt:i4>0</vt:i4>
      </vt:variant>
      <vt:variant>
        <vt:i4>5</vt:i4>
      </vt:variant>
      <vt:variant>
        <vt:lpwstr/>
      </vt:variant>
      <vt:variant>
        <vt:lpwstr>_Toc63253217</vt:lpwstr>
      </vt:variant>
      <vt:variant>
        <vt:i4>1376310</vt:i4>
      </vt:variant>
      <vt:variant>
        <vt:i4>350</vt:i4>
      </vt:variant>
      <vt:variant>
        <vt:i4>0</vt:i4>
      </vt:variant>
      <vt:variant>
        <vt:i4>5</vt:i4>
      </vt:variant>
      <vt:variant>
        <vt:lpwstr/>
      </vt:variant>
      <vt:variant>
        <vt:lpwstr>_Toc63253216</vt:lpwstr>
      </vt:variant>
      <vt:variant>
        <vt:i4>1441846</vt:i4>
      </vt:variant>
      <vt:variant>
        <vt:i4>344</vt:i4>
      </vt:variant>
      <vt:variant>
        <vt:i4>0</vt:i4>
      </vt:variant>
      <vt:variant>
        <vt:i4>5</vt:i4>
      </vt:variant>
      <vt:variant>
        <vt:lpwstr/>
      </vt:variant>
      <vt:variant>
        <vt:lpwstr>_Toc63253215</vt:lpwstr>
      </vt:variant>
      <vt:variant>
        <vt:i4>1507382</vt:i4>
      </vt:variant>
      <vt:variant>
        <vt:i4>338</vt:i4>
      </vt:variant>
      <vt:variant>
        <vt:i4>0</vt:i4>
      </vt:variant>
      <vt:variant>
        <vt:i4>5</vt:i4>
      </vt:variant>
      <vt:variant>
        <vt:lpwstr/>
      </vt:variant>
      <vt:variant>
        <vt:lpwstr>_Toc63253214</vt:lpwstr>
      </vt:variant>
      <vt:variant>
        <vt:i4>1048630</vt:i4>
      </vt:variant>
      <vt:variant>
        <vt:i4>332</vt:i4>
      </vt:variant>
      <vt:variant>
        <vt:i4>0</vt:i4>
      </vt:variant>
      <vt:variant>
        <vt:i4>5</vt:i4>
      </vt:variant>
      <vt:variant>
        <vt:lpwstr/>
      </vt:variant>
      <vt:variant>
        <vt:lpwstr>_Toc63253213</vt:lpwstr>
      </vt:variant>
      <vt:variant>
        <vt:i4>1114166</vt:i4>
      </vt:variant>
      <vt:variant>
        <vt:i4>326</vt:i4>
      </vt:variant>
      <vt:variant>
        <vt:i4>0</vt:i4>
      </vt:variant>
      <vt:variant>
        <vt:i4>5</vt:i4>
      </vt:variant>
      <vt:variant>
        <vt:lpwstr/>
      </vt:variant>
      <vt:variant>
        <vt:lpwstr>_Toc63253212</vt:lpwstr>
      </vt:variant>
      <vt:variant>
        <vt:i4>1179702</vt:i4>
      </vt:variant>
      <vt:variant>
        <vt:i4>320</vt:i4>
      </vt:variant>
      <vt:variant>
        <vt:i4>0</vt:i4>
      </vt:variant>
      <vt:variant>
        <vt:i4>5</vt:i4>
      </vt:variant>
      <vt:variant>
        <vt:lpwstr/>
      </vt:variant>
      <vt:variant>
        <vt:lpwstr>_Toc63253211</vt:lpwstr>
      </vt:variant>
      <vt:variant>
        <vt:i4>1245238</vt:i4>
      </vt:variant>
      <vt:variant>
        <vt:i4>314</vt:i4>
      </vt:variant>
      <vt:variant>
        <vt:i4>0</vt:i4>
      </vt:variant>
      <vt:variant>
        <vt:i4>5</vt:i4>
      </vt:variant>
      <vt:variant>
        <vt:lpwstr/>
      </vt:variant>
      <vt:variant>
        <vt:lpwstr>_Toc63253210</vt:lpwstr>
      </vt:variant>
      <vt:variant>
        <vt:i4>1703991</vt:i4>
      </vt:variant>
      <vt:variant>
        <vt:i4>308</vt:i4>
      </vt:variant>
      <vt:variant>
        <vt:i4>0</vt:i4>
      </vt:variant>
      <vt:variant>
        <vt:i4>5</vt:i4>
      </vt:variant>
      <vt:variant>
        <vt:lpwstr/>
      </vt:variant>
      <vt:variant>
        <vt:lpwstr>_Toc63253209</vt:lpwstr>
      </vt:variant>
      <vt:variant>
        <vt:i4>1769527</vt:i4>
      </vt:variant>
      <vt:variant>
        <vt:i4>302</vt:i4>
      </vt:variant>
      <vt:variant>
        <vt:i4>0</vt:i4>
      </vt:variant>
      <vt:variant>
        <vt:i4>5</vt:i4>
      </vt:variant>
      <vt:variant>
        <vt:lpwstr/>
      </vt:variant>
      <vt:variant>
        <vt:lpwstr>_Toc63253208</vt:lpwstr>
      </vt:variant>
      <vt:variant>
        <vt:i4>1310775</vt:i4>
      </vt:variant>
      <vt:variant>
        <vt:i4>296</vt:i4>
      </vt:variant>
      <vt:variant>
        <vt:i4>0</vt:i4>
      </vt:variant>
      <vt:variant>
        <vt:i4>5</vt:i4>
      </vt:variant>
      <vt:variant>
        <vt:lpwstr/>
      </vt:variant>
      <vt:variant>
        <vt:lpwstr>_Toc63253207</vt:lpwstr>
      </vt:variant>
      <vt:variant>
        <vt:i4>1376311</vt:i4>
      </vt:variant>
      <vt:variant>
        <vt:i4>290</vt:i4>
      </vt:variant>
      <vt:variant>
        <vt:i4>0</vt:i4>
      </vt:variant>
      <vt:variant>
        <vt:i4>5</vt:i4>
      </vt:variant>
      <vt:variant>
        <vt:lpwstr/>
      </vt:variant>
      <vt:variant>
        <vt:lpwstr>_Toc63253206</vt:lpwstr>
      </vt:variant>
      <vt:variant>
        <vt:i4>1441847</vt:i4>
      </vt:variant>
      <vt:variant>
        <vt:i4>284</vt:i4>
      </vt:variant>
      <vt:variant>
        <vt:i4>0</vt:i4>
      </vt:variant>
      <vt:variant>
        <vt:i4>5</vt:i4>
      </vt:variant>
      <vt:variant>
        <vt:lpwstr/>
      </vt:variant>
      <vt:variant>
        <vt:lpwstr>_Toc63253205</vt:lpwstr>
      </vt:variant>
      <vt:variant>
        <vt:i4>1507383</vt:i4>
      </vt:variant>
      <vt:variant>
        <vt:i4>278</vt:i4>
      </vt:variant>
      <vt:variant>
        <vt:i4>0</vt:i4>
      </vt:variant>
      <vt:variant>
        <vt:i4>5</vt:i4>
      </vt:variant>
      <vt:variant>
        <vt:lpwstr/>
      </vt:variant>
      <vt:variant>
        <vt:lpwstr>_Toc63253204</vt:lpwstr>
      </vt:variant>
      <vt:variant>
        <vt:i4>1048631</vt:i4>
      </vt:variant>
      <vt:variant>
        <vt:i4>272</vt:i4>
      </vt:variant>
      <vt:variant>
        <vt:i4>0</vt:i4>
      </vt:variant>
      <vt:variant>
        <vt:i4>5</vt:i4>
      </vt:variant>
      <vt:variant>
        <vt:lpwstr/>
      </vt:variant>
      <vt:variant>
        <vt:lpwstr>_Toc63253203</vt:lpwstr>
      </vt:variant>
      <vt:variant>
        <vt:i4>1114167</vt:i4>
      </vt:variant>
      <vt:variant>
        <vt:i4>266</vt:i4>
      </vt:variant>
      <vt:variant>
        <vt:i4>0</vt:i4>
      </vt:variant>
      <vt:variant>
        <vt:i4>5</vt:i4>
      </vt:variant>
      <vt:variant>
        <vt:lpwstr/>
      </vt:variant>
      <vt:variant>
        <vt:lpwstr>_Toc63253202</vt:lpwstr>
      </vt:variant>
      <vt:variant>
        <vt:i4>1179703</vt:i4>
      </vt:variant>
      <vt:variant>
        <vt:i4>260</vt:i4>
      </vt:variant>
      <vt:variant>
        <vt:i4>0</vt:i4>
      </vt:variant>
      <vt:variant>
        <vt:i4>5</vt:i4>
      </vt:variant>
      <vt:variant>
        <vt:lpwstr/>
      </vt:variant>
      <vt:variant>
        <vt:lpwstr>_Toc63253201</vt:lpwstr>
      </vt:variant>
      <vt:variant>
        <vt:i4>1245239</vt:i4>
      </vt:variant>
      <vt:variant>
        <vt:i4>254</vt:i4>
      </vt:variant>
      <vt:variant>
        <vt:i4>0</vt:i4>
      </vt:variant>
      <vt:variant>
        <vt:i4>5</vt:i4>
      </vt:variant>
      <vt:variant>
        <vt:lpwstr/>
      </vt:variant>
      <vt:variant>
        <vt:lpwstr>_Toc63253200</vt:lpwstr>
      </vt:variant>
      <vt:variant>
        <vt:i4>1638462</vt:i4>
      </vt:variant>
      <vt:variant>
        <vt:i4>248</vt:i4>
      </vt:variant>
      <vt:variant>
        <vt:i4>0</vt:i4>
      </vt:variant>
      <vt:variant>
        <vt:i4>5</vt:i4>
      </vt:variant>
      <vt:variant>
        <vt:lpwstr/>
      </vt:variant>
      <vt:variant>
        <vt:lpwstr>_Toc63253199</vt:lpwstr>
      </vt:variant>
      <vt:variant>
        <vt:i4>1572926</vt:i4>
      </vt:variant>
      <vt:variant>
        <vt:i4>242</vt:i4>
      </vt:variant>
      <vt:variant>
        <vt:i4>0</vt:i4>
      </vt:variant>
      <vt:variant>
        <vt:i4>5</vt:i4>
      </vt:variant>
      <vt:variant>
        <vt:lpwstr/>
      </vt:variant>
      <vt:variant>
        <vt:lpwstr>_Toc63253198</vt:lpwstr>
      </vt:variant>
      <vt:variant>
        <vt:i4>1507390</vt:i4>
      </vt:variant>
      <vt:variant>
        <vt:i4>236</vt:i4>
      </vt:variant>
      <vt:variant>
        <vt:i4>0</vt:i4>
      </vt:variant>
      <vt:variant>
        <vt:i4>5</vt:i4>
      </vt:variant>
      <vt:variant>
        <vt:lpwstr/>
      </vt:variant>
      <vt:variant>
        <vt:lpwstr>_Toc63253197</vt:lpwstr>
      </vt:variant>
      <vt:variant>
        <vt:i4>1441854</vt:i4>
      </vt:variant>
      <vt:variant>
        <vt:i4>230</vt:i4>
      </vt:variant>
      <vt:variant>
        <vt:i4>0</vt:i4>
      </vt:variant>
      <vt:variant>
        <vt:i4>5</vt:i4>
      </vt:variant>
      <vt:variant>
        <vt:lpwstr/>
      </vt:variant>
      <vt:variant>
        <vt:lpwstr>_Toc63253196</vt:lpwstr>
      </vt:variant>
      <vt:variant>
        <vt:i4>1376318</vt:i4>
      </vt:variant>
      <vt:variant>
        <vt:i4>224</vt:i4>
      </vt:variant>
      <vt:variant>
        <vt:i4>0</vt:i4>
      </vt:variant>
      <vt:variant>
        <vt:i4>5</vt:i4>
      </vt:variant>
      <vt:variant>
        <vt:lpwstr/>
      </vt:variant>
      <vt:variant>
        <vt:lpwstr>_Toc63253195</vt:lpwstr>
      </vt:variant>
      <vt:variant>
        <vt:i4>1310782</vt:i4>
      </vt:variant>
      <vt:variant>
        <vt:i4>218</vt:i4>
      </vt:variant>
      <vt:variant>
        <vt:i4>0</vt:i4>
      </vt:variant>
      <vt:variant>
        <vt:i4>5</vt:i4>
      </vt:variant>
      <vt:variant>
        <vt:lpwstr/>
      </vt:variant>
      <vt:variant>
        <vt:lpwstr>_Toc63253194</vt:lpwstr>
      </vt:variant>
      <vt:variant>
        <vt:i4>1245246</vt:i4>
      </vt:variant>
      <vt:variant>
        <vt:i4>212</vt:i4>
      </vt:variant>
      <vt:variant>
        <vt:i4>0</vt:i4>
      </vt:variant>
      <vt:variant>
        <vt:i4>5</vt:i4>
      </vt:variant>
      <vt:variant>
        <vt:lpwstr/>
      </vt:variant>
      <vt:variant>
        <vt:lpwstr>_Toc63253193</vt:lpwstr>
      </vt:variant>
      <vt:variant>
        <vt:i4>1179710</vt:i4>
      </vt:variant>
      <vt:variant>
        <vt:i4>206</vt:i4>
      </vt:variant>
      <vt:variant>
        <vt:i4>0</vt:i4>
      </vt:variant>
      <vt:variant>
        <vt:i4>5</vt:i4>
      </vt:variant>
      <vt:variant>
        <vt:lpwstr/>
      </vt:variant>
      <vt:variant>
        <vt:lpwstr>_Toc63253192</vt:lpwstr>
      </vt:variant>
      <vt:variant>
        <vt:i4>1114174</vt:i4>
      </vt:variant>
      <vt:variant>
        <vt:i4>200</vt:i4>
      </vt:variant>
      <vt:variant>
        <vt:i4>0</vt:i4>
      </vt:variant>
      <vt:variant>
        <vt:i4>5</vt:i4>
      </vt:variant>
      <vt:variant>
        <vt:lpwstr/>
      </vt:variant>
      <vt:variant>
        <vt:lpwstr>_Toc63253191</vt:lpwstr>
      </vt:variant>
      <vt:variant>
        <vt:i4>1048638</vt:i4>
      </vt:variant>
      <vt:variant>
        <vt:i4>194</vt:i4>
      </vt:variant>
      <vt:variant>
        <vt:i4>0</vt:i4>
      </vt:variant>
      <vt:variant>
        <vt:i4>5</vt:i4>
      </vt:variant>
      <vt:variant>
        <vt:lpwstr/>
      </vt:variant>
      <vt:variant>
        <vt:lpwstr>_Toc63253190</vt:lpwstr>
      </vt:variant>
      <vt:variant>
        <vt:i4>1638463</vt:i4>
      </vt:variant>
      <vt:variant>
        <vt:i4>188</vt:i4>
      </vt:variant>
      <vt:variant>
        <vt:i4>0</vt:i4>
      </vt:variant>
      <vt:variant>
        <vt:i4>5</vt:i4>
      </vt:variant>
      <vt:variant>
        <vt:lpwstr/>
      </vt:variant>
      <vt:variant>
        <vt:lpwstr>_Toc63253189</vt:lpwstr>
      </vt:variant>
      <vt:variant>
        <vt:i4>1572927</vt:i4>
      </vt:variant>
      <vt:variant>
        <vt:i4>182</vt:i4>
      </vt:variant>
      <vt:variant>
        <vt:i4>0</vt:i4>
      </vt:variant>
      <vt:variant>
        <vt:i4>5</vt:i4>
      </vt:variant>
      <vt:variant>
        <vt:lpwstr/>
      </vt:variant>
      <vt:variant>
        <vt:lpwstr>_Toc63253188</vt:lpwstr>
      </vt:variant>
      <vt:variant>
        <vt:i4>1507391</vt:i4>
      </vt:variant>
      <vt:variant>
        <vt:i4>176</vt:i4>
      </vt:variant>
      <vt:variant>
        <vt:i4>0</vt:i4>
      </vt:variant>
      <vt:variant>
        <vt:i4>5</vt:i4>
      </vt:variant>
      <vt:variant>
        <vt:lpwstr/>
      </vt:variant>
      <vt:variant>
        <vt:lpwstr>_Toc63253187</vt:lpwstr>
      </vt:variant>
      <vt:variant>
        <vt:i4>1441855</vt:i4>
      </vt:variant>
      <vt:variant>
        <vt:i4>170</vt:i4>
      </vt:variant>
      <vt:variant>
        <vt:i4>0</vt:i4>
      </vt:variant>
      <vt:variant>
        <vt:i4>5</vt:i4>
      </vt:variant>
      <vt:variant>
        <vt:lpwstr/>
      </vt:variant>
      <vt:variant>
        <vt:lpwstr>_Toc63253186</vt:lpwstr>
      </vt:variant>
      <vt:variant>
        <vt:i4>1376319</vt:i4>
      </vt:variant>
      <vt:variant>
        <vt:i4>164</vt:i4>
      </vt:variant>
      <vt:variant>
        <vt:i4>0</vt:i4>
      </vt:variant>
      <vt:variant>
        <vt:i4>5</vt:i4>
      </vt:variant>
      <vt:variant>
        <vt:lpwstr/>
      </vt:variant>
      <vt:variant>
        <vt:lpwstr>_Toc63253185</vt:lpwstr>
      </vt:variant>
      <vt:variant>
        <vt:i4>1310783</vt:i4>
      </vt:variant>
      <vt:variant>
        <vt:i4>158</vt:i4>
      </vt:variant>
      <vt:variant>
        <vt:i4>0</vt:i4>
      </vt:variant>
      <vt:variant>
        <vt:i4>5</vt:i4>
      </vt:variant>
      <vt:variant>
        <vt:lpwstr/>
      </vt:variant>
      <vt:variant>
        <vt:lpwstr>_Toc63253184</vt:lpwstr>
      </vt:variant>
      <vt:variant>
        <vt:i4>1245247</vt:i4>
      </vt:variant>
      <vt:variant>
        <vt:i4>152</vt:i4>
      </vt:variant>
      <vt:variant>
        <vt:i4>0</vt:i4>
      </vt:variant>
      <vt:variant>
        <vt:i4>5</vt:i4>
      </vt:variant>
      <vt:variant>
        <vt:lpwstr/>
      </vt:variant>
      <vt:variant>
        <vt:lpwstr>_Toc63253183</vt:lpwstr>
      </vt:variant>
      <vt:variant>
        <vt:i4>1179711</vt:i4>
      </vt:variant>
      <vt:variant>
        <vt:i4>146</vt:i4>
      </vt:variant>
      <vt:variant>
        <vt:i4>0</vt:i4>
      </vt:variant>
      <vt:variant>
        <vt:i4>5</vt:i4>
      </vt:variant>
      <vt:variant>
        <vt:lpwstr/>
      </vt:variant>
      <vt:variant>
        <vt:lpwstr>_Toc63253182</vt:lpwstr>
      </vt:variant>
      <vt:variant>
        <vt:i4>1114175</vt:i4>
      </vt:variant>
      <vt:variant>
        <vt:i4>140</vt:i4>
      </vt:variant>
      <vt:variant>
        <vt:i4>0</vt:i4>
      </vt:variant>
      <vt:variant>
        <vt:i4>5</vt:i4>
      </vt:variant>
      <vt:variant>
        <vt:lpwstr/>
      </vt:variant>
      <vt:variant>
        <vt:lpwstr>_Toc63253181</vt:lpwstr>
      </vt:variant>
      <vt:variant>
        <vt:i4>1048639</vt:i4>
      </vt:variant>
      <vt:variant>
        <vt:i4>134</vt:i4>
      </vt:variant>
      <vt:variant>
        <vt:i4>0</vt:i4>
      </vt:variant>
      <vt:variant>
        <vt:i4>5</vt:i4>
      </vt:variant>
      <vt:variant>
        <vt:lpwstr/>
      </vt:variant>
      <vt:variant>
        <vt:lpwstr>_Toc63253180</vt:lpwstr>
      </vt:variant>
      <vt:variant>
        <vt:i4>1638448</vt:i4>
      </vt:variant>
      <vt:variant>
        <vt:i4>128</vt:i4>
      </vt:variant>
      <vt:variant>
        <vt:i4>0</vt:i4>
      </vt:variant>
      <vt:variant>
        <vt:i4>5</vt:i4>
      </vt:variant>
      <vt:variant>
        <vt:lpwstr/>
      </vt:variant>
      <vt:variant>
        <vt:lpwstr>_Toc63253179</vt:lpwstr>
      </vt:variant>
      <vt:variant>
        <vt:i4>1572912</vt:i4>
      </vt:variant>
      <vt:variant>
        <vt:i4>122</vt:i4>
      </vt:variant>
      <vt:variant>
        <vt:i4>0</vt:i4>
      </vt:variant>
      <vt:variant>
        <vt:i4>5</vt:i4>
      </vt:variant>
      <vt:variant>
        <vt:lpwstr/>
      </vt:variant>
      <vt:variant>
        <vt:lpwstr>_Toc63253178</vt:lpwstr>
      </vt:variant>
      <vt:variant>
        <vt:i4>1507376</vt:i4>
      </vt:variant>
      <vt:variant>
        <vt:i4>116</vt:i4>
      </vt:variant>
      <vt:variant>
        <vt:i4>0</vt:i4>
      </vt:variant>
      <vt:variant>
        <vt:i4>5</vt:i4>
      </vt:variant>
      <vt:variant>
        <vt:lpwstr/>
      </vt:variant>
      <vt:variant>
        <vt:lpwstr>_Toc63253177</vt:lpwstr>
      </vt:variant>
      <vt:variant>
        <vt:i4>1441840</vt:i4>
      </vt:variant>
      <vt:variant>
        <vt:i4>110</vt:i4>
      </vt:variant>
      <vt:variant>
        <vt:i4>0</vt:i4>
      </vt:variant>
      <vt:variant>
        <vt:i4>5</vt:i4>
      </vt:variant>
      <vt:variant>
        <vt:lpwstr/>
      </vt:variant>
      <vt:variant>
        <vt:lpwstr>_Toc63253176</vt:lpwstr>
      </vt:variant>
      <vt:variant>
        <vt:i4>1376304</vt:i4>
      </vt:variant>
      <vt:variant>
        <vt:i4>104</vt:i4>
      </vt:variant>
      <vt:variant>
        <vt:i4>0</vt:i4>
      </vt:variant>
      <vt:variant>
        <vt:i4>5</vt:i4>
      </vt:variant>
      <vt:variant>
        <vt:lpwstr/>
      </vt:variant>
      <vt:variant>
        <vt:lpwstr>_Toc63253175</vt:lpwstr>
      </vt:variant>
      <vt:variant>
        <vt:i4>1310768</vt:i4>
      </vt:variant>
      <vt:variant>
        <vt:i4>98</vt:i4>
      </vt:variant>
      <vt:variant>
        <vt:i4>0</vt:i4>
      </vt:variant>
      <vt:variant>
        <vt:i4>5</vt:i4>
      </vt:variant>
      <vt:variant>
        <vt:lpwstr/>
      </vt:variant>
      <vt:variant>
        <vt:lpwstr>_Toc63253174</vt:lpwstr>
      </vt:variant>
      <vt:variant>
        <vt:i4>1245232</vt:i4>
      </vt:variant>
      <vt:variant>
        <vt:i4>92</vt:i4>
      </vt:variant>
      <vt:variant>
        <vt:i4>0</vt:i4>
      </vt:variant>
      <vt:variant>
        <vt:i4>5</vt:i4>
      </vt:variant>
      <vt:variant>
        <vt:lpwstr/>
      </vt:variant>
      <vt:variant>
        <vt:lpwstr>_Toc63253173</vt:lpwstr>
      </vt:variant>
      <vt:variant>
        <vt:i4>1179696</vt:i4>
      </vt:variant>
      <vt:variant>
        <vt:i4>86</vt:i4>
      </vt:variant>
      <vt:variant>
        <vt:i4>0</vt:i4>
      </vt:variant>
      <vt:variant>
        <vt:i4>5</vt:i4>
      </vt:variant>
      <vt:variant>
        <vt:lpwstr/>
      </vt:variant>
      <vt:variant>
        <vt:lpwstr>_Toc63253172</vt:lpwstr>
      </vt:variant>
      <vt:variant>
        <vt:i4>1114160</vt:i4>
      </vt:variant>
      <vt:variant>
        <vt:i4>80</vt:i4>
      </vt:variant>
      <vt:variant>
        <vt:i4>0</vt:i4>
      </vt:variant>
      <vt:variant>
        <vt:i4>5</vt:i4>
      </vt:variant>
      <vt:variant>
        <vt:lpwstr/>
      </vt:variant>
      <vt:variant>
        <vt:lpwstr>_Toc63253171</vt:lpwstr>
      </vt:variant>
      <vt:variant>
        <vt:i4>1048624</vt:i4>
      </vt:variant>
      <vt:variant>
        <vt:i4>74</vt:i4>
      </vt:variant>
      <vt:variant>
        <vt:i4>0</vt:i4>
      </vt:variant>
      <vt:variant>
        <vt:i4>5</vt:i4>
      </vt:variant>
      <vt:variant>
        <vt:lpwstr/>
      </vt:variant>
      <vt:variant>
        <vt:lpwstr>_Toc63253170</vt:lpwstr>
      </vt:variant>
      <vt:variant>
        <vt:i4>1638449</vt:i4>
      </vt:variant>
      <vt:variant>
        <vt:i4>68</vt:i4>
      </vt:variant>
      <vt:variant>
        <vt:i4>0</vt:i4>
      </vt:variant>
      <vt:variant>
        <vt:i4>5</vt:i4>
      </vt:variant>
      <vt:variant>
        <vt:lpwstr/>
      </vt:variant>
      <vt:variant>
        <vt:lpwstr>_Toc63253169</vt:lpwstr>
      </vt:variant>
      <vt:variant>
        <vt:i4>1572913</vt:i4>
      </vt:variant>
      <vt:variant>
        <vt:i4>62</vt:i4>
      </vt:variant>
      <vt:variant>
        <vt:i4>0</vt:i4>
      </vt:variant>
      <vt:variant>
        <vt:i4>5</vt:i4>
      </vt:variant>
      <vt:variant>
        <vt:lpwstr/>
      </vt:variant>
      <vt:variant>
        <vt:lpwstr>_Toc63253168</vt:lpwstr>
      </vt:variant>
      <vt:variant>
        <vt:i4>1507377</vt:i4>
      </vt:variant>
      <vt:variant>
        <vt:i4>56</vt:i4>
      </vt:variant>
      <vt:variant>
        <vt:i4>0</vt:i4>
      </vt:variant>
      <vt:variant>
        <vt:i4>5</vt:i4>
      </vt:variant>
      <vt:variant>
        <vt:lpwstr/>
      </vt:variant>
      <vt:variant>
        <vt:lpwstr>_Toc63253167</vt:lpwstr>
      </vt:variant>
      <vt:variant>
        <vt:i4>1441841</vt:i4>
      </vt:variant>
      <vt:variant>
        <vt:i4>50</vt:i4>
      </vt:variant>
      <vt:variant>
        <vt:i4>0</vt:i4>
      </vt:variant>
      <vt:variant>
        <vt:i4>5</vt:i4>
      </vt:variant>
      <vt:variant>
        <vt:lpwstr/>
      </vt:variant>
      <vt:variant>
        <vt:lpwstr>_Toc63253166</vt:lpwstr>
      </vt:variant>
      <vt:variant>
        <vt:i4>1376305</vt:i4>
      </vt:variant>
      <vt:variant>
        <vt:i4>44</vt:i4>
      </vt:variant>
      <vt:variant>
        <vt:i4>0</vt:i4>
      </vt:variant>
      <vt:variant>
        <vt:i4>5</vt:i4>
      </vt:variant>
      <vt:variant>
        <vt:lpwstr/>
      </vt:variant>
      <vt:variant>
        <vt:lpwstr>_Toc63253165</vt:lpwstr>
      </vt:variant>
      <vt:variant>
        <vt:i4>1310769</vt:i4>
      </vt:variant>
      <vt:variant>
        <vt:i4>38</vt:i4>
      </vt:variant>
      <vt:variant>
        <vt:i4>0</vt:i4>
      </vt:variant>
      <vt:variant>
        <vt:i4>5</vt:i4>
      </vt:variant>
      <vt:variant>
        <vt:lpwstr/>
      </vt:variant>
      <vt:variant>
        <vt:lpwstr>_Toc63253164</vt:lpwstr>
      </vt:variant>
      <vt:variant>
        <vt:i4>1245233</vt:i4>
      </vt:variant>
      <vt:variant>
        <vt:i4>32</vt:i4>
      </vt:variant>
      <vt:variant>
        <vt:i4>0</vt:i4>
      </vt:variant>
      <vt:variant>
        <vt:i4>5</vt:i4>
      </vt:variant>
      <vt:variant>
        <vt:lpwstr/>
      </vt:variant>
      <vt:variant>
        <vt:lpwstr>_Toc63253163</vt:lpwstr>
      </vt:variant>
      <vt:variant>
        <vt:i4>1179697</vt:i4>
      </vt:variant>
      <vt:variant>
        <vt:i4>26</vt:i4>
      </vt:variant>
      <vt:variant>
        <vt:i4>0</vt:i4>
      </vt:variant>
      <vt:variant>
        <vt:i4>5</vt:i4>
      </vt:variant>
      <vt:variant>
        <vt:lpwstr/>
      </vt:variant>
      <vt:variant>
        <vt:lpwstr>_Toc63253162</vt:lpwstr>
      </vt:variant>
      <vt:variant>
        <vt:i4>1114161</vt:i4>
      </vt:variant>
      <vt:variant>
        <vt:i4>20</vt:i4>
      </vt:variant>
      <vt:variant>
        <vt:i4>0</vt:i4>
      </vt:variant>
      <vt:variant>
        <vt:i4>5</vt:i4>
      </vt:variant>
      <vt:variant>
        <vt:lpwstr/>
      </vt:variant>
      <vt:variant>
        <vt:lpwstr>_Toc63253161</vt:lpwstr>
      </vt:variant>
      <vt:variant>
        <vt:i4>1048625</vt:i4>
      </vt:variant>
      <vt:variant>
        <vt:i4>14</vt:i4>
      </vt:variant>
      <vt:variant>
        <vt:i4>0</vt:i4>
      </vt:variant>
      <vt:variant>
        <vt:i4>5</vt:i4>
      </vt:variant>
      <vt:variant>
        <vt:lpwstr/>
      </vt:variant>
      <vt:variant>
        <vt:lpwstr>_Toc63253160</vt:lpwstr>
      </vt:variant>
      <vt:variant>
        <vt:i4>1638450</vt:i4>
      </vt:variant>
      <vt:variant>
        <vt:i4>8</vt:i4>
      </vt:variant>
      <vt:variant>
        <vt:i4>0</vt:i4>
      </vt:variant>
      <vt:variant>
        <vt:i4>5</vt:i4>
      </vt:variant>
      <vt:variant>
        <vt:lpwstr/>
      </vt:variant>
      <vt:variant>
        <vt:lpwstr>_Toc63253159</vt:lpwstr>
      </vt:variant>
      <vt:variant>
        <vt:i4>1572914</vt:i4>
      </vt:variant>
      <vt:variant>
        <vt:i4>2</vt:i4>
      </vt:variant>
      <vt:variant>
        <vt:i4>0</vt:i4>
      </vt:variant>
      <vt:variant>
        <vt:i4>5</vt:i4>
      </vt:variant>
      <vt:variant>
        <vt:lpwstr/>
      </vt:variant>
      <vt:variant>
        <vt:lpwstr>_Toc63253158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Corey Bonnell</cp:lastModifiedBy>
  <cp:revision>85</cp:revision>
  <cp:lastPrinted>2021-09-13T14:09:00Z</cp:lastPrinted>
  <dcterms:created xsi:type="dcterms:W3CDTF">2021-09-20T12:35:00Z</dcterms:created>
  <dcterms:modified xsi:type="dcterms:W3CDTF">2021-10-18T15:13:00Z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