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1947DAB9"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del w:id="2" w:author="Corey Bonnell" w:date="2021-09-20T11:53:00Z">
        <w:r w:rsidR="00336CE5" w:rsidDel="00B653C3">
          <w:rPr>
            <w:b/>
          </w:rPr>
          <w:delText>5</w:delText>
        </w:r>
        <w:r w:rsidR="008770AC" w:rsidDel="00B653C3">
          <w:rPr>
            <w:b/>
          </w:rPr>
          <w:delText xml:space="preserve"> </w:delText>
        </w:r>
      </w:del>
      <w:ins w:id="3" w:author="Corey Bonnell" w:date="2021-09-20T11:53:00Z">
        <w:r w:rsidR="00B653C3">
          <w:rPr>
            <w:b/>
          </w:rPr>
          <w:t xml:space="preserve">x </w:t>
        </w:r>
      </w:ins>
      <w:r w:rsidR="008770AC">
        <w:rPr>
          <w:b/>
        </w:rPr>
        <w:t>(</w:t>
      </w:r>
      <w:del w:id="4" w:author="Corey Bonnell" w:date="2021-09-20T11:53:00Z">
        <w:r w:rsidR="0043405F" w:rsidDel="00B653C3">
          <w:rPr>
            <w:b/>
          </w:rPr>
          <w:delText xml:space="preserve">September </w:delText>
        </w:r>
      </w:del>
      <w:ins w:id="5" w:author="Corey Bonnell" w:date="2021-09-20T11:53:00Z">
        <w:r w:rsidR="00B653C3">
          <w:rPr>
            <w:b/>
          </w:rPr>
          <w:t xml:space="preserve">xx </w:t>
        </w:r>
        <w:proofErr w:type="spellStart"/>
        <w:r w:rsidR="00F445DA">
          <w:rPr>
            <w:b/>
          </w:rPr>
          <w:t>xx</w:t>
        </w:r>
      </w:ins>
      <w:proofErr w:type="spellEnd"/>
      <w:del w:id="6" w:author="Corey Bonnell" w:date="2021-09-20T11:53:00Z">
        <w:r w:rsidR="00BE4FB1" w:rsidDel="00F445DA">
          <w:rPr>
            <w:b/>
          </w:rPr>
          <w:delText>13</w:delText>
        </w:r>
      </w:del>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79A94410"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10173E4E" w14:textId="34973B7E" w:rsidR="00543B07" w:rsidRDefault="00F67200">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66BDFB58" w14:textId="1DBD289F" w:rsidR="00543B07" w:rsidRDefault="00F67200">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216043F9" w14:textId="3C2680AF" w:rsidR="00543B07" w:rsidRDefault="00F67200">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1C2D1E">
          <w:rPr>
            <w:noProof/>
            <w:webHidden/>
          </w:rPr>
          <w:t>2</w:t>
        </w:r>
        <w:r w:rsidR="00543B07">
          <w:rPr>
            <w:noProof/>
            <w:webHidden/>
          </w:rPr>
          <w:fldChar w:fldCharType="end"/>
        </w:r>
      </w:hyperlink>
    </w:p>
    <w:p w14:paraId="051C7B9B" w14:textId="6D22CC6F" w:rsidR="00543B07" w:rsidRDefault="00F67200">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1C2D1E">
          <w:rPr>
            <w:noProof/>
            <w:webHidden/>
          </w:rPr>
          <w:t>2</w:t>
        </w:r>
        <w:r w:rsidR="00543B07">
          <w:rPr>
            <w:noProof/>
            <w:webHidden/>
          </w:rPr>
          <w:fldChar w:fldCharType="end"/>
        </w:r>
      </w:hyperlink>
    </w:p>
    <w:p w14:paraId="30BE9C1C" w14:textId="6E63A3DC" w:rsidR="00543B07" w:rsidRDefault="00F67200">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1C2D1E">
          <w:rPr>
            <w:noProof/>
            <w:webHidden/>
          </w:rPr>
          <w:t>3</w:t>
        </w:r>
        <w:r w:rsidR="00543B07">
          <w:rPr>
            <w:noProof/>
            <w:webHidden/>
          </w:rPr>
          <w:fldChar w:fldCharType="end"/>
        </w:r>
      </w:hyperlink>
    </w:p>
    <w:p w14:paraId="1B77BDDC" w14:textId="226C5B4F" w:rsidR="00543B07" w:rsidRDefault="00F67200">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1C2D1E">
          <w:rPr>
            <w:noProof/>
            <w:webHidden/>
          </w:rPr>
          <w:t>3</w:t>
        </w:r>
        <w:r w:rsidR="00543B07">
          <w:rPr>
            <w:noProof/>
            <w:webHidden/>
          </w:rPr>
          <w:fldChar w:fldCharType="end"/>
        </w:r>
      </w:hyperlink>
    </w:p>
    <w:p w14:paraId="5BBB52AC" w14:textId="078A6DAC" w:rsidR="00543B07" w:rsidRDefault="00F67200">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1C2D1E">
          <w:rPr>
            <w:noProof/>
            <w:webHidden/>
          </w:rPr>
          <w:t>5</w:t>
        </w:r>
        <w:r w:rsidR="00543B07">
          <w:rPr>
            <w:noProof/>
            <w:webHidden/>
          </w:rPr>
          <w:fldChar w:fldCharType="end"/>
        </w:r>
      </w:hyperlink>
    </w:p>
    <w:p w14:paraId="3C5F81B4" w14:textId="1F5B7844" w:rsidR="00543B07" w:rsidRDefault="00F67200">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1C2D1E">
          <w:rPr>
            <w:noProof/>
            <w:webHidden/>
          </w:rPr>
          <w:t>5</w:t>
        </w:r>
        <w:r w:rsidR="00543B07">
          <w:rPr>
            <w:noProof/>
            <w:webHidden/>
          </w:rPr>
          <w:fldChar w:fldCharType="end"/>
        </w:r>
      </w:hyperlink>
    </w:p>
    <w:p w14:paraId="36FF9B7A" w14:textId="089FABA0" w:rsidR="00543B07" w:rsidRDefault="00F67200">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06FC5CEF" w14:textId="2539BC30" w:rsidR="00543B07" w:rsidRDefault="00F67200">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1A85E67D" w14:textId="061FB321" w:rsidR="00543B07" w:rsidRDefault="00F67200">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1DE7FC97" w14:textId="50C871A5" w:rsidR="00543B07" w:rsidRDefault="00F67200">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67D1E2A7" w14:textId="44C9DACF" w:rsidR="00543B07" w:rsidRDefault="00F67200">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79F10A8A" w14:textId="2C1637D7" w:rsidR="00543B07" w:rsidRDefault="00F67200">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2F2E4339" w14:textId="35EF0AEF" w:rsidR="00543B07" w:rsidRDefault="00F67200">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1CD5BB8C" w14:textId="7E65E453"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4E88BB88" w14:textId="49E80FDD"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6E8F29CB" w14:textId="569F7608" w:rsidR="00543B07" w:rsidRDefault="00F67200">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5434557" w14:textId="4E76FAE0" w:rsidR="00543B07" w:rsidRDefault="00F67200">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0C7C000" w14:textId="563D9F3F" w:rsidR="00543B07" w:rsidRDefault="00F67200">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A1D659E" w14:textId="19B16B56" w:rsidR="00543B07" w:rsidRDefault="00F67200">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24D018EC" w14:textId="3ED2B0B2" w:rsidR="00543B07" w:rsidRDefault="00F67200">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5E58CF64" w14:textId="03F8B8D8" w:rsidR="00543B07" w:rsidRDefault="00F67200">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1019139F" w14:textId="305F2449" w:rsidR="00543B07" w:rsidRDefault="00F67200">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2D12864A" w14:textId="0F473DFE"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3AB6A252" w14:textId="21DFF844"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0B7DEAAD" w14:textId="55A6A5EE"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78A09BE0" w14:textId="1404051C"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4488E6F2" w14:textId="5EA3B302"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1C2D1E">
          <w:rPr>
            <w:noProof/>
            <w:webHidden/>
          </w:rPr>
          <w:t>10</w:t>
        </w:r>
        <w:r w:rsidR="00543B07">
          <w:rPr>
            <w:noProof/>
            <w:webHidden/>
          </w:rPr>
          <w:fldChar w:fldCharType="end"/>
        </w:r>
      </w:hyperlink>
    </w:p>
    <w:p w14:paraId="5310B472" w14:textId="18D46A02"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42E74DC9" w14:textId="43022022"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3E9FDFBA" w14:textId="2874379D" w:rsidR="00543B07" w:rsidRDefault="00F67200">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1656B5E5" w14:textId="73325811"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178CC512" w14:textId="018FEB71"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0E7103D5" w14:textId="294FF6A6"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20ACB003" w14:textId="13F5A31D" w:rsidR="00543B07" w:rsidRDefault="00F67200">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1BE92E52" w14:textId="1937E767" w:rsidR="00543B07" w:rsidRDefault="00F67200">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5BA2C15A" w14:textId="10A8B06A" w:rsidR="00543B07" w:rsidRDefault="00F67200">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0DE07111" w14:textId="2079AD34" w:rsidR="00543B07" w:rsidRDefault="00F67200">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765E44B5" w14:textId="680BCE92" w:rsidR="00543B07" w:rsidRDefault="00F67200">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197EC20D" w14:textId="3C2CB218" w:rsidR="00543B07" w:rsidRDefault="00F67200">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2EE72E96" w14:textId="6F7215A2" w:rsidR="00543B07" w:rsidRDefault="00F67200">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75F2FD5E" w14:textId="63A4C4F0" w:rsidR="00543B07" w:rsidRDefault="00F67200">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05EEE6EE" w14:textId="59154160"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391DDB9A" w14:textId="2379526F"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497E840D" w14:textId="6DE5B779" w:rsidR="00543B07" w:rsidRDefault="00F67200">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159CD026" w14:textId="7B7F1523"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3BEA0B16" w14:textId="16EBD31F"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1CB81732" w14:textId="0E66B9F1"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5D5EA896" w14:textId="68AFB955"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13767104" w14:textId="36058F57" w:rsidR="00543B07" w:rsidRDefault="00F67200">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41DA56DB" w14:textId="027AD5D4"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7042F66F" w14:textId="229573C2"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1C2D1E">
          <w:rPr>
            <w:noProof/>
            <w:webHidden/>
          </w:rPr>
          <w:t>15</w:t>
        </w:r>
        <w:r w:rsidR="00543B07">
          <w:rPr>
            <w:noProof/>
            <w:webHidden/>
          </w:rPr>
          <w:fldChar w:fldCharType="end"/>
        </w:r>
      </w:hyperlink>
    </w:p>
    <w:p w14:paraId="53F4E939" w14:textId="792783CC"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75A414EF" w14:textId="7A24D614" w:rsidR="00543B07" w:rsidRDefault="00F67200">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32C3FDE0" w14:textId="13BAEA72" w:rsidR="00543B07" w:rsidRDefault="00F67200">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23EF4754" w14:textId="74DDCB5B"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2D9029E6" w14:textId="5E7DB023"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1C2D1E">
          <w:rPr>
            <w:noProof/>
            <w:webHidden/>
          </w:rPr>
          <w:t>17</w:t>
        </w:r>
        <w:r w:rsidR="00543B07">
          <w:rPr>
            <w:noProof/>
            <w:webHidden/>
          </w:rPr>
          <w:fldChar w:fldCharType="end"/>
        </w:r>
      </w:hyperlink>
    </w:p>
    <w:p w14:paraId="0EA421DE" w14:textId="6D3731FF" w:rsidR="00543B07" w:rsidRDefault="00F67200">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49B3F5CC" w14:textId="215A4E61"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17E97D23" w14:textId="0C5B4931"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73725C03" w14:textId="79B28F8D"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0540D70E" w14:textId="158B1540"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2386E039" w14:textId="04CCB1ED"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8549DA9" w14:textId="186B139A"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13123A7" w14:textId="2BBF626B"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45318D8B" w14:textId="7E3821A9"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90FD91A" w14:textId="50AE7C77"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008787D" w14:textId="32E285E4"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003162C" w14:textId="606E37D6"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17669C2" w14:textId="44804808"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6C3EDCD" w14:textId="3C2886D5"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5869F67" w14:textId="4152F1A3" w:rsidR="00543B07" w:rsidRDefault="00F67200">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689DEDC2" w14:textId="52898D47" w:rsidR="00543B07" w:rsidRDefault="00F67200">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DB7264A" w14:textId="7F486004" w:rsidR="00543B07" w:rsidRDefault="00F67200">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46448D32" w14:textId="7434F70C" w:rsidR="00543B07" w:rsidRDefault="00F67200">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4EE9865D" w14:textId="3F6B7723" w:rsidR="00543B07" w:rsidRDefault="00F67200">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6FD47766" w14:textId="09A5F59A" w:rsidR="00543B07" w:rsidRDefault="00F67200">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44F5672F" w14:textId="292E1BEB" w:rsidR="00543B07" w:rsidRDefault="00F67200">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15845BE8" w14:textId="20EE77E8" w:rsidR="00543B07" w:rsidRDefault="00F67200">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11C680FE" w14:textId="39E365BE" w:rsidR="00543B07" w:rsidRDefault="00F67200">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074F3C1C" w14:textId="4B838670"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05C1BB9E" w14:textId="3C5937BA"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74474DC6" w14:textId="4E8BE03A"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6E7F99AA" w14:textId="36DF653A"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1C2D1E">
          <w:rPr>
            <w:noProof/>
            <w:webHidden/>
          </w:rPr>
          <w:t>22</w:t>
        </w:r>
        <w:r w:rsidR="00543B07">
          <w:rPr>
            <w:noProof/>
            <w:webHidden/>
          </w:rPr>
          <w:fldChar w:fldCharType="end"/>
        </w:r>
      </w:hyperlink>
    </w:p>
    <w:p w14:paraId="30370EF6" w14:textId="0350A17E"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1C2D1E">
          <w:rPr>
            <w:noProof/>
            <w:webHidden/>
          </w:rPr>
          <w:t>22</w:t>
        </w:r>
        <w:r w:rsidR="00543B07">
          <w:rPr>
            <w:noProof/>
            <w:webHidden/>
          </w:rPr>
          <w:fldChar w:fldCharType="end"/>
        </w:r>
      </w:hyperlink>
    </w:p>
    <w:p w14:paraId="4B45C51D" w14:textId="64D63E90"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4EA7C9E4" w14:textId="2E5DDCE6"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15F9204C" w14:textId="57F482EC" w:rsidR="00543B07" w:rsidRDefault="00F67200">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1158CFBD" w14:textId="3842DDDB" w:rsidR="00543B07" w:rsidRDefault="00F67200">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17264E1E" w14:textId="2C53BA88" w:rsidR="00543B07" w:rsidRDefault="00F67200">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338FA12D" w14:textId="497835DE" w:rsidR="00543B07" w:rsidRDefault="00F67200">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282711BE" w14:textId="4E583EC0"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7DE06A0E" w14:textId="1554BC37"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25519898" w14:textId="21BC2D31" w:rsidR="00543B07" w:rsidRDefault="00F67200">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4657BC49" w14:textId="6C27195A" w:rsidR="00543B07" w:rsidRDefault="00F67200">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2EDF17C9" w14:textId="5186347D" w:rsidR="00543B07" w:rsidRDefault="00F67200">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3FA036A3" w14:textId="0C4491D3" w:rsidR="00543B07" w:rsidRDefault="00F67200">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005CE309" w14:textId="00486EFF" w:rsidR="00543B07" w:rsidRDefault="00F67200">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067E7F41" w14:textId="5146545A" w:rsidR="00543B07" w:rsidRDefault="00F67200">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1C2D1E">
          <w:rPr>
            <w:noProof/>
            <w:webHidden/>
          </w:rPr>
          <w:t>28</w:t>
        </w:r>
        <w:r w:rsidR="00543B07">
          <w:rPr>
            <w:noProof/>
            <w:webHidden/>
          </w:rPr>
          <w:fldChar w:fldCharType="end"/>
        </w:r>
      </w:hyperlink>
    </w:p>
    <w:p w14:paraId="3DE48FD2" w14:textId="45E8FD79" w:rsidR="00543B07" w:rsidRDefault="00F67200">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046E3DC6" w14:textId="3A9F5E2D" w:rsidR="00543B07" w:rsidRDefault="00F67200">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14449765" w14:textId="29AB1BBC" w:rsidR="00543B07" w:rsidRDefault="00F67200">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2670B597" w14:textId="3C055557" w:rsidR="00543B07" w:rsidRDefault="00F67200">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4CF328AA" w14:textId="454DA4EA" w:rsidR="00543B07" w:rsidRDefault="00F67200">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276BCE30" w14:textId="313B526B" w:rsidR="00543B07" w:rsidRDefault="00F67200">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6DD1C567" w14:textId="5D10ADA7" w:rsidR="00543B07" w:rsidRDefault="00F67200">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238EE293" w14:textId="0EAB229B" w:rsidR="00543B07" w:rsidRDefault="00F67200">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3B96F972" w14:textId="06D23C36" w:rsidR="00543B07" w:rsidRDefault="00F67200">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29EC4E4D" w14:textId="5F8469B7" w:rsidR="00543B07" w:rsidRDefault="00F67200">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6984A92D" w14:textId="0A99FA77" w:rsidR="00543B07" w:rsidRDefault="00F67200">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1C2D1E">
          <w:rPr>
            <w:noProof/>
            <w:webHidden/>
          </w:rPr>
          <w:t>31</w:t>
        </w:r>
        <w:r w:rsidR="00543B07">
          <w:rPr>
            <w:noProof/>
            <w:webHidden/>
          </w:rPr>
          <w:fldChar w:fldCharType="end"/>
        </w:r>
      </w:hyperlink>
    </w:p>
    <w:p w14:paraId="215B0EF2" w14:textId="03DB23F2" w:rsidR="00543B07" w:rsidRDefault="00F67200">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1C2D1E">
          <w:rPr>
            <w:noProof/>
            <w:webHidden/>
          </w:rPr>
          <w:t>34</w:t>
        </w:r>
        <w:r w:rsidR="00543B07">
          <w:rPr>
            <w:noProof/>
            <w:webHidden/>
          </w:rPr>
          <w:fldChar w:fldCharType="end"/>
        </w:r>
      </w:hyperlink>
    </w:p>
    <w:p w14:paraId="3D592D76" w14:textId="2FDC2853" w:rsidR="00543B07" w:rsidRDefault="00F67200">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1C2D1E">
          <w:rPr>
            <w:noProof/>
            <w:webHidden/>
          </w:rPr>
          <w:t>39</w:t>
        </w:r>
        <w:r w:rsidR="00543B07">
          <w:rPr>
            <w:noProof/>
            <w:webHidden/>
          </w:rPr>
          <w:fldChar w:fldCharType="end"/>
        </w:r>
      </w:hyperlink>
    </w:p>
    <w:p w14:paraId="2131CFA7" w14:textId="299BCEF2" w:rsidR="00543B07" w:rsidRDefault="00F67200">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1C2D1E">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7" w:name="_Toc269123195"/>
      <w:bookmarkStart w:id="8" w:name="_Toc272407227"/>
      <w:bookmarkStart w:id="9" w:name="_Toc400025835"/>
      <w:bookmarkStart w:id="10" w:name="_Toc17488473"/>
      <w:bookmarkStart w:id="11" w:name="_Toc63253158"/>
      <w:r w:rsidRPr="00C3033C">
        <w:lastRenderedPageBreak/>
        <w:t>Scope</w:t>
      </w:r>
      <w:bookmarkEnd w:id="7"/>
      <w:bookmarkEnd w:id="8"/>
      <w:bookmarkEnd w:id="9"/>
      <w:bookmarkEnd w:id="10"/>
      <w:bookmarkEnd w:id="11"/>
    </w:p>
    <w:p w14:paraId="222135F0" w14:textId="762E5E96" w:rsidR="002F3AC9" w:rsidRPr="002F3AC9" w:rsidRDefault="002F3AC9" w:rsidP="00802F52">
      <w:pPr>
        <w:pStyle w:val="Heading2"/>
      </w:pPr>
      <w:bookmarkStart w:id="12" w:name="_Toc63253159"/>
      <w:r>
        <w:t>Overview</w:t>
      </w:r>
      <w:bookmarkEnd w:id="12"/>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3" w:name="_Toc63253160"/>
      <w:r>
        <w:t>Revisions</w:t>
      </w:r>
      <w:bookmarkEnd w:id="13"/>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5D007A">
            <w:r>
              <w:t>2.5</w:t>
            </w:r>
          </w:p>
        </w:tc>
        <w:tc>
          <w:tcPr>
            <w:tcW w:w="990" w:type="dxa"/>
          </w:tcPr>
          <w:p w14:paraId="3AE643FB" w14:textId="77777777" w:rsidR="00E05613" w:rsidRDefault="00E05613" w:rsidP="005D007A">
            <w:r>
              <w:t>CSC-10</w:t>
            </w:r>
          </w:p>
        </w:tc>
        <w:tc>
          <w:tcPr>
            <w:tcW w:w="5580" w:type="dxa"/>
          </w:tcPr>
          <w:p w14:paraId="2ECAD19F" w14:textId="77777777" w:rsidR="00E05613" w:rsidRDefault="00E05613" w:rsidP="005D007A">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5D007A">
            <w:r>
              <w:t>13 September 2021</w:t>
            </w:r>
          </w:p>
        </w:tc>
      </w:tr>
      <w:tr w:rsidR="005C2716" w14:paraId="0C9D784C" w14:textId="77777777" w:rsidTr="00E05613">
        <w:trPr>
          <w:ins w:id="14" w:author="Corey Bonnell" w:date="2021-09-20T08:36:00Z"/>
        </w:trPr>
        <w:tc>
          <w:tcPr>
            <w:tcW w:w="1075" w:type="dxa"/>
          </w:tcPr>
          <w:p w14:paraId="65E52A35" w14:textId="4C2B48E4" w:rsidR="005C2716" w:rsidRDefault="005C2716" w:rsidP="005D007A">
            <w:pPr>
              <w:rPr>
                <w:ins w:id="15" w:author="Corey Bonnell" w:date="2021-09-20T08:36:00Z"/>
              </w:rPr>
            </w:pPr>
            <w:ins w:id="16" w:author="Corey Bonnell" w:date="2021-09-20T08:36:00Z">
              <w:r>
                <w:t>2.x</w:t>
              </w:r>
            </w:ins>
          </w:p>
        </w:tc>
        <w:tc>
          <w:tcPr>
            <w:tcW w:w="990" w:type="dxa"/>
          </w:tcPr>
          <w:p w14:paraId="239128E5" w14:textId="4B1730D2" w:rsidR="005C2716" w:rsidRDefault="00F445DA" w:rsidP="005D007A">
            <w:pPr>
              <w:rPr>
                <w:ins w:id="17" w:author="Corey Bonnell" w:date="2021-09-20T08:36:00Z"/>
              </w:rPr>
            </w:pPr>
            <w:ins w:id="18" w:author="Corey Bonnell" w:date="2021-09-20T11:53:00Z">
              <w:r>
                <w:t>CSC-12?</w:t>
              </w:r>
            </w:ins>
          </w:p>
        </w:tc>
        <w:tc>
          <w:tcPr>
            <w:tcW w:w="5580" w:type="dxa"/>
          </w:tcPr>
          <w:p w14:paraId="12DA936A" w14:textId="59C8F392" w:rsidR="005C2716" w:rsidRPr="008D5012" w:rsidRDefault="00063222" w:rsidP="005D007A">
            <w:pPr>
              <w:rPr>
                <w:ins w:id="19" w:author="Corey Bonnell" w:date="2021-09-20T08:36:00Z"/>
              </w:rPr>
            </w:pPr>
            <w:ins w:id="20" w:author="Corey Bonnell" w:date="2021-09-20T08:36:00Z">
              <w:r>
                <w:t>CRL Revocation Date C</w:t>
              </w:r>
            </w:ins>
            <w:ins w:id="21" w:author="Corey Bonnell" w:date="2021-09-20T08:37:00Z">
              <w:r>
                <w:t>larification</w:t>
              </w:r>
            </w:ins>
          </w:p>
        </w:tc>
        <w:tc>
          <w:tcPr>
            <w:tcW w:w="1705" w:type="dxa"/>
          </w:tcPr>
          <w:p w14:paraId="66560227" w14:textId="0D3502C8" w:rsidR="005C2716" w:rsidRDefault="00063222" w:rsidP="005D007A">
            <w:pPr>
              <w:rPr>
                <w:ins w:id="22" w:author="Corey Bonnell" w:date="2021-09-20T08:36:00Z"/>
              </w:rPr>
            </w:pPr>
            <w:ins w:id="23" w:author="Corey Bonnell" w:date="2021-09-20T08:37:00Z">
              <w:r>
                <w:t>x</w:t>
              </w:r>
            </w:ins>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24" w:name="_Toc63253161"/>
      <w:r>
        <w:br w:type="page"/>
      </w:r>
    </w:p>
    <w:p w14:paraId="543E1CE1" w14:textId="29F87217" w:rsidR="00881804" w:rsidRDefault="00A13EA7" w:rsidP="00881804">
      <w:pPr>
        <w:pStyle w:val="Heading2"/>
      </w:pPr>
      <w:r>
        <w:lastRenderedPageBreak/>
        <w:t>Relevant Dates</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5D007A">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5D007A">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5D007A">
            <w:pPr>
              <w:widowControl w:val="0"/>
              <w:rPr>
                <w:lang w:val="en"/>
              </w:rPr>
            </w:pPr>
            <w:r w:rsidRPr="00EC0AEB">
              <w:rPr>
                <w:lang w:val="en"/>
              </w:rPr>
              <w:t>CAs SHALL NOT support SHA-1 digest algorithm for Timestamp tokens.</w:t>
            </w:r>
          </w:p>
        </w:tc>
      </w:tr>
      <w:tr w:rsidR="0022258E" w14:paraId="508EC96E" w14:textId="77777777" w:rsidTr="00EC0AEB">
        <w:trPr>
          <w:ins w:id="25" w:author="Corey Bonnell" w:date="2021-09-20T08:37:00Z"/>
        </w:trPr>
        <w:tc>
          <w:tcPr>
            <w:tcW w:w="1402" w:type="dxa"/>
            <w:tcBorders>
              <w:top w:val="single" w:sz="4" w:space="0" w:color="auto"/>
              <w:left w:val="single" w:sz="4" w:space="0" w:color="auto"/>
              <w:bottom w:val="single" w:sz="4" w:space="0" w:color="auto"/>
              <w:right w:val="single" w:sz="4" w:space="0" w:color="auto"/>
            </w:tcBorders>
            <w:vAlign w:val="center"/>
          </w:tcPr>
          <w:p w14:paraId="72EC75CD" w14:textId="0ACFFD55" w:rsidR="0022258E" w:rsidRDefault="00934C13" w:rsidP="00934C13">
            <w:pPr>
              <w:widowControl w:val="0"/>
              <w:rPr>
                <w:ins w:id="26" w:author="Corey Bonnell" w:date="2021-09-20T08:37:00Z"/>
                <w:rFonts w:eastAsia="Calibri"/>
                <w:szCs w:val="20"/>
              </w:rPr>
            </w:pPr>
            <w:ins w:id="27" w:author="Corey Bonnell" w:date="2021-09-20T09:32:00Z">
              <w:r>
                <w:rPr>
                  <w:rFonts w:eastAsia="Calibri"/>
                  <w:szCs w:val="20"/>
                </w:rPr>
                <w:t>2022-0</w:t>
              </w:r>
            </w:ins>
            <w:ins w:id="28" w:author="Corey Bonnell" w:date="2021-10-04T10:00:00Z">
              <w:r w:rsidR="00E5110D">
                <w:rPr>
                  <w:rFonts w:eastAsia="Calibri"/>
                  <w:szCs w:val="20"/>
                </w:rPr>
                <w:t>7</w:t>
              </w:r>
            </w:ins>
            <w:ins w:id="29" w:author="Corey Bonnell" w:date="2021-09-20T09:32:00Z">
              <w:r>
                <w:rPr>
                  <w:rFonts w:eastAsia="Calibri"/>
                  <w:szCs w:val="20"/>
                </w:rPr>
                <w:t>-01</w:t>
              </w:r>
            </w:ins>
          </w:p>
        </w:tc>
        <w:tc>
          <w:tcPr>
            <w:tcW w:w="1647" w:type="dxa"/>
            <w:tcBorders>
              <w:top w:val="single" w:sz="4" w:space="0" w:color="auto"/>
              <w:left w:val="single" w:sz="4" w:space="0" w:color="auto"/>
              <w:bottom w:val="single" w:sz="4" w:space="0" w:color="auto"/>
              <w:right w:val="single" w:sz="4" w:space="0" w:color="auto"/>
            </w:tcBorders>
            <w:vAlign w:val="center"/>
          </w:tcPr>
          <w:p w14:paraId="74703507" w14:textId="6A1FA7C2" w:rsidR="0022258E" w:rsidRDefault="00103F9E" w:rsidP="005D007A">
            <w:pPr>
              <w:widowControl w:val="0"/>
              <w:rPr>
                <w:ins w:id="30" w:author="Corey Bonnell" w:date="2021-09-20T08:37:00Z"/>
                <w:rFonts w:eastAsia="Calibri"/>
                <w:szCs w:val="20"/>
              </w:rPr>
            </w:pPr>
            <w:ins w:id="31" w:author="Corey Bonnell" w:date="2021-09-20T09:36:00Z">
              <w:r>
                <w:rPr>
                  <w:rFonts w:eastAsia="Calibri"/>
                  <w:szCs w:val="20"/>
                </w:rPr>
                <w:t>13.2.1</w:t>
              </w:r>
            </w:ins>
          </w:p>
        </w:tc>
        <w:tc>
          <w:tcPr>
            <w:tcW w:w="6193" w:type="dxa"/>
            <w:tcBorders>
              <w:top w:val="single" w:sz="4" w:space="0" w:color="auto"/>
              <w:left w:val="single" w:sz="4" w:space="0" w:color="auto"/>
              <w:bottom w:val="single" w:sz="4" w:space="0" w:color="auto"/>
              <w:right w:val="single" w:sz="4" w:space="0" w:color="auto"/>
            </w:tcBorders>
          </w:tcPr>
          <w:p w14:paraId="0FAF3B9E" w14:textId="0BBE2634" w:rsidR="0022258E" w:rsidRPr="00EC0AEB" w:rsidRDefault="001169EC" w:rsidP="005D007A">
            <w:pPr>
              <w:widowControl w:val="0"/>
              <w:rPr>
                <w:ins w:id="32" w:author="Corey Bonnell" w:date="2021-09-20T08:37:00Z"/>
                <w:lang w:val="en"/>
              </w:rPr>
            </w:pPr>
            <w:ins w:id="33" w:author="Corey Bonnell" w:date="2021-09-20T09:37:00Z">
              <w:r>
                <w:rPr>
                  <w:lang w:val="en"/>
                </w:rPr>
                <w:t>For Code Signing Cer</w:t>
              </w:r>
            </w:ins>
            <w:ins w:id="34" w:author="Corey Bonnell" w:date="2021-09-20T09:38:00Z">
              <w:r>
                <w:rPr>
                  <w:lang w:val="en"/>
                </w:rPr>
                <w:t>tificates, t</w:t>
              </w:r>
            </w:ins>
            <w:ins w:id="35" w:author="Corey Bonnell" w:date="2021-09-20T09:37:00Z">
              <w:r w:rsidR="0041561C">
                <w:rPr>
                  <w:lang w:val="en"/>
                </w:rPr>
                <w:t xml:space="preserve">he </w:t>
              </w:r>
            </w:ins>
            <w:ins w:id="36" w:author="Corey Bonnell" w:date="2021-09-20T11:54:00Z">
              <w:r w:rsidR="001E5EC4">
                <w:rPr>
                  <w:lang w:val="en"/>
                </w:rPr>
                <w:t>time</w:t>
              </w:r>
            </w:ins>
            <w:ins w:id="37" w:author="Corey Bonnell" w:date="2021-09-20T09:37:00Z">
              <w:r w:rsidR="0041561C">
                <w:rPr>
                  <w:lang w:val="en"/>
                </w:rPr>
                <w:t xml:space="preserve"> </w:t>
              </w:r>
            </w:ins>
            <w:ins w:id="38" w:author="Corey Bonnell" w:date="2021-09-20T11:54:00Z">
              <w:r w:rsidR="001E5EC4">
                <w:rPr>
                  <w:lang w:val="en"/>
                </w:rPr>
                <w:t>encoded in</w:t>
              </w:r>
            </w:ins>
            <w:ins w:id="39" w:author="Corey Bonnell" w:date="2021-09-20T09:37:00Z">
              <w:r w:rsidR="0041561C">
                <w:rPr>
                  <w:lang w:val="en"/>
                </w:rPr>
                <w:t xml:space="preserve"> </w:t>
              </w:r>
            </w:ins>
            <w:ins w:id="40" w:author="Corey Bonnell" w:date="2021-09-20T09:38:00Z">
              <w:r>
                <w:rPr>
                  <w:lang w:val="en"/>
                </w:rPr>
                <w:t xml:space="preserve">the </w:t>
              </w:r>
            </w:ins>
            <w:ins w:id="41" w:author="Corey Bonnell" w:date="2021-09-20T09:37:00Z">
              <w:r w:rsidR="0041561C">
                <w:rPr>
                  <w:lang w:val="en"/>
                </w:rPr>
                <w:t xml:space="preserve">Invalidity Date CRL entry extension MUST be equal to the </w:t>
              </w:r>
            </w:ins>
            <w:ins w:id="42" w:author="Corey Bonnell" w:date="2021-09-20T11:54:00Z">
              <w:r w:rsidR="00494F73">
                <w:rPr>
                  <w:lang w:val="en"/>
                </w:rPr>
                <w:t>time</w:t>
              </w:r>
            </w:ins>
            <w:ins w:id="43" w:author="Corey Bonnell" w:date="2021-09-20T09:38:00Z">
              <w:r>
                <w:rPr>
                  <w:lang w:val="en"/>
                </w:rPr>
                <w:t xml:space="preserve"> </w:t>
              </w:r>
            </w:ins>
            <w:ins w:id="44" w:author="Corey Bonnell" w:date="2021-09-20T11:57:00Z">
              <w:r w:rsidR="00531111">
                <w:rPr>
                  <w:lang w:val="en"/>
                </w:rPr>
                <w:t>encoded in</w:t>
              </w:r>
            </w:ins>
            <w:ins w:id="45" w:author="Corey Bonnell" w:date="2021-09-20T09:38:00Z">
              <w:r>
                <w:rPr>
                  <w:lang w:val="en"/>
                </w:rPr>
                <w:t xml:space="preserve"> the </w:t>
              </w:r>
            </w:ins>
            <w:proofErr w:type="spellStart"/>
            <w:ins w:id="46" w:author="Corey Bonnell" w:date="2021-09-20T09:37:00Z">
              <w:r w:rsidR="0041561C">
                <w:rPr>
                  <w:lang w:val="en"/>
                </w:rPr>
                <w:t>revocationDate</w:t>
              </w:r>
              <w:proofErr w:type="spellEnd"/>
              <w:r w:rsidR="0041561C">
                <w:rPr>
                  <w:lang w:val="en"/>
                </w:rPr>
                <w:t xml:space="preserve"> field of the CRL entry</w:t>
              </w:r>
            </w:ins>
            <w:ins w:id="47" w:author="Corey Bonnell" w:date="2021-09-20T09:38:00Z">
              <w:r w:rsidR="00CA0C2C">
                <w:rPr>
                  <w:lang w:val="en"/>
                </w:rPr>
                <w:t>.</w:t>
              </w:r>
            </w:ins>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48" w:name="_Toc400025836"/>
      <w:bookmarkStart w:id="49" w:name="_Toc17488474"/>
      <w:bookmarkStart w:id="50" w:name="_Toc63253162"/>
      <w:bookmarkStart w:id="51" w:name="_Ref120363033"/>
      <w:bookmarkStart w:id="52" w:name="_Toc269123196"/>
      <w:bookmarkStart w:id="53" w:name="_Toc272407228"/>
      <w:r w:rsidRPr="00A37091">
        <w:t>Purpose</w:t>
      </w:r>
      <w:bookmarkEnd w:id="48"/>
      <w:bookmarkEnd w:id="49"/>
      <w:bookmarkEnd w:id="50"/>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54" w:name="_Toc400025837"/>
      <w:bookmarkStart w:id="55" w:name="_Toc17488475"/>
      <w:bookmarkStart w:id="56" w:name="_Toc63253163"/>
    </w:p>
    <w:p w14:paraId="638512EA" w14:textId="057E7F82" w:rsidR="00155E5A" w:rsidRPr="00A37091" w:rsidRDefault="00155E5A" w:rsidP="00BE5B68">
      <w:pPr>
        <w:pStyle w:val="Heading1"/>
      </w:pPr>
      <w:r w:rsidRPr="00A37091">
        <w:lastRenderedPageBreak/>
        <w:t>References</w:t>
      </w:r>
      <w:bookmarkEnd w:id="51"/>
      <w:bookmarkEnd w:id="52"/>
      <w:bookmarkEnd w:id="53"/>
      <w:bookmarkEnd w:id="54"/>
      <w:bookmarkEnd w:id="55"/>
      <w:bookmarkEnd w:id="56"/>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57" w:name="_Toc269123197"/>
      <w:bookmarkStart w:id="58" w:name="_Toc272407229"/>
      <w:bookmarkStart w:id="59" w:name="_Toc400025838"/>
      <w:bookmarkStart w:id="60" w:name="_Toc17488476"/>
      <w:bookmarkStart w:id="61" w:name="_Toc63253164"/>
      <w:r w:rsidRPr="00A37091">
        <w:t>Definitions</w:t>
      </w:r>
      <w:bookmarkEnd w:id="57"/>
      <w:bookmarkEnd w:id="58"/>
      <w:bookmarkEnd w:id="59"/>
      <w:bookmarkEnd w:id="60"/>
      <w:bookmarkEnd w:id="61"/>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lastRenderedPageBreak/>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28E821C7" w:rsidR="00822221" w:rsidRPr="00654032" w:rsidRDefault="00822221" w:rsidP="00C3033C">
      <w:r w:rsidRPr="3CD26420">
        <w:rPr>
          <w:b/>
        </w:rPr>
        <w:t xml:space="preserve">EV Guidelines: </w:t>
      </w:r>
      <w:r>
        <w:t>The CA/Browser Forum Guidelines for the Issuance and Management of Extended Validation Certificates</w:t>
      </w:r>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xml:space="preserve">) identifies and is uniquely linked to the signatory of the electronic data, (ii) is created using means that the signatory can maintain under its sole control, and (iii) is linked </w:t>
      </w:r>
      <w:r w:rsidRPr="00A37091">
        <w:lastRenderedPageBreak/>
        <w:t>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62" w:name="_Toc39753578"/>
      <w:bookmarkStart w:id="63" w:name="_Toc269123198"/>
      <w:bookmarkStart w:id="64" w:name="_Toc272407230"/>
      <w:bookmarkStart w:id="65" w:name="_Toc400025839"/>
      <w:bookmarkStart w:id="66" w:name="_Toc17488477"/>
      <w:bookmarkStart w:id="67" w:name="_Toc63253165"/>
      <w:bookmarkEnd w:id="62"/>
      <w:r w:rsidRPr="00A37091">
        <w:t>Abbreviations and Acronyms</w:t>
      </w:r>
      <w:bookmarkEnd w:id="63"/>
      <w:bookmarkEnd w:id="64"/>
      <w:bookmarkEnd w:id="65"/>
      <w:bookmarkEnd w:id="66"/>
      <w:bookmarkEnd w:id="67"/>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68" w:name="_Toc269123199"/>
      <w:bookmarkStart w:id="69" w:name="_Toc272407231"/>
      <w:bookmarkStart w:id="70" w:name="_Toc400025840"/>
      <w:bookmarkStart w:id="71" w:name="_Toc17488478"/>
      <w:bookmarkStart w:id="72" w:name="_Toc63253166"/>
      <w:r w:rsidRPr="00A37091">
        <w:t>Conventions</w:t>
      </w:r>
      <w:bookmarkEnd w:id="68"/>
      <w:bookmarkEnd w:id="69"/>
      <w:bookmarkEnd w:id="70"/>
      <w:bookmarkEnd w:id="71"/>
      <w:bookmarkEnd w:id="72"/>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73" w:name="_Toc272407232"/>
      <w:bookmarkStart w:id="74" w:name="_Toc400025841"/>
      <w:bookmarkStart w:id="75" w:name="_Toc17488479"/>
      <w:bookmarkStart w:id="76" w:name="_Toc63253167"/>
      <w:r w:rsidRPr="00A37091">
        <w:lastRenderedPageBreak/>
        <w:t>Certificate Warranties and Representations</w:t>
      </w:r>
      <w:bookmarkEnd w:id="0"/>
      <w:bookmarkEnd w:id="1"/>
      <w:bookmarkEnd w:id="73"/>
      <w:bookmarkEnd w:id="74"/>
      <w:bookmarkEnd w:id="75"/>
      <w:bookmarkEnd w:id="76"/>
    </w:p>
    <w:p w14:paraId="02EC9D70" w14:textId="77777777" w:rsidR="003653CF" w:rsidRPr="00A37091" w:rsidRDefault="003653CF" w:rsidP="00896B3E">
      <w:pPr>
        <w:pStyle w:val="Heading2"/>
      </w:pPr>
      <w:bookmarkStart w:id="77" w:name="_Toc272407234"/>
      <w:bookmarkStart w:id="78" w:name="_Toc400025842"/>
      <w:bookmarkStart w:id="79" w:name="_Toc17488480"/>
      <w:bookmarkStart w:id="80" w:name="_Toc63253168"/>
      <w:r w:rsidRPr="00C3033C">
        <w:t>Certificate</w:t>
      </w:r>
      <w:r w:rsidRPr="00A37091">
        <w:t xml:space="preserve"> Beneficiaries</w:t>
      </w:r>
      <w:bookmarkEnd w:id="77"/>
      <w:bookmarkEnd w:id="78"/>
      <w:bookmarkEnd w:id="79"/>
      <w:bookmarkEnd w:id="80"/>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81" w:name="_Toc272407235"/>
      <w:bookmarkStart w:id="82" w:name="_Toc400025843"/>
      <w:bookmarkStart w:id="83" w:name="_Toc17488481"/>
      <w:bookmarkStart w:id="84" w:name="_Toc63253169"/>
      <w:r w:rsidRPr="00A37091">
        <w:t>Certificate Warranties</w:t>
      </w:r>
      <w:bookmarkEnd w:id="81"/>
      <w:bookmarkEnd w:id="82"/>
      <w:bookmarkEnd w:id="83"/>
      <w:bookmarkEnd w:id="84"/>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lastRenderedPageBreak/>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5" w:name="_Toc272150279"/>
      <w:bookmarkStart w:id="86" w:name="_Toc272225104"/>
      <w:bookmarkStart w:id="87" w:name="_Toc272237689"/>
      <w:bookmarkStart w:id="88" w:name="_Toc272239286"/>
      <w:bookmarkStart w:id="89" w:name="_Toc272407236"/>
      <w:bookmarkStart w:id="90" w:name="_Toc272150280"/>
      <w:bookmarkStart w:id="91" w:name="_Toc272225105"/>
      <w:bookmarkStart w:id="92" w:name="_Toc272237690"/>
      <w:bookmarkStart w:id="93" w:name="_Toc272239287"/>
      <w:bookmarkStart w:id="94" w:name="_Toc272407237"/>
      <w:bookmarkStart w:id="95" w:name="_Toc272150281"/>
      <w:bookmarkStart w:id="96" w:name="_Toc272225106"/>
      <w:bookmarkStart w:id="97" w:name="_Toc272237691"/>
      <w:bookmarkStart w:id="98" w:name="_Toc272239288"/>
      <w:bookmarkStart w:id="99" w:name="_Toc272407238"/>
      <w:bookmarkStart w:id="100" w:name="_Toc272150282"/>
      <w:bookmarkStart w:id="101" w:name="_Toc272225107"/>
      <w:bookmarkStart w:id="102" w:name="_Toc272237692"/>
      <w:bookmarkStart w:id="103" w:name="_Toc272239289"/>
      <w:bookmarkStart w:id="104" w:name="_Toc272407239"/>
      <w:bookmarkStart w:id="105" w:name="_Toc272150283"/>
      <w:bookmarkStart w:id="106" w:name="_Toc272225108"/>
      <w:bookmarkStart w:id="107" w:name="_Toc272237693"/>
      <w:bookmarkStart w:id="108" w:name="_Toc272239290"/>
      <w:bookmarkStart w:id="109" w:name="_Toc272407240"/>
      <w:bookmarkStart w:id="110" w:name="_Toc272150284"/>
      <w:bookmarkStart w:id="111" w:name="_Toc272225109"/>
      <w:bookmarkStart w:id="112" w:name="_Toc272237694"/>
      <w:bookmarkStart w:id="113" w:name="_Toc272239291"/>
      <w:bookmarkStart w:id="114" w:name="_Toc272407241"/>
      <w:bookmarkStart w:id="115" w:name="_Toc272150285"/>
      <w:bookmarkStart w:id="116" w:name="_Toc272225110"/>
      <w:bookmarkStart w:id="117" w:name="_Toc272237695"/>
      <w:bookmarkStart w:id="118" w:name="_Toc272239292"/>
      <w:bookmarkStart w:id="119" w:name="_Toc272407242"/>
      <w:bookmarkStart w:id="120" w:name="_Toc242803711"/>
      <w:bookmarkStart w:id="121" w:name="_Toc253979376"/>
      <w:bookmarkStart w:id="122" w:name="_Toc272407243"/>
      <w:bookmarkStart w:id="123" w:name="_Toc400025844"/>
      <w:bookmarkStart w:id="124" w:name="_Toc17488482"/>
      <w:bookmarkStart w:id="125" w:name="_Toc6325317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37091">
        <w:t>Applicant</w:t>
      </w:r>
      <w:bookmarkEnd w:id="120"/>
      <w:bookmarkEnd w:id="121"/>
      <w:bookmarkEnd w:id="122"/>
      <w:r w:rsidR="00340975">
        <w:t xml:space="preserve"> Warranty</w:t>
      </w:r>
      <w:bookmarkEnd w:id="123"/>
      <w:bookmarkEnd w:id="124"/>
      <w:bookmarkEnd w:id="125"/>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6" w:name="_Toc242803712"/>
      <w:bookmarkStart w:id="127" w:name="_Toc253979377"/>
      <w:bookmarkStart w:id="128" w:name="_Toc272407244"/>
      <w:bookmarkStart w:id="129" w:name="_Toc400025845"/>
      <w:bookmarkStart w:id="130" w:name="_Toc17488483"/>
      <w:bookmarkStart w:id="131" w:name="_Toc63253171"/>
      <w:r w:rsidRPr="00A37091">
        <w:t>Community and Applicability</w:t>
      </w:r>
      <w:bookmarkEnd w:id="126"/>
      <w:bookmarkEnd w:id="127"/>
      <w:bookmarkEnd w:id="128"/>
      <w:bookmarkEnd w:id="129"/>
      <w:bookmarkEnd w:id="130"/>
      <w:bookmarkEnd w:id="131"/>
    </w:p>
    <w:p w14:paraId="52391645" w14:textId="77777777" w:rsidR="006274D8" w:rsidRPr="00A37091" w:rsidRDefault="003653CF" w:rsidP="00896B3E">
      <w:pPr>
        <w:pStyle w:val="Heading2"/>
      </w:pPr>
      <w:bookmarkStart w:id="132" w:name="_Toc272225113"/>
      <w:bookmarkStart w:id="133" w:name="_Toc272237698"/>
      <w:bookmarkStart w:id="134" w:name="_Toc272239295"/>
      <w:bookmarkStart w:id="135" w:name="_Toc272407246"/>
      <w:bookmarkStart w:id="136" w:name="_Toc272225114"/>
      <w:bookmarkStart w:id="137" w:name="_Toc272237699"/>
      <w:bookmarkStart w:id="138" w:name="_Toc272239296"/>
      <w:bookmarkStart w:id="139" w:name="_Toc272407247"/>
      <w:bookmarkStart w:id="140" w:name="_Toc242803714"/>
      <w:bookmarkStart w:id="141" w:name="_Toc253979379"/>
      <w:bookmarkStart w:id="142" w:name="_Toc272407248"/>
      <w:bookmarkStart w:id="143" w:name="_Toc400025846"/>
      <w:bookmarkStart w:id="144" w:name="_Toc17488484"/>
      <w:bookmarkStart w:id="145" w:name="_Toc63253172"/>
      <w:bookmarkEnd w:id="132"/>
      <w:bookmarkEnd w:id="133"/>
      <w:bookmarkEnd w:id="134"/>
      <w:bookmarkEnd w:id="135"/>
      <w:bookmarkEnd w:id="136"/>
      <w:bookmarkEnd w:id="137"/>
      <w:bookmarkEnd w:id="138"/>
      <w:bookmarkEnd w:id="139"/>
      <w:r w:rsidRPr="00A37091">
        <w:t>Compliance</w:t>
      </w:r>
      <w:bookmarkEnd w:id="140"/>
      <w:bookmarkEnd w:id="141"/>
      <w:bookmarkEnd w:id="142"/>
      <w:bookmarkEnd w:id="143"/>
      <w:bookmarkEnd w:id="144"/>
      <w:bookmarkEnd w:id="145"/>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46" w:name="_Toc242803715"/>
      <w:bookmarkStart w:id="147" w:name="_Toc253979380"/>
      <w:bookmarkStart w:id="148" w:name="_Toc272407249"/>
      <w:bookmarkStart w:id="149" w:name="_Toc400025847"/>
      <w:bookmarkStart w:id="150" w:name="_Toc17488485"/>
      <w:bookmarkStart w:id="151" w:name="_Toc63253173"/>
      <w:r w:rsidRPr="00A37091">
        <w:t>Certificate Policies</w:t>
      </w:r>
      <w:bookmarkEnd w:id="146"/>
      <w:bookmarkEnd w:id="147"/>
      <w:bookmarkEnd w:id="148"/>
      <w:bookmarkEnd w:id="149"/>
      <w:bookmarkEnd w:id="150"/>
      <w:bookmarkEnd w:id="151"/>
      <w:r w:rsidR="007B28B8">
        <w:t xml:space="preserve"> </w:t>
      </w:r>
    </w:p>
    <w:p w14:paraId="0C3DFAD5" w14:textId="77777777" w:rsidR="006274D8" w:rsidRPr="00A37091" w:rsidRDefault="003653CF" w:rsidP="00896B3E">
      <w:pPr>
        <w:pStyle w:val="Heading3"/>
      </w:pPr>
      <w:bookmarkStart w:id="152" w:name="_Toc272407250"/>
      <w:bookmarkStart w:id="153" w:name="_Toc400025848"/>
      <w:bookmarkStart w:id="154" w:name="_Toc17488486"/>
      <w:bookmarkStart w:id="155" w:name="_Toc63253174"/>
      <w:r w:rsidRPr="00A37091">
        <w:t>Implementation</w:t>
      </w:r>
      <w:bookmarkEnd w:id="152"/>
      <w:bookmarkEnd w:id="153"/>
      <w:bookmarkEnd w:id="154"/>
      <w:bookmarkEnd w:id="155"/>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 xml:space="preserve">’s (and applicable Root CA’s) </w:t>
      </w:r>
      <w:r w:rsidR="00C93C92" w:rsidRPr="00C93C92">
        <w:lastRenderedPageBreak/>
        <w:t>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56" w:name="_Toc272407251"/>
      <w:bookmarkStart w:id="157" w:name="_Toc39753589"/>
      <w:bookmarkStart w:id="158" w:name="_Toc272407252"/>
      <w:bookmarkStart w:id="159" w:name="_Toc400025849"/>
      <w:bookmarkStart w:id="160" w:name="_Toc17488487"/>
      <w:bookmarkStart w:id="161" w:name="_Toc63253175"/>
      <w:bookmarkEnd w:id="156"/>
      <w:bookmarkEnd w:id="157"/>
      <w:r w:rsidRPr="00A37091">
        <w:t>Disclosure</w:t>
      </w:r>
      <w:bookmarkEnd w:id="158"/>
      <w:bookmarkEnd w:id="159"/>
      <w:bookmarkEnd w:id="160"/>
      <w:bookmarkEnd w:id="161"/>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62" w:name="_Toc272407253"/>
      <w:bookmarkStart w:id="163" w:name="_Toc400025850"/>
      <w:bookmarkStart w:id="164" w:name="_Toc17488488"/>
      <w:bookmarkStart w:id="165" w:name="_Toc63253176"/>
      <w:bookmarkStart w:id="166" w:name="_Toc242803716"/>
      <w:bookmarkStart w:id="167" w:name="_Toc253979381"/>
      <w:r w:rsidRPr="00A37091">
        <w:t>Commitment to Comply</w:t>
      </w:r>
      <w:bookmarkEnd w:id="162"/>
      <w:bookmarkEnd w:id="163"/>
      <w:bookmarkEnd w:id="164"/>
      <w:bookmarkEnd w:id="165"/>
      <w:r w:rsidRPr="00A37091">
        <w:t xml:space="preserve"> </w:t>
      </w:r>
      <w:bookmarkEnd w:id="166"/>
      <w:bookmarkEnd w:id="167"/>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68" w:name="_Toc351383964"/>
      <w:bookmarkStart w:id="169" w:name="_Toc400025851"/>
      <w:bookmarkStart w:id="170" w:name="_Toc17488489"/>
      <w:bookmarkStart w:id="171" w:name="_Toc63253177"/>
      <w:r>
        <w:t>Trust model</w:t>
      </w:r>
      <w:bookmarkEnd w:id="168"/>
      <w:bookmarkEnd w:id="169"/>
      <w:bookmarkEnd w:id="170"/>
      <w:bookmarkEnd w:id="171"/>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72" w:name="_Toc63253178"/>
      <w:r>
        <w:t>Insurance</w:t>
      </w:r>
      <w:bookmarkEnd w:id="172"/>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73" w:name="_Toc63253179"/>
      <w:r w:rsidRPr="0030622A">
        <w:t>Obtaining EV Code Signing Certificates</w:t>
      </w:r>
      <w:bookmarkEnd w:id="173"/>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74" w:name="_Toc242803719"/>
      <w:bookmarkStart w:id="175" w:name="_Toc253979385"/>
      <w:bookmarkStart w:id="176" w:name="_Toc272407254"/>
      <w:bookmarkStart w:id="177" w:name="_Toc400025852"/>
      <w:bookmarkStart w:id="178" w:name="_Toc17488490"/>
      <w:bookmarkStart w:id="179"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74"/>
      <w:bookmarkEnd w:id="175"/>
      <w:bookmarkEnd w:id="176"/>
      <w:bookmarkEnd w:id="177"/>
      <w:bookmarkEnd w:id="178"/>
      <w:bookmarkEnd w:id="179"/>
    </w:p>
    <w:p w14:paraId="4CD7173B" w14:textId="77777777" w:rsidR="006274D8" w:rsidRPr="00A37091" w:rsidRDefault="00B97B57" w:rsidP="00896B3E">
      <w:pPr>
        <w:pStyle w:val="Heading2"/>
      </w:pPr>
      <w:bookmarkStart w:id="180" w:name="_Toc272407255"/>
      <w:bookmarkStart w:id="181" w:name="_Toc400025853"/>
      <w:bookmarkStart w:id="182" w:name="_Toc17488491"/>
      <w:bookmarkStart w:id="183" w:name="_Toc63253181"/>
      <w:bookmarkStart w:id="184" w:name="_Toc242803720"/>
      <w:bookmarkStart w:id="185" w:name="_Toc253979386"/>
      <w:r w:rsidRPr="00A37091">
        <w:t>Issuer Information</w:t>
      </w:r>
      <w:bookmarkEnd w:id="180"/>
      <w:bookmarkEnd w:id="181"/>
      <w:bookmarkEnd w:id="182"/>
      <w:bookmarkEnd w:id="183"/>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86" w:name="_Toc272407256"/>
      <w:bookmarkStart w:id="187" w:name="_Toc400025854"/>
      <w:bookmarkStart w:id="188" w:name="_Toc17488492"/>
      <w:bookmarkStart w:id="189" w:name="_Toc63253182"/>
      <w:r w:rsidRPr="00A37091">
        <w:t>Subject Information</w:t>
      </w:r>
      <w:bookmarkEnd w:id="184"/>
      <w:bookmarkEnd w:id="185"/>
      <w:bookmarkEnd w:id="186"/>
      <w:bookmarkEnd w:id="187"/>
      <w:bookmarkEnd w:id="188"/>
      <w:bookmarkEnd w:id="189"/>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90" w:name="_Toc400025855"/>
      <w:bookmarkStart w:id="191" w:name="_Toc17488493"/>
      <w:bookmarkStart w:id="192" w:name="_Toc63253183"/>
      <w:r w:rsidRPr="00A37091">
        <w:t xml:space="preserve">Subject </w:t>
      </w:r>
      <w:r w:rsidRPr="00C3033C">
        <w:t>Alternative</w:t>
      </w:r>
      <w:r w:rsidRPr="00A37091">
        <w:t xml:space="preserve"> Name Extension</w:t>
      </w:r>
      <w:bookmarkEnd w:id="190"/>
      <w:bookmarkEnd w:id="191"/>
      <w:bookmarkEnd w:id="192"/>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93" w:name="_Toc400025856"/>
      <w:bookmarkStart w:id="194" w:name="_Toc17488494"/>
      <w:bookmarkStart w:id="195" w:name="_Toc63253184"/>
      <w:r w:rsidRPr="00A37091">
        <w:t>Subject Common Name Field</w:t>
      </w:r>
      <w:bookmarkEnd w:id="193"/>
      <w:bookmarkEnd w:id="194"/>
      <w:bookmarkEnd w:id="195"/>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96" w:name="_Toc400025857"/>
      <w:bookmarkStart w:id="197" w:name="_Toc17488495"/>
      <w:bookmarkStart w:id="198" w:name="_Toc63253185"/>
      <w:r w:rsidRPr="00A37091">
        <w:t>Subject Domain Component Field</w:t>
      </w:r>
      <w:bookmarkEnd w:id="196"/>
      <w:bookmarkEnd w:id="197"/>
      <w:bookmarkEnd w:id="198"/>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99" w:name="_Toc400025858"/>
      <w:bookmarkStart w:id="200" w:name="_Toc17488496"/>
      <w:bookmarkStart w:id="201" w:name="_Toc63253186"/>
      <w:r w:rsidRPr="00A37091">
        <w:t>Subject Distinguished Name Fields</w:t>
      </w:r>
      <w:bookmarkEnd w:id="199"/>
      <w:bookmarkEnd w:id="200"/>
      <w:r w:rsidR="006E3CAD">
        <w:t xml:space="preserve"> for </w:t>
      </w:r>
      <w:r w:rsidR="005434B4">
        <w:t>Non-EV</w:t>
      </w:r>
      <w:r w:rsidR="006E3CAD">
        <w:t xml:space="preserve"> Code Signing Certificates</w:t>
      </w:r>
      <w:bookmarkEnd w:id="201"/>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lastRenderedPageBreak/>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02" w:name="_Toc272407259"/>
      <w:r w:rsidRPr="007F5DF4">
        <w:t xml:space="preserve"> </w:t>
      </w:r>
      <w:bookmarkStart w:id="203" w:name="_Toc63253187"/>
      <w:r w:rsidRPr="007F5DF4">
        <w:t xml:space="preserve">Subject Distinguished Name Fields for </w:t>
      </w:r>
      <w:r w:rsidR="00C473C9">
        <w:t>EV</w:t>
      </w:r>
      <w:r w:rsidRPr="007F5DF4">
        <w:t xml:space="preserve"> Code Signing Certificates</w:t>
      </w:r>
      <w:bookmarkEnd w:id="203"/>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lastRenderedPageBreak/>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04" w:name="_Toc39753603"/>
      <w:bookmarkStart w:id="205" w:name="_Toc400025860"/>
      <w:bookmarkStart w:id="206" w:name="_Toc17488498"/>
      <w:bookmarkStart w:id="207" w:name="_Toc63253188"/>
      <w:bookmarkEnd w:id="204"/>
      <w:r>
        <w:t>Subject Organizational Unit Field</w:t>
      </w:r>
      <w:bookmarkEnd w:id="205"/>
      <w:bookmarkEnd w:id="206"/>
      <w:bookmarkEnd w:id="207"/>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08" w:name="_Toc400025862"/>
      <w:bookmarkStart w:id="209" w:name="_Toc17488500"/>
      <w:bookmarkStart w:id="210" w:name="_Toc63253189"/>
      <w:r w:rsidRPr="00A37091">
        <w:t>Other Subject Attributes</w:t>
      </w:r>
      <w:bookmarkEnd w:id="208"/>
      <w:bookmarkEnd w:id="209"/>
      <w:bookmarkEnd w:id="210"/>
    </w:p>
    <w:bookmarkEnd w:id="202"/>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11" w:name="_Toc272225125"/>
      <w:bookmarkStart w:id="212" w:name="_Toc272237710"/>
      <w:bookmarkStart w:id="213" w:name="_Toc272239308"/>
      <w:bookmarkStart w:id="214" w:name="_Toc272407260"/>
      <w:bookmarkStart w:id="215" w:name="_Toc272225126"/>
      <w:bookmarkStart w:id="216" w:name="_Toc272237711"/>
      <w:bookmarkStart w:id="217" w:name="_Toc272239309"/>
      <w:bookmarkStart w:id="218" w:name="_Toc272407261"/>
      <w:bookmarkStart w:id="219" w:name="_Toc242803725"/>
      <w:bookmarkStart w:id="220" w:name="_Toc253979388"/>
      <w:bookmarkStart w:id="221" w:name="_Toc272407262"/>
      <w:bookmarkStart w:id="222" w:name="_Toc400025863"/>
      <w:bookmarkStart w:id="223" w:name="_Toc17488501"/>
      <w:bookmarkStart w:id="224" w:name="_Toc63253190"/>
      <w:bookmarkEnd w:id="211"/>
      <w:bookmarkEnd w:id="212"/>
      <w:bookmarkEnd w:id="213"/>
      <w:bookmarkEnd w:id="214"/>
      <w:bookmarkEnd w:id="215"/>
      <w:bookmarkEnd w:id="216"/>
      <w:bookmarkEnd w:id="217"/>
      <w:bookmarkEnd w:id="218"/>
      <w:r w:rsidRPr="00A37091">
        <w:t>Certificate Policy Identification</w:t>
      </w:r>
      <w:bookmarkEnd w:id="219"/>
      <w:bookmarkEnd w:id="220"/>
      <w:bookmarkEnd w:id="221"/>
      <w:bookmarkEnd w:id="222"/>
      <w:bookmarkEnd w:id="223"/>
      <w:bookmarkEnd w:id="22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225" w:name="_Toc17488502"/>
      <w:bookmarkStart w:id="226" w:name="_Toc63253191"/>
      <w:bookmarkStart w:id="227" w:name="_Toc242803726"/>
      <w:bookmarkStart w:id="228" w:name="_Toc253979389"/>
      <w:bookmarkStart w:id="229" w:name="_Toc272407263"/>
      <w:bookmarkStart w:id="230" w:name="_Toc400025864"/>
      <w:r>
        <w:t>Certificate Policy Identifiers</w:t>
      </w:r>
      <w:bookmarkEnd w:id="225"/>
      <w:bookmarkEnd w:id="226"/>
      <w:bookmarkEnd w:id="227"/>
      <w:bookmarkEnd w:id="228"/>
      <w:bookmarkEnd w:id="229"/>
      <w:bookmarkEnd w:id="230"/>
      <w:r w:rsidR="007B28B8">
        <w:t xml:space="preserve"> </w:t>
      </w:r>
    </w:p>
    <w:p w14:paraId="27FAF0C5" w14:textId="07C9ABB2" w:rsidR="00C3033C" w:rsidRPr="00C3033C" w:rsidRDefault="00B97992" w:rsidP="00C3033C">
      <w:bookmarkStart w:id="231" w:name="_Toc242803727"/>
      <w:bookmarkStart w:id="232" w:name="_Toc253979390"/>
      <w:bookmarkStart w:id="233"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234" w:name="_Toc400025865"/>
      <w:bookmarkStart w:id="235" w:name="_Toc17488503"/>
      <w:bookmarkStart w:id="236" w:name="_Toc63253192"/>
      <w:r>
        <w:lastRenderedPageBreak/>
        <w:t>Root CA Requirements</w:t>
      </w:r>
      <w:bookmarkEnd w:id="234"/>
      <w:bookmarkEnd w:id="235"/>
      <w:bookmarkEnd w:id="236"/>
    </w:p>
    <w:p w14:paraId="4EEB4605" w14:textId="185FA3E5" w:rsidR="00896B3E" w:rsidRDefault="00790903" w:rsidP="00896B3E">
      <w:bookmarkStart w:id="237"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238" w:name="_Toc39753609"/>
      <w:bookmarkStart w:id="239" w:name="_Toc400025867"/>
      <w:bookmarkStart w:id="240" w:name="_Toc17488504"/>
      <w:bookmarkStart w:id="241" w:name="_Toc63253193"/>
      <w:bookmarkEnd w:id="237"/>
      <w:bookmarkEnd w:id="238"/>
      <w:r>
        <w:t>Subordinate CA Certificates</w:t>
      </w:r>
      <w:bookmarkEnd w:id="231"/>
      <w:bookmarkEnd w:id="232"/>
      <w:bookmarkEnd w:id="233"/>
      <w:bookmarkEnd w:id="239"/>
      <w:bookmarkEnd w:id="240"/>
      <w:bookmarkEnd w:id="241"/>
    </w:p>
    <w:p w14:paraId="5A25A7D2" w14:textId="539946EF" w:rsidR="00C3033C" w:rsidRPr="00C3033C" w:rsidRDefault="00B97992" w:rsidP="00C3033C">
      <w:bookmarkStart w:id="242" w:name="_Toc242803728"/>
      <w:bookmarkStart w:id="243" w:name="_Toc253979391"/>
      <w:bookmarkStart w:id="244"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45" w:name="_Toc400025868"/>
      <w:bookmarkStart w:id="246" w:name="_Toc17488505"/>
      <w:bookmarkStart w:id="247" w:name="_Toc63253194"/>
      <w:bookmarkStart w:id="248" w:name="_Toc242803729"/>
      <w:bookmarkStart w:id="249" w:name="_Toc253979392"/>
      <w:bookmarkStart w:id="250" w:name="_Toc272407266"/>
      <w:bookmarkEnd w:id="242"/>
      <w:bookmarkEnd w:id="243"/>
      <w:bookmarkEnd w:id="244"/>
      <w:r>
        <w:t>Subscriber Certificates</w:t>
      </w:r>
      <w:bookmarkEnd w:id="245"/>
      <w:bookmarkEnd w:id="246"/>
      <w:bookmarkEnd w:id="247"/>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51" w:name="_Toc400025869"/>
      <w:bookmarkStart w:id="252" w:name="_Toc17488506"/>
      <w:bookmarkStart w:id="253" w:name="_Toc63253195"/>
      <w:r w:rsidRPr="00A37091">
        <w:lastRenderedPageBreak/>
        <w:t>Maximum Validity Period</w:t>
      </w:r>
      <w:bookmarkEnd w:id="248"/>
      <w:bookmarkEnd w:id="249"/>
      <w:bookmarkEnd w:id="250"/>
      <w:bookmarkEnd w:id="251"/>
      <w:bookmarkEnd w:id="252"/>
      <w:bookmarkEnd w:id="253"/>
    </w:p>
    <w:p w14:paraId="75726B79" w14:textId="750E746B" w:rsidR="00C3033C" w:rsidRPr="00C3033C" w:rsidRDefault="00E37D99" w:rsidP="00C3033C">
      <w:bookmarkStart w:id="254" w:name="_Toc242803731"/>
      <w:bookmarkStart w:id="255" w:name="_Ref242841708"/>
      <w:bookmarkStart w:id="256" w:name="_Toc253979394"/>
      <w:bookmarkStart w:id="257"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258" w:name="_Toc272407269"/>
      <w:bookmarkStart w:id="259" w:name="_Toc400025870"/>
      <w:bookmarkStart w:id="260" w:name="_Toc17488507"/>
      <w:bookmarkStart w:id="261" w:name="_Toc63253196"/>
      <w:bookmarkStart w:id="262" w:name="_Toc242803732"/>
      <w:bookmarkStart w:id="263" w:name="_Toc253979395"/>
      <w:bookmarkEnd w:id="254"/>
      <w:bookmarkEnd w:id="255"/>
      <w:bookmarkEnd w:id="256"/>
      <w:bookmarkEnd w:id="257"/>
      <w:r>
        <w:t>Subscriber</w:t>
      </w:r>
      <w:r w:rsidR="00B20985" w:rsidRPr="00A37091">
        <w:t xml:space="preserve"> Public K</w:t>
      </w:r>
      <w:r w:rsidR="00227A6F" w:rsidRPr="00A37091">
        <w:t>ey</w:t>
      </w:r>
      <w:bookmarkEnd w:id="258"/>
      <w:bookmarkEnd w:id="259"/>
      <w:bookmarkEnd w:id="260"/>
      <w:bookmarkEnd w:id="26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64" w:name="_Toc400025871"/>
      <w:bookmarkStart w:id="265" w:name="_Toc17488508"/>
      <w:bookmarkStart w:id="266" w:name="_Toc63253197"/>
      <w:bookmarkStart w:id="267" w:name="_Toc272407270"/>
      <w:r w:rsidR="00693FF5">
        <w:t>Certificate Serial Number</w:t>
      </w:r>
      <w:bookmarkEnd w:id="264"/>
      <w:bookmarkEnd w:id="265"/>
      <w:bookmarkEnd w:id="26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68" w:name="_Toc400025872"/>
      <w:bookmarkStart w:id="269" w:name="_Toc17488509"/>
      <w:bookmarkStart w:id="270" w:name="_Toc63253198"/>
      <w:r>
        <w:t>Reserved</w:t>
      </w:r>
      <w:bookmarkEnd w:id="268"/>
      <w:bookmarkEnd w:id="269"/>
      <w:bookmarkEnd w:id="270"/>
    </w:p>
    <w:p w14:paraId="4D720A76" w14:textId="77777777" w:rsidR="006274D8" w:rsidRPr="00A37091" w:rsidRDefault="008477DD" w:rsidP="00896B3E">
      <w:pPr>
        <w:pStyle w:val="Heading2"/>
      </w:pPr>
      <w:bookmarkStart w:id="271" w:name="_Toc17488510"/>
      <w:bookmarkStart w:id="272" w:name="_Toc63253199"/>
      <w:bookmarkEnd w:id="262"/>
      <w:bookmarkEnd w:id="263"/>
      <w:bookmarkEnd w:id="267"/>
      <w:r>
        <w:t>Reserved</w:t>
      </w:r>
      <w:bookmarkEnd w:id="271"/>
      <w:bookmarkEnd w:id="272"/>
    </w:p>
    <w:p w14:paraId="2B0822B1" w14:textId="77777777" w:rsidR="006274D8" w:rsidRPr="00A37091" w:rsidRDefault="003653CF" w:rsidP="00896B3E">
      <w:pPr>
        <w:pStyle w:val="Heading1"/>
      </w:pPr>
      <w:bookmarkStart w:id="273" w:name="_Toc272225138"/>
      <w:bookmarkStart w:id="274" w:name="_Toc272237723"/>
      <w:bookmarkStart w:id="275" w:name="_Toc272239321"/>
      <w:bookmarkStart w:id="276" w:name="_Toc272407273"/>
      <w:bookmarkStart w:id="277" w:name="_Toc242803735"/>
      <w:bookmarkStart w:id="278" w:name="_Toc253979398"/>
      <w:bookmarkStart w:id="279" w:name="_Toc272407274"/>
      <w:bookmarkStart w:id="280" w:name="_Toc400025874"/>
      <w:bookmarkStart w:id="281" w:name="_Toc17488511"/>
      <w:bookmarkStart w:id="282" w:name="_Toc63253200"/>
      <w:bookmarkEnd w:id="273"/>
      <w:bookmarkEnd w:id="274"/>
      <w:bookmarkEnd w:id="275"/>
      <w:bookmarkEnd w:id="276"/>
      <w:r w:rsidRPr="00A37091">
        <w:t>Certificate Request</w:t>
      </w:r>
      <w:bookmarkEnd w:id="277"/>
      <w:bookmarkEnd w:id="278"/>
      <w:bookmarkEnd w:id="279"/>
      <w:bookmarkEnd w:id="280"/>
      <w:bookmarkEnd w:id="281"/>
      <w:bookmarkEnd w:id="282"/>
    </w:p>
    <w:p w14:paraId="7227A143" w14:textId="66A3E15D" w:rsidR="006274D8" w:rsidRDefault="001D4BE1" w:rsidP="00896B3E">
      <w:pPr>
        <w:pStyle w:val="Heading2"/>
      </w:pPr>
      <w:bookmarkStart w:id="283" w:name="_Toc272237725"/>
      <w:bookmarkStart w:id="284" w:name="_Toc272239323"/>
      <w:bookmarkStart w:id="285" w:name="_Toc272407275"/>
      <w:bookmarkStart w:id="286" w:name="_Toc242803737"/>
      <w:bookmarkStart w:id="287" w:name="_Toc253979400"/>
      <w:bookmarkStart w:id="288" w:name="_Toc272407276"/>
      <w:bookmarkStart w:id="289" w:name="_Toc400025875"/>
      <w:bookmarkStart w:id="290" w:name="_Toc63253201"/>
      <w:bookmarkEnd w:id="283"/>
      <w:bookmarkEnd w:id="284"/>
      <w:bookmarkEnd w:id="285"/>
      <w:r>
        <w:t>General</w:t>
      </w:r>
      <w:r w:rsidRPr="00A37091">
        <w:t xml:space="preserve"> </w:t>
      </w:r>
      <w:r w:rsidR="003653CF" w:rsidRPr="00A37091">
        <w:t>Requirements</w:t>
      </w:r>
      <w:bookmarkEnd w:id="286"/>
      <w:bookmarkEnd w:id="287"/>
      <w:bookmarkEnd w:id="288"/>
      <w:bookmarkEnd w:id="289"/>
      <w:bookmarkEnd w:id="290"/>
    </w:p>
    <w:p w14:paraId="0058B09F" w14:textId="5CBA490C" w:rsidR="00D67D16" w:rsidRPr="00D67D16" w:rsidRDefault="00D67D16" w:rsidP="00CC1AA7">
      <w:pPr>
        <w:pStyle w:val="Heading3"/>
      </w:pPr>
      <w:bookmarkStart w:id="291" w:name="_Toc17488512"/>
      <w:bookmarkStart w:id="292" w:name="_Toc63253202"/>
      <w:r>
        <w:t>Documentation Requ</w:t>
      </w:r>
      <w:r w:rsidR="0015716D">
        <w:t>irements</w:t>
      </w:r>
      <w:bookmarkEnd w:id="291"/>
      <w:bookmarkEnd w:id="29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93" w:name="_Toc63253203"/>
      <w:r>
        <w:t>Role Requirements</w:t>
      </w:r>
      <w:bookmarkEnd w:id="29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94" w:name="_Toc17488513"/>
      <w:bookmarkStart w:id="295" w:name="_Toc63253204"/>
      <w:bookmarkStart w:id="296" w:name="_Toc242803738"/>
      <w:bookmarkStart w:id="297" w:name="_Toc253979401"/>
      <w:bookmarkStart w:id="298" w:name="_Toc272407277"/>
      <w:bookmarkStart w:id="299" w:name="_Toc400025876"/>
      <w:r w:rsidRPr="00A37091">
        <w:t>Certificate Request</w:t>
      </w:r>
      <w:bookmarkEnd w:id="294"/>
      <w:bookmarkEnd w:id="295"/>
      <w:r w:rsidRPr="00A37091">
        <w:t xml:space="preserve"> </w:t>
      </w:r>
      <w:bookmarkEnd w:id="296"/>
      <w:bookmarkEnd w:id="297"/>
      <w:bookmarkEnd w:id="298"/>
      <w:bookmarkEnd w:id="299"/>
    </w:p>
    <w:p w14:paraId="6F19BACC" w14:textId="77777777" w:rsidR="006274D8" w:rsidRPr="00A37091" w:rsidRDefault="003653CF" w:rsidP="00896B3E">
      <w:pPr>
        <w:pStyle w:val="Heading3"/>
      </w:pPr>
      <w:bookmarkStart w:id="300" w:name="_Toc242803739"/>
      <w:bookmarkStart w:id="301" w:name="_Toc253979402"/>
      <w:bookmarkStart w:id="302" w:name="_Toc272407278"/>
      <w:bookmarkStart w:id="303" w:name="_Toc400025877"/>
      <w:bookmarkStart w:id="304" w:name="_Toc17488514"/>
      <w:bookmarkStart w:id="305" w:name="_Toc63253205"/>
      <w:r w:rsidRPr="00A37091">
        <w:t>General</w:t>
      </w:r>
      <w:bookmarkEnd w:id="300"/>
      <w:bookmarkEnd w:id="301"/>
      <w:bookmarkEnd w:id="302"/>
      <w:bookmarkEnd w:id="303"/>
      <w:bookmarkEnd w:id="304"/>
      <w:bookmarkEnd w:id="30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w:t>
      </w:r>
      <w:r>
        <w:lastRenderedPageBreak/>
        <w:t>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6" w:name="_Toc242803740"/>
      <w:bookmarkStart w:id="307" w:name="_Toc253979403"/>
      <w:bookmarkStart w:id="308" w:name="_Toc272407279"/>
      <w:bookmarkStart w:id="309" w:name="_Toc400025878"/>
      <w:bookmarkStart w:id="310" w:name="_Toc17488515"/>
      <w:bookmarkStart w:id="311" w:name="_Toc63253206"/>
      <w:r w:rsidRPr="00A37091">
        <w:t>Request and Certification</w:t>
      </w:r>
      <w:bookmarkEnd w:id="306"/>
      <w:bookmarkEnd w:id="307"/>
      <w:bookmarkEnd w:id="308"/>
      <w:bookmarkEnd w:id="309"/>
      <w:bookmarkEnd w:id="310"/>
      <w:bookmarkEnd w:id="311"/>
    </w:p>
    <w:p w14:paraId="6B497D00" w14:textId="720A44ED" w:rsidR="006E6913" w:rsidRDefault="008477DD" w:rsidP="000445C4">
      <w:bookmarkStart w:id="312" w:name="_Toc242803741"/>
      <w:bookmarkStart w:id="313" w:name="_Toc253979404"/>
      <w:bookmarkStart w:id="314"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315" w:name="_Toc400025879"/>
      <w:r w:rsidR="007B28B8">
        <w:t xml:space="preserve"> </w:t>
      </w:r>
    </w:p>
    <w:p w14:paraId="7D4D539F" w14:textId="77777777" w:rsidR="006274D8" w:rsidRPr="00A37091" w:rsidRDefault="003653CF" w:rsidP="00D71246">
      <w:pPr>
        <w:pStyle w:val="Heading3"/>
      </w:pPr>
      <w:bookmarkStart w:id="316" w:name="_Toc17488516"/>
      <w:bookmarkStart w:id="317" w:name="_Toc63253207"/>
      <w:r w:rsidRPr="00A37091">
        <w:t>Information Requirements</w:t>
      </w:r>
      <w:bookmarkEnd w:id="312"/>
      <w:bookmarkEnd w:id="313"/>
      <w:bookmarkEnd w:id="314"/>
      <w:bookmarkEnd w:id="315"/>
      <w:bookmarkEnd w:id="316"/>
      <w:bookmarkEnd w:id="317"/>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8" w:name="_Toc272407281"/>
      <w:bookmarkStart w:id="319" w:name="_Toc400025880"/>
      <w:bookmarkStart w:id="320" w:name="_Toc17488517"/>
      <w:bookmarkStart w:id="321" w:name="_Toc63253208"/>
      <w:bookmarkStart w:id="322" w:name="_Toc242803742"/>
      <w:bookmarkStart w:id="323" w:name="_Ref242837168"/>
      <w:bookmarkStart w:id="324" w:name="_Toc253979406"/>
      <w:r w:rsidRPr="00A37091">
        <w:t>Subscriber Private Key</w:t>
      </w:r>
      <w:bookmarkEnd w:id="318"/>
      <w:bookmarkEnd w:id="319"/>
      <w:bookmarkEnd w:id="320"/>
      <w:bookmarkEnd w:id="321"/>
    </w:p>
    <w:p w14:paraId="212BF8FC" w14:textId="40BD324E" w:rsidR="00C3033C" w:rsidRDefault="008D0601" w:rsidP="00A32DD7">
      <w:bookmarkStart w:id="32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26" w:name="_Toc400025881"/>
      <w:bookmarkStart w:id="327" w:name="_Toc17488518"/>
      <w:bookmarkStart w:id="328" w:name="_Toc63253209"/>
      <w:r w:rsidRPr="00A37091">
        <w:t>Subscriber Agreement</w:t>
      </w:r>
      <w:bookmarkEnd w:id="322"/>
      <w:bookmarkEnd w:id="323"/>
      <w:bookmarkEnd w:id="324"/>
      <w:bookmarkEnd w:id="325"/>
      <w:bookmarkEnd w:id="326"/>
      <w:bookmarkEnd w:id="327"/>
      <w:bookmarkEnd w:id="328"/>
    </w:p>
    <w:p w14:paraId="3D8F7C1E" w14:textId="77777777" w:rsidR="006274D8" w:rsidRPr="00A37091" w:rsidRDefault="003653CF" w:rsidP="00896B3E">
      <w:pPr>
        <w:pStyle w:val="Heading3"/>
      </w:pPr>
      <w:bookmarkStart w:id="329" w:name="_Toc242803743"/>
      <w:bookmarkStart w:id="330" w:name="_Toc253979407"/>
      <w:bookmarkStart w:id="331" w:name="_Toc272407283"/>
      <w:bookmarkStart w:id="332" w:name="_Toc400025882"/>
      <w:bookmarkStart w:id="333" w:name="_Toc17488519"/>
      <w:bookmarkStart w:id="334" w:name="_Toc63253210"/>
      <w:r w:rsidRPr="00A37091">
        <w:t>General</w:t>
      </w:r>
      <w:bookmarkEnd w:id="329"/>
      <w:bookmarkEnd w:id="330"/>
      <w:bookmarkEnd w:id="331"/>
      <w:bookmarkEnd w:id="332"/>
      <w:bookmarkEnd w:id="333"/>
      <w:bookmarkEnd w:id="334"/>
    </w:p>
    <w:p w14:paraId="449953E1" w14:textId="77777777" w:rsidR="008D0601" w:rsidRPr="008D0601" w:rsidRDefault="008D0601" w:rsidP="00C3033C">
      <w:bookmarkStart w:id="335" w:name="_Toc242803744"/>
      <w:bookmarkStart w:id="336" w:name="_Toc253979408"/>
      <w:bookmarkStart w:id="337" w:name="_Toc272407284"/>
      <w:bookmarkStart w:id="33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39" w:name="_Toc400025883"/>
      <w:bookmarkStart w:id="340" w:name="_Toc17488520"/>
      <w:bookmarkStart w:id="341" w:name="_Toc63253211"/>
      <w:r w:rsidRPr="00A37091">
        <w:lastRenderedPageBreak/>
        <w:t>Agreement Requirements</w:t>
      </w:r>
      <w:bookmarkEnd w:id="335"/>
      <w:bookmarkEnd w:id="336"/>
      <w:bookmarkEnd w:id="337"/>
      <w:bookmarkEnd w:id="338"/>
      <w:bookmarkEnd w:id="339"/>
      <w:bookmarkEnd w:id="340"/>
      <w:bookmarkEnd w:id="34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42" w:name="_Toc400025884"/>
      <w:bookmarkStart w:id="343" w:name="_Toc17488521"/>
      <w:bookmarkStart w:id="344" w:name="_Toc63253212"/>
      <w:bookmarkStart w:id="345" w:name="_Toc272407285"/>
      <w:bookmarkStart w:id="346" w:name="_Toc242803745"/>
      <w:bookmarkStart w:id="347" w:name="_Ref242837036"/>
      <w:bookmarkStart w:id="348" w:name="_Ref242840951"/>
      <w:bookmarkStart w:id="349" w:name="_Toc253979409"/>
      <w:r>
        <w:t xml:space="preserve">Service </w:t>
      </w:r>
      <w:r w:rsidRPr="00CE2624">
        <w:t>Agreement Requirements</w:t>
      </w:r>
      <w:r>
        <w:t xml:space="preserve"> for Signing </w:t>
      </w:r>
      <w:bookmarkEnd w:id="342"/>
      <w:bookmarkEnd w:id="343"/>
      <w:r w:rsidR="00E678C4">
        <w:t>Services</w:t>
      </w:r>
      <w:bookmarkEnd w:id="344"/>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50" w:name="_Toc400025885"/>
      <w:bookmarkStart w:id="351" w:name="_Toc17488522"/>
      <w:bookmarkStart w:id="352" w:name="_Toc63253213"/>
      <w:r w:rsidRPr="00C10917">
        <w:t>Verification</w:t>
      </w:r>
      <w:r w:rsidR="003653CF" w:rsidRPr="00C10917">
        <w:t xml:space="preserve"> Practices</w:t>
      </w:r>
      <w:bookmarkStart w:id="353" w:name="_Toc272407286"/>
      <w:bookmarkEnd w:id="345"/>
      <w:bookmarkEnd w:id="350"/>
      <w:bookmarkEnd w:id="351"/>
      <w:bookmarkEnd w:id="352"/>
    </w:p>
    <w:p w14:paraId="03549AB9" w14:textId="4702811B" w:rsidR="00A2462A" w:rsidRPr="00361925" w:rsidRDefault="00361925" w:rsidP="00D8621D">
      <w:pPr>
        <w:pStyle w:val="Heading2"/>
      </w:pPr>
      <w:bookmarkStart w:id="354" w:name="_Toc63253214"/>
      <w:r w:rsidRPr="00361925">
        <w:t xml:space="preserve">Verification for </w:t>
      </w:r>
      <w:r w:rsidR="005434B4">
        <w:t xml:space="preserve">Non-EV </w:t>
      </w:r>
      <w:r w:rsidRPr="00361925">
        <w:t>Code Sig</w:t>
      </w:r>
      <w:r w:rsidRPr="00D8621D">
        <w:t>ning Cer</w:t>
      </w:r>
      <w:r>
        <w:t>tificates</w:t>
      </w:r>
      <w:bookmarkEnd w:id="354"/>
    </w:p>
    <w:p w14:paraId="4253E0D0" w14:textId="77777777" w:rsidR="009D20D3" w:rsidRPr="00C10917" w:rsidRDefault="009D20D3" w:rsidP="00CC1AA7">
      <w:pPr>
        <w:pStyle w:val="Heading3"/>
      </w:pPr>
      <w:bookmarkStart w:id="355" w:name="_Toc400025886"/>
      <w:bookmarkStart w:id="356" w:name="_Toc17488523"/>
      <w:bookmarkStart w:id="357" w:name="_Toc63253215"/>
      <w:r w:rsidRPr="00C10917">
        <w:t>Verification of Organizational Applicants</w:t>
      </w:r>
      <w:bookmarkEnd w:id="355"/>
      <w:bookmarkEnd w:id="356"/>
      <w:bookmarkEnd w:id="357"/>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358" w:name="_Toc39753633"/>
      <w:bookmarkStart w:id="359" w:name="_Toc39753634"/>
      <w:bookmarkStart w:id="360" w:name="_Toc39753635"/>
      <w:bookmarkStart w:id="361" w:name="_Toc39753636"/>
      <w:bookmarkStart w:id="362" w:name="_Toc39753637"/>
      <w:bookmarkStart w:id="363" w:name="_Toc39753638"/>
      <w:bookmarkStart w:id="364" w:name="_Toc400025890"/>
      <w:bookmarkStart w:id="365" w:name="_Toc17488527"/>
      <w:bookmarkStart w:id="366" w:name="_Toc63253216"/>
      <w:bookmarkEnd w:id="353"/>
      <w:bookmarkEnd w:id="358"/>
      <w:bookmarkEnd w:id="359"/>
      <w:bookmarkEnd w:id="360"/>
      <w:bookmarkEnd w:id="361"/>
      <w:bookmarkEnd w:id="362"/>
      <w:bookmarkEnd w:id="363"/>
      <w:r w:rsidRPr="00C10917">
        <w:t xml:space="preserve">Verification of </w:t>
      </w:r>
      <w:r w:rsidR="00AB27B8" w:rsidRPr="00C10917">
        <w:t>Individual Applicants</w:t>
      </w:r>
      <w:bookmarkEnd w:id="364"/>
      <w:bookmarkEnd w:id="365"/>
      <w:bookmarkEnd w:id="366"/>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367" w:name="_Toc400025892"/>
      <w:bookmarkEnd w:id="367"/>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w:t>
      </w:r>
      <w:r w:rsidR="00365F15" w:rsidRPr="00C10917">
        <w:lastRenderedPageBreak/>
        <w:t>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68" w:name="_Toc63253217"/>
      <w:bookmarkStart w:id="369" w:name="_Toc400025894"/>
      <w:bookmarkStart w:id="370" w:name="_Toc272407288"/>
      <w:bookmarkStart w:id="371" w:name="_Toc242803767"/>
      <w:bookmarkStart w:id="372" w:name="_Toc253979452"/>
      <w:bookmarkEnd w:id="346"/>
      <w:bookmarkEnd w:id="347"/>
      <w:bookmarkEnd w:id="348"/>
      <w:bookmarkEnd w:id="349"/>
      <w:r>
        <w:t>Verification Practices for EV Code Signing Certificates</w:t>
      </w:r>
      <w:bookmarkEnd w:id="368"/>
    </w:p>
    <w:p w14:paraId="24C2E10B" w14:textId="32446ACA" w:rsidR="009C2DB7" w:rsidRPr="009C2DB7" w:rsidRDefault="004740B6" w:rsidP="002213EE">
      <w:pPr>
        <w:pStyle w:val="Heading3"/>
        <w:ind w:left="1800" w:hanging="1080"/>
      </w:pPr>
      <w:bookmarkStart w:id="373" w:name="_Toc63253218"/>
      <w:r w:rsidRPr="004740B6">
        <w:t>Verification Requirements – Overvie</w:t>
      </w:r>
      <w:r>
        <w:t>w</w:t>
      </w:r>
      <w:bookmarkEnd w:id="373"/>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374" w:name="_Toc63253219"/>
      <w:r>
        <w:t>Acceptable Methods of Verification – Overview</w:t>
      </w:r>
      <w:bookmarkEnd w:id="374"/>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75" w:name="_Ref232560015"/>
      <w:bookmarkStart w:id="376" w:name="_Ref232560052"/>
      <w:bookmarkStart w:id="377" w:name="_Ref232560337"/>
      <w:bookmarkStart w:id="378" w:name="_Ref232560456"/>
      <w:bookmarkStart w:id="379" w:name="_Toc322638517"/>
      <w:bookmarkStart w:id="380" w:name="_Toc383692759"/>
      <w:bookmarkStart w:id="381" w:name="_Toc63253220"/>
      <w:r w:rsidRPr="005305A2">
        <w:t>Verification of Applicant’s Legal Existence and Identity</w:t>
      </w:r>
      <w:bookmarkEnd w:id="375"/>
      <w:bookmarkEnd w:id="376"/>
      <w:bookmarkEnd w:id="377"/>
      <w:bookmarkEnd w:id="378"/>
      <w:bookmarkEnd w:id="379"/>
      <w:bookmarkEnd w:id="380"/>
      <w:bookmarkEnd w:id="381"/>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82" w:name="_Ref232559617"/>
      <w:bookmarkStart w:id="383" w:name="_Toc322638518"/>
      <w:bookmarkStart w:id="384" w:name="_Toc383692760"/>
      <w:bookmarkStart w:id="385" w:name="_Toc63253221"/>
      <w:r w:rsidRPr="005305A2">
        <w:t>Verification of Applicant’s Legal Existence and Identity – Assumed Name</w:t>
      </w:r>
      <w:bookmarkEnd w:id="382"/>
      <w:bookmarkEnd w:id="383"/>
      <w:bookmarkEnd w:id="384"/>
      <w:bookmarkEnd w:id="385"/>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86" w:name="_Toc322638519"/>
      <w:bookmarkStart w:id="387" w:name="_Toc383692761"/>
      <w:bookmarkStart w:id="388" w:name="_Toc63253222"/>
      <w:r w:rsidRPr="005305A2">
        <w:lastRenderedPageBreak/>
        <w:t>Verification of Applicant’s Physical Existence</w:t>
      </w:r>
      <w:bookmarkEnd w:id="386"/>
      <w:bookmarkEnd w:id="387"/>
      <w:bookmarkEnd w:id="388"/>
    </w:p>
    <w:p w14:paraId="2AF2F633" w14:textId="1673E3EA" w:rsidR="00385857" w:rsidRPr="005305A2" w:rsidRDefault="00385857" w:rsidP="00385857">
      <w:bookmarkStart w:id="389"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90" w:name="_Toc269123267"/>
      <w:bookmarkStart w:id="391" w:name="_Toc269123268"/>
      <w:bookmarkStart w:id="392" w:name="_Toc269123269"/>
      <w:bookmarkStart w:id="393" w:name="_Toc269123270"/>
      <w:bookmarkStart w:id="394" w:name="_Toc269123271"/>
      <w:bookmarkStart w:id="395" w:name="_Toc63253223"/>
      <w:bookmarkStart w:id="396" w:name="_Ref232571160"/>
      <w:bookmarkStart w:id="397" w:name="_Ref232572035"/>
      <w:bookmarkStart w:id="398" w:name="_Ref232572956"/>
      <w:bookmarkStart w:id="399" w:name="_Toc322638520"/>
      <w:bookmarkStart w:id="400" w:name="_Toc383692762"/>
      <w:bookmarkEnd w:id="389"/>
      <w:bookmarkEnd w:id="390"/>
      <w:bookmarkEnd w:id="391"/>
      <w:bookmarkEnd w:id="392"/>
      <w:bookmarkEnd w:id="393"/>
      <w:bookmarkEnd w:id="394"/>
      <w:r w:rsidRPr="005305A2">
        <w:t>Verifi</w:t>
      </w:r>
      <w:r w:rsidR="006B15C8">
        <w:t>ed Method of Communication</w:t>
      </w:r>
      <w:bookmarkEnd w:id="395"/>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01" w:name="_Toc63253224"/>
      <w:r w:rsidRPr="005305A2">
        <w:t>Verification of Applicant’s Operational Existence</w:t>
      </w:r>
      <w:bookmarkEnd w:id="396"/>
      <w:bookmarkEnd w:id="397"/>
      <w:bookmarkEnd w:id="398"/>
      <w:bookmarkEnd w:id="399"/>
      <w:bookmarkEnd w:id="400"/>
      <w:bookmarkEnd w:id="401"/>
    </w:p>
    <w:p w14:paraId="1ADEDF26" w14:textId="76FB3543" w:rsidR="00385857" w:rsidRPr="005305A2" w:rsidRDefault="00385857" w:rsidP="00385857">
      <w:bookmarkStart w:id="402"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03" w:name="_Ref232572082"/>
      <w:bookmarkStart w:id="404" w:name="_Ref232572999"/>
      <w:bookmarkStart w:id="405" w:name="_Toc322638521"/>
      <w:bookmarkStart w:id="406" w:name="_Toc383692763"/>
      <w:bookmarkStart w:id="407" w:name="_Toc63253225"/>
      <w:bookmarkEnd w:id="402"/>
      <w:r w:rsidRPr="005305A2">
        <w:t>Verification of Applicant’s Domain Name</w:t>
      </w:r>
      <w:bookmarkEnd w:id="403"/>
      <w:bookmarkEnd w:id="404"/>
      <w:bookmarkEnd w:id="405"/>
      <w:bookmarkEnd w:id="406"/>
      <w:bookmarkEnd w:id="407"/>
      <w:r w:rsidRPr="005305A2">
        <w:t xml:space="preserve"> </w:t>
      </w:r>
    </w:p>
    <w:p w14:paraId="0E3D48EB" w14:textId="77777777" w:rsidR="00EE0E85" w:rsidRPr="005305A2" w:rsidRDefault="00EE0E85" w:rsidP="00EE0E85">
      <w:bookmarkStart w:id="408" w:name="_Ref232571328"/>
      <w:r w:rsidRPr="005305A2">
        <w:t>Code Signing Certificates SHALL NOT include a Domain Name.</w:t>
      </w:r>
    </w:p>
    <w:p w14:paraId="60231312" w14:textId="77777777" w:rsidR="00EE0E85" w:rsidRPr="005305A2" w:rsidRDefault="00EE0E85" w:rsidP="00DF4415">
      <w:pPr>
        <w:pStyle w:val="Heading3"/>
      </w:pPr>
      <w:bookmarkStart w:id="409" w:name="_Ref232571185"/>
      <w:bookmarkStart w:id="410" w:name="_Ref232572048"/>
      <w:bookmarkStart w:id="411" w:name="_Ref232572967"/>
      <w:bookmarkStart w:id="412" w:name="_Toc322638522"/>
      <w:bookmarkStart w:id="413" w:name="_Toc383692764"/>
      <w:bookmarkStart w:id="414" w:name="_Toc63253226"/>
      <w:bookmarkEnd w:id="408"/>
      <w:r w:rsidRPr="005305A2">
        <w:t>Verification of Name, Title, and Authority of Contract Signer and Certificate Approver</w:t>
      </w:r>
      <w:bookmarkEnd w:id="409"/>
      <w:bookmarkEnd w:id="410"/>
      <w:bookmarkEnd w:id="411"/>
      <w:bookmarkEnd w:id="412"/>
      <w:bookmarkEnd w:id="413"/>
      <w:bookmarkEnd w:id="414"/>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415" w:name="_Ref232574091"/>
      <w:bookmarkStart w:id="416" w:name="_Ref232574181"/>
      <w:bookmarkStart w:id="417" w:name="_Toc322638523"/>
      <w:bookmarkStart w:id="418" w:name="_Toc383692765"/>
      <w:bookmarkStart w:id="419" w:name="_Toc63253227"/>
      <w:r w:rsidRPr="005305A2">
        <w:rPr>
          <w:lang w:val="en-GB"/>
        </w:rPr>
        <w:t>Verification of Signature on Subscriber Agreement and EV Code Signing Certificate Requests</w:t>
      </w:r>
      <w:bookmarkEnd w:id="415"/>
      <w:bookmarkEnd w:id="416"/>
      <w:bookmarkEnd w:id="417"/>
      <w:bookmarkEnd w:id="418"/>
      <w:bookmarkEnd w:id="419"/>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420" w:name="_Ref232574158"/>
      <w:bookmarkStart w:id="421" w:name="_Toc322638524"/>
      <w:bookmarkStart w:id="422" w:name="_Toc383692766"/>
      <w:bookmarkStart w:id="423" w:name="_Toc63253228"/>
      <w:r w:rsidRPr="005305A2">
        <w:t>Verification of Approval of EV Code Signing Certificate Request</w:t>
      </w:r>
      <w:bookmarkEnd w:id="420"/>
      <w:bookmarkEnd w:id="421"/>
      <w:bookmarkEnd w:id="422"/>
      <w:bookmarkEnd w:id="423"/>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424" w:name="_Toc322638525"/>
      <w:bookmarkStart w:id="425" w:name="_Toc383692767"/>
      <w:bookmarkStart w:id="426" w:name="_Toc63253229"/>
      <w:r w:rsidRPr="005305A2">
        <w:t>Verification of Certain Information Sources</w:t>
      </w:r>
      <w:bookmarkEnd w:id="424"/>
      <w:bookmarkEnd w:id="425"/>
      <w:bookmarkEnd w:id="426"/>
      <w:r w:rsidRPr="005305A2">
        <w:t xml:space="preserve"> </w:t>
      </w:r>
    </w:p>
    <w:p w14:paraId="4A4686D9" w14:textId="4F01CE43" w:rsidR="001A760D" w:rsidRDefault="001A760D" w:rsidP="001A760D">
      <w:bookmarkStart w:id="427" w:name="_Ref232560203"/>
      <w:bookmarkStart w:id="428" w:name="_Ref232564236"/>
      <w:bookmarkStart w:id="429" w:name="_Ref232564305"/>
      <w:bookmarkStart w:id="430"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31" w:name="_Toc63253230"/>
      <w:r>
        <w:t xml:space="preserve">Parent/Subsidiary/Affiliate </w:t>
      </w:r>
      <w:r w:rsidR="0031328B">
        <w:t>Relationship</w:t>
      </w:r>
      <w:bookmarkEnd w:id="431"/>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32" w:name="_Toc17488530"/>
      <w:bookmarkStart w:id="433" w:name="_Toc63253231"/>
      <w:bookmarkEnd w:id="427"/>
      <w:bookmarkEnd w:id="428"/>
      <w:bookmarkEnd w:id="429"/>
      <w:bookmarkEnd w:id="430"/>
      <w:r>
        <w:t>Age of Certificate Data</w:t>
      </w:r>
      <w:bookmarkEnd w:id="369"/>
      <w:bookmarkEnd w:id="432"/>
      <w:bookmarkEnd w:id="433"/>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34" w:name="_Toc400025895"/>
      <w:bookmarkStart w:id="435" w:name="_Toc17488531"/>
      <w:bookmarkStart w:id="436" w:name="_Toc63253232"/>
      <w:r>
        <w:t>Denied List</w:t>
      </w:r>
      <w:bookmarkEnd w:id="434"/>
      <w:bookmarkEnd w:id="435"/>
      <w:bookmarkEnd w:id="436"/>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37" w:name="_Toc400025896"/>
      <w:bookmarkStart w:id="438" w:name="_Toc17488532"/>
      <w:bookmarkStart w:id="439" w:name="_Toc63253233"/>
      <w:r w:rsidRPr="009C3A7C">
        <w:lastRenderedPageBreak/>
        <w:t xml:space="preserve">High Risk </w:t>
      </w:r>
      <w:r w:rsidR="00BE53B2">
        <w:t xml:space="preserve">Certificate </w:t>
      </w:r>
      <w:r w:rsidRPr="009C3A7C">
        <w:t>Requests</w:t>
      </w:r>
      <w:bookmarkEnd w:id="437"/>
      <w:bookmarkEnd w:id="438"/>
      <w:bookmarkEnd w:id="439"/>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40" w:name="_Toc400025897"/>
      <w:bookmarkStart w:id="441" w:name="_Toc17488533"/>
      <w:bookmarkStart w:id="442" w:name="_Toc63253234"/>
      <w:r>
        <w:t>Data Source Accuracy</w:t>
      </w:r>
      <w:bookmarkEnd w:id="440"/>
      <w:bookmarkEnd w:id="441"/>
      <w:bookmarkEnd w:id="442"/>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443" w:name="_Toc400025898"/>
      <w:bookmarkStart w:id="444" w:name="_Toc17488534"/>
      <w:bookmarkStart w:id="445" w:name="_Toc63253235"/>
      <w:r>
        <w:t xml:space="preserve"> </w:t>
      </w:r>
      <w:r w:rsidR="00004631">
        <w:t xml:space="preserve">Processing </w:t>
      </w:r>
      <w:r w:rsidR="00BE53B2">
        <w:t xml:space="preserve">High Risk </w:t>
      </w:r>
      <w:r w:rsidR="00004631">
        <w:t>Applications</w:t>
      </w:r>
      <w:bookmarkEnd w:id="443"/>
      <w:bookmarkEnd w:id="444"/>
      <w:bookmarkEnd w:id="445"/>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446" w:name="_Toc400025899"/>
      <w:bookmarkStart w:id="447" w:name="_Toc17488535"/>
      <w:bookmarkStart w:id="448" w:name="_Toc63253236"/>
      <w:r>
        <w:lastRenderedPageBreak/>
        <w:t>Due Diligence</w:t>
      </w:r>
      <w:bookmarkEnd w:id="446"/>
      <w:bookmarkEnd w:id="447"/>
      <w:bookmarkEnd w:id="448"/>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bookmarkStart w:id="449" w:name="_Toc63253237"/>
      <w:r>
        <w:tab/>
      </w:r>
      <w:bookmarkStart w:id="450" w:name="_Toc400025900"/>
      <w:bookmarkStart w:id="451" w:name="_Toc17488536"/>
      <w:r w:rsidR="003653CF" w:rsidRPr="00A37091">
        <w:t xml:space="preserve">Certificate </w:t>
      </w:r>
      <w:bookmarkEnd w:id="370"/>
      <w:r w:rsidR="00C44BB5">
        <w:t>Issuance by a Root CA</w:t>
      </w:r>
      <w:bookmarkEnd w:id="449"/>
      <w:bookmarkEnd w:id="450"/>
      <w:bookmarkEnd w:id="451"/>
      <w:r w:rsidR="003653CF" w:rsidRPr="00A37091">
        <w:t xml:space="preserve"> </w:t>
      </w:r>
      <w:bookmarkEnd w:id="371"/>
      <w:bookmarkEnd w:id="372"/>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452" w:name="_Toc400025901"/>
      <w:bookmarkStart w:id="453" w:name="_Toc17488537"/>
      <w:bookmarkStart w:id="454" w:name="_Toc63253238"/>
      <w:bookmarkStart w:id="455" w:name="_Toc242803768"/>
      <w:bookmarkStart w:id="456" w:name="_Toc253979453"/>
      <w:bookmarkStart w:id="457" w:name="_Toc272407289"/>
      <w:r>
        <w:t>Certificate Revocation and Status Checking</w:t>
      </w:r>
      <w:bookmarkEnd w:id="452"/>
      <w:bookmarkEnd w:id="453"/>
      <w:bookmarkEnd w:id="454"/>
    </w:p>
    <w:p w14:paraId="1BEE84FD" w14:textId="77777777" w:rsidR="00C44BB5" w:rsidRDefault="00C44BB5" w:rsidP="00896B3E">
      <w:pPr>
        <w:pStyle w:val="Heading2"/>
      </w:pPr>
      <w:bookmarkStart w:id="458" w:name="_Toc400025902"/>
      <w:bookmarkStart w:id="459" w:name="_Toc17488538"/>
      <w:bookmarkStart w:id="460" w:name="_Toc63253239"/>
      <w:bookmarkStart w:id="461" w:name="_Toc242803769"/>
      <w:bookmarkStart w:id="462" w:name="_Ref242842877"/>
      <w:bookmarkStart w:id="463" w:name="_Ref242844141"/>
      <w:bookmarkStart w:id="464" w:name="_Toc253979454"/>
      <w:bookmarkStart w:id="465" w:name="_Toc272407290"/>
      <w:bookmarkEnd w:id="455"/>
      <w:bookmarkEnd w:id="456"/>
      <w:bookmarkEnd w:id="457"/>
      <w:r>
        <w:t>Revocation</w:t>
      </w:r>
      <w:bookmarkEnd w:id="458"/>
      <w:bookmarkEnd w:id="459"/>
      <w:bookmarkEnd w:id="460"/>
    </w:p>
    <w:p w14:paraId="28709D73" w14:textId="77777777" w:rsidR="00C3033C" w:rsidRDefault="00C3033C" w:rsidP="00896B3E">
      <w:pPr>
        <w:pStyle w:val="Heading3"/>
      </w:pPr>
      <w:bookmarkStart w:id="466" w:name="_Toc400025903"/>
      <w:bookmarkStart w:id="467" w:name="_Toc17488539"/>
      <w:bookmarkStart w:id="468" w:name="_Toc63253240"/>
      <w:r>
        <w:t>Revocation Request</w:t>
      </w:r>
      <w:bookmarkEnd w:id="466"/>
      <w:bookmarkEnd w:id="467"/>
      <w:bookmarkEnd w:id="468"/>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69" w:name="_Toc400025904"/>
      <w:bookmarkStart w:id="470" w:name="_Toc17488540"/>
      <w:bookmarkStart w:id="471" w:name="_Toc63253241"/>
      <w:r>
        <w:t>Certificate Problem Reporting</w:t>
      </w:r>
      <w:bookmarkEnd w:id="469"/>
      <w:bookmarkEnd w:id="470"/>
      <w:bookmarkEnd w:id="471"/>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72" w:name="_Toc400025905"/>
      <w:bookmarkStart w:id="473" w:name="_Toc17488541"/>
      <w:bookmarkStart w:id="474" w:name="_Toc63253242"/>
      <w:r>
        <w:t>Investigation</w:t>
      </w:r>
      <w:bookmarkEnd w:id="472"/>
      <w:bookmarkEnd w:id="473"/>
      <w:bookmarkEnd w:id="474"/>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75" w:name="_Toc400025906"/>
      <w:bookmarkStart w:id="476" w:name="_Toc17488542"/>
      <w:bookmarkStart w:id="477" w:name="_Toc63253243"/>
      <w:r>
        <w:t>Response</w:t>
      </w:r>
      <w:bookmarkEnd w:id="475"/>
      <w:bookmarkEnd w:id="476"/>
      <w:bookmarkEnd w:id="477"/>
    </w:p>
    <w:p w14:paraId="05A7061B" w14:textId="2522F28D" w:rsidR="00362A67" w:rsidRDefault="00362A67" w:rsidP="00362A67">
      <w:pPr>
        <w:rPr>
          <w:bCs w:val="0"/>
        </w:rPr>
      </w:pPr>
      <w:bookmarkStart w:id="478" w:name="_Toc253979460"/>
      <w:bookmarkStart w:id="479" w:name="_Toc351384022"/>
      <w:bookmarkStart w:id="480" w:name="_Toc242803773"/>
      <w:bookmarkStart w:id="481" w:name="_Toc253979461"/>
      <w:bookmarkStart w:id="482" w:name="_Toc272407296"/>
      <w:bookmarkEnd w:id="461"/>
      <w:bookmarkEnd w:id="462"/>
      <w:bookmarkEnd w:id="463"/>
      <w:bookmarkEnd w:id="464"/>
      <w:bookmarkEnd w:id="465"/>
      <w:bookmarkEnd w:id="478"/>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483" w:name="_Toc400025907"/>
      <w:bookmarkStart w:id="484" w:name="_Toc17488543"/>
      <w:bookmarkStart w:id="485" w:name="_Toc63253244"/>
      <w:r>
        <w:t>Reasons for Revoking a Subscriber Certificate</w:t>
      </w:r>
      <w:bookmarkEnd w:id="479"/>
      <w:bookmarkEnd w:id="483"/>
      <w:bookmarkEnd w:id="484"/>
      <w:bookmarkEnd w:id="485"/>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 xml:space="preserve">will cause significant impact to the </w:t>
      </w:r>
      <w:proofErr w:type="gramStart"/>
      <w:r w:rsidRPr="007B28B8">
        <w:rPr>
          <w:szCs w:val="22"/>
        </w:rPr>
        <w:t>general public</w:t>
      </w:r>
      <w:proofErr w:type="gramEnd"/>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86" w:name="_Toc351384023"/>
      <w:bookmarkStart w:id="487" w:name="_Toc400025908"/>
      <w:bookmarkStart w:id="488" w:name="_Toc17488544"/>
      <w:bookmarkStart w:id="489" w:name="_Toc63253245"/>
      <w:r w:rsidRPr="00CF48A2">
        <w:t>Reasons for Revoking a Subordinate CA Certificate</w:t>
      </w:r>
      <w:bookmarkEnd w:id="486"/>
      <w:bookmarkEnd w:id="487"/>
      <w:bookmarkEnd w:id="488"/>
      <w:bookmarkEnd w:id="489"/>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90" w:name="_Toc400025909"/>
      <w:bookmarkStart w:id="491" w:name="_Toc17488545"/>
      <w:bookmarkStart w:id="492" w:name="_Toc63253246"/>
      <w:r>
        <w:t>Certificate Revocation Date</w:t>
      </w:r>
      <w:bookmarkEnd w:id="490"/>
      <w:bookmarkEnd w:id="491"/>
      <w:bookmarkEnd w:id="492"/>
    </w:p>
    <w:p w14:paraId="34686B25" w14:textId="7522C812"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493" w:name="_Toc400025910"/>
      <w:bookmarkStart w:id="494" w:name="_Toc17488546"/>
      <w:bookmarkStart w:id="495" w:name="_Toc63253247"/>
      <w:r w:rsidRPr="00A37091">
        <w:t xml:space="preserve">Certificate </w:t>
      </w:r>
      <w:bookmarkEnd w:id="480"/>
      <w:bookmarkEnd w:id="481"/>
      <w:bookmarkEnd w:id="482"/>
      <w:r w:rsidR="00C3033C">
        <w:t>Status Checking</w:t>
      </w:r>
      <w:bookmarkEnd w:id="493"/>
      <w:bookmarkEnd w:id="494"/>
      <w:bookmarkEnd w:id="495"/>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329407B4" w:rsidR="001E4E01" w:rsidRDefault="00C3033C" w:rsidP="00C3033C">
      <w:pPr>
        <w:rPr>
          <w:ins w:id="496" w:author="Corey Bonnell" w:date="2021-09-20T09:50:00Z"/>
        </w:rPr>
      </w:pPr>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ins w:id="497" w:author="Corey Bonnell" w:date="2021-09-21T09:34:00Z">
        <w:r w:rsidR="006C066C">
          <w:t xml:space="preserve">the time at which the Certificate </w:t>
        </w:r>
        <w:r w:rsidR="00A359CE">
          <w:t>is first considered to be invalid</w:t>
        </w:r>
      </w:ins>
      <w:del w:id="498" w:author="Corey Bonnell" w:date="2021-09-21T09:33:00Z">
        <w:r w:rsidR="001E4E01" w:rsidDel="005D0D46">
          <w:delText>a</w:delText>
        </w:r>
      </w:del>
      <w:r w:rsidR="001E4E01">
        <w:t xml:space="preserve"> </w:t>
      </w:r>
      <w:del w:id="499" w:author="Corey Bonnell" w:date="2021-09-21T09:34:00Z">
        <w:r w:rsidR="001E4E01" w:rsidDel="00A359CE">
          <w:delText xml:space="preserve">revocation date </w:delText>
        </w:r>
      </w:del>
      <w:r w:rsidR="001E4E01">
        <w:t xml:space="preserve">in </w:t>
      </w:r>
      <w:ins w:id="500" w:author="Corey Bonnell" w:date="2021-09-21T09:34:00Z">
        <w:r w:rsidR="00A359CE">
          <w:t>the</w:t>
        </w:r>
      </w:ins>
      <w:del w:id="501" w:author="Corey Bonnell" w:date="2021-09-21T09:34:00Z">
        <w:r w:rsidR="001E4E01" w:rsidDel="00A359CE">
          <w:delText>a</w:delText>
        </w:r>
      </w:del>
      <w:r w:rsidR="001E4E01">
        <w:t xml:space="preserve"> </w:t>
      </w:r>
      <w:proofErr w:type="spellStart"/>
      <w:ins w:id="502" w:author="Corey Bonnell" w:date="2021-09-21T09:34:00Z">
        <w:r w:rsidR="00A359CE">
          <w:t>revocationDate</w:t>
        </w:r>
        <w:proofErr w:type="spellEnd"/>
        <w:r w:rsidR="00A359CE">
          <w:t xml:space="preserve"> fiel</w:t>
        </w:r>
      </w:ins>
      <w:ins w:id="503" w:author="Corey Bonnell" w:date="2021-09-21T09:35:00Z">
        <w:r w:rsidR="00A359CE">
          <w:t xml:space="preserve">d of a </w:t>
        </w:r>
      </w:ins>
      <w:r w:rsidR="001E4E01">
        <w:t xml:space="preserve">CRL </w:t>
      </w:r>
      <w:ins w:id="504" w:author="Corey Bonnell" w:date="2021-09-21T09:35:00Z">
        <w:r w:rsidR="00A359CE">
          <w:t xml:space="preserve">entry </w:t>
        </w:r>
      </w:ins>
      <w:r w:rsidR="001E4E01">
        <w:t xml:space="preserve">or </w:t>
      </w:r>
      <w:ins w:id="505" w:author="Corey Bonnell" w:date="2021-09-21T10:47:00Z">
        <w:r w:rsidR="009F7250">
          <w:t xml:space="preserve">the </w:t>
        </w:r>
      </w:ins>
      <w:proofErr w:type="spellStart"/>
      <w:ins w:id="506" w:author="Corey Bonnell" w:date="2021-09-21T09:35:00Z">
        <w:r w:rsidR="001C6A5D">
          <w:t>revocationTime</w:t>
        </w:r>
        <w:proofErr w:type="spellEnd"/>
        <w:r w:rsidR="001C6A5D">
          <w:t xml:space="preserve"> field of a </w:t>
        </w:r>
      </w:ins>
      <w:r w:rsidR="001E4E01">
        <w:t>OCSP response to time-bind the set of software affected by the revocation</w:t>
      </w:r>
      <w:ins w:id="507" w:author="Corey Bonnell" w:date="2021-10-06T08:08:00Z">
        <w:r w:rsidR="00D82B33">
          <w:rPr>
            <w:rStyle w:val="FootnoteReference"/>
          </w:rPr>
          <w:footnoteReference w:id="2"/>
        </w:r>
      </w:ins>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28D524C3" w14:textId="1C6162C1" w:rsidR="00F25E85" w:rsidRDefault="008B2E0B" w:rsidP="00C3033C">
      <w:pPr>
        <w:rPr>
          <w:ins w:id="517" w:author="Corey Bonnell" w:date="2021-09-20T09:32:00Z"/>
        </w:rPr>
      </w:pPr>
      <w:ins w:id="518" w:author="Corey Bonnell" w:date="2021-09-20T09:50:00Z">
        <w:r>
          <w:t xml:space="preserve">If </w:t>
        </w:r>
      </w:ins>
      <w:ins w:id="519" w:author="Corey Bonnell" w:date="2021-09-20T09:52:00Z">
        <w:r w:rsidR="00831B31">
          <w:t>a</w:t>
        </w:r>
      </w:ins>
      <w:ins w:id="520" w:author="Corey Bonnell" w:date="2021-09-20T09:50:00Z">
        <w:r>
          <w:t xml:space="preserve"> Code Signing </w:t>
        </w:r>
      </w:ins>
      <w:ins w:id="521" w:author="Corey Bonnell" w:date="2021-09-20T09:51:00Z">
        <w:r>
          <w:t>Certificate</w:t>
        </w:r>
      </w:ins>
      <w:ins w:id="522" w:author="Corey Bonnell" w:date="2021-09-20T09:52:00Z">
        <w:r w:rsidR="00831B31">
          <w:t xml:space="preserve"> </w:t>
        </w:r>
      </w:ins>
      <w:ins w:id="523" w:author="Corey Bonnell" w:date="2021-09-21T09:43:00Z">
        <w:r w:rsidR="0039716F">
          <w:t xml:space="preserve">previously </w:t>
        </w:r>
        <w:r w:rsidR="00543637">
          <w:t>has been</w:t>
        </w:r>
      </w:ins>
      <w:ins w:id="524" w:author="Corey Bonnell" w:date="2021-09-20T09:52:00Z">
        <w:r w:rsidR="00831B31">
          <w:t xml:space="preserve"> revoked</w:t>
        </w:r>
      </w:ins>
      <w:ins w:id="525" w:author="Corey Bonnell" w:date="2021-09-20T09:53:00Z">
        <w:r w:rsidR="00E100F6">
          <w:t>,</w:t>
        </w:r>
      </w:ins>
      <w:ins w:id="526" w:author="Corey Bonnell" w:date="2021-09-20T09:52:00Z">
        <w:r w:rsidR="00831B31">
          <w:t xml:space="preserve"> </w:t>
        </w:r>
      </w:ins>
      <w:ins w:id="527" w:author="Corey Bonnell" w:date="2021-09-20T09:53:00Z">
        <w:r w:rsidR="00831B31">
          <w:t xml:space="preserve">and the CA </w:t>
        </w:r>
        <w:r w:rsidR="00E100F6">
          <w:t xml:space="preserve">later becomes aware of a more appropriate revocation date, </w:t>
        </w:r>
      </w:ins>
      <w:ins w:id="528" w:author="Corey Bonnell" w:date="2021-09-20T10:00:00Z">
        <w:r w:rsidR="007A0F82">
          <w:t xml:space="preserve">then </w:t>
        </w:r>
      </w:ins>
      <w:ins w:id="529" w:author="Corey Bonnell" w:date="2021-09-20T09:53:00Z">
        <w:r w:rsidR="00E100F6">
          <w:t xml:space="preserve">the CA MAY </w:t>
        </w:r>
      </w:ins>
      <w:ins w:id="530" w:author="Corey Bonnell" w:date="2021-09-20T09:54:00Z">
        <w:r w:rsidR="00F26214">
          <w:t>use</w:t>
        </w:r>
      </w:ins>
      <w:ins w:id="531" w:author="Corey Bonnell" w:date="2021-09-20T09:53:00Z">
        <w:r w:rsidR="00E100F6">
          <w:t xml:space="preserve"> th</w:t>
        </w:r>
      </w:ins>
      <w:ins w:id="532" w:author="Corey Bonnell" w:date="2021-09-20T09:54:00Z">
        <w:r w:rsidR="00F26214">
          <w:t>at</w:t>
        </w:r>
      </w:ins>
      <w:ins w:id="533" w:author="Corey Bonnell" w:date="2021-09-20T09:53:00Z">
        <w:r w:rsidR="00E100F6">
          <w:t xml:space="preserve"> revocation date</w:t>
        </w:r>
        <w:r w:rsidR="00513A97">
          <w:t xml:space="preserve"> in subsequent CRL</w:t>
        </w:r>
      </w:ins>
      <w:ins w:id="534" w:author="Corey Bonnell" w:date="2021-09-21T09:29:00Z">
        <w:r w:rsidR="000550AB">
          <w:t xml:space="preserve"> entries</w:t>
        </w:r>
      </w:ins>
      <w:ins w:id="535" w:author="Corey Bonnell" w:date="2021-09-20T09:54:00Z">
        <w:r w:rsidR="00513A97">
          <w:t xml:space="preserve"> and OCSP responses for </w:t>
        </w:r>
        <w:r w:rsidR="00F26214">
          <w:t>that Code Signing Certificate.</w:t>
        </w:r>
      </w:ins>
    </w:p>
    <w:p w14:paraId="30B1552A" w14:textId="05ECB94D" w:rsidR="00934C13" w:rsidRDefault="00424B59" w:rsidP="00C3033C">
      <w:ins w:id="536" w:author="Corey Bonnell" w:date="2021-09-20T09:32:00Z">
        <w:r>
          <w:t>Effective 2022-0</w:t>
        </w:r>
      </w:ins>
      <w:ins w:id="537" w:author="Corey Bonnell" w:date="2021-10-04T10:00:00Z">
        <w:r w:rsidR="00E5110D">
          <w:t>7</w:t>
        </w:r>
      </w:ins>
      <w:ins w:id="538" w:author="Corey Bonnell" w:date="2021-09-20T09:32:00Z">
        <w:r>
          <w:t xml:space="preserve">-01, if the CA includes the Invalidity Date CRL entry extension </w:t>
        </w:r>
      </w:ins>
      <w:ins w:id="539" w:author="Corey Bonnell" w:date="2021-09-20T09:33:00Z">
        <w:r w:rsidR="008A022C">
          <w:t xml:space="preserve">in a CRL entry </w:t>
        </w:r>
      </w:ins>
      <w:ins w:id="540" w:author="Corey Bonnell" w:date="2021-09-20T09:56:00Z">
        <w:r w:rsidR="000A3F70">
          <w:t>for</w:t>
        </w:r>
      </w:ins>
      <w:ins w:id="541" w:author="Corey Bonnell" w:date="2021-09-20T09:33:00Z">
        <w:r w:rsidR="008A022C">
          <w:t xml:space="preserve"> a Code Signing</w:t>
        </w:r>
        <w:r w:rsidR="00BE28C6">
          <w:t xml:space="preserve"> Certificate, then the </w:t>
        </w:r>
      </w:ins>
      <w:ins w:id="542" w:author="Corey Bonnell" w:date="2021-09-20T11:56:00Z">
        <w:r w:rsidR="00E84B38">
          <w:t xml:space="preserve">time </w:t>
        </w:r>
      </w:ins>
      <w:ins w:id="543" w:author="Corey Bonnell" w:date="2021-09-20T11:57:00Z">
        <w:r w:rsidR="00E84B38">
          <w:t>encoded</w:t>
        </w:r>
      </w:ins>
      <w:ins w:id="544" w:author="Corey Bonnell" w:date="2021-09-20T09:33:00Z">
        <w:r w:rsidR="00BE28C6">
          <w:t xml:space="preserve"> </w:t>
        </w:r>
      </w:ins>
      <w:ins w:id="545" w:author="Corey Bonnell" w:date="2021-09-20T11:57:00Z">
        <w:r w:rsidR="00E84B38">
          <w:t>in</w:t>
        </w:r>
      </w:ins>
      <w:ins w:id="546" w:author="Corey Bonnell" w:date="2021-09-20T09:33:00Z">
        <w:r w:rsidR="00BE28C6">
          <w:t xml:space="preserve"> the Invalidity Date CRL extension SHALL be equal to the </w:t>
        </w:r>
      </w:ins>
      <w:ins w:id="547" w:author="Corey Bonnell" w:date="2021-09-20T11:57:00Z">
        <w:r w:rsidR="00E84B38">
          <w:t>time encoded in</w:t>
        </w:r>
      </w:ins>
      <w:ins w:id="548" w:author="Corey Bonnell" w:date="2021-09-20T09:33:00Z">
        <w:r w:rsidR="00BE28C6">
          <w:t xml:space="preserve"> the </w:t>
        </w:r>
        <w:proofErr w:type="spellStart"/>
        <w:r w:rsidR="00BE28C6">
          <w:t>revocationDate</w:t>
        </w:r>
        <w:proofErr w:type="spellEnd"/>
        <w:r w:rsidR="00BE28C6">
          <w:t xml:space="preserve"> fi</w:t>
        </w:r>
      </w:ins>
      <w:ins w:id="549" w:author="Corey Bonnell" w:date="2021-09-20T09:34:00Z">
        <w:r w:rsidR="00BE28C6">
          <w:t>eld</w:t>
        </w:r>
        <w:r w:rsidR="00D41E4B">
          <w:t xml:space="preserve"> of the CRL entry.</w:t>
        </w:r>
      </w:ins>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r>
        <w:t xml:space="preserve">The CA SHALL maintain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lastRenderedPageBreak/>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50" w:name="_Toc272407303"/>
      <w:bookmarkStart w:id="551" w:name="_Toc242803780"/>
      <w:bookmarkStart w:id="552" w:name="_Ref242839179"/>
      <w:bookmarkStart w:id="553" w:name="_Toc253979469"/>
      <w:bookmarkStart w:id="554" w:name="_Toc400025911"/>
      <w:bookmarkStart w:id="555" w:name="_Toc17488547"/>
      <w:bookmarkStart w:id="556"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50"/>
      <w:bookmarkEnd w:id="551"/>
      <w:bookmarkEnd w:id="552"/>
      <w:bookmarkEnd w:id="553"/>
      <w:bookmarkEnd w:id="554"/>
      <w:bookmarkEnd w:id="555"/>
      <w:bookmarkEnd w:id="556"/>
    </w:p>
    <w:p w14:paraId="3F259428" w14:textId="77777777" w:rsidR="006274D8" w:rsidRPr="00A37091" w:rsidRDefault="003653CF" w:rsidP="00896B3E">
      <w:pPr>
        <w:pStyle w:val="Heading2"/>
      </w:pPr>
      <w:bookmarkStart w:id="557" w:name="_Toc242803781"/>
      <w:bookmarkStart w:id="558" w:name="_Ref242840981"/>
      <w:bookmarkStart w:id="559" w:name="_Toc253979470"/>
      <w:bookmarkStart w:id="560" w:name="_Toc272407304"/>
      <w:bookmarkStart w:id="561" w:name="_Toc400025912"/>
      <w:bookmarkStart w:id="562" w:name="_Toc17488548"/>
      <w:bookmarkStart w:id="563" w:name="_Toc63253249"/>
      <w:r w:rsidRPr="00A37091">
        <w:t>Trustworthiness and Competence</w:t>
      </w:r>
      <w:bookmarkEnd w:id="557"/>
      <w:bookmarkEnd w:id="558"/>
      <w:bookmarkEnd w:id="559"/>
      <w:bookmarkEnd w:id="560"/>
      <w:bookmarkEnd w:id="561"/>
      <w:bookmarkEnd w:id="562"/>
      <w:bookmarkEnd w:id="56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64" w:name="_Toc242803784"/>
      <w:bookmarkStart w:id="565" w:name="_Toc253979473"/>
      <w:bookmarkStart w:id="566" w:name="_Toc272407307"/>
      <w:bookmarkStart w:id="567" w:name="_Toc400025913"/>
      <w:bookmarkStart w:id="568" w:name="_Toc17488549"/>
      <w:bookmarkStart w:id="569" w:name="_Toc63253250"/>
      <w:r w:rsidRPr="00A37091">
        <w:t>Delegation of Functions to Registration Authorities and Subcontractors</w:t>
      </w:r>
      <w:bookmarkEnd w:id="564"/>
      <w:bookmarkEnd w:id="565"/>
      <w:bookmarkEnd w:id="566"/>
      <w:bookmarkEnd w:id="567"/>
      <w:bookmarkEnd w:id="568"/>
      <w:bookmarkEnd w:id="569"/>
    </w:p>
    <w:p w14:paraId="645022A7" w14:textId="77777777" w:rsidR="006274D8" w:rsidRPr="00A37091" w:rsidRDefault="003653CF" w:rsidP="00896B3E">
      <w:pPr>
        <w:pStyle w:val="Heading3"/>
      </w:pPr>
      <w:bookmarkStart w:id="570" w:name="_Toc242803785"/>
      <w:bookmarkStart w:id="571" w:name="_Toc253979474"/>
      <w:bookmarkStart w:id="572" w:name="_Toc272407308"/>
      <w:bookmarkStart w:id="573" w:name="_Toc400025914"/>
      <w:bookmarkStart w:id="574" w:name="_Toc17488550"/>
      <w:bookmarkStart w:id="575" w:name="_Toc63253251"/>
      <w:r w:rsidRPr="00896B3E">
        <w:t>General</w:t>
      </w:r>
      <w:bookmarkEnd w:id="570"/>
      <w:bookmarkEnd w:id="571"/>
      <w:bookmarkEnd w:id="572"/>
      <w:bookmarkEnd w:id="573"/>
      <w:bookmarkEnd w:id="574"/>
      <w:bookmarkEnd w:id="575"/>
    </w:p>
    <w:p w14:paraId="714E576D" w14:textId="77543488" w:rsidR="00C3033C" w:rsidRDefault="00C3033C" w:rsidP="00C3033C">
      <w:bookmarkStart w:id="576" w:name="_Toc242803786"/>
      <w:bookmarkStart w:id="577" w:name="_Ref242839339"/>
      <w:bookmarkStart w:id="578" w:name="_Toc253979475"/>
      <w:bookmarkStart w:id="57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lastRenderedPageBreak/>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580" w:name="_Toc400025915"/>
      <w:bookmarkStart w:id="581" w:name="_Toc17488551"/>
      <w:bookmarkStart w:id="582" w:name="_Toc63253252"/>
      <w:r>
        <w:t>Compliance Obligation</w:t>
      </w:r>
      <w:bookmarkEnd w:id="580"/>
      <w:bookmarkEnd w:id="581"/>
      <w:bookmarkEnd w:id="58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583" w:name="_Toc400025916"/>
      <w:bookmarkStart w:id="584" w:name="_Toc17488552"/>
      <w:bookmarkStart w:id="585" w:name="_Toc63253253"/>
      <w:r>
        <w:t xml:space="preserve">Allocation of </w:t>
      </w:r>
      <w:bookmarkEnd w:id="583"/>
      <w:r w:rsidR="00B00E62">
        <w:t>Liability</w:t>
      </w:r>
      <w:bookmarkEnd w:id="584"/>
      <w:bookmarkEnd w:id="58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586" w:name="_Toc242803789"/>
      <w:bookmarkStart w:id="587" w:name="_Toc253979478"/>
      <w:bookmarkStart w:id="588" w:name="_Toc272407312"/>
      <w:bookmarkStart w:id="589" w:name="_Toc400025922"/>
      <w:bookmarkStart w:id="590" w:name="_Toc17488553"/>
      <w:bookmarkStart w:id="591" w:name="_Toc63253254"/>
      <w:bookmarkEnd w:id="576"/>
      <w:bookmarkEnd w:id="577"/>
      <w:bookmarkEnd w:id="578"/>
      <w:bookmarkEnd w:id="579"/>
      <w:r w:rsidRPr="00896B3E">
        <w:t>Data Records</w:t>
      </w:r>
      <w:bookmarkEnd w:id="586"/>
      <w:bookmarkEnd w:id="587"/>
      <w:bookmarkEnd w:id="588"/>
      <w:bookmarkEnd w:id="589"/>
      <w:bookmarkEnd w:id="590"/>
      <w:bookmarkEnd w:id="591"/>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7A91E743" w:rsidR="00EB3DB0" w:rsidRPr="00EB3DB0" w:rsidRDefault="00EB3DB0" w:rsidP="00EB3DB0">
      <w:pPr>
        <w:tabs>
          <w:tab w:val="left" w:pos="1080"/>
        </w:tabs>
        <w:ind w:left="1080"/>
      </w:pPr>
      <w:r>
        <w:t xml:space="preserve">b. </w:t>
      </w:r>
      <w:r w:rsidR="5063BCD2">
        <w:t xml:space="preserve">Timestamp </w:t>
      </w:r>
      <w:proofErr w:type="gramStart"/>
      <w:r w:rsidR="00B63A7E">
        <w:t>Authority</w:t>
      </w:r>
      <w:r w:rsidR="5063BCD2">
        <w:t xml:space="preserve"> </w:t>
      </w:r>
      <w:r>
        <w:t xml:space="preserve"> actions</w:t>
      </w:r>
      <w:proofErr w:type="gramEnd"/>
      <w:r>
        <w:t xml:space="preserve"> performed;</w:t>
      </w:r>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7A0966DD" w:rsidR="00EB3DB0" w:rsidRPr="00EB3DB0" w:rsidRDefault="00EB3DB0" w:rsidP="00EB3DB0">
      <w:pPr>
        <w:tabs>
          <w:tab w:val="left" w:pos="1080"/>
        </w:tabs>
        <w:ind w:left="1080"/>
      </w:pPr>
      <w:r>
        <w:lastRenderedPageBreak/>
        <w:t>d. System crashes, hardware failures,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70809009" w14:textId="2AABF9B2" w:rsidR="00746A75" w:rsidRDefault="00746A75" w:rsidP="001F0287">
      <w:pPr>
        <w:tabs>
          <w:tab w:val="left" w:pos="1080"/>
        </w:tabs>
      </w:pPr>
      <w:r>
        <w:t xml:space="preserve">Data MUST be retained as specified in BR Section </w:t>
      </w:r>
      <w:r w:rsidR="003E1882">
        <w:t>5.4.3.</w:t>
      </w:r>
    </w:p>
    <w:p w14:paraId="45906F1B" w14:textId="77777777" w:rsidR="005A6A3B" w:rsidRDefault="005A6A3B">
      <w:pPr>
        <w:spacing w:after="0"/>
        <w:rPr>
          <w:rFonts w:cs="Arial"/>
          <w:b/>
          <w:bCs w:val="0"/>
          <w:kern w:val="32"/>
          <w:sz w:val="32"/>
          <w:szCs w:val="32"/>
        </w:rPr>
      </w:pPr>
      <w:bookmarkStart w:id="592" w:name="_Toc272237774"/>
      <w:bookmarkStart w:id="593" w:name="_Toc272239372"/>
      <w:bookmarkStart w:id="594" w:name="_Toc272407324"/>
      <w:bookmarkStart w:id="595" w:name="_Toc400025923"/>
      <w:bookmarkStart w:id="596" w:name="_Toc17488554"/>
      <w:bookmarkStart w:id="597" w:name="_Toc63253255"/>
      <w:bookmarkEnd w:id="592"/>
      <w:bookmarkEnd w:id="593"/>
      <w:bookmarkEnd w:id="594"/>
      <w:r>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595"/>
      <w:bookmarkEnd w:id="596"/>
      <w:bookmarkEnd w:id="597"/>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598" w:name="_Toc400025924"/>
      <w:bookmarkStart w:id="599" w:name="_Toc17488555"/>
      <w:bookmarkStart w:id="600" w:name="_Toc63253256"/>
      <w:r w:rsidRPr="00896B3E">
        <w:t xml:space="preserve">Timestamp Authority </w:t>
      </w:r>
      <w:r w:rsidR="00C74616" w:rsidRPr="00896B3E">
        <w:t>Key Protection</w:t>
      </w:r>
      <w:bookmarkEnd w:id="598"/>
      <w:bookmarkEnd w:id="599"/>
      <w:bookmarkEnd w:id="600"/>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601" w:name="_Toc400025925"/>
      <w:bookmarkStart w:id="602" w:name="_Toc17488556"/>
      <w:bookmarkStart w:id="603" w:name="_Toc63253257"/>
      <w:r>
        <w:t xml:space="preserve">Signing </w:t>
      </w:r>
      <w:r w:rsidR="009D20D3">
        <w:t>Service Requirements</w:t>
      </w:r>
      <w:bookmarkEnd w:id="601"/>
      <w:bookmarkEnd w:id="602"/>
      <w:bookmarkEnd w:id="603"/>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40DED1B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r w:rsidR="00235C28">
        <w:t>,</w:t>
      </w:r>
      <w:r w:rsidR="00F27CD8">
        <w:t xml:space="preserve"> </w:t>
      </w:r>
      <w:r w:rsidR="00235C28">
        <w:t>Common Criteria EAL 4+,</w:t>
      </w:r>
      <w:r w:rsidR="00F05DBB">
        <w:t xml:space="preserve"> or equivalent crypto module. </w:t>
      </w:r>
      <w:r w:rsidR="005412BA">
        <w:t xml:space="preserve">After 2021-06-01, the same protection requirements SHALL apply to </w:t>
      </w:r>
      <w:proofErr w:type="gramStart"/>
      <w:r w:rsidR="005412BA">
        <w:t>Non EV</w:t>
      </w:r>
      <w:proofErr w:type="gramEnd"/>
      <w:r w:rsidR="005412BA">
        <w:t xml:space="preserve">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4FFFD24A" w14:textId="491F8FBC" w:rsidR="00F05DBB" w:rsidRDefault="00F05DBB" w:rsidP="002213EE">
      <w:pPr>
        <w:numPr>
          <w:ilvl w:val="0"/>
          <w:numId w:val="43"/>
        </w:numPr>
        <w:tabs>
          <w:tab w:val="left" w:pos="720"/>
        </w:tabs>
      </w:pPr>
      <w:r>
        <w:tab/>
        <w:t xml:space="preserve">A hardware crypto module provided by the </w:t>
      </w:r>
      <w:proofErr w:type="gramStart"/>
      <w:r>
        <w:t>CA;</w:t>
      </w:r>
      <w:proofErr w:type="gramEnd"/>
    </w:p>
    <w:p w14:paraId="24334D02" w14:textId="6C9256B8" w:rsidR="00F05DBB" w:rsidRDefault="00F05DBB" w:rsidP="002213EE">
      <w:pPr>
        <w:numPr>
          <w:ilvl w:val="0"/>
          <w:numId w:val="43"/>
        </w:numPr>
        <w:tabs>
          <w:tab w:val="left" w:pos="720"/>
        </w:tabs>
      </w:pPr>
      <w:r>
        <w:tab/>
        <w:t xml:space="preserve">Contractual terms in the subscriber agreement requiring the Subscriber to protect the private key to a standard equivalent to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2B9C7AB5" w:rsidR="00F44F4B" w:rsidRPr="004047CD" w:rsidRDefault="001809C0" w:rsidP="004047CD">
      <w:pPr>
        <w:pStyle w:val="Heading2"/>
      </w:pPr>
      <w:bookmarkStart w:id="604" w:name="_Toc400025926"/>
      <w:bookmarkStart w:id="605" w:name="_Toc17488557"/>
      <w:bookmarkStart w:id="606" w:name="_Toc63253258"/>
      <w:r>
        <w:lastRenderedPageBreak/>
        <w:t>Subscriber</w:t>
      </w:r>
      <w:r w:rsidR="009D20D3">
        <w:t xml:space="preserve"> Private Key Protection</w:t>
      </w:r>
      <w:bookmarkEnd w:id="604"/>
      <w:bookmarkEnd w:id="605"/>
      <w:bookmarkEnd w:id="606"/>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 xml:space="preserve">CAs SHALL ensure that the Subscriber’s private key is generated, </w:t>
      </w:r>
      <w:proofErr w:type="gramStart"/>
      <w:r w:rsidR="00BD06F6">
        <w:t>stored</w:t>
      </w:r>
      <w:proofErr w:type="gramEnd"/>
      <w:r w:rsidR="00BD06F6">
        <w:t xml:space="preserve">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8"/>
        </w:numPr>
        <w:tabs>
          <w:tab w:val="left" w:pos="1080"/>
        </w:tabs>
        <w:ind w:left="1080"/>
      </w:pPr>
      <w:r>
        <w:t xml:space="preserve">The CA ships a suitable hardware crypto module, with a preinstalled key pair, in the form of a smartcard or USB device or </w:t>
      </w:r>
      <w:proofErr w:type="gramStart"/>
      <w:r>
        <w:t>similar;</w:t>
      </w:r>
      <w:proofErr w:type="gramEnd"/>
    </w:p>
    <w:p w14:paraId="37682479" w14:textId="6723B3D9" w:rsidR="00BD06F6" w:rsidRDefault="00BD06F6" w:rsidP="00CA56E0">
      <w:pPr>
        <w:numPr>
          <w:ilvl w:val="0"/>
          <w:numId w:val="18"/>
        </w:numPr>
        <w:tabs>
          <w:tab w:val="left" w:pos="1080"/>
        </w:tabs>
        <w:ind w:left="1080"/>
      </w:pPr>
      <w:r>
        <w:t xml:space="preserve">The Subscriber counter-signs certificate requests that can be verified by using a manufacturer’s certificate indicating that the key is managed in a suitable hardware </w:t>
      </w:r>
      <w:proofErr w:type="gramStart"/>
      <w:r>
        <w:t>module;</w:t>
      </w:r>
      <w:proofErr w:type="gramEnd"/>
    </w:p>
    <w:p w14:paraId="67311EFE" w14:textId="0970DDCF" w:rsidR="003B02B9" w:rsidRDefault="00BD06F6" w:rsidP="00CA56E0">
      <w:pPr>
        <w:numPr>
          <w:ilvl w:val="0"/>
          <w:numId w:val="18"/>
        </w:numPr>
        <w:tabs>
          <w:tab w:val="left" w:pos="1080"/>
        </w:tabs>
        <w:ind w:left="1080"/>
      </w:pPr>
      <w: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07" w:name="_Toc400025927"/>
      <w:bookmarkStart w:id="608" w:name="_Toc17488558"/>
      <w:bookmarkStart w:id="609" w:name="_Toc63253259"/>
      <w:r>
        <w:br w:type="page"/>
      </w:r>
    </w:p>
    <w:p w14:paraId="2959F6E9" w14:textId="1407412C" w:rsidR="00C3033C" w:rsidRPr="00541145" w:rsidRDefault="00C3033C" w:rsidP="00896B3E">
      <w:pPr>
        <w:pStyle w:val="Heading1"/>
      </w:pPr>
      <w:r w:rsidRPr="00541145">
        <w:lastRenderedPageBreak/>
        <w:t>Audit</w:t>
      </w:r>
      <w:bookmarkEnd w:id="607"/>
      <w:bookmarkEnd w:id="608"/>
      <w:bookmarkEnd w:id="609"/>
    </w:p>
    <w:p w14:paraId="7B62107F" w14:textId="77777777" w:rsidR="005B7857" w:rsidRDefault="005B7857" w:rsidP="004B1ACF">
      <w:pPr>
        <w:pStyle w:val="Heading2"/>
      </w:pPr>
      <w:bookmarkStart w:id="610" w:name="_Toc402526161"/>
      <w:bookmarkStart w:id="611" w:name="_Toc17488559"/>
      <w:bookmarkStart w:id="612" w:name="_Toc63253260"/>
      <w:r w:rsidRPr="00416B38">
        <w:t>Eligible Audit Schemes</w:t>
      </w:r>
      <w:bookmarkEnd w:id="610"/>
      <w:bookmarkEnd w:id="611"/>
      <w:bookmarkEnd w:id="612"/>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613" w:name="_Toc402526162"/>
      <w:bookmarkStart w:id="614" w:name="_Toc17488560"/>
      <w:bookmarkStart w:id="615" w:name="_Toc63253261"/>
      <w:r>
        <w:t>Audit Period</w:t>
      </w:r>
      <w:bookmarkEnd w:id="613"/>
      <w:bookmarkEnd w:id="614"/>
      <w:bookmarkEnd w:id="615"/>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616" w:name="_Toc17488561"/>
      <w:bookmarkStart w:id="617" w:name="_Toc63253262"/>
      <w:r w:rsidRPr="005B7857">
        <w:t>Audit Report</w:t>
      </w:r>
      <w:bookmarkEnd w:id="616"/>
      <w:bookmarkEnd w:id="617"/>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618" w:name="_Toc17488562"/>
      <w:bookmarkStart w:id="619" w:name="_Toc63253263"/>
      <w:r w:rsidRPr="005B7857">
        <w:t>Pre-Issuance Readiness Audit</w:t>
      </w:r>
      <w:bookmarkEnd w:id="618"/>
      <w:bookmarkEnd w:id="619"/>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w:t>
      </w:r>
      <w:r>
        <w:lastRenderedPageBreak/>
        <w:t>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620" w:name="_Toc63253264"/>
      <w:r>
        <w:t>Regular Self Audits</w:t>
      </w:r>
      <w:bookmarkEnd w:id="620"/>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621" w:name="_Toc17488563"/>
      <w:bookmarkStart w:id="622" w:name="_Toc63253265"/>
      <w:r w:rsidRPr="005B7857">
        <w:t>Audit of Delegated Functions</w:t>
      </w:r>
      <w:bookmarkEnd w:id="621"/>
      <w:bookmarkEnd w:id="622"/>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623" w:name="_Toc17488564"/>
      <w:bookmarkStart w:id="624" w:name="_Toc63253266"/>
      <w:r w:rsidRPr="005B7857">
        <w:t>Auditor Qualifications</w:t>
      </w:r>
      <w:bookmarkEnd w:id="623"/>
      <w:bookmarkEnd w:id="624"/>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625" w:name="_Toc17488565"/>
      <w:bookmarkStart w:id="626" w:name="_Toc63253267"/>
      <w:r w:rsidRPr="005B7857">
        <w:t>Key Generation Ceremony</w:t>
      </w:r>
      <w:bookmarkEnd w:id="625"/>
      <w:bookmarkEnd w:id="626"/>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27" w:name="_Toc39753690"/>
      <w:bookmarkStart w:id="628" w:name="_Toc39753691"/>
      <w:bookmarkStart w:id="629" w:name="_Toc272237783"/>
      <w:bookmarkStart w:id="630" w:name="_Toc272239381"/>
      <w:bookmarkStart w:id="631" w:name="_Toc272407333"/>
      <w:bookmarkStart w:id="632" w:name="_Toc400025928"/>
      <w:bookmarkStart w:id="633" w:name="_Toc17488566"/>
      <w:bookmarkStart w:id="634" w:name="_Toc63253268"/>
      <w:bookmarkEnd w:id="627"/>
      <w:bookmarkEnd w:id="628"/>
      <w:bookmarkEnd w:id="629"/>
      <w:bookmarkEnd w:id="630"/>
      <w:bookmarkEnd w:id="631"/>
      <w:r>
        <w:t>Liability and Indemnification</w:t>
      </w:r>
      <w:bookmarkEnd w:id="632"/>
      <w:bookmarkEnd w:id="633"/>
      <w:bookmarkEnd w:id="634"/>
    </w:p>
    <w:p w14:paraId="23CCA1AC" w14:textId="5E2CF495" w:rsidR="001A6143" w:rsidRDefault="00462492" w:rsidP="005F3E23">
      <w:bookmarkStart w:id="635" w:name="_Toc272407335"/>
      <w:bookmarkStart w:id="636" w:name="_Toc242803810"/>
      <w:bookmarkStart w:id="637"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38" w:name="_Ref232572368"/>
      <w:bookmarkStart w:id="639" w:name="_Toc235246797"/>
      <w:bookmarkStart w:id="640" w:name="_Toc242803814"/>
      <w:bookmarkStart w:id="641" w:name="_Toc253979503"/>
      <w:bookmarkStart w:id="642" w:name="_Toc272407339"/>
      <w:bookmarkStart w:id="643" w:name="_Ref272408705"/>
      <w:bookmarkEnd w:id="635"/>
      <w:bookmarkEnd w:id="636"/>
      <w:bookmarkEnd w:id="637"/>
      <w:r w:rsidRPr="00B01F61">
        <w:br w:type="page"/>
      </w:r>
      <w:bookmarkStart w:id="644" w:name="_Toc17488567"/>
      <w:bookmarkStart w:id="645" w:name="_Toc63253269"/>
      <w:bookmarkStart w:id="646" w:name="_Toc400025929"/>
      <w:r w:rsidR="001A6BC1" w:rsidRPr="00C3033C">
        <w:lastRenderedPageBreak/>
        <w:t>Appendix A</w:t>
      </w:r>
      <w:bookmarkEnd w:id="644"/>
      <w:bookmarkEnd w:id="645"/>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5E0AAA1D" w:rsidR="00137C69" w:rsidRDefault="0E8F4CA3" w:rsidP="00137C69">
            <w:pPr>
              <w:snapToGrid w:val="0"/>
            </w:pPr>
            <w:r>
              <w:t xml:space="preserve">3072 for </w:t>
            </w:r>
            <w:proofErr w:type="spellStart"/>
            <w:r>
              <w:t>TimestampCertificates</w:t>
            </w:r>
            <w:proofErr w:type="spellEnd"/>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47" w:name="_Toc272407340"/>
      <w:bookmarkStart w:id="648" w:name="_Toc242803815"/>
      <w:bookmarkStart w:id="649" w:name="_Toc253979504"/>
      <w:bookmarkStart w:id="650" w:name="_Ref272408728"/>
      <w:bookmarkEnd w:id="638"/>
      <w:bookmarkEnd w:id="639"/>
      <w:bookmarkEnd w:id="640"/>
      <w:bookmarkEnd w:id="641"/>
      <w:bookmarkEnd w:id="642"/>
      <w:bookmarkEnd w:id="643"/>
      <w:bookmarkEnd w:id="646"/>
      <w:r w:rsidRPr="001C2D1E">
        <w:rPr>
          <w:lang w:val="fr-FR"/>
        </w:rPr>
        <w:br w:type="page"/>
      </w:r>
      <w:bookmarkStart w:id="651" w:name="_Toc17488568"/>
      <w:bookmarkStart w:id="652" w:name="_Toc63253270"/>
      <w:r w:rsidR="00C3033C" w:rsidRPr="3CD26420">
        <w:rPr>
          <w:lang w:val="fr-FR"/>
        </w:rPr>
        <w:lastRenderedPageBreak/>
        <w:t>Appendix B</w:t>
      </w:r>
      <w:bookmarkEnd w:id="651"/>
      <w:bookmarkEnd w:id="652"/>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47"/>
    <w:bookmarkEnd w:id="648"/>
    <w:bookmarkEnd w:id="649"/>
    <w:bookmarkEnd w:id="650"/>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53" w:name="_Toc272407341"/>
      <w:r w:rsidRPr="00541145">
        <w:rPr>
          <w:b/>
        </w:rPr>
        <w:t xml:space="preserve">(1) </w:t>
      </w:r>
      <w:r w:rsidR="003653CF" w:rsidRPr="00541145">
        <w:rPr>
          <w:b/>
        </w:rPr>
        <w:t>Root CA Certificate</w:t>
      </w:r>
      <w:bookmarkEnd w:id="653"/>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654" w:name="_Toc272407342"/>
      <w:r w:rsidRPr="00541145">
        <w:rPr>
          <w:b/>
        </w:rPr>
        <w:t xml:space="preserve">(2) </w:t>
      </w:r>
      <w:r w:rsidR="003653CF" w:rsidRPr="00541145">
        <w:rPr>
          <w:b/>
        </w:rPr>
        <w:t>Certificate</w:t>
      </w:r>
      <w:bookmarkEnd w:id="654"/>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655"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55"/>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56" w:name="_Toc400025930"/>
      <w:bookmarkStart w:id="657" w:name="_Toc17488569"/>
      <w:bookmarkStart w:id="658" w:name="_Toc63253271"/>
      <w:bookmarkStart w:id="659" w:name="_Toc351384074"/>
      <w:r w:rsidRPr="00836F9E">
        <w:lastRenderedPageBreak/>
        <w:t>Appendix C</w:t>
      </w:r>
      <w:bookmarkEnd w:id="656"/>
      <w:bookmarkEnd w:id="657"/>
      <w:bookmarkEnd w:id="658"/>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659"/>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660" w:name="_Toc17488570"/>
      <w:bookmarkStart w:id="661" w:name="_Toc63253272"/>
      <w:r w:rsidRPr="0077517C">
        <w:lastRenderedPageBreak/>
        <w:t>A</w:t>
      </w:r>
      <w:r w:rsidR="00FD7788" w:rsidRPr="0077517C">
        <w:t>ppendix</w:t>
      </w:r>
      <w:r w:rsidRPr="00C315E9">
        <w:t xml:space="preserve"> D</w:t>
      </w:r>
      <w:bookmarkEnd w:id="660"/>
      <w:bookmarkEnd w:id="661"/>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842C" w14:textId="77777777" w:rsidR="0082779B" w:rsidRDefault="0082779B" w:rsidP="00C3033C">
      <w:r>
        <w:separator/>
      </w:r>
    </w:p>
  </w:endnote>
  <w:endnote w:type="continuationSeparator" w:id="0">
    <w:p w14:paraId="4C3BF1F0" w14:textId="77777777" w:rsidR="0082779B" w:rsidRDefault="0082779B" w:rsidP="00C3033C">
      <w:r>
        <w:continuationSeparator/>
      </w:r>
    </w:p>
  </w:endnote>
  <w:endnote w:type="continuationNotice" w:id="1">
    <w:p w14:paraId="27739135" w14:textId="77777777" w:rsidR="0082779B" w:rsidRDefault="008277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0BDD" w14:textId="77777777" w:rsidR="0082779B" w:rsidRDefault="0082779B" w:rsidP="00C3033C">
      <w:r>
        <w:separator/>
      </w:r>
    </w:p>
  </w:footnote>
  <w:footnote w:type="continuationSeparator" w:id="0">
    <w:p w14:paraId="7A9DC316" w14:textId="77777777" w:rsidR="0082779B" w:rsidRDefault="0082779B" w:rsidP="00C3033C">
      <w:r>
        <w:continuationSeparator/>
      </w:r>
    </w:p>
  </w:footnote>
  <w:footnote w:type="continuationNotice" w:id="1">
    <w:p w14:paraId="137F708F" w14:textId="77777777" w:rsidR="0082779B" w:rsidRDefault="0082779B">
      <w:pPr>
        <w:spacing w:after="0"/>
      </w:pPr>
    </w:p>
  </w:footnote>
  <w:footnote w:id="2">
    <w:p w14:paraId="73F85C6E" w14:textId="543D52CC" w:rsidR="00D82B33" w:rsidRDefault="00D82B33">
      <w:pPr>
        <w:pStyle w:val="FootnoteText"/>
      </w:pPr>
      <w:ins w:id="508" w:author="Corey Bonnell" w:date="2021-10-06T08:08:00Z">
        <w:r>
          <w:rPr>
            <w:rStyle w:val="FootnoteReference"/>
          </w:rPr>
          <w:footnoteRef/>
        </w:r>
        <w:r>
          <w:t xml:space="preserve"> </w:t>
        </w:r>
        <w:r w:rsidR="00704F35">
          <w:t xml:space="preserve">Backdating the </w:t>
        </w:r>
        <w:proofErr w:type="spellStart"/>
        <w:r w:rsidR="00704F35">
          <w:t>revocationDat</w:t>
        </w:r>
      </w:ins>
      <w:ins w:id="509" w:author="Corey Bonnell" w:date="2021-10-06T08:13:00Z">
        <w:r w:rsidR="00FD32ED">
          <w:t>e</w:t>
        </w:r>
      </w:ins>
      <w:proofErr w:type="spellEnd"/>
      <w:ins w:id="510" w:author="Corey Bonnell" w:date="2021-10-06T08:14:00Z">
        <w:r w:rsidR="00C764AB">
          <w:t xml:space="preserve"> field</w:t>
        </w:r>
      </w:ins>
      <w:ins w:id="511" w:author="Corey Bonnell" w:date="2021-10-06T08:09:00Z">
        <w:r w:rsidR="007561B7">
          <w:t xml:space="preserve"> is an exception to best practice described in RFC 5280 (section 5.</w:t>
        </w:r>
        <w:r w:rsidR="00941065">
          <w:t>3.2</w:t>
        </w:r>
        <w:r w:rsidR="007561B7">
          <w:t>)</w:t>
        </w:r>
      </w:ins>
      <w:ins w:id="512" w:author="Corey Bonnell" w:date="2021-10-06T08:11:00Z">
        <w:r w:rsidR="006766B8">
          <w:t xml:space="preserve">. </w:t>
        </w:r>
      </w:ins>
      <w:ins w:id="513" w:author="Corey Bonnell" w:date="2021-10-06T08:14:00Z">
        <w:r w:rsidR="00F67200">
          <w:t>However, t</w:t>
        </w:r>
      </w:ins>
      <w:ins w:id="514" w:author="Corey Bonnell" w:date="2021-10-06T08:12:00Z">
        <w:r w:rsidR="00FD32ED">
          <w:t xml:space="preserve">hese Requirements </w:t>
        </w:r>
      </w:ins>
      <w:ins w:id="515" w:author="Corey Bonnell" w:date="2021-10-06T08:13:00Z">
        <w:r w:rsidR="00FD32ED">
          <w:t xml:space="preserve">specify the use of </w:t>
        </w:r>
        <w:proofErr w:type="spellStart"/>
        <w:r w:rsidR="00FD32ED">
          <w:t>revocationDate</w:t>
        </w:r>
        <w:proofErr w:type="spellEnd"/>
        <w:r w:rsidR="00FD32ED">
          <w:t xml:space="preserve"> to convey the “invalidity date” to support Application </w:t>
        </w:r>
        <w:r w:rsidR="004014BF">
          <w:t xml:space="preserve">Software Supplier software implementations that process </w:t>
        </w:r>
      </w:ins>
      <w:ins w:id="516" w:author="Corey Bonnell" w:date="2021-10-06T08:14:00Z">
        <w:r w:rsidR="004014BF">
          <w:t xml:space="preserve">the </w:t>
        </w:r>
        <w:proofErr w:type="spellStart"/>
        <w:r w:rsidR="004014BF">
          <w:t>revocationDate</w:t>
        </w:r>
        <w:proofErr w:type="spellEnd"/>
        <w:r w:rsidR="004014BF">
          <w:t xml:space="preserve"> </w:t>
        </w:r>
        <w:r w:rsidR="00C764AB">
          <w:t>as the date when the Certificate is first considered to be invalid.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1"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3"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7"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8"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58"/>
  </w:num>
  <w:num w:numId="3">
    <w:abstractNumId w:val="29"/>
  </w:num>
  <w:num w:numId="4">
    <w:abstractNumId w:val="48"/>
  </w:num>
  <w:num w:numId="5">
    <w:abstractNumId w:val="15"/>
  </w:num>
  <w:num w:numId="6">
    <w:abstractNumId w:val="24"/>
  </w:num>
  <w:num w:numId="7">
    <w:abstractNumId w:val="14"/>
  </w:num>
  <w:num w:numId="8">
    <w:abstractNumId w:val="31"/>
  </w:num>
  <w:num w:numId="9">
    <w:abstractNumId w:val="47"/>
  </w:num>
  <w:num w:numId="10">
    <w:abstractNumId w:val="38"/>
  </w:num>
  <w:num w:numId="11">
    <w:abstractNumId w:val="32"/>
  </w:num>
  <w:num w:numId="12">
    <w:abstractNumId w:val="12"/>
  </w:num>
  <w:num w:numId="13">
    <w:abstractNumId w:val="7"/>
  </w:num>
  <w:num w:numId="14">
    <w:abstractNumId w:val="17"/>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13"/>
  </w:num>
  <w:num w:numId="19">
    <w:abstractNumId w:val="50"/>
  </w:num>
  <w:num w:numId="20">
    <w:abstractNumId w:val="37"/>
  </w:num>
  <w:num w:numId="21">
    <w:abstractNumId w:val="32"/>
  </w:num>
  <w:num w:numId="22">
    <w:abstractNumId w:val="41"/>
  </w:num>
  <w:num w:numId="23">
    <w:abstractNumId w:val="45"/>
  </w:num>
  <w:num w:numId="24">
    <w:abstractNumId w:val="28"/>
  </w:num>
  <w:num w:numId="25">
    <w:abstractNumId w:val="51"/>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44"/>
  </w:num>
  <w:num w:numId="34">
    <w:abstractNumId w:val="57"/>
  </w:num>
  <w:num w:numId="35">
    <w:abstractNumId w:val="10"/>
  </w:num>
  <w:num w:numId="36">
    <w:abstractNumId w:val="26"/>
  </w:num>
  <w:num w:numId="37">
    <w:abstractNumId w:val="4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 w:numId="43">
    <w:abstractNumId w:val="46"/>
  </w:num>
  <w:num w:numId="44">
    <w:abstractNumId w:val="39"/>
  </w:num>
  <w:num w:numId="45">
    <w:abstractNumId w:val="4"/>
  </w:num>
  <w:num w:numId="46">
    <w:abstractNumId w:val="40"/>
  </w:num>
  <w:num w:numId="47">
    <w:abstractNumId w:val="8"/>
  </w:num>
  <w:num w:numId="48">
    <w:abstractNumId w:val="22"/>
  </w:num>
  <w:num w:numId="49">
    <w:abstractNumId w:val="9"/>
  </w:num>
  <w:num w:numId="50">
    <w:abstractNumId w:val="52"/>
  </w:num>
  <w:num w:numId="51">
    <w:abstractNumId w:val="35"/>
  </w:num>
  <w:num w:numId="52">
    <w:abstractNumId w:val="56"/>
  </w:num>
  <w:num w:numId="53">
    <w:abstractNumId w:val="25"/>
  </w:num>
  <w:num w:numId="54">
    <w:abstractNumId w:val="23"/>
  </w:num>
  <w:num w:numId="55">
    <w:abstractNumId w:val="11"/>
  </w:num>
  <w:num w:numId="56">
    <w:abstractNumId w:val="36"/>
  </w:num>
  <w:num w:numId="57">
    <w:abstractNumId w:val="30"/>
  </w:num>
  <w:num w:numId="58">
    <w:abstractNumId w:val="18"/>
  </w:num>
  <w:num w:numId="59">
    <w:abstractNumId w:val="33"/>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27"/>
  </w:num>
  <w:num w:numId="67">
    <w:abstractNumId w:val="5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2298"/>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0AB"/>
    <w:rsid w:val="00055165"/>
    <w:rsid w:val="00055E0F"/>
    <w:rsid w:val="0005747C"/>
    <w:rsid w:val="0006007D"/>
    <w:rsid w:val="00061AFD"/>
    <w:rsid w:val="00061D44"/>
    <w:rsid w:val="00063222"/>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0"/>
    <w:rsid w:val="000A3F7E"/>
    <w:rsid w:val="000A6B5C"/>
    <w:rsid w:val="000A6CBC"/>
    <w:rsid w:val="000B4173"/>
    <w:rsid w:val="000B6C49"/>
    <w:rsid w:val="000C1F29"/>
    <w:rsid w:val="000C2DC6"/>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E6F9F"/>
    <w:rsid w:val="000F0427"/>
    <w:rsid w:val="000F0D9B"/>
    <w:rsid w:val="000F218E"/>
    <w:rsid w:val="000F2750"/>
    <w:rsid w:val="000F28F2"/>
    <w:rsid w:val="000F2FE2"/>
    <w:rsid w:val="000F41B8"/>
    <w:rsid w:val="000F59E5"/>
    <w:rsid w:val="00102336"/>
    <w:rsid w:val="00103C92"/>
    <w:rsid w:val="00103F9E"/>
    <w:rsid w:val="00105737"/>
    <w:rsid w:val="00106A52"/>
    <w:rsid w:val="0010760B"/>
    <w:rsid w:val="00112B27"/>
    <w:rsid w:val="00112DE5"/>
    <w:rsid w:val="00114737"/>
    <w:rsid w:val="001161F9"/>
    <w:rsid w:val="001169EC"/>
    <w:rsid w:val="001179F6"/>
    <w:rsid w:val="00120B8F"/>
    <w:rsid w:val="00120E08"/>
    <w:rsid w:val="00121D92"/>
    <w:rsid w:val="00122969"/>
    <w:rsid w:val="001232AF"/>
    <w:rsid w:val="00123977"/>
    <w:rsid w:val="00124E14"/>
    <w:rsid w:val="00125E0B"/>
    <w:rsid w:val="00125F09"/>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6F2A"/>
    <w:rsid w:val="001A72AA"/>
    <w:rsid w:val="001A75CC"/>
    <w:rsid w:val="001A760D"/>
    <w:rsid w:val="001B05D7"/>
    <w:rsid w:val="001B1F83"/>
    <w:rsid w:val="001B30C2"/>
    <w:rsid w:val="001B38B6"/>
    <w:rsid w:val="001B7904"/>
    <w:rsid w:val="001B7FE9"/>
    <w:rsid w:val="001C2D1E"/>
    <w:rsid w:val="001C317A"/>
    <w:rsid w:val="001C454E"/>
    <w:rsid w:val="001C632E"/>
    <w:rsid w:val="001C6487"/>
    <w:rsid w:val="001C65E3"/>
    <w:rsid w:val="001C6A5D"/>
    <w:rsid w:val="001D08B3"/>
    <w:rsid w:val="001D4424"/>
    <w:rsid w:val="001D45F1"/>
    <w:rsid w:val="001D4890"/>
    <w:rsid w:val="001D4BE1"/>
    <w:rsid w:val="001D6056"/>
    <w:rsid w:val="001D6DC3"/>
    <w:rsid w:val="001E0B55"/>
    <w:rsid w:val="001E0EB2"/>
    <w:rsid w:val="001E348C"/>
    <w:rsid w:val="001E45DB"/>
    <w:rsid w:val="001E4E01"/>
    <w:rsid w:val="001E5EC4"/>
    <w:rsid w:val="001E63EE"/>
    <w:rsid w:val="001E65B2"/>
    <w:rsid w:val="001F0287"/>
    <w:rsid w:val="001F204E"/>
    <w:rsid w:val="001F4449"/>
    <w:rsid w:val="001F629A"/>
    <w:rsid w:val="001F6723"/>
    <w:rsid w:val="001F7297"/>
    <w:rsid w:val="001F758D"/>
    <w:rsid w:val="001F7759"/>
    <w:rsid w:val="001F79C2"/>
    <w:rsid w:val="00200D7E"/>
    <w:rsid w:val="00203ED8"/>
    <w:rsid w:val="0020737F"/>
    <w:rsid w:val="00211522"/>
    <w:rsid w:val="002142D2"/>
    <w:rsid w:val="00216D62"/>
    <w:rsid w:val="0021782F"/>
    <w:rsid w:val="00220141"/>
    <w:rsid w:val="00220273"/>
    <w:rsid w:val="00220611"/>
    <w:rsid w:val="00220ACE"/>
    <w:rsid w:val="002213EE"/>
    <w:rsid w:val="00221447"/>
    <w:rsid w:val="0022244D"/>
    <w:rsid w:val="0022258E"/>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1958"/>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3138"/>
    <w:rsid w:val="002E3749"/>
    <w:rsid w:val="002E4784"/>
    <w:rsid w:val="002E4CAC"/>
    <w:rsid w:val="002E4D41"/>
    <w:rsid w:val="002E5890"/>
    <w:rsid w:val="002E648B"/>
    <w:rsid w:val="002E6EBC"/>
    <w:rsid w:val="002F327F"/>
    <w:rsid w:val="002F3AC9"/>
    <w:rsid w:val="002F40D5"/>
    <w:rsid w:val="002F4646"/>
    <w:rsid w:val="002F5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5E0"/>
    <w:rsid w:val="00336A26"/>
    <w:rsid w:val="00336CE5"/>
    <w:rsid w:val="00336EDA"/>
    <w:rsid w:val="00340975"/>
    <w:rsid w:val="00340EBB"/>
    <w:rsid w:val="00341F5A"/>
    <w:rsid w:val="0034406C"/>
    <w:rsid w:val="00345E15"/>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7E"/>
    <w:rsid w:val="00380F87"/>
    <w:rsid w:val="00381241"/>
    <w:rsid w:val="00381D5E"/>
    <w:rsid w:val="00382553"/>
    <w:rsid w:val="0038265F"/>
    <w:rsid w:val="00385857"/>
    <w:rsid w:val="00387681"/>
    <w:rsid w:val="00390055"/>
    <w:rsid w:val="00390C12"/>
    <w:rsid w:val="00391265"/>
    <w:rsid w:val="00391AD6"/>
    <w:rsid w:val="00391B15"/>
    <w:rsid w:val="003948F3"/>
    <w:rsid w:val="00394EDB"/>
    <w:rsid w:val="00395813"/>
    <w:rsid w:val="0039716F"/>
    <w:rsid w:val="0039764C"/>
    <w:rsid w:val="003A26E1"/>
    <w:rsid w:val="003A64C0"/>
    <w:rsid w:val="003A6E81"/>
    <w:rsid w:val="003A7E96"/>
    <w:rsid w:val="003B02B9"/>
    <w:rsid w:val="003B1BD4"/>
    <w:rsid w:val="003B20DF"/>
    <w:rsid w:val="003B2C03"/>
    <w:rsid w:val="003B3BC9"/>
    <w:rsid w:val="003B4A34"/>
    <w:rsid w:val="003B53A8"/>
    <w:rsid w:val="003C4A35"/>
    <w:rsid w:val="003C543B"/>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4BF"/>
    <w:rsid w:val="00401588"/>
    <w:rsid w:val="00402351"/>
    <w:rsid w:val="0040416B"/>
    <w:rsid w:val="004047CD"/>
    <w:rsid w:val="00405EC2"/>
    <w:rsid w:val="00410ADA"/>
    <w:rsid w:val="00411429"/>
    <w:rsid w:val="00412800"/>
    <w:rsid w:val="004129FA"/>
    <w:rsid w:val="004132AF"/>
    <w:rsid w:val="00413732"/>
    <w:rsid w:val="00415280"/>
    <w:rsid w:val="004155BC"/>
    <w:rsid w:val="0041561C"/>
    <w:rsid w:val="00416043"/>
    <w:rsid w:val="00416BD5"/>
    <w:rsid w:val="00422CB5"/>
    <w:rsid w:val="0042422A"/>
    <w:rsid w:val="00424B59"/>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766"/>
    <w:rsid w:val="00450820"/>
    <w:rsid w:val="0045217C"/>
    <w:rsid w:val="004573F7"/>
    <w:rsid w:val="004605AF"/>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1A"/>
    <w:rsid w:val="00482BC3"/>
    <w:rsid w:val="00485118"/>
    <w:rsid w:val="0048618D"/>
    <w:rsid w:val="00486711"/>
    <w:rsid w:val="004902EE"/>
    <w:rsid w:val="004929BE"/>
    <w:rsid w:val="00494F52"/>
    <w:rsid w:val="00494F73"/>
    <w:rsid w:val="0049508E"/>
    <w:rsid w:val="0049524E"/>
    <w:rsid w:val="004A0DF3"/>
    <w:rsid w:val="004A359A"/>
    <w:rsid w:val="004A4FD8"/>
    <w:rsid w:val="004A5086"/>
    <w:rsid w:val="004A6116"/>
    <w:rsid w:val="004A6D7A"/>
    <w:rsid w:val="004A7094"/>
    <w:rsid w:val="004B1444"/>
    <w:rsid w:val="004B1ACF"/>
    <w:rsid w:val="004B25E0"/>
    <w:rsid w:val="004B4234"/>
    <w:rsid w:val="004B4539"/>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D7E5A"/>
    <w:rsid w:val="004E09FA"/>
    <w:rsid w:val="004E1510"/>
    <w:rsid w:val="004E281C"/>
    <w:rsid w:val="004E5EB0"/>
    <w:rsid w:val="004E6ED7"/>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3A97"/>
    <w:rsid w:val="005141EA"/>
    <w:rsid w:val="005142DB"/>
    <w:rsid w:val="00515440"/>
    <w:rsid w:val="0051673A"/>
    <w:rsid w:val="00516A63"/>
    <w:rsid w:val="00517C2B"/>
    <w:rsid w:val="005201BF"/>
    <w:rsid w:val="00521508"/>
    <w:rsid w:val="0052174A"/>
    <w:rsid w:val="00522415"/>
    <w:rsid w:val="005236B8"/>
    <w:rsid w:val="0052689A"/>
    <w:rsid w:val="00527A57"/>
    <w:rsid w:val="00530DE9"/>
    <w:rsid w:val="00531111"/>
    <w:rsid w:val="0053332A"/>
    <w:rsid w:val="00533BA7"/>
    <w:rsid w:val="00533EE1"/>
    <w:rsid w:val="00534735"/>
    <w:rsid w:val="00535604"/>
    <w:rsid w:val="00535FC2"/>
    <w:rsid w:val="00536260"/>
    <w:rsid w:val="00537C6F"/>
    <w:rsid w:val="00537F90"/>
    <w:rsid w:val="00541145"/>
    <w:rsid w:val="005412BA"/>
    <w:rsid w:val="005434B4"/>
    <w:rsid w:val="00543637"/>
    <w:rsid w:val="00543B07"/>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622"/>
    <w:rsid w:val="005A3A66"/>
    <w:rsid w:val="005A6A3B"/>
    <w:rsid w:val="005B1ED7"/>
    <w:rsid w:val="005B2880"/>
    <w:rsid w:val="005B514E"/>
    <w:rsid w:val="005B6F95"/>
    <w:rsid w:val="005B6FA1"/>
    <w:rsid w:val="005B7857"/>
    <w:rsid w:val="005C09F1"/>
    <w:rsid w:val="005C18B4"/>
    <w:rsid w:val="005C2158"/>
    <w:rsid w:val="005C2403"/>
    <w:rsid w:val="005C2716"/>
    <w:rsid w:val="005C3477"/>
    <w:rsid w:val="005C39D7"/>
    <w:rsid w:val="005C3D36"/>
    <w:rsid w:val="005C496A"/>
    <w:rsid w:val="005C5AD4"/>
    <w:rsid w:val="005C79D7"/>
    <w:rsid w:val="005C7BE3"/>
    <w:rsid w:val="005D007A"/>
    <w:rsid w:val="005D03B7"/>
    <w:rsid w:val="005D0D46"/>
    <w:rsid w:val="005D1402"/>
    <w:rsid w:val="005D1E87"/>
    <w:rsid w:val="005D2179"/>
    <w:rsid w:val="005D3DCB"/>
    <w:rsid w:val="005D3FAA"/>
    <w:rsid w:val="005D4599"/>
    <w:rsid w:val="005D4912"/>
    <w:rsid w:val="005E04DB"/>
    <w:rsid w:val="005E0BC9"/>
    <w:rsid w:val="005E16E7"/>
    <w:rsid w:val="005E17A7"/>
    <w:rsid w:val="005E18EC"/>
    <w:rsid w:val="005E1917"/>
    <w:rsid w:val="005E43C1"/>
    <w:rsid w:val="005E48BE"/>
    <w:rsid w:val="005E526B"/>
    <w:rsid w:val="005E6591"/>
    <w:rsid w:val="005E6F39"/>
    <w:rsid w:val="005E7274"/>
    <w:rsid w:val="005F066B"/>
    <w:rsid w:val="005F19BE"/>
    <w:rsid w:val="005F386B"/>
    <w:rsid w:val="005F3E23"/>
    <w:rsid w:val="005F44D3"/>
    <w:rsid w:val="005F4574"/>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766B8"/>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066C"/>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577"/>
    <w:rsid w:val="00700595"/>
    <w:rsid w:val="00700DD4"/>
    <w:rsid w:val="00701F40"/>
    <w:rsid w:val="00702278"/>
    <w:rsid w:val="007038EA"/>
    <w:rsid w:val="00704F35"/>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5EF9"/>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7"/>
    <w:rsid w:val="007561BD"/>
    <w:rsid w:val="007573EB"/>
    <w:rsid w:val="00757D14"/>
    <w:rsid w:val="00760BAE"/>
    <w:rsid w:val="00760D9A"/>
    <w:rsid w:val="00762150"/>
    <w:rsid w:val="00762776"/>
    <w:rsid w:val="0076486D"/>
    <w:rsid w:val="007660E4"/>
    <w:rsid w:val="00766DA6"/>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0F82"/>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452"/>
    <w:rsid w:val="007C15F1"/>
    <w:rsid w:val="007C3F15"/>
    <w:rsid w:val="007C498A"/>
    <w:rsid w:val="007C4F04"/>
    <w:rsid w:val="007C5D33"/>
    <w:rsid w:val="007C7FB2"/>
    <w:rsid w:val="007D2350"/>
    <w:rsid w:val="007D5CE2"/>
    <w:rsid w:val="007D612F"/>
    <w:rsid w:val="007E04C4"/>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2779B"/>
    <w:rsid w:val="008308FF"/>
    <w:rsid w:val="00831B31"/>
    <w:rsid w:val="00832C09"/>
    <w:rsid w:val="00833DCE"/>
    <w:rsid w:val="008345CA"/>
    <w:rsid w:val="0083610E"/>
    <w:rsid w:val="00836F9E"/>
    <w:rsid w:val="00837157"/>
    <w:rsid w:val="00837420"/>
    <w:rsid w:val="00837734"/>
    <w:rsid w:val="00837EFB"/>
    <w:rsid w:val="00840974"/>
    <w:rsid w:val="00841118"/>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022C"/>
    <w:rsid w:val="008A18E6"/>
    <w:rsid w:val="008A277E"/>
    <w:rsid w:val="008A3295"/>
    <w:rsid w:val="008A3C6D"/>
    <w:rsid w:val="008A53F2"/>
    <w:rsid w:val="008A5D34"/>
    <w:rsid w:val="008A7376"/>
    <w:rsid w:val="008A75A8"/>
    <w:rsid w:val="008B0ABD"/>
    <w:rsid w:val="008B0F08"/>
    <w:rsid w:val="008B128A"/>
    <w:rsid w:val="008B2E0B"/>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235D"/>
    <w:rsid w:val="00924C84"/>
    <w:rsid w:val="00924CBE"/>
    <w:rsid w:val="009265D7"/>
    <w:rsid w:val="00932475"/>
    <w:rsid w:val="00932A48"/>
    <w:rsid w:val="00933ACF"/>
    <w:rsid w:val="00934C13"/>
    <w:rsid w:val="009356E9"/>
    <w:rsid w:val="00935DD9"/>
    <w:rsid w:val="00936EA7"/>
    <w:rsid w:val="00941065"/>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1F31"/>
    <w:rsid w:val="009731C1"/>
    <w:rsid w:val="009733A1"/>
    <w:rsid w:val="00973FE2"/>
    <w:rsid w:val="00974551"/>
    <w:rsid w:val="0097750F"/>
    <w:rsid w:val="00982C09"/>
    <w:rsid w:val="00983E61"/>
    <w:rsid w:val="00984248"/>
    <w:rsid w:val="00984268"/>
    <w:rsid w:val="00984DFA"/>
    <w:rsid w:val="00985555"/>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9F7250"/>
    <w:rsid w:val="00A0101F"/>
    <w:rsid w:val="00A021BA"/>
    <w:rsid w:val="00A0370B"/>
    <w:rsid w:val="00A0376E"/>
    <w:rsid w:val="00A05298"/>
    <w:rsid w:val="00A053B7"/>
    <w:rsid w:val="00A05D89"/>
    <w:rsid w:val="00A06AA2"/>
    <w:rsid w:val="00A074EC"/>
    <w:rsid w:val="00A0798A"/>
    <w:rsid w:val="00A1322E"/>
    <w:rsid w:val="00A13C07"/>
    <w:rsid w:val="00A13CED"/>
    <w:rsid w:val="00A13EA7"/>
    <w:rsid w:val="00A13F56"/>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9CE"/>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6183"/>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745"/>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25C8"/>
    <w:rsid w:val="00B13E63"/>
    <w:rsid w:val="00B141E3"/>
    <w:rsid w:val="00B14C47"/>
    <w:rsid w:val="00B15CC6"/>
    <w:rsid w:val="00B204B0"/>
    <w:rsid w:val="00B20661"/>
    <w:rsid w:val="00B20985"/>
    <w:rsid w:val="00B20E3C"/>
    <w:rsid w:val="00B23256"/>
    <w:rsid w:val="00B24145"/>
    <w:rsid w:val="00B25C22"/>
    <w:rsid w:val="00B26709"/>
    <w:rsid w:val="00B26923"/>
    <w:rsid w:val="00B26CBC"/>
    <w:rsid w:val="00B26F2C"/>
    <w:rsid w:val="00B34E9E"/>
    <w:rsid w:val="00B37142"/>
    <w:rsid w:val="00B37924"/>
    <w:rsid w:val="00B419F7"/>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3C3"/>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4E0E"/>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8C6"/>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E96"/>
    <w:rsid w:val="00C764AB"/>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0C2C"/>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492"/>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839"/>
    <w:rsid w:val="00D318B1"/>
    <w:rsid w:val="00D340C8"/>
    <w:rsid w:val="00D369E5"/>
    <w:rsid w:val="00D36A53"/>
    <w:rsid w:val="00D37865"/>
    <w:rsid w:val="00D41B51"/>
    <w:rsid w:val="00D41E4B"/>
    <w:rsid w:val="00D444A1"/>
    <w:rsid w:val="00D44639"/>
    <w:rsid w:val="00D45B01"/>
    <w:rsid w:val="00D5298C"/>
    <w:rsid w:val="00D53BCA"/>
    <w:rsid w:val="00D5558D"/>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2B33"/>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0F6"/>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BAE"/>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110D"/>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4B38"/>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5E85"/>
    <w:rsid w:val="00F26214"/>
    <w:rsid w:val="00F26356"/>
    <w:rsid w:val="00F27420"/>
    <w:rsid w:val="00F27CD8"/>
    <w:rsid w:val="00F3081D"/>
    <w:rsid w:val="00F326FB"/>
    <w:rsid w:val="00F3402D"/>
    <w:rsid w:val="00F34EF5"/>
    <w:rsid w:val="00F37FCB"/>
    <w:rsid w:val="00F39F5B"/>
    <w:rsid w:val="00F40417"/>
    <w:rsid w:val="00F407AF"/>
    <w:rsid w:val="00F41B0B"/>
    <w:rsid w:val="00F41F05"/>
    <w:rsid w:val="00F42A36"/>
    <w:rsid w:val="00F445DA"/>
    <w:rsid w:val="00F447AC"/>
    <w:rsid w:val="00F44F4B"/>
    <w:rsid w:val="00F45101"/>
    <w:rsid w:val="00F46781"/>
    <w:rsid w:val="00F46DE4"/>
    <w:rsid w:val="00F47A6E"/>
    <w:rsid w:val="00F51B47"/>
    <w:rsid w:val="00F5334A"/>
    <w:rsid w:val="00F53776"/>
    <w:rsid w:val="00F55553"/>
    <w:rsid w:val="00F55F5E"/>
    <w:rsid w:val="00F5727E"/>
    <w:rsid w:val="00F6010B"/>
    <w:rsid w:val="00F607F7"/>
    <w:rsid w:val="00F60F4D"/>
    <w:rsid w:val="00F60FB6"/>
    <w:rsid w:val="00F62CD9"/>
    <w:rsid w:val="00F63A6C"/>
    <w:rsid w:val="00F64B7E"/>
    <w:rsid w:val="00F64CD2"/>
    <w:rsid w:val="00F67200"/>
    <w:rsid w:val="00F67CC1"/>
    <w:rsid w:val="00F72F1E"/>
    <w:rsid w:val="00F751D7"/>
    <w:rsid w:val="00F75D8F"/>
    <w:rsid w:val="00F77669"/>
    <w:rsid w:val="00F801BA"/>
    <w:rsid w:val="00F8280B"/>
    <w:rsid w:val="00F83B7C"/>
    <w:rsid w:val="00F84BBC"/>
    <w:rsid w:val="00F87A32"/>
    <w:rsid w:val="00F87EB2"/>
    <w:rsid w:val="00F90071"/>
    <w:rsid w:val="00F908ED"/>
    <w:rsid w:val="00F909C9"/>
    <w:rsid w:val="00F91855"/>
    <w:rsid w:val="00F94063"/>
    <w:rsid w:val="00F949E6"/>
    <w:rsid w:val="00F95375"/>
    <w:rsid w:val="00F95E15"/>
    <w:rsid w:val="00FA0C9D"/>
    <w:rsid w:val="00FA22FD"/>
    <w:rsid w:val="00FA2801"/>
    <w:rsid w:val="00FB11FA"/>
    <w:rsid w:val="00FB1865"/>
    <w:rsid w:val="00FB2858"/>
    <w:rsid w:val="00FB2CF0"/>
    <w:rsid w:val="00FB3104"/>
    <w:rsid w:val="00FB32DA"/>
    <w:rsid w:val="00FB331E"/>
    <w:rsid w:val="00FB5756"/>
    <w:rsid w:val="00FB78AE"/>
    <w:rsid w:val="00FB78D4"/>
    <w:rsid w:val="00FC531C"/>
    <w:rsid w:val="00FC6BB5"/>
    <w:rsid w:val="00FD0245"/>
    <w:rsid w:val="00FD10C4"/>
    <w:rsid w:val="00FD128A"/>
    <w:rsid w:val="00FD2197"/>
    <w:rsid w:val="00FD32ED"/>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BE23BB"/>
  <w15:chartTrackingRefBased/>
  <w15:docId w15:val="{B1264A0D-9F3B-40CF-AA0F-5C025200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232</TotalTime>
  <Pages>46</Pages>
  <Words>13660</Words>
  <Characters>83581</Characters>
  <Application>Microsoft Office Word</Application>
  <DocSecurity>0</DocSecurity>
  <Lines>696</Lines>
  <Paragraphs>194</Paragraphs>
  <ScaleCrop>false</ScaleCrop>
  <Company/>
  <LinksUpToDate>false</LinksUpToDate>
  <CharactersWithSpaces>97047</CharactersWithSpaces>
  <SharedDoc>false</SharedDoc>
  <HLinks>
    <vt:vector size="702" baseType="variant">
      <vt:variant>
        <vt:i4>7995516</vt:i4>
      </vt:variant>
      <vt:variant>
        <vt:i4>696</vt:i4>
      </vt:variant>
      <vt:variant>
        <vt:i4>0</vt:i4>
      </vt:variant>
      <vt:variant>
        <vt:i4>5</vt:i4>
      </vt:variant>
      <vt:variant>
        <vt:lpwstr>http://wiki.debian.org/SSLkeys</vt:lpwstr>
      </vt:variant>
      <vt:variant>
        <vt:lpwstr/>
      </vt:variant>
      <vt:variant>
        <vt:i4>4390976</vt:i4>
      </vt:variant>
      <vt:variant>
        <vt:i4>693</vt:i4>
      </vt:variant>
      <vt:variant>
        <vt:i4>0</vt:i4>
      </vt:variant>
      <vt:variant>
        <vt:i4>5</vt:i4>
      </vt:variant>
      <vt:variant>
        <vt:lpwstr>http://www.cabforum.org/</vt:lpwstr>
      </vt:variant>
      <vt:variant>
        <vt:lpwstr/>
      </vt:variant>
      <vt:variant>
        <vt:i4>1114160</vt:i4>
      </vt:variant>
      <vt:variant>
        <vt:i4>686</vt:i4>
      </vt:variant>
      <vt:variant>
        <vt:i4>0</vt:i4>
      </vt:variant>
      <vt:variant>
        <vt:i4>5</vt:i4>
      </vt:variant>
      <vt:variant>
        <vt:lpwstr/>
      </vt:variant>
      <vt:variant>
        <vt:lpwstr>_Toc63253272</vt:lpwstr>
      </vt:variant>
      <vt:variant>
        <vt:i4>1179696</vt:i4>
      </vt:variant>
      <vt:variant>
        <vt:i4>680</vt:i4>
      </vt:variant>
      <vt:variant>
        <vt:i4>0</vt:i4>
      </vt:variant>
      <vt:variant>
        <vt:i4>5</vt:i4>
      </vt:variant>
      <vt:variant>
        <vt:lpwstr/>
      </vt:variant>
      <vt:variant>
        <vt:lpwstr>_Toc63253271</vt:lpwstr>
      </vt:variant>
      <vt:variant>
        <vt:i4>1245232</vt:i4>
      </vt:variant>
      <vt:variant>
        <vt:i4>674</vt:i4>
      </vt:variant>
      <vt:variant>
        <vt:i4>0</vt:i4>
      </vt:variant>
      <vt:variant>
        <vt:i4>5</vt:i4>
      </vt:variant>
      <vt:variant>
        <vt:lpwstr/>
      </vt:variant>
      <vt:variant>
        <vt:lpwstr>_Toc63253270</vt:lpwstr>
      </vt:variant>
      <vt:variant>
        <vt:i4>1703985</vt:i4>
      </vt:variant>
      <vt:variant>
        <vt:i4>668</vt:i4>
      </vt:variant>
      <vt:variant>
        <vt:i4>0</vt:i4>
      </vt:variant>
      <vt:variant>
        <vt:i4>5</vt:i4>
      </vt:variant>
      <vt:variant>
        <vt:lpwstr/>
      </vt:variant>
      <vt:variant>
        <vt:lpwstr>_Toc63253269</vt:lpwstr>
      </vt:variant>
      <vt:variant>
        <vt:i4>1769521</vt:i4>
      </vt:variant>
      <vt:variant>
        <vt:i4>662</vt:i4>
      </vt:variant>
      <vt:variant>
        <vt:i4>0</vt:i4>
      </vt:variant>
      <vt:variant>
        <vt:i4>5</vt:i4>
      </vt:variant>
      <vt:variant>
        <vt:lpwstr/>
      </vt:variant>
      <vt:variant>
        <vt:lpwstr>_Toc63253268</vt:lpwstr>
      </vt:variant>
      <vt:variant>
        <vt:i4>1310769</vt:i4>
      </vt:variant>
      <vt:variant>
        <vt:i4>656</vt:i4>
      </vt:variant>
      <vt:variant>
        <vt:i4>0</vt:i4>
      </vt:variant>
      <vt:variant>
        <vt:i4>5</vt:i4>
      </vt:variant>
      <vt:variant>
        <vt:lpwstr/>
      </vt:variant>
      <vt:variant>
        <vt:lpwstr>_Toc63253267</vt:lpwstr>
      </vt:variant>
      <vt:variant>
        <vt:i4>1376305</vt:i4>
      </vt:variant>
      <vt:variant>
        <vt:i4>650</vt:i4>
      </vt:variant>
      <vt:variant>
        <vt:i4>0</vt:i4>
      </vt:variant>
      <vt:variant>
        <vt:i4>5</vt:i4>
      </vt:variant>
      <vt:variant>
        <vt:lpwstr/>
      </vt:variant>
      <vt:variant>
        <vt:lpwstr>_Toc63253266</vt:lpwstr>
      </vt:variant>
      <vt:variant>
        <vt:i4>1441841</vt:i4>
      </vt:variant>
      <vt:variant>
        <vt:i4>644</vt:i4>
      </vt:variant>
      <vt:variant>
        <vt:i4>0</vt:i4>
      </vt:variant>
      <vt:variant>
        <vt:i4>5</vt:i4>
      </vt:variant>
      <vt:variant>
        <vt:lpwstr/>
      </vt:variant>
      <vt:variant>
        <vt:lpwstr>_Toc63253265</vt:lpwstr>
      </vt:variant>
      <vt:variant>
        <vt:i4>1507377</vt:i4>
      </vt:variant>
      <vt:variant>
        <vt:i4>638</vt:i4>
      </vt:variant>
      <vt:variant>
        <vt:i4>0</vt:i4>
      </vt:variant>
      <vt:variant>
        <vt:i4>5</vt:i4>
      </vt:variant>
      <vt:variant>
        <vt:lpwstr/>
      </vt:variant>
      <vt:variant>
        <vt:lpwstr>_Toc63253264</vt:lpwstr>
      </vt:variant>
      <vt:variant>
        <vt:i4>1048625</vt:i4>
      </vt:variant>
      <vt:variant>
        <vt:i4>632</vt:i4>
      </vt:variant>
      <vt:variant>
        <vt:i4>0</vt:i4>
      </vt:variant>
      <vt:variant>
        <vt:i4>5</vt:i4>
      </vt:variant>
      <vt:variant>
        <vt:lpwstr/>
      </vt:variant>
      <vt:variant>
        <vt:lpwstr>_Toc63253263</vt:lpwstr>
      </vt:variant>
      <vt:variant>
        <vt:i4>1114161</vt:i4>
      </vt:variant>
      <vt:variant>
        <vt:i4>626</vt:i4>
      </vt:variant>
      <vt:variant>
        <vt:i4>0</vt:i4>
      </vt:variant>
      <vt:variant>
        <vt:i4>5</vt:i4>
      </vt:variant>
      <vt:variant>
        <vt:lpwstr/>
      </vt:variant>
      <vt:variant>
        <vt:lpwstr>_Toc63253262</vt:lpwstr>
      </vt:variant>
      <vt:variant>
        <vt:i4>1179697</vt:i4>
      </vt:variant>
      <vt:variant>
        <vt:i4>620</vt:i4>
      </vt:variant>
      <vt:variant>
        <vt:i4>0</vt:i4>
      </vt:variant>
      <vt:variant>
        <vt:i4>5</vt:i4>
      </vt:variant>
      <vt:variant>
        <vt:lpwstr/>
      </vt:variant>
      <vt:variant>
        <vt:lpwstr>_Toc63253261</vt:lpwstr>
      </vt:variant>
      <vt:variant>
        <vt:i4>1245233</vt:i4>
      </vt:variant>
      <vt:variant>
        <vt:i4>614</vt:i4>
      </vt:variant>
      <vt:variant>
        <vt:i4>0</vt:i4>
      </vt:variant>
      <vt:variant>
        <vt:i4>5</vt:i4>
      </vt:variant>
      <vt:variant>
        <vt:lpwstr/>
      </vt:variant>
      <vt:variant>
        <vt:lpwstr>_Toc63253260</vt:lpwstr>
      </vt:variant>
      <vt:variant>
        <vt:i4>1703986</vt:i4>
      </vt:variant>
      <vt:variant>
        <vt:i4>608</vt:i4>
      </vt:variant>
      <vt:variant>
        <vt:i4>0</vt:i4>
      </vt:variant>
      <vt:variant>
        <vt:i4>5</vt:i4>
      </vt:variant>
      <vt:variant>
        <vt:lpwstr/>
      </vt:variant>
      <vt:variant>
        <vt:lpwstr>_Toc63253259</vt:lpwstr>
      </vt:variant>
      <vt:variant>
        <vt:i4>1769522</vt:i4>
      </vt:variant>
      <vt:variant>
        <vt:i4>602</vt:i4>
      </vt:variant>
      <vt:variant>
        <vt:i4>0</vt:i4>
      </vt:variant>
      <vt:variant>
        <vt:i4>5</vt:i4>
      </vt:variant>
      <vt:variant>
        <vt:lpwstr/>
      </vt:variant>
      <vt:variant>
        <vt:lpwstr>_Toc63253258</vt:lpwstr>
      </vt:variant>
      <vt:variant>
        <vt:i4>1310770</vt:i4>
      </vt:variant>
      <vt:variant>
        <vt:i4>596</vt:i4>
      </vt:variant>
      <vt:variant>
        <vt:i4>0</vt:i4>
      </vt:variant>
      <vt:variant>
        <vt:i4>5</vt:i4>
      </vt:variant>
      <vt:variant>
        <vt:lpwstr/>
      </vt:variant>
      <vt:variant>
        <vt:lpwstr>_Toc63253257</vt:lpwstr>
      </vt:variant>
      <vt:variant>
        <vt:i4>1376306</vt:i4>
      </vt:variant>
      <vt:variant>
        <vt:i4>590</vt:i4>
      </vt:variant>
      <vt:variant>
        <vt:i4>0</vt:i4>
      </vt:variant>
      <vt:variant>
        <vt:i4>5</vt:i4>
      </vt:variant>
      <vt:variant>
        <vt:lpwstr/>
      </vt:variant>
      <vt:variant>
        <vt:lpwstr>_Toc63253256</vt:lpwstr>
      </vt:variant>
      <vt:variant>
        <vt:i4>1441842</vt:i4>
      </vt:variant>
      <vt:variant>
        <vt:i4>584</vt:i4>
      </vt:variant>
      <vt:variant>
        <vt:i4>0</vt:i4>
      </vt:variant>
      <vt:variant>
        <vt:i4>5</vt:i4>
      </vt:variant>
      <vt:variant>
        <vt:lpwstr/>
      </vt:variant>
      <vt:variant>
        <vt:lpwstr>_Toc63253255</vt:lpwstr>
      </vt:variant>
      <vt:variant>
        <vt:i4>1507378</vt:i4>
      </vt:variant>
      <vt:variant>
        <vt:i4>578</vt:i4>
      </vt:variant>
      <vt:variant>
        <vt:i4>0</vt:i4>
      </vt:variant>
      <vt:variant>
        <vt:i4>5</vt:i4>
      </vt:variant>
      <vt:variant>
        <vt:lpwstr/>
      </vt:variant>
      <vt:variant>
        <vt:lpwstr>_Toc63253254</vt:lpwstr>
      </vt:variant>
      <vt:variant>
        <vt:i4>1048626</vt:i4>
      </vt:variant>
      <vt:variant>
        <vt:i4>572</vt:i4>
      </vt:variant>
      <vt:variant>
        <vt:i4>0</vt:i4>
      </vt:variant>
      <vt:variant>
        <vt:i4>5</vt:i4>
      </vt:variant>
      <vt:variant>
        <vt:lpwstr/>
      </vt:variant>
      <vt:variant>
        <vt:lpwstr>_Toc63253253</vt:lpwstr>
      </vt:variant>
      <vt:variant>
        <vt:i4>1114162</vt:i4>
      </vt:variant>
      <vt:variant>
        <vt:i4>566</vt:i4>
      </vt:variant>
      <vt:variant>
        <vt:i4>0</vt:i4>
      </vt:variant>
      <vt:variant>
        <vt:i4>5</vt:i4>
      </vt:variant>
      <vt:variant>
        <vt:lpwstr/>
      </vt:variant>
      <vt:variant>
        <vt:lpwstr>_Toc63253252</vt:lpwstr>
      </vt:variant>
      <vt:variant>
        <vt:i4>1179698</vt:i4>
      </vt:variant>
      <vt:variant>
        <vt:i4>560</vt:i4>
      </vt:variant>
      <vt:variant>
        <vt:i4>0</vt:i4>
      </vt:variant>
      <vt:variant>
        <vt:i4>5</vt:i4>
      </vt:variant>
      <vt:variant>
        <vt:lpwstr/>
      </vt:variant>
      <vt:variant>
        <vt:lpwstr>_Toc63253251</vt:lpwstr>
      </vt:variant>
      <vt:variant>
        <vt:i4>1245234</vt:i4>
      </vt:variant>
      <vt:variant>
        <vt:i4>554</vt:i4>
      </vt:variant>
      <vt:variant>
        <vt:i4>0</vt:i4>
      </vt:variant>
      <vt:variant>
        <vt:i4>5</vt:i4>
      </vt:variant>
      <vt:variant>
        <vt:lpwstr/>
      </vt:variant>
      <vt:variant>
        <vt:lpwstr>_Toc63253250</vt:lpwstr>
      </vt:variant>
      <vt:variant>
        <vt:i4>1703987</vt:i4>
      </vt:variant>
      <vt:variant>
        <vt:i4>548</vt:i4>
      </vt:variant>
      <vt:variant>
        <vt:i4>0</vt:i4>
      </vt:variant>
      <vt:variant>
        <vt:i4>5</vt:i4>
      </vt:variant>
      <vt:variant>
        <vt:lpwstr/>
      </vt:variant>
      <vt:variant>
        <vt:lpwstr>_Toc63253249</vt:lpwstr>
      </vt:variant>
      <vt:variant>
        <vt:i4>1769523</vt:i4>
      </vt:variant>
      <vt:variant>
        <vt:i4>542</vt:i4>
      </vt:variant>
      <vt:variant>
        <vt:i4>0</vt:i4>
      </vt:variant>
      <vt:variant>
        <vt:i4>5</vt:i4>
      </vt:variant>
      <vt:variant>
        <vt:lpwstr/>
      </vt:variant>
      <vt:variant>
        <vt:lpwstr>_Toc63253248</vt:lpwstr>
      </vt:variant>
      <vt:variant>
        <vt:i4>1310771</vt:i4>
      </vt:variant>
      <vt:variant>
        <vt:i4>536</vt:i4>
      </vt:variant>
      <vt:variant>
        <vt:i4>0</vt:i4>
      </vt:variant>
      <vt:variant>
        <vt:i4>5</vt:i4>
      </vt:variant>
      <vt:variant>
        <vt:lpwstr/>
      </vt:variant>
      <vt:variant>
        <vt:lpwstr>_Toc63253247</vt:lpwstr>
      </vt:variant>
      <vt:variant>
        <vt:i4>1376307</vt:i4>
      </vt:variant>
      <vt:variant>
        <vt:i4>530</vt:i4>
      </vt:variant>
      <vt:variant>
        <vt:i4>0</vt:i4>
      </vt:variant>
      <vt:variant>
        <vt:i4>5</vt:i4>
      </vt:variant>
      <vt:variant>
        <vt:lpwstr/>
      </vt:variant>
      <vt:variant>
        <vt:lpwstr>_Toc63253246</vt:lpwstr>
      </vt:variant>
      <vt:variant>
        <vt:i4>1441843</vt:i4>
      </vt:variant>
      <vt:variant>
        <vt:i4>524</vt:i4>
      </vt:variant>
      <vt:variant>
        <vt:i4>0</vt:i4>
      </vt:variant>
      <vt:variant>
        <vt:i4>5</vt:i4>
      </vt:variant>
      <vt:variant>
        <vt:lpwstr/>
      </vt:variant>
      <vt:variant>
        <vt:lpwstr>_Toc63253245</vt:lpwstr>
      </vt:variant>
      <vt:variant>
        <vt:i4>1507379</vt:i4>
      </vt:variant>
      <vt:variant>
        <vt:i4>518</vt:i4>
      </vt:variant>
      <vt:variant>
        <vt:i4>0</vt:i4>
      </vt:variant>
      <vt:variant>
        <vt:i4>5</vt:i4>
      </vt:variant>
      <vt:variant>
        <vt:lpwstr/>
      </vt:variant>
      <vt:variant>
        <vt:lpwstr>_Toc63253244</vt:lpwstr>
      </vt:variant>
      <vt:variant>
        <vt:i4>1048627</vt:i4>
      </vt:variant>
      <vt:variant>
        <vt:i4>512</vt:i4>
      </vt:variant>
      <vt:variant>
        <vt:i4>0</vt:i4>
      </vt:variant>
      <vt:variant>
        <vt:i4>5</vt:i4>
      </vt:variant>
      <vt:variant>
        <vt:lpwstr/>
      </vt:variant>
      <vt:variant>
        <vt:lpwstr>_Toc63253243</vt:lpwstr>
      </vt:variant>
      <vt:variant>
        <vt:i4>1114163</vt:i4>
      </vt:variant>
      <vt:variant>
        <vt:i4>506</vt:i4>
      </vt:variant>
      <vt:variant>
        <vt:i4>0</vt:i4>
      </vt:variant>
      <vt:variant>
        <vt:i4>5</vt:i4>
      </vt:variant>
      <vt:variant>
        <vt:lpwstr/>
      </vt:variant>
      <vt:variant>
        <vt:lpwstr>_Toc63253242</vt:lpwstr>
      </vt:variant>
      <vt:variant>
        <vt:i4>1179699</vt:i4>
      </vt:variant>
      <vt:variant>
        <vt:i4>500</vt:i4>
      </vt:variant>
      <vt:variant>
        <vt:i4>0</vt:i4>
      </vt:variant>
      <vt:variant>
        <vt:i4>5</vt:i4>
      </vt:variant>
      <vt:variant>
        <vt:lpwstr/>
      </vt:variant>
      <vt:variant>
        <vt:lpwstr>_Toc63253241</vt:lpwstr>
      </vt:variant>
      <vt:variant>
        <vt:i4>1245235</vt:i4>
      </vt:variant>
      <vt:variant>
        <vt:i4>494</vt:i4>
      </vt:variant>
      <vt:variant>
        <vt:i4>0</vt:i4>
      </vt:variant>
      <vt:variant>
        <vt:i4>5</vt:i4>
      </vt:variant>
      <vt:variant>
        <vt:lpwstr/>
      </vt:variant>
      <vt:variant>
        <vt:lpwstr>_Toc63253240</vt:lpwstr>
      </vt:variant>
      <vt:variant>
        <vt:i4>1703988</vt:i4>
      </vt:variant>
      <vt:variant>
        <vt:i4>488</vt:i4>
      </vt:variant>
      <vt:variant>
        <vt:i4>0</vt:i4>
      </vt:variant>
      <vt:variant>
        <vt:i4>5</vt:i4>
      </vt:variant>
      <vt:variant>
        <vt:lpwstr/>
      </vt:variant>
      <vt:variant>
        <vt:lpwstr>_Toc63253239</vt:lpwstr>
      </vt:variant>
      <vt:variant>
        <vt:i4>1769524</vt:i4>
      </vt:variant>
      <vt:variant>
        <vt:i4>482</vt:i4>
      </vt:variant>
      <vt:variant>
        <vt:i4>0</vt:i4>
      </vt:variant>
      <vt:variant>
        <vt:i4>5</vt:i4>
      </vt:variant>
      <vt:variant>
        <vt:lpwstr/>
      </vt:variant>
      <vt:variant>
        <vt:lpwstr>_Toc63253238</vt:lpwstr>
      </vt:variant>
      <vt:variant>
        <vt:i4>1310772</vt:i4>
      </vt:variant>
      <vt:variant>
        <vt:i4>476</vt:i4>
      </vt:variant>
      <vt:variant>
        <vt:i4>0</vt:i4>
      </vt:variant>
      <vt:variant>
        <vt:i4>5</vt:i4>
      </vt:variant>
      <vt:variant>
        <vt:lpwstr/>
      </vt:variant>
      <vt:variant>
        <vt:lpwstr>_Toc63253237</vt:lpwstr>
      </vt:variant>
      <vt:variant>
        <vt:i4>1376308</vt:i4>
      </vt:variant>
      <vt:variant>
        <vt:i4>470</vt:i4>
      </vt:variant>
      <vt:variant>
        <vt:i4>0</vt:i4>
      </vt:variant>
      <vt:variant>
        <vt:i4>5</vt:i4>
      </vt:variant>
      <vt:variant>
        <vt:lpwstr/>
      </vt:variant>
      <vt:variant>
        <vt:lpwstr>_Toc63253236</vt:lpwstr>
      </vt:variant>
      <vt:variant>
        <vt:i4>1441844</vt:i4>
      </vt:variant>
      <vt:variant>
        <vt:i4>464</vt:i4>
      </vt:variant>
      <vt:variant>
        <vt:i4>0</vt:i4>
      </vt:variant>
      <vt:variant>
        <vt:i4>5</vt:i4>
      </vt:variant>
      <vt:variant>
        <vt:lpwstr/>
      </vt:variant>
      <vt:variant>
        <vt:lpwstr>_Toc63253235</vt:lpwstr>
      </vt:variant>
      <vt:variant>
        <vt:i4>1507380</vt:i4>
      </vt:variant>
      <vt:variant>
        <vt:i4>458</vt:i4>
      </vt:variant>
      <vt:variant>
        <vt:i4>0</vt:i4>
      </vt:variant>
      <vt:variant>
        <vt:i4>5</vt:i4>
      </vt:variant>
      <vt:variant>
        <vt:lpwstr/>
      </vt:variant>
      <vt:variant>
        <vt:lpwstr>_Toc63253234</vt:lpwstr>
      </vt:variant>
      <vt:variant>
        <vt:i4>1048628</vt:i4>
      </vt:variant>
      <vt:variant>
        <vt:i4>452</vt:i4>
      </vt:variant>
      <vt:variant>
        <vt:i4>0</vt:i4>
      </vt:variant>
      <vt:variant>
        <vt:i4>5</vt:i4>
      </vt:variant>
      <vt:variant>
        <vt:lpwstr/>
      </vt:variant>
      <vt:variant>
        <vt:lpwstr>_Toc63253233</vt:lpwstr>
      </vt:variant>
      <vt:variant>
        <vt:i4>1114164</vt:i4>
      </vt:variant>
      <vt:variant>
        <vt:i4>446</vt:i4>
      </vt:variant>
      <vt:variant>
        <vt:i4>0</vt:i4>
      </vt:variant>
      <vt:variant>
        <vt:i4>5</vt:i4>
      </vt:variant>
      <vt:variant>
        <vt:lpwstr/>
      </vt:variant>
      <vt:variant>
        <vt:lpwstr>_Toc63253232</vt:lpwstr>
      </vt:variant>
      <vt:variant>
        <vt:i4>1179700</vt:i4>
      </vt:variant>
      <vt:variant>
        <vt:i4>440</vt:i4>
      </vt:variant>
      <vt:variant>
        <vt:i4>0</vt:i4>
      </vt:variant>
      <vt:variant>
        <vt:i4>5</vt:i4>
      </vt:variant>
      <vt:variant>
        <vt:lpwstr/>
      </vt:variant>
      <vt:variant>
        <vt:lpwstr>_Toc63253231</vt:lpwstr>
      </vt:variant>
      <vt:variant>
        <vt:i4>1245236</vt:i4>
      </vt:variant>
      <vt:variant>
        <vt:i4>434</vt:i4>
      </vt:variant>
      <vt:variant>
        <vt:i4>0</vt:i4>
      </vt:variant>
      <vt:variant>
        <vt:i4>5</vt:i4>
      </vt:variant>
      <vt:variant>
        <vt:lpwstr/>
      </vt:variant>
      <vt:variant>
        <vt:lpwstr>_Toc63253230</vt:lpwstr>
      </vt:variant>
      <vt:variant>
        <vt:i4>1703989</vt:i4>
      </vt:variant>
      <vt:variant>
        <vt:i4>428</vt:i4>
      </vt:variant>
      <vt:variant>
        <vt:i4>0</vt:i4>
      </vt:variant>
      <vt:variant>
        <vt:i4>5</vt:i4>
      </vt:variant>
      <vt:variant>
        <vt:lpwstr/>
      </vt:variant>
      <vt:variant>
        <vt:lpwstr>_Toc63253229</vt:lpwstr>
      </vt:variant>
      <vt:variant>
        <vt:i4>1769525</vt:i4>
      </vt:variant>
      <vt:variant>
        <vt:i4>422</vt:i4>
      </vt:variant>
      <vt:variant>
        <vt:i4>0</vt:i4>
      </vt:variant>
      <vt:variant>
        <vt:i4>5</vt:i4>
      </vt:variant>
      <vt:variant>
        <vt:lpwstr/>
      </vt:variant>
      <vt:variant>
        <vt:lpwstr>_Toc63253228</vt:lpwstr>
      </vt:variant>
      <vt:variant>
        <vt:i4>1310773</vt:i4>
      </vt:variant>
      <vt:variant>
        <vt:i4>416</vt:i4>
      </vt:variant>
      <vt:variant>
        <vt:i4>0</vt:i4>
      </vt:variant>
      <vt:variant>
        <vt:i4>5</vt:i4>
      </vt:variant>
      <vt:variant>
        <vt:lpwstr/>
      </vt:variant>
      <vt:variant>
        <vt:lpwstr>_Toc63253227</vt:lpwstr>
      </vt:variant>
      <vt:variant>
        <vt:i4>1376309</vt:i4>
      </vt:variant>
      <vt:variant>
        <vt:i4>410</vt:i4>
      </vt:variant>
      <vt:variant>
        <vt:i4>0</vt:i4>
      </vt:variant>
      <vt:variant>
        <vt:i4>5</vt:i4>
      </vt:variant>
      <vt:variant>
        <vt:lpwstr/>
      </vt:variant>
      <vt:variant>
        <vt:lpwstr>_Toc63253226</vt:lpwstr>
      </vt:variant>
      <vt:variant>
        <vt:i4>1441845</vt:i4>
      </vt:variant>
      <vt:variant>
        <vt:i4>404</vt:i4>
      </vt:variant>
      <vt:variant>
        <vt:i4>0</vt:i4>
      </vt:variant>
      <vt:variant>
        <vt:i4>5</vt:i4>
      </vt:variant>
      <vt:variant>
        <vt:lpwstr/>
      </vt:variant>
      <vt:variant>
        <vt:lpwstr>_Toc63253225</vt:lpwstr>
      </vt:variant>
      <vt:variant>
        <vt:i4>1507381</vt:i4>
      </vt:variant>
      <vt:variant>
        <vt:i4>398</vt:i4>
      </vt:variant>
      <vt:variant>
        <vt:i4>0</vt:i4>
      </vt:variant>
      <vt:variant>
        <vt:i4>5</vt:i4>
      </vt:variant>
      <vt:variant>
        <vt:lpwstr/>
      </vt:variant>
      <vt:variant>
        <vt:lpwstr>_Toc63253224</vt:lpwstr>
      </vt:variant>
      <vt:variant>
        <vt:i4>1048629</vt:i4>
      </vt:variant>
      <vt:variant>
        <vt:i4>392</vt:i4>
      </vt:variant>
      <vt:variant>
        <vt:i4>0</vt:i4>
      </vt:variant>
      <vt:variant>
        <vt:i4>5</vt:i4>
      </vt:variant>
      <vt:variant>
        <vt:lpwstr/>
      </vt:variant>
      <vt:variant>
        <vt:lpwstr>_Toc63253223</vt:lpwstr>
      </vt:variant>
      <vt:variant>
        <vt:i4>1114165</vt:i4>
      </vt:variant>
      <vt:variant>
        <vt:i4>386</vt:i4>
      </vt:variant>
      <vt:variant>
        <vt:i4>0</vt:i4>
      </vt:variant>
      <vt:variant>
        <vt:i4>5</vt:i4>
      </vt:variant>
      <vt:variant>
        <vt:lpwstr/>
      </vt:variant>
      <vt:variant>
        <vt:lpwstr>_Toc63253222</vt:lpwstr>
      </vt:variant>
      <vt:variant>
        <vt:i4>1179701</vt:i4>
      </vt:variant>
      <vt:variant>
        <vt:i4>380</vt:i4>
      </vt:variant>
      <vt:variant>
        <vt:i4>0</vt:i4>
      </vt:variant>
      <vt:variant>
        <vt:i4>5</vt:i4>
      </vt:variant>
      <vt:variant>
        <vt:lpwstr/>
      </vt:variant>
      <vt:variant>
        <vt:lpwstr>_Toc63253221</vt:lpwstr>
      </vt:variant>
      <vt:variant>
        <vt:i4>1245237</vt:i4>
      </vt:variant>
      <vt:variant>
        <vt:i4>374</vt:i4>
      </vt:variant>
      <vt:variant>
        <vt:i4>0</vt:i4>
      </vt:variant>
      <vt:variant>
        <vt:i4>5</vt:i4>
      </vt:variant>
      <vt:variant>
        <vt:lpwstr/>
      </vt:variant>
      <vt:variant>
        <vt:lpwstr>_Toc63253220</vt:lpwstr>
      </vt:variant>
      <vt:variant>
        <vt:i4>1703990</vt:i4>
      </vt:variant>
      <vt:variant>
        <vt:i4>368</vt:i4>
      </vt:variant>
      <vt:variant>
        <vt:i4>0</vt:i4>
      </vt:variant>
      <vt:variant>
        <vt:i4>5</vt:i4>
      </vt:variant>
      <vt:variant>
        <vt:lpwstr/>
      </vt:variant>
      <vt:variant>
        <vt:lpwstr>_Toc63253219</vt:lpwstr>
      </vt:variant>
      <vt:variant>
        <vt:i4>1769526</vt:i4>
      </vt:variant>
      <vt:variant>
        <vt:i4>362</vt:i4>
      </vt:variant>
      <vt:variant>
        <vt:i4>0</vt:i4>
      </vt:variant>
      <vt:variant>
        <vt:i4>5</vt:i4>
      </vt:variant>
      <vt:variant>
        <vt:lpwstr/>
      </vt:variant>
      <vt:variant>
        <vt:lpwstr>_Toc63253218</vt:lpwstr>
      </vt:variant>
      <vt:variant>
        <vt:i4>1310774</vt:i4>
      </vt:variant>
      <vt:variant>
        <vt:i4>356</vt:i4>
      </vt:variant>
      <vt:variant>
        <vt:i4>0</vt:i4>
      </vt:variant>
      <vt:variant>
        <vt:i4>5</vt:i4>
      </vt:variant>
      <vt:variant>
        <vt:lpwstr/>
      </vt:variant>
      <vt:variant>
        <vt:lpwstr>_Toc63253217</vt:lpwstr>
      </vt:variant>
      <vt:variant>
        <vt:i4>1376310</vt:i4>
      </vt:variant>
      <vt:variant>
        <vt:i4>350</vt:i4>
      </vt:variant>
      <vt:variant>
        <vt:i4>0</vt:i4>
      </vt:variant>
      <vt:variant>
        <vt:i4>5</vt:i4>
      </vt:variant>
      <vt:variant>
        <vt:lpwstr/>
      </vt:variant>
      <vt:variant>
        <vt:lpwstr>_Toc63253216</vt:lpwstr>
      </vt:variant>
      <vt:variant>
        <vt:i4>1441846</vt:i4>
      </vt:variant>
      <vt:variant>
        <vt:i4>344</vt:i4>
      </vt:variant>
      <vt:variant>
        <vt:i4>0</vt:i4>
      </vt:variant>
      <vt:variant>
        <vt:i4>5</vt:i4>
      </vt:variant>
      <vt:variant>
        <vt:lpwstr/>
      </vt:variant>
      <vt:variant>
        <vt:lpwstr>_Toc63253215</vt:lpwstr>
      </vt:variant>
      <vt:variant>
        <vt:i4>1507382</vt:i4>
      </vt:variant>
      <vt:variant>
        <vt:i4>338</vt:i4>
      </vt:variant>
      <vt:variant>
        <vt:i4>0</vt:i4>
      </vt:variant>
      <vt:variant>
        <vt:i4>5</vt:i4>
      </vt:variant>
      <vt:variant>
        <vt:lpwstr/>
      </vt:variant>
      <vt:variant>
        <vt:lpwstr>_Toc63253214</vt:lpwstr>
      </vt:variant>
      <vt:variant>
        <vt:i4>1048630</vt:i4>
      </vt:variant>
      <vt:variant>
        <vt:i4>332</vt:i4>
      </vt:variant>
      <vt:variant>
        <vt:i4>0</vt:i4>
      </vt:variant>
      <vt:variant>
        <vt:i4>5</vt:i4>
      </vt:variant>
      <vt:variant>
        <vt:lpwstr/>
      </vt:variant>
      <vt:variant>
        <vt:lpwstr>_Toc63253213</vt:lpwstr>
      </vt:variant>
      <vt:variant>
        <vt:i4>1114166</vt:i4>
      </vt:variant>
      <vt:variant>
        <vt:i4>326</vt:i4>
      </vt:variant>
      <vt:variant>
        <vt:i4>0</vt:i4>
      </vt:variant>
      <vt:variant>
        <vt:i4>5</vt:i4>
      </vt:variant>
      <vt:variant>
        <vt:lpwstr/>
      </vt:variant>
      <vt:variant>
        <vt:lpwstr>_Toc63253212</vt:lpwstr>
      </vt:variant>
      <vt:variant>
        <vt:i4>1179702</vt:i4>
      </vt:variant>
      <vt:variant>
        <vt:i4>320</vt:i4>
      </vt:variant>
      <vt:variant>
        <vt:i4>0</vt:i4>
      </vt:variant>
      <vt:variant>
        <vt:i4>5</vt:i4>
      </vt:variant>
      <vt:variant>
        <vt:lpwstr/>
      </vt:variant>
      <vt:variant>
        <vt:lpwstr>_Toc63253211</vt:lpwstr>
      </vt:variant>
      <vt:variant>
        <vt:i4>1245238</vt:i4>
      </vt:variant>
      <vt:variant>
        <vt:i4>314</vt:i4>
      </vt:variant>
      <vt:variant>
        <vt:i4>0</vt:i4>
      </vt:variant>
      <vt:variant>
        <vt:i4>5</vt:i4>
      </vt:variant>
      <vt:variant>
        <vt:lpwstr/>
      </vt:variant>
      <vt:variant>
        <vt:lpwstr>_Toc63253210</vt:lpwstr>
      </vt:variant>
      <vt:variant>
        <vt:i4>1703991</vt:i4>
      </vt:variant>
      <vt:variant>
        <vt:i4>308</vt:i4>
      </vt:variant>
      <vt:variant>
        <vt:i4>0</vt:i4>
      </vt:variant>
      <vt:variant>
        <vt:i4>5</vt:i4>
      </vt:variant>
      <vt:variant>
        <vt:lpwstr/>
      </vt:variant>
      <vt:variant>
        <vt:lpwstr>_Toc63253209</vt:lpwstr>
      </vt:variant>
      <vt:variant>
        <vt:i4>1769527</vt:i4>
      </vt:variant>
      <vt:variant>
        <vt:i4>302</vt:i4>
      </vt:variant>
      <vt:variant>
        <vt:i4>0</vt:i4>
      </vt:variant>
      <vt:variant>
        <vt:i4>5</vt:i4>
      </vt:variant>
      <vt:variant>
        <vt:lpwstr/>
      </vt:variant>
      <vt:variant>
        <vt:lpwstr>_Toc63253208</vt:lpwstr>
      </vt:variant>
      <vt:variant>
        <vt:i4>1310775</vt:i4>
      </vt:variant>
      <vt:variant>
        <vt:i4>296</vt:i4>
      </vt:variant>
      <vt:variant>
        <vt:i4>0</vt:i4>
      </vt:variant>
      <vt:variant>
        <vt:i4>5</vt:i4>
      </vt:variant>
      <vt:variant>
        <vt:lpwstr/>
      </vt:variant>
      <vt:variant>
        <vt:lpwstr>_Toc63253207</vt:lpwstr>
      </vt:variant>
      <vt:variant>
        <vt:i4>1376311</vt:i4>
      </vt:variant>
      <vt:variant>
        <vt:i4>290</vt:i4>
      </vt:variant>
      <vt:variant>
        <vt:i4>0</vt:i4>
      </vt:variant>
      <vt:variant>
        <vt:i4>5</vt:i4>
      </vt:variant>
      <vt:variant>
        <vt:lpwstr/>
      </vt:variant>
      <vt:variant>
        <vt:lpwstr>_Toc63253206</vt:lpwstr>
      </vt:variant>
      <vt:variant>
        <vt:i4>1441847</vt:i4>
      </vt:variant>
      <vt:variant>
        <vt:i4>284</vt:i4>
      </vt:variant>
      <vt:variant>
        <vt:i4>0</vt:i4>
      </vt:variant>
      <vt:variant>
        <vt:i4>5</vt:i4>
      </vt:variant>
      <vt:variant>
        <vt:lpwstr/>
      </vt:variant>
      <vt:variant>
        <vt:lpwstr>_Toc63253205</vt:lpwstr>
      </vt:variant>
      <vt:variant>
        <vt:i4>1507383</vt:i4>
      </vt:variant>
      <vt:variant>
        <vt:i4>278</vt:i4>
      </vt:variant>
      <vt:variant>
        <vt:i4>0</vt:i4>
      </vt:variant>
      <vt:variant>
        <vt:i4>5</vt:i4>
      </vt:variant>
      <vt:variant>
        <vt:lpwstr/>
      </vt:variant>
      <vt:variant>
        <vt:lpwstr>_Toc63253204</vt:lpwstr>
      </vt:variant>
      <vt:variant>
        <vt:i4>1048631</vt:i4>
      </vt:variant>
      <vt:variant>
        <vt:i4>272</vt:i4>
      </vt:variant>
      <vt:variant>
        <vt:i4>0</vt:i4>
      </vt:variant>
      <vt:variant>
        <vt:i4>5</vt:i4>
      </vt:variant>
      <vt:variant>
        <vt:lpwstr/>
      </vt:variant>
      <vt:variant>
        <vt:lpwstr>_Toc63253203</vt:lpwstr>
      </vt:variant>
      <vt:variant>
        <vt:i4>1114167</vt:i4>
      </vt:variant>
      <vt:variant>
        <vt:i4>266</vt:i4>
      </vt:variant>
      <vt:variant>
        <vt:i4>0</vt:i4>
      </vt:variant>
      <vt:variant>
        <vt:i4>5</vt:i4>
      </vt:variant>
      <vt:variant>
        <vt:lpwstr/>
      </vt:variant>
      <vt:variant>
        <vt:lpwstr>_Toc63253202</vt:lpwstr>
      </vt:variant>
      <vt:variant>
        <vt:i4>1179703</vt:i4>
      </vt:variant>
      <vt:variant>
        <vt:i4>260</vt:i4>
      </vt:variant>
      <vt:variant>
        <vt:i4>0</vt:i4>
      </vt:variant>
      <vt:variant>
        <vt:i4>5</vt:i4>
      </vt:variant>
      <vt:variant>
        <vt:lpwstr/>
      </vt:variant>
      <vt:variant>
        <vt:lpwstr>_Toc63253201</vt:lpwstr>
      </vt:variant>
      <vt:variant>
        <vt:i4>1245239</vt:i4>
      </vt:variant>
      <vt:variant>
        <vt:i4>254</vt:i4>
      </vt:variant>
      <vt:variant>
        <vt:i4>0</vt:i4>
      </vt:variant>
      <vt:variant>
        <vt:i4>5</vt:i4>
      </vt:variant>
      <vt:variant>
        <vt:lpwstr/>
      </vt:variant>
      <vt:variant>
        <vt:lpwstr>_Toc63253200</vt:lpwstr>
      </vt:variant>
      <vt:variant>
        <vt:i4>1638462</vt:i4>
      </vt:variant>
      <vt:variant>
        <vt:i4>248</vt:i4>
      </vt:variant>
      <vt:variant>
        <vt:i4>0</vt:i4>
      </vt:variant>
      <vt:variant>
        <vt:i4>5</vt:i4>
      </vt:variant>
      <vt:variant>
        <vt:lpwstr/>
      </vt:variant>
      <vt:variant>
        <vt:lpwstr>_Toc63253199</vt:lpwstr>
      </vt:variant>
      <vt:variant>
        <vt:i4>1572926</vt:i4>
      </vt:variant>
      <vt:variant>
        <vt:i4>242</vt:i4>
      </vt:variant>
      <vt:variant>
        <vt:i4>0</vt:i4>
      </vt:variant>
      <vt:variant>
        <vt:i4>5</vt:i4>
      </vt:variant>
      <vt:variant>
        <vt:lpwstr/>
      </vt:variant>
      <vt:variant>
        <vt:lpwstr>_Toc63253198</vt:lpwstr>
      </vt:variant>
      <vt:variant>
        <vt:i4>1507390</vt:i4>
      </vt:variant>
      <vt:variant>
        <vt:i4>236</vt:i4>
      </vt:variant>
      <vt:variant>
        <vt:i4>0</vt:i4>
      </vt:variant>
      <vt:variant>
        <vt:i4>5</vt:i4>
      </vt:variant>
      <vt:variant>
        <vt:lpwstr/>
      </vt:variant>
      <vt:variant>
        <vt:lpwstr>_Toc63253197</vt:lpwstr>
      </vt:variant>
      <vt:variant>
        <vt:i4>1441854</vt:i4>
      </vt:variant>
      <vt:variant>
        <vt:i4>230</vt:i4>
      </vt:variant>
      <vt:variant>
        <vt:i4>0</vt:i4>
      </vt:variant>
      <vt:variant>
        <vt:i4>5</vt:i4>
      </vt:variant>
      <vt:variant>
        <vt:lpwstr/>
      </vt:variant>
      <vt:variant>
        <vt:lpwstr>_Toc63253196</vt:lpwstr>
      </vt:variant>
      <vt:variant>
        <vt:i4>1376318</vt:i4>
      </vt:variant>
      <vt:variant>
        <vt:i4>224</vt:i4>
      </vt:variant>
      <vt:variant>
        <vt:i4>0</vt:i4>
      </vt:variant>
      <vt:variant>
        <vt:i4>5</vt:i4>
      </vt:variant>
      <vt:variant>
        <vt:lpwstr/>
      </vt:variant>
      <vt:variant>
        <vt:lpwstr>_Toc63253195</vt:lpwstr>
      </vt:variant>
      <vt:variant>
        <vt:i4>1310782</vt:i4>
      </vt:variant>
      <vt:variant>
        <vt:i4>218</vt:i4>
      </vt:variant>
      <vt:variant>
        <vt:i4>0</vt:i4>
      </vt:variant>
      <vt:variant>
        <vt:i4>5</vt:i4>
      </vt:variant>
      <vt:variant>
        <vt:lpwstr/>
      </vt:variant>
      <vt:variant>
        <vt:lpwstr>_Toc63253194</vt:lpwstr>
      </vt:variant>
      <vt:variant>
        <vt:i4>1245246</vt:i4>
      </vt:variant>
      <vt:variant>
        <vt:i4>212</vt:i4>
      </vt:variant>
      <vt:variant>
        <vt:i4>0</vt:i4>
      </vt:variant>
      <vt:variant>
        <vt:i4>5</vt:i4>
      </vt:variant>
      <vt:variant>
        <vt:lpwstr/>
      </vt:variant>
      <vt:variant>
        <vt:lpwstr>_Toc63253193</vt:lpwstr>
      </vt:variant>
      <vt:variant>
        <vt:i4>1179710</vt:i4>
      </vt:variant>
      <vt:variant>
        <vt:i4>206</vt:i4>
      </vt:variant>
      <vt:variant>
        <vt:i4>0</vt:i4>
      </vt:variant>
      <vt:variant>
        <vt:i4>5</vt:i4>
      </vt:variant>
      <vt:variant>
        <vt:lpwstr/>
      </vt:variant>
      <vt:variant>
        <vt:lpwstr>_Toc63253192</vt:lpwstr>
      </vt:variant>
      <vt:variant>
        <vt:i4>1114174</vt:i4>
      </vt:variant>
      <vt:variant>
        <vt:i4>200</vt:i4>
      </vt:variant>
      <vt:variant>
        <vt:i4>0</vt:i4>
      </vt:variant>
      <vt:variant>
        <vt:i4>5</vt:i4>
      </vt:variant>
      <vt:variant>
        <vt:lpwstr/>
      </vt:variant>
      <vt:variant>
        <vt:lpwstr>_Toc63253191</vt:lpwstr>
      </vt:variant>
      <vt:variant>
        <vt:i4>1048638</vt:i4>
      </vt:variant>
      <vt:variant>
        <vt:i4>194</vt:i4>
      </vt:variant>
      <vt:variant>
        <vt:i4>0</vt:i4>
      </vt:variant>
      <vt:variant>
        <vt:i4>5</vt:i4>
      </vt:variant>
      <vt:variant>
        <vt:lpwstr/>
      </vt:variant>
      <vt:variant>
        <vt:lpwstr>_Toc63253190</vt:lpwstr>
      </vt:variant>
      <vt:variant>
        <vt:i4>1638463</vt:i4>
      </vt:variant>
      <vt:variant>
        <vt:i4>188</vt:i4>
      </vt:variant>
      <vt:variant>
        <vt:i4>0</vt:i4>
      </vt:variant>
      <vt:variant>
        <vt:i4>5</vt:i4>
      </vt:variant>
      <vt:variant>
        <vt:lpwstr/>
      </vt:variant>
      <vt:variant>
        <vt:lpwstr>_Toc63253189</vt:lpwstr>
      </vt:variant>
      <vt:variant>
        <vt:i4>1572927</vt:i4>
      </vt:variant>
      <vt:variant>
        <vt:i4>182</vt:i4>
      </vt:variant>
      <vt:variant>
        <vt:i4>0</vt:i4>
      </vt:variant>
      <vt:variant>
        <vt:i4>5</vt:i4>
      </vt:variant>
      <vt:variant>
        <vt:lpwstr/>
      </vt:variant>
      <vt:variant>
        <vt:lpwstr>_Toc63253188</vt:lpwstr>
      </vt:variant>
      <vt:variant>
        <vt:i4>1507391</vt:i4>
      </vt:variant>
      <vt:variant>
        <vt:i4>176</vt:i4>
      </vt:variant>
      <vt:variant>
        <vt:i4>0</vt:i4>
      </vt:variant>
      <vt:variant>
        <vt:i4>5</vt:i4>
      </vt:variant>
      <vt:variant>
        <vt:lpwstr/>
      </vt:variant>
      <vt:variant>
        <vt:lpwstr>_Toc63253187</vt:lpwstr>
      </vt:variant>
      <vt:variant>
        <vt:i4>1441855</vt:i4>
      </vt:variant>
      <vt:variant>
        <vt:i4>170</vt:i4>
      </vt:variant>
      <vt:variant>
        <vt:i4>0</vt:i4>
      </vt:variant>
      <vt:variant>
        <vt:i4>5</vt:i4>
      </vt:variant>
      <vt:variant>
        <vt:lpwstr/>
      </vt:variant>
      <vt:variant>
        <vt:lpwstr>_Toc63253186</vt:lpwstr>
      </vt:variant>
      <vt:variant>
        <vt:i4>1376319</vt:i4>
      </vt:variant>
      <vt:variant>
        <vt:i4>164</vt:i4>
      </vt:variant>
      <vt:variant>
        <vt:i4>0</vt:i4>
      </vt:variant>
      <vt:variant>
        <vt:i4>5</vt:i4>
      </vt:variant>
      <vt:variant>
        <vt:lpwstr/>
      </vt:variant>
      <vt:variant>
        <vt:lpwstr>_Toc63253185</vt:lpwstr>
      </vt:variant>
      <vt:variant>
        <vt:i4>1310783</vt:i4>
      </vt:variant>
      <vt:variant>
        <vt:i4>158</vt:i4>
      </vt:variant>
      <vt:variant>
        <vt:i4>0</vt:i4>
      </vt:variant>
      <vt:variant>
        <vt:i4>5</vt:i4>
      </vt:variant>
      <vt:variant>
        <vt:lpwstr/>
      </vt:variant>
      <vt:variant>
        <vt:lpwstr>_Toc63253184</vt:lpwstr>
      </vt:variant>
      <vt:variant>
        <vt:i4>1245247</vt:i4>
      </vt:variant>
      <vt:variant>
        <vt:i4>152</vt:i4>
      </vt:variant>
      <vt:variant>
        <vt:i4>0</vt:i4>
      </vt:variant>
      <vt:variant>
        <vt:i4>5</vt:i4>
      </vt:variant>
      <vt:variant>
        <vt:lpwstr/>
      </vt:variant>
      <vt:variant>
        <vt:lpwstr>_Toc63253183</vt:lpwstr>
      </vt:variant>
      <vt:variant>
        <vt:i4>1179711</vt:i4>
      </vt:variant>
      <vt:variant>
        <vt:i4>146</vt:i4>
      </vt:variant>
      <vt:variant>
        <vt:i4>0</vt:i4>
      </vt:variant>
      <vt:variant>
        <vt:i4>5</vt:i4>
      </vt:variant>
      <vt:variant>
        <vt:lpwstr/>
      </vt:variant>
      <vt:variant>
        <vt:lpwstr>_Toc63253182</vt:lpwstr>
      </vt:variant>
      <vt:variant>
        <vt:i4>1114175</vt:i4>
      </vt:variant>
      <vt:variant>
        <vt:i4>140</vt:i4>
      </vt:variant>
      <vt:variant>
        <vt:i4>0</vt:i4>
      </vt:variant>
      <vt:variant>
        <vt:i4>5</vt:i4>
      </vt:variant>
      <vt:variant>
        <vt:lpwstr/>
      </vt:variant>
      <vt:variant>
        <vt:lpwstr>_Toc63253181</vt:lpwstr>
      </vt:variant>
      <vt:variant>
        <vt:i4>1048639</vt:i4>
      </vt:variant>
      <vt:variant>
        <vt:i4>134</vt:i4>
      </vt:variant>
      <vt:variant>
        <vt:i4>0</vt:i4>
      </vt:variant>
      <vt:variant>
        <vt:i4>5</vt:i4>
      </vt:variant>
      <vt:variant>
        <vt:lpwstr/>
      </vt:variant>
      <vt:variant>
        <vt:lpwstr>_Toc63253180</vt:lpwstr>
      </vt:variant>
      <vt:variant>
        <vt:i4>1638448</vt:i4>
      </vt:variant>
      <vt:variant>
        <vt:i4>128</vt:i4>
      </vt:variant>
      <vt:variant>
        <vt:i4>0</vt:i4>
      </vt:variant>
      <vt:variant>
        <vt:i4>5</vt:i4>
      </vt:variant>
      <vt:variant>
        <vt:lpwstr/>
      </vt:variant>
      <vt:variant>
        <vt:lpwstr>_Toc63253179</vt:lpwstr>
      </vt:variant>
      <vt:variant>
        <vt:i4>1572912</vt:i4>
      </vt:variant>
      <vt:variant>
        <vt:i4>122</vt:i4>
      </vt:variant>
      <vt:variant>
        <vt:i4>0</vt:i4>
      </vt:variant>
      <vt:variant>
        <vt:i4>5</vt:i4>
      </vt:variant>
      <vt:variant>
        <vt:lpwstr/>
      </vt:variant>
      <vt:variant>
        <vt:lpwstr>_Toc63253178</vt:lpwstr>
      </vt:variant>
      <vt:variant>
        <vt:i4>1507376</vt:i4>
      </vt:variant>
      <vt:variant>
        <vt:i4>116</vt:i4>
      </vt:variant>
      <vt:variant>
        <vt:i4>0</vt:i4>
      </vt:variant>
      <vt:variant>
        <vt:i4>5</vt:i4>
      </vt:variant>
      <vt:variant>
        <vt:lpwstr/>
      </vt:variant>
      <vt:variant>
        <vt:lpwstr>_Toc63253177</vt:lpwstr>
      </vt:variant>
      <vt:variant>
        <vt:i4>1441840</vt:i4>
      </vt:variant>
      <vt:variant>
        <vt:i4>110</vt:i4>
      </vt:variant>
      <vt:variant>
        <vt:i4>0</vt:i4>
      </vt:variant>
      <vt:variant>
        <vt:i4>5</vt:i4>
      </vt:variant>
      <vt:variant>
        <vt:lpwstr/>
      </vt:variant>
      <vt:variant>
        <vt:lpwstr>_Toc63253176</vt:lpwstr>
      </vt:variant>
      <vt:variant>
        <vt:i4>1376304</vt:i4>
      </vt:variant>
      <vt:variant>
        <vt:i4>104</vt:i4>
      </vt:variant>
      <vt:variant>
        <vt:i4>0</vt:i4>
      </vt:variant>
      <vt:variant>
        <vt:i4>5</vt:i4>
      </vt:variant>
      <vt:variant>
        <vt:lpwstr/>
      </vt:variant>
      <vt:variant>
        <vt:lpwstr>_Toc63253175</vt:lpwstr>
      </vt:variant>
      <vt:variant>
        <vt:i4>1310768</vt:i4>
      </vt:variant>
      <vt:variant>
        <vt:i4>98</vt:i4>
      </vt:variant>
      <vt:variant>
        <vt:i4>0</vt:i4>
      </vt:variant>
      <vt:variant>
        <vt:i4>5</vt:i4>
      </vt:variant>
      <vt:variant>
        <vt:lpwstr/>
      </vt:variant>
      <vt:variant>
        <vt:lpwstr>_Toc63253174</vt:lpwstr>
      </vt:variant>
      <vt:variant>
        <vt:i4>1245232</vt:i4>
      </vt:variant>
      <vt:variant>
        <vt:i4>92</vt:i4>
      </vt:variant>
      <vt:variant>
        <vt:i4>0</vt:i4>
      </vt:variant>
      <vt:variant>
        <vt:i4>5</vt:i4>
      </vt:variant>
      <vt:variant>
        <vt:lpwstr/>
      </vt:variant>
      <vt:variant>
        <vt:lpwstr>_Toc63253173</vt:lpwstr>
      </vt:variant>
      <vt:variant>
        <vt:i4>1179696</vt:i4>
      </vt:variant>
      <vt:variant>
        <vt:i4>86</vt:i4>
      </vt:variant>
      <vt:variant>
        <vt:i4>0</vt:i4>
      </vt:variant>
      <vt:variant>
        <vt:i4>5</vt:i4>
      </vt:variant>
      <vt:variant>
        <vt:lpwstr/>
      </vt:variant>
      <vt:variant>
        <vt:lpwstr>_Toc63253172</vt:lpwstr>
      </vt:variant>
      <vt:variant>
        <vt:i4>1114160</vt:i4>
      </vt:variant>
      <vt:variant>
        <vt:i4>80</vt:i4>
      </vt:variant>
      <vt:variant>
        <vt:i4>0</vt:i4>
      </vt:variant>
      <vt:variant>
        <vt:i4>5</vt:i4>
      </vt:variant>
      <vt:variant>
        <vt:lpwstr/>
      </vt:variant>
      <vt:variant>
        <vt:lpwstr>_Toc63253171</vt:lpwstr>
      </vt:variant>
      <vt:variant>
        <vt:i4>1048624</vt:i4>
      </vt:variant>
      <vt:variant>
        <vt:i4>74</vt:i4>
      </vt:variant>
      <vt:variant>
        <vt:i4>0</vt:i4>
      </vt:variant>
      <vt:variant>
        <vt:i4>5</vt:i4>
      </vt:variant>
      <vt:variant>
        <vt:lpwstr/>
      </vt:variant>
      <vt:variant>
        <vt:lpwstr>_Toc63253170</vt:lpwstr>
      </vt:variant>
      <vt:variant>
        <vt:i4>1638449</vt:i4>
      </vt:variant>
      <vt:variant>
        <vt:i4>68</vt:i4>
      </vt:variant>
      <vt:variant>
        <vt:i4>0</vt:i4>
      </vt:variant>
      <vt:variant>
        <vt:i4>5</vt:i4>
      </vt:variant>
      <vt:variant>
        <vt:lpwstr/>
      </vt:variant>
      <vt:variant>
        <vt:lpwstr>_Toc63253169</vt:lpwstr>
      </vt:variant>
      <vt:variant>
        <vt:i4>1572913</vt:i4>
      </vt:variant>
      <vt:variant>
        <vt:i4>62</vt:i4>
      </vt:variant>
      <vt:variant>
        <vt:i4>0</vt:i4>
      </vt:variant>
      <vt:variant>
        <vt:i4>5</vt:i4>
      </vt:variant>
      <vt:variant>
        <vt:lpwstr/>
      </vt:variant>
      <vt:variant>
        <vt:lpwstr>_Toc63253168</vt:lpwstr>
      </vt:variant>
      <vt:variant>
        <vt:i4>1507377</vt:i4>
      </vt:variant>
      <vt:variant>
        <vt:i4>56</vt:i4>
      </vt:variant>
      <vt:variant>
        <vt:i4>0</vt:i4>
      </vt:variant>
      <vt:variant>
        <vt:i4>5</vt:i4>
      </vt:variant>
      <vt:variant>
        <vt:lpwstr/>
      </vt:variant>
      <vt:variant>
        <vt:lpwstr>_Toc63253167</vt:lpwstr>
      </vt:variant>
      <vt:variant>
        <vt:i4>1441841</vt:i4>
      </vt:variant>
      <vt:variant>
        <vt:i4>50</vt:i4>
      </vt:variant>
      <vt:variant>
        <vt:i4>0</vt:i4>
      </vt:variant>
      <vt:variant>
        <vt:i4>5</vt:i4>
      </vt:variant>
      <vt:variant>
        <vt:lpwstr/>
      </vt:variant>
      <vt:variant>
        <vt:lpwstr>_Toc63253166</vt:lpwstr>
      </vt:variant>
      <vt:variant>
        <vt:i4>1376305</vt:i4>
      </vt:variant>
      <vt:variant>
        <vt:i4>44</vt:i4>
      </vt:variant>
      <vt:variant>
        <vt:i4>0</vt:i4>
      </vt:variant>
      <vt:variant>
        <vt:i4>5</vt:i4>
      </vt:variant>
      <vt:variant>
        <vt:lpwstr/>
      </vt:variant>
      <vt:variant>
        <vt:lpwstr>_Toc63253165</vt:lpwstr>
      </vt:variant>
      <vt:variant>
        <vt:i4>1310769</vt:i4>
      </vt:variant>
      <vt:variant>
        <vt:i4>38</vt:i4>
      </vt:variant>
      <vt:variant>
        <vt:i4>0</vt:i4>
      </vt:variant>
      <vt:variant>
        <vt:i4>5</vt:i4>
      </vt:variant>
      <vt:variant>
        <vt:lpwstr/>
      </vt:variant>
      <vt:variant>
        <vt:lpwstr>_Toc63253164</vt:lpwstr>
      </vt:variant>
      <vt:variant>
        <vt:i4>1245233</vt:i4>
      </vt:variant>
      <vt:variant>
        <vt:i4>32</vt:i4>
      </vt:variant>
      <vt:variant>
        <vt:i4>0</vt:i4>
      </vt:variant>
      <vt:variant>
        <vt:i4>5</vt:i4>
      </vt:variant>
      <vt:variant>
        <vt:lpwstr/>
      </vt:variant>
      <vt:variant>
        <vt:lpwstr>_Toc63253163</vt:lpwstr>
      </vt:variant>
      <vt:variant>
        <vt:i4>1179697</vt:i4>
      </vt:variant>
      <vt:variant>
        <vt:i4>26</vt:i4>
      </vt:variant>
      <vt:variant>
        <vt:i4>0</vt:i4>
      </vt:variant>
      <vt:variant>
        <vt:i4>5</vt:i4>
      </vt:variant>
      <vt:variant>
        <vt:lpwstr/>
      </vt:variant>
      <vt:variant>
        <vt:lpwstr>_Toc63253162</vt:lpwstr>
      </vt:variant>
      <vt:variant>
        <vt:i4>1114161</vt:i4>
      </vt:variant>
      <vt:variant>
        <vt:i4>20</vt:i4>
      </vt:variant>
      <vt:variant>
        <vt:i4>0</vt:i4>
      </vt:variant>
      <vt:variant>
        <vt:i4>5</vt:i4>
      </vt:variant>
      <vt:variant>
        <vt:lpwstr/>
      </vt:variant>
      <vt:variant>
        <vt:lpwstr>_Toc63253161</vt:lpwstr>
      </vt:variant>
      <vt:variant>
        <vt:i4>1048625</vt:i4>
      </vt:variant>
      <vt:variant>
        <vt:i4>14</vt:i4>
      </vt:variant>
      <vt:variant>
        <vt:i4>0</vt:i4>
      </vt:variant>
      <vt:variant>
        <vt:i4>5</vt:i4>
      </vt:variant>
      <vt:variant>
        <vt:lpwstr/>
      </vt:variant>
      <vt:variant>
        <vt:lpwstr>_Toc63253160</vt:lpwstr>
      </vt:variant>
      <vt:variant>
        <vt:i4>1638450</vt:i4>
      </vt:variant>
      <vt:variant>
        <vt:i4>8</vt:i4>
      </vt:variant>
      <vt:variant>
        <vt:i4>0</vt:i4>
      </vt:variant>
      <vt:variant>
        <vt:i4>5</vt:i4>
      </vt:variant>
      <vt:variant>
        <vt:lpwstr/>
      </vt:variant>
      <vt:variant>
        <vt:lpwstr>_Toc63253159</vt:lpwstr>
      </vt:variant>
      <vt:variant>
        <vt:i4>1572914</vt:i4>
      </vt:variant>
      <vt:variant>
        <vt:i4>2</vt:i4>
      </vt:variant>
      <vt:variant>
        <vt:i4>0</vt:i4>
      </vt:variant>
      <vt:variant>
        <vt:i4>5</vt:i4>
      </vt:variant>
      <vt:variant>
        <vt:lpwstr/>
      </vt:variant>
      <vt:variant>
        <vt:lpwstr>_Toc63253158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76</cp:revision>
  <cp:lastPrinted>2021-09-13T14:09:00Z</cp:lastPrinted>
  <dcterms:created xsi:type="dcterms:W3CDTF">2021-09-20T12:35:00Z</dcterms:created>
  <dcterms:modified xsi:type="dcterms:W3CDTF">2021-10-06T12:15:00Z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