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4555" w14:textId="77777777" w:rsidR="00247161" w:rsidRDefault="00A33139">
      <w:pPr>
        <w:spacing w:after="216" w:line="259" w:lineRule="auto"/>
        <w:ind w:left="21"/>
        <w:jc w:val="center"/>
      </w:pPr>
      <w:r>
        <w:rPr>
          <w:b/>
        </w:rPr>
        <w:t xml:space="preserve">Version 2.5 (September 13, 2021) </w:t>
      </w:r>
    </w:p>
    <w:p w14:paraId="08267B4A" w14:textId="77777777" w:rsidR="00247161" w:rsidRDefault="00A33139">
      <w:pPr>
        <w:spacing w:after="301" w:line="259" w:lineRule="auto"/>
        <w:ind w:left="62" w:firstLine="0"/>
        <w:jc w:val="center"/>
      </w:pPr>
      <w:r>
        <w:rPr>
          <w:b/>
          <w:sz w:val="24"/>
        </w:rPr>
        <w:t xml:space="preserve"> </w:t>
      </w:r>
    </w:p>
    <w:p w14:paraId="47547C35" w14:textId="77777777" w:rsidR="00247161" w:rsidRDefault="00A33139">
      <w:pPr>
        <w:spacing w:after="0" w:line="259" w:lineRule="auto"/>
        <w:ind w:left="106" w:firstLine="0"/>
        <w:jc w:val="center"/>
      </w:pPr>
      <w:r>
        <w:rPr>
          <w:b/>
          <w:sz w:val="44"/>
        </w:rPr>
        <w:t xml:space="preserve"> </w:t>
      </w:r>
    </w:p>
    <w:p w14:paraId="0F2DCB2F" w14:textId="77777777" w:rsidR="00247161" w:rsidRDefault="00A33139">
      <w:pPr>
        <w:spacing w:after="405" w:line="259" w:lineRule="auto"/>
        <w:ind w:left="0" w:firstLine="0"/>
      </w:pPr>
      <w:r>
        <w:t xml:space="preserve"> </w:t>
      </w:r>
    </w:p>
    <w:p w14:paraId="6AD879F3" w14:textId="77777777" w:rsidR="00247161" w:rsidRDefault="00A33139">
      <w:pPr>
        <w:spacing w:after="93" w:line="259" w:lineRule="auto"/>
        <w:ind w:left="106" w:firstLine="0"/>
        <w:jc w:val="center"/>
      </w:pPr>
      <w:r>
        <w:rPr>
          <w:b/>
          <w:sz w:val="44"/>
        </w:rPr>
        <w:t xml:space="preserve"> </w:t>
      </w:r>
    </w:p>
    <w:p w14:paraId="0DCB621B" w14:textId="77777777" w:rsidR="00247161" w:rsidRDefault="00A33139">
      <w:pPr>
        <w:spacing w:after="92" w:line="259" w:lineRule="auto"/>
        <w:ind w:left="18" w:right="-97"/>
        <w:jc w:val="center"/>
      </w:pPr>
      <w:r>
        <w:rPr>
          <w:b/>
          <w:sz w:val="44"/>
        </w:rPr>
        <w:t xml:space="preserve">Baseline Requirements for the </w:t>
      </w:r>
    </w:p>
    <w:p w14:paraId="4E7F5EFA" w14:textId="77777777" w:rsidR="00247161" w:rsidRDefault="00A33139">
      <w:pPr>
        <w:spacing w:after="92" w:line="259" w:lineRule="auto"/>
        <w:ind w:left="18" w:right="4"/>
        <w:jc w:val="center"/>
      </w:pPr>
      <w:r>
        <w:rPr>
          <w:b/>
          <w:sz w:val="44"/>
        </w:rPr>
        <w:t xml:space="preserve">Issuance and Management </w:t>
      </w:r>
    </w:p>
    <w:p w14:paraId="076B8D5E" w14:textId="77777777" w:rsidR="00247161" w:rsidRDefault="00A33139">
      <w:pPr>
        <w:spacing w:after="92" w:line="259" w:lineRule="auto"/>
        <w:ind w:left="18"/>
        <w:jc w:val="center"/>
      </w:pPr>
      <w:r>
        <w:rPr>
          <w:b/>
          <w:sz w:val="44"/>
        </w:rPr>
        <w:t xml:space="preserve">of </w:t>
      </w:r>
    </w:p>
    <w:p w14:paraId="441AFBE1" w14:textId="77777777" w:rsidR="00247161" w:rsidRDefault="00A33139">
      <w:pPr>
        <w:spacing w:after="0" w:line="259" w:lineRule="auto"/>
        <w:ind w:left="437" w:firstLine="0"/>
      </w:pPr>
      <w:r>
        <w:rPr>
          <w:b/>
          <w:sz w:val="44"/>
        </w:rPr>
        <w:t xml:space="preserve">Publicly-Trusted Code Signing Certificates  </w:t>
      </w:r>
    </w:p>
    <w:p w14:paraId="5A3DD16F" w14:textId="77777777" w:rsidR="00247161" w:rsidRDefault="00A33139">
      <w:pPr>
        <w:spacing w:after="0" w:line="259" w:lineRule="auto"/>
        <w:ind w:left="62" w:firstLine="0"/>
        <w:jc w:val="center"/>
      </w:pPr>
      <w:r>
        <w:rPr>
          <w:b/>
          <w:sz w:val="24"/>
        </w:rPr>
        <w:t xml:space="preserve"> </w:t>
      </w:r>
    </w:p>
    <w:p w14:paraId="10988258" w14:textId="77777777" w:rsidR="00247161" w:rsidRDefault="00A33139">
      <w:pPr>
        <w:spacing w:after="196" w:line="259" w:lineRule="auto"/>
        <w:ind w:left="0" w:firstLine="0"/>
      </w:pPr>
      <w:r>
        <w:t xml:space="preserve"> </w:t>
      </w:r>
    </w:p>
    <w:p w14:paraId="45CD167A" w14:textId="77777777" w:rsidR="00247161" w:rsidRDefault="00A33139">
      <w:pPr>
        <w:spacing w:after="196" w:line="259" w:lineRule="auto"/>
        <w:ind w:left="0" w:firstLine="0"/>
      </w:pPr>
      <w:r>
        <w:t xml:space="preserve"> </w:t>
      </w:r>
    </w:p>
    <w:p w14:paraId="67E41C1C" w14:textId="77777777" w:rsidR="00247161" w:rsidRDefault="00A33139">
      <w:pPr>
        <w:spacing w:after="196" w:line="259" w:lineRule="auto"/>
        <w:ind w:left="0" w:firstLine="0"/>
      </w:pPr>
      <w:r>
        <w:t xml:space="preserve"> </w:t>
      </w:r>
    </w:p>
    <w:p w14:paraId="35175D8D" w14:textId="77777777" w:rsidR="00247161" w:rsidRDefault="00A33139">
      <w:pPr>
        <w:spacing w:after="196" w:line="259" w:lineRule="auto"/>
        <w:ind w:left="0" w:firstLine="0"/>
      </w:pPr>
      <w:r>
        <w:t xml:space="preserve"> </w:t>
      </w:r>
    </w:p>
    <w:p w14:paraId="5C6CBBF8" w14:textId="77777777" w:rsidR="00247161" w:rsidRDefault="00A33139">
      <w:pPr>
        <w:spacing w:after="198" w:line="259" w:lineRule="auto"/>
        <w:ind w:left="0" w:firstLine="0"/>
      </w:pPr>
      <w:r>
        <w:t xml:space="preserve"> </w:t>
      </w:r>
    </w:p>
    <w:p w14:paraId="5273F973" w14:textId="77777777" w:rsidR="00247161" w:rsidRDefault="00A33139">
      <w:pPr>
        <w:spacing w:after="196" w:line="259" w:lineRule="auto"/>
        <w:ind w:left="0" w:firstLine="0"/>
      </w:pPr>
      <w:r>
        <w:t xml:space="preserve"> </w:t>
      </w:r>
    </w:p>
    <w:p w14:paraId="4635A13F" w14:textId="77777777" w:rsidR="00247161" w:rsidRDefault="00A33139">
      <w:pPr>
        <w:spacing w:after="196" w:line="259" w:lineRule="auto"/>
        <w:ind w:left="0" w:firstLine="0"/>
      </w:pPr>
      <w:r>
        <w:t xml:space="preserve"> </w:t>
      </w:r>
    </w:p>
    <w:p w14:paraId="1277BA04" w14:textId="77777777" w:rsidR="00247161" w:rsidRDefault="00A33139">
      <w:pPr>
        <w:spacing w:after="196" w:line="259" w:lineRule="auto"/>
        <w:ind w:left="451" w:firstLine="0"/>
      </w:pPr>
      <w:r>
        <w:t xml:space="preserve"> </w:t>
      </w:r>
    </w:p>
    <w:p w14:paraId="1627F3E9" w14:textId="77777777" w:rsidR="00247161" w:rsidRDefault="00A33139">
      <w:pPr>
        <w:spacing w:after="197" w:line="259" w:lineRule="auto"/>
        <w:ind w:left="451" w:firstLine="0"/>
      </w:pPr>
      <w:r>
        <w:t xml:space="preserve"> </w:t>
      </w:r>
    </w:p>
    <w:p w14:paraId="15C4FDED" w14:textId="77777777" w:rsidR="00247161" w:rsidRDefault="00A33139">
      <w:pPr>
        <w:spacing w:after="196" w:line="259" w:lineRule="auto"/>
        <w:ind w:left="451" w:firstLine="0"/>
      </w:pPr>
      <w:r>
        <w:t xml:space="preserve"> </w:t>
      </w:r>
    </w:p>
    <w:p w14:paraId="414E1D20" w14:textId="77777777" w:rsidR="00247161" w:rsidRDefault="00A33139">
      <w:pPr>
        <w:spacing w:after="1594"/>
      </w:pPr>
      <w:r>
        <w:t xml:space="preserve">This work is licensed under the Creative Commons Attribution 4.0 International license. </w:t>
      </w:r>
    </w:p>
    <w:p w14:paraId="6CC03F05" w14:textId="77777777" w:rsidR="00247161" w:rsidRDefault="00A33139">
      <w:pPr>
        <w:spacing w:after="196" w:line="259" w:lineRule="auto"/>
        <w:ind w:left="58" w:firstLine="0"/>
        <w:jc w:val="center"/>
      </w:pPr>
      <w:r>
        <w:t xml:space="preserve"> </w:t>
      </w:r>
    </w:p>
    <w:p w14:paraId="263EA053" w14:textId="77777777" w:rsidR="00247161" w:rsidRDefault="00A33139">
      <w:pPr>
        <w:spacing w:after="0" w:line="259" w:lineRule="auto"/>
        <w:ind w:left="0" w:firstLine="0"/>
      </w:pPr>
      <w:r>
        <w:t xml:space="preserve"> </w:t>
      </w:r>
    </w:p>
    <w:sdt>
      <w:sdtPr>
        <w:id w:val="732659030"/>
        <w:docPartObj>
          <w:docPartGallery w:val="Table of Contents"/>
        </w:docPartObj>
      </w:sdtPr>
      <w:sdtEndPr/>
      <w:sdtContent>
        <w:p w14:paraId="4B994D38" w14:textId="77777777" w:rsidR="00247161" w:rsidRDefault="00A33139">
          <w:pPr>
            <w:spacing w:after="42" w:line="259" w:lineRule="auto"/>
            <w:ind w:left="8" w:firstLine="0"/>
            <w:jc w:val="center"/>
          </w:pPr>
          <w:r>
            <w:rPr>
              <w:b/>
              <w:sz w:val="28"/>
            </w:rPr>
            <w:t xml:space="preserve">Table of Contents </w:t>
          </w:r>
        </w:p>
        <w:p w14:paraId="649A60D5" w14:textId="249B7AD0" w:rsidR="004212D4" w:rsidRDefault="00A33139">
          <w:pPr>
            <w:pStyle w:val="TOC1"/>
            <w:tabs>
              <w:tab w:val="left" w:pos="660"/>
              <w:tab w:val="right" w:leader="dot" w:pos="9342"/>
            </w:tabs>
            <w:rPr>
              <w:ins w:id="0" w:author="Ian McMillan" w:date="2021-09-14T09:47:00Z"/>
              <w:rFonts w:asciiTheme="minorHAnsi" w:eastAsiaTheme="minorEastAsia" w:hAnsiTheme="minorHAnsi" w:cstheme="minorBidi"/>
              <w:noProof/>
              <w:color w:val="auto"/>
            </w:rPr>
          </w:pPr>
          <w:r>
            <w:fldChar w:fldCharType="begin"/>
          </w:r>
          <w:r>
            <w:instrText xml:space="preserve"> TOC \o "1-3" \h \z \u </w:instrText>
          </w:r>
          <w:r>
            <w:fldChar w:fldCharType="separate"/>
          </w:r>
          <w:ins w:id="1" w:author="Ian McMillan" w:date="2021-09-14T09:47:00Z">
            <w:r w:rsidR="004212D4" w:rsidRPr="007F01B2">
              <w:rPr>
                <w:rStyle w:val="Hyperlink"/>
                <w:noProof/>
              </w:rPr>
              <w:fldChar w:fldCharType="begin"/>
            </w:r>
            <w:r w:rsidR="004212D4" w:rsidRPr="007F01B2">
              <w:rPr>
                <w:rStyle w:val="Hyperlink"/>
                <w:noProof/>
              </w:rPr>
              <w:instrText xml:space="preserve"> </w:instrText>
            </w:r>
            <w:r w:rsidR="004212D4">
              <w:rPr>
                <w:noProof/>
              </w:rPr>
              <w:instrText>HYPERLINK \l "_Toc82505244"</w:instrText>
            </w:r>
            <w:r w:rsidR="004212D4" w:rsidRPr="007F01B2">
              <w:rPr>
                <w:rStyle w:val="Hyperlink"/>
                <w:noProof/>
              </w:rPr>
              <w:instrText xml:space="preserve"> </w:instrText>
            </w:r>
            <w:r w:rsidR="004212D4" w:rsidRPr="007F01B2">
              <w:rPr>
                <w:rStyle w:val="Hyperlink"/>
                <w:noProof/>
              </w:rPr>
            </w:r>
            <w:r w:rsidR="004212D4" w:rsidRPr="007F01B2">
              <w:rPr>
                <w:rStyle w:val="Hyperlink"/>
                <w:noProof/>
              </w:rPr>
              <w:fldChar w:fldCharType="separate"/>
            </w:r>
            <w:r w:rsidR="004212D4" w:rsidRPr="007F01B2">
              <w:rPr>
                <w:rStyle w:val="Hyperlink"/>
                <w:noProof/>
              </w:rPr>
              <w:t>1.</w:t>
            </w:r>
            <w:r w:rsidR="004212D4" w:rsidRPr="007F01B2">
              <w:rPr>
                <w:rStyle w:val="Hyperlink"/>
                <w:rFonts w:ascii="Arial" w:eastAsia="Arial" w:hAnsi="Arial" w:cs="Arial"/>
                <w:noProof/>
              </w:rPr>
              <w:t xml:space="preserve"> </w:t>
            </w:r>
            <w:r w:rsidR="004212D4">
              <w:rPr>
                <w:rFonts w:asciiTheme="minorHAnsi" w:eastAsiaTheme="minorEastAsia" w:hAnsiTheme="minorHAnsi" w:cstheme="minorBidi"/>
                <w:noProof/>
                <w:color w:val="auto"/>
              </w:rPr>
              <w:tab/>
            </w:r>
            <w:r w:rsidR="004212D4" w:rsidRPr="007F01B2">
              <w:rPr>
                <w:rStyle w:val="Hyperlink"/>
                <w:noProof/>
              </w:rPr>
              <w:t>Scope</w:t>
            </w:r>
            <w:r w:rsidR="004212D4">
              <w:rPr>
                <w:noProof/>
                <w:webHidden/>
              </w:rPr>
              <w:tab/>
            </w:r>
            <w:r w:rsidR="004212D4">
              <w:rPr>
                <w:noProof/>
                <w:webHidden/>
              </w:rPr>
              <w:fldChar w:fldCharType="begin"/>
            </w:r>
            <w:r w:rsidR="004212D4">
              <w:rPr>
                <w:noProof/>
                <w:webHidden/>
              </w:rPr>
              <w:instrText xml:space="preserve"> PAGEREF _Toc82505244 \h </w:instrText>
            </w:r>
            <w:r w:rsidR="004212D4">
              <w:rPr>
                <w:noProof/>
                <w:webHidden/>
              </w:rPr>
            </w:r>
          </w:ins>
          <w:r w:rsidR="004212D4">
            <w:rPr>
              <w:noProof/>
              <w:webHidden/>
            </w:rPr>
            <w:fldChar w:fldCharType="separate"/>
          </w:r>
          <w:ins w:id="2" w:author="Ian McMillan" w:date="2021-09-14T09:47:00Z">
            <w:r w:rsidR="004212D4">
              <w:rPr>
                <w:noProof/>
                <w:webHidden/>
              </w:rPr>
              <w:t>1</w:t>
            </w:r>
            <w:r w:rsidR="004212D4">
              <w:rPr>
                <w:noProof/>
                <w:webHidden/>
              </w:rPr>
              <w:fldChar w:fldCharType="end"/>
            </w:r>
            <w:r w:rsidR="004212D4" w:rsidRPr="007F01B2">
              <w:rPr>
                <w:rStyle w:val="Hyperlink"/>
                <w:noProof/>
              </w:rPr>
              <w:fldChar w:fldCharType="end"/>
            </w:r>
          </w:ins>
        </w:p>
        <w:p w14:paraId="1181C01F" w14:textId="36C25A91" w:rsidR="004212D4" w:rsidRDefault="004212D4">
          <w:pPr>
            <w:pStyle w:val="TOC2"/>
            <w:tabs>
              <w:tab w:val="left" w:pos="880"/>
              <w:tab w:val="right" w:leader="dot" w:pos="9342"/>
            </w:tabs>
            <w:rPr>
              <w:ins w:id="3" w:author="Ian McMillan" w:date="2021-09-14T09:47:00Z"/>
              <w:rFonts w:asciiTheme="minorHAnsi" w:eastAsiaTheme="minorEastAsia" w:hAnsiTheme="minorHAnsi" w:cstheme="minorBidi"/>
              <w:noProof/>
              <w:color w:val="auto"/>
            </w:rPr>
          </w:pPr>
          <w:ins w:id="4"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"_Toc82505245"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Overview</w:t>
            </w:r>
            <w:r>
              <w:rPr>
                <w:noProof/>
                <w:webHidden/>
              </w:rPr>
              <w:tab/>
            </w:r>
            <w:r>
              <w:rPr>
                <w:noProof/>
                <w:webHidden/>
              </w:rPr>
              <w:fldChar w:fldCharType="begin"/>
            </w:r>
            <w:r>
              <w:rPr>
                <w:noProof/>
                <w:webHidden/>
              </w:rPr>
              <w:instrText xml:space="preserve"> PAGEREF _Toc82505245 \h </w:instrText>
            </w:r>
            <w:r>
              <w:rPr>
                <w:noProof/>
                <w:webHidden/>
              </w:rPr>
            </w:r>
          </w:ins>
          <w:r>
            <w:rPr>
              <w:noProof/>
              <w:webHidden/>
            </w:rPr>
            <w:fldChar w:fldCharType="separate"/>
          </w:r>
          <w:ins w:id="5" w:author="Ian McMillan" w:date="2021-09-14T09:47:00Z">
            <w:r>
              <w:rPr>
                <w:noProof/>
                <w:webHidden/>
              </w:rPr>
              <w:t>1</w:t>
            </w:r>
            <w:r>
              <w:rPr>
                <w:noProof/>
                <w:webHidden/>
              </w:rPr>
              <w:fldChar w:fldCharType="end"/>
            </w:r>
            <w:r w:rsidRPr="007F01B2">
              <w:rPr>
                <w:rStyle w:val="Hyperlink"/>
                <w:noProof/>
              </w:rPr>
              <w:fldChar w:fldCharType="end"/>
            </w:r>
          </w:ins>
        </w:p>
        <w:p w14:paraId="39B41897" w14:textId="5271B7A9" w:rsidR="004212D4" w:rsidRDefault="004212D4">
          <w:pPr>
            <w:pStyle w:val="TOC2"/>
            <w:tabs>
              <w:tab w:val="left" w:pos="880"/>
              <w:tab w:val="right" w:leader="dot" w:pos="9342"/>
            </w:tabs>
            <w:rPr>
              <w:ins w:id="6" w:author="Ian McMillan" w:date="2021-09-14T09:47:00Z"/>
              <w:rFonts w:asciiTheme="minorHAnsi" w:eastAsiaTheme="minorEastAsia" w:hAnsiTheme="minorHAnsi" w:cstheme="minorBidi"/>
              <w:noProof/>
              <w:color w:val="auto"/>
            </w:rPr>
          </w:pPr>
          <w:ins w:id="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Revisions</w:t>
            </w:r>
            <w:r>
              <w:rPr>
                <w:noProof/>
                <w:webHidden/>
              </w:rPr>
              <w:tab/>
            </w:r>
            <w:r>
              <w:rPr>
                <w:noProof/>
                <w:webHidden/>
              </w:rPr>
              <w:fldChar w:fldCharType="begin"/>
            </w:r>
            <w:r>
              <w:rPr>
                <w:noProof/>
                <w:webHidden/>
              </w:rPr>
              <w:instrText xml:space="preserve"> PAGEREF _Toc82505246 \h </w:instrText>
            </w:r>
            <w:r>
              <w:rPr>
                <w:noProof/>
                <w:webHidden/>
              </w:rPr>
            </w:r>
          </w:ins>
          <w:r>
            <w:rPr>
              <w:noProof/>
              <w:webHidden/>
            </w:rPr>
            <w:fldChar w:fldCharType="separate"/>
          </w:r>
          <w:ins w:id="8" w:author="Ian McMillan" w:date="2021-09-14T09:47:00Z">
            <w:r>
              <w:rPr>
                <w:noProof/>
                <w:webHidden/>
              </w:rPr>
              <w:t>1</w:t>
            </w:r>
            <w:r>
              <w:rPr>
                <w:noProof/>
                <w:webHidden/>
              </w:rPr>
              <w:fldChar w:fldCharType="end"/>
            </w:r>
            <w:r w:rsidRPr="007F01B2">
              <w:rPr>
                <w:rStyle w:val="Hyperlink"/>
                <w:noProof/>
              </w:rPr>
              <w:fldChar w:fldCharType="end"/>
            </w:r>
          </w:ins>
        </w:p>
        <w:p w14:paraId="4D201C97" w14:textId="71F5D8E1" w:rsidR="004212D4" w:rsidRDefault="004212D4">
          <w:pPr>
            <w:pStyle w:val="TOC2"/>
            <w:tabs>
              <w:tab w:val="left" w:pos="880"/>
              <w:tab w:val="right" w:leader="dot" w:pos="9342"/>
            </w:tabs>
            <w:rPr>
              <w:ins w:id="9" w:author="Ian McMillan" w:date="2021-09-14T09:47:00Z"/>
              <w:rFonts w:asciiTheme="minorHAnsi" w:eastAsiaTheme="minorEastAsia" w:hAnsiTheme="minorHAnsi" w:cstheme="minorBidi"/>
              <w:noProof/>
              <w:color w:val="auto"/>
            </w:rPr>
          </w:pPr>
          <w:ins w:id="1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Relevant Dates</w:t>
            </w:r>
            <w:r>
              <w:rPr>
                <w:noProof/>
                <w:webHidden/>
              </w:rPr>
              <w:tab/>
            </w:r>
            <w:r>
              <w:rPr>
                <w:noProof/>
                <w:webHidden/>
              </w:rPr>
              <w:fldChar w:fldCharType="begin"/>
            </w:r>
            <w:r>
              <w:rPr>
                <w:noProof/>
                <w:webHidden/>
              </w:rPr>
              <w:instrText xml:space="preserve"> PAGEREF _Toc82505247 \h </w:instrText>
            </w:r>
            <w:r>
              <w:rPr>
                <w:noProof/>
                <w:webHidden/>
              </w:rPr>
            </w:r>
          </w:ins>
          <w:r>
            <w:rPr>
              <w:noProof/>
              <w:webHidden/>
            </w:rPr>
            <w:fldChar w:fldCharType="separate"/>
          </w:r>
          <w:ins w:id="11" w:author="Ian McMillan" w:date="2021-09-14T09:47:00Z">
            <w:r>
              <w:rPr>
                <w:noProof/>
                <w:webHidden/>
              </w:rPr>
              <w:t>2</w:t>
            </w:r>
            <w:r>
              <w:rPr>
                <w:noProof/>
                <w:webHidden/>
              </w:rPr>
              <w:fldChar w:fldCharType="end"/>
            </w:r>
            <w:r w:rsidRPr="007F01B2">
              <w:rPr>
                <w:rStyle w:val="Hyperlink"/>
                <w:noProof/>
              </w:rPr>
              <w:fldChar w:fldCharType="end"/>
            </w:r>
          </w:ins>
        </w:p>
        <w:p w14:paraId="63F5AE7C" w14:textId="50559685" w:rsidR="004212D4" w:rsidRDefault="004212D4">
          <w:pPr>
            <w:pStyle w:val="TOC1"/>
            <w:tabs>
              <w:tab w:val="left" w:pos="660"/>
              <w:tab w:val="right" w:leader="dot" w:pos="9342"/>
            </w:tabs>
            <w:rPr>
              <w:ins w:id="12" w:author="Ian McMillan" w:date="2021-09-14T09:47:00Z"/>
              <w:rFonts w:asciiTheme="minorHAnsi" w:eastAsiaTheme="minorEastAsia" w:hAnsiTheme="minorHAnsi" w:cstheme="minorBidi"/>
              <w:noProof/>
              <w:color w:val="auto"/>
            </w:rPr>
          </w:pPr>
          <w:ins w:id="1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Purpose</w:t>
            </w:r>
            <w:r>
              <w:rPr>
                <w:noProof/>
                <w:webHidden/>
              </w:rPr>
              <w:tab/>
            </w:r>
            <w:r>
              <w:rPr>
                <w:noProof/>
                <w:webHidden/>
              </w:rPr>
              <w:fldChar w:fldCharType="begin"/>
            </w:r>
            <w:r>
              <w:rPr>
                <w:noProof/>
                <w:webHidden/>
              </w:rPr>
              <w:instrText xml:space="preserve"> PAGEREF _Toc82505248 \h </w:instrText>
            </w:r>
            <w:r>
              <w:rPr>
                <w:noProof/>
                <w:webHidden/>
              </w:rPr>
            </w:r>
          </w:ins>
          <w:r>
            <w:rPr>
              <w:noProof/>
              <w:webHidden/>
            </w:rPr>
            <w:fldChar w:fldCharType="separate"/>
          </w:r>
          <w:ins w:id="14" w:author="Ian McMillan" w:date="2021-09-14T09:47:00Z">
            <w:r>
              <w:rPr>
                <w:noProof/>
                <w:webHidden/>
              </w:rPr>
              <w:t>2</w:t>
            </w:r>
            <w:r>
              <w:rPr>
                <w:noProof/>
                <w:webHidden/>
              </w:rPr>
              <w:fldChar w:fldCharType="end"/>
            </w:r>
            <w:r w:rsidRPr="007F01B2">
              <w:rPr>
                <w:rStyle w:val="Hyperlink"/>
                <w:noProof/>
              </w:rPr>
              <w:fldChar w:fldCharType="end"/>
            </w:r>
          </w:ins>
        </w:p>
        <w:p w14:paraId="6333BEE2" w14:textId="68C9563D" w:rsidR="004212D4" w:rsidRDefault="004212D4">
          <w:pPr>
            <w:pStyle w:val="TOC1"/>
            <w:tabs>
              <w:tab w:val="left" w:pos="660"/>
              <w:tab w:val="right" w:leader="dot" w:pos="9342"/>
            </w:tabs>
            <w:rPr>
              <w:ins w:id="15" w:author="Ian McMillan" w:date="2021-09-14T09:47:00Z"/>
              <w:rFonts w:asciiTheme="minorHAnsi" w:eastAsiaTheme="minorEastAsia" w:hAnsiTheme="minorHAnsi" w:cstheme="minorBidi"/>
              <w:noProof/>
              <w:color w:val="auto"/>
            </w:rPr>
          </w:pPr>
          <w:ins w:id="1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References</w:t>
            </w:r>
            <w:r>
              <w:rPr>
                <w:noProof/>
                <w:webHidden/>
              </w:rPr>
              <w:tab/>
            </w:r>
            <w:r>
              <w:rPr>
                <w:noProof/>
                <w:webHidden/>
              </w:rPr>
              <w:fldChar w:fldCharType="begin"/>
            </w:r>
            <w:r>
              <w:rPr>
                <w:noProof/>
                <w:webHidden/>
              </w:rPr>
              <w:instrText xml:space="preserve"> PAGEREF _Toc82505249 \h </w:instrText>
            </w:r>
            <w:r>
              <w:rPr>
                <w:noProof/>
                <w:webHidden/>
              </w:rPr>
            </w:r>
          </w:ins>
          <w:r>
            <w:rPr>
              <w:noProof/>
              <w:webHidden/>
            </w:rPr>
            <w:fldChar w:fldCharType="separate"/>
          </w:r>
          <w:ins w:id="17" w:author="Ian McMillan" w:date="2021-09-14T09:47:00Z">
            <w:r>
              <w:rPr>
                <w:noProof/>
                <w:webHidden/>
              </w:rPr>
              <w:t>3</w:t>
            </w:r>
            <w:r>
              <w:rPr>
                <w:noProof/>
                <w:webHidden/>
              </w:rPr>
              <w:fldChar w:fldCharType="end"/>
            </w:r>
            <w:r w:rsidRPr="007F01B2">
              <w:rPr>
                <w:rStyle w:val="Hyperlink"/>
                <w:noProof/>
              </w:rPr>
              <w:fldChar w:fldCharType="end"/>
            </w:r>
          </w:ins>
        </w:p>
        <w:p w14:paraId="532EDD42" w14:textId="65720AA0" w:rsidR="004212D4" w:rsidRDefault="004212D4">
          <w:pPr>
            <w:pStyle w:val="TOC1"/>
            <w:tabs>
              <w:tab w:val="left" w:pos="660"/>
              <w:tab w:val="right" w:leader="dot" w:pos="9342"/>
            </w:tabs>
            <w:rPr>
              <w:ins w:id="18" w:author="Ian McMillan" w:date="2021-09-14T09:47:00Z"/>
              <w:rFonts w:asciiTheme="minorHAnsi" w:eastAsiaTheme="minorEastAsia" w:hAnsiTheme="minorHAnsi" w:cstheme="minorBidi"/>
              <w:noProof/>
              <w:color w:val="auto"/>
            </w:rPr>
          </w:pPr>
          <w:ins w:id="1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Definitions</w:t>
            </w:r>
            <w:r>
              <w:rPr>
                <w:noProof/>
                <w:webHidden/>
              </w:rPr>
              <w:tab/>
            </w:r>
            <w:r>
              <w:rPr>
                <w:noProof/>
                <w:webHidden/>
              </w:rPr>
              <w:fldChar w:fldCharType="begin"/>
            </w:r>
            <w:r>
              <w:rPr>
                <w:noProof/>
                <w:webHidden/>
              </w:rPr>
              <w:instrText xml:space="preserve"> PAGEREF _Toc82505250 \h </w:instrText>
            </w:r>
            <w:r>
              <w:rPr>
                <w:noProof/>
                <w:webHidden/>
              </w:rPr>
            </w:r>
          </w:ins>
          <w:r>
            <w:rPr>
              <w:noProof/>
              <w:webHidden/>
            </w:rPr>
            <w:fldChar w:fldCharType="separate"/>
          </w:r>
          <w:ins w:id="20" w:author="Ian McMillan" w:date="2021-09-14T09:47:00Z">
            <w:r>
              <w:rPr>
                <w:noProof/>
                <w:webHidden/>
              </w:rPr>
              <w:t>3</w:t>
            </w:r>
            <w:r>
              <w:rPr>
                <w:noProof/>
                <w:webHidden/>
              </w:rPr>
              <w:fldChar w:fldCharType="end"/>
            </w:r>
            <w:r w:rsidRPr="007F01B2">
              <w:rPr>
                <w:rStyle w:val="Hyperlink"/>
                <w:noProof/>
              </w:rPr>
              <w:fldChar w:fldCharType="end"/>
            </w:r>
          </w:ins>
        </w:p>
        <w:p w14:paraId="47EB222A" w14:textId="49CD1F40" w:rsidR="004212D4" w:rsidRDefault="004212D4">
          <w:pPr>
            <w:pStyle w:val="TOC1"/>
            <w:tabs>
              <w:tab w:val="left" w:pos="660"/>
              <w:tab w:val="right" w:leader="dot" w:pos="9342"/>
            </w:tabs>
            <w:rPr>
              <w:ins w:id="21" w:author="Ian McMillan" w:date="2021-09-14T09:47:00Z"/>
              <w:rFonts w:asciiTheme="minorHAnsi" w:eastAsiaTheme="minorEastAsia" w:hAnsiTheme="minorHAnsi" w:cstheme="minorBidi"/>
              <w:noProof/>
              <w:color w:val="auto"/>
            </w:rPr>
          </w:pPr>
          <w:ins w:id="2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Abbreviations and Acronyms</w:t>
            </w:r>
            <w:r>
              <w:rPr>
                <w:noProof/>
                <w:webHidden/>
              </w:rPr>
              <w:tab/>
            </w:r>
            <w:r>
              <w:rPr>
                <w:noProof/>
                <w:webHidden/>
              </w:rPr>
              <w:fldChar w:fldCharType="begin"/>
            </w:r>
            <w:r>
              <w:rPr>
                <w:noProof/>
                <w:webHidden/>
              </w:rPr>
              <w:instrText xml:space="preserve"> PAGEREF _Toc82505251 \h </w:instrText>
            </w:r>
            <w:r>
              <w:rPr>
                <w:noProof/>
                <w:webHidden/>
              </w:rPr>
            </w:r>
          </w:ins>
          <w:r>
            <w:rPr>
              <w:noProof/>
              <w:webHidden/>
            </w:rPr>
            <w:fldChar w:fldCharType="separate"/>
          </w:r>
          <w:ins w:id="23" w:author="Ian McMillan" w:date="2021-09-14T09:47:00Z">
            <w:r>
              <w:rPr>
                <w:noProof/>
                <w:webHidden/>
              </w:rPr>
              <w:t>5</w:t>
            </w:r>
            <w:r>
              <w:rPr>
                <w:noProof/>
                <w:webHidden/>
              </w:rPr>
              <w:fldChar w:fldCharType="end"/>
            </w:r>
            <w:r w:rsidRPr="007F01B2">
              <w:rPr>
                <w:rStyle w:val="Hyperlink"/>
                <w:noProof/>
              </w:rPr>
              <w:fldChar w:fldCharType="end"/>
            </w:r>
          </w:ins>
        </w:p>
        <w:p w14:paraId="228A8265" w14:textId="2DF175D3" w:rsidR="004212D4" w:rsidRDefault="004212D4">
          <w:pPr>
            <w:pStyle w:val="TOC1"/>
            <w:tabs>
              <w:tab w:val="left" w:pos="660"/>
              <w:tab w:val="right" w:leader="dot" w:pos="9342"/>
            </w:tabs>
            <w:rPr>
              <w:ins w:id="24" w:author="Ian McMillan" w:date="2021-09-14T09:47:00Z"/>
              <w:rFonts w:asciiTheme="minorHAnsi" w:eastAsiaTheme="minorEastAsia" w:hAnsiTheme="minorHAnsi" w:cstheme="minorBidi"/>
              <w:noProof/>
              <w:color w:val="auto"/>
            </w:rPr>
          </w:pPr>
          <w:ins w:id="2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Conventions</w:t>
            </w:r>
            <w:r>
              <w:rPr>
                <w:noProof/>
                <w:webHidden/>
              </w:rPr>
              <w:tab/>
            </w:r>
            <w:r>
              <w:rPr>
                <w:noProof/>
                <w:webHidden/>
              </w:rPr>
              <w:fldChar w:fldCharType="begin"/>
            </w:r>
            <w:r>
              <w:rPr>
                <w:noProof/>
                <w:webHidden/>
              </w:rPr>
              <w:instrText xml:space="preserve"> PAGEREF _Toc82505252 \h </w:instrText>
            </w:r>
            <w:r>
              <w:rPr>
                <w:noProof/>
                <w:webHidden/>
              </w:rPr>
            </w:r>
          </w:ins>
          <w:r>
            <w:rPr>
              <w:noProof/>
              <w:webHidden/>
            </w:rPr>
            <w:fldChar w:fldCharType="separate"/>
          </w:r>
          <w:ins w:id="26" w:author="Ian McMillan" w:date="2021-09-14T09:47:00Z">
            <w:r>
              <w:rPr>
                <w:noProof/>
                <w:webHidden/>
              </w:rPr>
              <w:t>5</w:t>
            </w:r>
            <w:r>
              <w:rPr>
                <w:noProof/>
                <w:webHidden/>
              </w:rPr>
              <w:fldChar w:fldCharType="end"/>
            </w:r>
            <w:r w:rsidRPr="007F01B2">
              <w:rPr>
                <w:rStyle w:val="Hyperlink"/>
                <w:noProof/>
              </w:rPr>
              <w:fldChar w:fldCharType="end"/>
            </w:r>
          </w:ins>
        </w:p>
        <w:p w14:paraId="36B92E10" w14:textId="3A405E51" w:rsidR="004212D4" w:rsidRDefault="004212D4">
          <w:pPr>
            <w:pStyle w:val="TOC1"/>
            <w:tabs>
              <w:tab w:val="left" w:pos="660"/>
              <w:tab w:val="right" w:leader="dot" w:pos="9342"/>
            </w:tabs>
            <w:rPr>
              <w:ins w:id="27" w:author="Ian McMillan" w:date="2021-09-14T09:47:00Z"/>
              <w:rFonts w:asciiTheme="minorHAnsi" w:eastAsiaTheme="minorEastAsia" w:hAnsiTheme="minorHAnsi" w:cstheme="minorBidi"/>
              <w:noProof/>
              <w:color w:val="auto"/>
            </w:rPr>
          </w:pPr>
          <w:ins w:id="2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Warranties and Representations</w:t>
            </w:r>
            <w:r>
              <w:rPr>
                <w:noProof/>
                <w:webHidden/>
              </w:rPr>
              <w:tab/>
            </w:r>
            <w:r>
              <w:rPr>
                <w:noProof/>
                <w:webHidden/>
              </w:rPr>
              <w:fldChar w:fldCharType="begin"/>
            </w:r>
            <w:r>
              <w:rPr>
                <w:noProof/>
                <w:webHidden/>
              </w:rPr>
              <w:instrText xml:space="preserve"> PAGEREF _Toc82505253 \h </w:instrText>
            </w:r>
            <w:r>
              <w:rPr>
                <w:noProof/>
                <w:webHidden/>
              </w:rPr>
            </w:r>
          </w:ins>
          <w:r>
            <w:rPr>
              <w:noProof/>
              <w:webHidden/>
            </w:rPr>
            <w:fldChar w:fldCharType="separate"/>
          </w:r>
          <w:ins w:id="29" w:author="Ian McMillan" w:date="2021-09-14T09:47:00Z">
            <w:r>
              <w:rPr>
                <w:noProof/>
                <w:webHidden/>
              </w:rPr>
              <w:t>6</w:t>
            </w:r>
            <w:r>
              <w:rPr>
                <w:noProof/>
                <w:webHidden/>
              </w:rPr>
              <w:fldChar w:fldCharType="end"/>
            </w:r>
            <w:r w:rsidRPr="007F01B2">
              <w:rPr>
                <w:rStyle w:val="Hyperlink"/>
                <w:noProof/>
              </w:rPr>
              <w:fldChar w:fldCharType="end"/>
            </w:r>
          </w:ins>
        </w:p>
        <w:p w14:paraId="7928FFB0" w14:textId="71BC4858" w:rsidR="004212D4" w:rsidRDefault="004212D4">
          <w:pPr>
            <w:pStyle w:val="TOC2"/>
            <w:tabs>
              <w:tab w:val="left" w:pos="880"/>
              <w:tab w:val="right" w:leader="dot" w:pos="9342"/>
            </w:tabs>
            <w:rPr>
              <w:ins w:id="30" w:author="Ian McMillan" w:date="2021-09-14T09:47:00Z"/>
              <w:rFonts w:asciiTheme="minorHAnsi" w:eastAsiaTheme="minorEastAsia" w:hAnsiTheme="minorHAnsi" w:cstheme="minorBidi"/>
              <w:noProof/>
              <w:color w:val="auto"/>
            </w:rPr>
          </w:pPr>
          <w:ins w:id="3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7.1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Beneficiaries</w:t>
            </w:r>
            <w:r>
              <w:rPr>
                <w:noProof/>
                <w:webHidden/>
              </w:rPr>
              <w:tab/>
            </w:r>
            <w:r>
              <w:rPr>
                <w:noProof/>
                <w:webHidden/>
              </w:rPr>
              <w:fldChar w:fldCharType="begin"/>
            </w:r>
            <w:r>
              <w:rPr>
                <w:noProof/>
                <w:webHidden/>
              </w:rPr>
              <w:instrText xml:space="preserve"> PAGEREF _Toc82505254 \h </w:instrText>
            </w:r>
            <w:r>
              <w:rPr>
                <w:noProof/>
                <w:webHidden/>
              </w:rPr>
            </w:r>
          </w:ins>
          <w:r>
            <w:rPr>
              <w:noProof/>
              <w:webHidden/>
            </w:rPr>
            <w:fldChar w:fldCharType="separate"/>
          </w:r>
          <w:ins w:id="32" w:author="Ian McMillan" w:date="2021-09-14T09:47:00Z">
            <w:r>
              <w:rPr>
                <w:noProof/>
                <w:webHidden/>
              </w:rPr>
              <w:t>6</w:t>
            </w:r>
            <w:r>
              <w:rPr>
                <w:noProof/>
                <w:webHidden/>
              </w:rPr>
              <w:fldChar w:fldCharType="end"/>
            </w:r>
            <w:r w:rsidRPr="007F01B2">
              <w:rPr>
                <w:rStyle w:val="Hyperlink"/>
                <w:noProof/>
              </w:rPr>
              <w:fldChar w:fldCharType="end"/>
            </w:r>
          </w:ins>
        </w:p>
        <w:p w14:paraId="34E60803" w14:textId="039FE4A5" w:rsidR="004212D4" w:rsidRDefault="004212D4">
          <w:pPr>
            <w:pStyle w:val="TOC2"/>
            <w:tabs>
              <w:tab w:val="left" w:pos="880"/>
              <w:tab w:val="right" w:leader="dot" w:pos="9342"/>
            </w:tabs>
            <w:rPr>
              <w:ins w:id="33" w:author="Ian McMillan" w:date="2021-09-14T09:47:00Z"/>
              <w:rFonts w:asciiTheme="minorHAnsi" w:eastAsiaTheme="minorEastAsia" w:hAnsiTheme="minorHAnsi" w:cstheme="minorBidi"/>
              <w:noProof/>
              <w:color w:val="auto"/>
            </w:rPr>
          </w:pPr>
          <w:ins w:id="3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7.2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Warranties</w:t>
            </w:r>
            <w:r>
              <w:rPr>
                <w:noProof/>
                <w:webHidden/>
              </w:rPr>
              <w:tab/>
            </w:r>
            <w:r>
              <w:rPr>
                <w:noProof/>
                <w:webHidden/>
              </w:rPr>
              <w:fldChar w:fldCharType="begin"/>
            </w:r>
            <w:r>
              <w:rPr>
                <w:noProof/>
                <w:webHidden/>
              </w:rPr>
              <w:instrText xml:space="preserve"> PAGEREF _Toc82505255 \h </w:instrText>
            </w:r>
            <w:r>
              <w:rPr>
                <w:noProof/>
                <w:webHidden/>
              </w:rPr>
            </w:r>
          </w:ins>
          <w:r>
            <w:rPr>
              <w:noProof/>
              <w:webHidden/>
            </w:rPr>
            <w:fldChar w:fldCharType="separate"/>
          </w:r>
          <w:ins w:id="35" w:author="Ian McMillan" w:date="2021-09-14T09:47:00Z">
            <w:r>
              <w:rPr>
                <w:noProof/>
                <w:webHidden/>
              </w:rPr>
              <w:t>6</w:t>
            </w:r>
            <w:r>
              <w:rPr>
                <w:noProof/>
                <w:webHidden/>
              </w:rPr>
              <w:fldChar w:fldCharType="end"/>
            </w:r>
            <w:r w:rsidRPr="007F01B2">
              <w:rPr>
                <w:rStyle w:val="Hyperlink"/>
                <w:noProof/>
              </w:rPr>
              <w:fldChar w:fldCharType="end"/>
            </w:r>
          </w:ins>
        </w:p>
        <w:p w14:paraId="77CE2557" w14:textId="1F8FC74E" w:rsidR="004212D4" w:rsidRDefault="004212D4">
          <w:pPr>
            <w:pStyle w:val="TOC2"/>
            <w:tabs>
              <w:tab w:val="left" w:pos="880"/>
              <w:tab w:val="right" w:leader="dot" w:pos="9342"/>
            </w:tabs>
            <w:rPr>
              <w:ins w:id="36" w:author="Ian McMillan" w:date="2021-09-14T09:47:00Z"/>
              <w:rFonts w:asciiTheme="minorHAnsi" w:eastAsiaTheme="minorEastAsia" w:hAnsiTheme="minorHAnsi" w:cstheme="minorBidi"/>
              <w:noProof/>
              <w:color w:val="auto"/>
            </w:rPr>
          </w:pPr>
          <w:ins w:id="3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7.3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Applicant Warranty</w:t>
            </w:r>
            <w:r>
              <w:rPr>
                <w:noProof/>
                <w:webHidden/>
              </w:rPr>
              <w:tab/>
            </w:r>
            <w:r>
              <w:rPr>
                <w:noProof/>
                <w:webHidden/>
              </w:rPr>
              <w:fldChar w:fldCharType="begin"/>
            </w:r>
            <w:r>
              <w:rPr>
                <w:noProof/>
                <w:webHidden/>
              </w:rPr>
              <w:instrText xml:space="preserve"> PAGEREF _Toc82505256 \h </w:instrText>
            </w:r>
            <w:r>
              <w:rPr>
                <w:noProof/>
                <w:webHidden/>
              </w:rPr>
            </w:r>
          </w:ins>
          <w:r>
            <w:rPr>
              <w:noProof/>
              <w:webHidden/>
            </w:rPr>
            <w:fldChar w:fldCharType="separate"/>
          </w:r>
          <w:ins w:id="38" w:author="Ian McMillan" w:date="2021-09-14T09:47:00Z">
            <w:r>
              <w:rPr>
                <w:noProof/>
                <w:webHidden/>
              </w:rPr>
              <w:t>7</w:t>
            </w:r>
            <w:r>
              <w:rPr>
                <w:noProof/>
                <w:webHidden/>
              </w:rPr>
              <w:fldChar w:fldCharType="end"/>
            </w:r>
            <w:r w:rsidRPr="007F01B2">
              <w:rPr>
                <w:rStyle w:val="Hyperlink"/>
                <w:noProof/>
              </w:rPr>
              <w:fldChar w:fldCharType="end"/>
            </w:r>
          </w:ins>
        </w:p>
        <w:p w14:paraId="3A7B7B09" w14:textId="45436247" w:rsidR="004212D4" w:rsidRDefault="004212D4">
          <w:pPr>
            <w:pStyle w:val="TOC1"/>
            <w:tabs>
              <w:tab w:val="left" w:pos="660"/>
              <w:tab w:val="right" w:leader="dot" w:pos="9342"/>
            </w:tabs>
            <w:rPr>
              <w:ins w:id="39" w:author="Ian McMillan" w:date="2021-09-14T09:47:00Z"/>
              <w:rFonts w:asciiTheme="minorHAnsi" w:eastAsiaTheme="minorEastAsia" w:hAnsiTheme="minorHAnsi" w:cstheme="minorBidi"/>
              <w:noProof/>
              <w:color w:val="auto"/>
            </w:rPr>
          </w:pPr>
          <w:ins w:id="4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Community and Applicability</w:t>
            </w:r>
            <w:r>
              <w:rPr>
                <w:noProof/>
                <w:webHidden/>
              </w:rPr>
              <w:tab/>
            </w:r>
            <w:r>
              <w:rPr>
                <w:noProof/>
                <w:webHidden/>
              </w:rPr>
              <w:fldChar w:fldCharType="begin"/>
            </w:r>
            <w:r>
              <w:rPr>
                <w:noProof/>
                <w:webHidden/>
              </w:rPr>
              <w:instrText xml:space="preserve"> PAGEREF _Toc82505257 \h </w:instrText>
            </w:r>
            <w:r>
              <w:rPr>
                <w:noProof/>
                <w:webHidden/>
              </w:rPr>
            </w:r>
          </w:ins>
          <w:r>
            <w:rPr>
              <w:noProof/>
              <w:webHidden/>
            </w:rPr>
            <w:fldChar w:fldCharType="separate"/>
          </w:r>
          <w:ins w:id="41" w:author="Ian McMillan" w:date="2021-09-14T09:47:00Z">
            <w:r>
              <w:rPr>
                <w:noProof/>
                <w:webHidden/>
              </w:rPr>
              <w:t>7</w:t>
            </w:r>
            <w:r>
              <w:rPr>
                <w:noProof/>
                <w:webHidden/>
              </w:rPr>
              <w:fldChar w:fldCharType="end"/>
            </w:r>
            <w:r w:rsidRPr="007F01B2">
              <w:rPr>
                <w:rStyle w:val="Hyperlink"/>
                <w:noProof/>
              </w:rPr>
              <w:fldChar w:fldCharType="end"/>
            </w:r>
          </w:ins>
        </w:p>
        <w:p w14:paraId="2E2BC8A2" w14:textId="2F27E7DF" w:rsidR="004212D4" w:rsidRDefault="004212D4">
          <w:pPr>
            <w:pStyle w:val="TOC2"/>
            <w:tabs>
              <w:tab w:val="left" w:pos="880"/>
              <w:tab w:val="right" w:leader="dot" w:pos="9342"/>
            </w:tabs>
            <w:rPr>
              <w:ins w:id="42" w:author="Ian McMillan" w:date="2021-09-14T09:47:00Z"/>
              <w:rFonts w:asciiTheme="minorHAnsi" w:eastAsiaTheme="minorEastAsia" w:hAnsiTheme="minorHAnsi" w:cstheme="minorBidi"/>
              <w:noProof/>
              <w:color w:val="auto"/>
            </w:rPr>
          </w:pPr>
          <w:ins w:id="4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Compliance</w:t>
            </w:r>
            <w:r>
              <w:rPr>
                <w:noProof/>
                <w:webHidden/>
              </w:rPr>
              <w:tab/>
            </w:r>
            <w:r>
              <w:rPr>
                <w:noProof/>
                <w:webHidden/>
              </w:rPr>
              <w:fldChar w:fldCharType="begin"/>
            </w:r>
            <w:r>
              <w:rPr>
                <w:noProof/>
                <w:webHidden/>
              </w:rPr>
              <w:instrText xml:space="preserve"> PAGEREF _Toc82505258 \h </w:instrText>
            </w:r>
            <w:r>
              <w:rPr>
                <w:noProof/>
                <w:webHidden/>
              </w:rPr>
            </w:r>
          </w:ins>
          <w:r>
            <w:rPr>
              <w:noProof/>
              <w:webHidden/>
            </w:rPr>
            <w:fldChar w:fldCharType="separate"/>
          </w:r>
          <w:ins w:id="44" w:author="Ian McMillan" w:date="2021-09-14T09:47:00Z">
            <w:r>
              <w:rPr>
                <w:noProof/>
                <w:webHidden/>
              </w:rPr>
              <w:t>7</w:t>
            </w:r>
            <w:r>
              <w:rPr>
                <w:noProof/>
                <w:webHidden/>
              </w:rPr>
              <w:fldChar w:fldCharType="end"/>
            </w:r>
            <w:r w:rsidRPr="007F01B2">
              <w:rPr>
                <w:rStyle w:val="Hyperlink"/>
                <w:noProof/>
              </w:rPr>
              <w:fldChar w:fldCharType="end"/>
            </w:r>
          </w:ins>
        </w:p>
        <w:p w14:paraId="60BCC9D0" w14:textId="50CCA684" w:rsidR="004212D4" w:rsidRDefault="004212D4">
          <w:pPr>
            <w:pStyle w:val="TOC2"/>
            <w:tabs>
              <w:tab w:val="left" w:pos="880"/>
              <w:tab w:val="right" w:leader="dot" w:pos="9342"/>
            </w:tabs>
            <w:rPr>
              <w:ins w:id="45" w:author="Ian McMillan" w:date="2021-09-14T09:47:00Z"/>
              <w:rFonts w:asciiTheme="minorHAnsi" w:eastAsiaTheme="minorEastAsia" w:hAnsiTheme="minorHAnsi" w:cstheme="minorBidi"/>
              <w:noProof/>
              <w:color w:val="auto"/>
            </w:rPr>
          </w:pPr>
          <w:ins w:id="4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Policies</w:t>
            </w:r>
            <w:r>
              <w:rPr>
                <w:noProof/>
                <w:webHidden/>
              </w:rPr>
              <w:tab/>
            </w:r>
            <w:r>
              <w:rPr>
                <w:noProof/>
                <w:webHidden/>
              </w:rPr>
              <w:fldChar w:fldCharType="begin"/>
            </w:r>
            <w:r>
              <w:rPr>
                <w:noProof/>
                <w:webHidden/>
              </w:rPr>
              <w:instrText xml:space="preserve"> PAGEREF _Toc82505259 \h </w:instrText>
            </w:r>
            <w:r>
              <w:rPr>
                <w:noProof/>
                <w:webHidden/>
              </w:rPr>
            </w:r>
          </w:ins>
          <w:r>
            <w:rPr>
              <w:noProof/>
              <w:webHidden/>
            </w:rPr>
            <w:fldChar w:fldCharType="separate"/>
          </w:r>
          <w:ins w:id="47" w:author="Ian McMillan" w:date="2021-09-14T09:47:00Z">
            <w:r>
              <w:rPr>
                <w:noProof/>
                <w:webHidden/>
              </w:rPr>
              <w:t>7</w:t>
            </w:r>
            <w:r>
              <w:rPr>
                <w:noProof/>
                <w:webHidden/>
              </w:rPr>
              <w:fldChar w:fldCharType="end"/>
            </w:r>
            <w:r w:rsidRPr="007F01B2">
              <w:rPr>
                <w:rStyle w:val="Hyperlink"/>
                <w:noProof/>
              </w:rPr>
              <w:fldChar w:fldCharType="end"/>
            </w:r>
          </w:ins>
        </w:p>
        <w:p w14:paraId="45971E08" w14:textId="37E7ED8B" w:rsidR="004212D4" w:rsidRDefault="004212D4">
          <w:pPr>
            <w:pStyle w:val="TOC3"/>
            <w:tabs>
              <w:tab w:val="left" w:pos="1320"/>
              <w:tab w:val="right" w:leader="dot" w:pos="9342"/>
            </w:tabs>
            <w:rPr>
              <w:ins w:id="48" w:author="Ian McMillan" w:date="2021-09-14T09:47:00Z"/>
              <w:rFonts w:asciiTheme="minorHAnsi" w:eastAsiaTheme="minorEastAsia" w:hAnsiTheme="minorHAnsi" w:cstheme="minorBidi"/>
              <w:noProof/>
              <w:color w:val="auto"/>
            </w:rPr>
          </w:pPr>
          <w:ins w:id="4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Implementation</w:t>
            </w:r>
            <w:r>
              <w:rPr>
                <w:noProof/>
                <w:webHidden/>
              </w:rPr>
              <w:tab/>
            </w:r>
            <w:r>
              <w:rPr>
                <w:noProof/>
                <w:webHidden/>
              </w:rPr>
              <w:fldChar w:fldCharType="begin"/>
            </w:r>
            <w:r>
              <w:rPr>
                <w:noProof/>
                <w:webHidden/>
              </w:rPr>
              <w:instrText xml:space="preserve"> PAGEREF _Toc82505260 \h </w:instrText>
            </w:r>
            <w:r>
              <w:rPr>
                <w:noProof/>
                <w:webHidden/>
              </w:rPr>
            </w:r>
          </w:ins>
          <w:r>
            <w:rPr>
              <w:noProof/>
              <w:webHidden/>
            </w:rPr>
            <w:fldChar w:fldCharType="separate"/>
          </w:r>
          <w:ins w:id="50" w:author="Ian McMillan" w:date="2021-09-14T09:47:00Z">
            <w:r>
              <w:rPr>
                <w:noProof/>
                <w:webHidden/>
              </w:rPr>
              <w:t>7</w:t>
            </w:r>
            <w:r>
              <w:rPr>
                <w:noProof/>
                <w:webHidden/>
              </w:rPr>
              <w:fldChar w:fldCharType="end"/>
            </w:r>
            <w:r w:rsidRPr="007F01B2">
              <w:rPr>
                <w:rStyle w:val="Hyperlink"/>
                <w:noProof/>
              </w:rPr>
              <w:fldChar w:fldCharType="end"/>
            </w:r>
          </w:ins>
        </w:p>
        <w:p w14:paraId="51680135" w14:textId="1A9B9D31" w:rsidR="004212D4" w:rsidRDefault="004212D4">
          <w:pPr>
            <w:pStyle w:val="TOC3"/>
            <w:tabs>
              <w:tab w:val="left" w:pos="1320"/>
              <w:tab w:val="right" w:leader="dot" w:pos="9342"/>
            </w:tabs>
            <w:rPr>
              <w:ins w:id="51" w:author="Ian McMillan" w:date="2021-09-14T09:47:00Z"/>
              <w:rFonts w:asciiTheme="minorHAnsi" w:eastAsiaTheme="minorEastAsia" w:hAnsiTheme="minorHAnsi" w:cstheme="minorBidi"/>
              <w:noProof/>
              <w:color w:val="auto"/>
            </w:rPr>
          </w:pPr>
          <w:ins w:id="5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Disclosure</w:t>
            </w:r>
            <w:r>
              <w:rPr>
                <w:noProof/>
                <w:webHidden/>
              </w:rPr>
              <w:tab/>
            </w:r>
            <w:r>
              <w:rPr>
                <w:noProof/>
                <w:webHidden/>
              </w:rPr>
              <w:fldChar w:fldCharType="begin"/>
            </w:r>
            <w:r>
              <w:rPr>
                <w:noProof/>
                <w:webHidden/>
              </w:rPr>
              <w:instrText xml:space="preserve"> PAGEREF _Toc82505261 \h </w:instrText>
            </w:r>
            <w:r>
              <w:rPr>
                <w:noProof/>
                <w:webHidden/>
              </w:rPr>
            </w:r>
          </w:ins>
          <w:r>
            <w:rPr>
              <w:noProof/>
              <w:webHidden/>
            </w:rPr>
            <w:fldChar w:fldCharType="separate"/>
          </w:r>
          <w:ins w:id="53" w:author="Ian McMillan" w:date="2021-09-14T09:47:00Z">
            <w:r>
              <w:rPr>
                <w:noProof/>
                <w:webHidden/>
              </w:rPr>
              <w:t>8</w:t>
            </w:r>
            <w:r>
              <w:rPr>
                <w:noProof/>
                <w:webHidden/>
              </w:rPr>
              <w:fldChar w:fldCharType="end"/>
            </w:r>
            <w:r w:rsidRPr="007F01B2">
              <w:rPr>
                <w:rStyle w:val="Hyperlink"/>
                <w:noProof/>
              </w:rPr>
              <w:fldChar w:fldCharType="end"/>
            </w:r>
          </w:ins>
        </w:p>
        <w:p w14:paraId="1E03221A" w14:textId="76B71DE1" w:rsidR="004212D4" w:rsidRDefault="004212D4">
          <w:pPr>
            <w:pStyle w:val="TOC2"/>
            <w:tabs>
              <w:tab w:val="left" w:pos="880"/>
              <w:tab w:val="right" w:leader="dot" w:pos="9342"/>
            </w:tabs>
            <w:rPr>
              <w:ins w:id="54" w:author="Ian McMillan" w:date="2021-09-14T09:47:00Z"/>
              <w:rFonts w:asciiTheme="minorHAnsi" w:eastAsiaTheme="minorEastAsia" w:hAnsiTheme="minorHAnsi" w:cstheme="minorBidi"/>
              <w:noProof/>
              <w:color w:val="auto"/>
            </w:rPr>
          </w:pPr>
          <w:ins w:id="5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Commitment to Comply</w:t>
            </w:r>
            <w:r>
              <w:rPr>
                <w:noProof/>
                <w:webHidden/>
              </w:rPr>
              <w:tab/>
            </w:r>
            <w:r>
              <w:rPr>
                <w:noProof/>
                <w:webHidden/>
              </w:rPr>
              <w:fldChar w:fldCharType="begin"/>
            </w:r>
            <w:r>
              <w:rPr>
                <w:noProof/>
                <w:webHidden/>
              </w:rPr>
              <w:instrText xml:space="preserve"> PAGEREF _Toc82505262 \h </w:instrText>
            </w:r>
            <w:r>
              <w:rPr>
                <w:noProof/>
                <w:webHidden/>
              </w:rPr>
            </w:r>
          </w:ins>
          <w:r>
            <w:rPr>
              <w:noProof/>
              <w:webHidden/>
            </w:rPr>
            <w:fldChar w:fldCharType="separate"/>
          </w:r>
          <w:ins w:id="56" w:author="Ian McMillan" w:date="2021-09-14T09:47:00Z">
            <w:r>
              <w:rPr>
                <w:noProof/>
                <w:webHidden/>
              </w:rPr>
              <w:t>8</w:t>
            </w:r>
            <w:r>
              <w:rPr>
                <w:noProof/>
                <w:webHidden/>
              </w:rPr>
              <w:fldChar w:fldCharType="end"/>
            </w:r>
            <w:r w:rsidRPr="007F01B2">
              <w:rPr>
                <w:rStyle w:val="Hyperlink"/>
                <w:noProof/>
              </w:rPr>
              <w:fldChar w:fldCharType="end"/>
            </w:r>
          </w:ins>
        </w:p>
        <w:p w14:paraId="793FFCBC" w14:textId="19410EEF" w:rsidR="004212D4" w:rsidRDefault="004212D4">
          <w:pPr>
            <w:pStyle w:val="TOC2"/>
            <w:tabs>
              <w:tab w:val="left" w:pos="880"/>
              <w:tab w:val="right" w:leader="dot" w:pos="9342"/>
            </w:tabs>
            <w:rPr>
              <w:ins w:id="57" w:author="Ian McMillan" w:date="2021-09-14T09:47:00Z"/>
              <w:rFonts w:asciiTheme="minorHAnsi" w:eastAsiaTheme="minorEastAsia" w:hAnsiTheme="minorHAnsi" w:cstheme="minorBidi"/>
              <w:noProof/>
              <w:color w:val="auto"/>
            </w:rPr>
          </w:pPr>
          <w:ins w:id="5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Trust model</w:t>
            </w:r>
            <w:r>
              <w:rPr>
                <w:noProof/>
                <w:webHidden/>
              </w:rPr>
              <w:tab/>
            </w:r>
            <w:r>
              <w:rPr>
                <w:noProof/>
                <w:webHidden/>
              </w:rPr>
              <w:fldChar w:fldCharType="begin"/>
            </w:r>
            <w:r>
              <w:rPr>
                <w:noProof/>
                <w:webHidden/>
              </w:rPr>
              <w:instrText xml:space="preserve"> PAGEREF _Toc82505263 \h </w:instrText>
            </w:r>
            <w:r>
              <w:rPr>
                <w:noProof/>
                <w:webHidden/>
              </w:rPr>
            </w:r>
          </w:ins>
          <w:r>
            <w:rPr>
              <w:noProof/>
              <w:webHidden/>
            </w:rPr>
            <w:fldChar w:fldCharType="separate"/>
          </w:r>
          <w:ins w:id="59" w:author="Ian McMillan" w:date="2021-09-14T09:47:00Z">
            <w:r>
              <w:rPr>
                <w:noProof/>
                <w:webHidden/>
              </w:rPr>
              <w:t>8</w:t>
            </w:r>
            <w:r>
              <w:rPr>
                <w:noProof/>
                <w:webHidden/>
              </w:rPr>
              <w:fldChar w:fldCharType="end"/>
            </w:r>
            <w:r w:rsidRPr="007F01B2">
              <w:rPr>
                <w:rStyle w:val="Hyperlink"/>
                <w:noProof/>
              </w:rPr>
              <w:fldChar w:fldCharType="end"/>
            </w:r>
          </w:ins>
        </w:p>
        <w:p w14:paraId="26CFA877" w14:textId="03150EBD" w:rsidR="004212D4" w:rsidRDefault="004212D4">
          <w:pPr>
            <w:pStyle w:val="TOC2"/>
            <w:tabs>
              <w:tab w:val="left" w:pos="880"/>
              <w:tab w:val="right" w:leader="dot" w:pos="9342"/>
            </w:tabs>
            <w:rPr>
              <w:ins w:id="60" w:author="Ian McMillan" w:date="2021-09-14T09:47:00Z"/>
              <w:rFonts w:asciiTheme="minorHAnsi" w:eastAsiaTheme="minorEastAsia" w:hAnsiTheme="minorHAnsi" w:cstheme="minorBidi"/>
              <w:noProof/>
              <w:color w:val="auto"/>
            </w:rPr>
          </w:pPr>
          <w:ins w:id="6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Insurance</w:t>
            </w:r>
            <w:r>
              <w:rPr>
                <w:noProof/>
                <w:webHidden/>
              </w:rPr>
              <w:tab/>
            </w:r>
            <w:r>
              <w:rPr>
                <w:noProof/>
                <w:webHidden/>
              </w:rPr>
              <w:fldChar w:fldCharType="begin"/>
            </w:r>
            <w:r>
              <w:rPr>
                <w:noProof/>
                <w:webHidden/>
              </w:rPr>
              <w:instrText xml:space="preserve"> PAGEREF _Toc82505264 \h </w:instrText>
            </w:r>
            <w:r>
              <w:rPr>
                <w:noProof/>
                <w:webHidden/>
              </w:rPr>
            </w:r>
          </w:ins>
          <w:r>
            <w:rPr>
              <w:noProof/>
              <w:webHidden/>
            </w:rPr>
            <w:fldChar w:fldCharType="separate"/>
          </w:r>
          <w:ins w:id="62" w:author="Ian McMillan" w:date="2021-09-14T09:47:00Z">
            <w:r>
              <w:rPr>
                <w:noProof/>
                <w:webHidden/>
              </w:rPr>
              <w:t>8</w:t>
            </w:r>
            <w:r>
              <w:rPr>
                <w:noProof/>
                <w:webHidden/>
              </w:rPr>
              <w:fldChar w:fldCharType="end"/>
            </w:r>
            <w:r w:rsidRPr="007F01B2">
              <w:rPr>
                <w:rStyle w:val="Hyperlink"/>
                <w:noProof/>
              </w:rPr>
              <w:fldChar w:fldCharType="end"/>
            </w:r>
          </w:ins>
        </w:p>
        <w:p w14:paraId="077EB3ED" w14:textId="0D15A72F" w:rsidR="004212D4" w:rsidRDefault="004212D4">
          <w:pPr>
            <w:pStyle w:val="TOC2"/>
            <w:tabs>
              <w:tab w:val="left" w:pos="880"/>
              <w:tab w:val="right" w:leader="dot" w:pos="9342"/>
            </w:tabs>
            <w:rPr>
              <w:ins w:id="63" w:author="Ian McMillan" w:date="2021-09-14T09:47:00Z"/>
              <w:rFonts w:asciiTheme="minorHAnsi" w:eastAsiaTheme="minorEastAsia" w:hAnsiTheme="minorHAnsi" w:cstheme="minorBidi"/>
              <w:noProof/>
              <w:color w:val="auto"/>
            </w:rPr>
          </w:pPr>
          <w:ins w:id="6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8.6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Obtaining EV Code Signing Certificates</w:t>
            </w:r>
            <w:r>
              <w:rPr>
                <w:noProof/>
                <w:webHidden/>
              </w:rPr>
              <w:tab/>
            </w:r>
            <w:r>
              <w:rPr>
                <w:noProof/>
                <w:webHidden/>
              </w:rPr>
              <w:fldChar w:fldCharType="begin"/>
            </w:r>
            <w:r>
              <w:rPr>
                <w:noProof/>
                <w:webHidden/>
              </w:rPr>
              <w:instrText xml:space="preserve"> PAGEREF _Toc82505265 \h </w:instrText>
            </w:r>
            <w:r>
              <w:rPr>
                <w:noProof/>
                <w:webHidden/>
              </w:rPr>
            </w:r>
          </w:ins>
          <w:r>
            <w:rPr>
              <w:noProof/>
              <w:webHidden/>
            </w:rPr>
            <w:fldChar w:fldCharType="separate"/>
          </w:r>
          <w:ins w:id="65" w:author="Ian McMillan" w:date="2021-09-14T09:47:00Z">
            <w:r>
              <w:rPr>
                <w:noProof/>
                <w:webHidden/>
              </w:rPr>
              <w:t>8</w:t>
            </w:r>
            <w:r>
              <w:rPr>
                <w:noProof/>
                <w:webHidden/>
              </w:rPr>
              <w:fldChar w:fldCharType="end"/>
            </w:r>
            <w:r w:rsidRPr="007F01B2">
              <w:rPr>
                <w:rStyle w:val="Hyperlink"/>
                <w:noProof/>
              </w:rPr>
              <w:fldChar w:fldCharType="end"/>
            </w:r>
          </w:ins>
        </w:p>
        <w:p w14:paraId="22C944A5" w14:textId="32F251FC" w:rsidR="004212D4" w:rsidRDefault="004212D4">
          <w:pPr>
            <w:pStyle w:val="TOC1"/>
            <w:tabs>
              <w:tab w:val="left" w:pos="660"/>
              <w:tab w:val="right" w:leader="dot" w:pos="9342"/>
            </w:tabs>
            <w:rPr>
              <w:ins w:id="66" w:author="Ian McMillan" w:date="2021-09-14T09:47:00Z"/>
              <w:rFonts w:asciiTheme="minorHAnsi" w:eastAsiaTheme="minorEastAsia" w:hAnsiTheme="minorHAnsi" w:cstheme="minorBidi"/>
              <w:noProof/>
              <w:color w:val="auto"/>
            </w:rPr>
          </w:pPr>
          <w:ins w:id="6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Content and Profile</w:t>
            </w:r>
            <w:r>
              <w:rPr>
                <w:noProof/>
                <w:webHidden/>
              </w:rPr>
              <w:tab/>
            </w:r>
            <w:r>
              <w:rPr>
                <w:noProof/>
                <w:webHidden/>
              </w:rPr>
              <w:fldChar w:fldCharType="begin"/>
            </w:r>
            <w:r>
              <w:rPr>
                <w:noProof/>
                <w:webHidden/>
              </w:rPr>
              <w:instrText xml:space="preserve"> PAGEREF _Toc82505266 \h </w:instrText>
            </w:r>
            <w:r>
              <w:rPr>
                <w:noProof/>
                <w:webHidden/>
              </w:rPr>
            </w:r>
          </w:ins>
          <w:r>
            <w:rPr>
              <w:noProof/>
              <w:webHidden/>
            </w:rPr>
            <w:fldChar w:fldCharType="separate"/>
          </w:r>
          <w:ins w:id="68" w:author="Ian McMillan" w:date="2021-09-14T09:47:00Z">
            <w:r>
              <w:rPr>
                <w:noProof/>
                <w:webHidden/>
              </w:rPr>
              <w:t>9</w:t>
            </w:r>
            <w:r>
              <w:rPr>
                <w:noProof/>
                <w:webHidden/>
              </w:rPr>
              <w:fldChar w:fldCharType="end"/>
            </w:r>
            <w:r w:rsidRPr="007F01B2">
              <w:rPr>
                <w:rStyle w:val="Hyperlink"/>
                <w:noProof/>
              </w:rPr>
              <w:fldChar w:fldCharType="end"/>
            </w:r>
          </w:ins>
        </w:p>
        <w:p w14:paraId="1E5B349A" w14:textId="6401AD3E" w:rsidR="004212D4" w:rsidRDefault="004212D4">
          <w:pPr>
            <w:pStyle w:val="TOC2"/>
            <w:tabs>
              <w:tab w:val="left" w:pos="880"/>
              <w:tab w:val="right" w:leader="dot" w:pos="9342"/>
            </w:tabs>
            <w:rPr>
              <w:ins w:id="69" w:author="Ian McMillan" w:date="2021-09-14T09:47:00Z"/>
              <w:rFonts w:asciiTheme="minorHAnsi" w:eastAsiaTheme="minorEastAsia" w:hAnsiTheme="minorHAnsi" w:cstheme="minorBidi"/>
              <w:noProof/>
              <w:color w:val="auto"/>
            </w:rPr>
          </w:pPr>
          <w:ins w:id="7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Issuer Information</w:t>
            </w:r>
            <w:r>
              <w:rPr>
                <w:noProof/>
                <w:webHidden/>
              </w:rPr>
              <w:tab/>
            </w:r>
            <w:r>
              <w:rPr>
                <w:noProof/>
                <w:webHidden/>
              </w:rPr>
              <w:fldChar w:fldCharType="begin"/>
            </w:r>
            <w:r>
              <w:rPr>
                <w:noProof/>
                <w:webHidden/>
              </w:rPr>
              <w:instrText xml:space="preserve"> PAGEREF _Toc82505267 \h </w:instrText>
            </w:r>
            <w:r>
              <w:rPr>
                <w:noProof/>
                <w:webHidden/>
              </w:rPr>
            </w:r>
          </w:ins>
          <w:r>
            <w:rPr>
              <w:noProof/>
              <w:webHidden/>
            </w:rPr>
            <w:fldChar w:fldCharType="separate"/>
          </w:r>
          <w:ins w:id="71" w:author="Ian McMillan" w:date="2021-09-14T09:47:00Z">
            <w:r>
              <w:rPr>
                <w:noProof/>
                <w:webHidden/>
              </w:rPr>
              <w:t>9</w:t>
            </w:r>
            <w:r>
              <w:rPr>
                <w:noProof/>
                <w:webHidden/>
              </w:rPr>
              <w:fldChar w:fldCharType="end"/>
            </w:r>
            <w:r w:rsidRPr="007F01B2">
              <w:rPr>
                <w:rStyle w:val="Hyperlink"/>
                <w:noProof/>
              </w:rPr>
              <w:fldChar w:fldCharType="end"/>
            </w:r>
          </w:ins>
        </w:p>
        <w:p w14:paraId="2BFDB670" w14:textId="1759E122" w:rsidR="004212D4" w:rsidRDefault="004212D4">
          <w:pPr>
            <w:pStyle w:val="TOC2"/>
            <w:tabs>
              <w:tab w:val="left" w:pos="880"/>
              <w:tab w:val="right" w:leader="dot" w:pos="9342"/>
            </w:tabs>
            <w:rPr>
              <w:ins w:id="72" w:author="Ian McMillan" w:date="2021-09-14T09:47:00Z"/>
              <w:rFonts w:asciiTheme="minorHAnsi" w:eastAsiaTheme="minorEastAsia" w:hAnsiTheme="minorHAnsi" w:cstheme="minorBidi"/>
              <w:noProof/>
              <w:color w:val="auto"/>
            </w:rPr>
          </w:pPr>
          <w:ins w:id="7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Information</w:t>
            </w:r>
            <w:r>
              <w:rPr>
                <w:noProof/>
                <w:webHidden/>
              </w:rPr>
              <w:tab/>
            </w:r>
            <w:r>
              <w:rPr>
                <w:noProof/>
                <w:webHidden/>
              </w:rPr>
              <w:fldChar w:fldCharType="begin"/>
            </w:r>
            <w:r>
              <w:rPr>
                <w:noProof/>
                <w:webHidden/>
              </w:rPr>
              <w:instrText xml:space="preserve"> PAGEREF _Toc82505268 \h </w:instrText>
            </w:r>
            <w:r>
              <w:rPr>
                <w:noProof/>
                <w:webHidden/>
              </w:rPr>
            </w:r>
          </w:ins>
          <w:r>
            <w:rPr>
              <w:noProof/>
              <w:webHidden/>
            </w:rPr>
            <w:fldChar w:fldCharType="separate"/>
          </w:r>
          <w:ins w:id="74" w:author="Ian McMillan" w:date="2021-09-14T09:47:00Z">
            <w:r>
              <w:rPr>
                <w:noProof/>
                <w:webHidden/>
              </w:rPr>
              <w:t>9</w:t>
            </w:r>
            <w:r>
              <w:rPr>
                <w:noProof/>
                <w:webHidden/>
              </w:rPr>
              <w:fldChar w:fldCharType="end"/>
            </w:r>
            <w:r w:rsidRPr="007F01B2">
              <w:rPr>
                <w:rStyle w:val="Hyperlink"/>
                <w:noProof/>
              </w:rPr>
              <w:fldChar w:fldCharType="end"/>
            </w:r>
          </w:ins>
        </w:p>
        <w:p w14:paraId="3F4CACE5" w14:textId="5B7EDAD0" w:rsidR="004212D4" w:rsidRDefault="004212D4">
          <w:pPr>
            <w:pStyle w:val="TOC3"/>
            <w:tabs>
              <w:tab w:val="left" w:pos="1320"/>
              <w:tab w:val="right" w:leader="dot" w:pos="9342"/>
            </w:tabs>
            <w:rPr>
              <w:ins w:id="75" w:author="Ian McMillan" w:date="2021-09-14T09:47:00Z"/>
              <w:rFonts w:asciiTheme="minorHAnsi" w:eastAsiaTheme="minorEastAsia" w:hAnsiTheme="minorHAnsi" w:cstheme="minorBidi"/>
              <w:noProof/>
              <w:color w:val="auto"/>
            </w:rPr>
          </w:pPr>
          <w:ins w:id="7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Alternative Name Extension</w:t>
            </w:r>
            <w:r>
              <w:rPr>
                <w:noProof/>
                <w:webHidden/>
              </w:rPr>
              <w:tab/>
            </w:r>
            <w:r>
              <w:rPr>
                <w:noProof/>
                <w:webHidden/>
              </w:rPr>
              <w:fldChar w:fldCharType="begin"/>
            </w:r>
            <w:r>
              <w:rPr>
                <w:noProof/>
                <w:webHidden/>
              </w:rPr>
              <w:instrText xml:space="preserve"> PAGEREF _Toc82505269 \h </w:instrText>
            </w:r>
            <w:r>
              <w:rPr>
                <w:noProof/>
                <w:webHidden/>
              </w:rPr>
            </w:r>
          </w:ins>
          <w:r>
            <w:rPr>
              <w:noProof/>
              <w:webHidden/>
            </w:rPr>
            <w:fldChar w:fldCharType="separate"/>
          </w:r>
          <w:ins w:id="77" w:author="Ian McMillan" w:date="2021-09-14T09:47:00Z">
            <w:r>
              <w:rPr>
                <w:noProof/>
                <w:webHidden/>
              </w:rPr>
              <w:t>9</w:t>
            </w:r>
            <w:r>
              <w:rPr>
                <w:noProof/>
                <w:webHidden/>
              </w:rPr>
              <w:fldChar w:fldCharType="end"/>
            </w:r>
            <w:r w:rsidRPr="007F01B2">
              <w:rPr>
                <w:rStyle w:val="Hyperlink"/>
                <w:noProof/>
              </w:rPr>
              <w:fldChar w:fldCharType="end"/>
            </w:r>
          </w:ins>
        </w:p>
        <w:p w14:paraId="7B91AE98" w14:textId="6863E29B" w:rsidR="004212D4" w:rsidRDefault="004212D4">
          <w:pPr>
            <w:pStyle w:val="TOC3"/>
            <w:tabs>
              <w:tab w:val="left" w:pos="1320"/>
              <w:tab w:val="right" w:leader="dot" w:pos="9342"/>
            </w:tabs>
            <w:rPr>
              <w:ins w:id="78" w:author="Ian McMillan" w:date="2021-09-14T09:47:00Z"/>
              <w:rFonts w:asciiTheme="minorHAnsi" w:eastAsiaTheme="minorEastAsia" w:hAnsiTheme="minorHAnsi" w:cstheme="minorBidi"/>
              <w:noProof/>
              <w:color w:val="auto"/>
            </w:rPr>
          </w:pPr>
          <w:ins w:id="7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Common Name Field</w:t>
            </w:r>
            <w:r>
              <w:rPr>
                <w:noProof/>
                <w:webHidden/>
              </w:rPr>
              <w:tab/>
            </w:r>
            <w:r>
              <w:rPr>
                <w:noProof/>
                <w:webHidden/>
              </w:rPr>
              <w:fldChar w:fldCharType="begin"/>
            </w:r>
            <w:r>
              <w:rPr>
                <w:noProof/>
                <w:webHidden/>
              </w:rPr>
              <w:instrText xml:space="preserve"> PAGEREF _Toc82505270 \h </w:instrText>
            </w:r>
            <w:r>
              <w:rPr>
                <w:noProof/>
                <w:webHidden/>
              </w:rPr>
            </w:r>
          </w:ins>
          <w:r>
            <w:rPr>
              <w:noProof/>
              <w:webHidden/>
            </w:rPr>
            <w:fldChar w:fldCharType="separate"/>
          </w:r>
          <w:ins w:id="80" w:author="Ian McMillan" w:date="2021-09-14T09:47:00Z">
            <w:r>
              <w:rPr>
                <w:noProof/>
                <w:webHidden/>
              </w:rPr>
              <w:t>9</w:t>
            </w:r>
            <w:r>
              <w:rPr>
                <w:noProof/>
                <w:webHidden/>
              </w:rPr>
              <w:fldChar w:fldCharType="end"/>
            </w:r>
            <w:r w:rsidRPr="007F01B2">
              <w:rPr>
                <w:rStyle w:val="Hyperlink"/>
                <w:noProof/>
              </w:rPr>
              <w:fldChar w:fldCharType="end"/>
            </w:r>
          </w:ins>
        </w:p>
        <w:p w14:paraId="1EE40285" w14:textId="523E4637" w:rsidR="004212D4" w:rsidRDefault="004212D4">
          <w:pPr>
            <w:pStyle w:val="TOC3"/>
            <w:tabs>
              <w:tab w:val="left" w:pos="1320"/>
              <w:tab w:val="right" w:leader="dot" w:pos="9342"/>
            </w:tabs>
            <w:rPr>
              <w:ins w:id="81" w:author="Ian McMillan" w:date="2021-09-14T09:47:00Z"/>
              <w:rFonts w:asciiTheme="minorHAnsi" w:eastAsiaTheme="minorEastAsia" w:hAnsiTheme="minorHAnsi" w:cstheme="minorBidi"/>
              <w:noProof/>
              <w:color w:val="auto"/>
            </w:rPr>
          </w:pPr>
          <w:ins w:id="8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Domain Component Field</w:t>
            </w:r>
            <w:r>
              <w:rPr>
                <w:noProof/>
                <w:webHidden/>
              </w:rPr>
              <w:tab/>
            </w:r>
            <w:r>
              <w:rPr>
                <w:noProof/>
                <w:webHidden/>
              </w:rPr>
              <w:fldChar w:fldCharType="begin"/>
            </w:r>
            <w:r>
              <w:rPr>
                <w:noProof/>
                <w:webHidden/>
              </w:rPr>
              <w:instrText xml:space="preserve"> PAGEREF _Toc82505271 \h </w:instrText>
            </w:r>
            <w:r>
              <w:rPr>
                <w:noProof/>
                <w:webHidden/>
              </w:rPr>
            </w:r>
          </w:ins>
          <w:r>
            <w:rPr>
              <w:noProof/>
              <w:webHidden/>
            </w:rPr>
            <w:fldChar w:fldCharType="separate"/>
          </w:r>
          <w:ins w:id="83" w:author="Ian McMillan" w:date="2021-09-14T09:47:00Z">
            <w:r>
              <w:rPr>
                <w:noProof/>
                <w:webHidden/>
              </w:rPr>
              <w:t>9</w:t>
            </w:r>
            <w:r>
              <w:rPr>
                <w:noProof/>
                <w:webHidden/>
              </w:rPr>
              <w:fldChar w:fldCharType="end"/>
            </w:r>
            <w:r w:rsidRPr="007F01B2">
              <w:rPr>
                <w:rStyle w:val="Hyperlink"/>
                <w:noProof/>
              </w:rPr>
              <w:fldChar w:fldCharType="end"/>
            </w:r>
          </w:ins>
        </w:p>
        <w:p w14:paraId="2C416130" w14:textId="41811122" w:rsidR="004212D4" w:rsidRDefault="004212D4">
          <w:pPr>
            <w:pStyle w:val="TOC3"/>
            <w:tabs>
              <w:tab w:val="left" w:pos="1320"/>
              <w:tab w:val="right" w:leader="dot" w:pos="9342"/>
            </w:tabs>
            <w:rPr>
              <w:ins w:id="84" w:author="Ian McMillan" w:date="2021-09-14T09:47:00Z"/>
              <w:rFonts w:asciiTheme="minorHAnsi" w:eastAsiaTheme="minorEastAsia" w:hAnsiTheme="minorHAnsi" w:cstheme="minorBidi"/>
              <w:noProof/>
              <w:color w:val="auto"/>
            </w:rPr>
          </w:pPr>
          <w:ins w:id="8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_Toc82505272 \h </w:instrText>
            </w:r>
            <w:r>
              <w:rPr>
                <w:noProof/>
                <w:webHidden/>
              </w:rPr>
            </w:r>
          </w:ins>
          <w:r>
            <w:rPr>
              <w:noProof/>
              <w:webHidden/>
            </w:rPr>
            <w:fldChar w:fldCharType="separate"/>
          </w:r>
          <w:ins w:id="86" w:author="Ian McMillan" w:date="2021-09-14T09:47:00Z">
            <w:r>
              <w:rPr>
                <w:noProof/>
                <w:webHidden/>
              </w:rPr>
              <w:t>9</w:t>
            </w:r>
            <w:r>
              <w:rPr>
                <w:noProof/>
                <w:webHidden/>
              </w:rPr>
              <w:fldChar w:fldCharType="end"/>
            </w:r>
            <w:r w:rsidRPr="007F01B2">
              <w:rPr>
                <w:rStyle w:val="Hyperlink"/>
                <w:noProof/>
              </w:rPr>
              <w:fldChar w:fldCharType="end"/>
            </w:r>
          </w:ins>
        </w:p>
        <w:p w14:paraId="633A431B" w14:textId="51C23AAF" w:rsidR="004212D4" w:rsidRDefault="004212D4">
          <w:pPr>
            <w:pStyle w:val="TOC3"/>
            <w:tabs>
              <w:tab w:val="left" w:pos="1320"/>
              <w:tab w:val="right" w:leader="dot" w:pos="9342"/>
            </w:tabs>
            <w:rPr>
              <w:ins w:id="87" w:author="Ian McMillan" w:date="2021-09-14T09:47:00Z"/>
              <w:rFonts w:asciiTheme="minorHAnsi" w:eastAsiaTheme="minorEastAsia" w:hAnsiTheme="minorHAnsi" w:cstheme="minorBidi"/>
              <w:noProof/>
              <w:color w:val="auto"/>
            </w:rPr>
          </w:pPr>
          <w:ins w:id="8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9.2.5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Subject Distinguished Name Fields for EV Code Signing Certificates</w:t>
            </w:r>
            <w:r>
              <w:rPr>
                <w:noProof/>
                <w:webHidden/>
              </w:rPr>
              <w:tab/>
            </w:r>
            <w:r>
              <w:rPr>
                <w:noProof/>
                <w:webHidden/>
              </w:rPr>
              <w:fldChar w:fldCharType="begin"/>
            </w:r>
            <w:r>
              <w:rPr>
                <w:noProof/>
                <w:webHidden/>
              </w:rPr>
              <w:instrText xml:space="preserve"> PAGEREF _Toc82505273 \h </w:instrText>
            </w:r>
            <w:r>
              <w:rPr>
                <w:noProof/>
                <w:webHidden/>
              </w:rPr>
            </w:r>
          </w:ins>
          <w:r>
            <w:rPr>
              <w:noProof/>
              <w:webHidden/>
            </w:rPr>
            <w:fldChar w:fldCharType="separate"/>
          </w:r>
          <w:ins w:id="89" w:author="Ian McMillan" w:date="2021-09-14T09:47:00Z">
            <w:r>
              <w:rPr>
                <w:noProof/>
                <w:webHidden/>
              </w:rPr>
              <w:t>10</w:t>
            </w:r>
            <w:r>
              <w:rPr>
                <w:noProof/>
                <w:webHidden/>
              </w:rPr>
              <w:fldChar w:fldCharType="end"/>
            </w:r>
            <w:r w:rsidRPr="007F01B2">
              <w:rPr>
                <w:rStyle w:val="Hyperlink"/>
                <w:noProof/>
              </w:rPr>
              <w:fldChar w:fldCharType="end"/>
            </w:r>
          </w:ins>
        </w:p>
        <w:p w14:paraId="4D2D4663" w14:textId="348E4B65" w:rsidR="004212D4" w:rsidRDefault="004212D4">
          <w:pPr>
            <w:pStyle w:val="TOC3"/>
            <w:tabs>
              <w:tab w:val="left" w:pos="1320"/>
              <w:tab w:val="right" w:leader="dot" w:pos="9342"/>
            </w:tabs>
            <w:rPr>
              <w:ins w:id="90" w:author="Ian McMillan" w:date="2021-09-14T09:47:00Z"/>
              <w:rFonts w:asciiTheme="minorHAnsi" w:eastAsiaTheme="minorEastAsia" w:hAnsiTheme="minorHAnsi" w:cstheme="minorBidi"/>
              <w:noProof/>
              <w:color w:val="auto"/>
            </w:rPr>
          </w:pPr>
          <w:ins w:id="9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9.2.6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Organizational Unit Field</w:t>
            </w:r>
            <w:r>
              <w:rPr>
                <w:noProof/>
                <w:webHidden/>
              </w:rPr>
              <w:tab/>
            </w:r>
            <w:r>
              <w:rPr>
                <w:noProof/>
                <w:webHidden/>
              </w:rPr>
              <w:fldChar w:fldCharType="begin"/>
            </w:r>
            <w:r>
              <w:rPr>
                <w:noProof/>
                <w:webHidden/>
              </w:rPr>
              <w:instrText xml:space="preserve"> PAGEREF _Toc82505274 \h </w:instrText>
            </w:r>
            <w:r>
              <w:rPr>
                <w:noProof/>
                <w:webHidden/>
              </w:rPr>
            </w:r>
          </w:ins>
          <w:r>
            <w:rPr>
              <w:noProof/>
              <w:webHidden/>
            </w:rPr>
            <w:fldChar w:fldCharType="separate"/>
          </w:r>
          <w:ins w:id="92" w:author="Ian McMillan" w:date="2021-09-14T09:47:00Z">
            <w:r>
              <w:rPr>
                <w:noProof/>
                <w:webHidden/>
              </w:rPr>
              <w:t>11</w:t>
            </w:r>
            <w:r>
              <w:rPr>
                <w:noProof/>
                <w:webHidden/>
              </w:rPr>
              <w:fldChar w:fldCharType="end"/>
            </w:r>
            <w:r w:rsidRPr="007F01B2">
              <w:rPr>
                <w:rStyle w:val="Hyperlink"/>
                <w:noProof/>
              </w:rPr>
              <w:fldChar w:fldCharType="end"/>
            </w:r>
          </w:ins>
        </w:p>
        <w:p w14:paraId="5CF22D2A" w14:textId="527639CB" w:rsidR="004212D4" w:rsidRDefault="004212D4">
          <w:pPr>
            <w:pStyle w:val="TOC3"/>
            <w:tabs>
              <w:tab w:val="left" w:pos="1320"/>
              <w:tab w:val="right" w:leader="dot" w:pos="9342"/>
            </w:tabs>
            <w:rPr>
              <w:ins w:id="93" w:author="Ian McMillan" w:date="2021-09-14T09:47:00Z"/>
              <w:rFonts w:asciiTheme="minorHAnsi" w:eastAsiaTheme="minorEastAsia" w:hAnsiTheme="minorHAnsi" w:cstheme="minorBidi"/>
              <w:noProof/>
              <w:color w:val="auto"/>
            </w:rPr>
          </w:pPr>
          <w:ins w:id="9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9.2.7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Other Subject Attributes</w:t>
            </w:r>
            <w:r>
              <w:rPr>
                <w:noProof/>
                <w:webHidden/>
              </w:rPr>
              <w:tab/>
            </w:r>
            <w:r>
              <w:rPr>
                <w:noProof/>
                <w:webHidden/>
              </w:rPr>
              <w:fldChar w:fldCharType="begin"/>
            </w:r>
            <w:r>
              <w:rPr>
                <w:noProof/>
                <w:webHidden/>
              </w:rPr>
              <w:instrText xml:space="preserve"> PAGEREF _Toc82505275 \h </w:instrText>
            </w:r>
            <w:r>
              <w:rPr>
                <w:noProof/>
                <w:webHidden/>
              </w:rPr>
            </w:r>
          </w:ins>
          <w:r>
            <w:rPr>
              <w:noProof/>
              <w:webHidden/>
            </w:rPr>
            <w:fldChar w:fldCharType="separate"/>
          </w:r>
          <w:ins w:id="95" w:author="Ian McMillan" w:date="2021-09-14T09:47:00Z">
            <w:r>
              <w:rPr>
                <w:noProof/>
                <w:webHidden/>
              </w:rPr>
              <w:t>11</w:t>
            </w:r>
            <w:r>
              <w:rPr>
                <w:noProof/>
                <w:webHidden/>
              </w:rPr>
              <w:fldChar w:fldCharType="end"/>
            </w:r>
            <w:r w:rsidRPr="007F01B2">
              <w:rPr>
                <w:rStyle w:val="Hyperlink"/>
                <w:noProof/>
              </w:rPr>
              <w:fldChar w:fldCharType="end"/>
            </w:r>
          </w:ins>
        </w:p>
        <w:p w14:paraId="51BB7EFF" w14:textId="08C4628B" w:rsidR="004212D4" w:rsidRDefault="004212D4">
          <w:pPr>
            <w:pStyle w:val="TOC2"/>
            <w:tabs>
              <w:tab w:val="left" w:pos="880"/>
              <w:tab w:val="right" w:leader="dot" w:pos="9342"/>
            </w:tabs>
            <w:rPr>
              <w:ins w:id="96" w:author="Ian McMillan" w:date="2021-09-14T09:47:00Z"/>
              <w:rFonts w:asciiTheme="minorHAnsi" w:eastAsiaTheme="minorEastAsia" w:hAnsiTheme="minorHAnsi" w:cstheme="minorBidi"/>
              <w:noProof/>
              <w:color w:val="auto"/>
            </w:rPr>
          </w:pPr>
          <w:ins w:id="9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Policy Identification</w:t>
            </w:r>
            <w:r>
              <w:rPr>
                <w:noProof/>
                <w:webHidden/>
              </w:rPr>
              <w:tab/>
            </w:r>
            <w:r>
              <w:rPr>
                <w:noProof/>
                <w:webHidden/>
              </w:rPr>
              <w:fldChar w:fldCharType="begin"/>
            </w:r>
            <w:r>
              <w:rPr>
                <w:noProof/>
                <w:webHidden/>
              </w:rPr>
              <w:instrText xml:space="preserve"> PAGEREF _Toc82505276 \h </w:instrText>
            </w:r>
            <w:r>
              <w:rPr>
                <w:noProof/>
                <w:webHidden/>
              </w:rPr>
            </w:r>
          </w:ins>
          <w:r>
            <w:rPr>
              <w:noProof/>
              <w:webHidden/>
            </w:rPr>
            <w:fldChar w:fldCharType="separate"/>
          </w:r>
          <w:ins w:id="98" w:author="Ian McMillan" w:date="2021-09-14T09:47:00Z">
            <w:r>
              <w:rPr>
                <w:noProof/>
                <w:webHidden/>
              </w:rPr>
              <w:t>11</w:t>
            </w:r>
            <w:r>
              <w:rPr>
                <w:noProof/>
                <w:webHidden/>
              </w:rPr>
              <w:fldChar w:fldCharType="end"/>
            </w:r>
            <w:r w:rsidRPr="007F01B2">
              <w:rPr>
                <w:rStyle w:val="Hyperlink"/>
                <w:noProof/>
              </w:rPr>
              <w:fldChar w:fldCharType="end"/>
            </w:r>
          </w:ins>
        </w:p>
        <w:p w14:paraId="2103D534" w14:textId="18D7F634" w:rsidR="004212D4" w:rsidRDefault="004212D4">
          <w:pPr>
            <w:pStyle w:val="TOC3"/>
            <w:tabs>
              <w:tab w:val="left" w:pos="1320"/>
              <w:tab w:val="right" w:leader="dot" w:pos="9342"/>
            </w:tabs>
            <w:rPr>
              <w:ins w:id="99" w:author="Ian McMillan" w:date="2021-09-14T09:47:00Z"/>
              <w:rFonts w:asciiTheme="minorHAnsi" w:eastAsiaTheme="minorEastAsia" w:hAnsiTheme="minorHAnsi" w:cstheme="minorBidi"/>
              <w:noProof/>
              <w:color w:val="auto"/>
            </w:rPr>
          </w:pPr>
          <w:ins w:id="10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Policy Identifiers</w:t>
            </w:r>
            <w:r>
              <w:rPr>
                <w:noProof/>
                <w:webHidden/>
              </w:rPr>
              <w:tab/>
            </w:r>
            <w:r>
              <w:rPr>
                <w:noProof/>
                <w:webHidden/>
              </w:rPr>
              <w:fldChar w:fldCharType="begin"/>
            </w:r>
            <w:r>
              <w:rPr>
                <w:noProof/>
                <w:webHidden/>
              </w:rPr>
              <w:instrText xml:space="preserve"> PAGEREF _Toc82505277 \h </w:instrText>
            </w:r>
            <w:r>
              <w:rPr>
                <w:noProof/>
                <w:webHidden/>
              </w:rPr>
            </w:r>
          </w:ins>
          <w:r>
            <w:rPr>
              <w:noProof/>
              <w:webHidden/>
            </w:rPr>
            <w:fldChar w:fldCharType="separate"/>
          </w:r>
          <w:ins w:id="101" w:author="Ian McMillan" w:date="2021-09-14T09:47:00Z">
            <w:r>
              <w:rPr>
                <w:noProof/>
                <w:webHidden/>
              </w:rPr>
              <w:t>11</w:t>
            </w:r>
            <w:r>
              <w:rPr>
                <w:noProof/>
                <w:webHidden/>
              </w:rPr>
              <w:fldChar w:fldCharType="end"/>
            </w:r>
            <w:r w:rsidRPr="007F01B2">
              <w:rPr>
                <w:rStyle w:val="Hyperlink"/>
                <w:noProof/>
              </w:rPr>
              <w:fldChar w:fldCharType="end"/>
            </w:r>
          </w:ins>
        </w:p>
        <w:p w14:paraId="2B16FA31" w14:textId="0D3F4A88" w:rsidR="004212D4" w:rsidRDefault="004212D4">
          <w:pPr>
            <w:pStyle w:val="TOC3"/>
            <w:tabs>
              <w:tab w:val="left" w:pos="1320"/>
              <w:tab w:val="right" w:leader="dot" w:pos="9342"/>
            </w:tabs>
            <w:rPr>
              <w:ins w:id="102" w:author="Ian McMillan" w:date="2021-09-14T09:47:00Z"/>
              <w:rFonts w:asciiTheme="minorHAnsi" w:eastAsiaTheme="minorEastAsia" w:hAnsiTheme="minorHAnsi" w:cstheme="minorBidi"/>
              <w:noProof/>
              <w:color w:val="auto"/>
            </w:rPr>
          </w:pPr>
          <w:ins w:id="10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Root CA Requirements</w:t>
            </w:r>
            <w:r>
              <w:rPr>
                <w:noProof/>
                <w:webHidden/>
              </w:rPr>
              <w:tab/>
            </w:r>
            <w:r>
              <w:rPr>
                <w:noProof/>
                <w:webHidden/>
              </w:rPr>
              <w:fldChar w:fldCharType="begin"/>
            </w:r>
            <w:r>
              <w:rPr>
                <w:noProof/>
                <w:webHidden/>
              </w:rPr>
              <w:instrText xml:space="preserve"> PAGEREF _Toc82505278 \h </w:instrText>
            </w:r>
            <w:r>
              <w:rPr>
                <w:noProof/>
                <w:webHidden/>
              </w:rPr>
            </w:r>
          </w:ins>
          <w:r>
            <w:rPr>
              <w:noProof/>
              <w:webHidden/>
            </w:rPr>
            <w:fldChar w:fldCharType="separate"/>
          </w:r>
          <w:ins w:id="104" w:author="Ian McMillan" w:date="2021-09-14T09:47:00Z">
            <w:r>
              <w:rPr>
                <w:noProof/>
                <w:webHidden/>
              </w:rPr>
              <w:t>12</w:t>
            </w:r>
            <w:r>
              <w:rPr>
                <w:noProof/>
                <w:webHidden/>
              </w:rPr>
              <w:fldChar w:fldCharType="end"/>
            </w:r>
            <w:r w:rsidRPr="007F01B2">
              <w:rPr>
                <w:rStyle w:val="Hyperlink"/>
                <w:noProof/>
              </w:rPr>
              <w:fldChar w:fldCharType="end"/>
            </w:r>
          </w:ins>
        </w:p>
        <w:p w14:paraId="2B88FC86" w14:textId="01E431A7" w:rsidR="004212D4" w:rsidRDefault="004212D4">
          <w:pPr>
            <w:pStyle w:val="TOC3"/>
            <w:tabs>
              <w:tab w:val="left" w:pos="1320"/>
              <w:tab w:val="right" w:leader="dot" w:pos="9342"/>
            </w:tabs>
            <w:rPr>
              <w:ins w:id="105" w:author="Ian McMillan" w:date="2021-09-14T09:47:00Z"/>
              <w:rFonts w:asciiTheme="minorHAnsi" w:eastAsiaTheme="minorEastAsia" w:hAnsiTheme="minorHAnsi" w:cstheme="minorBidi"/>
              <w:noProof/>
              <w:color w:val="auto"/>
            </w:rPr>
          </w:pPr>
          <w:ins w:id="10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9.3.3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Subordinate CA Certificates</w:t>
            </w:r>
            <w:r>
              <w:rPr>
                <w:noProof/>
                <w:webHidden/>
              </w:rPr>
              <w:tab/>
            </w:r>
            <w:r>
              <w:rPr>
                <w:noProof/>
                <w:webHidden/>
              </w:rPr>
              <w:fldChar w:fldCharType="begin"/>
            </w:r>
            <w:r>
              <w:rPr>
                <w:noProof/>
                <w:webHidden/>
              </w:rPr>
              <w:instrText xml:space="preserve"> PAGEREF _Toc82505279 \h </w:instrText>
            </w:r>
            <w:r>
              <w:rPr>
                <w:noProof/>
                <w:webHidden/>
              </w:rPr>
            </w:r>
          </w:ins>
          <w:r>
            <w:rPr>
              <w:noProof/>
              <w:webHidden/>
            </w:rPr>
            <w:fldChar w:fldCharType="separate"/>
          </w:r>
          <w:ins w:id="107" w:author="Ian McMillan" w:date="2021-09-14T09:47:00Z">
            <w:r>
              <w:rPr>
                <w:noProof/>
                <w:webHidden/>
              </w:rPr>
              <w:t>12</w:t>
            </w:r>
            <w:r>
              <w:rPr>
                <w:noProof/>
                <w:webHidden/>
              </w:rPr>
              <w:fldChar w:fldCharType="end"/>
            </w:r>
            <w:r w:rsidRPr="007F01B2">
              <w:rPr>
                <w:rStyle w:val="Hyperlink"/>
                <w:noProof/>
              </w:rPr>
              <w:fldChar w:fldCharType="end"/>
            </w:r>
          </w:ins>
        </w:p>
        <w:p w14:paraId="414C6889" w14:textId="2CB22D1A" w:rsidR="004212D4" w:rsidRDefault="004212D4">
          <w:pPr>
            <w:pStyle w:val="TOC3"/>
            <w:tabs>
              <w:tab w:val="left" w:pos="1320"/>
              <w:tab w:val="right" w:leader="dot" w:pos="9342"/>
            </w:tabs>
            <w:rPr>
              <w:ins w:id="108" w:author="Ian McMillan" w:date="2021-09-14T09:47:00Z"/>
              <w:rFonts w:asciiTheme="minorHAnsi" w:eastAsiaTheme="minorEastAsia" w:hAnsiTheme="minorHAnsi" w:cstheme="minorBidi"/>
              <w:noProof/>
              <w:color w:val="auto"/>
            </w:rPr>
          </w:pPr>
          <w:ins w:id="10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9.3.4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Certificates</w:t>
            </w:r>
            <w:r>
              <w:rPr>
                <w:noProof/>
                <w:webHidden/>
              </w:rPr>
              <w:tab/>
            </w:r>
            <w:r>
              <w:rPr>
                <w:noProof/>
                <w:webHidden/>
              </w:rPr>
              <w:fldChar w:fldCharType="begin"/>
            </w:r>
            <w:r>
              <w:rPr>
                <w:noProof/>
                <w:webHidden/>
              </w:rPr>
              <w:instrText xml:space="preserve"> PAGEREF _Toc82505280 \h </w:instrText>
            </w:r>
            <w:r>
              <w:rPr>
                <w:noProof/>
                <w:webHidden/>
              </w:rPr>
            </w:r>
          </w:ins>
          <w:r>
            <w:rPr>
              <w:noProof/>
              <w:webHidden/>
            </w:rPr>
            <w:fldChar w:fldCharType="separate"/>
          </w:r>
          <w:ins w:id="110" w:author="Ian McMillan" w:date="2021-09-14T09:47:00Z">
            <w:r>
              <w:rPr>
                <w:noProof/>
                <w:webHidden/>
              </w:rPr>
              <w:t>12</w:t>
            </w:r>
            <w:r>
              <w:rPr>
                <w:noProof/>
                <w:webHidden/>
              </w:rPr>
              <w:fldChar w:fldCharType="end"/>
            </w:r>
            <w:r w:rsidRPr="007F01B2">
              <w:rPr>
                <w:rStyle w:val="Hyperlink"/>
                <w:noProof/>
              </w:rPr>
              <w:fldChar w:fldCharType="end"/>
            </w:r>
          </w:ins>
        </w:p>
        <w:p w14:paraId="2B533107" w14:textId="4FF92751" w:rsidR="004212D4" w:rsidRDefault="004212D4">
          <w:pPr>
            <w:pStyle w:val="TOC2"/>
            <w:tabs>
              <w:tab w:val="left" w:pos="880"/>
              <w:tab w:val="right" w:leader="dot" w:pos="9342"/>
            </w:tabs>
            <w:rPr>
              <w:ins w:id="111" w:author="Ian McMillan" w:date="2021-09-14T09:47:00Z"/>
              <w:rFonts w:asciiTheme="minorHAnsi" w:eastAsiaTheme="minorEastAsia" w:hAnsiTheme="minorHAnsi" w:cstheme="minorBidi"/>
              <w:noProof/>
              <w:color w:val="auto"/>
            </w:rPr>
          </w:pPr>
          <w:ins w:id="11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Maximum Validity Period</w:t>
            </w:r>
            <w:r>
              <w:rPr>
                <w:noProof/>
                <w:webHidden/>
              </w:rPr>
              <w:tab/>
            </w:r>
            <w:r>
              <w:rPr>
                <w:noProof/>
                <w:webHidden/>
              </w:rPr>
              <w:fldChar w:fldCharType="begin"/>
            </w:r>
            <w:r>
              <w:rPr>
                <w:noProof/>
                <w:webHidden/>
              </w:rPr>
              <w:instrText xml:space="preserve"> PAGEREF _Toc82505281 \h </w:instrText>
            </w:r>
            <w:r>
              <w:rPr>
                <w:noProof/>
                <w:webHidden/>
              </w:rPr>
            </w:r>
          </w:ins>
          <w:r>
            <w:rPr>
              <w:noProof/>
              <w:webHidden/>
            </w:rPr>
            <w:fldChar w:fldCharType="separate"/>
          </w:r>
          <w:ins w:id="113" w:author="Ian McMillan" w:date="2021-09-14T09:47:00Z">
            <w:r>
              <w:rPr>
                <w:noProof/>
                <w:webHidden/>
              </w:rPr>
              <w:t>13</w:t>
            </w:r>
            <w:r>
              <w:rPr>
                <w:noProof/>
                <w:webHidden/>
              </w:rPr>
              <w:fldChar w:fldCharType="end"/>
            </w:r>
            <w:r w:rsidRPr="007F01B2">
              <w:rPr>
                <w:rStyle w:val="Hyperlink"/>
                <w:noProof/>
              </w:rPr>
              <w:fldChar w:fldCharType="end"/>
            </w:r>
          </w:ins>
        </w:p>
        <w:p w14:paraId="318CAA8B" w14:textId="15A2656F" w:rsidR="004212D4" w:rsidRDefault="004212D4">
          <w:pPr>
            <w:pStyle w:val="TOC2"/>
            <w:tabs>
              <w:tab w:val="left" w:pos="880"/>
              <w:tab w:val="right" w:leader="dot" w:pos="9342"/>
            </w:tabs>
            <w:rPr>
              <w:ins w:id="114" w:author="Ian McMillan" w:date="2021-09-14T09:47:00Z"/>
              <w:rFonts w:asciiTheme="minorHAnsi" w:eastAsiaTheme="minorEastAsia" w:hAnsiTheme="minorHAnsi" w:cstheme="minorBidi"/>
              <w:noProof/>
              <w:color w:val="auto"/>
            </w:rPr>
          </w:pPr>
          <w:ins w:id="11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Public Key</w:t>
            </w:r>
            <w:r>
              <w:rPr>
                <w:noProof/>
                <w:webHidden/>
              </w:rPr>
              <w:tab/>
            </w:r>
            <w:r>
              <w:rPr>
                <w:noProof/>
                <w:webHidden/>
              </w:rPr>
              <w:fldChar w:fldCharType="begin"/>
            </w:r>
            <w:r>
              <w:rPr>
                <w:noProof/>
                <w:webHidden/>
              </w:rPr>
              <w:instrText xml:space="preserve"> PAGEREF _Toc82505282 \h </w:instrText>
            </w:r>
            <w:r>
              <w:rPr>
                <w:noProof/>
                <w:webHidden/>
              </w:rPr>
            </w:r>
          </w:ins>
          <w:r>
            <w:rPr>
              <w:noProof/>
              <w:webHidden/>
            </w:rPr>
            <w:fldChar w:fldCharType="separate"/>
          </w:r>
          <w:ins w:id="116" w:author="Ian McMillan" w:date="2021-09-14T09:47:00Z">
            <w:r>
              <w:rPr>
                <w:noProof/>
                <w:webHidden/>
              </w:rPr>
              <w:t>13</w:t>
            </w:r>
            <w:r>
              <w:rPr>
                <w:noProof/>
                <w:webHidden/>
              </w:rPr>
              <w:fldChar w:fldCharType="end"/>
            </w:r>
            <w:r w:rsidRPr="007F01B2">
              <w:rPr>
                <w:rStyle w:val="Hyperlink"/>
                <w:noProof/>
              </w:rPr>
              <w:fldChar w:fldCharType="end"/>
            </w:r>
          </w:ins>
        </w:p>
        <w:p w14:paraId="7C775788" w14:textId="2159981F" w:rsidR="004212D4" w:rsidRDefault="004212D4">
          <w:pPr>
            <w:pStyle w:val="TOC2"/>
            <w:tabs>
              <w:tab w:val="left" w:pos="880"/>
              <w:tab w:val="right" w:leader="dot" w:pos="9342"/>
            </w:tabs>
            <w:rPr>
              <w:ins w:id="117" w:author="Ian McMillan" w:date="2021-09-14T09:47:00Z"/>
              <w:rFonts w:asciiTheme="minorHAnsi" w:eastAsiaTheme="minorEastAsia" w:hAnsiTheme="minorHAnsi" w:cstheme="minorBidi"/>
              <w:noProof/>
              <w:color w:val="auto"/>
            </w:rPr>
          </w:pPr>
          <w:ins w:id="11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Certificate Serial Number</w:t>
            </w:r>
            <w:r>
              <w:rPr>
                <w:noProof/>
                <w:webHidden/>
              </w:rPr>
              <w:tab/>
            </w:r>
            <w:r>
              <w:rPr>
                <w:noProof/>
                <w:webHidden/>
              </w:rPr>
              <w:fldChar w:fldCharType="begin"/>
            </w:r>
            <w:r>
              <w:rPr>
                <w:noProof/>
                <w:webHidden/>
              </w:rPr>
              <w:instrText xml:space="preserve"> PAGEREF _Toc82505283 \h </w:instrText>
            </w:r>
            <w:r>
              <w:rPr>
                <w:noProof/>
                <w:webHidden/>
              </w:rPr>
            </w:r>
          </w:ins>
          <w:r>
            <w:rPr>
              <w:noProof/>
              <w:webHidden/>
            </w:rPr>
            <w:fldChar w:fldCharType="separate"/>
          </w:r>
          <w:ins w:id="119" w:author="Ian McMillan" w:date="2021-09-14T09:47:00Z">
            <w:r>
              <w:rPr>
                <w:noProof/>
                <w:webHidden/>
              </w:rPr>
              <w:t>13</w:t>
            </w:r>
            <w:r>
              <w:rPr>
                <w:noProof/>
                <w:webHidden/>
              </w:rPr>
              <w:fldChar w:fldCharType="end"/>
            </w:r>
            <w:r w:rsidRPr="007F01B2">
              <w:rPr>
                <w:rStyle w:val="Hyperlink"/>
                <w:noProof/>
              </w:rPr>
              <w:fldChar w:fldCharType="end"/>
            </w:r>
          </w:ins>
        </w:p>
        <w:p w14:paraId="0965EFB9" w14:textId="0CDE2802" w:rsidR="004212D4" w:rsidRDefault="004212D4">
          <w:pPr>
            <w:pStyle w:val="TOC2"/>
            <w:tabs>
              <w:tab w:val="left" w:pos="880"/>
              <w:tab w:val="right" w:leader="dot" w:pos="9342"/>
            </w:tabs>
            <w:rPr>
              <w:ins w:id="120" w:author="Ian McMillan" w:date="2021-09-14T09:47:00Z"/>
              <w:rFonts w:asciiTheme="minorHAnsi" w:eastAsiaTheme="minorEastAsia" w:hAnsiTheme="minorHAnsi" w:cstheme="minorBidi"/>
              <w:noProof/>
              <w:color w:val="auto"/>
            </w:rPr>
          </w:pPr>
          <w:ins w:id="12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Reserved</w:t>
            </w:r>
            <w:r>
              <w:rPr>
                <w:noProof/>
                <w:webHidden/>
              </w:rPr>
              <w:tab/>
            </w:r>
            <w:r>
              <w:rPr>
                <w:noProof/>
                <w:webHidden/>
              </w:rPr>
              <w:fldChar w:fldCharType="begin"/>
            </w:r>
            <w:r>
              <w:rPr>
                <w:noProof/>
                <w:webHidden/>
              </w:rPr>
              <w:instrText xml:space="preserve"> PAGEREF _Toc82505284 \h </w:instrText>
            </w:r>
            <w:r>
              <w:rPr>
                <w:noProof/>
                <w:webHidden/>
              </w:rPr>
            </w:r>
          </w:ins>
          <w:r>
            <w:rPr>
              <w:noProof/>
              <w:webHidden/>
            </w:rPr>
            <w:fldChar w:fldCharType="separate"/>
          </w:r>
          <w:ins w:id="122" w:author="Ian McMillan" w:date="2021-09-14T09:47:00Z">
            <w:r>
              <w:rPr>
                <w:noProof/>
                <w:webHidden/>
              </w:rPr>
              <w:t>13</w:t>
            </w:r>
            <w:r>
              <w:rPr>
                <w:noProof/>
                <w:webHidden/>
              </w:rPr>
              <w:fldChar w:fldCharType="end"/>
            </w:r>
            <w:r w:rsidRPr="007F01B2">
              <w:rPr>
                <w:rStyle w:val="Hyperlink"/>
                <w:noProof/>
              </w:rPr>
              <w:fldChar w:fldCharType="end"/>
            </w:r>
          </w:ins>
        </w:p>
        <w:p w14:paraId="26AA54AA" w14:textId="7C0A2F47" w:rsidR="004212D4" w:rsidRDefault="004212D4">
          <w:pPr>
            <w:pStyle w:val="TOC2"/>
            <w:tabs>
              <w:tab w:val="left" w:pos="880"/>
              <w:tab w:val="right" w:leader="dot" w:pos="9342"/>
            </w:tabs>
            <w:rPr>
              <w:ins w:id="123" w:author="Ian McMillan" w:date="2021-09-14T09:47:00Z"/>
              <w:rFonts w:asciiTheme="minorHAnsi" w:eastAsiaTheme="minorEastAsia" w:hAnsiTheme="minorHAnsi" w:cstheme="minorBidi"/>
              <w:noProof/>
              <w:color w:val="auto"/>
            </w:rPr>
          </w:pPr>
          <w:ins w:id="12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9.8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Reserved</w:t>
            </w:r>
            <w:r>
              <w:rPr>
                <w:noProof/>
                <w:webHidden/>
              </w:rPr>
              <w:tab/>
            </w:r>
            <w:r>
              <w:rPr>
                <w:noProof/>
                <w:webHidden/>
              </w:rPr>
              <w:fldChar w:fldCharType="begin"/>
            </w:r>
            <w:r>
              <w:rPr>
                <w:noProof/>
                <w:webHidden/>
              </w:rPr>
              <w:instrText xml:space="preserve"> PAGEREF _Toc82505285 \h </w:instrText>
            </w:r>
            <w:r>
              <w:rPr>
                <w:noProof/>
                <w:webHidden/>
              </w:rPr>
            </w:r>
          </w:ins>
          <w:r>
            <w:rPr>
              <w:noProof/>
              <w:webHidden/>
            </w:rPr>
            <w:fldChar w:fldCharType="separate"/>
          </w:r>
          <w:ins w:id="125" w:author="Ian McMillan" w:date="2021-09-14T09:47:00Z">
            <w:r>
              <w:rPr>
                <w:noProof/>
                <w:webHidden/>
              </w:rPr>
              <w:t>13</w:t>
            </w:r>
            <w:r>
              <w:rPr>
                <w:noProof/>
                <w:webHidden/>
              </w:rPr>
              <w:fldChar w:fldCharType="end"/>
            </w:r>
            <w:r w:rsidRPr="007F01B2">
              <w:rPr>
                <w:rStyle w:val="Hyperlink"/>
                <w:noProof/>
              </w:rPr>
              <w:fldChar w:fldCharType="end"/>
            </w:r>
          </w:ins>
        </w:p>
        <w:p w14:paraId="6F7ECA08" w14:textId="3421EE1A" w:rsidR="004212D4" w:rsidRDefault="004212D4">
          <w:pPr>
            <w:pStyle w:val="TOC1"/>
            <w:tabs>
              <w:tab w:val="left" w:pos="660"/>
              <w:tab w:val="right" w:leader="dot" w:pos="9342"/>
            </w:tabs>
            <w:rPr>
              <w:ins w:id="126" w:author="Ian McMillan" w:date="2021-09-14T09:47:00Z"/>
              <w:rFonts w:asciiTheme="minorHAnsi" w:eastAsiaTheme="minorEastAsia" w:hAnsiTheme="minorHAnsi" w:cstheme="minorBidi"/>
              <w:noProof/>
              <w:color w:val="auto"/>
            </w:rPr>
          </w:pPr>
          <w:ins w:id="12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Request</w:t>
            </w:r>
            <w:r>
              <w:rPr>
                <w:noProof/>
                <w:webHidden/>
              </w:rPr>
              <w:tab/>
            </w:r>
            <w:r>
              <w:rPr>
                <w:noProof/>
                <w:webHidden/>
              </w:rPr>
              <w:fldChar w:fldCharType="begin"/>
            </w:r>
            <w:r>
              <w:rPr>
                <w:noProof/>
                <w:webHidden/>
              </w:rPr>
              <w:instrText xml:space="preserve"> PAGEREF _Toc82505286 \h </w:instrText>
            </w:r>
            <w:r>
              <w:rPr>
                <w:noProof/>
                <w:webHidden/>
              </w:rPr>
            </w:r>
          </w:ins>
          <w:r>
            <w:rPr>
              <w:noProof/>
              <w:webHidden/>
            </w:rPr>
            <w:fldChar w:fldCharType="separate"/>
          </w:r>
          <w:ins w:id="128" w:author="Ian McMillan" w:date="2021-09-14T09:47:00Z">
            <w:r>
              <w:rPr>
                <w:noProof/>
                <w:webHidden/>
              </w:rPr>
              <w:t>13</w:t>
            </w:r>
            <w:r>
              <w:rPr>
                <w:noProof/>
                <w:webHidden/>
              </w:rPr>
              <w:fldChar w:fldCharType="end"/>
            </w:r>
            <w:r w:rsidRPr="007F01B2">
              <w:rPr>
                <w:rStyle w:val="Hyperlink"/>
                <w:noProof/>
              </w:rPr>
              <w:fldChar w:fldCharType="end"/>
            </w:r>
          </w:ins>
        </w:p>
        <w:p w14:paraId="6E1991A9" w14:textId="29447321" w:rsidR="004212D4" w:rsidRDefault="004212D4">
          <w:pPr>
            <w:pStyle w:val="TOC2"/>
            <w:tabs>
              <w:tab w:val="left" w:pos="1100"/>
              <w:tab w:val="right" w:leader="dot" w:pos="9342"/>
            </w:tabs>
            <w:rPr>
              <w:ins w:id="129" w:author="Ian McMillan" w:date="2021-09-14T09:47:00Z"/>
              <w:rFonts w:asciiTheme="minorHAnsi" w:eastAsiaTheme="minorEastAsia" w:hAnsiTheme="minorHAnsi" w:cstheme="minorBidi"/>
              <w:noProof/>
              <w:color w:val="auto"/>
            </w:rPr>
          </w:pPr>
          <w:ins w:id="13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 Requirements</w:t>
            </w:r>
            <w:r>
              <w:rPr>
                <w:noProof/>
                <w:webHidden/>
              </w:rPr>
              <w:tab/>
            </w:r>
            <w:r>
              <w:rPr>
                <w:noProof/>
                <w:webHidden/>
              </w:rPr>
              <w:fldChar w:fldCharType="begin"/>
            </w:r>
            <w:r>
              <w:rPr>
                <w:noProof/>
                <w:webHidden/>
              </w:rPr>
              <w:instrText xml:space="preserve"> PAGEREF _Toc82505287 \h </w:instrText>
            </w:r>
            <w:r>
              <w:rPr>
                <w:noProof/>
                <w:webHidden/>
              </w:rPr>
            </w:r>
          </w:ins>
          <w:r>
            <w:rPr>
              <w:noProof/>
              <w:webHidden/>
            </w:rPr>
            <w:fldChar w:fldCharType="separate"/>
          </w:r>
          <w:ins w:id="131" w:author="Ian McMillan" w:date="2021-09-14T09:47:00Z">
            <w:r>
              <w:rPr>
                <w:noProof/>
                <w:webHidden/>
              </w:rPr>
              <w:t>13</w:t>
            </w:r>
            <w:r>
              <w:rPr>
                <w:noProof/>
                <w:webHidden/>
              </w:rPr>
              <w:fldChar w:fldCharType="end"/>
            </w:r>
            <w:r w:rsidRPr="007F01B2">
              <w:rPr>
                <w:rStyle w:val="Hyperlink"/>
                <w:noProof/>
              </w:rPr>
              <w:fldChar w:fldCharType="end"/>
            </w:r>
          </w:ins>
        </w:p>
        <w:p w14:paraId="65F5EADE" w14:textId="3F4BA569" w:rsidR="004212D4" w:rsidRDefault="004212D4">
          <w:pPr>
            <w:pStyle w:val="TOC3"/>
            <w:tabs>
              <w:tab w:val="left" w:pos="1320"/>
              <w:tab w:val="right" w:leader="dot" w:pos="9342"/>
            </w:tabs>
            <w:rPr>
              <w:ins w:id="132" w:author="Ian McMillan" w:date="2021-09-14T09:47:00Z"/>
              <w:rFonts w:asciiTheme="minorHAnsi" w:eastAsiaTheme="minorEastAsia" w:hAnsiTheme="minorHAnsi" w:cstheme="minorBidi"/>
              <w:noProof/>
              <w:color w:val="auto"/>
            </w:rPr>
          </w:pPr>
          <w:ins w:id="13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Documentation Requirements</w:t>
            </w:r>
            <w:r>
              <w:rPr>
                <w:noProof/>
                <w:webHidden/>
              </w:rPr>
              <w:tab/>
            </w:r>
            <w:r>
              <w:rPr>
                <w:noProof/>
                <w:webHidden/>
              </w:rPr>
              <w:fldChar w:fldCharType="begin"/>
            </w:r>
            <w:r>
              <w:rPr>
                <w:noProof/>
                <w:webHidden/>
              </w:rPr>
              <w:instrText xml:space="preserve"> PAGEREF _Toc82505288 \h </w:instrText>
            </w:r>
            <w:r>
              <w:rPr>
                <w:noProof/>
                <w:webHidden/>
              </w:rPr>
            </w:r>
          </w:ins>
          <w:r>
            <w:rPr>
              <w:noProof/>
              <w:webHidden/>
            </w:rPr>
            <w:fldChar w:fldCharType="separate"/>
          </w:r>
          <w:ins w:id="134" w:author="Ian McMillan" w:date="2021-09-14T09:47:00Z">
            <w:r>
              <w:rPr>
                <w:noProof/>
                <w:webHidden/>
              </w:rPr>
              <w:t>13</w:t>
            </w:r>
            <w:r>
              <w:rPr>
                <w:noProof/>
                <w:webHidden/>
              </w:rPr>
              <w:fldChar w:fldCharType="end"/>
            </w:r>
            <w:r w:rsidRPr="007F01B2">
              <w:rPr>
                <w:rStyle w:val="Hyperlink"/>
                <w:noProof/>
              </w:rPr>
              <w:fldChar w:fldCharType="end"/>
            </w:r>
          </w:ins>
        </w:p>
        <w:p w14:paraId="264024D6" w14:textId="60A3A4E1" w:rsidR="004212D4" w:rsidRDefault="004212D4">
          <w:pPr>
            <w:pStyle w:val="TOC3"/>
            <w:tabs>
              <w:tab w:val="left" w:pos="1320"/>
              <w:tab w:val="right" w:leader="dot" w:pos="9342"/>
            </w:tabs>
            <w:rPr>
              <w:ins w:id="135" w:author="Ian McMillan" w:date="2021-09-14T09:47:00Z"/>
              <w:rFonts w:asciiTheme="minorHAnsi" w:eastAsiaTheme="minorEastAsia" w:hAnsiTheme="minorHAnsi" w:cstheme="minorBidi"/>
              <w:noProof/>
              <w:color w:val="auto"/>
            </w:rPr>
          </w:pPr>
          <w:ins w:id="13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Role Requirements</w:t>
            </w:r>
            <w:r>
              <w:rPr>
                <w:noProof/>
                <w:webHidden/>
              </w:rPr>
              <w:tab/>
            </w:r>
            <w:r>
              <w:rPr>
                <w:noProof/>
                <w:webHidden/>
              </w:rPr>
              <w:fldChar w:fldCharType="begin"/>
            </w:r>
            <w:r>
              <w:rPr>
                <w:noProof/>
                <w:webHidden/>
              </w:rPr>
              <w:instrText xml:space="preserve"> PAGEREF _Toc82505289 \h </w:instrText>
            </w:r>
            <w:r>
              <w:rPr>
                <w:noProof/>
                <w:webHidden/>
              </w:rPr>
            </w:r>
          </w:ins>
          <w:r>
            <w:rPr>
              <w:noProof/>
              <w:webHidden/>
            </w:rPr>
            <w:fldChar w:fldCharType="separate"/>
          </w:r>
          <w:ins w:id="137" w:author="Ian McMillan" w:date="2021-09-14T09:47:00Z">
            <w:r>
              <w:rPr>
                <w:noProof/>
                <w:webHidden/>
              </w:rPr>
              <w:t>13</w:t>
            </w:r>
            <w:r>
              <w:rPr>
                <w:noProof/>
                <w:webHidden/>
              </w:rPr>
              <w:fldChar w:fldCharType="end"/>
            </w:r>
            <w:r w:rsidRPr="007F01B2">
              <w:rPr>
                <w:rStyle w:val="Hyperlink"/>
                <w:noProof/>
              </w:rPr>
              <w:fldChar w:fldCharType="end"/>
            </w:r>
          </w:ins>
        </w:p>
        <w:p w14:paraId="05D1E596" w14:textId="7BB7FC8B" w:rsidR="004212D4" w:rsidRDefault="004212D4">
          <w:pPr>
            <w:pStyle w:val="TOC2"/>
            <w:tabs>
              <w:tab w:val="left" w:pos="1100"/>
              <w:tab w:val="right" w:leader="dot" w:pos="9342"/>
            </w:tabs>
            <w:rPr>
              <w:ins w:id="138" w:author="Ian McMillan" w:date="2021-09-14T09:47:00Z"/>
              <w:rFonts w:asciiTheme="minorHAnsi" w:eastAsiaTheme="minorEastAsia" w:hAnsiTheme="minorHAnsi" w:cstheme="minorBidi"/>
              <w:noProof/>
              <w:color w:val="auto"/>
            </w:rPr>
          </w:pPr>
          <w:ins w:id="13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Request</w:t>
            </w:r>
            <w:r>
              <w:rPr>
                <w:noProof/>
                <w:webHidden/>
              </w:rPr>
              <w:tab/>
            </w:r>
            <w:r>
              <w:rPr>
                <w:noProof/>
                <w:webHidden/>
              </w:rPr>
              <w:fldChar w:fldCharType="begin"/>
            </w:r>
            <w:r>
              <w:rPr>
                <w:noProof/>
                <w:webHidden/>
              </w:rPr>
              <w:instrText xml:space="preserve"> PAGEREF _Toc82505290 \h </w:instrText>
            </w:r>
            <w:r>
              <w:rPr>
                <w:noProof/>
                <w:webHidden/>
              </w:rPr>
            </w:r>
          </w:ins>
          <w:r>
            <w:rPr>
              <w:noProof/>
              <w:webHidden/>
            </w:rPr>
            <w:fldChar w:fldCharType="separate"/>
          </w:r>
          <w:ins w:id="140" w:author="Ian McMillan" w:date="2021-09-14T09:47:00Z">
            <w:r>
              <w:rPr>
                <w:noProof/>
                <w:webHidden/>
              </w:rPr>
              <w:t>13</w:t>
            </w:r>
            <w:r>
              <w:rPr>
                <w:noProof/>
                <w:webHidden/>
              </w:rPr>
              <w:fldChar w:fldCharType="end"/>
            </w:r>
            <w:r w:rsidRPr="007F01B2">
              <w:rPr>
                <w:rStyle w:val="Hyperlink"/>
                <w:noProof/>
              </w:rPr>
              <w:fldChar w:fldCharType="end"/>
            </w:r>
          </w:ins>
        </w:p>
        <w:p w14:paraId="606155AD" w14:textId="57350406" w:rsidR="004212D4" w:rsidRDefault="004212D4">
          <w:pPr>
            <w:pStyle w:val="TOC3"/>
            <w:tabs>
              <w:tab w:val="left" w:pos="1320"/>
              <w:tab w:val="right" w:leader="dot" w:pos="9342"/>
            </w:tabs>
            <w:rPr>
              <w:ins w:id="141" w:author="Ian McMillan" w:date="2021-09-14T09:47:00Z"/>
              <w:rFonts w:asciiTheme="minorHAnsi" w:eastAsiaTheme="minorEastAsia" w:hAnsiTheme="minorHAnsi" w:cstheme="minorBidi"/>
              <w:noProof/>
              <w:color w:val="auto"/>
            </w:rPr>
          </w:pPr>
          <w:ins w:id="14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_Toc82505291 \h </w:instrText>
            </w:r>
            <w:r>
              <w:rPr>
                <w:noProof/>
                <w:webHidden/>
              </w:rPr>
            </w:r>
          </w:ins>
          <w:r>
            <w:rPr>
              <w:noProof/>
              <w:webHidden/>
            </w:rPr>
            <w:fldChar w:fldCharType="separate"/>
          </w:r>
          <w:ins w:id="143" w:author="Ian McMillan" w:date="2021-09-14T09:47:00Z">
            <w:r>
              <w:rPr>
                <w:noProof/>
                <w:webHidden/>
              </w:rPr>
              <w:t>13</w:t>
            </w:r>
            <w:r>
              <w:rPr>
                <w:noProof/>
                <w:webHidden/>
              </w:rPr>
              <w:fldChar w:fldCharType="end"/>
            </w:r>
            <w:r w:rsidRPr="007F01B2">
              <w:rPr>
                <w:rStyle w:val="Hyperlink"/>
                <w:noProof/>
              </w:rPr>
              <w:fldChar w:fldCharType="end"/>
            </w:r>
          </w:ins>
        </w:p>
        <w:p w14:paraId="1120B1CE" w14:textId="3B982F3C" w:rsidR="004212D4" w:rsidRDefault="004212D4">
          <w:pPr>
            <w:pStyle w:val="TOC3"/>
            <w:tabs>
              <w:tab w:val="left" w:pos="1320"/>
              <w:tab w:val="right" w:leader="dot" w:pos="9342"/>
            </w:tabs>
            <w:rPr>
              <w:ins w:id="144" w:author="Ian McMillan" w:date="2021-09-14T09:47:00Z"/>
              <w:rFonts w:asciiTheme="minorHAnsi" w:eastAsiaTheme="minorEastAsia" w:hAnsiTheme="minorHAnsi" w:cstheme="minorBidi"/>
              <w:noProof/>
              <w:color w:val="auto"/>
            </w:rPr>
          </w:pPr>
          <w:ins w:id="145"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"_Toc82505292"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Request and Certification</w:t>
            </w:r>
            <w:r>
              <w:rPr>
                <w:noProof/>
                <w:webHidden/>
              </w:rPr>
              <w:tab/>
            </w:r>
            <w:r>
              <w:rPr>
                <w:noProof/>
                <w:webHidden/>
              </w:rPr>
              <w:fldChar w:fldCharType="begin"/>
            </w:r>
            <w:r>
              <w:rPr>
                <w:noProof/>
                <w:webHidden/>
              </w:rPr>
              <w:instrText xml:space="preserve"> PAGEREF _Toc82505292 \h </w:instrText>
            </w:r>
            <w:r>
              <w:rPr>
                <w:noProof/>
                <w:webHidden/>
              </w:rPr>
            </w:r>
          </w:ins>
          <w:r>
            <w:rPr>
              <w:noProof/>
              <w:webHidden/>
            </w:rPr>
            <w:fldChar w:fldCharType="separate"/>
          </w:r>
          <w:ins w:id="146" w:author="Ian McMillan" w:date="2021-09-14T09:47:00Z">
            <w:r>
              <w:rPr>
                <w:noProof/>
                <w:webHidden/>
              </w:rPr>
              <w:t>14</w:t>
            </w:r>
            <w:r>
              <w:rPr>
                <w:noProof/>
                <w:webHidden/>
              </w:rPr>
              <w:fldChar w:fldCharType="end"/>
            </w:r>
            <w:r w:rsidRPr="007F01B2">
              <w:rPr>
                <w:rStyle w:val="Hyperlink"/>
                <w:noProof/>
              </w:rPr>
              <w:fldChar w:fldCharType="end"/>
            </w:r>
          </w:ins>
        </w:p>
        <w:p w14:paraId="2E51EB27" w14:textId="23288AF5" w:rsidR="004212D4" w:rsidRDefault="004212D4">
          <w:pPr>
            <w:pStyle w:val="TOC3"/>
            <w:tabs>
              <w:tab w:val="left" w:pos="1320"/>
              <w:tab w:val="right" w:leader="dot" w:pos="9342"/>
            </w:tabs>
            <w:rPr>
              <w:ins w:id="147" w:author="Ian McMillan" w:date="2021-09-14T09:47:00Z"/>
              <w:rFonts w:asciiTheme="minorHAnsi" w:eastAsiaTheme="minorEastAsia" w:hAnsiTheme="minorHAnsi" w:cstheme="minorBidi"/>
              <w:noProof/>
              <w:color w:val="auto"/>
            </w:rPr>
          </w:pPr>
          <w:ins w:id="14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Information Requirements</w:t>
            </w:r>
            <w:r>
              <w:rPr>
                <w:noProof/>
                <w:webHidden/>
              </w:rPr>
              <w:tab/>
            </w:r>
            <w:r>
              <w:rPr>
                <w:noProof/>
                <w:webHidden/>
              </w:rPr>
              <w:fldChar w:fldCharType="begin"/>
            </w:r>
            <w:r>
              <w:rPr>
                <w:noProof/>
                <w:webHidden/>
              </w:rPr>
              <w:instrText xml:space="preserve"> PAGEREF _Toc82505293 \h </w:instrText>
            </w:r>
            <w:r>
              <w:rPr>
                <w:noProof/>
                <w:webHidden/>
              </w:rPr>
            </w:r>
          </w:ins>
          <w:r>
            <w:rPr>
              <w:noProof/>
              <w:webHidden/>
            </w:rPr>
            <w:fldChar w:fldCharType="separate"/>
          </w:r>
          <w:ins w:id="149" w:author="Ian McMillan" w:date="2021-09-14T09:47:00Z">
            <w:r>
              <w:rPr>
                <w:noProof/>
                <w:webHidden/>
              </w:rPr>
              <w:t>14</w:t>
            </w:r>
            <w:r>
              <w:rPr>
                <w:noProof/>
                <w:webHidden/>
              </w:rPr>
              <w:fldChar w:fldCharType="end"/>
            </w:r>
            <w:r w:rsidRPr="007F01B2">
              <w:rPr>
                <w:rStyle w:val="Hyperlink"/>
                <w:noProof/>
              </w:rPr>
              <w:fldChar w:fldCharType="end"/>
            </w:r>
          </w:ins>
        </w:p>
        <w:p w14:paraId="17B6FD4E" w14:textId="5250F205" w:rsidR="004212D4" w:rsidRDefault="004212D4">
          <w:pPr>
            <w:pStyle w:val="TOC3"/>
            <w:tabs>
              <w:tab w:val="left" w:pos="1320"/>
              <w:tab w:val="right" w:leader="dot" w:pos="9342"/>
            </w:tabs>
            <w:rPr>
              <w:ins w:id="150" w:author="Ian McMillan" w:date="2021-09-14T09:47:00Z"/>
              <w:rFonts w:asciiTheme="minorHAnsi" w:eastAsiaTheme="minorEastAsia" w:hAnsiTheme="minorHAnsi" w:cstheme="minorBidi"/>
              <w:noProof/>
              <w:color w:val="auto"/>
            </w:rPr>
          </w:pPr>
          <w:ins w:id="15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Private Key</w:t>
            </w:r>
            <w:r>
              <w:rPr>
                <w:noProof/>
                <w:webHidden/>
              </w:rPr>
              <w:tab/>
            </w:r>
            <w:r>
              <w:rPr>
                <w:noProof/>
                <w:webHidden/>
              </w:rPr>
              <w:fldChar w:fldCharType="begin"/>
            </w:r>
            <w:r>
              <w:rPr>
                <w:noProof/>
                <w:webHidden/>
              </w:rPr>
              <w:instrText xml:space="preserve"> PAGEREF _Toc82505294 \h </w:instrText>
            </w:r>
            <w:r>
              <w:rPr>
                <w:noProof/>
                <w:webHidden/>
              </w:rPr>
            </w:r>
          </w:ins>
          <w:r>
            <w:rPr>
              <w:noProof/>
              <w:webHidden/>
            </w:rPr>
            <w:fldChar w:fldCharType="separate"/>
          </w:r>
          <w:ins w:id="152" w:author="Ian McMillan" w:date="2021-09-14T09:47:00Z">
            <w:r>
              <w:rPr>
                <w:noProof/>
                <w:webHidden/>
              </w:rPr>
              <w:t>14</w:t>
            </w:r>
            <w:r>
              <w:rPr>
                <w:noProof/>
                <w:webHidden/>
              </w:rPr>
              <w:fldChar w:fldCharType="end"/>
            </w:r>
            <w:r w:rsidRPr="007F01B2">
              <w:rPr>
                <w:rStyle w:val="Hyperlink"/>
                <w:noProof/>
              </w:rPr>
              <w:fldChar w:fldCharType="end"/>
            </w:r>
          </w:ins>
        </w:p>
        <w:p w14:paraId="62204D69" w14:textId="263F02C6" w:rsidR="004212D4" w:rsidRDefault="004212D4">
          <w:pPr>
            <w:pStyle w:val="TOC2"/>
            <w:tabs>
              <w:tab w:val="left" w:pos="1100"/>
              <w:tab w:val="right" w:leader="dot" w:pos="9342"/>
            </w:tabs>
            <w:rPr>
              <w:ins w:id="153" w:author="Ian McMillan" w:date="2021-09-14T09:47:00Z"/>
              <w:rFonts w:asciiTheme="minorHAnsi" w:eastAsiaTheme="minorEastAsia" w:hAnsiTheme="minorHAnsi" w:cstheme="minorBidi"/>
              <w:noProof/>
              <w:color w:val="auto"/>
            </w:rPr>
          </w:pPr>
          <w:ins w:id="15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Agreement</w:t>
            </w:r>
            <w:r>
              <w:rPr>
                <w:noProof/>
                <w:webHidden/>
              </w:rPr>
              <w:tab/>
            </w:r>
            <w:r>
              <w:rPr>
                <w:noProof/>
                <w:webHidden/>
              </w:rPr>
              <w:fldChar w:fldCharType="begin"/>
            </w:r>
            <w:r>
              <w:rPr>
                <w:noProof/>
                <w:webHidden/>
              </w:rPr>
              <w:instrText xml:space="preserve"> PAGEREF _Toc82505295 \h </w:instrText>
            </w:r>
            <w:r>
              <w:rPr>
                <w:noProof/>
                <w:webHidden/>
              </w:rPr>
            </w:r>
          </w:ins>
          <w:r>
            <w:rPr>
              <w:noProof/>
              <w:webHidden/>
            </w:rPr>
            <w:fldChar w:fldCharType="separate"/>
          </w:r>
          <w:ins w:id="155" w:author="Ian McMillan" w:date="2021-09-14T09:47:00Z">
            <w:r>
              <w:rPr>
                <w:noProof/>
                <w:webHidden/>
              </w:rPr>
              <w:t>14</w:t>
            </w:r>
            <w:r>
              <w:rPr>
                <w:noProof/>
                <w:webHidden/>
              </w:rPr>
              <w:fldChar w:fldCharType="end"/>
            </w:r>
            <w:r w:rsidRPr="007F01B2">
              <w:rPr>
                <w:rStyle w:val="Hyperlink"/>
                <w:noProof/>
              </w:rPr>
              <w:fldChar w:fldCharType="end"/>
            </w:r>
          </w:ins>
        </w:p>
        <w:p w14:paraId="0C469834" w14:textId="4A41787B" w:rsidR="004212D4" w:rsidRDefault="004212D4">
          <w:pPr>
            <w:pStyle w:val="TOC3"/>
            <w:tabs>
              <w:tab w:val="left" w:pos="1320"/>
              <w:tab w:val="right" w:leader="dot" w:pos="9342"/>
            </w:tabs>
            <w:rPr>
              <w:ins w:id="156" w:author="Ian McMillan" w:date="2021-09-14T09:47:00Z"/>
              <w:rFonts w:asciiTheme="minorHAnsi" w:eastAsiaTheme="minorEastAsia" w:hAnsiTheme="minorHAnsi" w:cstheme="minorBidi"/>
              <w:noProof/>
              <w:color w:val="auto"/>
            </w:rPr>
          </w:pPr>
          <w:ins w:id="15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_Toc82505296 \h </w:instrText>
            </w:r>
            <w:r>
              <w:rPr>
                <w:noProof/>
                <w:webHidden/>
              </w:rPr>
            </w:r>
          </w:ins>
          <w:r>
            <w:rPr>
              <w:noProof/>
              <w:webHidden/>
            </w:rPr>
            <w:fldChar w:fldCharType="separate"/>
          </w:r>
          <w:ins w:id="158" w:author="Ian McMillan" w:date="2021-09-14T09:47:00Z">
            <w:r>
              <w:rPr>
                <w:noProof/>
                <w:webHidden/>
              </w:rPr>
              <w:t>14</w:t>
            </w:r>
            <w:r>
              <w:rPr>
                <w:noProof/>
                <w:webHidden/>
              </w:rPr>
              <w:fldChar w:fldCharType="end"/>
            </w:r>
            <w:r w:rsidRPr="007F01B2">
              <w:rPr>
                <w:rStyle w:val="Hyperlink"/>
                <w:noProof/>
              </w:rPr>
              <w:fldChar w:fldCharType="end"/>
            </w:r>
          </w:ins>
        </w:p>
        <w:p w14:paraId="0B49BB51" w14:textId="1656DB5A" w:rsidR="004212D4" w:rsidRDefault="004212D4">
          <w:pPr>
            <w:pStyle w:val="TOC3"/>
            <w:tabs>
              <w:tab w:val="left" w:pos="1320"/>
              <w:tab w:val="right" w:leader="dot" w:pos="9342"/>
            </w:tabs>
            <w:rPr>
              <w:ins w:id="159" w:author="Ian McMillan" w:date="2021-09-14T09:47:00Z"/>
              <w:rFonts w:asciiTheme="minorHAnsi" w:eastAsiaTheme="minorEastAsia" w:hAnsiTheme="minorHAnsi" w:cstheme="minorBidi"/>
              <w:noProof/>
              <w:color w:val="auto"/>
            </w:rPr>
          </w:pPr>
          <w:ins w:id="16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Agreement Requirements</w:t>
            </w:r>
            <w:r>
              <w:rPr>
                <w:noProof/>
                <w:webHidden/>
              </w:rPr>
              <w:tab/>
            </w:r>
            <w:r>
              <w:rPr>
                <w:noProof/>
                <w:webHidden/>
              </w:rPr>
              <w:fldChar w:fldCharType="begin"/>
            </w:r>
            <w:r>
              <w:rPr>
                <w:noProof/>
                <w:webHidden/>
              </w:rPr>
              <w:instrText xml:space="preserve"> PAGEREF _Toc82505297 \h </w:instrText>
            </w:r>
            <w:r>
              <w:rPr>
                <w:noProof/>
                <w:webHidden/>
              </w:rPr>
            </w:r>
          </w:ins>
          <w:r>
            <w:rPr>
              <w:noProof/>
              <w:webHidden/>
            </w:rPr>
            <w:fldChar w:fldCharType="separate"/>
          </w:r>
          <w:ins w:id="161" w:author="Ian McMillan" w:date="2021-09-14T09:47:00Z">
            <w:r>
              <w:rPr>
                <w:noProof/>
                <w:webHidden/>
              </w:rPr>
              <w:t>15</w:t>
            </w:r>
            <w:r>
              <w:rPr>
                <w:noProof/>
                <w:webHidden/>
              </w:rPr>
              <w:fldChar w:fldCharType="end"/>
            </w:r>
            <w:r w:rsidRPr="007F01B2">
              <w:rPr>
                <w:rStyle w:val="Hyperlink"/>
                <w:noProof/>
              </w:rPr>
              <w:fldChar w:fldCharType="end"/>
            </w:r>
          </w:ins>
        </w:p>
        <w:p w14:paraId="26A3BD49" w14:textId="4070C046" w:rsidR="004212D4" w:rsidRDefault="004212D4">
          <w:pPr>
            <w:pStyle w:val="TOC3"/>
            <w:tabs>
              <w:tab w:val="left" w:pos="1320"/>
              <w:tab w:val="right" w:leader="dot" w:pos="9342"/>
            </w:tabs>
            <w:rPr>
              <w:ins w:id="162" w:author="Ian McMillan" w:date="2021-09-14T09:47:00Z"/>
              <w:rFonts w:asciiTheme="minorHAnsi" w:eastAsiaTheme="minorEastAsia" w:hAnsiTheme="minorHAnsi" w:cstheme="minorBidi"/>
              <w:noProof/>
              <w:color w:val="auto"/>
            </w:rPr>
          </w:pPr>
          <w:ins w:id="16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10.3.3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Service Agreement Requirements for Signing Services</w:t>
            </w:r>
            <w:r>
              <w:rPr>
                <w:noProof/>
                <w:webHidden/>
              </w:rPr>
              <w:tab/>
            </w:r>
            <w:r>
              <w:rPr>
                <w:noProof/>
                <w:webHidden/>
              </w:rPr>
              <w:fldChar w:fldCharType="begin"/>
            </w:r>
            <w:r>
              <w:rPr>
                <w:noProof/>
                <w:webHidden/>
              </w:rPr>
              <w:instrText xml:space="preserve"> PAGEREF _Toc82505298 \h </w:instrText>
            </w:r>
            <w:r>
              <w:rPr>
                <w:noProof/>
                <w:webHidden/>
              </w:rPr>
            </w:r>
          </w:ins>
          <w:r>
            <w:rPr>
              <w:noProof/>
              <w:webHidden/>
            </w:rPr>
            <w:fldChar w:fldCharType="separate"/>
          </w:r>
          <w:ins w:id="164" w:author="Ian McMillan" w:date="2021-09-14T09:47:00Z">
            <w:r>
              <w:rPr>
                <w:noProof/>
                <w:webHidden/>
              </w:rPr>
              <w:t>16</w:t>
            </w:r>
            <w:r>
              <w:rPr>
                <w:noProof/>
                <w:webHidden/>
              </w:rPr>
              <w:fldChar w:fldCharType="end"/>
            </w:r>
            <w:r w:rsidRPr="007F01B2">
              <w:rPr>
                <w:rStyle w:val="Hyperlink"/>
                <w:noProof/>
              </w:rPr>
              <w:fldChar w:fldCharType="end"/>
            </w:r>
          </w:ins>
        </w:p>
        <w:p w14:paraId="72A16F76" w14:textId="47A3C715" w:rsidR="004212D4" w:rsidRDefault="004212D4">
          <w:pPr>
            <w:pStyle w:val="TOC1"/>
            <w:tabs>
              <w:tab w:val="left" w:pos="660"/>
              <w:tab w:val="right" w:leader="dot" w:pos="9342"/>
            </w:tabs>
            <w:rPr>
              <w:ins w:id="165" w:author="Ian McMillan" w:date="2021-09-14T09:47:00Z"/>
              <w:rFonts w:asciiTheme="minorHAnsi" w:eastAsiaTheme="minorEastAsia" w:hAnsiTheme="minorHAnsi" w:cstheme="minorBidi"/>
              <w:noProof/>
              <w:color w:val="auto"/>
            </w:rPr>
          </w:pPr>
          <w:ins w:id="16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Practices</w:t>
            </w:r>
            <w:r>
              <w:rPr>
                <w:noProof/>
                <w:webHidden/>
              </w:rPr>
              <w:tab/>
            </w:r>
            <w:r>
              <w:rPr>
                <w:noProof/>
                <w:webHidden/>
              </w:rPr>
              <w:fldChar w:fldCharType="begin"/>
            </w:r>
            <w:r>
              <w:rPr>
                <w:noProof/>
                <w:webHidden/>
              </w:rPr>
              <w:instrText xml:space="preserve"> PAGEREF _Toc82505299 \h </w:instrText>
            </w:r>
            <w:r>
              <w:rPr>
                <w:noProof/>
                <w:webHidden/>
              </w:rPr>
            </w:r>
          </w:ins>
          <w:r>
            <w:rPr>
              <w:noProof/>
              <w:webHidden/>
            </w:rPr>
            <w:fldChar w:fldCharType="separate"/>
          </w:r>
          <w:ins w:id="167" w:author="Ian McMillan" w:date="2021-09-14T09:47:00Z">
            <w:r>
              <w:rPr>
                <w:noProof/>
                <w:webHidden/>
              </w:rPr>
              <w:t>16</w:t>
            </w:r>
            <w:r>
              <w:rPr>
                <w:noProof/>
                <w:webHidden/>
              </w:rPr>
              <w:fldChar w:fldCharType="end"/>
            </w:r>
            <w:r w:rsidRPr="007F01B2">
              <w:rPr>
                <w:rStyle w:val="Hyperlink"/>
                <w:noProof/>
              </w:rPr>
              <w:fldChar w:fldCharType="end"/>
            </w:r>
          </w:ins>
        </w:p>
        <w:p w14:paraId="363DE8D2" w14:textId="7C0B7F10" w:rsidR="004212D4" w:rsidRDefault="004212D4">
          <w:pPr>
            <w:pStyle w:val="TOC2"/>
            <w:tabs>
              <w:tab w:val="left" w:pos="1100"/>
              <w:tab w:val="right" w:leader="dot" w:pos="9342"/>
            </w:tabs>
            <w:rPr>
              <w:ins w:id="168" w:author="Ian McMillan" w:date="2021-09-14T09:47:00Z"/>
              <w:rFonts w:asciiTheme="minorHAnsi" w:eastAsiaTheme="minorEastAsia" w:hAnsiTheme="minorHAnsi" w:cstheme="minorBidi"/>
              <w:noProof/>
              <w:color w:val="auto"/>
            </w:rPr>
          </w:pPr>
          <w:ins w:id="16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for Non-EV Code Signing Certificates</w:t>
            </w:r>
            <w:r>
              <w:rPr>
                <w:noProof/>
                <w:webHidden/>
              </w:rPr>
              <w:tab/>
            </w:r>
            <w:r>
              <w:rPr>
                <w:noProof/>
                <w:webHidden/>
              </w:rPr>
              <w:fldChar w:fldCharType="begin"/>
            </w:r>
            <w:r>
              <w:rPr>
                <w:noProof/>
                <w:webHidden/>
              </w:rPr>
              <w:instrText xml:space="preserve"> PAGEREF _Toc82505300 \h </w:instrText>
            </w:r>
            <w:r>
              <w:rPr>
                <w:noProof/>
                <w:webHidden/>
              </w:rPr>
            </w:r>
          </w:ins>
          <w:r>
            <w:rPr>
              <w:noProof/>
              <w:webHidden/>
            </w:rPr>
            <w:fldChar w:fldCharType="separate"/>
          </w:r>
          <w:ins w:id="170" w:author="Ian McMillan" w:date="2021-09-14T09:47:00Z">
            <w:r>
              <w:rPr>
                <w:noProof/>
                <w:webHidden/>
              </w:rPr>
              <w:t>16</w:t>
            </w:r>
            <w:r>
              <w:rPr>
                <w:noProof/>
                <w:webHidden/>
              </w:rPr>
              <w:fldChar w:fldCharType="end"/>
            </w:r>
            <w:r w:rsidRPr="007F01B2">
              <w:rPr>
                <w:rStyle w:val="Hyperlink"/>
                <w:noProof/>
              </w:rPr>
              <w:fldChar w:fldCharType="end"/>
            </w:r>
          </w:ins>
        </w:p>
        <w:p w14:paraId="001989F3" w14:textId="4E2DB234" w:rsidR="004212D4" w:rsidRDefault="004212D4">
          <w:pPr>
            <w:pStyle w:val="TOC3"/>
            <w:tabs>
              <w:tab w:val="left" w:pos="1320"/>
              <w:tab w:val="right" w:leader="dot" w:pos="9342"/>
            </w:tabs>
            <w:rPr>
              <w:ins w:id="171" w:author="Ian McMillan" w:date="2021-09-14T09:47:00Z"/>
              <w:rFonts w:asciiTheme="minorHAnsi" w:eastAsiaTheme="minorEastAsia" w:hAnsiTheme="minorHAnsi" w:cstheme="minorBidi"/>
              <w:noProof/>
              <w:color w:val="auto"/>
            </w:rPr>
          </w:pPr>
          <w:ins w:id="17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Organizational Applicants</w:t>
            </w:r>
            <w:r>
              <w:rPr>
                <w:noProof/>
                <w:webHidden/>
              </w:rPr>
              <w:tab/>
            </w:r>
            <w:r>
              <w:rPr>
                <w:noProof/>
                <w:webHidden/>
              </w:rPr>
              <w:fldChar w:fldCharType="begin"/>
            </w:r>
            <w:r>
              <w:rPr>
                <w:noProof/>
                <w:webHidden/>
              </w:rPr>
              <w:instrText xml:space="preserve"> PAGEREF _Toc82505301 \h </w:instrText>
            </w:r>
            <w:r>
              <w:rPr>
                <w:noProof/>
                <w:webHidden/>
              </w:rPr>
            </w:r>
          </w:ins>
          <w:r>
            <w:rPr>
              <w:noProof/>
              <w:webHidden/>
            </w:rPr>
            <w:fldChar w:fldCharType="separate"/>
          </w:r>
          <w:ins w:id="173" w:author="Ian McMillan" w:date="2021-09-14T09:47:00Z">
            <w:r>
              <w:rPr>
                <w:noProof/>
                <w:webHidden/>
              </w:rPr>
              <w:t>16</w:t>
            </w:r>
            <w:r>
              <w:rPr>
                <w:noProof/>
                <w:webHidden/>
              </w:rPr>
              <w:fldChar w:fldCharType="end"/>
            </w:r>
            <w:r w:rsidRPr="007F01B2">
              <w:rPr>
                <w:rStyle w:val="Hyperlink"/>
                <w:noProof/>
              </w:rPr>
              <w:fldChar w:fldCharType="end"/>
            </w:r>
          </w:ins>
        </w:p>
        <w:p w14:paraId="6ECDD198" w14:textId="06652D5E" w:rsidR="004212D4" w:rsidRDefault="004212D4">
          <w:pPr>
            <w:pStyle w:val="TOC3"/>
            <w:tabs>
              <w:tab w:val="left" w:pos="1320"/>
              <w:tab w:val="right" w:leader="dot" w:pos="9342"/>
            </w:tabs>
            <w:rPr>
              <w:ins w:id="174" w:author="Ian McMillan" w:date="2021-09-14T09:47:00Z"/>
              <w:rFonts w:asciiTheme="minorHAnsi" w:eastAsiaTheme="minorEastAsia" w:hAnsiTheme="minorHAnsi" w:cstheme="minorBidi"/>
              <w:noProof/>
              <w:color w:val="auto"/>
            </w:rPr>
          </w:pPr>
          <w:ins w:id="17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Individual Applicants</w:t>
            </w:r>
            <w:r>
              <w:rPr>
                <w:noProof/>
                <w:webHidden/>
              </w:rPr>
              <w:tab/>
            </w:r>
            <w:r>
              <w:rPr>
                <w:noProof/>
                <w:webHidden/>
              </w:rPr>
              <w:fldChar w:fldCharType="begin"/>
            </w:r>
            <w:r>
              <w:rPr>
                <w:noProof/>
                <w:webHidden/>
              </w:rPr>
              <w:instrText xml:space="preserve"> PAGEREF _Toc82505302 \h </w:instrText>
            </w:r>
            <w:r>
              <w:rPr>
                <w:noProof/>
                <w:webHidden/>
              </w:rPr>
            </w:r>
          </w:ins>
          <w:r>
            <w:rPr>
              <w:noProof/>
              <w:webHidden/>
            </w:rPr>
            <w:fldChar w:fldCharType="separate"/>
          </w:r>
          <w:ins w:id="176" w:author="Ian McMillan" w:date="2021-09-14T09:47:00Z">
            <w:r>
              <w:rPr>
                <w:noProof/>
                <w:webHidden/>
              </w:rPr>
              <w:t>17</w:t>
            </w:r>
            <w:r>
              <w:rPr>
                <w:noProof/>
                <w:webHidden/>
              </w:rPr>
              <w:fldChar w:fldCharType="end"/>
            </w:r>
            <w:r w:rsidRPr="007F01B2">
              <w:rPr>
                <w:rStyle w:val="Hyperlink"/>
                <w:noProof/>
              </w:rPr>
              <w:fldChar w:fldCharType="end"/>
            </w:r>
          </w:ins>
        </w:p>
        <w:p w14:paraId="68EE9566" w14:textId="18819640" w:rsidR="004212D4" w:rsidRDefault="004212D4">
          <w:pPr>
            <w:pStyle w:val="TOC2"/>
            <w:tabs>
              <w:tab w:val="left" w:pos="1100"/>
              <w:tab w:val="right" w:leader="dot" w:pos="9342"/>
            </w:tabs>
            <w:rPr>
              <w:ins w:id="177" w:author="Ian McMillan" w:date="2021-09-14T09:47:00Z"/>
              <w:rFonts w:asciiTheme="minorHAnsi" w:eastAsiaTheme="minorEastAsia" w:hAnsiTheme="minorHAnsi" w:cstheme="minorBidi"/>
              <w:noProof/>
              <w:color w:val="auto"/>
            </w:rPr>
          </w:pPr>
          <w:ins w:id="17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_Toc82505303 \h </w:instrText>
            </w:r>
            <w:r>
              <w:rPr>
                <w:noProof/>
                <w:webHidden/>
              </w:rPr>
            </w:r>
          </w:ins>
          <w:r>
            <w:rPr>
              <w:noProof/>
              <w:webHidden/>
            </w:rPr>
            <w:fldChar w:fldCharType="separate"/>
          </w:r>
          <w:ins w:id="179" w:author="Ian McMillan" w:date="2021-09-14T09:47:00Z">
            <w:r>
              <w:rPr>
                <w:noProof/>
                <w:webHidden/>
              </w:rPr>
              <w:t>18</w:t>
            </w:r>
            <w:r>
              <w:rPr>
                <w:noProof/>
                <w:webHidden/>
              </w:rPr>
              <w:fldChar w:fldCharType="end"/>
            </w:r>
            <w:r w:rsidRPr="007F01B2">
              <w:rPr>
                <w:rStyle w:val="Hyperlink"/>
                <w:noProof/>
              </w:rPr>
              <w:fldChar w:fldCharType="end"/>
            </w:r>
          </w:ins>
        </w:p>
        <w:p w14:paraId="23E66829" w14:textId="6E846B3C" w:rsidR="004212D4" w:rsidRDefault="004212D4">
          <w:pPr>
            <w:pStyle w:val="TOC3"/>
            <w:tabs>
              <w:tab w:val="left" w:pos="1320"/>
              <w:tab w:val="right" w:leader="dot" w:pos="9342"/>
            </w:tabs>
            <w:rPr>
              <w:ins w:id="180" w:author="Ian McMillan" w:date="2021-09-14T09:47:00Z"/>
              <w:rFonts w:asciiTheme="minorHAnsi" w:eastAsiaTheme="minorEastAsia" w:hAnsiTheme="minorHAnsi" w:cstheme="minorBidi"/>
              <w:noProof/>
              <w:color w:val="auto"/>
            </w:rPr>
          </w:pPr>
          <w:ins w:id="18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Requirements – Overview</w:t>
            </w:r>
            <w:r>
              <w:rPr>
                <w:noProof/>
                <w:webHidden/>
              </w:rPr>
              <w:tab/>
            </w:r>
            <w:r>
              <w:rPr>
                <w:noProof/>
                <w:webHidden/>
              </w:rPr>
              <w:fldChar w:fldCharType="begin"/>
            </w:r>
            <w:r>
              <w:rPr>
                <w:noProof/>
                <w:webHidden/>
              </w:rPr>
              <w:instrText xml:space="preserve"> PAGEREF _Toc82505304 \h </w:instrText>
            </w:r>
            <w:r>
              <w:rPr>
                <w:noProof/>
                <w:webHidden/>
              </w:rPr>
            </w:r>
          </w:ins>
          <w:r>
            <w:rPr>
              <w:noProof/>
              <w:webHidden/>
            </w:rPr>
            <w:fldChar w:fldCharType="separate"/>
          </w:r>
          <w:ins w:id="182" w:author="Ian McMillan" w:date="2021-09-14T09:47:00Z">
            <w:r>
              <w:rPr>
                <w:noProof/>
                <w:webHidden/>
              </w:rPr>
              <w:t>18</w:t>
            </w:r>
            <w:r>
              <w:rPr>
                <w:noProof/>
                <w:webHidden/>
              </w:rPr>
              <w:fldChar w:fldCharType="end"/>
            </w:r>
            <w:r w:rsidRPr="007F01B2">
              <w:rPr>
                <w:rStyle w:val="Hyperlink"/>
                <w:noProof/>
              </w:rPr>
              <w:fldChar w:fldCharType="end"/>
            </w:r>
          </w:ins>
        </w:p>
        <w:p w14:paraId="5936BB45" w14:textId="4DF5894A" w:rsidR="004212D4" w:rsidRDefault="004212D4">
          <w:pPr>
            <w:pStyle w:val="TOC3"/>
            <w:tabs>
              <w:tab w:val="left" w:pos="1320"/>
              <w:tab w:val="right" w:leader="dot" w:pos="9342"/>
            </w:tabs>
            <w:rPr>
              <w:ins w:id="183" w:author="Ian McMillan" w:date="2021-09-14T09:47:00Z"/>
              <w:rFonts w:asciiTheme="minorHAnsi" w:eastAsiaTheme="minorEastAsia" w:hAnsiTheme="minorHAnsi" w:cstheme="minorBidi"/>
              <w:noProof/>
              <w:color w:val="auto"/>
            </w:rPr>
          </w:pPr>
          <w:ins w:id="18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Acceptable Methods of Verification – Overview</w:t>
            </w:r>
            <w:r>
              <w:rPr>
                <w:noProof/>
                <w:webHidden/>
              </w:rPr>
              <w:tab/>
            </w:r>
            <w:r>
              <w:rPr>
                <w:noProof/>
                <w:webHidden/>
              </w:rPr>
              <w:fldChar w:fldCharType="begin"/>
            </w:r>
            <w:r>
              <w:rPr>
                <w:noProof/>
                <w:webHidden/>
              </w:rPr>
              <w:instrText xml:space="preserve"> PAGEREF _Toc82505305 \h </w:instrText>
            </w:r>
            <w:r>
              <w:rPr>
                <w:noProof/>
                <w:webHidden/>
              </w:rPr>
            </w:r>
          </w:ins>
          <w:r>
            <w:rPr>
              <w:noProof/>
              <w:webHidden/>
            </w:rPr>
            <w:fldChar w:fldCharType="separate"/>
          </w:r>
          <w:ins w:id="185" w:author="Ian McMillan" w:date="2021-09-14T09:47:00Z">
            <w:r>
              <w:rPr>
                <w:noProof/>
                <w:webHidden/>
              </w:rPr>
              <w:t>18</w:t>
            </w:r>
            <w:r>
              <w:rPr>
                <w:noProof/>
                <w:webHidden/>
              </w:rPr>
              <w:fldChar w:fldCharType="end"/>
            </w:r>
            <w:r w:rsidRPr="007F01B2">
              <w:rPr>
                <w:rStyle w:val="Hyperlink"/>
                <w:noProof/>
              </w:rPr>
              <w:fldChar w:fldCharType="end"/>
            </w:r>
          </w:ins>
        </w:p>
        <w:p w14:paraId="23BB1FC2" w14:textId="4BD6ED1D" w:rsidR="004212D4" w:rsidRDefault="004212D4">
          <w:pPr>
            <w:pStyle w:val="TOC3"/>
            <w:tabs>
              <w:tab w:val="left" w:pos="1320"/>
              <w:tab w:val="right" w:leader="dot" w:pos="9342"/>
            </w:tabs>
            <w:rPr>
              <w:ins w:id="186" w:author="Ian McMillan" w:date="2021-09-14T09:47:00Z"/>
              <w:rFonts w:asciiTheme="minorHAnsi" w:eastAsiaTheme="minorEastAsia" w:hAnsiTheme="minorHAnsi" w:cstheme="minorBidi"/>
              <w:noProof/>
              <w:color w:val="auto"/>
            </w:rPr>
          </w:pPr>
          <w:ins w:id="18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_Toc82505306 \h </w:instrText>
            </w:r>
            <w:r>
              <w:rPr>
                <w:noProof/>
                <w:webHidden/>
              </w:rPr>
            </w:r>
          </w:ins>
          <w:r>
            <w:rPr>
              <w:noProof/>
              <w:webHidden/>
            </w:rPr>
            <w:fldChar w:fldCharType="separate"/>
          </w:r>
          <w:ins w:id="188" w:author="Ian McMillan" w:date="2021-09-14T09:47:00Z">
            <w:r>
              <w:rPr>
                <w:noProof/>
                <w:webHidden/>
              </w:rPr>
              <w:t>19</w:t>
            </w:r>
            <w:r>
              <w:rPr>
                <w:noProof/>
                <w:webHidden/>
              </w:rPr>
              <w:fldChar w:fldCharType="end"/>
            </w:r>
            <w:r w:rsidRPr="007F01B2">
              <w:rPr>
                <w:rStyle w:val="Hyperlink"/>
                <w:noProof/>
              </w:rPr>
              <w:fldChar w:fldCharType="end"/>
            </w:r>
          </w:ins>
        </w:p>
        <w:p w14:paraId="5CBE1936" w14:textId="69FCB8E2" w:rsidR="004212D4" w:rsidRDefault="004212D4">
          <w:pPr>
            <w:pStyle w:val="TOC3"/>
            <w:tabs>
              <w:tab w:val="left" w:pos="1320"/>
              <w:tab w:val="right" w:leader="dot" w:pos="9342"/>
            </w:tabs>
            <w:rPr>
              <w:ins w:id="189" w:author="Ian McMillan" w:date="2021-09-14T09:47:00Z"/>
              <w:rFonts w:asciiTheme="minorHAnsi" w:eastAsiaTheme="minorEastAsia" w:hAnsiTheme="minorHAnsi" w:cstheme="minorBidi"/>
              <w:noProof/>
              <w:color w:val="auto"/>
            </w:rPr>
          </w:pPr>
          <w:ins w:id="19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_Toc82505307 \h </w:instrText>
            </w:r>
            <w:r>
              <w:rPr>
                <w:noProof/>
                <w:webHidden/>
              </w:rPr>
            </w:r>
          </w:ins>
          <w:r>
            <w:rPr>
              <w:noProof/>
              <w:webHidden/>
            </w:rPr>
            <w:fldChar w:fldCharType="separate"/>
          </w:r>
          <w:ins w:id="191" w:author="Ian McMillan" w:date="2021-09-14T09:47:00Z">
            <w:r>
              <w:rPr>
                <w:noProof/>
                <w:webHidden/>
              </w:rPr>
              <w:t>19</w:t>
            </w:r>
            <w:r>
              <w:rPr>
                <w:noProof/>
                <w:webHidden/>
              </w:rPr>
              <w:fldChar w:fldCharType="end"/>
            </w:r>
            <w:r w:rsidRPr="007F01B2">
              <w:rPr>
                <w:rStyle w:val="Hyperlink"/>
                <w:noProof/>
              </w:rPr>
              <w:fldChar w:fldCharType="end"/>
            </w:r>
          </w:ins>
        </w:p>
        <w:p w14:paraId="03DA0E41" w14:textId="7B05A554" w:rsidR="004212D4" w:rsidRDefault="004212D4">
          <w:pPr>
            <w:pStyle w:val="TOC3"/>
            <w:tabs>
              <w:tab w:val="left" w:pos="1320"/>
              <w:tab w:val="right" w:leader="dot" w:pos="9342"/>
            </w:tabs>
            <w:rPr>
              <w:ins w:id="192" w:author="Ian McMillan" w:date="2021-09-14T09:47:00Z"/>
              <w:rFonts w:asciiTheme="minorHAnsi" w:eastAsiaTheme="minorEastAsia" w:hAnsiTheme="minorHAnsi" w:cstheme="minorBidi"/>
              <w:noProof/>
              <w:color w:val="auto"/>
            </w:rPr>
          </w:pPr>
          <w:ins w:id="19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Physical Existence</w:t>
            </w:r>
            <w:r>
              <w:rPr>
                <w:noProof/>
                <w:webHidden/>
              </w:rPr>
              <w:tab/>
            </w:r>
            <w:r>
              <w:rPr>
                <w:noProof/>
                <w:webHidden/>
              </w:rPr>
              <w:fldChar w:fldCharType="begin"/>
            </w:r>
            <w:r>
              <w:rPr>
                <w:noProof/>
                <w:webHidden/>
              </w:rPr>
              <w:instrText xml:space="preserve"> PAGEREF _Toc82505308 \h </w:instrText>
            </w:r>
            <w:r>
              <w:rPr>
                <w:noProof/>
                <w:webHidden/>
              </w:rPr>
            </w:r>
          </w:ins>
          <w:r>
            <w:rPr>
              <w:noProof/>
              <w:webHidden/>
            </w:rPr>
            <w:fldChar w:fldCharType="separate"/>
          </w:r>
          <w:ins w:id="194" w:author="Ian McMillan" w:date="2021-09-14T09:47:00Z">
            <w:r>
              <w:rPr>
                <w:noProof/>
                <w:webHidden/>
              </w:rPr>
              <w:t>19</w:t>
            </w:r>
            <w:r>
              <w:rPr>
                <w:noProof/>
                <w:webHidden/>
              </w:rPr>
              <w:fldChar w:fldCharType="end"/>
            </w:r>
            <w:r w:rsidRPr="007F01B2">
              <w:rPr>
                <w:rStyle w:val="Hyperlink"/>
                <w:noProof/>
              </w:rPr>
              <w:fldChar w:fldCharType="end"/>
            </w:r>
          </w:ins>
        </w:p>
        <w:p w14:paraId="5F617AB9" w14:textId="7A69D626" w:rsidR="004212D4" w:rsidRDefault="004212D4">
          <w:pPr>
            <w:pStyle w:val="TOC3"/>
            <w:tabs>
              <w:tab w:val="left" w:pos="1320"/>
              <w:tab w:val="right" w:leader="dot" w:pos="9342"/>
            </w:tabs>
            <w:rPr>
              <w:ins w:id="195" w:author="Ian McMillan" w:date="2021-09-14T09:47:00Z"/>
              <w:rFonts w:asciiTheme="minorHAnsi" w:eastAsiaTheme="minorEastAsia" w:hAnsiTheme="minorHAnsi" w:cstheme="minorBidi"/>
              <w:noProof/>
              <w:color w:val="auto"/>
            </w:rPr>
          </w:pPr>
          <w:ins w:id="19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Verified Method of Communication</w:t>
            </w:r>
            <w:r>
              <w:rPr>
                <w:noProof/>
                <w:webHidden/>
              </w:rPr>
              <w:tab/>
            </w:r>
            <w:r>
              <w:rPr>
                <w:noProof/>
                <w:webHidden/>
              </w:rPr>
              <w:fldChar w:fldCharType="begin"/>
            </w:r>
            <w:r>
              <w:rPr>
                <w:noProof/>
                <w:webHidden/>
              </w:rPr>
              <w:instrText xml:space="preserve"> PAGEREF _Toc82505309 \h </w:instrText>
            </w:r>
            <w:r>
              <w:rPr>
                <w:noProof/>
                <w:webHidden/>
              </w:rPr>
            </w:r>
          </w:ins>
          <w:r>
            <w:rPr>
              <w:noProof/>
              <w:webHidden/>
            </w:rPr>
            <w:fldChar w:fldCharType="separate"/>
          </w:r>
          <w:ins w:id="197" w:author="Ian McMillan" w:date="2021-09-14T09:47:00Z">
            <w:r>
              <w:rPr>
                <w:noProof/>
                <w:webHidden/>
              </w:rPr>
              <w:t>19</w:t>
            </w:r>
            <w:r>
              <w:rPr>
                <w:noProof/>
                <w:webHidden/>
              </w:rPr>
              <w:fldChar w:fldCharType="end"/>
            </w:r>
            <w:r w:rsidRPr="007F01B2">
              <w:rPr>
                <w:rStyle w:val="Hyperlink"/>
                <w:noProof/>
              </w:rPr>
              <w:fldChar w:fldCharType="end"/>
            </w:r>
          </w:ins>
        </w:p>
        <w:p w14:paraId="39AE045E" w14:textId="5B76F1BD" w:rsidR="004212D4" w:rsidRDefault="004212D4">
          <w:pPr>
            <w:pStyle w:val="TOC3"/>
            <w:tabs>
              <w:tab w:val="left" w:pos="1320"/>
              <w:tab w:val="right" w:leader="dot" w:pos="9342"/>
            </w:tabs>
            <w:rPr>
              <w:ins w:id="198" w:author="Ian McMillan" w:date="2021-09-14T09:47:00Z"/>
              <w:rFonts w:asciiTheme="minorHAnsi" w:eastAsiaTheme="minorEastAsia" w:hAnsiTheme="minorHAnsi" w:cstheme="minorBidi"/>
              <w:noProof/>
              <w:color w:val="auto"/>
            </w:rPr>
          </w:pPr>
          <w:ins w:id="19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Operational Existence</w:t>
            </w:r>
            <w:r>
              <w:rPr>
                <w:noProof/>
                <w:webHidden/>
              </w:rPr>
              <w:tab/>
            </w:r>
            <w:r>
              <w:rPr>
                <w:noProof/>
                <w:webHidden/>
              </w:rPr>
              <w:fldChar w:fldCharType="begin"/>
            </w:r>
            <w:r>
              <w:rPr>
                <w:noProof/>
                <w:webHidden/>
              </w:rPr>
              <w:instrText xml:space="preserve"> PAGEREF _Toc82505310 \h </w:instrText>
            </w:r>
            <w:r>
              <w:rPr>
                <w:noProof/>
                <w:webHidden/>
              </w:rPr>
            </w:r>
          </w:ins>
          <w:r>
            <w:rPr>
              <w:noProof/>
              <w:webHidden/>
            </w:rPr>
            <w:fldChar w:fldCharType="separate"/>
          </w:r>
          <w:ins w:id="200" w:author="Ian McMillan" w:date="2021-09-14T09:47:00Z">
            <w:r>
              <w:rPr>
                <w:noProof/>
                <w:webHidden/>
              </w:rPr>
              <w:t>19</w:t>
            </w:r>
            <w:r>
              <w:rPr>
                <w:noProof/>
                <w:webHidden/>
              </w:rPr>
              <w:fldChar w:fldCharType="end"/>
            </w:r>
            <w:r w:rsidRPr="007F01B2">
              <w:rPr>
                <w:rStyle w:val="Hyperlink"/>
                <w:noProof/>
              </w:rPr>
              <w:fldChar w:fldCharType="end"/>
            </w:r>
          </w:ins>
        </w:p>
        <w:p w14:paraId="63EA58F9" w14:textId="02241838" w:rsidR="004212D4" w:rsidRDefault="004212D4">
          <w:pPr>
            <w:pStyle w:val="TOC3"/>
            <w:tabs>
              <w:tab w:val="left" w:pos="1320"/>
              <w:tab w:val="right" w:leader="dot" w:pos="9342"/>
            </w:tabs>
            <w:rPr>
              <w:ins w:id="201" w:author="Ian McMillan" w:date="2021-09-14T09:47:00Z"/>
              <w:rFonts w:asciiTheme="minorHAnsi" w:eastAsiaTheme="minorEastAsia" w:hAnsiTheme="minorHAnsi" w:cstheme="minorBidi"/>
              <w:noProof/>
              <w:color w:val="auto"/>
            </w:rPr>
          </w:pPr>
          <w:ins w:id="20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Domain Name</w:t>
            </w:r>
            <w:r>
              <w:rPr>
                <w:noProof/>
                <w:webHidden/>
              </w:rPr>
              <w:tab/>
            </w:r>
            <w:r>
              <w:rPr>
                <w:noProof/>
                <w:webHidden/>
              </w:rPr>
              <w:fldChar w:fldCharType="begin"/>
            </w:r>
            <w:r>
              <w:rPr>
                <w:noProof/>
                <w:webHidden/>
              </w:rPr>
              <w:instrText xml:space="preserve"> PAGEREF _Toc82505311 \h </w:instrText>
            </w:r>
            <w:r>
              <w:rPr>
                <w:noProof/>
                <w:webHidden/>
              </w:rPr>
            </w:r>
          </w:ins>
          <w:r>
            <w:rPr>
              <w:noProof/>
              <w:webHidden/>
            </w:rPr>
            <w:fldChar w:fldCharType="separate"/>
          </w:r>
          <w:ins w:id="203" w:author="Ian McMillan" w:date="2021-09-14T09:47:00Z">
            <w:r>
              <w:rPr>
                <w:noProof/>
                <w:webHidden/>
              </w:rPr>
              <w:t>19</w:t>
            </w:r>
            <w:r>
              <w:rPr>
                <w:noProof/>
                <w:webHidden/>
              </w:rPr>
              <w:fldChar w:fldCharType="end"/>
            </w:r>
            <w:r w:rsidRPr="007F01B2">
              <w:rPr>
                <w:rStyle w:val="Hyperlink"/>
                <w:noProof/>
              </w:rPr>
              <w:fldChar w:fldCharType="end"/>
            </w:r>
          </w:ins>
        </w:p>
        <w:p w14:paraId="30642598" w14:textId="34A93ABE" w:rsidR="004212D4" w:rsidRDefault="004212D4">
          <w:pPr>
            <w:pStyle w:val="TOC3"/>
            <w:tabs>
              <w:tab w:val="left" w:pos="1320"/>
              <w:tab w:val="right" w:leader="dot" w:pos="9342"/>
            </w:tabs>
            <w:rPr>
              <w:ins w:id="204" w:author="Ian McMillan" w:date="2021-09-14T09:47:00Z"/>
              <w:rFonts w:asciiTheme="minorHAnsi" w:eastAsiaTheme="minorEastAsia" w:hAnsiTheme="minorHAnsi" w:cstheme="minorBidi"/>
              <w:noProof/>
              <w:color w:val="auto"/>
            </w:rPr>
          </w:pPr>
          <w:ins w:id="20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11.2.9</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_Toc82505312 \h </w:instrText>
            </w:r>
            <w:r>
              <w:rPr>
                <w:noProof/>
                <w:webHidden/>
              </w:rPr>
            </w:r>
          </w:ins>
          <w:r>
            <w:rPr>
              <w:noProof/>
              <w:webHidden/>
            </w:rPr>
            <w:fldChar w:fldCharType="separate"/>
          </w:r>
          <w:ins w:id="206" w:author="Ian McMillan" w:date="2021-09-14T09:47:00Z">
            <w:r>
              <w:rPr>
                <w:noProof/>
                <w:webHidden/>
              </w:rPr>
              <w:t>19</w:t>
            </w:r>
            <w:r>
              <w:rPr>
                <w:noProof/>
                <w:webHidden/>
              </w:rPr>
              <w:fldChar w:fldCharType="end"/>
            </w:r>
            <w:r w:rsidRPr="007F01B2">
              <w:rPr>
                <w:rStyle w:val="Hyperlink"/>
                <w:noProof/>
              </w:rPr>
              <w:fldChar w:fldCharType="end"/>
            </w:r>
          </w:ins>
        </w:p>
        <w:p w14:paraId="0D030998" w14:textId="707D0C43" w:rsidR="004212D4" w:rsidRDefault="004212D4">
          <w:pPr>
            <w:pStyle w:val="TOC3"/>
            <w:tabs>
              <w:tab w:val="left" w:pos="1540"/>
              <w:tab w:val="right" w:leader="dot" w:pos="9342"/>
            </w:tabs>
            <w:rPr>
              <w:ins w:id="207" w:author="Ian McMillan" w:date="2021-09-14T09:47:00Z"/>
              <w:rFonts w:asciiTheme="minorHAnsi" w:eastAsiaTheme="minorEastAsia" w:hAnsiTheme="minorHAnsi" w:cstheme="minorBidi"/>
              <w:noProof/>
              <w:color w:val="auto"/>
            </w:rPr>
          </w:pPr>
          <w:ins w:id="20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11.2.10</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_Toc82505313 \h </w:instrText>
            </w:r>
            <w:r>
              <w:rPr>
                <w:noProof/>
                <w:webHidden/>
              </w:rPr>
            </w:r>
          </w:ins>
          <w:r>
            <w:rPr>
              <w:noProof/>
              <w:webHidden/>
            </w:rPr>
            <w:fldChar w:fldCharType="separate"/>
          </w:r>
          <w:ins w:id="209" w:author="Ian McMillan" w:date="2021-09-14T09:47:00Z">
            <w:r>
              <w:rPr>
                <w:noProof/>
                <w:webHidden/>
              </w:rPr>
              <w:t>19</w:t>
            </w:r>
            <w:r>
              <w:rPr>
                <w:noProof/>
                <w:webHidden/>
              </w:rPr>
              <w:fldChar w:fldCharType="end"/>
            </w:r>
            <w:r w:rsidRPr="007F01B2">
              <w:rPr>
                <w:rStyle w:val="Hyperlink"/>
                <w:noProof/>
              </w:rPr>
              <w:fldChar w:fldCharType="end"/>
            </w:r>
          </w:ins>
        </w:p>
        <w:p w14:paraId="4893C9BC" w14:textId="7E571941" w:rsidR="004212D4" w:rsidRDefault="004212D4">
          <w:pPr>
            <w:pStyle w:val="TOC3"/>
            <w:tabs>
              <w:tab w:val="left" w:pos="1540"/>
              <w:tab w:val="right" w:leader="dot" w:pos="9342"/>
            </w:tabs>
            <w:rPr>
              <w:ins w:id="210" w:author="Ian McMillan" w:date="2021-09-14T09:47:00Z"/>
              <w:rFonts w:asciiTheme="minorHAnsi" w:eastAsiaTheme="minorEastAsia" w:hAnsiTheme="minorHAnsi" w:cstheme="minorBidi"/>
              <w:noProof/>
              <w:color w:val="auto"/>
            </w:rPr>
          </w:pPr>
          <w:ins w:id="21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_Toc82505314 \h </w:instrText>
            </w:r>
            <w:r>
              <w:rPr>
                <w:noProof/>
                <w:webHidden/>
              </w:rPr>
            </w:r>
          </w:ins>
          <w:r>
            <w:rPr>
              <w:noProof/>
              <w:webHidden/>
            </w:rPr>
            <w:fldChar w:fldCharType="separate"/>
          </w:r>
          <w:ins w:id="212" w:author="Ian McMillan" w:date="2021-09-14T09:47:00Z">
            <w:r>
              <w:rPr>
                <w:noProof/>
                <w:webHidden/>
              </w:rPr>
              <w:t>19</w:t>
            </w:r>
            <w:r>
              <w:rPr>
                <w:noProof/>
                <w:webHidden/>
              </w:rPr>
              <w:fldChar w:fldCharType="end"/>
            </w:r>
            <w:r w:rsidRPr="007F01B2">
              <w:rPr>
                <w:rStyle w:val="Hyperlink"/>
                <w:noProof/>
              </w:rPr>
              <w:fldChar w:fldCharType="end"/>
            </w:r>
          </w:ins>
        </w:p>
        <w:p w14:paraId="68AF1001" w14:textId="4A916951" w:rsidR="004212D4" w:rsidRDefault="004212D4">
          <w:pPr>
            <w:pStyle w:val="TOC3"/>
            <w:tabs>
              <w:tab w:val="left" w:pos="1540"/>
              <w:tab w:val="right" w:leader="dot" w:pos="9342"/>
            </w:tabs>
            <w:rPr>
              <w:ins w:id="213" w:author="Ian McMillan" w:date="2021-09-14T09:47:00Z"/>
              <w:rFonts w:asciiTheme="minorHAnsi" w:eastAsiaTheme="minorEastAsia" w:hAnsiTheme="minorHAnsi" w:cstheme="minorBidi"/>
              <w:noProof/>
              <w:color w:val="auto"/>
            </w:rPr>
          </w:pPr>
          <w:ins w:id="21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Certain Information Sources</w:t>
            </w:r>
            <w:r>
              <w:rPr>
                <w:noProof/>
                <w:webHidden/>
              </w:rPr>
              <w:tab/>
            </w:r>
            <w:r>
              <w:rPr>
                <w:noProof/>
                <w:webHidden/>
              </w:rPr>
              <w:fldChar w:fldCharType="begin"/>
            </w:r>
            <w:r>
              <w:rPr>
                <w:noProof/>
                <w:webHidden/>
              </w:rPr>
              <w:instrText xml:space="preserve"> PAGEREF _Toc82505315 \h </w:instrText>
            </w:r>
            <w:r>
              <w:rPr>
                <w:noProof/>
                <w:webHidden/>
              </w:rPr>
            </w:r>
          </w:ins>
          <w:r>
            <w:rPr>
              <w:noProof/>
              <w:webHidden/>
            </w:rPr>
            <w:fldChar w:fldCharType="separate"/>
          </w:r>
          <w:ins w:id="215" w:author="Ian McMillan" w:date="2021-09-14T09:47:00Z">
            <w:r>
              <w:rPr>
                <w:noProof/>
                <w:webHidden/>
              </w:rPr>
              <w:t>19</w:t>
            </w:r>
            <w:r>
              <w:rPr>
                <w:noProof/>
                <w:webHidden/>
              </w:rPr>
              <w:fldChar w:fldCharType="end"/>
            </w:r>
            <w:r w:rsidRPr="007F01B2">
              <w:rPr>
                <w:rStyle w:val="Hyperlink"/>
                <w:noProof/>
              </w:rPr>
              <w:fldChar w:fldCharType="end"/>
            </w:r>
          </w:ins>
        </w:p>
        <w:p w14:paraId="1F05E6FC" w14:textId="3A1EF1BC" w:rsidR="004212D4" w:rsidRDefault="004212D4">
          <w:pPr>
            <w:pStyle w:val="TOC3"/>
            <w:tabs>
              <w:tab w:val="left" w:pos="1540"/>
              <w:tab w:val="right" w:leader="dot" w:pos="9342"/>
            </w:tabs>
            <w:rPr>
              <w:ins w:id="216" w:author="Ian McMillan" w:date="2021-09-14T09:47:00Z"/>
              <w:rFonts w:asciiTheme="minorHAnsi" w:eastAsiaTheme="minorEastAsia" w:hAnsiTheme="minorHAnsi" w:cstheme="minorBidi"/>
              <w:noProof/>
              <w:color w:val="auto"/>
            </w:rPr>
          </w:pPr>
          <w:ins w:id="21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11.2.13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Parent/Subsidiary/Affiliate Relationship</w:t>
            </w:r>
            <w:r>
              <w:rPr>
                <w:noProof/>
                <w:webHidden/>
              </w:rPr>
              <w:tab/>
            </w:r>
            <w:r>
              <w:rPr>
                <w:noProof/>
                <w:webHidden/>
              </w:rPr>
              <w:fldChar w:fldCharType="begin"/>
            </w:r>
            <w:r>
              <w:rPr>
                <w:noProof/>
                <w:webHidden/>
              </w:rPr>
              <w:instrText xml:space="preserve"> PAGEREF _Toc82505316 \h </w:instrText>
            </w:r>
            <w:r>
              <w:rPr>
                <w:noProof/>
                <w:webHidden/>
              </w:rPr>
            </w:r>
          </w:ins>
          <w:r>
            <w:rPr>
              <w:noProof/>
              <w:webHidden/>
            </w:rPr>
            <w:fldChar w:fldCharType="separate"/>
          </w:r>
          <w:ins w:id="218" w:author="Ian McMillan" w:date="2021-09-14T09:47:00Z">
            <w:r>
              <w:rPr>
                <w:noProof/>
                <w:webHidden/>
              </w:rPr>
              <w:t>19</w:t>
            </w:r>
            <w:r>
              <w:rPr>
                <w:noProof/>
                <w:webHidden/>
              </w:rPr>
              <w:fldChar w:fldCharType="end"/>
            </w:r>
            <w:r w:rsidRPr="007F01B2">
              <w:rPr>
                <w:rStyle w:val="Hyperlink"/>
                <w:noProof/>
              </w:rPr>
              <w:fldChar w:fldCharType="end"/>
            </w:r>
          </w:ins>
        </w:p>
        <w:p w14:paraId="407B053F" w14:textId="619D55E9" w:rsidR="004212D4" w:rsidRDefault="004212D4">
          <w:pPr>
            <w:pStyle w:val="TOC2"/>
            <w:tabs>
              <w:tab w:val="left" w:pos="1100"/>
              <w:tab w:val="right" w:leader="dot" w:pos="9342"/>
            </w:tabs>
            <w:rPr>
              <w:ins w:id="219" w:author="Ian McMillan" w:date="2021-09-14T09:47:00Z"/>
              <w:rFonts w:asciiTheme="minorHAnsi" w:eastAsiaTheme="minorEastAsia" w:hAnsiTheme="minorHAnsi" w:cstheme="minorBidi"/>
              <w:noProof/>
              <w:color w:val="auto"/>
            </w:rPr>
          </w:pPr>
          <w:ins w:id="22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Age of Certificate Data</w:t>
            </w:r>
            <w:r>
              <w:rPr>
                <w:noProof/>
                <w:webHidden/>
              </w:rPr>
              <w:tab/>
            </w:r>
            <w:r>
              <w:rPr>
                <w:noProof/>
                <w:webHidden/>
              </w:rPr>
              <w:fldChar w:fldCharType="begin"/>
            </w:r>
            <w:r>
              <w:rPr>
                <w:noProof/>
                <w:webHidden/>
              </w:rPr>
              <w:instrText xml:space="preserve"> PAGEREF _Toc82505317 \h </w:instrText>
            </w:r>
            <w:r>
              <w:rPr>
                <w:noProof/>
                <w:webHidden/>
              </w:rPr>
            </w:r>
          </w:ins>
          <w:r>
            <w:rPr>
              <w:noProof/>
              <w:webHidden/>
            </w:rPr>
            <w:fldChar w:fldCharType="separate"/>
          </w:r>
          <w:ins w:id="221" w:author="Ian McMillan" w:date="2021-09-14T09:47:00Z">
            <w:r>
              <w:rPr>
                <w:noProof/>
                <w:webHidden/>
              </w:rPr>
              <w:t>19</w:t>
            </w:r>
            <w:r>
              <w:rPr>
                <w:noProof/>
                <w:webHidden/>
              </w:rPr>
              <w:fldChar w:fldCharType="end"/>
            </w:r>
            <w:r w:rsidRPr="007F01B2">
              <w:rPr>
                <w:rStyle w:val="Hyperlink"/>
                <w:noProof/>
              </w:rPr>
              <w:fldChar w:fldCharType="end"/>
            </w:r>
          </w:ins>
        </w:p>
        <w:p w14:paraId="4A852877" w14:textId="00B47AF2" w:rsidR="004212D4" w:rsidRDefault="004212D4">
          <w:pPr>
            <w:pStyle w:val="TOC2"/>
            <w:tabs>
              <w:tab w:val="left" w:pos="1100"/>
              <w:tab w:val="right" w:leader="dot" w:pos="9342"/>
            </w:tabs>
            <w:rPr>
              <w:ins w:id="222" w:author="Ian McMillan" w:date="2021-09-14T09:47:00Z"/>
              <w:rFonts w:asciiTheme="minorHAnsi" w:eastAsiaTheme="minorEastAsia" w:hAnsiTheme="minorHAnsi" w:cstheme="minorBidi"/>
              <w:noProof/>
              <w:color w:val="auto"/>
            </w:rPr>
          </w:pPr>
          <w:ins w:id="22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Denied List</w:t>
            </w:r>
            <w:r>
              <w:rPr>
                <w:noProof/>
                <w:webHidden/>
              </w:rPr>
              <w:tab/>
            </w:r>
            <w:r>
              <w:rPr>
                <w:noProof/>
                <w:webHidden/>
              </w:rPr>
              <w:fldChar w:fldCharType="begin"/>
            </w:r>
            <w:r>
              <w:rPr>
                <w:noProof/>
                <w:webHidden/>
              </w:rPr>
              <w:instrText xml:space="preserve"> PAGEREF _Toc82505318 \h </w:instrText>
            </w:r>
            <w:r>
              <w:rPr>
                <w:noProof/>
                <w:webHidden/>
              </w:rPr>
            </w:r>
          </w:ins>
          <w:r>
            <w:rPr>
              <w:noProof/>
              <w:webHidden/>
            </w:rPr>
            <w:fldChar w:fldCharType="separate"/>
          </w:r>
          <w:ins w:id="224" w:author="Ian McMillan" w:date="2021-09-14T09:47:00Z">
            <w:r>
              <w:rPr>
                <w:noProof/>
                <w:webHidden/>
              </w:rPr>
              <w:t>20</w:t>
            </w:r>
            <w:r>
              <w:rPr>
                <w:noProof/>
                <w:webHidden/>
              </w:rPr>
              <w:fldChar w:fldCharType="end"/>
            </w:r>
            <w:r w:rsidRPr="007F01B2">
              <w:rPr>
                <w:rStyle w:val="Hyperlink"/>
                <w:noProof/>
              </w:rPr>
              <w:fldChar w:fldCharType="end"/>
            </w:r>
          </w:ins>
        </w:p>
        <w:p w14:paraId="716E2A41" w14:textId="7C02EF1B" w:rsidR="004212D4" w:rsidRDefault="004212D4">
          <w:pPr>
            <w:pStyle w:val="TOC2"/>
            <w:tabs>
              <w:tab w:val="left" w:pos="1100"/>
              <w:tab w:val="right" w:leader="dot" w:pos="9342"/>
            </w:tabs>
            <w:rPr>
              <w:ins w:id="225" w:author="Ian McMillan" w:date="2021-09-14T09:47:00Z"/>
              <w:rFonts w:asciiTheme="minorHAnsi" w:eastAsiaTheme="minorEastAsia" w:hAnsiTheme="minorHAnsi" w:cstheme="minorBidi"/>
              <w:noProof/>
              <w:color w:val="auto"/>
            </w:rPr>
          </w:pPr>
          <w:ins w:id="22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High Risk Certificate Requests</w:t>
            </w:r>
            <w:r>
              <w:rPr>
                <w:noProof/>
                <w:webHidden/>
              </w:rPr>
              <w:tab/>
            </w:r>
            <w:r>
              <w:rPr>
                <w:noProof/>
                <w:webHidden/>
              </w:rPr>
              <w:fldChar w:fldCharType="begin"/>
            </w:r>
            <w:r>
              <w:rPr>
                <w:noProof/>
                <w:webHidden/>
              </w:rPr>
              <w:instrText xml:space="preserve"> PAGEREF _Toc82505319 \h </w:instrText>
            </w:r>
            <w:r>
              <w:rPr>
                <w:noProof/>
                <w:webHidden/>
              </w:rPr>
            </w:r>
          </w:ins>
          <w:r>
            <w:rPr>
              <w:noProof/>
              <w:webHidden/>
            </w:rPr>
            <w:fldChar w:fldCharType="separate"/>
          </w:r>
          <w:ins w:id="227" w:author="Ian McMillan" w:date="2021-09-14T09:47:00Z">
            <w:r>
              <w:rPr>
                <w:noProof/>
                <w:webHidden/>
              </w:rPr>
              <w:t>20</w:t>
            </w:r>
            <w:r>
              <w:rPr>
                <w:noProof/>
                <w:webHidden/>
              </w:rPr>
              <w:fldChar w:fldCharType="end"/>
            </w:r>
            <w:r w:rsidRPr="007F01B2">
              <w:rPr>
                <w:rStyle w:val="Hyperlink"/>
                <w:noProof/>
              </w:rPr>
              <w:fldChar w:fldCharType="end"/>
            </w:r>
          </w:ins>
        </w:p>
        <w:p w14:paraId="2A57F554" w14:textId="6E91B4FC" w:rsidR="004212D4" w:rsidRDefault="004212D4">
          <w:pPr>
            <w:pStyle w:val="TOC2"/>
            <w:tabs>
              <w:tab w:val="left" w:pos="1100"/>
              <w:tab w:val="right" w:leader="dot" w:pos="9342"/>
            </w:tabs>
            <w:rPr>
              <w:ins w:id="228" w:author="Ian McMillan" w:date="2021-09-14T09:47:00Z"/>
              <w:rFonts w:asciiTheme="minorHAnsi" w:eastAsiaTheme="minorEastAsia" w:hAnsiTheme="minorHAnsi" w:cstheme="minorBidi"/>
              <w:noProof/>
              <w:color w:val="auto"/>
            </w:rPr>
          </w:pPr>
          <w:ins w:id="22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Source Accuracy</w:t>
            </w:r>
            <w:r>
              <w:rPr>
                <w:noProof/>
                <w:webHidden/>
              </w:rPr>
              <w:tab/>
            </w:r>
            <w:r>
              <w:rPr>
                <w:noProof/>
                <w:webHidden/>
              </w:rPr>
              <w:fldChar w:fldCharType="begin"/>
            </w:r>
            <w:r>
              <w:rPr>
                <w:noProof/>
                <w:webHidden/>
              </w:rPr>
              <w:instrText xml:space="preserve"> PAGEREF _Toc82505320 \h </w:instrText>
            </w:r>
            <w:r>
              <w:rPr>
                <w:noProof/>
                <w:webHidden/>
              </w:rPr>
            </w:r>
          </w:ins>
          <w:r>
            <w:rPr>
              <w:noProof/>
              <w:webHidden/>
            </w:rPr>
            <w:fldChar w:fldCharType="separate"/>
          </w:r>
          <w:ins w:id="230" w:author="Ian McMillan" w:date="2021-09-14T09:47:00Z">
            <w:r>
              <w:rPr>
                <w:noProof/>
                <w:webHidden/>
              </w:rPr>
              <w:t>20</w:t>
            </w:r>
            <w:r>
              <w:rPr>
                <w:noProof/>
                <w:webHidden/>
              </w:rPr>
              <w:fldChar w:fldCharType="end"/>
            </w:r>
            <w:r w:rsidRPr="007F01B2">
              <w:rPr>
                <w:rStyle w:val="Hyperlink"/>
                <w:noProof/>
              </w:rPr>
              <w:fldChar w:fldCharType="end"/>
            </w:r>
          </w:ins>
        </w:p>
        <w:p w14:paraId="0B6B58C8" w14:textId="2941AFA3" w:rsidR="004212D4" w:rsidRDefault="004212D4">
          <w:pPr>
            <w:pStyle w:val="TOC2"/>
            <w:tabs>
              <w:tab w:val="left" w:pos="1100"/>
              <w:tab w:val="right" w:leader="dot" w:pos="9342"/>
            </w:tabs>
            <w:rPr>
              <w:ins w:id="231" w:author="Ian McMillan" w:date="2021-09-14T09:47:00Z"/>
              <w:rFonts w:asciiTheme="minorHAnsi" w:eastAsiaTheme="minorEastAsia" w:hAnsiTheme="minorHAnsi" w:cstheme="minorBidi"/>
              <w:noProof/>
              <w:color w:val="auto"/>
            </w:rPr>
          </w:pPr>
          <w:ins w:id="23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Processing High Risk Applications</w:t>
            </w:r>
            <w:r>
              <w:rPr>
                <w:noProof/>
                <w:webHidden/>
              </w:rPr>
              <w:tab/>
            </w:r>
            <w:r>
              <w:rPr>
                <w:noProof/>
                <w:webHidden/>
              </w:rPr>
              <w:fldChar w:fldCharType="begin"/>
            </w:r>
            <w:r>
              <w:rPr>
                <w:noProof/>
                <w:webHidden/>
              </w:rPr>
              <w:instrText xml:space="preserve"> PAGEREF _Toc82505321 \h </w:instrText>
            </w:r>
            <w:r>
              <w:rPr>
                <w:noProof/>
                <w:webHidden/>
              </w:rPr>
            </w:r>
          </w:ins>
          <w:r>
            <w:rPr>
              <w:noProof/>
              <w:webHidden/>
            </w:rPr>
            <w:fldChar w:fldCharType="separate"/>
          </w:r>
          <w:ins w:id="233" w:author="Ian McMillan" w:date="2021-09-14T09:47:00Z">
            <w:r>
              <w:rPr>
                <w:noProof/>
                <w:webHidden/>
              </w:rPr>
              <w:t>20</w:t>
            </w:r>
            <w:r>
              <w:rPr>
                <w:noProof/>
                <w:webHidden/>
              </w:rPr>
              <w:fldChar w:fldCharType="end"/>
            </w:r>
            <w:r w:rsidRPr="007F01B2">
              <w:rPr>
                <w:rStyle w:val="Hyperlink"/>
                <w:noProof/>
              </w:rPr>
              <w:fldChar w:fldCharType="end"/>
            </w:r>
          </w:ins>
        </w:p>
        <w:p w14:paraId="3039AC27" w14:textId="1CA11119" w:rsidR="004212D4" w:rsidRDefault="004212D4">
          <w:pPr>
            <w:pStyle w:val="TOC2"/>
            <w:tabs>
              <w:tab w:val="left" w:pos="1100"/>
              <w:tab w:val="right" w:leader="dot" w:pos="9342"/>
            </w:tabs>
            <w:rPr>
              <w:ins w:id="234" w:author="Ian McMillan" w:date="2021-09-14T09:47:00Z"/>
              <w:rFonts w:asciiTheme="minorHAnsi" w:eastAsiaTheme="minorEastAsia" w:hAnsiTheme="minorHAnsi" w:cstheme="minorBidi"/>
              <w:noProof/>
              <w:color w:val="auto"/>
            </w:rPr>
          </w:pPr>
          <w:ins w:id="23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11.8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Due Diligence</w:t>
            </w:r>
            <w:r>
              <w:rPr>
                <w:noProof/>
                <w:webHidden/>
              </w:rPr>
              <w:tab/>
            </w:r>
            <w:r>
              <w:rPr>
                <w:noProof/>
                <w:webHidden/>
              </w:rPr>
              <w:fldChar w:fldCharType="begin"/>
            </w:r>
            <w:r>
              <w:rPr>
                <w:noProof/>
                <w:webHidden/>
              </w:rPr>
              <w:instrText xml:space="preserve"> PAGEREF _Toc82505322 \h </w:instrText>
            </w:r>
            <w:r>
              <w:rPr>
                <w:noProof/>
                <w:webHidden/>
              </w:rPr>
            </w:r>
          </w:ins>
          <w:r>
            <w:rPr>
              <w:noProof/>
              <w:webHidden/>
            </w:rPr>
            <w:fldChar w:fldCharType="separate"/>
          </w:r>
          <w:ins w:id="236" w:author="Ian McMillan" w:date="2021-09-14T09:47:00Z">
            <w:r>
              <w:rPr>
                <w:noProof/>
                <w:webHidden/>
              </w:rPr>
              <w:t>21</w:t>
            </w:r>
            <w:r>
              <w:rPr>
                <w:noProof/>
                <w:webHidden/>
              </w:rPr>
              <w:fldChar w:fldCharType="end"/>
            </w:r>
            <w:r w:rsidRPr="007F01B2">
              <w:rPr>
                <w:rStyle w:val="Hyperlink"/>
                <w:noProof/>
              </w:rPr>
              <w:fldChar w:fldCharType="end"/>
            </w:r>
          </w:ins>
        </w:p>
        <w:p w14:paraId="2F8E1030" w14:textId="4AC92431" w:rsidR="004212D4" w:rsidRDefault="004212D4">
          <w:pPr>
            <w:pStyle w:val="TOC1"/>
            <w:tabs>
              <w:tab w:val="left" w:pos="660"/>
              <w:tab w:val="right" w:leader="dot" w:pos="9342"/>
            </w:tabs>
            <w:rPr>
              <w:ins w:id="237" w:author="Ian McMillan" w:date="2021-09-14T09:47:00Z"/>
              <w:rFonts w:asciiTheme="minorHAnsi" w:eastAsiaTheme="minorEastAsia" w:hAnsiTheme="minorHAnsi" w:cstheme="minorBidi"/>
              <w:noProof/>
              <w:color w:val="auto"/>
            </w:rPr>
          </w:pPr>
          <w:ins w:id="23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Issuance by a Root CA</w:t>
            </w:r>
            <w:r>
              <w:rPr>
                <w:noProof/>
                <w:webHidden/>
              </w:rPr>
              <w:tab/>
            </w:r>
            <w:r>
              <w:rPr>
                <w:noProof/>
                <w:webHidden/>
              </w:rPr>
              <w:fldChar w:fldCharType="begin"/>
            </w:r>
            <w:r>
              <w:rPr>
                <w:noProof/>
                <w:webHidden/>
              </w:rPr>
              <w:instrText xml:space="preserve"> PAGEREF _Toc82505323 \h </w:instrText>
            </w:r>
            <w:r>
              <w:rPr>
                <w:noProof/>
                <w:webHidden/>
              </w:rPr>
            </w:r>
          </w:ins>
          <w:r>
            <w:rPr>
              <w:noProof/>
              <w:webHidden/>
            </w:rPr>
            <w:fldChar w:fldCharType="separate"/>
          </w:r>
          <w:ins w:id="239" w:author="Ian McMillan" w:date="2021-09-14T09:47:00Z">
            <w:r>
              <w:rPr>
                <w:noProof/>
                <w:webHidden/>
              </w:rPr>
              <w:t>21</w:t>
            </w:r>
            <w:r>
              <w:rPr>
                <w:noProof/>
                <w:webHidden/>
              </w:rPr>
              <w:fldChar w:fldCharType="end"/>
            </w:r>
            <w:r w:rsidRPr="007F01B2">
              <w:rPr>
                <w:rStyle w:val="Hyperlink"/>
                <w:noProof/>
              </w:rPr>
              <w:fldChar w:fldCharType="end"/>
            </w:r>
          </w:ins>
        </w:p>
        <w:p w14:paraId="780FC7DE" w14:textId="485519DE" w:rsidR="004212D4" w:rsidRDefault="004212D4">
          <w:pPr>
            <w:pStyle w:val="TOC1"/>
            <w:tabs>
              <w:tab w:val="left" w:pos="660"/>
              <w:tab w:val="right" w:leader="dot" w:pos="9342"/>
            </w:tabs>
            <w:rPr>
              <w:ins w:id="240" w:author="Ian McMillan" w:date="2021-09-14T09:47:00Z"/>
              <w:rFonts w:asciiTheme="minorHAnsi" w:eastAsiaTheme="minorEastAsia" w:hAnsiTheme="minorHAnsi" w:cstheme="minorBidi"/>
              <w:noProof/>
              <w:color w:val="auto"/>
            </w:rPr>
          </w:pPr>
          <w:ins w:id="24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Revocation and Status Checking</w:t>
            </w:r>
            <w:r>
              <w:rPr>
                <w:noProof/>
                <w:webHidden/>
              </w:rPr>
              <w:tab/>
            </w:r>
            <w:r>
              <w:rPr>
                <w:noProof/>
                <w:webHidden/>
              </w:rPr>
              <w:fldChar w:fldCharType="begin"/>
            </w:r>
            <w:r>
              <w:rPr>
                <w:noProof/>
                <w:webHidden/>
              </w:rPr>
              <w:instrText xml:space="preserve"> PAGEREF _Toc82505324 \h </w:instrText>
            </w:r>
            <w:r>
              <w:rPr>
                <w:noProof/>
                <w:webHidden/>
              </w:rPr>
            </w:r>
          </w:ins>
          <w:r>
            <w:rPr>
              <w:noProof/>
              <w:webHidden/>
            </w:rPr>
            <w:fldChar w:fldCharType="separate"/>
          </w:r>
          <w:ins w:id="242" w:author="Ian McMillan" w:date="2021-09-14T09:47:00Z">
            <w:r>
              <w:rPr>
                <w:noProof/>
                <w:webHidden/>
              </w:rPr>
              <w:t>21</w:t>
            </w:r>
            <w:r>
              <w:rPr>
                <w:noProof/>
                <w:webHidden/>
              </w:rPr>
              <w:fldChar w:fldCharType="end"/>
            </w:r>
            <w:r w:rsidRPr="007F01B2">
              <w:rPr>
                <w:rStyle w:val="Hyperlink"/>
                <w:noProof/>
              </w:rPr>
              <w:fldChar w:fldCharType="end"/>
            </w:r>
          </w:ins>
        </w:p>
        <w:p w14:paraId="107385F7" w14:textId="0E338ECE" w:rsidR="004212D4" w:rsidRDefault="004212D4">
          <w:pPr>
            <w:pStyle w:val="TOC2"/>
            <w:tabs>
              <w:tab w:val="left" w:pos="1100"/>
              <w:tab w:val="right" w:leader="dot" w:pos="9342"/>
            </w:tabs>
            <w:rPr>
              <w:ins w:id="243" w:author="Ian McMillan" w:date="2021-09-14T09:47:00Z"/>
              <w:rFonts w:asciiTheme="minorHAnsi" w:eastAsiaTheme="minorEastAsia" w:hAnsiTheme="minorHAnsi" w:cstheme="minorBidi"/>
              <w:noProof/>
              <w:color w:val="auto"/>
            </w:rPr>
          </w:pPr>
          <w:ins w:id="24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Revocation</w:t>
            </w:r>
            <w:r>
              <w:rPr>
                <w:noProof/>
                <w:webHidden/>
              </w:rPr>
              <w:tab/>
            </w:r>
            <w:r>
              <w:rPr>
                <w:noProof/>
                <w:webHidden/>
              </w:rPr>
              <w:fldChar w:fldCharType="begin"/>
            </w:r>
            <w:r>
              <w:rPr>
                <w:noProof/>
                <w:webHidden/>
              </w:rPr>
              <w:instrText xml:space="preserve"> PAGEREF _Toc82505325 \h </w:instrText>
            </w:r>
            <w:r>
              <w:rPr>
                <w:noProof/>
                <w:webHidden/>
              </w:rPr>
            </w:r>
          </w:ins>
          <w:r>
            <w:rPr>
              <w:noProof/>
              <w:webHidden/>
            </w:rPr>
            <w:fldChar w:fldCharType="separate"/>
          </w:r>
          <w:ins w:id="245" w:author="Ian McMillan" w:date="2021-09-14T09:47:00Z">
            <w:r>
              <w:rPr>
                <w:noProof/>
                <w:webHidden/>
              </w:rPr>
              <w:t>21</w:t>
            </w:r>
            <w:r>
              <w:rPr>
                <w:noProof/>
                <w:webHidden/>
              </w:rPr>
              <w:fldChar w:fldCharType="end"/>
            </w:r>
            <w:r w:rsidRPr="007F01B2">
              <w:rPr>
                <w:rStyle w:val="Hyperlink"/>
                <w:noProof/>
              </w:rPr>
              <w:fldChar w:fldCharType="end"/>
            </w:r>
          </w:ins>
        </w:p>
        <w:p w14:paraId="3AE70104" w14:textId="700F91DF" w:rsidR="004212D4" w:rsidRDefault="004212D4">
          <w:pPr>
            <w:pStyle w:val="TOC3"/>
            <w:tabs>
              <w:tab w:val="left" w:pos="1320"/>
              <w:tab w:val="right" w:leader="dot" w:pos="9342"/>
            </w:tabs>
            <w:rPr>
              <w:ins w:id="246" w:author="Ian McMillan" w:date="2021-09-14T09:47:00Z"/>
              <w:rFonts w:asciiTheme="minorHAnsi" w:eastAsiaTheme="minorEastAsia" w:hAnsiTheme="minorHAnsi" w:cstheme="minorBidi"/>
              <w:noProof/>
              <w:color w:val="auto"/>
            </w:rPr>
          </w:pPr>
          <w:ins w:id="24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Revocation Request</w:t>
            </w:r>
            <w:r>
              <w:rPr>
                <w:noProof/>
                <w:webHidden/>
              </w:rPr>
              <w:tab/>
            </w:r>
            <w:r>
              <w:rPr>
                <w:noProof/>
                <w:webHidden/>
              </w:rPr>
              <w:fldChar w:fldCharType="begin"/>
            </w:r>
            <w:r>
              <w:rPr>
                <w:noProof/>
                <w:webHidden/>
              </w:rPr>
              <w:instrText xml:space="preserve"> PAGEREF _Toc82505326 \h </w:instrText>
            </w:r>
            <w:r>
              <w:rPr>
                <w:noProof/>
                <w:webHidden/>
              </w:rPr>
            </w:r>
          </w:ins>
          <w:r>
            <w:rPr>
              <w:noProof/>
              <w:webHidden/>
            </w:rPr>
            <w:fldChar w:fldCharType="separate"/>
          </w:r>
          <w:ins w:id="248" w:author="Ian McMillan" w:date="2021-09-14T09:47:00Z">
            <w:r>
              <w:rPr>
                <w:noProof/>
                <w:webHidden/>
              </w:rPr>
              <w:t>21</w:t>
            </w:r>
            <w:r>
              <w:rPr>
                <w:noProof/>
                <w:webHidden/>
              </w:rPr>
              <w:fldChar w:fldCharType="end"/>
            </w:r>
            <w:r w:rsidRPr="007F01B2">
              <w:rPr>
                <w:rStyle w:val="Hyperlink"/>
                <w:noProof/>
              </w:rPr>
              <w:fldChar w:fldCharType="end"/>
            </w:r>
          </w:ins>
        </w:p>
        <w:p w14:paraId="4B1EB757" w14:textId="353C5105" w:rsidR="004212D4" w:rsidRDefault="004212D4">
          <w:pPr>
            <w:pStyle w:val="TOC3"/>
            <w:tabs>
              <w:tab w:val="left" w:pos="1320"/>
              <w:tab w:val="right" w:leader="dot" w:pos="9342"/>
            </w:tabs>
            <w:rPr>
              <w:ins w:id="249" w:author="Ian McMillan" w:date="2021-09-14T09:47:00Z"/>
              <w:rFonts w:asciiTheme="minorHAnsi" w:eastAsiaTheme="minorEastAsia" w:hAnsiTheme="minorHAnsi" w:cstheme="minorBidi"/>
              <w:noProof/>
              <w:color w:val="auto"/>
            </w:rPr>
          </w:pPr>
          <w:ins w:id="25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Problem Reporting</w:t>
            </w:r>
            <w:r>
              <w:rPr>
                <w:noProof/>
                <w:webHidden/>
              </w:rPr>
              <w:tab/>
            </w:r>
            <w:r>
              <w:rPr>
                <w:noProof/>
                <w:webHidden/>
              </w:rPr>
              <w:fldChar w:fldCharType="begin"/>
            </w:r>
            <w:r>
              <w:rPr>
                <w:noProof/>
                <w:webHidden/>
              </w:rPr>
              <w:instrText xml:space="preserve"> PAGEREF _Toc82505327 \h </w:instrText>
            </w:r>
            <w:r>
              <w:rPr>
                <w:noProof/>
                <w:webHidden/>
              </w:rPr>
            </w:r>
          </w:ins>
          <w:r>
            <w:rPr>
              <w:noProof/>
              <w:webHidden/>
            </w:rPr>
            <w:fldChar w:fldCharType="separate"/>
          </w:r>
          <w:ins w:id="251" w:author="Ian McMillan" w:date="2021-09-14T09:47:00Z">
            <w:r>
              <w:rPr>
                <w:noProof/>
                <w:webHidden/>
              </w:rPr>
              <w:t>21</w:t>
            </w:r>
            <w:r>
              <w:rPr>
                <w:noProof/>
                <w:webHidden/>
              </w:rPr>
              <w:fldChar w:fldCharType="end"/>
            </w:r>
            <w:r w:rsidRPr="007F01B2">
              <w:rPr>
                <w:rStyle w:val="Hyperlink"/>
                <w:noProof/>
              </w:rPr>
              <w:fldChar w:fldCharType="end"/>
            </w:r>
          </w:ins>
        </w:p>
        <w:p w14:paraId="746C69FB" w14:textId="21113835" w:rsidR="004212D4" w:rsidRDefault="004212D4">
          <w:pPr>
            <w:pStyle w:val="TOC3"/>
            <w:tabs>
              <w:tab w:val="left" w:pos="1320"/>
              <w:tab w:val="right" w:leader="dot" w:pos="9342"/>
            </w:tabs>
            <w:rPr>
              <w:ins w:id="252" w:author="Ian McMillan" w:date="2021-09-14T09:47:00Z"/>
              <w:rFonts w:asciiTheme="minorHAnsi" w:eastAsiaTheme="minorEastAsia" w:hAnsiTheme="minorHAnsi" w:cstheme="minorBidi"/>
              <w:noProof/>
              <w:color w:val="auto"/>
            </w:rPr>
          </w:pPr>
          <w:ins w:id="25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Investigation</w:t>
            </w:r>
            <w:r>
              <w:rPr>
                <w:noProof/>
                <w:webHidden/>
              </w:rPr>
              <w:tab/>
            </w:r>
            <w:r>
              <w:rPr>
                <w:noProof/>
                <w:webHidden/>
              </w:rPr>
              <w:fldChar w:fldCharType="begin"/>
            </w:r>
            <w:r>
              <w:rPr>
                <w:noProof/>
                <w:webHidden/>
              </w:rPr>
              <w:instrText xml:space="preserve"> PAGEREF _Toc82505328 \h </w:instrText>
            </w:r>
            <w:r>
              <w:rPr>
                <w:noProof/>
                <w:webHidden/>
              </w:rPr>
            </w:r>
          </w:ins>
          <w:r>
            <w:rPr>
              <w:noProof/>
              <w:webHidden/>
            </w:rPr>
            <w:fldChar w:fldCharType="separate"/>
          </w:r>
          <w:ins w:id="254" w:author="Ian McMillan" w:date="2021-09-14T09:47:00Z">
            <w:r>
              <w:rPr>
                <w:noProof/>
                <w:webHidden/>
              </w:rPr>
              <w:t>22</w:t>
            </w:r>
            <w:r>
              <w:rPr>
                <w:noProof/>
                <w:webHidden/>
              </w:rPr>
              <w:fldChar w:fldCharType="end"/>
            </w:r>
            <w:r w:rsidRPr="007F01B2">
              <w:rPr>
                <w:rStyle w:val="Hyperlink"/>
                <w:noProof/>
              </w:rPr>
              <w:fldChar w:fldCharType="end"/>
            </w:r>
          </w:ins>
        </w:p>
        <w:p w14:paraId="7E2AB92B" w14:textId="41645248" w:rsidR="004212D4" w:rsidRDefault="004212D4">
          <w:pPr>
            <w:pStyle w:val="TOC3"/>
            <w:tabs>
              <w:tab w:val="left" w:pos="1320"/>
              <w:tab w:val="right" w:leader="dot" w:pos="9342"/>
            </w:tabs>
            <w:rPr>
              <w:ins w:id="255" w:author="Ian McMillan" w:date="2021-09-14T09:47:00Z"/>
              <w:rFonts w:asciiTheme="minorHAnsi" w:eastAsiaTheme="minorEastAsia" w:hAnsiTheme="minorHAnsi" w:cstheme="minorBidi"/>
              <w:noProof/>
              <w:color w:val="auto"/>
            </w:rPr>
          </w:pPr>
          <w:ins w:id="25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Response</w:t>
            </w:r>
            <w:r>
              <w:rPr>
                <w:noProof/>
                <w:webHidden/>
              </w:rPr>
              <w:tab/>
            </w:r>
            <w:r>
              <w:rPr>
                <w:noProof/>
                <w:webHidden/>
              </w:rPr>
              <w:fldChar w:fldCharType="begin"/>
            </w:r>
            <w:r>
              <w:rPr>
                <w:noProof/>
                <w:webHidden/>
              </w:rPr>
              <w:instrText xml:space="preserve"> PAGEREF _Toc82505329 \h </w:instrText>
            </w:r>
            <w:r>
              <w:rPr>
                <w:noProof/>
                <w:webHidden/>
              </w:rPr>
            </w:r>
          </w:ins>
          <w:r>
            <w:rPr>
              <w:noProof/>
              <w:webHidden/>
            </w:rPr>
            <w:fldChar w:fldCharType="separate"/>
          </w:r>
          <w:ins w:id="257" w:author="Ian McMillan" w:date="2021-09-14T09:47:00Z">
            <w:r>
              <w:rPr>
                <w:noProof/>
                <w:webHidden/>
              </w:rPr>
              <w:t>22</w:t>
            </w:r>
            <w:r>
              <w:rPr>
                <w:noProof/>
                <w:webHidden/>
              </w:rPr>
              <w:fldChar w:fldCharType="end"/>
            </w:r>
            <w:r w:rsidRPr="007F01B2">
              <w:rPr>
                <w:rStyle w:val="Hyperlink"/>
                <w:noProof/>
              </w:rPr>
              <w:fldChar w:fldCharType="end"/>
            </w:r>
          </w:ins>
        </w:p>
        <w:p w14:paraId="480E918B" w14:textId="7B8FB89F" w:rsidR="004212D4" w:rsidRDefault="004212D4">
          <w:pPr>
            <w:pStyle w:val="TOC3"/>
            <w:tabs>
              <w:tab w:val="left" w:pos="1320"/>
              <w:tab w:val="right" w:leader="dot" w:pos="9342"/>
            </w:tabs>
            <w:rPr>
              <w:ins w:id="258" w:author="Ian McMillan" w:date="2021-09-14T09:47:00Z"/>
              <w:rFonts w:asciiTheme="minorHAnsi" w:eastAsiaTheme="minorEastAsia" w:hAnsiTheme="minorHAnsi" w:cstheme="minorBidi"/>
              <w:noProof/>
              <w:color w:val="auto"/>
            </w:rPr>
          </w:pPr>
          <w:ins w:id="25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Reasons for Revoking a Subscriber Certificate</w:t>
            </w:r>
            <w:r>
              <w:rPr>
                <w:noProof/>
                <w:webHidden/>
              </w:rPr>
              <w:tab/>
            </w:r>
            <w:r>
              <w:rPr>
                <w:noProof/>
                <w:webHidden/>
              </w:rPr>
              <w:fldChar w:fldCharType="begin"/>
            </w:r>
            <w:r>
              <w:rPr>
                <w:noProof/>
                <w:webHidden/>
              </w:rPr>
              <w:instrText xml:space="preserve"> PAGEREF _Toc82505330 \h </w:instrText>
            </w:r>
            <w:r>
              <w:rPr>
                <w:noProof/>
                <w:webHidden/>
              </w:rPr>
            </w:r>
          </w:ins>
          <w:r>
            <w:rPr>
              <w:noProof/>
              <w:webHidden/>
            </w:rPr>
            <w:fldChar w:fldCharType="separate"/>
          </w:r>
          <w:ins w:id="260" w:author="Ian McMillan" w:date="2021-09-14T09:47:00Z">
            <w:r>
              <w:rPr>
                <w:noProof/>
                <w:webHidden/>
              </w:rPr>
              <w:t>22</w:t>
            </w:r>
            <w:r>
              <w:rPr>
                <w:noProof/>
                <w:webHidden/>
              </w:rPr>
              <w:fldChar w:fldCharType="end"/>
            </w:r>
            <w:r w:rsidRPr="007F01B2">
              <w:rPr>
                <w:rStyle w:val="Hyperlink"/>
                <w:noProof/>
              </w:rPr>
              <w:fldChar w:fldCharType="end"/>
            </w:r>
          </w:ins>
        </w:p>
        <w:p w14:paraId="71F26320" w14:textId="03D1F348" w:rsidR="004212D4" w:rsidRDefault="004212D4">
          <w:pPr>
            <w:pStyle w:val="TOC3"/>
            <w:tabs>
              <w:tab w:val="left" w:pos="1320"/>
              <w:tab w:val="right" w:leader="dot" w:pos="9342"/>
            </w:tabs>
            <w:rPr>
              <w:ins w:id="261" w:author="Ian McMillan" w:date="2021-09-14T09:47:00Z"/>
              <w:rFonts w:asciiTheme="minorHAnsi" w:eastAsiaTheme="minorEastAsia" w:hAnsiTheme="minorHAnsi" w:cstheme="minorBidi"/>
              <w:noProof/>
              <w:color w:val="auto"/>
            </w:rPr>
          </w:pPr>
          <w:ins w:id="26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Reasons for Revoking a Subordinate CA Certificate</w:t>
            </w:r>
            <w:r>
              <w:rPr>
                <w:noProof/>
                <w:webHidden/>
              </w:rPr>
              <w:tab/>
            </w:r>
            <w:r>
              <w:rPr>
                <w:noProof/>
                <w:webHidden/>
              </w:rPr>
              <w:fldChar w:fldCharType="begin"/>
            </w:r>
            <w:r>
              <w:rPr>
                <w:noProof/>
                <w:webHidden/>
              </w:rPr>
              <w:instrText xml:space="preserve"> PAGEREF _Toc82505331 \h </w:instrText>
            </w:r>
            <w:r>
              <w:rPr>
                <w:noProof/>
                <w:webHidden/>
              </w:rPr>
            </w:r>
          </w:ins>
          <w:r>
            <w:rPr>
              <w:noProof/>
              <w:webHidden/>
            </w:rPr>
            <w:fldChar w:fldCharType="separate"/>
          </w:r>
          <w:ins w:id="263" w:author="Ian McMillan" w:date="2021-09-14T09:47:00Z">
            <w:r>
              <w:rPr>
                <w:noProof/>
                <w:webHidden/>
              </w:rPr>
              <w:t>23</w:t>
            </w:r>
            <w:r>
              <w:rPr>
                <w:noProof/>
                <w:webHidden/>
              </w:rPr>
              <w:fldChar w:fldCharType="end"/>
            </w:r>
            <w:r w:rsidRPr="007F01B2">
              <w:rPr>
                <w:rStyle w:val="Hyperlink"/>
                <w:noProof/>
              </w:rPr>
              <w:fldChar w:fldCharType="end"/>
            </w:r>
          </w:ins>
        </w:p>
        <w:p w14:paraId="7AD1B676" w14:textId="2DDF05B2" w:rsidR="004212D4" w:rsidRDefault="004212D4">
          <w:pPr>
            <w:pStyle w:val="TOC3"/>
            <w:tabs>
              <w:tab w:val="left" w:pos="1320"/>
              <w:tab w:val="right" w:leader="dot" w:pos="9342"/>
            </w:tabs>
            <w:rPr>
              <w:ins w:id="264" w:author="Ian McMillan" w:date="2021-09-14T09:47:00Z"/>
              <w:rFonts w:asciiTheme="minorHAnsi" w:eastAsiaTheme="minorEastAsia" w:hAnsiTheme="minorHAnsi" w:cstheme="minorBidi"/>
              <w:noProof/>
              <w:color w:val="auto"/>
            </w:rPr>
          </w:pPr>
          <w:ins w:id="26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Revocation Date</w:t>
            </w:r>
            <w:r>
              <w:rPr>
                <w:noProof/>
                <w:webHidden/>
              </w:rPr>
              <w:tab/>
            </w:r>
            <w:r>
              <w:rPr>
                <w:noProof/>
                <w:webHidden/>
              </w:rPr>
              <w:fldChar w:fldCharType="begin"/>
            </w:r>
            <w:r>
              <w:rPr>
                <w:noProof/>
                <w:webHidden/>
              </w:rPr>
              <w:instrText xml:space="preserve"> PAGEREF _Toc82505332 \h </w:instrText>
            </w:r>
            <w:r>
              <w:rPr>
                <w:noProof/>
                <w:webHidden/>
              </w:rPr>
            </w:r>
          </w:ins>
          <w:r>
            <w:rPr>
              <w:noProof/>
              <w:webHidden/>
            </w:rPr>
            <w:fldChar w:fldCharType="separate"/>
          </w:r>
          <w:ins w:id="266" w:author="Ian McMillan" w:date="2021-09-14T09:47:00Z">
            <w:r>
              <w:rPr>
                <w:noProof/>
                <w:webHidden/>
              </w:rPr>
              <w:t>24</w:t>
            </w:r>
            <w:r>
              <w:rPr>
                <w:noProof/>
                <w:webHidden/>
              </w:rPr>
              <w:fldChar w:fldCharType="end"/>
            </w:r>
            <w:r w:rsidRPr="007F01B2">
              <w:rPr>
                <w:rStyle w:val="Hyperlink"/>
                <w:noProof/>
              </w:rPr>
              <w:fldChar w:fldCharType="end"/>
            </w:r>
          </w:ins>
        </w:p>
        <w:p w14:paraId="5A51C62D" w14:textId="28B07DA2" w:rsidR="004212D4" w:rsidRDefault="004212D4">
          <w:pPr>
            <w:pStyle w:val="TOC2"/>
            <w:tabs>
              <w:tab w:val="left" w:pos="1100"/>
              <w:tab w:val="right" w:leader="dot" w:pos="9342"/>
            </w:tabs>
            <w:rPr>
              <w:ins w:id="267" w:author="Ian McMillan" w:date="2021-09-14T09:47:00Z"/>
              <w:rFonts w:asciiTheme="minorHAnsi" w:eastAsiaTheme="minorEastAsia" w:hAnsiTheme="minorHAnsi" w:cstheme="minorBidi"/>
              <w:noProof/>
              <w:color w:val="auto"/>
            </w:rPr>
          </w:pPr>
          <w:ins w:id="26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Status Checking</w:t>
            </w:r>
            <w:r>
              <w:rPr>
                <w:noProof/>
                <w:webHidden/>
              </w:rPr>
              <w:tab/>
            </w:r>
            <w:r>
              <w:rPr>
                <w:noProof/>
                <w:webHidden/>
              </w:rPr>
              <w:fldChar w:fldCharType="begin"/>
            </w:r>
            <w:r>
              <w:rPr>
                <w:noProof/>
                <w:webHidden/>
              </w:rPr>
              <w:instrText xml:space="preserve"> PAGEREF _Toc82505333 \h </w:instrText>
            </w:r>
            <w:r>
              <w:rPr>
                <w:noProof/>
                <w:webHidden/>
              </w:rPr>
            </w:r>
          </w:ins>
          <w:r>
            <w:rPr>
              <w:noProof/>
              <w:webHidden/>
            </w:rPr>
            <w:fldChar w:fldCharType="separate"/>
          </w:r>
          <w:ins w:id="269" w:author="Ian McMillan" w:date="2021-09-14T09:47:00Z">
            <w:r>
              <w:rPr>
                <w:noProof/>
                <w:webHidden/>
              </w:rPr>
              <w:t>24</w:t>
            </w:r>
            <w:r>
              <w:rPr>
                <w:noProof/>
                <w:webHidden/>
              </w:rPr>
              <w:fldChar w:fldCharType="end"/>
            </w:r>
            <w:r w:rsidRPr="007F01B2">
              <w:rPr>
                <w:rStyle w:val="Hyperlink"/>
                <w:noProof/>
              </w:rPr>
              <w:fldChar w:fldCharType="end"/>
            </w:r>
          </w:ins>
        </w:p>
        <w:p w14:paraId="0E2C8930" w14:textId="3ABDC517" w:rsidR="004212D4" w:rsidRDefault="004212D4">
          <w:pPr>
            <w:pStyle w:val="TOC1"/>
            <w:tabs>
              <w:tab w:val="left" w:pos="660"/>
              <w:tab w:val="right" w:leader="dot" w:pos="9342"/>
            </w:tabs>
            <w:rPr>
              <w:ins w:id="270" w:author="Ian McMillan" w:date="2021-09-14T09:47:00Z"/>
              <w:rFonts w:asciiTheme="minorHAnsi" w:eastAsiaTheme="minorEastAsia" w:hAnsiTheme="minorHAnsi" w:cstheme="minorBidi"/>
              <w:noProof/>
              <w:color w:val="auto"/>
            </w:rPr>
          </w:pPr>
          <w:ins w:id="27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Employees and Third Parties</w:t>
            </w:r>
            <w:r>
              <w:rPr>
                <w:noProof/>
                <w:webHidden/>
              </w:rPr>
              <w:tab/>
            </w:r>
            <w:r>
              <w:rPr>
                <w:noProof/>
                <w:webHidden/>
              </w:rPr>
              <w:fldChar w:fldCharType="begin"/>
            </w:r>
            <w:r>
              <w:rPr>
                <w:noProof/>
                <w:webHidden/>
              </w:rPr>
              <w:instrText xml:space="preserve"> PAGEREF _Toc82505334 \h </w:instrText>
            </w:r>
            <w:r>
              <w:rPr>
                <w:noProof/>
                <w:webHidden/>
              </w:rPr>
            </w:r>
          </w:ins>
          <w:r>
            <w:rPr>
              <w:noProof/>
              <w:webHidden/>
            </w:rPr>
            <w:fldChar w:fldCharType="separate"/>
          </w:r>
          <w:ins w:id="272" w:author="Ian McMillan" w:date="2021-09-14T09:47:00Z">
            <w:r>
              <w:rPr>
                <w:noProof/>
                <w:webHidden/>
              </w:rPr>
              <w:t>25</w:t>
            </w:r>
            <w:r>
              <w:rPr>
                <w:noProof/>
                <w:webHidden/>
              </w:rPr>
              <w:fldChar w:fldCharType="end"/>
            </w:r>
            <w:r w:rsidRPr="007F01B2">
              <w:rPr>
                <w:rStyle w:val="Hyperlink"/>
                <w:noProof/>
              </w:rPr>
              <w:fldChar w:fldCharType="end"/>
            </w:r>
          </w:ins>
        </w:p>
        <w:p w14:paraId="5D97ABEF" w14:textId="705D88DF" w:rsidR="004212D4" w:rsidRDefault="004212D4">
          <w:pPr>
            <w:pStyle w:val="TOC2"/>
            <w:tabs>
              <w:tab w:val="left" w:pos="1100"/>
              <w:tab w:val="right" w:leader="dot" w:pos="9342"/>
            </w:tabs>
            <w:rPr>
              <w:ins w:id="273" w:author="Ian McMillan" w:date="2021-09-14T09:47:00Z"/>
              <w:rFonts w:asciiTheme="minorHAnsi" w:eastAsiaTheme="minorEastAsia" w:hAnsiTheme="minorHAnsi" w:cstheme="minorBidi"/>
              <w:noProof/>
              <w:color w:val="auto"/>
            </w:rPr>
          </w:pPr>
          <w:ins w:id="27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14.1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Trustworthiness and Competence</w:t>
            </w:r>
            <w:r>
              <w:rPr>
                <w:noProof/>
                <w:webHidden/>
              </w:rPr>
              <w:tab/>
            </w:r>
            <w:r>
              <w:rPr>
                <w:noProof/>
                <w:webHidden/>
              </w:rPr>
              <w:fldChar w:fldCharType="begin"/>
            </w:r>
            <w:r>
              <w:rPr>
                <w:noProof/>
                <w:webHidden/>
              </w:rPr>
              <w:instrText xml:space="preserve"> PAGEREF _Toc82505335 \h </w:instrText>
            </w:r>
            <w:r>
              <w:rPr>
                <w:noProof/>
                <w:webHidden/>
              </w:rPr>
            </w:r>
          </w:ins>
          <w:r>
            <w:rPr>
              <w:noProof/>
              <w:webHidden/>
            </w:rPr>
            <w:fldChar w:fldCharType="separate"/>
          </w:r>
          <w:ins w:id="275" w:author="Ian McMillan" w:date="2021-09-14T09:47:00Z">
            <w:r>
              <w:rPr>
                <w:noProof/>
                <w:webHidden/>
              </w:rPr>
              <w:t>25</w:t>
            </w:r>
            <w:r>
              <w:rPr>
                <w:noProof/>
                <w:webHidden/>
              </w:rPr>
              <w:fldChar w:fldCharType="end"/>
            </w:r>
            <w:r w:rsidRPr="007F01B2">
              <w:rPr>
                <w:rStyle w:val="Hyperlink"/>
                <w:noProof/>
              </w:rPr>
              <w:fldChar w:fldCharType="end"/>
            </w:r>
          </w:ins>
        </w:p>
        <w:p w14:paraId="1EABE431" w14:textId="1076BD78" w:rsidR="004212D4" w:rsidRDefault="004212D4">
          <w:pPr>
            <w:pStyle w:val="TOC2"/>
            <w:tabs>
              <w:tab w:val="left" w:pos="1100"/>
              <w:tab w:val="right" w:leader="dot" w:pos="9342"/>
            </w:tabs>
            <w:rPr>
              <w:ins w:id="276" w:author="Ian McMillan" w:date="2021-09-14T09:47:00Z"/>
              <w:rFonts w:asciiTheme="minorHAnsi" w:eastAsiaTheme="minorEastAsia" w:hAnsiTheme="minorHAnsi" w:cstheme="minorBidi"/>
              <w:noProof/>
              <w:color w:val="auto"/>
            </w:rPr>
          </w:pPr>
          <w:ins w:id="27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14.2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_Toc82505336 \h </w:instrText>
            </w:r>
            <w:r>
              <w:rPr>
                <w:noProof/>
                <w:webHidden/>
              </w:rPr>
            </w:r>
          </w:ins>
          <w:r>
            <w:rPr>
              <w:noProof/>
              <w:webHidden/>
            </w:rPr>
            <w:fldChar w:fldCharType="separate"/>
          </w:r>
          <w:ins w:id="278" w:author="Ian McMillan" w:date="2021-09-14T09:47:00Z">
            <w:r>
              <w:rPr>
                <w:noProof/>
                <w:webHidden/>
              </w:rPr>
              <w:t>26</w:t>
            </w:r>
            <w:r>
              <w:rPr>
                <w:noProof/>
                <w:webHidden/>
              </w:rPr>
              <w:fldChar w:fldCharType="end"/>
            </w:r>
            <w:r w:rsidRPr="007F01B2">
              <w:rPr>
                <w:rStyle w:val="Hyperlink"/>
                <w:noProof/>
              </w:rPr>
              <w:fldChar w:fldCharType="end"/>
            </w:r>
          </w:ins>
        </w:p>
        <w:p w14:paraId="435DE2A6" w14:textId="4432A53D" w:rsidR="004212D4" w:rsidRDefault="004212D4">
          <w:pPr>
            <w:pStyle w:val="TOC3"/>
            <w:tabs>
              <w:tab w:val="left" w:pos="1320"/>
              <w:tab w:val="right" w:leader="dot" w:pos="9342"/>
            </w:tabs>
            <w:rPr>
              <w:ins w:id="279" w:author="Ian McMillan" w:date="2021-09-14T09:47:00Z"/>
              <w:rFonts w:asciiTheme="minorHAnsi" w:eastAsiaTheme="minorEastAsia" w:hAnsiTheme="minorHAnsi" w:cstheme="minorBidi"/>
              <w:noProof/>
              <w:color w:val="auto"/>
            </w:rPr>
          </w:pPr>
          <w:ins w:id="280"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"_Toc82505337"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14.2.1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_Toc82505337 \h </w:instrText>
            </w:r>
            <w:r>
              <w:rPr>
                <w:noProof/>
                <w:webHidden/>
              </w:rPr>
            </w:r>
          </w:ins>
          <w:r>
            <w:rPr>
              <w:noProof/>
              <w:webHidden/>
            </w:rPr>
            <w:fldChar w:fldCharType="separate"/>
          </w:r>
          <w:ins w:id="281" w:author="Ian McMillan" w:date="2021-09-14T09:47:00Z">
            <w:r>
              <w:rPr>
                <w:noProof/>
                <w:webHidden/>
              </w:rPr>
              <w:t>26</w:t>
            </w:r>
            <w:r>
              <w:rPr>
                <w:noProof/>
                <w:webHidden/>
              </w:rPr>
              <w:fldChar w:fldCharType="end"/>
            </w:r>
            <w:r w:rsidRPr="007F01B2">
              <w:rPr>
                <w:rStyle w:val="Hyperlink"/>
                <w:noProof/>
              </w:rPr>
              <w:fldChar w:fldCharType="end"/>
            </w:r>
          </w:ins>
        </w:p>
        <w:p w14:paraId="03CCD2A6" w14:textId="46863022" w:rsidR="004212D4" w:rsidRDefault="004212D4">
          <w:pPr>
            <w:pStyle w:val="TOC3"/>
            <w:tabs>
              <w:tab w:val="left" w:pos="1320"/>
              <w:tab w:val="right" w:leader="dot" w:pos="9342"/>
            </w:tabs>
            <w:rPr>
              <w:ins w:id="282" w:author="Ian McMillan" w:date="2021-09-14T09:47:00Z"/>
              <w:rFonts w:asciiTheme="minorHAnsi" w:eastAsiaTheme="minorEastAsia" w:hAnsiTheme="minorHAnsi" w:cstheme="minorBidi"/>
              <w:noProof/>
              <w:color w:val="auto"/>
            </w:rPr>
          </w:pPr>
          <w:ins w:id="28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14.2.2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Compliance Obligation</w:t>
            </w:r>
            <w:r>
              <w:rPr>
                <w:noProof/>
                <w:webHidden/>
              </w:rPr>
              <w:tab/>
            </w:r>
            <w:r>
              <w:rPr>
                <w:noProof/>
                <w:webHidden/>
              </w:rPr>
              <w:fldChar w:fldCharType="begin"/>
            </w:r>
            <w:r>
              <w:rPr>
                <w:noProof/>
                <w:webHidden/>
              </w:rPr>
              <w:instrText xml:space="preserve"> PAGEREF _Toc82505338 \h </w:instrText>
            </w:r>
            <w:r>
              <w:rPr>
                <w:noProof/>
                <w:webHidden/>
              </w:rPr>
            </w:r>
          </w:ins>
          <w:r>
            <w:rPr>
              <w:noProof/>
              <w:webHidden/>
            </w:rPr>
            <w:fldChar w:fldCharType="separate"/>
          </w:r>
          <w:ins w:id="284" w:author="Ian McMillan" w:date="2021-09-14T09:47:00Z">
            <w:r>
              <w:rPr>
                <w:noProof/>
                <w:webHidden/>
              </w:rPr>
              <w:t>26</w:t>
            </w:r>
            <w:r>
              <w:rPr>
                <w:noProof/>
                <w:webHidden/>
              </w:rPr>
              <w:fldChar w:fldCharType="end"/>
            </w:r>
            <w:r w:rsidRPr="007F01B2">
              <w:rPr>
                <w:rStyle w:val="Hyperlink"/>
                <w:noProof/>
              </w:rPr>
              <w:fldChar w:fldCharType="end"/>
            </w:r>
          </w:ins>
        </w:p>
        <w:p w14:paraId="63B9E3B3" w14:textId="0A1F6D84" w:rsidR="004212D4" w:rsidRDefault="004212D4">
          <w:pPr>
            <w:pStyle w:val="TOC3"/>
            <w:tabs>
              <w:tab w:val="left" w:pos="1320"/>
              <w:tab w:val="right" w:leader="dot" w:pos="9342"/>
            </w:tabs>
            <w:rPr>
              <w:ins w:id="285" w:author="Ian McMillan" w:date="2021-09-14T09:47:00Z"/>
              <w:rFonts w:asciiTheme="minorHAnsi" w:eastAsiaTheme="minorEastAsia" w:hAnsiTheme="minorHAnsi" w:cstheme="minorBidi"/>
              <w:noProof/>
              <w:color w:val="auto"/>
            </w:rPr>
          </w:pPr>
          <w:ins w:id="28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14.2.3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Allocation of Liability</w:t>
            </w:r>
            <w:r>
              <w:rPr>
                <w:noProof/>
                <w:webHidden/>
              </w:rPr>
              <w:tab/>
            </w:r>
            <w:r>
              <w:rPr>
                <w:noProof/>
                <w:webHidden/>
              </w:rPr>
              <w:fldChar w:fldCharType="begin"/>
            </w:r>
            <w:r>
              <w:rPr>
                <w:noProof/>
                <w:webHidden/>
              </w:rPr>
              <w:instrText xml:space="preserve"> PAGEREF _Toc82505339 \h </w:instrText>
            </w:r>
            <w:r>
              <w:rPr>
                <w:noProof/>
                <w:webHidden/>
              </w:rPr>
            </w:r>
          </w:ins>
          <w:r>
            <w:rPr>
              <w:noProof/>
              <w:webHidden/>
            </w:rPr>
            <w:fldChar w:fldCharType="separate"/>
          </w:r>
          <w:ins w:id="287" w:author="Ian McMillan" w:date="2021-09-14T09:47:00Z">
            <w:r>
              <w:rPr>
                <w:noProof/>
                <w:webHidden/>
              </w:rPr>
              <w:t>26</w:t>
            </w:r>
            <w:r>
              <w:rPr>
                <w:noProof/>
                <w:webHidden/>
              </w:rPr>
              <w:fldChar w:fldCharType="end"/>
            </w:r>
            <w:r w:rsidRPr="007F01B2">
              <w:rPr>
                <w:rStyle w:val="Hyperlink"/>
                <w:noProof/>
              </w:rPr>
              <w:fldChar w:fldCharType="end"/>
            </w:r>
          </w:ins>
        </w:p>
        <w:p w14:paraId="6D61291C" w14:textId="7D2B4AB7" w:rsidR="004212D4" w:rsidRDefault="004212D4">
          <w:pPr>
            <w:pStyle w:val="TOC1"/>
            <w:tabs>
              <w:tab w:val="left" w:pos="660"/>
              <w:tab w:val="right" w:leader="dot" w:pos="9342"/>
            </w:tabs>
            <w:rPr>
              <w:ins w:id="288" w:author="Ian McMillan" w:date="2021-09-14T09:47:00Z"/>
              <w:rFonts w:asciiTheme="minorHAnsi" w:eastAsiaTheme="minorEastAsia" w:hAnsiTheme="minorHAnsi" w:cstheme="minorBidi"/>
              <w:noProof/>
              <w:color w:val="auto"/>
            </w:rPr>
          </w:pPr>
          <w:ins w:id="28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Records</w:t>
            </w:r>
            <w:r>
              <w:rPr>
                <w:noProof/>
                <w:webHidden/>
              </w:rPr>
              <w:tab/>
            </w:r>
            <w:r>
              <w:rPr>
                <w:noProof/>
                <w:webHidden/>
              </w:rPr>
              <w:fldChar w:fldCharType="begin"/>
            </w:r>
            <w:r>
              <w:rPr>
                <w:noProof/>
                <w:webHidden/>
              </w:rPr>
              <w:instrText xml:space="preserve"> PAGEREF _Toc82505340 \h </w:instrText>
            </w:r>
            <w:r>
              <w:rPr>
                <w:noProof/>
                <w:webHidden/>
              </w:rPr>
            </w:r>
          </w:ins>
          <w:r>
            <w:rPr>
              <w:noProof/>
              <w:webHidden/>
            </w:rPr>
            <w:fldChar w:fldCharType="separate"/>
          </w:r>
          <w:ins w:id="290" w:author="Ian McMillan" w:date="2021-09-14T09:47:00Z">
            <w:r>
              <w:rPr>
                <w:noProof/>
                <w:webHidden/>
              </w:rPr>
              <w:t>26</w:t>
            </w:r>
            <w:r>
              <w:rPr>
                <w:noProof/>
                <w:webHidden/>
              </w:rPr>
              <w:fldChar w:fldCharType="end"/>
            </w:r>
            <w:r w:rsidRPr="007F01B2">
              <w:rPr>
                <w:rStyle w:val="Hyperlink"/>
                <w:noProof/>
              </w:rPr>
              <w:fldChar w:fldCharType="end"/>
            </w:r>
          </w:ins>
        </w:p>
        <w:p w14:paraId="43730445" w14:textId="20B7359B" w:rsidR="004212D4" w:rsidRDefault="004212D4">
          <w:pPr>
            <w:pStyle w:val="TOC2"/>
            <w:tabs>
              <w:tab w:val="right" w:leader="dot" w:pos="9342"/>
            </w:tabs>
            <w:rPr>
              <w:ins w:id="291" w:author="Ian McMillan" w:date="2021-09-14T09:47:00Z"/>
              <w:rFonts w:asciiTheme="minorHAnsi" w:eastAsiaTheme="minorEastAsia" w:hAnsiTheme="minorHAnsi" w:cstheme="minorBidi"/>
              <w:noProof/>
              <w:color w:val="auto"/>
            </w:rPr>
          </w:pPr>
          <w:ins w:id="29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15.1 Types of Events Recorded</w:t>
            </w:r>
            <w:r>
              <w:rPr>
                <w:noProof/>
                <w:webHidden/>
              </w:rPr>
              <w:tab/>
            </w:r>
            <w:r>
              <w:rPr>
                <w:noProof/>
                <w:webHidden/>
              </w:rPr>
              <w:fldChar w:fldCharType="begin"/>
            </w:r>
            <w:r>
              <w:rPr>
                <w:noProof/>
                <w:webHidden/>
              </w:rPr>
              <w:instrText xml:space="preserve"> PAGEREF _Toc82505341 \h </w:instrText>
            </w:r>
            <w:r>
              <w:rPr>
                <w:noProof/>
                <w:webHidden/>
              </w:rPr>
            </w:r>
          </w:ins>
          <w:r>
            <w:rPr>
              <w:noProof/>
              <w:webHidden/>
            </w:rPr>
            <w:fldChar w:fldCharType="separate"/>
          </w:r>
          <w:ins w:id="293" w:author="Ian McMillan" w:date="2021-09-14T09:47:00Z">
            <w:r>
              <w:rPr>
                <w:noProof/>
                <w:webHidden/>
              </w:rPr>
              <w:t>26</w:t>
            </w:r>
            <w:r>
              <w:rPr>
                <w:noProof/>
                <w:webHidden/>
              </w:rPr>
              <w:fldChar w:fldCharType="end"/>
            </w:r>
            <w:r w:rsidRPr="007F01B2">
              <w:rPr>
                <w:rStyle w:val="Hyperlink"/>
                <w:noProof/>
              </w:rPr>
              <w:fldChar w:fldCharType="end"/>
            </w:r>
          </w:ins>
        </w:p>
        <w:p w14:paraId="2E779087" w14:textId="33A3336C" w:rsidR="004212D4" w:rsidRDefault="004212D4">
          <w:pPr>
            <w:pStyle w:val="TOC2"/>
            <w:tabs>
              <w:tab w:val="right" w:leader="dot" w:pos="9342"/>
            </w:tabs>
            <w:rPr>
              <w:ins w:id="294" w:author="Ian McMillan" w:date="2021-09-14T09:47:00Z"/>
              <w:rFonts w:asciiTheme="minorHAnsi" w:eastAsiaTheme="minorEastAsia" w:hAnsiTheme="minorHAnsi" w:cstheme="minorBidi"/>
              <w:noProof/>
              <w:color w:val="auto"/>
            </w:rPr>
          </w:pPr>
          <w:ins w:id="29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15.2 Timestamp Authority Data Records</w:t>
            </w:r>
            <w:r>
              <w:rPr>
                <w:noProof/>
                <w:webHidden/>
              </w:rPr>
              <w:tab/>
            </w:r>
            <w:r>
              <w:rPr>
                <w:noProof/>
                <w:webHidden/>
              </w:rPr>
              <w:fldChar w:fldCharType="begin"/>
            </w:r>
            <w:r>
              <w:rPr>
                <w:noProof/>
                <w:webHidden/>
              </w:rPr>
              <w:instrText xml:space="preserve"> PAGEREF _Toc82505342 \h </w:instrText>
            </w:r>
            <w:r>
              <w:rPr>
                <w:noProof/>
                <w:webHidden/>
              </w:rPr>
            </w:r>
          </w:ins>
          <w:r>
            <w:rPr>
              <w:noProof/>
              <w:webHidden/>
            </w:rPr>
            <w:fldChar w:fldCharType="separate"/>
          </w:r>
          <w:ins w:id="296" w:author="Ian McMillan" w:date="2021-09-14T09:47:00Z">
            <w:r>
              <w:rPr>
                <w:noProof/>
                <w:webHidden/>
              </w:rPr>
              <w:t>27</w:t>
            </w:r>
            <w:r>
              <w:rPr>
                <w:noProof/>
                <w:webHidden/>
              </w:rPr>
              <w:fldChar w:fldCharType="end"/>
            </w:r>
            <w:r w:rsidRPr="007F01B2">
              <w:rPr>
                <w:rStyle w:val="Hyperlink"/>
                <w:noProof/>
              </w:rPr>
              <w:fldChar w:fldCharType="end"/>
            </w:r>
          </w:ins>
        </w:p>
        <w:p w14:paraId="3BF04D21" w14:textId="0B347F05" w:rsidR="004212D4" w:rsidRDefault="004212D4">
          <w:pPr>
            <w:pStyle w:val="TOC2"/>
            <w:tabs>
              <w:tab w:val="right" w:leader="dot" w:pos="9342"/>
            </w:tabs>
            <w:rPr>
              <w:ins w:id="297" w:author="Ian McMillan" w:date="2021-09-14T09:47:00Z"/>
              <w:rFonts w:asciiTheme="minorHAnsi" w:eastAsiaTheme="minorEastAsia" w:hAnsiTheme="minorHAnsi" w:cstheme="minorBidi"/>
              <w:noProof/>
              <w:color w:val="auto"/>
            </w:rPr>
          </w:pPr>
          <w:ins w:id="29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15.3 Data Retention Period for Audit Logs</w:t>
            </w:r>
            <w:r>
              <w:rPr>
                <w:noProof/>
                <w:webHidden/>
              </w:rPr>
              <w:tab/>
            </w:r>
            <w:r>
              <w:rPr>
                <w:noProof/>
                <w:webHidden/>
              </w:rPr>
              <w:fldChar w:fldCharType="begin"/>
            </w:r>
            <w:r>
              <w:rPr>
                <w:noProof/>
                <w:webHidden/>
              </w:rPr>
              <w:instrText xml:space="preserve"> PAGEREF _Toc82505343 \h </w:instrText>
            </w:r>
            <w:r>
              <w:rPr>
                <w:noProof/>
                <w:webHidden/>
              </w:rPr>
            </w:r>
          </w:ins>
          <w:r>
            <w:rPr>
              <w:noProof/>
              <w:webHidden/>
            </w:rPr>
            <w:fldChar w:fldCharType="separate"/>
          </w:r>
          <w:ins w:id="299" w:author="Ian McMillan" w:date="2021-09-14T09:47:00Z">
            <w:r>
              <w:rPr>
                <w:noProof/>
                <w:webHidden/>
              </w:rPr>
              <w:t>28</w:t>
            </w:r>
            <w:r>
              <w:rPr>
                <w:noProof/>
                <w:webHidden/>
              </w:rPr>
              <w:fldChar w:fldCharType="end"/>
            </w:r>
            <w:r w:rsidRPr="007F01B2">
              <w:rPr>
                <w:rStyle w:val="Hyperlink"/>
                <w:noProof/>
              </w:rPr>
              <w:fldChar w:fldCharType="end"/>
            </w:r>
          </w:ins>
        </w:p>
        <w:p w14:paraId="0CCBCCC6" w14:textId="5ED8EF0E" w:rsidR="004212D4" w:rsidRDefault="004212D4">
          <w:pPr>
            <w:pStyle w:val="TOC1"/>
            <w:tabs>
              <w:tab w:val="left" w:pos="660"/>
              <w:tab w:val="right" w:leader="dot" w:pos="9342"/>
            </w:tabs>
            <w:rPr>
              <w:ins w:id="300" w:author="Ian McMillan" w:date="2021-09-14T09:47:00Z"/>
              <w:rFonts w:asciiTheme="minorHAnsi" w:eastAsiaTheme="minorEastAsia" w:hAnsiTheme="minorHAnsi" w:cstheme="minorBidi"/>
              <w:noProof/>
              <w:color w:val="auto"/>
            </w:rPr>
          </w:pPr>
          <w:ins w:id="30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Security and Private Key Protection</w:t>
            </w:r>
            <w:r>
              <w:rPr>
                <w:noProof/>
                <w:webHidden/>
              </w:rPr>
              <w:tab/>
            </w:r>
            <w:r>
              <w:rPr>
                <w:noProof/>
                <w:webHidden/>
              </w:rPr>
              <w:fldChar w:fldCharType="begin"/>
            </w:r>
            <w:r>
              <w:rPr>
                <w:noProof/>
                <w:webHidden/>
              </w:rPr>
              <w:instrText xml:space="preserve"> PAGEREF _Toc82505344 \h </w:instrText>
            </w:r>
            <w:r>
              <w:rPr>
                <w:noProof/>
                <w:webHidden/>
              </w:rPr>
            </w:r>
          </w:ins>
          <w:r>
            <w:rPr>
              <w:noProof/>
              <w:webHidden/>
            </w:rPr>
            <w:fldChar w:fldCharType="separate"/>
          </w:r>
          <w:ins w:id="302" w:author="Ian McMillan" w:date="2021-09-14T09:47:00Z">
            <w:r>
              <w:rPr>
                <w:noProof/>
                <w:webHidden/>
              </w:rPr>
              <w:t>28</w:t>
            </w:r>
            <w:r>
              <w:rPr>
                <w:noProof/>
                <w:webHidden/>
              </w:rPr>
              <w:fldChar w:fldCharType="end"/>
            </w:r>
            <w:r w:rsidRPr="007F01B2">
              <w:rPr>
                <w:rStyle w:val="Hyperlink"/>
                <w:noProof/>
              </w:rPr>
              <w:fldChar w:fldCharType="end"/>
            </w:r>
          </w:ins>
        </w:p>
        <w:p w14:paraId="017B7CFC" w14:textId="7B176E09" w:rsidR="004212D4" w:rsidRDefault="004212D4">
          <w:pPr>
            <w:pStyle w:val="TOC2"/>
            <w:tabs>
              <w:tab w:val="left" w:pos="1100"/>
              <w:tab w:val="right" w:leader="dot" w:pos="9342"/>
            </w:tabs>
            <w:rPr>
              <w:ins w:id="303" w:author="Ian McMillan" w:date="2021-09-14T09:47:00Z"/>
              <w:rFonts w:asciiTheme="minorHAnsi" w:eastAsiaTheme="minorEastAsia" w:hAnsiTheme="minorHAnsi" w:cstheme="minorBidi"/>
              <w:noProof/>
              <w:color w:val="auto"/>
            </w:rPr>
          </w:pPr>
          <w:ins w:id="30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16.1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Timestamp Authority Key Protection</w:t>
            </w:r>
            <w:r>
              <w:rPr>
                <w:noProof/>
                <w:webHidden/>
              </w:rPr>
              <w:tab/>
            </w:r>
            <w:r>
              <w:rPr>
                <w:noProof/>
                <w:webHidden/>
              </w:rPr>
              <w:fldChar w:fldCharType="begin"/>
            </w:r>
            <w:r>
              <w:rPr>
                <w:noProof/>
                <w:webHidden/>
              </w:rPr>
              <w:instrText xml:space="preserve"> PAGEREF _Toc82505345 \h </w:instrText>
            </w:r>
            <w:r>
              <w:rPr>
                <w:noProof/>
                <w:webHidden/>
              </w:rPr>
            </w:r>
          </w:ins>
          <w:r>
            <w:rPr>
              <w:noProof/>
              <w:webHidden/>
            </w:rPr>
            <w:fldChar w:fldCharType="separate"/>
          </w:r>
          <w:ins w:id="305" w:author="Ian McMillan" w:date="2021-09-14T09:47:00Z">
            <w:r>
              <w:rPr>
                <w:noProof/>
                <w:webHidden/>
              </w:rPr>
              <w:t>28</w:t>
            </w:r>
            <w:r>
              <w:rPr>
                <w:noProof/>
                <w:webHidden/>
              </w:rPr>
              <w:fldChar w:fldCharType="end"/>
            </w:r>
            <w:r w:rsidRPr="007F01B2">
              <w:rPr>
                <w:rStyle w:val="Hyperlink"/>
                <w:noProof/>
              </w:rPr>
              <w:fldChar w:fldCharType="end"/>
            </w:r>
          </w:ins>
        </w:p>
        <w:p w14:paraId="797673BC" w14:textId="3B02A1D9" w:rsidR="004212D4" w:rsidRDefault="004212D4">
          <w:pPr>
            <w:pStyle w:val="TOC2"/>
            <w:tabs>
              <w:tab w:val="left" w:pos="1100"/>
              <w:tab w:val="right" w:leader="dot" w:pos="9342"/>
            </w:tabs>
            <w:rPr>
              <w:ins w:id="306" w:author="Ian McMillan" w:date="2021-09-14T09:47:00Z"/>
              <w:rFonts w:asciiTheme="minorHAnsi" w:eastAsiaTheme="minorEastAsia" w:hAnsiTheme="minorHAnsi" w:cstheme="minorBidi"/>
              <w:noProof/>
              <w:color w:val="auto"/>
            </w:rPr>
          </w:pPr>
          <w:ins w:id="30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16.2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Signing Service Requirements</w:t>
            </w:r>
            <w:r>
              <w:rPr>
                <w:noProof/>
                <w:webHidden/>
              </w:rPr>
              <w:tab/>
            </w:r>
            <w:r>
              <w:rPr>
                <w:noProof/>
                <w:webHidden/>
              </w:rPr>
              <w:fldChar w:fldCharType="begin"/>
            </w:r>
            <w:r>
              <w:rPr>
                <w:noProof/>
                <w:webHidden/>
              </w:rPr>
              <w:instrText xml:space="preserve"> PAGEREF _Toc82505346 \h </w:instrText>
            </w:r>
            <w:r>
              <w:rPr>
                <w:noProof/>
                <w:webHidden/>
              </w:rPr>
            </w:r>
          </w:ins>
          <w:r>
            <w:rPr>
              <w:noProof/>
              <w:webHidden/>
            </w:rPr>
            <w:fldChar w:fldCharType="separate"/>
          </w:r>
          <w:ins w:id="308" w:author="Ian McMillan" w:date="2021-09-14T09:47:00Z">
            <w:r>
              <w:rPr>
                <w:noProof/>
                <w:webHidden/>
              </w:rPr>
              <w:t>29</w:t>
            </w:r>
            <w:r>
              <w:rPr>
                <w:noProof/>
                <w:webHidden/>
              </w:rPr>
              <w:fldChar w:fldCharType="end"/>
            </w:r>
            <w:r w:rsidRPr="007F01B2">
              <w:rPr>
                <w:rStyle w:val="Hyperlink"/>
                <w:noProof/>
              </w:rPr>
              <w:fldChar w:fldCharType="end"/>
            </w:r>
          </w:ins>
        </w:p>
        <w:p w14:paraId="5042E93C" w14:textId="29BA2726" w:rsidR="004212D4" w:rsidRDefault="004212D4">
          <w:pPr>
            <w:pStyle w:val="TOC2"/>
            <w:tabs>
              <w:tab w:val="left" w:pos="1100"/>
              <w:tab w:val="right" w:leader="dot" w:pos="9342"/>
            </w:tabs>
            <w:rPr>
              <w:ins w:id="309" w:author="Ian McMillan" w:date="2021-09-14T09:47:00Z"/>
              <w:rFonts w:asciiTheme="minorHAnsi" w:eastAsiaTheme="minorEastAsia" w:hAnsiTheme="minorHAnsi" w:cstheme="minorBidi"/>
              <w:noProof/>
              <w:color w:val="auto"/>
            </w:rPr>
          </w:pPr>
          <w:ins w:id="31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16.3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Private Key Protection</w:t>
            </w:r>
            <w:r>
              <w:rPr>
                <w:noProof/>
                <w:webHidden/>
              </w:rPr>
              <w:tab/>
            </w:r>
            <w:r>
              <w:rPr>
                <w:noProof/>
                <w:webHidden/>
              </w:rPr>
              <w:fldChar w:fldCharType="begin"/>
            </w:r>
            <w:r>
              <w:rPr>
                <w:noProof/>
                <w:webHidden/>
              </w:rPr>
              <w:instrText xml:space="preserve"> PAGEREF _Toc82505347 \h </w:instrText>
            </w:r>
            <w:r>
              <w:rPr>
                <w:noProof/>
                <w:webHidden/>
              </w:rPr>
            </w:r>
          </w:ins>
          <w:r>
            <w:rPr>
              <w:noProof/>
              <w:webHidden/>
            </w:rPr>
            <w:fldChar w:fldCharType="separate"/>
          </w:r>
          <w:ins w:id="311" w:author="Ian McMillan" w:date="2021-09-14T09:47:00Z">
            <w:r>
              <w:rPr>
                <w:noProof/>
                <w:webHidden/>
              </w:rPr>
              <w:t>29</w:t>
            </w:r>
            <w:r>
              <w:rPr>
                <w:noProof/>
                <w:webHidden/>
              </w:rPr>
              <w:fldChar w:fldCharType="end"/>
            </w:r>
            <w:r w:rsidRPr="007F01B2">
              <w:rPr>
                <w:rStyle w:val="Hyperlink"/>
                <w:noProof/>
              </w:rPr>
              <w:fldChar w:fldCharType="end"/>
            </w:r>
          </w:ins>
        </w:p>
        <w:p w14:paraId="31FA846E" w14:textId="1B4DB989" w:rsidR="004212D4" w:rsidRDefault="004212D4">
          <w:pPr>
            <w:pStyle w:val="TOC1"/>
            <w:tabs>
              <w:tab w:val="left" w:pos="660"/>
              <w:tab w:val="right" w:leader="dot" w:pos="9342"/>
            </w:tabs>
            <w:rPr>
              <w:ins w:id="312" w:author="Ian McMillan" w:date="2021-09-14T09:47:00Z"/>
              <w:rFonts w:asciiTheme="minorHAnsi" w:eastAsiaTheme="minorEastAsia" w:hAnsiTheme="minorHAnsi" w:cstheme="minorBidi"/>
              <w:noProof/>
              <w:color w:val="auto"/>
            </w:rPr>
          </w:pPr>
          <w:ins w:id="31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w:t>
            </w:r>
            <w:r>
              <w:rPr>
                <w:noProof/>
                <w:webHidden/>
              </w:rPr>
              <w:tab/>
            </w:r>
            <w:r>
              <w:rPr>
                <w:noProof/>
                <w:webHidden/>
              </w:rPr>
              <w:fldChar w:fldCharType="begin"/>
            </w:r>
            <w:r>
              <w:rPr>
                <w:noProof/>
                <w:webHidden/>
              </w:rPr>
              <w:instrText xml:space="preserve"> PAGEREF _Toc82505348 \h </w:instrText>
            </w:r>
            <w:r>
              <w:rPr>
                <w:noProof/>
                <w:webHidden/>
              </w:rPr>
            </w:r>
          </w:ins>
          <w:r>
            <w:rPr>
              <w:noProof/>
              <w:webHidden/>
            </w:rPr>
            <w:fldChar w:fldCharType="separate"/>
          </w:r>
          <w:ins w:id="314" w:author="Ian McMillan" w:date="2021-09-14T09:47:00Z">
            <w:r>
              <w:rPr>
                <w:noProof/>
                <w:webHidden/>
              </w:rPr>
              <w:t>30</w:t>
            </w:r>
            <w:r>
              <w:rPr>
                <w:noProof/>
                <w:webHidden/>
              </w:rPr>
              <w:fldChar w:fldCharType="end"/>
            </w:r>
            <w:r w:rsidRPr="007F01B2">
              <w:rPr>
                <w:rStyle w:val="Hyperlink"/>
                <w:noProof/>
              </w:rPr>
              <w:fldChar w:fldCharType="end"/>
            </w:r>
          </w:ins>
        </w:p>
        <w:p w14:paraId="72B73D6F" w14:textId="63D56849" w:rsidR="004212D4" w:rsidRDefault="004212D4">
          <w:pPr>
            <w:pStyle w:val="TOC2"/>
            <w:tabs>
              <w:tab w:val="left" w:pos="1100"/>
              <w:tab w:val="right" w:leader="dot" w:pos="9342"/>
            </w:tabs>
            <w:rPr>
              <w:ins w:id="315" w:author="Ian McMillan" w:date="2021-09-14T09:47:00Z"/>
              <w:rFonts w:asciiTheme="minorHAnsi" w:eastAsiaTheme="minorEastAsia" w:hAnsiTheme="minorHAnsi" w:cstheme="minorBidi"/>
              <w:noProof/>
              <w:color w:val="auto"/>
            </w:rPr>
          </w:pPr>
          <w:ins w:id="31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Eligible Audit Schemes</w:t>
            </w:r>
            <w:r>
              <w:rPr>
                <w:noProof/>
                <w:webHidden/>
              </w:rPr>
              <w:tab/>
            </w:r>
            <w:r>
              <w:rPr>
                <w:noProof/>
                <w:webHidden/>
              </w:rPr>
              <w:fldChar w:fldCharType="begin"/>
            </w:r>
            <w:r>
              <w:rPr>
                <w:noProof/>
                <w:webHidden/>
              </w:rPr>
              <w:instrText xml:space="preserve"> PAGEREF _Toc82505349 \h </w:instrText>
            </w:r>
            <w:r>
              <w:rPr>
                <w:noProof/>
                <w:webHidden/>
              </w:rPr>
            </w:r>
          </w:ins>
          <w:r>
            <w:rPr>
              <w:noProof/>
              <w:webHidden/>
            </w:rPr>
            <w:fldChar w:fldCharType="separate"/>
          </w:r>
          <w:ins w:id="317" w:author="Ian McMillan" w:date="2021-09-14T09:47:00Z">
            <w:r>
              <w:rPr>
                <w:noProof/>
                <w:webHidden/>
              </w:rPr>
              <w:t>30</w:t>
            </w:r>
            <w:r>
              <w:rPr>
                <w:noProof/>
                <w:webHidden/>
              </w:rPr>
              <w:fldChar w:fldCharType="end"/>
            </w:r>
            <w:r w:rsidRPr="007F01B2">
              <w:rPr>
                <w:rStyle w:val="Hyperlink"/>
                <w:noProof/>
              </w:rPr>
              <w:fldChar w:fldCharType="end"/>
            </w:r>
          </w:ins>
        </w:p>
        <w:p w14:paraId="7ABCC47B" w14:textId="7A39EA09" w:rsidR="004212D4" w:rsidRDefault="004212D4">
          <w:pPr>
            <w:pStyle w:val="TOC2"/>
            <w:tabs>
              <w:tab w:val="left" w:pos="1100"/>
              <w:tab w:val="right" w:leader="dot" w:pos="9342"/>
            </w:tabs>
            <w:rPr>
              <w:ins w:id="318" w:author="Ian McMillan" w:date="2021-09-14T09:47:00Z"/>
              <w:rFonts w:asciiTheme="minorHAnsi" w:eastAsiaTheme="minorEastAsia" w:hAnsiTheme="minorHAnsi" w:cstheme="minorBidi"/>
              <w:noProof/>
              <w:color w:val="auto"/>
            </w:rPr>
          </w:pPr>
          <w:ins w:id="31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Period</w:t>
            </w:r>
            <w:r>
              <w:rPr>
                <w:noProof/>
                <w:webHidden/>
              </w:rPr>
              <w:tab/>
            </w:r>
            <w:r>
              <w:rPr>
                <w:noProof/>
                <w:webHidden/>
              </w:rPr>
              <w:fldChar w:fldCharType="begin"/>
            </w:r>
            <w:r>
              <w:rPr>
                <w:noProof/>
                <w:webHidden/>
              </w:rPr>
              <w:instrText xml:space="preserve"> PAGEREF _Toc82505350 \h </w:instrText>
            </w:r>
            <w:r>
              <w:rPr>
                <w:noProof/>
                <w:webHidden/>
              </w:rPr>
            </w:r>
          </w:ins>
          <w:r>
            <w:rPr>
              <w:noProof/>
              <w:webHidden/>
            </w:rPr>
            <w:fldChar w:fldCharType="separate"/>
          </w:r>
          <w:ins w:id="320" w:author="Ian McMillan" w:date="2021-09-14T09:47:00Z">
            <w:r>
              <w:rPr>
                <w:noProof/>
                <w:webHidden/>
              </w:rPr>
              <w:t>31</w:t>
            </w:r>
            <w:r>
              <w:rPr>
                <w:noProof/>
                <w:webHidden/>
              </w:rPr>
              <w:fldChar w:fldCharType="end"/>
            </w:r>
            <w:r w:rsidRPr="007F01B2">
              <w:rPr>
                <w:rStyle w:val="Hyperlink"/>
                <w:noProof/>
              </w:rPr>
              <w:fldChar w:fldCharType="end"/>
            </w:r>
          </w:ins>
        </w:p>
        <w:p w14:paraId="36CA97F2" w14:textId="7C6D81DD" w:rsidR="004212D4" w:rsidRDefault="004212D4">
          <w:pPr>
            <w:pStyle w:val="TOC2"/>
            <w:tabs>
              <w:tab w:val="left" w:pos="1100"/>
              <w:tab w:val="right" w:leader="dot" w:pos="9342"/>
            </w:tabs>
            <w:rPr>
              <w:ins w:id="321" w:author="Ian McMillan" w:date="2021-09-14T09:47:00Z"/>
              <w:rFonts w:asciiTheme="minorHAnsi" w:eastAsiaTheme="minorEastAsia" w:hAnsiTheme="minorHAnsi" w:cstheme="minorBidi"/>
              <w:noProof/>
              <w:color w:val="auto"/>
            </w:rPr>
          </w:pPr>
          <w:ins w:id="32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Report</w:t>
            </w:r>
            <w:r>
              <w:rPr>
                <w:noProof/>
                <w:webHidden/>
              </w:rPr>
              <w:tab/>
            </w:r>
            <w:r>
              <w:rPr>
                <w:noProof/>
                <w:webHidden/>
              </w:rPr>
              <w:fldChar w:fldCharType="begin"/>
            </w:r>
            <w:r>
              <w:rPr>
                <w:noProof/>
                <w:webHidden/>
              </w:rPr>
              <w:instrText xml:space="preserve"> PAGEREF _Toc82505351 \h </w:instrText>
            </w:r>
            <w:r>
              <w:rPr>
                <w:noProof/>
                <w:webHidden/>
              </w:rPr>
            </w:r>
          </w:ins>
          <w:r>
            <w:rPr>
              <w:noProof/>
              <w:webHidden/>
            </w:rPr>
            <w:fldChar w:fldCharType="separate"/>
          </w:r>
          <w:ins w:id="323" w:author="Ian McMillan" w:date="2021-09-14T09:47:00Z">
            <w:r>
              <w:rPr>
                <w:noProof/>
                <w:webHidden/>
              </w:rPr>
              <w:t>31</w:t>
            </w:r>
            <w:r>
              <w:rPr>
                <w:noProof/>
                <w:webHidden/>
              </w:rPr>
              <w:fldChar w:fldCharType="end"/>
            </w:r>
            <w:r w:rsidRPr="007F01B2">
              <w:rPr>
                <w:rStyle w:val="Hyperlink"/>
                <w:noProof/>
              </w:rPr>
              <w:fldChar w:fldCharType="end"/>
            </w:r>
          </w:ins>
        </w:p>
        <w:p w14:paraId="15340319" w14:textId="32DCABA2" w:rsidR="004212D4" w:rsidRDefault="004212D4">
          <w:pPr>
            <w:pStyle w:val="TOC2"/>
            <w:tabs>
              <w:tab w:val="left" w:pos="1100"/>
              <w:tab w:val="right" w:leader="dot" w:pos="9342"/>
            </w:tabs>
            <w:rPr>
              <w:ins w:id="324" w:author="Ian McMillan" w:date="2021-09-14T09:47:00Z"/>
              <w:rFonts w:asciiTheme="minorHAnsi" w:eastAsiaTheme="minorEastAsia" w:hAnsiTheme="minorHAnsi" w:cstheme="minorBidi"/>
              <w:noProof/>
              <w:color w:val="auto"/>
            </w:rPr>
          </w:pPr>
          <w:ins w:id="32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"_Toc82505352"</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Pre-Issuance Readiness Audit</w:t>
            </w:r>
            <w:r>
              <w:rPr>
                <w:noProof/>
                <w:webHidden/>
              </w:rPr>
              <w:tab/>
            </w:r>
            <w:r>
              <w:rPr>
                <w:noProof/>
                <w:webHidden/>
              </w:rPr>
              <w:fldChar w:fldCharType="begin"/>
            </w:r>
            <w:r>
              <w:rPr>
                <w:noProof/>
                <w:webHidden/>
              </w:rPr>
              <w:instrText xml:space="preserve"> PAGEREF _Toc82505352 \h </w:instrText>
            </w:r>
            <w:r>
              <w:rPr>
                <w:noProof/>
                <w:webHidden/>
              </w:rPr>
            </w:r>
          </w:ins>
          <w:r>
            <w:rPr>
              <w:noProof/>
              <w:webHidden/>
            </w:rPr>
            <w:fldChar w:fldCharType="separate"/>
          </w:r>
          <w:ins w:id="326" w:author="Ian McMillan" w:date="2021-09-14T09:47:00Z">
            <w:r>
              <w:rPr>
                <w:noProof/>
                <w:webHidden/>
              </w:rPr>
              <w:t>31</w:t>
            </w:r>
            <w:r>
              <w:rPr>
                <w:noProof/>
                <w:webHidden/>
              </w:rPr>
              <w:fldChar w:fldCharType="end"/>
            </w:r>
            <w:r w:rsidRPr="007F01B2">
              <w:rPr>
                <w:rStyle w:val="Hyperlink"/>
                <w:noProof/>
              </w:rPr>
              <w:fldChar w:fldCharType="end"/>
            </w:r>
          </w:ins>
        </w:p>
        <w:p w14:paraId="076783F1" w14:textId="4A2E9965" w:rsidR="004212D4" w:rsidRDefault="004212D4">
          <w:pPr>
            <w:pStyle w:val="TOC2"/>
            <w:tabs>
              <w:tab w:val="left" w:pos="1100"/>
              <w:tab w:val="right" w:leader="dot" w:pos="9342"/>
            </w:tabs>
            <w:rPr>
              <w:ins w:id="327" w:author="Ian McMillan" w:date="2021-09-14T09:47:00Z"/>
              <w:rFonts w:asciiTheme="minorHAnsi" w:eastAsiaTheme="minorEastAsia" w:hAnsiTheme="minorHAnsi" w:cstheme="minorBidi"/>
              <w:noProof/>
              <w:color w:val="auto"/>
            </w:rPr>
          </w:pPr>
          <w:ins w:id="32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"_Toc82505353"</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Regular Self Audits</w:t>
            </w:r>
            <w:r>
              <w:rPr>
                <w:noProof/>
                <w:webHidden/>
              </w:rPr>
              <w:tab/>
            </w:r>
            <w:r>
              <w:rPr>
                <w:noProof/>
                <w:webHidden/>
              </w:rPr>
              <w:fldChar w:fldCharType="begin"/>
            </w:r>
            <w:r>
              <w:rPr>
                <w:noProof/>
                <w:webHidden/>
              </w:rPr>
              <w:instrText xml:space="preserve"> PAGEREF _Toc82505353 \h </w:instrText>
            </w:r>
            <w:r>
              <w:rPr>
                <w:noProof/>
                <w:webHidden/>
              </w:rPr>
            </w:r>
          </w:ins>
          <w:r>
            <w:rPr>
              <w:noProof/>
              <w:webHidden/>
            </w:rPr>
            <w:fldChar w:fldCharType="separate"/>
          </w:r>
          <w:ins w:id="329" w:author="Ian McMillan" w:date="2021-09-14T09:47:00Z">
            <w:r>
              <w:rPr>
                <w:noProof/>
                <w:webHidden/>
              </w:rPr>
              <w:t>31</w:t>
            </w:r>
            <w:r>
              <w:rPr>
                <w:noProof/>
                <w:webHidden/>
              </w:rPr>
              <w:fldChar w:fldCharType="end"/>
            </w:r>
            <w:r w:rsidRPr="007F01B2">
              <w:rPr>
                <w:rStyle w:val="Hyperlink"/>
                <w:noProof/>
              </w:rPr>
              <w:fldChar w:fldCharType="end"/>
            </w:r>
          </w:ins>
        </w:p>
        <w:p w14:paraId="293D6E52" w14:textId="1DA360C8" w:rsidR="004212D4" w:rsidRDefault="004212D4">
          <w:pPr>
            <w:pStyle w:val="TOC2"/>
            <w:tabs>
              <w:tab w:val="left" w:pos="1100"/>
              <w:tab w:val="right" w:leader="dot" w:pos="9342"/>
            </w:tabs>
            <w:rPr>
              <w:ins w:id="330" w:author="Ian McMillan" w:date="2021-09-14T09:47:00Z"/>
              <w:rFonts w:asciiTheme="minorHAnsi" w:eastAsiaTheme="minorEastAsia" w:hAnsiTheme="minorHAnsi" w:cstheme="minorBidi"/>
              <w:noProof/>
              <w:color w:val="auto"/>
            </w:rPr>
          </w:pPr>
          <w:ins w:id="33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"_Toc82505354"</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of Delegated Functions</w:t>
            </w:r>
            <w:r>
              <w:rPr>
                <w:noProof/>
                <w:webHidden/>
              </w:rPr>
              <w:tab/>
            </w:r>
            <w:r>
              <w:rPr>
                <w:noProof/>
                <w:webHidden/>
              </w:rPr>
              <w:fldChar w:fldCharType="begin"/>
            </w:r>
            <w:r>
              <w:rPr>
                <w:noProof/>
                <w:webHidden/>
              </w:rPr>
              <w:instrText xml:space="preserve"> PAGEREF _Toc82505354 \h </w:instrText>
            </w:r>
            <w:r>
              <w:rPr>
                <w:noProof/>
                <w:webHidden/>
              </w:rPr>
            </w:r>
          </w:ins>
          <w:r>
            <w:rPr>
              <w:noProof/>
              <w:webHidden/>
            </w:rPr>
            <w:fldChar w:fldCharType="separate"/>
          </w:r>
          <w:ins w:id="332" w:author="Ian McMillan" w:date="2021-09-14T09:47:00Z">
            <w:r>
              <w:rPr>
                <w:noProof/>
                <w:webHidden/>
              </w:rPr>
              <w:t>32</w:t>
            </w:r>
            <w:r>
              <w:rPr>
                <w:noProof/>
                <w:webHidden/>
              </w:rPr>
              <w:fldChar w:fldCharType="end"/>
            </w:r>
            <w:r w:rsidRPr="007F01B2">
              <w:rPr>
                <w:rStyle w:val="Hyperlink"/>
                <w:noProof/>
              </w:rPr>
              <w:fldChar w:fldCharType="end"/>
            </w:r>
          </w:ins>
        </w:p>
        <w:p w14:paraId="34BE1B5A" w14:textId="648EBAB1" w:rsidR="004212D4" w:rsidRDefault="004212D4">
          <w:pPr>
            <w:pStyle w:val="TOC2"/>
            <w:tabs>
              <w:tab w:val="left" w:pos="1100"/>
              <w:tab w:val="right" w:leader="dot" w:pos="9342"/>
            </w:tabs>
            <w:rPr>
              <w:ins w:id="333" w:author="Ian McMillan" w:date="2021-09-14T09:47:00Z"/>
              <w:rFonts w:asciiTheme="minorHAnsi" w:eastAsiaTheme="minorEastAsia" w:hAnsiTheme="minorHAnsi" w:cstheme="minorBidi"/>
              <w:noProof/>
              <w:color w:val="auto"/>
            </w:rPr>
          </w:pPr>
          <w:ins w:id="33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"_Toc82505355"</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Auditor Qualifications</w:t>
            </w:r>
            <w:r>
              <w:rPr>
                <w:noProof/>
                <w:webHidden/>
              </w:rPr>
              <w:tab/>
            </w:r>
            <w:r>
              <w:rPr>
                <w:noProof/>
                <w:webHidden/>
              </w:rPr>
              <w:fldChar w:fldCharType="begin"/>
            </w:r>
            <w:r>
              <w:rPr>
                <w:noProof/>
                <w:webHidden/>
              </w:rPr>
              <w:instrText xml:space="preserve"> PAGEREF _Toc82505355 \h </w:instrText>
            </w:r>
            <w:r>
              <w:rPr>
                <w:noProof/>
                <w:webHidden/>
              </w:rPr>
            </w:r>
          </w:ins>
          <w:r>
            <w:rPr>
              <w:noProof/>
              <w:webHidden/>
            </w:rPr>
            <w:fldChar w:fldCharType="separate"/>
          </w:r>
          <w:ins w:id="335" w:author="Ian McMillan" w:date="2021-09-14T09:47:00Z">
            <w:r>
              <w:rPr>
                <w:noProof/>
                <w:webHidden/>
              </w:rPr>
              <w:t>32</w:t>
            </w:r>
            <w:r>
              <w:rPr>
                <w:noProof/>
                <w:webHidden/>
              </w:rPr>
              <w:fldChar w:fldCharType="end"/>
            </w:r>
            <w:r w:rsidRPr="007F01B2">
              <w:rPr>
                <w:rStyle w:val="Hyperlink"/>
                <w:noProof/>
              </w:rPr>
              <w:fldChar w:fldCharType="end"/>
            </w:r>
          </w:ins>
        </w:p>
        <w:p w14:paraId="7C2C242F" w14:textId="709952F7" w:rsidR="004212D4" w:rsidRDefault="004212D4">
          <w:pPr>
            <w:pStyle w:val="TOC2"/>
            <w:tabs>
              <w:tab w:val="left" w:pos="1100"/>
              <w:tab w:val="right" w:leader="dot" w:pos="9342"/>
            </w:tabs>
            <w:rPr>
              <w:ins w:id="336" w:author="Ian McMillan" w:date="2021-09-14T09:47:00Z"/>
              <w:rFonts w:asciiTheme="minorHAnsi" w:eastAsiaTheme="minorEastAsia" w:hAnsiTheme="minorHAnsi" w:cstheme="minorBidi"/>
              <w:noProof/>
              <w:color w:val="auto"/>
            </w:rPr>
          </w:pPr>
          <w:ins w:id="33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"_Toc82505356"</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17.8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Key Generation Ceremony</w:t>
            </w:r>
            <w:r>
              <w:rPr>
                <w:noProof/>
                <w:webHidden/>
              </w:rPr>
              <w:tab/>
            </w:r>
            <w:r>
              <w:rPr>
                <w:noProof/>
                <w:webHidden/>
              </w:rPr>
              <w:fldChar w:fldCharType="begin"/>
            </w:r>
            <w:r>
              <w:rPr>
                <w:noProof/>
                <w:webHidden/>
              </w:rPr>
              <w:instrText xml:space="preserve"> PAGEREF _Toc82505356 \h </w:instrText>
            </w:r>
            <w:r>
              <w:rPr>
                <w:noProof/>
                <w:webHidden/>
              </w:rPr>
            </w:r>
          </w:ins>
          <w:r>
            <w:rPr>
              <w:noProof/>
              <w:webHidden/>
            </w:rPr>
            <w:fldChar w:fldCharType="separate"/>
          </w:r>
          <w:ins w:id="338" w:author="Ian McMillan" w:date="2021-09-14T09:47:00Z">
            <w:r>
              <w:rPr>
                <w:noProof/>
                <w:webHidden/>
              </w:rPr>
              <w:t>32</w:t>
            </w:r>
            <w:r>
              <w:rPr>
                <w:noProof/>
                <w:webHidden/>
              </w:rPr>
              <w:fldChar w:fldCharType="end"/>
            </w:r>
            <w:r w:rsidRPr="007F01B2">
              <w:rPr>
                <w:rStyle w:val="Hyperlink"/>
                <w:noProof/>
              </w:rPr>
              <w:fldChar w:fldCharType="end"/>
            </w:r>
          </w:ins>
        </w:p>
        <w:p w14:paraId="44750CC5" w14:textId="5870A28E" w:rsidR="004212D4" w:rsidRDefault="004212D4">
          <w:pPr>
            <w:pStyle w:val="TOC1"/>
            <w:tabs>
              <w:tab w:val="left" w:pos="660"/>
              <w:tab w:val="right" w:leader="dot" w:pos="9342"/>
            </w:tabs>
            <w:rPr>
              <w:ins w:id="339" w:author="Ian McMillan" w:date="2021-09-14T09:47:00Z"/>
              <w:rFonts w:asciiTheme="minorHAnsi" w:eastAsiaTheme="minorEastAsia" w:hAnsiTheme="minorHAnsi" w:cstheme="minorBidi"/>
              <w:noProof/>
              <w:color w:val="auto"/>
            </w:rPr>
          </w:pPr>
          <w:ins w:id="34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"_Toc82505357"</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18.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Liability and Indemnification</w:t>
            </w:r>
            <w:r>
              <w:rPr>
                <w:noProof/>
                <w:webHidden/>
              </w:rPr>
              <w:tab/>
            </w:r>
            <w:r>
              <w:rPr>
                <w:noProof/>
                <w:webHidden/>
              </w:rPr>
              <w:fldChar w:fldCharType="begin"/>
            </w:r>
            <w:r>
              <w:rPr>
                <w:noProof/>
                <w:webHidden/>
              </w:rPr>
              <w:instrText xml:space="preserve"> PAGEREF _Toc82505357 \h </w:instrText>
            </w:r>
            <w:r>
              <w:rPr>
                <w:noProof/>
                <w:webHidden/>
              </w:rPr>
            </w:r>
          </w:ins>
          <w:r>
            <w:rPr>
              <w:noProof/>
              <w:webHidden/>
            </w:rPr>
            <w:fldChar w:fldCharType="separate"/>
          </w:r>
          <w:ins w:id="341" w:author="Ian McMillan" w:date="2021-09-14T09:47:00Z">
            <w:r>
              <w:rPr>
                <w:noProof/>
                <w:webHidden/>
              </w:rPr>
              <w:t>32</w:t>
            </w:r>
            <w:r>
              <w:rPr>
                <w:noProof/>
                <w:webHidden/>
              </w:rPr>
              <w:fldChar w:fldCharType="end"/>
            </w:r>
            <w:r w:rsidRPr="007F01B2">
              <w:rPr>
                <w:rStyle w:val="Hyperlink"/>
                <w:noProof/>
              </w:rPr>
              <w:fldChar w:fldCharType="end"/>
            </w:r>
          </w:ins>
        </w:p>
        <w:p w14:paraId="5977B868" w14:textId="2CD9FCBE" w:rsidR="004212D4" w:rsidRDefault="004212D4">
          <w:pPr>
            <w:pStyle w:val="TOC1"/>
            <w:tabs>
              <w:tab w:val="right" w:leader="dot" w:pos="9342"/>
            </w:tabs>
            <w:rPr>
              <w:ins w:id="342" w:author="Ian McMillan" w:date="2021-09-14T09:47:00Z"/>
              <w:rFonts w:asciiTheme="minorHAnsi" w:eastAsiaTheme="minorEastAsia" w:hAnsiTheme="minorHAnsi" w:cstheme="minorBidi"/>
              <w:noProof/>
              <w:color w:val="auto"/>
            </w:rPr>
          </w:pPr>
          <w:ins w:id="34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"_Toc82505358"</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Appendix A</w:t>
            </w:r>
            <w:r>
              <w:rPr>
                <w:noProof/>
                <w:webHidden/>
              </w:rPr>
              <w:tab/>
            </w:r>
            <w:r>
              <w:rPr>
                <w:noProof/>
                <w:webHidden/>
              </w:rPr>
              <w:fldChar w:fldCharType="begin"/>
            </w:r>
            <w:r>
              <w:rPr>
                <w:noProof/>
                <w:webHidden/>
              </w:rPr>
              <w:instrText xml:space="preserve"> PAGEREF _Toc82505358 \h </w:instrText>
            </w:r>
            <w:r>
              <w:rPr>
                <w:noProof/>
                <w:webHidden/>
              </w:rPr>
            </w:r>
          </w:ins>
          <w:r>
            <w:rPr>
              <w:noProof/>
              <w:webHidden/>
            </w:rPr>
            <w:fldChar w:fldCharType="separate"/>
          </w:r>
          <w:ins w:id="344" w:author="Ian McMillan" w:date="2021-09-14T09:47:00Z">
            <w:r>
              <w:rPr>
                <w:noProof/>
                <w:webHidden/>
              </w:rPr>
              <w:t>32</w:t>
            </w:r>
            <w:r>
              <w:rPr>
                <w:noProof/>
                <w:webHidden/>
              </w:rPr>
              <w:fldChar w:fldCharType="end"/>
            </w:r>
            <w:r w:rsidRPr="007F01B2">
              <w:rPr>
                <w:rStyle w:val="Hyperlink"/>
                <w:noProof/>
              </w:rPr>
              <w:fldChar w:fldCharType="end"/>
            </w:r>
          </w:ins>
        </w:p>
        <w:p w14:paraId="60EA5BA0" w14:textId="52662C1F" w:rsidR="004212D4" w:rsidRDefault="004212D4">
          <w:pPr>
            <w:pStyle w:val="TOC1"/>
            <w:tabs>
              <w:tab w:val="right" w:leader="dot" w:pos="9342"/>
            </w:tabs>
            <w:rPr>
              <w:ins w:id="345" w:author="Ian McMillan" w:date="2021-09-14T09:47:00Z"/>
              <w:rFonts w:asciiTheme="minorHAnsi" w:eastAsiaTheme="minorEastAsia" w:hAnsiTheme="minorHAnsi" w:cstheme="minorBidi"/>
              <w:noProof/>
              <w:color w:val="auto"/>
            </w:rPr>
          </w:pPr>
          <w:ins w:id="34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"_Toc82505359"</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Appendix B</w:t>
            </w:r>
            <w:r>
              <w:rPr>
                <w:noProof/>
                <w:webHidden/>
              </w:rPr>
              <w:tab/>
            </w:r>
            <w:r>
              <w:rPr>
                <w:noProof/>
                <w:webHidden/>
              </w:rPr>
              <w:fldChar w:fldCharType="begin"/>
            </w:r>
            <w:r>
              <w:rPr>
                <w:noProof/>
                <w:webHidden/>
              </w:rPr>
              <w:instrText xml:space="preserve"> PAGEREF _Toc82505359 \h </w:instrText>
            </w:r>
            <w:r>
              <w:rPr>
                <w:noProof/>
                <w:webHidden/>
              </w:rPr>
            </w:r>
          </w:ins>
          <w:r>
            <w:rPr>
              <w:noProof/>
              <w:webHidden/>
            </w:rPr>
            <w:fldChar w:fldCharType="separate"/>
          </w:r>
          <w:ins w:id="347" w:author="Ian McMillan" w:date="2021-09-14T09:47:00Z">
            <w:r>
              <w:rPr>
                <w:noProof/>
                <w:webHidden/>
              </w:rPr>
              <w:t>36</w:t>
            </w:r>
            <w:r>
              <w:rPr>
                <w:noProof/>
                <w:webHidden/>
              </w:rPr>
              <w:fldChar w:fldCharType="end"/>
            </w:r>
            <w:r w:rsidRPr="007F01B2">
              <w:rPr>
                <w:rStyle w:val="Hyperlink"/>
                <w:noProof/>
              </w:rPr>
              <w:fldChar w:fldCharType="end"/>
            </w:r>
          </w:ins>
        </w:p>
        <w:p w14:paraId="19C9EDE8" w14:textId="545A6A0D" w:rsidR="004212D4" w:rsidRDefault="004212D4">
          <w:pPr>
            <w:pStyle w:val="TOC1"/>
            <w:tabs>
              <w:tab w:val="right" w:leader="dot" w:pos="9342"/>
            </w:tabs>
            <w:rPr>
              <w:ins w:id="348" w:author="Ian McMillan" w:date="2021-09-14T09:47:00Z"/>
              <w:rFonts w:asciiTheme="minorHAnsi" w:eastAsiaTheme="minorEastAsia" w:hAnsiTheme="minorHAnsi" w:cstheme="minorBidi"/>
              <w:noProof/>
              <w:color w:val="auto"/>
            </w:rPr>
          </w:pPr>
          <w:ins w:id="34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"_Toc82505360"</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Appendix C</w:t>
            </w:r>
            <w:r>
              <w:rPr>
                <w:noProof/>
                <w:webHidden/>
              </w:rPr>
              <w:tab/>
            </w:r>
            <w:r>
              <w:rPr>
                <w:noProof/>
                <w:webHidden/>
              </w:rPr>
              <w:fldChar w:fldCharType="begin"/>
            </w:r>
            <w:r>
              <w:rPr>
                <w:noProof/>
                <w:webHidden/>
              </w:rPr>
              <w:instrText xml:space="preserve"> PAGEREF _Toc82505360 \h </w:instrText>
            </w:r>
            <w:r>
              <w:rPr>
                <w:noProof/>
                <w:webHidden/>
              </w:rPr>
            </w:r>
          </w:ins>
          <w:r>
            <w:rPr>
              <w:noProof/>
              <w:webHidden/>
            </w:rPr>
            <w:fldChar w:fldCharType="separate"/>
          </w:r>
          <w:ins w:id="350" w:author="Ian McMillan" w:date="2021-09-14T09:47:00Z">
            <w:r>
              <w:rPr>
                <w:noProof/>
                <w:webHidden/>
              </w:rPr>
              <w:t>40</w:t>
            </w:r>
            <w:r>
              <w:rPr>
                <w:noProof/>
                <w:webHidden/>
              </w:rPr>
              <w:fldChar w:fldCharType="end"/>
            </w:r>
            <w:r w:rsidRPr="007F01B2">
              <w:rPr>
                <w:rStyle w:val="Hyperlink"/>
                <w:noProof/>
              </w:rPr>
              <w:fldChar w:fldCharType="end"/>
            </w:r>
          </w:ins>
        </w:p>
        <w:p w14:paraId="72B89C85" w14:textId="574B0C84" w:rsidR="004212D4" w:rsidRDefault="004212D4">
          <w:pPr>
            <w:pStyle w:val="TOC1"/>
            <w:tabs>
              <w:tab w:val="right" w:leader="dot" w:pos="9342"/>
            </w:tabs>
            <w:rPr>
              <w:ins w:id="351" w:author="Ian McMillan" w:date="2021-09-14T09:47:00Z"/>
              <w:rFonts w:asciiTheme="minorHAnsi" w:eastAsiaTheme="minorEastAsia" w:hAnsiTheme="minorHAnsi" w:cstheme="minorBidi"/>
              <w:noProof/>
              <w:color w:val="auto"/>
            </w:rPr>
          </w:pPr>
          <w:ins w:id="35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"_Toc82505361"</w:instrText>
            </w:r>
            <w:r w:rsidRPr="007F01B2">
              <w:rPr>
                <w:rStyle w:val="Hyperlink"/>
                <w:noProof/>
              </w:rPr>
              <w:instrText xml:space="preserve"> </w:instrText>
            </w:r>
            <w:r w:rsidRPr="007F01B2">
              <w:rPr>
                <w:rStyle w:val="Hyperlink"/>
                <w:noProof/>
              </w:rPr>
            </w:r>
            <w:r w:rsidRPr="007F01B2">
              <w:rPr>
                <w:rStyle w:val="Hyperlink"/>
                <w:noProof/>
              </w:rPr>
              <w:fldChar w:fldCharType="separate"/>
            </w:r>
            <w:r w:rsidRPr="007F01B2">
              <w:rPr>
                <w:rStyle w:val="Hyperlink"/>
                <w:noProof/>
              </w:rPr>
              <w:t>Appendix D</w:t>
            </w:r>
            <w:r>
              <w:rPr>
                <w:noProof/>
                <w:webHidden/>
              </w:rPr>
              <w:tab/>
            </w:r>
            <w:r>
              <w:rPr>
                <w:noProof/>
                <w:webHidden/>
              </w:rPr>
              <w:fldChar w:fldCharType="begin"/>
            </w:r>
            <w:r>
              <w:rPr>
                <w:noProof/>
                <w:webHidden/>
              </w:rPr>
              <w:instrText xml:space="preserve"> PAGEREF _Toc82505361 \h </w:instrText>
            </w:r>
            <w:r>
              <w:rPr>
                <w:noProof/>
                <w:webHidden/>
              </w:rPr>
            </w:r>
          </w:ins>
          <w:r>
            <w:rPr>
              <w:noProof/>
              <w:webHidden/>
            </w:rPr>
            <w:fldChar w:fldCharType="separate"/>
          </w:r>
          <w:ins w:id="353" w:author="Ian McMillan" w:date="2021-09-14T09:47:00Z">
            <w:r>
              <w:rPr>
                <w:noProof/>
                <w:webHidden/>
              </w:rPr>
              <w:t>42</w:t>
            </w:r>
            <w:r>
              <w:rPr>
                <w:noProof/>
                <w:webHidden/>
              </w:rPr>
              <w:fldChar w:fldCharType="end"/>
            </w:r>
            <w:r w:rsidRPr="007F01B2">
              <w:rPr>
                <w:rStyle w:val="Hyperlink"/>
                <w:noProof/>
              </w:rPr>
              <w:fldChar w:fldCharType="end"/>
            </w:r>
          </w:ins>
        </w:p>
        <w:p w14:paraId="5334389B" w14:textId="2F597FD8" w:rsidR="00247161" w:rsidDel="004212D4" w:rsidRDefault="00A33139">
          <w:pPr>
            <w:pStyle w:val="TOC1"/>
            <w:tabs>
              <w:tab w:val="right" w:leader="dot" w:pos="9352"/>
            </w:tabs>
            <w:rPr>
              <w:del w:id="354" w:author="Ian McMillan" w:date="2021-09-14T09:47:00Z"/>
              <w:noProof/>
            </w:rPr>
          </w:pPr>
          <w:del w:id="355" w:author="Ian McMillan" w:date="2021-09-14T09:47:00Z">
            <w:r w:rsidDel="004212D4">
              <w:rPr>
                <w:noProof/>
              </w:rPr>
              <w:delText>1.</w:delText>
            </w:r>
            <w:r w:rsidDel="004212D4">
              <w:rPr>
                <w:rFonts w:ascii="Calibri" w:eastAsia="Calibri" w:hAnsi="Calibri" w:cs="Calibri"/>
                <w:noProof/>
              </w:rPr>
              <w:delText xml:space="preserve">  </w:delText>
            </w:r>
            <w:r w:rsidDel="004212D4">
              <w:rPr>
                <w:noProof/>
              </w:rPr>
              <w:delText>Scope</w:delText>
            </w:r>
            <w:r w:rsidDel="004212D4">
              <w:rPr>
                <w:noProof/>
              </w:rPr>
              <w:tab/>
              <w:delText xml:space="preserve">1 </w:delText>
            </w:r>
          </w:del>
        </w:p>
        <w:p w14:paraId="156C754B" w14:textId="34A474C3" w:rsidR="00247161" w:rsidDel="004212D4" w:rsidRDefault="00A33139">
          <w:pPr>
            <w:pStyle w:val="TOC2"/>
            <w:tabs>
              <w:tab w:val="right" w:leader="dot" w:pos="9352"/>
            </w:tabs>
            <w:rPr>
              <w:del w:id="356" w:author="Ian McMillan" w:date="2021-09-14T09:47:00Z"/>
              <w:noProof/>
            </w:rPr>
          </w:pPr>
          <w:del w:id="357" w:author="Ian McMillan" w:date="2021-09-14T09:47:00Z">
            <w:r w:rsidDel="004212D4">
              <w:rPr>
                <w:noProof/>
              </w:rPr>
              <w:delText>1.1</w:delText>
            </w:r>
            <w:r w:rsidDel="004212D4">
              <w:rPr>
                <w:rFonts w:ascii="Calibri" w:eastAsia="Calibri" w:hAnsi="Calibri" w:cs="Calibri"/>
                <w:noProof/>
              </w:rPr>
              <w:delText xml:space="preserve">  </w:delText>
            </w:r>
            <w:r w:rsidDel="004212D4">
              <w:rPr>
                <w:noProof/>
              </w:rPr>
              <w:delText>Overview</w:delText>
            </w:r>
            <w:r w:rsidDel="004212D4">
              <w:rPr>
                <w:noProof/>
              </w:rPr>
              <w:tab/>
              <w:delText xml:space="preserve">1 </w:delText>
            </w:r>
          </w:del>
        </w:p>
        <w:p w14:paraId="7CDC6FB2" w14:textId="10458095" w:rsidR="00247161" w:rsidDel="004212D4" w:rsidRDefault="00A33139">
          <w:pPr>
            <w:pStyle w:val="TOC2"/>
            <w:tabs>
              <w:tab w:val="right" w:leader="dot" w:pos="9352"/>
            </w:tabs>
            <w:rPr>
              <w:del w:id="358" w:author="Ian McMillan" w:date="2021-09-14T09:47:00Z"/>
              <w:noProof/>
            </w:rPr>
          </w:pPr>
          <w:del w:id="359" w:author="Ian McMillan" w:date="2021-09-14T09:47:00Z">
            <w:r w:rsidDel="004212D4">
              <w:rPr>
                <w:noProof/>
              </w:rPr>
              <w:delText>1.2</w:delText>
            </w:r>
            <w:r w:rsidDel="004212D4">
              <w:rPr>
                <w:rFonts w:ascii="Calibri" w:eastAsia="Calibri" w:hAnsi="Calibri" w:cs="Calibri"/>
                <w:noProof/>
              </w:rPr>
              <w:delText xml:space="preserve">  </w:delText>
            </w:r>
            <w:r w:rsidDel="004212D4">
              <w:rPr>
                <w:noProof/>
              </w:rPr>
              <w:delText>Revisions</w:delText>
            </w:r>
            <w:r w:rsidDel="004212D4">
              <w:rPr>
                <w:noProof/>
              </w:rPr>
              <w:tab/>
              <w:delText xml:space="preserve">1 </w:delText>
            </w:r>
          </w:del>
        </w:p>
        <w:p w14:paraId="2FB5FB5F" w14:textId="5903BAA2" w:rsidR="00247161" w:rsidDel="004212D4" w:rsidRDefault="00A33139">
          <w:pPr>
            <w:pStyle w:val="TOC2"/>
            <w:tabs>
              <w:tab w:val="right" w:leader="dot" w:pos="9352"/>
            </w:tabs>
            <w:rPr>
              <w:del w:id="360" w:author="Ian McMillan" w:date="2021-09-14T09:47:00Z"/>
              <w:noProof/>
            </w:rPr>
          </w:pPr>
          <w:del w:id="361" w:author="Ian McMillan" w:date="2021-09-14T09:47:00Z">
            <w:r w:rsidDel="004212D4">
              <w:rPr>
                <w:noProof/>
              </w:rPr>
              <w:delText>1.3</w:delText>
            </w:r>
            <w:r w:rsidDel="004212D4">
              <w:rPr>
                <w:rFonts w:ascii="Calibri" w:eastAsia="Calibri" w:hAnsi="Calibri" w:cs="Calibri"/>
                <w:noProof/>
              </w:rPr>
              <w:delText xml:space="preserve">  </w:delText>
            </w:r>
            <w:r w:rsidDel="004212D4">
              <w:rPr>
                <w:noProof/>
              </w:rPr>
              <w:delText>Relevant Dates</w:delText>
            </w:r>
            <w:r w:rsidDel="004212D4">
              <w:rPr>
                <w:noProof/>
              </w:rPr>
              <w:tab/>
              <w:delText xml:space="preserve">2 </w:delText>
            </w:r>
          </w:del>
        </w:p>
        <w:p w14:paraId="73794127" w14:textId="105C005A" w:rsidR="00247161" w:rsidDel="004212D4" w:rsidRDefault="00A33139">
          <w:pPr>
            <w:pStyle w:val="TOC1"/>
            <w:tabs>
              <w:tab w:val="right" w:leader="dot" w:pos="9352"/>
            </w:tabs>
            <w:rPr>
              <w:del w:id="362" w:author="Ian McMillan" w:date="2021-09-14T09:47:00Z"/>
              <w:noProof/>
            </w:rPr>
          </w:pPr>
          <w:del w:id="363" w:author="Ian McMillan" w:date="2021-09-14T09:47:00Z">
            <w:r w:rsidDel="004212D4">
              <w:rPr>
                <w:noProof/>
              </w:rPr>
              <w:delText>2.</w:delText>
            </w:r>
            <w:r w:rsidDel="004212D4">
              <w:rPr>
                <w:rFonts w:ascii="Calibri" w:eastAsia="Calibri" w:hAnsi="Calibri" w:cs="Calibri"/>
                <w:noProof/>
              </w:rPr>
              <w:delText xml:space="preserve">  </w:delText>
            </w:r>
            <w:r w:rsidDel="004212D4">
              <w:rPr>
                <w:noProof/>
              </w:rPr>
              <w:delText>Purpose</w:delText>
            </w:r>
            <w:r w:rsidDel="004212D4">
              <w:rPr>
                <w:noProof/>
              </w:rPr>
              <w:tab/>
              <w:delText xml:space="preserve">2 </w:delText>
            </w:r>
          </w:del>
        </w:p>
        <w:p w14:paraId="0DC5669D" w14:textId="381D68EA" w:rsidR="00247161" w:rsidDel="004212D4" w:rsidRDefault="00A33139">
          <w:pPr>
            <w:pStyle w:val="TOC1"/>
            <w:tabs>
              <w:tab w:val="right" w:leader="dot" w:pos="9352"/>
            </w:tabs>
            <w:rPr>
              <w:del w:id="364" w:author="Ian McMillan" w:date="2021-09-14T09:47:00Z"/>
              <w:noProof/>
            </w:rPr>
          </w:pPr>
          <w:del w:id="365" w:author="Ian McMillan" w:date="2021-09-14T09:47:00Z">
            <w:r w:rsidDel="004212D4">
              <w:rPr>
                <w:noProof/>
              </w:rPr>
              <w:delText>3.</w:delText>
            </w:r>
            <w:r w:rsidDel="004212D4">
              <w:rPr>
                <w:rFonts w:ascii="Calibri" w:eastAsia="Calibri" w:hAnsi="Calibri" w:cs="Calibri"/>
                <w:noProof/>
              </w:rPr>
              <w:delText xml:space="preserve">  </w:delText>
            </w:r>
            <w:r w:rsidDel="004212D4">
              <w:rPr>
                <w:noProof/>
              </w:rPr>
              <w:delText>References</w:delText>
            </w:r>
            <w:r w:rsidDel="004212D4">
              <w:rPr>
                <w:noProof/>
              </w:rPr>
              <w:tab/>
              <w:delText xml:space="preserve">3 </w:delText>
            </w:r>
          </w:del>
        </w:p>
        <w:p w14:paraId="68FE48CF" w14:textId="3DA00E11" w:rsidR="00247161" w:rsidDel="004212D4" w:rsidRDefault="00A33139">
          <w:pPr>
            <w:pStyle w:val="TOC1"/>
            <w:tabs>
              <w:tab w:val="right" w:leader="dot" w:pos="9352"/>
            </w:tabs>
            <w:rPr>
              <w:del w:id="366" w:author="Ian McMillan" w:date="2021-09-14T09:47:00Z"/>
              <w:noProof/>
            </w:rPr>
          </w:pPr>
          <w:del w:id="367" w:author="Ian McMillan" w:date="2021-09-14T09:47:00Z">
            <w:r w:rsidDel="004212D4">
              <w:rPr>
                <w:noProof/>
              </w:rPr>
              <w:delText>4.</w:delText>
            </w:r>
            <w:r w:rsidDel="004212D4">
              <w:rPr>
                <w:rFonts w:ascii="Calibri" w:eastAsia="Calibri" w:hAnsi="Calibri" w:cs="Calibri"/>
                <w:noProof/>
              </w:rPr>
              <w:delText xml:space="preserve">  </w:delText>
            </w:r>
            <w:r w:rsidDel="004212D4">
              <w:rPr>
                <w:noProof/>
              </w:rPr>
              <w:delText>Definitions</w:delText>
            </w:r>
            <w:r w:rsidDel="004212D4">
              <w:rPr>
                <w:noProof/>
              </w:rPr>
              <w:tab/>
              <w:delText xml:space="preserve">3 </w:delText>
            </w:r>
          </w:del>
        </w:p>
        <w:p w14:paraId="7E3C1ABE" w14:textId="1EAF1ECF" w:rsidR="00247161" w:rsidDel="004212D4" w:rsidRDefault="00A33139">
          <w:pPr>
            <w:pStyle w:val="TOC1"/>
            <w:tabs>
              <w:tab w:val="right" w:leader="dot" w:pos="9352"/>
            </w:tabs>
            <w:rPr>
              <w:del w:id="368" w:author="Ian McMillan" w:date="2021-09-14T09:47:00Z"/>
              <w:noProof/>
            </w:rPr>
          </w:pPr>
          <w:del w:id="369" w:author="Ian McMillan" w:date="2021-09-14T09:47:00Z">
            <w:r w:rsidDel="004212D4">
              <w:rPr>
                <w:noProof/>
              </w:rPr>
              <w:delText>5.</w:delText>
            </w:r>
            <w:r w:rsidDel="004212D4">
              <w:rPr>
                <w:rFonts w:ascii="Calibri" w:eastAsia="Calibri" w:hAnsi="Calibri" w:cs="Calibri"/>
                <w:noProof/>
              </w:rPr>
              <w:delText xml:space="preserve">  </w:delText>
            </w:r>
            <w:r w:rsidDel="004212D4">
              <w:rPr>
                <w:noProof/>
              </w:rPr>
              <w:delText>Abbreviations and Acronyms</w:delText>
            </w:r>
            <w:r w:rsidDel="004212D4">
              <w:rPr>
                <w:noProof/>
              </w:rPr>
              <w:tab/>
              <w:delText xml:space="preserve">5 </w:delText>
            </w:r>
          </w:del>
        </w:p>
        <w:p w14:paraId="62DADA4A" w14:textId="6C8BA768" w:rsidR="00247161" w:rsidDel="004212D4" w:rsidRDefault="00A33139">
          <w:pPr>
            <w:pStyle w:val="TOC1"/>
            <w:tabs>
              <w:tab w:val="right" w:leader="dot" w:pos="9352"/>
            </w:tabs>
            <w:rPr>
              <w:del w:id="370" w:author="Ian McMillan" w:date="2021-09-14T09:47:00Z"/>
              <w:noProof/>
            </w:rPr>
          </w:pPr>
          <w:del w:id="371" w:author="Ian McMillan" w:date="2021-09-14T09:47:00Z">
            <w:r w:rsidDel="004212D4">
              <w:rPr>
                <w:noProof/>
              </w:rPr>
              <w:delText>6.</w:delText>
            </w:r>
            <w:r w:rsidDel="004212D4">
              <w:rPr>
                <w:rFonts w:ascii="Calibri" w:eastAsia="Calibri" w:hAnsi="Calibri" w:cs="Calibri"/>
                <w:noProof/>
              </w:rPr>
              <w:delText xml:space="preserve"> </w:delText>
            </w:r>
            <w:r w:rsidDel="004212D4">
              <w:rPr>
                <w:noProof/>
              </w:rPr>
              <w:delText>Conventions</w:delText>
            </w:r>
            <w:r w:rsidDel="004212D4">
              <w:rPr>
                <w:noProof/>
              </w:rPr>
              <w:tab/>
              <w:delText xml:space="preserve">5 </w:delText>
            </w:r>
          </w:del>
        </w:p>
        <w:p w14:paraId="00F53F0D" w14:textId="745D2743" w:rsidR="00247161" w:rsidDel="004212D4" w:rsidRDefault="00A33139">
          <w:pPr>
            <w:pStyle w:val="TOC1"/>
            <w:tabs>
              <w:tab w:val="right" w:leader="dot" w:pos="9352"/>
            </w:tabs>
            <w:rPr>
              <w:del w:id="372" w:author="Ian McMillan" w:date="2021-09-14T09:47:00Z"/>
              <w:noProof/>
            </w:rPr>
          </w:pPr>
          <w:del w:id="373" w:author="Ian McMillan" w:date="2021-09-14T09:47:00Z">
            <w:r w:rsidDel="004212D4">
              <w:rPr>
                <w:noProof/>
              </w:rPr>
              <w:delText>7.</w:delText>
            </w:r>
            <w:r w:rsidDel="004212D4">
              <w:rPr>
                <w:rFonts w:ascii="Calibri" w:eastAsia="Calibri" w:hAnsi="Calibri" w:cs="Calibri"/>
                <w:noProof/>
              </w:rPr>
              <w:delText xml:space="preserve"> </w:delText>
            </w:r>
            <w:r w:rsidDel="004212D4">
              <w:rPr>
                <w:noProof/>
              </w:rPr>
              <w:delText>Certificate Warranties and Representations</w:delText>
            </w:r>
            <w:r w:rsidDel="004212D4">
              <w:rPr>
                <w:noProof/>
              </w:rPr>
              <w:tab/>
              <w:delText xml:space="preserve">6 </w:delText>
            </w:r>
          </w:del>
        </w:p>
        <w:p w14:paraId="5B8073FE" w14:textId="5E3446E7" w:rsidR="00247161" w:rsidDel="004212D4" w:rsidRDefault="00A33139">
          <w:pPr>
            <w:pStyle w:val="TOC2"/>
            <w:tabs>
              <w:tab w:val="right" w:leader="dot" w:pos="9352"/>
            </w:tabs>
            <w:rPr>
              <w:del w:id="374" w:author="Ian McMillan" w:date="2021-09-14T09:47:00Z"/>
              <w:noProof/>
            </w:rPr>
          </w:pPr>
          <w:del w:id="375" w:author="Ian McMillan" w:date="2021-09-14T09:47:00Z">
            <w:r w:rsidDel="004212D4">
              <w:rPr>
                <w:noProof/>
              </w:rPr>
              <w:delText>7.1</w:delText>
            </w:r>
            <w:r w:rsidDel="004212D4">
              <w:rPr>
                <w:rFonts w:ascii="Calibri" w:eastAsia="Calibri" w:hAnsi="Calibri" w:cs="Calibri"/>
                <w:noProof/>
              </w:rPr>
              <w:delText xml:space="preserve">  </w:delText>
            </w:r>
            <w:r w:rsidDel="004212D4">
              <w:rPr>
                <w:noProof/>
              </w:rPr>
              <w:delText>Certificate Beneficiaries</w:delText>
            </w:r>
            <w:r w:rsidDel="004212D4">
              <w:rPr>
                <w:noProof/>
              </w:rPr>
              <w:tab/>
              <w:delText xml:space="preserve">6 </w:delText>
            </w:r>
          </w:del>
        </w:p>
        <w:p w14:paraId="69EEBFCC" w14:textId="76FBBD0A" w:rsidR="00247161" w:rsidDel="004212D4" w:rsidRDefault="00A33139">
          <w:pPr>
            <w:pStyle w:val="TOC2"/>
            <w:tabs>
              <w:tab w:val="right" w:leader="dot" w:pos="9352"/>
            </w:tabs>
            <w:rPr>
              <w:del w:id="376" w:author="Ian McMillan" w:date="2021-09-14T09:47:00Z"/>
              <w:noProof/>
            </w:rPr>
          </w:pPr>
          <w:del w:id="377" w:author="Ian McMillan" w:date="2021-09-14T09:47:00Z">
            <w:r w:rsidDel="004212D4">
              <w:rPr>
                <w:noProof/>
              </w:rPr>
              <w:delText>7.2</w:delText>
            </w:r>
            <w:r w:rsidDel="004212D4">
              <w:rPr>
                <w:rFonts w:ascii="Calibri" w:eastAsia="Calibri" w:hAnsi="Calibri" w:cs="Calibri"/>
                <w:noProof/>
              </w:rPr>
              <w:delText xml:space="preserve">  </w:delText>
            </w:r>
            <w:r w:rsidDel="004212D4">
              <w:rPr>
                <w:noProof/>
              </w:rPr>
              <w:delText>Certificate Warranties</w:delText>
            </w:r>
            <w:r w:rsidDel="004212D4">
              <w:rPr>
                <w:noProof/>
              </w:rPr>
              <w:tab/>
              <w:delText xml:space="preserve">6 </w:delText>
            </w:r>
          </w:del>
        </w:p>
        <w:p w14:paraId="0740E954" w14:textId="7AE82973" w:rsidR="00247161" w:rsidDel="004212D4" w:rsidRDefault="00A33139">
          <w:pPr>
            <w:pStyle w:val="TOC2"/>
            <w:tabs>
              <w:tab w:val="right" w:leader="dot" w:pos="9352"/>
            </w:tabs>
            <w:rPr>
              <w:del w:id="378" w:author="Ian McMillan" w:date="2021-09-14T09:47:00Z"/>
              <w:noProof/>
            </w:rPr>
          </w:pPr>
          <w:del w:id="379" w:author="Ian McMillan" w:date="2021-09-14T09:47:00Z">
            <w:r w:rsidDel="004212D4">
              <w:rPr>
                <w:noProof/>
              </w:rPr>
              <w:delText>7.3</w:delText>
            </w:r>
            <w:r w:rsidDel="004212D4">
              <w:rPr>
                <w:rFonts w:ascii="Calibri" w:eastAsia="Calibri" w:hAnsi="Calibri" w:cs="Calibri"/>
                <w:noProof/>
              </w:rPr>
              <w:delText xml:space="preserve">  </w:delText>
            </w:r>
            <w:r w:rsidDel="004212D4">
              <w:rPr>
                <w:noProof/>
              </w:rPr>
              <w:delText>Applicant Warranty</w:delText>
            </w:r>
            <w:r w:rsidDel="004212D4">
              <w:rPr>
                <w:noProof/>
              </w:rPr>
              <w:tab/>
              <w:delText xml:space="preserve">7 </w:delText>
            </w:r>
          </w:del>
        </w:p>
        <w:p w14:paraId="6043E46D" w14:textId="1E2627C1" w:rsidR="00247161" w:rsidDel="004212D4" w:rsidRDefault="00A33139">
          <w:pPr>
            <w:pStyle w:val="TOC1"/>
            <w:tabs>
              <w:tab w:val="right" w:leader="dot" w:pos="9352"/>
            </w:tabs>
            <w:rPr>
              <w:del w:id="380" w:author="Ian McMillan" w:date="2021-09-14T09:47:00Z"/>
              <w:noProof/>
            </w:rPr>
          </w:pPr>
          <w:del w:id="381" w:author="Ian McMillan" w:date="2021-09-14T09:47:00Z">
            <w:r w:rsidDel="004212D4">
              <w:rPr>
                <w:noProof/>
              </w:rPr>
              <w:delText>8.</w:delText>
            </w:r>
            <w:r w:rsidDel="004212D4">
              <w:rPr>
                <w:rFonts w:ascii="Calibri" w:eastAsia="Calibri" w:hAnsi="Calibri" w:cs="Calibri"/>
                <w:noProof/>
              </w:rPr>
              <w:delText xml:space="preserve">  </w:delText>
            </w:r>
            <w:r w:rsidDel="004212D4">
              <w:rPr>
                <w:noProof/>
              </w:rPr>
              <w:delText>Community and Applicability</w:delText>
            </w:r>
            <w:r w:rsidDel="004212D4">
              <w:rPr>
                <w:noProof/>
              </w:rPr>
              <w:tab/>
              <w:delText xml:space="preserve">7 </w:delText>
            </w:r>
          </w:del>
        </w:p>
        <w:p w14:paraId="279F0A2F" w14:textId="74FC8029" w:rsidR="00247161" w:rsidDel="004212D4" w:rsidRDefault="00A33139">
          <w:pPr>
            <w:pStyle w:val="TOC2"/>
            <w:tabs>
              <w:tab w:val="right" w:leader="dot" w:pos="9352"/>
            </w:tabs>
            <w:rPr>
              <w:del w:id="382" w:author="Ian McMillan" w:date="2021-09-14T09:47:00Z"/>
              <w:noProof/>
            </w:rPr>
          </w:pPr>
          <w:del w:id="383" w:author="Ian McMillan" w:date="2021-09-14T09:47:00Z">
            <w:r w:rsidDel="004212D4">
              <w:rPr>
                <w:noProof/>
              </w:rPr>
              <w:delText>8.1</w:delText>
            </w:r>
            <w:r w:rsidDel="004212D4">
              <w:rPr>
                <w:rFonts w:ascii="Calibri" w:eastAsia="Calibri" w:hAnsi="Calibri" w:cs="Calibri"/>
                <w:noProof/>
              </w:rPr>
              <w:delText xml:space="preserve">  </w:delText>
            </w:r>
            <w:r w:rsidDel="004212D4">
              <w:rPr>
                <w:noProof/>
              </w:rPr>
              <w:delText>Compliance</w:delText>
            </w:r>
            <w:r w:rsidDel="004212D4">
              <w:rPr>
                <w:noProof/>
              </w:rPr>
              <w:tab/>
              <w:delText xml:space="preserve">7 </w:delText>
            </w:r>
          </w:del>
        </w:p>
        <w:p w14:paraId="1B5665B9" w14:textId="1ACCD232" w:rsidR="00247161" w:rsidDel="004212D4" w:rsidRDefault="00A33139">
          <w:pPr>
            <w:pStyle w:val="TOC2"/>
            <w:tabs>
              <w:tab w:val="right" w:leader="dot" w:pos="9352"/>
            </w:tabs>
            <w:rPr>
              <w:del w:id="384" w:author="Ian McMillan" w:date="2021-09-14T09:47:00Z"/>
              <w:noProof/>
            </w:rPr>
          </w:pPr>
          <w:del w:id="385" w:author="Ian McMillan" w:date="2021-09-14T09:47:00Z">
            <w:r w:rsidDel="004212D4">
              <w:rPr>
                <w:noProof/>
              </w:rPr>
              <w:delText>8.2</w:delText>
            </w:r>
            <w:r w:rsidDel="004212D4">
              <w:rPr>
                <w:rFonts w:ascii="Calibri" w:eastAsia="Calibri" w:hAnsi="Calibri" w:cs="Calibri"/>
                <w:noProof/>
              </w:rPr>
              <w:delText xml:space="preserve">  </w:delText>
            </w:r>
            <w:r w:rsidDel="004212D4">
              <w:rPr>
                <w:noProof/>
              </w:rPr>
              <w:delText>Certificate Policies</w:delText>
            </w:r>
            <w:r w:rsidDel="004212D4">
              <w:rPr>
                <w:noProof/>
              </w:rPr>
              <w:tab/>
              <w:delText xml:space="preserve">7 </w:delText>
            </w:r>
          </w:del>
        </w:p>
        <w:p w14:paraId="5C8929F8" w14:textId="04E2061C" w:rsidR="00247161" w:rsidDel="004212D4" w:rsidRDefault="00A33139">
          <w:pPr>
            <w:pStyle w:val="TOC3"/>
            <w:tabs>
              <w:tab w:val="right" w:leader="dot" w:pos="9352"/>
            </w:tabs>
            <w:rPr>
              <w:del w:id="386" w:author="Ian McMillan" w:date="2021-09-14T09:47:00Z"/>
              <w:noProof/>
            </w:rPr>
          </w:pPr>
          <w:del w:id="387" w:author="Ian McMillan" w:date="2021-09-14T09:47:00Z">
            <w:r w:rsidDel="004212D4">
              <w:rPr>
                <w:noProof/>
              </w:rPr>
              <w:delText>8.2.1</w:delText>
            </w:r>
            <w:r w:rsidDel="004212D4">
              <w:rPr>
                <w:rFonts w:ascii="Calibri" w:eastAsia="Calibri" w:hAnsi="Calibri" w:cs="Calibri"/>
                <w:noProof/>
              </w:rPr>
              <w:delText xml:space="preserve"> </w:delText>
            </w:r>
            <w:r w:rsidDel="004212D4">
              <w:rPr>
                <w:noProof/>
              </w:rPr>
              <w:delText>Implementation</w:delText>
            </w:r>
            <w:r w:rsidDel="004212D4">
              <w:rPr>
                <w:noProof/>
              </w:rPr>
              <w:tab/>
              <w:delText xml:space="preserve">7 </w:delText>
            </w:r>
          </w:del>
        </w:p>
        <w:p w14:paraId="151BFF0A" w14:textId="575F6DC1" w:rsidR="00247161" w:rsidDel="004212D4" w:rsidRDefault="00A33139">
          <w:pPr>
            <w:pStyle w:val="TOC3"/>
            <w:tabs>
              <w:tab w:val="right" w:leader="dot" w:pos="9352"/>
            </w:tabs>
            <w:rPr>
              <w:del w:id="388" w:author="Ian McMillan" w:date="2021-09-14T09:47:00Z"/>
              <w:noProof/>
            </w:rPr>
          </w:pPr>
          <w:del w:id="389" w:author="Ian McMillan" w:date="2021-09-14T09:47:00Z">
            <w:r w:rsidDel="004212D4">
              <w:rPr>
                <w:noProof/>
              </w:rPr>
              <w:delText>8.2.2</w:delText>
            </w:r>
            <w:r w:rsidDel="004212D4">
              <w:rPr>
                <w:rFonts w:ascii="Calibri" w:eastAsia="Calibri" w:hAnsi="Calibri" w:cs="Calibri"/>
                <w:noProof/>
              </w:rPr>
              <w:delText xml:space="preserve"> </w:delText>
            </w:r>
            <w:r w:rsidDel="004212D4">
              <w:rPr>
                <w:noProof/>
              </w:rPr>
              <w:delText>Disclosure</w:delText>
            </w:r>
            <w:r w:rsidDel="004212D4">
              <w:rPr>
                <w:noProof/>
              </w:rPr>
              <w:tab/>
              <w:delText xml:space="preserve">8 </w:delText>
            </w:r>
          </w:del>
        </w:p>
        <w:p w14:paraId="6E13E458" w14:textId="2AB95B34" w:rsidR="00247161" w:rsidDel="004212D4" w:rsidRDefault="00A33139">
          <w:pPr>
            <w:pStyle w:val="TOC2"/>
            <w:tabs>
              <w:tab w:val="right" w:leader="dot" w:pos="9352"/>
            </w:tabs>
            <w:rPr>
              <w:del w:id="390" w:author="Ian McMillan" w:date="2021-09-14T09:47:00Z"/>
              <w:noProof/>
            </w:rPr>
          </w:pPr>
          <w:del w:id="391" w:author="Ian McMillan" w:date="2021-09-14T09:47:00Z">
            <w:r w:rsidDel="004212D4">
              <w:rPr>
                <w:noProof/>
              </w:rPr>
              <w:delText>8.3</w:delText>
            </w:r>
            <w:r w:rsidDel="004212D4">
              <w:rPr>
                <w:rFonts w:ascii="Calibri" w:eastAsia="Calibri" w:hAnsi="Calibri" w:cs="Calibri"/>
                <w:noProof/>
              </w:rPr>
              <w:delText xml:space="preserve">  </w:delText>
            </w:r>
            <w:r w:rsidDel="004212D4">
              <w:rPr>
                <w:noProof/>
              </w:rPr>
              <w:delText>Commitment to Comply</w:delText>
            </w:r>
            <w:r w:rsidDel="004212D4">
              <w:rPr>
                <w:noProof/>
              </w:rPr>
              <w:tab/>
              <w:delText xml:space="preserve">8 </w:delText>
            </w:r>
          </w:del>
        </w:p>
        <w:p w14:paraId="0C2BE946" w14:textId="343FA5E5" w:rsidR="00247161" w:rsidDel="004212D4" w:rsidRDefault="00A33139">
          <w:pPr>
            <w:pStyle w:val="TOC2"/>
            <w:tabs>
              <w:tab w:val="right" w:leader="dot" w:pos="9352"/>
            </w:tabs>
            <w:rPr>
              <w:del w:id="392" w:author="Ian McMillan" w:date="2021-09-14T09:47:00Z"/>
              <w:noProof/>
            </w:rPr>
          </w:pPr>
          <w:del w:id="393" w:author="Ian McMillan" w:date="2021-09-14T09:47:00Z">
            <w:r w:rsidDel="004212D4">
              <w:rPr>
                <w:noProof/>
              </w:rPr>
              <w:delText>8.4</w:delText>
            </w:r>
            <w:r w:rsidDel="004212D4">
              <w:rPr>
                <w:rFonts w:ascii="Calibri" w:eastAsia="Calibri" w:hAnsi="Calibri" w:cs="Calibri"/>
                <w:noProof/>
              </w:rPr>
              <w:delText xml:space="preserve">  </w:delText>
            </w:r>
            <w:r w:rsidDel="004212D4">
              <w:rPr>
                <w:noProof/>
              </w:rPr>
              <w:delText>Trust model</w:delText>
            </w:r>
            <w:r w:rsidDel="004212D4">
              <w:rPr>
                <w:noProof/>
              </w:rPr>
              <w:tab/>
              <w:delText xml:space="preserve">8 </w:delText>
            </w:r>
          </w:del>
        </w:p>
        <w:p w14:paraId="0BA0EC16" w14:textId="1B9ED19B" w:rsidR="00247161" w:rsidDel="004212D4" w:rsidRDefault="00A33139">
          <w:pPr>
            <w:pStyle w:val="TOC2"/>
            <w:tabs>
              <w:tab w:val="right" w:leader="dot" w:pos="9352"/>
            </w:tabs>
            <w:rPr>
              <w:del w:id="394" w:author="Ian McMillan" w:date="2021-09-14T09:47:00Z"/>
              <w:noProof/>
            </w:rPr>
          </w:pPr>
          <w:del w:id="395" w:author="Ian McMillan" w:date="2021-09-14T09:47:00Z">
            <w:r w:rsidDel="004212D4">
              <w:rPr>
                <w:noProof/>
              </w:rPr>
              <w:delText>8.5</w:delText>
            </w:r>
            <w:r w:rsidDel="004212D4">
              <w:rPr>
                <w:rFonts w:ascii="Calibri" w:eastAsia="Calibri" w:hAnsi="Calibri" w:cs="Calibri"/>
                <w:noProof/>
              </w:rPr>
              <w:delText xml:space="preserve">  </w:delText>
            </w:r>
            <w:r w:rsidDel="004212D4">
              <w:rPr>
                <w:noProof/>
              </w:rPr>
              <w:delText>Insurance</w:delText>
            </w:r>
            <w:r w:rsidDel="004212D4">
              <w:rPr>
                <w:noProof/>
              </w:rPr>
              <w:tab/>
              <w:delText xml:space="preserve">8 </w:delText>
            </w:r>
          </w:del>
        </w:p>
        <w:p w14:paraId="378DD0AC" w14:textId="5FDFBD39" w:rsidR="00247161" w:rsidDel="004212D4" w:rsidRDefault="00A33139">
          <w:pPr>
            <w:pStyle w:val="TOC2"/>
            <w:tabs>
              <w:tab w:val="right" w:leader="dot" w:pos="9352"/>
            </w:tabs>
            <w:rPr>
              <w:del w:id="396" w:author="Ian McMillan" w:date="2021-09-14T09:47:00Z"/>
              <w:noProof/>
            </w:rPr>
          </w:pPr>
          <w:del w:id="397" w:author="Ian McMillan" w:date="2021-09-14T09:47:00Z">
            <w:r w:rsidDel="004212D4">
              <w:rPr>
                <w:noProof/>
              </w:rPr>
              <w:delText>8.6</w:delText>
            </w:r>
            <w:r w:rsidDel="004212D4">
              <w:rPr>
                <w:rFonts w:ascii="Calibri" w:eastAsia="Calibri" w:hAnsi="Calibri" w:cs="Calibri"/>
                <w:noProof/>
              </w:rPr>
              <w:delText xml:space="preserve">  </w:delText>
            </w:r>
            <w:r w:rsidDel="004212D4">
              <w:rPr>
                <w:noProof/>
              </w:rPr>
              <w:delText>Obtaining EV Code Signing Certificates</w:delText>
            </w:r>
            <w:r w:rsidDel="004212D4">
              <w:rPr>
                <w:noProof/>
              </w:rPr>
              <w:tab/>
              <w:delText xml:space="preserve">8 </w:delText>
            </w:r>
          </w:del>
        </w:p>
        <w:p w14:paraId="568B37AA" w14:textId="4379258D" w:rsidR="00247161" w:rsidDel="004212D4" w:rsidRDefault="00A33139">
          <w:pPr>
            <w:pStyle w:val="TOC1"/>
            <w:tabs>
              <w:tab w:val="right" w:leader="dot" w:pos="9352"/>
            </w:tabs>
            <w:rPr>
              <w:del w:id="398" w:author="Ian McMillan" w:date="2021-09-14T09:47:00Z"/>
              <w:noProof/>
            </w:rPr>
          </w:pPr>
          <w:del w:id="399" w:author="Ian McMillan" w:date="2021-09-14T09:47:00Z">
            <w:r w:rsidDel="004212D4">
              <w:rPr>
                <w:noProof/>
              </w:rPr>
              <w:lastRenderedPageBreak/>
              <w:delText>9.</w:delText>
            </w:r>
            <w:r w:rsidDel="004212D4">
              <w:rPr>
                <w:rFonts w:ascii="Calibri" w:eastAsia="Calibri" w:hAnsi="Calibri" w:cs="Calibri"/>
                <w:noProof/>
              </w:rPr>
              <w:delText xml:space="preserve">  </w:delText>
            </w:r>
            <w:r w:rsidDel="004212D4">
              <w:rPr>
                <w:noProof/>
              </w:rPr>
              <w:delText>Certificate Content and Profile</w:delText>
            </w:r>
            <w:r w:rsidDel="004212D4">
              <w:rPr>
                <w:noProof/>
              </w:rPr>
              <w:tab/>
              <w:delText xml:space="preserve">9 </w:delText>
            </w:r>
          </w:del>
        </w:p>
        <w:p w14:paraId="35E36527" w14:textId="396BECC0" w:rsidR="00247161" w:rsidDel="004212D4" w:rsidRDefault="00A33139">
          <w:pPr>
            <w:pStyle w:val="TOC2"/>
            <w:tabs>
              <w:tab w:val="right" w:leader="dot" w:pos="9352"/>
            </w:tabs>
            <w:rPr>
              <w:del w:id="400" w:author="Ian McMillan" w:date="2021-09-14T09:47:00Z"/>
              <w:noProof/>
            </w:rPr>
          </w:pPr>
          <w:del w:id="401" w:author="Ian McMillan" w:date="2021-09-14T09:47:00Z">
            <w:r w:rsidDel="004212D4">
              <w:rPr>
                <w:noProof/>
              </w:rPr>
              <w:delText>9.1</w:delText>
            </w:r>
            <w:r w:rsidDel="004212D4">
              <w:rPr>
                <w:rFonts w:ascii="Calibri" w:eastAsia="Calibri" w:hAnsi="Calibri" w:cs="Calibri"/>
                <w:noProof/>
              </w:rPr>
              <w:delText xml:space="preserve">  </w:delText>
            </w:r>
            <w:r w:rsidDel="004212D4">
              <w:rPr>
                <w:noProof/>
              </w:rPr>
              <w:delText>Issuer Information</w:delText>
            </w:r>
            <w:r w:rsidDel="004212D4">
              <w:rPr>
                <w:noProof/>
              </w:rPr>
              <w:tab/>
              <w:delText xml:space="preserve">9 </w:delText>
            </w:r>
          </w:del>
        </w:p>
        <w:p w14:paraId="6FAC4E53" w14:textId="17A84996" w:rsidR="00247161" w:rsidDel="004212D4" w:rsidRDefault="00A33139">
          <w:pPr>
            <w:pStyle w:val="TOC2"/>
            <w:tabs>
              <w:tab w:val="right" w:leader="dot" w:pos="9352"/>
            </w:tabs>
            <w:rPr>
              <w:del w:id="402" w:author="Ian McMillan" w:date="2021-09-14T09:47:00Z"/>
              <w:noProof/>
            </w:rPr>
          </w:pPr>
          <w:del w:id="403" w:author="Ian McMillan" w:date="2021-09-14T09:47:00Z">
            <w:r w:rsidDel="004212D4">
              <w:rPr>
                <w:noProof/>
              </w:rPr>
              <w:delText>9.2</w:delText>
            </w:r>
            <w:r w:rsidDel="004212D4">
              <w:rPr>
                <w:rFonts w:ascii="Calibri" w:eastAsia="Calibri" w:hAnsi="Calibri" w:cs="Calibri"/>
                <w:noProof/>
              </w:rPr>
              <w:delText xml:space="preserve">  </w:delText>
            </w:r>
            <w:r w:rsidDel="004212D4">
              <w:rPr>
                <w:noProof/>
              </w:rPr>
              <w:delText>Subject Information</w:delText>
            </w:r>
            <w:r w:rsidDel="004212D4">
              <w:rPr>
                <w:noProof/>
              </w:rPr>
              <w:tab/>
              <w:delText xml:space="preserve">9 </w:delText>
            </w:r>
          </w:del>
        </w:p>
        <w:p w14:paraId="4045B918" w14:textId="3F2FB790" w:rsidR="00247161" w:rsidDel="004212D4" w:rsidRDefault="00A33139">
          <w:pPr>
            <w:pStyle w:val="TOC3"/>
            <w:tabs>
              <w:tab w:val="right" w:leader="dot" w:pos="9352"/>
            </w:tabs>
            <w:rPr>
              <w:del w:id="404" w:author="Ian McMillan" w:date="2021-09-14T09:47:00Z"/>
              <w:noProof/>
            </w:rPr>
          </w:pPr>
          <w:del w:id="405" w:author="Ian McMillan" w:date="2021-09-14T09:47:00Z">
            <w:r w:rsidDel="004212D4">
              <w:rPr>
                <w:noProof/>
              </w:rPr>
              <w:delText>9.2.1</w:delText>
            </w:r>
            <w:r w:rsidDel="004212D4">
              <w:rPr>
                <w:rFonts w:ascii="Calibri" w:eastAsia="Calibri" w:hAnsi="Calibri" w:cs="Calibri"/>
                <w:noProof/>
              </w:rPr>
              <w:delText xml:space="preserve">  </w:delText>
            </w:r>
            <w:r w:rsidDel="004212D4">
              <w:rPr>
                <w:noProof/>
              </w:rPr>
              <w:delText>Subject Alternative Name Extension</w:delText>
            </w:r>
            <w:r w:rsidDel="004212D4">
              <w:rPr>
                <w:noProof/>
              </w:rPr>
              <w:tab/>
              <w:delText xml:space="preserve">9 </w:delText>
            </w:r>
          </w:del>
        </w:p>
        <w:p w14:paraId="4DDA99C5" w14:textId="0F3EDF9D" w:rsidR="00247161" w:rsidDel="004212D4" w:rsidRDefault="00A33139">
          <w:pPr>
            <w:pStyle w:val="TOC3"/>
            <w:tabs>
              <w:tab w:val="right" w:leader="dot" w:pos="9352"/>
            </w:tabs>
            <w:rPr>
              <w:del w:id="406" w:author="Ian McMillan" w:date="2021-09-14T09:47:00Z"/>
              <w:noProof/>
            </w:rPr>
          </w:pPr>
          <w:del w:id="407" w:author="Ian McMillan" w:date="2021-09-14T09:47:00Z">
            <w:r w:rsidDel="004212D4">
              <w:rPr>
                <w:noProof/>
              </w:rPr>
              <w:delText>9.2.2</w:delText>
            </w:r>
            <w:r w:rsidDel="004212D4">
              <w:rPr>
                <w:rFonts w:ascii="Calibri" w:eastAsia="Calibri" w:hAnsi="Calibri" w:cs="Calibri"/>
                <w:noProof/>
              </w:rPr>
              <w:delText xml:space="preserve">  </w:delText>
            </w:r>
            <w:r w:rsidDel="004212D4">
              <w:rPr>
                <w:noProof/>
              </w:rPr>
              <w:delText>Subject Common Name Field</w:delText>
            </w:r>
            <w:r w:rsidDel="004212D4">
              <w:rPr>
                <w:noProof/>
              </w:rPr>
              <w:tab/>
              <w:delText xml:space="preserve">9 </w:delText>
            </w:r>
          </w:del>
        </w:p>
        <w:p w14:paraId="564A026A" w14:textId="176E2908" w:rsidR="00247161" w:rsidDel="004212D4" w:rsidRDefault="00A33139">
          <w:pPr>
            <w:pStyle w:val="TOC3"/>
            <w:tabs>
              <w:tab w:val="right" w:leader="dot" w:pos="9352"/>
            </w:tabs>
            <w:rPr>
              <w:del w:id="408" w:author="Ian McMillan" w:date="2021-09-14T09:47:00Z"/>
              <w:noProof/>
            </w:rPr>
          </w:pPr>
          <w:del w:id="409" w:author="Ian McMillan" w:date="2021-09-14T09:47:00Z">
            <w:r w:rsidDel="004212D4">
              <w:rPr>
                <w:noProof/>
              </w:rPr>
              <w:delText>9.2.3</w:delText>
            </w:r>
            <w:r w:rsidDel="004212D4">
              <w:rPr>
                <w:rFonts w:ascii="Calibri" w:eastAsia="Calibri" w:hAnsi="Calibri" w:cs="Calibri"/>
                <w:noProof/>
              </w:rPr>
              <w:delText xml:space="preserve">  </w:delText>
            </w:r>
            <w:r w:rsidDel="004212D4">
              <w:rPr>
                <w:noProof/>
              </w:rPr>
              <w:delText>Subject Domain Component Field</w:delText>
            </w:r>
            <w:r w:rsidDel="004212D4">
              <w:rPr>
                <w:noProof/>
              </w:rPr>
              <w:tab/>
              <w:delText xml:space="preserve">9 </w:delText>
            </w:r>
          </w:del>
        </w:p>
        <w:p w14:paraId="704B9344" w14:textId="041CF840" w:rsidR="00247161" w:rsidDel="004212D4" w:rsidRDefault="00A33139">
          <w:pPr>
            <w:pStyle w:val="TOC3"/>
            <w:tabs>
              <w:tab w:val="right" w:leader="dot" w:pos="9352"/>
            </w:tabs>
            <w:rPr>
              <w:del w:id="410" w:author="Ian McMillan" w:date="2021-09-14T09:47:00Z"/>
              <w:noProof/>
            </w:rPr>
          </w:pPr>
          <w:del w:id="411" w:author="Ian McMillan" w:date="2021-09-14T09:47:00Z">
            <w:r w:rsidDel="004212D4">
              <w:rPr>
                <w:noProof/>
              </w:rPr>
              <w:delText>9.2.4</w:delText>
            </w:r>
            <w:r w:rsidDel="004212D4">
              <w:rPr>
                <w:rFonts w:ascii="Calibri" w:eastAsia="Calibri" w:hAnsi="Calibri" w:cs="Calibri"/>
                <w:noProof/>
              </w:rPr>
              <w:delText xml:space="preserve">  </w:delText>
            </w:r>
            <w:r w:rsidDel="004212D4">
              <w:rPr>
                <w:noProof/>
              </w:rPr>
              <w:delText>Subject Distinguished Name Fields for Non-EV Code Signing Certificates</w:delText>
            </w:r>
            <w:r w:rsidDel="004212D4">
              <w:rPr>
                <w:noProof/>
              </w:rPr>
              <w:tab/>
              <w:delText xml:space="preserve">9 </w:delText>
            </w:r>
          </w:del>
        </w:p>
        <w:p w14:paraId="1E5D9416" w14:textId="1E20D018" w:rsidR="00247161" w:rsidDel="004212D4" w:rsidRDefault="00A33139">
          <w:pPr>
            <w:pStyle w:val="TOC3"/>
            <w:tabs>
              <w:tab w:val="right" w:leader="dot" w:pos="9352"/>
            </w:tabs>
            <w:rPr>
              <w:del w:id="412" w:author="Ian McMillan" w:date="2021-09-14T09:47:00Z"/>
              <w:noProof/>
            </w:rPr>
          </w:pPr>
          <w:del w:id="413" w:author="Ian McMillan" w:date="2021-09-14T09:47:00Z">
            <w:r w:rsidDel="004212D4">
              <w:rPr>
                <w:noProof/>
              </w:rPr>
              <w:delText>9.2.5</w:delText>
            </w:r>
            <w:r w:rsidDel="004212D4">
              <w:rPr>
                <w:rFonts w:ascii="Calibri" w:eastAsia="Calibri" w:hAnsi="Calibri" w:cs="Calibri"/>
                <w:noProof/>
              </w:rPr>
              <w:delText xml:space="preserve">  </w:delText>
            </w:r>
            <w:r w:rsidDel="004212D4">
              <w:rPr>
                <w:noProof/>
              </w:rPr>
              <w:delText>Subject Distinguished Name Fields for EV Code Signing Certificates</w:delText>
            </w:r>
            <w:r w:rsidDel="004212D4">
              <w:rPr>
                <w:noProof/>
              </w:rPr>
              <w:tab/>
              <w:delText xml:space="preserve">10 </w:delText>
            </w:r>
          </w:del>
        </w:p>
        <w:p w14:paraId="0706D78D" w14:textId="1056FCBD" w:rsidR="00247161" w:rsidDel="004212D4" w:rsidRDefault="00A33139">
          <w:pPr>
            <w:pStyle w:val="TOC3"/>
            <w:tabs>
              <w:tab w:val="right" w:leader="dot" w:pos="9352"/>
            </w:tabs>
            <w:rPr>
              <w:del w:id="414" w:author="Ian McMillan" w:date="2021-09-14T09:47:00Z"/>
              <w:noProof/>
            </w:rPr>
          </w:pPr>
          <w:del w:id="415" w:author="Ian McMillan" w:date="2021-09-14T09:47:00Z">
            <w:r w:rsidDel="004212D4">
              <w:rPr>
                <w:noProof/>
              </w:rPr>
              <w:delText>9.2.6</w:delText>
            </w:r>
            <w:r w:rsidDel="004212D4">
              <w:rPr>
                <w:rFonts w:ascii="Calibri" w:eastAsia="Calibri" w:hAnsi="Calibri" w:cs="Calibri"/>
                <w:noProof/>
              </w:rPr>
              <w:delText xml:space="preserve"> </w:delText>
            </w:r>
            <w:r w:rsidDel="004212D4">
              <w:rPr>
                <w:noProof/>
              </w:rPr>
              <w:delText>Subject Organizational Unit Field</w:delText>
            </w:r>
            <w:r w:rsidDel="004212D4">
              <w:rPr>
                <w:noProof/>
              </w:rPr>
              <w:tab/>
              <w:delText xml:space="preserve">11 </w:delText>
            </w:r>
          </w:del>
        </w:p>
        <w:p w14:paraId="2C88019C" w14:textId="20E0EEE2" w:rsidR="00247161" w:rsidDel="004212D4" w:rsidRDefault="00A33139">
          <w:pPr>
            <w:pStyle w:val="TOC3"/>
            <w:tabs>
              <w:tab w:val="right" w:leader="dot" w:pos="9352"/>
            </w:tabs>
            <w:rPr>
              <w:del w:id="416" w:author="Ian McMillan" w:date="2021-09-14T09:47:00Z"/>
              <w:noProof/>
            </w:rPr>
          </w:pPr>
          <w:del w:id="417" w:author="Ian McMillan" w:date="2021-09-14T09:47:00Z">
            <w:r w:rsidDel="004212D4">
              <w:rPr>
                <w:noProof/>
              </w:rPr>
              <w:delText>9.2.7</w:delText>
            </w:r>
            <w:r w:rsidDel="004212D4">
              <w:rPr>
                <w:rFonts w:ascii="Calibri" w:eastAsia="Calibri" w:hAnsi="Calibri" w:cs="Calibri"/>
                <w:noProof/>
              </w:rPr>
              <w:delText xml:space="preserve"> </w:delText>
            </w:r>
            <w:r w:rsidDel="004212D4">
              <w:rPr>
                <w:noProof/>
              </w:rPr>
              <w:delText>Other Subject Attributes</w:delText>
            </w:r>
            <w:r w:rsidDel="004212D4">
              <w:rPr>
                <w:noProof/>
              </w:rPr>
              <w:tab/>
              <w:delText xml:space="preserve">11 </w:delText>
            </w:r>
          </w:del>
        </w:p>
        <w:p w14:paraId="78B278CA" w14:textId="003ABB54" w:rsidR="00247161" w:rsidDel="004212D4" w:rsidRDefault="00A33139">
          <w:pPr>
            <w:pStyle w:val="TOC2"/>
            <w:tabs>
              <w:tab w:val="right" w:leader="dot" w:pos="9352"/>
            </w:tabs>
            <w:rPr>
              <w:del w:id="418" w:author="Ian McMillan" w:date="2021-09-14T09:47:00Z"/>
              <w:noProof/>
            </w:rPr>
          </w:pPr>
          <w:del w:id="419" w:author="Ian McMillan" w:date="2021-09-14T09:47:00Z">
            <w:r w:rsidDel="004212D4">
              <w:rPr>
                <w:noProof/>
              </w:rPr>
              <w:delText>9.3</w:delText>
            </w:r>
            <w:r w:rsidDel="004212D4">
              <w:rPr>
                <w:rFonts w:ascii="Calibri" w:eastAsia="Calibri" w:hAnsi="Calibri" w:cs="Calibri"/>
                <w:noProof/>
              </w:rPr>
              <w:delText xml:space="preserve">  </w:delText>
            </w:r>
            <w:r w:rsidDel="004212D4">
              <w:rPr>
                <w:noProof/>
              </w:rPr>
              <w:delText>Certificate Policy Identification</w:delText>
            </w:r>
            <w:r w:rsidDel="004212D4">
              <w:rPr>
                <w:noProof/>
              </w:rPr>
              <w:tab/>
              <w:delText xml:space="preserve">11 </w:delText>
            </w:r>
          </w:del>
        </w:p>
        <w:p w14:paraId="71D0C348" w14:textId="49B2EE50" w:rsidR="00247161" w:rsidDel="004212D4" w:rsidRDefault="00A33139">
          <w:pPr>
            <w:pStyle w:val="TOC3"/>
            <w:tabs>
              <w:tab w:val="right" w:leader="dot" w:pos="9352"/>
            </w:tabs>
            <w:rPr>
              <w:del w:id="420" w:author="Ian McMillan" w:date="2021-09-14T09:47:00Z"/>
              <w:noProof/>
            </w:rPr>
          </w:pPr>
          <w:del w:id="421" w:author="Ian McMillan" w:date="2021-09-14T09:47:00Z">
            <w:r w:rsidDel="004212D4">
              <w:rPr>
                <w:noProof/>
              </w:rPr>
              <w:delText>9.3.1</w:delText>
            </w:r>
            <w:r w:rsidDel="004212D4">
              <w:rPr>
                <w:rFonts w:ascii="Calibri" w:eastAsia="Calibri" w:hAnsi="Calibri" w:cs="Calibri"/>
                <w:noProof/>
              </w:rPr>
              <w:delText xml:space="preserve">  </w:delText>
            </w:r>
            <w:r w:rsidDel="004212D4">
              <w:rPr>
                <w:noProof/>
              </w:rPr>
              <w:delText>Certificate Policy Identifiers</w:delText>
            </w:r>
            <w:r w:rsidDel="004212D4">
              <w:rPr>
                <w:noProof/>
              </w:rPr>
              <w:tab/>
              <w:delText xml:space="preserve">11 </w:delText>
            </w:r>
          </w:del>
        </w:p>
        <w:p w14:paraId="70E0A28E" w14:textId="7AB3392B" w:rsidR="00247161" w:rsidDel="004212D4" w:rsidRDefault="00A33139">
          <w:pPr>
            <w:pStyle w:val="TOC3"/>
            <w:tabs>
              <w:tab w:val="right" w:leader="dot" w:pos="9352"/>
            </w:tabs>
            <w:rPr>
              <w:del w:id="422" w:author="Ian McMillan" w:date="2021-09-14T09:47:00Z"/>
              <w:noProof/>
            </w:rPr>
          </w:pPr>
          <w:del w:id="423" w:author="Ian McMillan" w:date="2021-09-14T09:47:00Z">
            <w:r w:rsidDel="004212D4">
              <w:rPr>
                <w:noProof/>
              </w:rPr>
              <w:delText>9.3.2</w:delText>
            </w:r>
            <w:r w:rsidDel="004212D4">
              <w:rPr>
                <w:rFonts w:ascii="Calibri" w:eastAsia="Calibri" w:hAnsi="Calibri" w:cs="Calibri"/>
                <w:noProof/>
              </w:rPr>
              <w:delText xml:space="preserve"> </w:delText>
            </w:r>
            <w:r w:rsidDel="004212D4">
              <w:rPr>
                <w:noProof/>
              </w:rPr>
              <w:delText>Root CA Requirements</w:delText>
            </w:r>
            <w:r w:rsidDel="004212D4">
              <w:rPr>
                <w:noProof/>
              </w:rPr>
              <w:tab/>
              <w:delText xml:space="preserve">12 </w:delText>
            </w:r>
          </w:del>
        </w:p>
        <w:p w14:paraId="74C91619" w14:textId="109C7E8A" w:rsidR="00247161" w:rsidDel="004212D4" w:rsidRDefault="00A33139">
          <w:pPr>
            <w:pStyle w:val="TOC3"/>
            <w:tabs>
              <w:tab w:val="right" w:leader="dot" w:pos="9352"/>
            </w:tabs>
            <w:rPr>
              <w:del w:id="424" w:author="Ian McMillan" w:date="2021-09-14T09:47:00Z"/>
              <w:noProof/>
            </w:rPr>
          </w:pPr>
          <w:del w:id="425" w:author="Ian McMillan" w:date="2021-09-14T09:47:00Z">
            <w:r w:rsidDel="004212D4">
              <w:rPr>
                <w:noProof/>
              </w:rPr>
              <w:delText>9.3.3</w:delText>
            </w:r>
            <w:r w:rsidDel="004212D4">
              <w:rPr>
                <w:rFonts w:ascii="Calibri" w:eastAsia="Calibri" w:hAnsi="Calibri" w:cs="Calibri"/>
                <w:noProof/>
              </w:rPr>
              <w:delText xml:space="preserve"> </w:delText>
            </w:r>
            <w:r w:rsidDel="004212D4">
              <w:rPr>
                <w:noProof/>
              </w:rPr>
              <w:delText>Subordinate CA Certificates</w:delText>
            </w:r>
            <w:r w:rsidDel="004212D4">
              <w:rPr>
                <w:noProof/>
              </w:rPr>
              <w:tab/>
              <w:delText xml:space="preserve">12 </w:delText>
            </w:r>
          </w:del>
        </w:p>
        <w:p w14:paraId="6161A84D" w14:textId="2A322355" w:rsidR="00247161" w:rsidDel="004212D4" w:rsidRDefault="00A33139">
          <w:pPr>
            <w:pStyle w:val="TOC3"/>
            <w:tabs>
              <w:tab w:val="right" w:leader="dot" w:pos="9352"/>
            </w:tabs>
            <w:rPr>
              <w:del w:id="426" w:author="Ian McMillan" w:date="2021-09-14T09:47:00Z"/>
              <w:noProof/>
            </w:rPr>
          </w:pPr>
          <w:del w:id="427" w:author="Ian McMillan" w:date="2021-09-14T09:47:00Z">
            <w:r w:rsidDel="004212D4">
              <w:rPr>
                <w:noProof/>
              </w:rPr>
              <w:delText>9.3.4</w:delText>
            </w:r>
            <w:r w:rsidDel="004212D4">
              <w:rPr>
                <w:rFonts w:ascii="Calibri" w:eastAsia="Calibri" w:hAnsi="Calibri" w:cs="Calibri"/>
                <w:noProof/>
              </w:rPr>
              <w:delText xml:space="preserve"> </w:delText>
            </w:r>
            <w:r w:rsidDel="004212D4">
              <w:rPr>
                <w:noProof/>
              </w:rPr>
              <w:delText>Subscriber Certificates</w:delText>
            </w:r>
            <w:r w:rsidDel="004212D4">
              <w:rPr>
                <w:noProof/>
              </w:rPr>
              <w:tab/>
              <w:delText xml:space="preserve">12 </w:delText>
            </w:r>
          </w:del>
        </w:p>
        <w:p w14:paraId="7A828F79" w14:textId="15E0A5EF" w:rsidR="00247161" w:rsidDel="004212D4" w:rsidRDefault="00A33139">
          <w:pPr>
            <w:pStyle w:val="TOC2"/>
            <w:tabs>
              <w:tab w:val="right" w:leader="dot" w:pos="9352"/>
            </w:tabs>
            <w:rPr>
              <w:del w:id="428" w:author="Ian McMillan" w:date="2021-09-14T09:47:00Z"/>
              <w:noProof/>
            </w:rPr>
          </w:pPr>
          <w:del w:id="429" w:author="Ian McMillan" w:date="2021-09-14T09:47:00Z">
            <w:r w:rsidDel="004212D4">
              <w:rPr>
                <w:noProof/>
              </w:rPr>
              <w:delText>9.4</w:delText>
            </w:r>
            <w:r w:rsidDel="004212D4">
              <w:rPr>
                <w:rFonts w:ascii="Calibri" w:eastAsia="Calibri" w:hAnsi="Calibri" w:cs="Calibri"/>
                <w:noProof/>
              </w:rPr>
              <w:delText xml:space="preserve"> </w:delText>
            </w:r>
            <w:r w:rsidDel="004212D4">
              <w:rPr>
                <w:noProof/>
              </w:rPr>
              <w:delText>Maximum Validity Period</w:delText>
            </w:r>
            <w:r w:rsidDel="004212D4">
              <w:rPr>
                <w:noProof/>
              </w:rPr>
              <w:tab/>
              <w:delText xml:space="preserve">13 </w:delText>
            </w:r>
          </w:del>
        </w:p>
        <w:p w14:paraId="7DC71EAC" w14:textId="393AE38F" w:rsidR="00247161" w:rsidDel="004212D4" w:rsidRDefault="00A33139">
          <w:pPr>
            <w:pStyle w:val="TOC2"/>
            <w:tabs>
              <w:tab w:val="right" w:leader="dot" w:pos="9352"/>
            </w:tabs>
            <w:rPr>
              <w:del w:id="430" w:author="Ian McMillan" w:date="2021-09-14T09:47:00Z"/>
              <w:noProof/>
            </w:rPr>
          </w:pPr>
          <w:del w:id="431" w:author="Ian McMillan" w:date="2021-09-14T09:47:00Z">
            <w:r w:rsidDel="004212D4">
              <w:rPr>
                <w:noProof/>
              </w:rPr>
              <w:delText>9.5</w:delText>
            </w:r>
            <w:r w:rsidDel="004212D4">
              <w:rPr>
                <w:rFonts w:ascii="Calibri" w:eastAsia="Calibri" w:hAnsi="Calibri" w:cs="Calibri"/>
                <w:noProof/>
              </w:rPr>
              <w:delText xml:space="preserve"> </w:delText>
            </w:r>
            <w:r w:rsidDel="004212D4">
              <w:rPr>
                <w:noProof/>
              </w:rPr>
              <w:delText>Subscriber Public Key</w:delText>
            </w:r>
            <w:r w:rsidDel="004212D4">
              <w:rPr>
                <w:noProof/>
              </w:rPr>
              <w:tab/>
              <w:delText xml:space="preserve">13 </w:delText>
            </w:r>
          </w:del>
        </w:p>
        <w:p w14:paraId="5AF0A74A" w14:textId="1A06CD3D" w:rsidR="00247161" w:rsidDel="004212D4" w:rsidRDefault="00A33139">
          <w:pPr>
            <w:pStyle w:val="TOC2"/>
            <w:tabs>
              <w:tab w:val="right" w:leader="dot" w:pos="9352"/>
            </w:tabs>
            <w:rPr>
              <w:del w:id="432" w:author="Ian McMillan" w:date="2021-09-14T09:47:00Z"/>
              <w:noProof/>
            </w:rPr>
          </w:pPr>
          <w:del w:id="433" w:author="Ian McMillan" w:date="2021-09-14T09:47:00Z">
            <w:r w:rsidDel="004212D4">
              <w:rPr>
                <w:noProof/>
              </w:rPr>
              <w:delText>9.6</w:delText>
            </w:r>
            <w:r w:rsidDel="004212D4">
              <w:rPr>
                <w:rFonts w:ascii="Calibri" w:eastAsia="Calibri" w:hAnsi="Calibri" w:cs="Calibri"/>
                <w:noProof/>
              </w:rPr>
              <w:delText xml:space="preserve"> </w:delText>
            </w:r>
            <w:r w:rsidDel="004212D4">
              <w:rPr>
                <w:noProof/>
              </w:rPr>
              <w:delText>Certificate Serial Number</w:delText>
            </w:r>
            <w:r w:rsidDel="004212D4">
              <w:rPr>
                <w:noProof/>
              </w:rPr>
              <w:tab/>
              <w:delText xml:space="preserve">13 </w:delText>
            </w:r>
          </w:del>
        </w:p>
        <w:p w14:paraId="5D4EB6FF" w14:textId="664C2C8C" w:rsidR="00247161" w:rsidDel="004212D4" w:rsidRDefault="00A33139">
          <w:pPr>
            <w:pStyle w:val="TOC2"/>
            <w:tabs>
              <w:tab w:val="right" w:leader="dot" w:pos="9352"/>
            </w:tabs>
            <w:rPr>
              <w:del w:id="434" w:author="Ian McMillan" w:date="2021-09-14T09:47:00Z"/>
              <w:noProof/>
            </w:rPr>
          </w:pPr>
          <w:del w:id="435" w:author="Ian McMillan" w:date="2021-09-14T09:47:00Z">
            <w:r w:rsidDel="004212D4">
              <w:rPr>
                <w:noProof/>
              </w:rPr>
              <w:delText>9.7</w:delText>
            </w:r>
            <w:r w:rsidDel="004212D4">
              <w:rPr>
                <w:rFonts w:ascii="Calibri" w:eastAsia="Calibri" w:hAnsi="Calibri" w:cs="Calibri"/>
                <w:noProof/>
              </w:rPr>
              <w:delText xml:space="preserve">  </w:delText>
            </w:r>
            <w:r w:rsidDel="004212D4">
              <w:rPr>
                <w:noProof/>
              </w:rPr>
              <w:delText>Reserved</w:delText>
            </w:r>
            <w:r w:rsidDel="004212D4">
              <w:rPr>
                <w:noProof/>
              </w:rPr>
              <w:tab/>
              <w:delText xml:space="preserve">13 </w:delText>
            </w:r>
          </w:del>
        </w:p>
        <w:p w14:paraId="2FCF2ACE" w14:textId="57130D36" w:rsidR="00247161" w:rsidDel="004212D4" w:rsidRDefault="00A33139">
          <w:pPr>
            <w:pStyle w:val="TOC2"/>
            <w:tabs>
              <w:tab w:val="right" w:leader="dot" w:pos="9352"/>
            </w:tabs>
            <w:rPr>
              <w:del w:id="436" w:author="Ian McMillan" w:date="2021-09-14T09:47:00Z"/>
              <w:noProof/>
            </w:rPr>
          </w:pPr>
          <w:del w:id="437" w:author="Ian McMillan" w:date="2021-09-14T09:47:00Z">
            <w:r w:rsidDel="004212D4">
              <w:rPr>
                <w:noProof/>
              </w:rPr>
              <w:delText>9.8</w:delText>
            </w:r>
            <w:r w:rsidDel="004212D4">
              <w:rPr>
                <w:rFonts w:ascii="Calibri" w:eastAsia="Calibri" w:hAnsi="Calibri" w:cs="Calibri"/>
                <w:noProof/>
              </w:rPr>
              <w:delText xml:space="preserve">  </w:delText>
            </w:r>
            <w:r w:rsidDel="004212D4">
              <w:rPr>
                <w:noProof/>
              </w:rPr>
              <w:delText>Reserved</w:delText>
            </w:r>
            <w:r w:rsidDel="004212D4">
              <w:rPr>
                <w:noProof/>
              </w:rPr>
              <w:tab/>
              <w:delText xml:space="preserve">13 </w:delText>
            </w:r>
          </w:del>
        </w:p>
        <w:p w14:paraId="39A9F654" w14:textId="3BBC430F" w:rsidR="00247161" w:rsidDel="004212D4" w:rsidRDefault="00A33139">
          <w:pPr>
            <w:pStyle w:val="TOC1"/>
            <w:tabs>
              <w:tab w:val="right" w:leader="dot" w:pos="9352"/>
            </w:tabs>
            <w:rPr>
              <w:del w:id="438" w:author="Ian McMillan" w:date="2021-09-14T09:47:00Z"/>
              <w:noProof/>
            </w:rPr>
          </w:pPr>
          <w:del w:id="439" w:author="Ian McMillan" w:date="2021-09-14T09:47:00Z">
            <w:r w:rsidDel="004212D4">
              <w:rPr>
                <w:noProof/>
              </w:rPr>
              <w:delText>10.</w:delText>
            </w:r>
            <w:r w:rsidDel="004212D4">
              <w:rPr>
                <w:rFonts w:ascii="Calibri" w:eastAsia="Calibri" w:hAnsi="Calibri" w:cs="Calibri"/>
                <w:noProof/>
              </w:rPr>
              <w:delText xml:space="preserve">  </w:delText>
            </w:r>
            <w:r w:rsidDel="004212D4">
              <w:rPr>
                <w:noProof/>
              </w:rPr>
              <w:delText>Certificate Request</w:delText>
            </w:r>
            <w:r w:rsidDel="004212D4">
              <w:rPr>
                <w:noProof/>
              </w:rPr>
              <w:tab/>
              <w:delText xml:space="preserve">13 </w:delText>
            </w:r>
          </w:del>
        </w:p>
        <w:p w14:paraId="485BD805" w14:textId="3A59100D" w:rsidR="00247161" w:rsidDel="004212D4" w:rsidRDefault="00A33139">
          <w:pPr>
            <w:pStyle w:val="TOC2"/>
            <w:tabs>
              <w:tab w:val="right" w:leader="dot" w:pos="9352"/>
            </w:tabs>
            <w:rPr>
              <w:del w:id="440" w:author="Ian McMillan" w:date="2021-09-14T09:47:00Z"/>
              <w:noProof/>
            </w:rPr>
          </w:pPr>
          <w:del w:id="441" w:author="Ian McMillan" w:date="2021-09-14T09:47:00Z">
            <w:r w:rsidDel="004212D4">
              <w:rPr>
                <w:noProof/>
              </w:rPr>
              <w:delText>10.1</w:delText>
            </w:r>
            <w:r w:rsidDel="004212D4">
              <w:rPr>
                <w:rFonts w:ascii="Calibri" w:eastAsia="Calibri" w:hAnsi="Calibri" w:cs="Calibri"/>
                <w:noProof/>
              </w:rPr>
              <w:delText xml:space="preserve">  </w:delText>
            </w:r>
            <w:r w:rsidDel="004212D4">
              <w:rPr>
                <w:noProof/>
              </w:rPr>
              <w:delText>General Requirements</w:delText>
            </w:r>
            <w:r w:rsidDel="004212D4">
              <w:rPr>
                <w:noProof/>
              </w:rPr>
              <w:tab/>
              <w:delText xml:space="preserve">13 </w:delText>
            </w:r>
          </w:del>
        </w:p>
        <w:p w14:paraId="067B1A0D" w14:textId="4DF7EA45" w:rsidR="00247161" w:rsidDel="004212D4" w:rsidRDefault="00A33139">
          <w:pPr>
            <w:pStyle w:val="TOC3"/>
            <w:tabs>
              <w:tab w:val="right" w:leader="dot" w:pos="9352"/>
            </w:tabs>
            <w:rPr>
              <w:del w:id="442" w:author="Ian McMillan" w:date="2021-09-14T09:47:00Z"/>
              <w:noProof/>
            </w:rPr>
          </w:pPr>
          <w:del w:id="443" w:author="Ian McMillan" w:date="2021-09-14T09:47:00Z">
            <w:r w:rsidDel="004212D4">
              <w:rPr>
                <w:noProof/>
              </w:rPr>
              <w:delText>10.1.1</w:delText>
            </w:r>
            <w:r w:rsidDel="004212D4">
              <w:rPr>
                <w:rFonts w:ascii="Calibri" w:eastAsia="Calibri" w:hAnsi="Calibri" w:cs="Calibri"/>
                <w:noProof/>
              </w:rPr>
              <w:delText xml:space="preserve"> </w:delText>
            </w:r>
            <w:r w:rsidDel="004212D4">
              <w:rPr>
                <w:noProof/>
              </w:rPr>
              <w:delText>Documentation Requirements</w:delText>
            </w:r>
            <w:r w:rsidDel="004212D4">
              <w:rPr>
                <w:noProof/>
              </w:rPr>
              <w:tab/>
              <w:delText xml:space="preserve">13 </w:delText>
            </w:r>
          </w:del>
        </w:p>
        <w:p w14:paraId="3BA31D38" w14:textId="5773695A" w:rsidR="00247161" w:rsidDel="004212D4" w:rsidRDefault="00A33139">
          <w:pPr>
            <w:pStyle w:val="TOC3"/>
            <w:tabs>
              <w:tab w:val="right" w:leader="dot" w:pos="9352"/>
            </w:tabs>
            <w:rPr>
              <w:del w:id="444" w:author="Ian McMillan" w:date="2021-09-14T09:47:00Z"/>
              <w:noProof/>
            </w:rPr>
          </w:pPr>
          <w:del w:id="445" w:author="Ian McMillan" w:date="2021-09-14T09:47:00Z">
            <w:r w:rsidDel="004212D4">
              <w:rPr>
                <w:noProof/>
              </w:rPr>
              <w:delText>10.1.2</w:delText>
            </w:r>
            <w:r w:rsidDel="004212D4">
              <w:rPr>
                <w:rFonts w:ascii="Calibri" w:eastAsia="Calibri" w:hAnsi="Calibri" w:cs="Calibri"/>
                <w:noProof/>
              </w:rPr>
              <w:delText xml:space="preserve"> </w:delText>
            </w:r>
            <w:r w:rsidDel="004212D4">
              <w:rPr>
                <w:noProof/>
              </w:rPr>
              <w:delText>Role Requirements</w:delText>
            </w:r>
            <w:r w:rsidDel="004212D4">
              <w:rPr>
                <w:noProof/>
              </w:rPr>
              <w:tab/>
              <w:delText xml:space="preserve">13 </w:delText>
            </w:r>
          </w:del>
        </w:p>
        <w:p w14:paraId="7BA4C588" w14:textId="2A593B86" w:rsidR="00247161" w:rsidDel="004212D4" w:rsidRDefault="00A33139">
          <w:pPr>
            <w:pStyle w:val="TOC2"/>
            <w:tabs>
              <w:tab w:val="right" w:leader="dot" w:pos="9352"/>
            </w:tabs>
            <w:rPr>
              <w:del w:id="446" w:author="Ian McMillan" w:date="2021-09-14T09:47:00Z"/>
              <w:noProof/>
            </w:rPr>
          </w:pPr>
          <w:del w:id="447" w:author="Ian McMillan" w:date="2021-09-14T09:47:00Z">
            <w:r w:rsidDel="004212D4">
              <w:rPr>
                <w:noProof/>
              </w:rPr>
              <w:delText>10.2</w:delText>
            </w:r>
            <w:r w:rsidDel="004212D4">
              <w:rPr>
                <w:rFonts w:ascii="Calibri" w:eastAsia="Calibri" w:hAnsi="Calibri" w:cs="Calibri"/>
                <w:noProof/>
              </w:rPr>
              <w:delText xml:space="preserve">  </w:delText>
            </w:r>
            <w:r w:rsidDel="004212D4">
              <w:rPr>
                <w:noProof/>
              </w:rPr>
              <w:delText>Certificate Request</w:delText>
            </w:r>
            <w:r w:rsidDel="004212D4">
              <w:rPr>
                <w:noProof/>
              </w:rPr>
              <w:tab/>
              <w:delText xml:space="preserve">13 </w:delText>
            </w:r>
          </w:del>
        </w:p>
        <w:p w14:paraId="7B3AEA97" w14:textId="74EC2CB8" w:rsidR="00247161" w:rsidDel="004212D4" w:rsidRDefault="00A33139">
          <w:pPr>
            <w:pStyle w:val="TOC3"/>
            <w:tabs>
              <w:tab w:val="right" w:leader="dot" w:pos="9352"/>
            </w:tabs>
            <w:rPr>
              <w:del w:id="448" w:author="Ian McMillan" w:date="2021-09-14T09:47:00Z"/>
              <w:noProof/>
            </w:rPr>
          </w:pPr>
          <w:del w:id="449" w:author="Ian McMillan" w:date="2021-09-14T09:47:00Z">
            <w:r w:rsidDel="004212D4">
              <w:rPr>
                <w:noProof/>
              </w:rPr>
              <w:delText>10.2.1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13 </w:delText>
            </w:r>
          </w:del>
        </w:p>
        <w:p w14:paraId="1E468A2F" w14:textId="064B158A" w:rsidR="00247161" w:rsidDel="004212D4" w:rsidRDefault="00A33139">
          <w:pPr>
            <w:pStyle w:val="TOC3"/>
            <w:tabs>
              <w:tab w:val="right" w:leader="dot" w:pos="9352"/>
            </w:tabs>
            <w:rPr>
              <w:del w:id="450" w:author="Ian McMillan" w:date="2021-09-14T09:47:00Z"/>
              <w:noProof/>
            </w:rPr>
          </w:pPr>
          <w:del w:id="451" w:author="Ian McMillan" w:date="2021-09-14T09:47:00Z">
            <w:r w:rsidDel="004212D4">
              <w:rPr>
                <w:noProof/>
              </w:rPr>
              <w:delText>10.2.2</w:delText>
            </w:r>
            <w:r w:rsidDel="004212D4">
              <w:rPr>
                <w:rFonts w:ascii="Calibri" w:eastAsia="Calibri" w:hAnsi="Calibri" w:cs="Calibri"/>
                <w:noProof/>
              </w:rPr>
              <w:delText xml:space="preserve"> </w:delText>
            </w:r>
            <w:r w:rsidDel="004212D4">
              <w:rPr>
                <w:noProof/>
              </w:rPr>
              <w:delText>Request and Certification</w:delText>
            </w:r>
            <w:r w:rsidDel="004212D4">
              <w:rPr>
                <w:noProof/>
              </w:rPr>
              <w:tab/>
              <w:delText xml:space="preserve">14 </w:delText>
            </w:r>
          </w:del>
        </w:p>
        <w:p w14:paraId="132FF323" w14:textId="22379C00" w:rsidR="00247161" w:rsidDel="004212D4" w:rsidRDefault="00A33139">
          <w:pPr>
            <w:pStyle w:val="TOC3"/>
            <w:tabs>
              <w:tab w:val="right" w:leader="dot" w:pos="9352"/>
            </w:tabs>
            <w:rPr>
              <w:del w:id="452" w:author="Ian McMillan" w:date="2021-09-14T09:47:00Z"/>
              <w:noProof/>
            </w:rPr>
          </w:pPr>
          <w:del w:id="453" w:author="Ian McMillan" w:date="2021-09-14T09:47:00Z">
            <w:r w:rsidDel="004212D4">
              <w:rPr>
                <w:noProof/>
              </w:rPr>
              <w:delText>10.2.3</w:delText>
            </w:r>
            <w:r w:rsidDel="004212D4">
              <w:rPr>
                <w:rFonts w:ascii="Calibri" w:eastAsia="Calibri" w:hAnsi="Calibri" w:cs="Calibri"/>
                <w:noProof/>
              </w:rPr>
              <w:delText xml:space="preserve">  </w:delText>
            </w:r>
            <w:r w:rsidDel="004212D4">
              <w:rPr>
                <w:noProof/>
              </w:rPr>
              <w:delText>Information Requirements</w:delText>
            </w:r>
            <w:r w:rsidDel="004212D4">
              <w:rPr>
                <w:noProof/>
              </w:rPr>
              <w:tab/>
              <w:delText xml:space="preserve">14 </w:delText>
            </w:r>
          </w:del>
        </w:p>
        <w:p w14:paraId="318F32D3" w14:textId="302FEE30" w:rsidR="00247161" w:rsidDel="004212D4" w:rsidRDefault="00A33139">
          <w:pPr>
            <w:pStyle w:val="TOC3"/>
            <w:tabs>
              <w:tab w:val="right" w:leader="dot" w:pos="9352"/>
            </w:tabs>
            <w:rPr>
              <w:del w:id="454" w:author="Ian McMillan" w:date="2021-09-14T09:47:00Z"/>
              <w:noProof/>
            </w:rPr>
          </w:pPr>
          <w:del w:id="455" w:author="Ian McMillan" w:date="2021-09-14T09:47:00Z">
            <w:r w:rsidDel="004212D4">
              <w:rPr>
                <w:noProof/>
              </w:rPr>
              <w:delText>10.2.4</w:delText>
            </w:r>
            <w:r w:rsidDel="004212D4">
              <w:rPr>
                <w:rFonts w:ascii="Calibri" w:eastAsia="Calibri" w:hAnsi="Calibri" w:cs="Calibri"/>
                <w:noProof/>
              </w:rPr>
              <w:delText xml:space="preserve">  </w:delText>
            </w:r>
            <w:r w:rsidDel="004212D4">
              <w:rPr>
                <w:noProof/>
              </w:rPr>
              <w:delText>Subscriber Private Key</w:delText>
            </w:r>
            <w:r w:rsidDel="004212D4">
              <w:rPr>
                <w:noProof/>
              </w:rPr>
              <w:tab/>
              <w:delText xml:space="preserve">14 </w:delText>
            </w:r>
          </w:del>
        </w:p>
        <w:p w14:paraId="5D9D8977" w14:textId="6D2BA19D" w:rsidR="00247161" w:rsidDel="004212D4" w:rsidRDefault="00A33139">
          <w:pPr>
            <w:pStyle w:val="TOC2"/>
            <w:tabs>
              <w:tab w:val="right" w:leader="dot" w:pos="9352"/>
            </w:tabs>
            <w:rPr>
              <w:del w:id="456" w:author="Ian McMillan" w:date="2021-09-14T09:47:00Z"/>
              <w:noProof/>
            </w:rPr>
          </w:pPr>
          <w:del w:id="457" w:author="Ian McMillan" w:date="2021-09-14T09:47:00Z">
            <w:r w:rsidDel="004212D4">
              <w:rPr>
                <w:noProof/>
              </w:rPr>
              <w:delText>10.3</w:delText>
            </w:r>
            <w:r w:rsidDel="004212D4">
              <w:rPr>
                <w:rFonts w:ascii="Calibri" w:eastAsia="Calibri" w:hAnsi="Calibri" w:cs="Calibri"/>
                <w:noProof/>
              </w:rPr>
              <w:delText xml:space="preserve">  </w:delText>
            </w:r>
            <w:r w:rsidDel="004212D4">
              <w:rPr>
                <w:noProof/>
              </w:rPr>
              <w:delText>Subscriber Agreement</w:delText>
            </w:r>
            <w:r w:rsidDel="004212D4">
              <w:rPr>
                <w:noProof/>
              </w:rPr>
              <w:tab/>
              <w:delText xml:space="preserve">14 </w:delText>
            </w:r>
          </w:del>
        </w:p>
        <w:p w14:paraId="7FAF78A3" w14:textId="5B1D4ADE" w:rsidR="00247161" w:rsidDel="004212D4" w:rsidRDefault="00A33139">
          <w:pPr>
            <w:pStyle w:val="TOC3"/>
            <w:tabs>
              <w:tab w:val="right" w:leader="dot" w:pos="9352"/>
            </w:tabs>
            <w:rPr>
              <w:del w:id="458" w:author="Ian McMillan" w:date="2021-09-14T09:47:00Z"/>
              <w:noProof/>
            </w:rPr>
          </w:pPr>
          <w:del w:id="459" w:author="Ian McMillan" w:date="2021-09-14T09:47:00Z">
            <w:r w:rsidDel="004212D4">
              <w:rPr>
                <w:noProof/>
              </w:rPr>
              <w:delText>10.3.1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14 </w:delText>
            </w:r>
          </w:del>
        </w:p>
        <w:p w14:paraId="09B40053" w14:textId="519E0010" w:rsidR="00247161" w:rsidDel="004212D4" w:rsidRDefault="00A33139">
          <w:pPr>
            <w:pStyle w:val="TOC3"/>
            <w:tabs>
              <w:tab w:val="right" w:leader="dot" w:pos="9352"/>
            </w:tabs>
            <w:rPr>
              <w:del w:id="460" w:author="Ian McMillan" w:date="2021-09-14T09:47:00Z"/>
              <w:noProof/>
            </w:rPr>
          </w:pPr>
          <w:del w:id="461" w:author="Ian McMillan" w:date="2021-09-14T09:47:00Z">
            <w:r w:rsidDel="004212D4">
              <w:rPr>
                <w:noProof/>
              </w:rPr>
              <w:delText>10.3.2</w:delText>
            </w:r>
            <w:r w:rsidDel="004212D4">
              <w:rPr>
                <w:rFonts w:ascii="Calibri" w:eastAsia="Calibri" w:hAnsi="Calibri" w:cs="Calibri"/>
                <w:noProof/>
              </w:rPr>
              <w:delText xml:space="preserve">  </w:delText>
            </w:r>
            <w:r w:rsidDel="004212D4">
              <w:rPr>
                <w:noProof/>
              </w:rPr>
              <w:delText>Agreement Requirements</w:delText>
            </w:r>
            <w:r w:rsidDel="004212D4">
              <w:rPr>
                <w:noProof/>
              </w:rPr>
              <w:tab/>
              <w:delText xml:space="preserve">15 </w:delText>
            </w:r>
          </w:del>
        </w:p>
        <w:p w14:paraId="597D3469" w14:textId="67C500E4" w:rsidR="00247161" w:rsidDel="004212D4" w:rsidRDefault="00A33139">
          <w:pPr>
            <w:pStyle w:val="TOC3"/>
            <w:tabs>
              <w:tab w:val="right" w:leader="dot" w:pos="9352"/>
            </w:tabs>
            <w:rPr>
              <w:del w:id="462" w:author="Ian McMillan" w:date="2021-09-14T09:47:00Z"/>
              <w:noProof/>
            </w:rPr>
          </w:pPr>
          <w:del w:id="463" w:author="Ian McMillan" w:date="2021-09-14T09:47:00Z">
            <w:r w:rsidDel="004212D4">
              <w:rPr>
                <w:noProof/>
              </w:rPr>
              <w:delText>10.3.3</w:delText>
            </w:r>
            <w:r w:rsidDel="004212D4">
              <w:rPr>
                <w:rFonts w:ascii="Calibri" w:eastAsia="Calibri" w:hAnsi="Calibri" w:cs="Calibri"/>
                <w:noProof/>
              </w:rPr>
              <w:delText xml:space="preserve">  </w:delText>
            </w:r>
            <w:r w:rsidDel="004212D4">
              <w:rPr>
                <w:noProof/>
              </w:rPr>
              <w:delText>Service Agreement Requirements for Signing Services</w:delText>
            </w:r>
            <w:r w:rsidDel="004212D4">
              <w:rPr>
                <w:noProof/>
              </w:rPr>
              <w:tab/>
              <w:delText xml:space="preserve">16 </w:delText>
            </w:r>
          </w:del>
        </w:p>
        <w:p w14:paraId="33508C31" w14:textId="10E901C4" w:rsidR="00247161" w:rsidDel="004212D4" w:rsidRDefault="00A33139">
          <w:pPr>
            <w:pStyle w:val="TOC1"/>
            <w:tabs>
              <w:tab w:val="right" w:leader="dot" w:pos="9352"/>
            </w:tabs>
            <w:rPr>
              <w:del w:id="464" w:author="Ian McMillan" w:date="2021-09-14T09:47:00Z"/>
              <w:noProof/>
            </w:rPr>
          </w:pPr>
          <w:del w:id="465" w:author="Ian McMillan" w:date="2021-09-14T09:47:00Z">
            <w:r w:rsidDel="004212D4">
              <w:rPr>
                <w:noProof/>
              </w:rPr>
              <w:delText>11.</w:delText>
            </w:r>
            <w:r w:rsidDel="004212D4">
              <w:rPr>
                <w:rFonts w:ascii="Calibri" w:eastAsia="Calibri" w:hAnsi="Calibri" w:cs="Calibri"/>
                <w:noProof/>
              </w:rPr>
              <w:delText xml:space="preserve">  </w:delText>
            </w:r>
            <w:r w:rsidDel="004212D4">
              <w:rPr>
                <w:noProof/>
              </w:rPr>
              <w:delText>Verification Practices</w:delText>
            </w:r>
            <w:r w:rsidDel="004212D4">
              <w:rPr>
                <w:noProof/>
              </w:rPr>
              <w:tab/>
              <w:delText xml:space="preserve">16 </w:delText>
            </w:r>
          </w:del>
        </w:p>
        <w:p w14:paraId="341F0ACB" w14:textId="143D414B" w:rsidR="00247161" w:rsidDel="004212D4" w:rsidRDefault="00A33139">
          <w:pPr>
            <w:pStyle w:val="TOC2"/>
            <w:tabs>
              <w:tab w:val="right" w:leader="dot" w:pos="9352"/>
            </w:tabs>
            <w:rPr>
              <w:del w:id="466" w:author="Ian McMillan" w:date="2021-09-14T09:47:00Z"/>
              <w:noProof/>
            </w:rPr>
          </w:pPr>
          <w:del w:id="467" w:author="Ian McMillan" w:date="2021-09-14T09:47:00Z">
            <w:r w:rsidDel="004212D4">
              <w:rPr>
                <w:noProof/>
              </w:rPr>
              <w:delText>11.1</w:delText>
            </w:r>
            <w:r w:rsidDel="004212D4">
              <w:rPr>
                <w:rFonts w:ascii="Calibri" w:eastAsia="Calibri" w:hAnsi="Calibri" w:cs="Calibri"/>
                <w:noProof/>
              </w:rPr>
              <w:delText xml:space="preserve">  </w:delText>
            </w:r>
            <w:r w:rsidDel="004212D4">
              <w:rPr>
                <w:noProof/>
              </w:rPr>
              <w:delText>Verification for Non-EV Code Signing Certificates</w:delText>
            </w:r>
            <w:r w:rsidDel="004212D4">
              <w:rPr>
                <w:noProof/>
              </w:rPr>
              <w:tab/>
              <w:delText xml:space="preserve">16 </w:delText>
            </w:r>
          </w:del>
        </w:p>
        <w:p w14:paraId="25EDE32B" w14:textId="0AD72C43" w:rsidR="00247161" w:rsidDel="004212D4" w:rsidRDefault="00A33139">
          <w:pPr>
            <w:pStyle w:val="TOC3"/>
            <w:tabs>
              <w:tab w:val="right" w:leader="dot" w:pos="9352"/>
            </w:tabs>
            <w:rPr>
              <w:del w:id="468" w:author="Ian McMillan" w:date="2021-09-14T09:47:00Z"/>
              <w:noProof/>
            </w:rPr>
          </w:pPr>
          <w:del w:id="469" w:author="Ian McMillan" w:date="2021-09-14T09:47:00Z">
            <w:r w:rsidDel="004212D4">
              <w:rPr>
                <w:noProof/>
              </w:rPr>
              <w:delText>11.1.1</w:delText>
            </w:r>
            <w:r w:rsidDel="004212D4">
              <w:rPr>
                <w:rFonts w:ascii="Calibri" w:eastAsia="Calibri" w:hAnsi="Calibri" w:cs="Calibri"/>
                <w:noProof/>
              </w:rPr>
              <w:delText xml:space="preserve"> </w:delText>
            </w:r>
            <w:r w:rsidDel="004212D4">
              <w:rPr>
                <w:noProof/>
              </w:rPr>
              <w:delText>Verification of Organizational Applicants</w:delText>
            </w:r>
            <w:r w:rsidDel="004212D4">
              <w:rPr>
                <w:noProof/>
              </w:rPr>
              <w:tab/>
              <w:delText xml:space="preserve">16 </w:delText>
            </w:r>
          </w:del>
        </w:p>
        <w:p w14:paraId="32309ECC" w14:textId="1A131BC3" w:rsidR="00247161" w:rsidDel="004212D4" w:rsidRDefault="00A33139">
          <w:pPr>
            <w:pStyle w:val="TOC3"/>
            <w:tabs>
              <w:tab w:val="right" w:leader="dot" w:pos="9352"/>
            </w:tabs>
            <w:rPr>
              <w:del w:id="470" w:author="Ian McMillan" w:date="2021-09-14T09:47:00Z"/>
              <w:noProof/>
            </w:rPr>
          </w:pPr>
          <w:del w:id="471" w:author="Ian McMillan" w:date="2021-09-14T09:47:00Z">
            <w:r w:rsidDel="004212D4">
              <w:rPr>
                <w:noProof/>
              </w:rPr>
              <w:delText>11.1.2</w:delText>
            </w:r>
            <w:r w:rsidDel="004212D4">
              <w:rPr>
                <w:rFonts w:ascii="Calibri" w:eastAsia="Calibri" w:hAnsi="Calibri" w:cs="Calibri"/>
                <w:noProof/>
              </w:rPr>
              <w:delText xml:space="preserve"> </w:delText>
            </w:r>
            <w:r w:rsidDel="004212D4">
              <w:rPr>
                <w:noProof/>
              </w:rPr>
              <w:delText>Verification of Individual Applicants</w:delText>
            </w:r>
            <w:r w:rsidDel="004212D4">
              <w:rPr>
                <w:noProof/>
              </w:rPr>
              <w:tab/>
              <w:delText xml:space="preserve">17 </w:delText>
            </w:r>
          </w:del>
        </w:p>
        <w:p w14:paraId="0E48B81A" w14:textId="7BC73F1D" w:rsidR="00247161" w:rsidDel="004212D4" w:rsidRDefault="00A33139">
          <w:pPr>
            <w:pStyle w:val="TOC2"/>
            <w:tabs>
              <w:tab w:val="right" w:leader="dot" w:pos="9352"/>
            </w:tabs>
            <w:rPr>
              <w:del w:id="472" w:author="Ian McMillan" w:date="2021-09-14T09:47:00Z"/>
              <w:noProof/>
            </w:rPr>
          </w:pPr>
          <w:del w:id="473" w:author="Ian McMillan" w:date="2021-09-14T09:47:00Z">
            <w:r w:rsidDel="004212D4">
              <w:rPr>
                <w:noProof/>
              </w:rPr>
              <w:delText>11.2</w:delText>
            </w:r>
            <w:r w:rsidDel="004212D4">
              <w:rPr>
                <w:rFonts w:ascii="Calibri" w:eastAsia="Calibri" w:hAnsi="Calibri" w:cs="Calibri"/>
                <w:noProof/>
              </w:rPr>
              <w:delText xml:space="preserve">  </w:delText>
            </w:r>
            <w:r w:rsidDel="004212D4">
              <w:rPr>
                <w:noProof/>
              </w:rPr>
              <w:delText>Verification Practices for EV Code Signing Certificates</w:delText>
            </w:r>
            <w:r w:rsidDel="004212D4">
              <w:rPr>
                <w:noProof/>
              </w:rPr>
              <w:tab/>
              <w:delText xml:space="preserve">18 </w:delText>
            </w:r>
          </w:del>
        </w:p>
        <w:p w14:paraId="16CB7592" w14:textId="4A192267" w:rsidR="00247161" w:rsidDel="004212D4" w:rsidRDefault="00A33139">
          <w:pPr>
            <w:pStyle w:val="TOC3"/>
            <w:tabs>
              <w:tab w:val="right" w:leader="dot" w:pos="9352"/>
            </w:tabs>
            <w:rPr>
              <w:del w:id="474" w:author="Ian McMillan" w:date="2021-09-14T09:47:00Z"/>
              <w:noProof/>
            </w:rPr>
          </w:pPr>
          <w:del w:id="475" w:author="Ian McMillan" w:date="2021-09-14T09:47:00Z">
            <w:r w:rsidDel="004212D4">
              <w:rPr>
                <w:noProof/>
              </w:rPr>
              <w:delText>11.2.1</w:delText>
            </w:r>
            <w:r w:rsidDel="004212D4">
              <w:rPr>
                <w:rFonts w:ascii="Calibri" w:eastAsia="Calibri" w:hAnsi="Calibri" w:cs="Calibri"/>
                <w:noProof/>
              </w:rPr>
              <w:delText xml:space="preserve">  </w:delText>
            </w:r>
            <w:r w:rsidDel="004212D4">
              <w:rPr>
                <w:noProof/>
              </w:rPr>
              <w:delText>Verification Requirements – Overview</w:delText>
            </w:r>
            <w:r w:rsidDel="004212D4">
              <w:rPr>
                <w:noProof/>
              </w:rPr>
              <w:tab/>
              <w:delText xml:space="preserve">18 </w:delText>
            </w:r>
          </w:del>
        </w:p>
        <w:p w14:paraId="166A1764" w14:textId="2A0243CD" w:rsidR="00247161" w:rsidDel="004212D4" w:rsidRDefault="00A33139">
          <w:pPr>
            <w:pStyle w:val="TOC3"/>
            <w:tabs>
              <w:tab w:val="right" w:leader="dot" w:pos="9352"/>
            </w:tabs>
            <w:rPr>
              <w:del w:id="476" w:author="Ian McMillan" w:date="2021-09-14T09:47:00Z"/>
              <w:noProof/>
            </w:rPr>
          </w:pPr>
          <w:del w:id="477" w:author="Ian McMillan" w:date="2021-09-14T09:47:00Z">
            <w:r w:rsidDel="004212D4">
              <w:rPr>
                <w:noProof/>
              </w:rPr>
              <w:delText>11.2.2</w:delText>
            </w:r>
            <w:r w:rsidDel="004212D4">
              <w:rPr>
                <w:rFonts w:ascii="Calibri" w:eastAsia="Calibri" w:hAnsi="Calibri" w:cs="Calibri"/>
                <w:noProof/>
              </w:rPr>
              <w:delText xml:space="preserve">  </w:delText>
            </w:r>
            <w:r w:rsidDel="004212D4">
              <w:rPr>
                <w:noProof/>
              </w:rPr>
              <w:delText>Acceptable Methods of Verification – Overview</w:delText>
            </w:r>
            <w:r w:rsidDel="004212D4">
              <w:rPr>
                <w:noProof/>
              </w:rPr>
              <w:tab/>
              <w:delText xml:space="preserve">18 </w:delText>
            </w:r>
          </w:del>
        </w:p>
        <w:p w14:paraId="7F101763" w14:textId="72A5ACD6" w:rsidR="00247161" w:rsidDel="004212D4" w:rsidRDefault="00A33139">
          <w:pPr>
            <w:pStyle w:val="TOC3"/>
            <w:tabs>
              <w:tab w:val="right" w:leader="dot" w:pos="9352"/>
            </w:tabs>
            <w:rPr>
              <w:del w:id="478" w:author="Ian McMillan" w:date="2021-09-14T09:47:00Z"/>
              <w:noProof/>
            </w:rPr>
          </w:pPr>
          <w:del w:id="479" w:author="Ian McMillan" w:date="2021-09-14T09:47:00Z">
            <w:r w:rsidDel="004212D4">
              <w:rPr>
                <w:noProof/>
              </w:rPr>
              <w:delText>11.2.3</w:delText>
            </w:r>
            <w:r w:rsidDel="004212D4">
              <w:rPr>
                <w:rFonts w:ascii="Calibri" w:eastAsia="Calibri" w:hAnsi="Calibri" w:cs="Calibri"/>
                <w:noProof/>
              </w:rPr>
              <w:delText xml:space="preserve">  </w:delText>
            </w:r>
            <w:r w:rsidDel="004212D4">
              <w:rPr>
                <w:noProof/>
              </w:rPr>
              <w:delText>Verification of Applicant’s Legal Existence and Identity</w:delText>
            </w:r>
            <w:r w:rsidDel="004212D4">
              <w:rPr>
                <w:noProof/>
              </w:rPr>
              <w:tab/>
              <w:delText xml:space="preserve">18 </w:delText>
            </w:r>
          </w:del>
        </w:p>
        <w:p w14:paraId="275E3CC8" w14:textId="702ADF00" w:rsidR="00247161" w:rsidDel="004212D4" w:rsidRDefault="00A33139">
          <w:pPr>
            <w:pStyle w:val="TOC3"/>
            <w:tabs>
              <w:tab w:val="right" w:leader="dot" w:pos="9352"/>
            </w:tabs>
            <w:rPr>
              <w:del w:id="480" w:author="Ian McMillan" w:date="2021-09-14T09:47:00Z"/>
              <w:noProof/>
            </w:rPr>
          </w:pPr>
          <w:del w:id="481" w:author="Ian McMillan" w:date="2021-09-14T09:47:00Z">
            <w:r w:rsidDel="004212D4">
              <w:rPr>
                <w:noProof/>
              </w:rPr>
              <w:delText>11.2.4</w:delText>
            </w:r>
            <w:r w:rsidDel="004212D4">
              <w:rPr>
                <w:rFonts w:ascii="Calibri" w:eastAsia="Calibri" w:hAnsi="Calibri" w:cs="Calibri"/>
                <w:noProof/>
              </w:rPr>
              <w:delText xml:space="preserve">  </w:delText>
            </w:r>
            <w:r w:rsidDel="004212D4">
              <w:rPr>
                <w:noProof/>
              </w:rPr>
              <w:delText>Verification of Applicant’s Legal Existence and Identity – Assumed Name</w:delText>
            </w:r>
            <w:r w:rsidDel="004212D4">
              <w:rPr>
                <w:noProof/>
              </w:rPr>
              <w:tab/>
              <w:delText xml:space="preserve">18 </w:delText>
            </w:r>
          </w:del>
        </w:p>
        <w:p w14:paraId="654E9C65" w14:textId="7F316D28" w:rsidR="00247161" w:rsidDel="004212D4" w:rsidRDefault="00A33139">
          <w:pPr>
            <w:pStyle w:val="TOC3"/>
            <w:tabs>
              <w:tab w:val="right" w:leader="dot" w:pos="9352"/>
            </w:tabs>
            <w:rPr>
              <w:del w:id="482" w:author="Ian McMillan" w:date="2021-09-14T09:47:00Z"/>
              <w:noProof/>
            </w:rPr>
          </w:pPr>
          <w:del w:id="483" w:author="Ian McMillan" w:date="2021-09-14T09:47:00Z">
            <w:r w:rsidDel="004212D4">
              <w:rPr>
                <w:noProof/>
              </w:rPr>
              <w:delText>11.2.5</w:delText>
            </w:r>
            <w:r w:rsidDel="004212D4">
              <w:rPr>
                <w:rFonts w:ascii="Calibri" w:eastAsia="Calibri" w:hAnsi="Calibri" w:cs="Calibri"/>
                <w:noProof/>
              </w:rPr>
              <w:delText xml:space="preserve"> </w:delText>
            </w:r>
            <w:r w:rsidDel="004212D4">
              <w:rPr>
                <w:noProof/>
              </w:rPr>
              <w:delText>Verification of Applicant’s Physical Existence</w:delText>
            </w:r>
            <w:r w:rsidDel="004212D4">
              <w:rPr>
                <w:noProof/>
              </w:rPr>
              <w:tab/>
              <w:delText xml:space="preserve">19 </w:delText>
            </w:r>
          </w:del>
        </w:p>
        <w:p w14:paraId="13D2C36F" w14:textId="483CF4A4" w:rsidR="00247161" w:rsidDel="004212D4" w:rsidRDefault="00A33139">
          <w:pPr>
            <w:pStyle w:val="TOC3"/>
            <w:tabs>
              <w:tab w:val="right" w:leader="dot" w:pos="9352"/>
            </w:tabs>
            <w:rPr>
              <w:del w:id="484" w:author="Ian McMillan" w:date="2021-09-14T09:47:00Z"/>
              <w:noProof/>
            </w:rPr>
          </w:pPr>
          <w:del w:id="485" w:author="Ian McMillan" w:date="2021-09-14T09:47:00Z">
            <w:r w:rsidDel="004212D4">
              <w:rPr>
                <w:noProof/>
              </w:rPr>
              <w:delText>11.2.6</w:delText>
            </w:r>
            <w:r w:rsidDel="004212D4">
              <w:rPr>
                <w:rFonts w:ascii="Calibri" w:eastAsia="Calibri" w:hAnsi="Calibri" w:cs="Calibri"/>
                <w:noProof/>
              </w:rPr>
              <w:delText xml:space="preserve"> </w:delText>
            </w:r>
            <w:r w:rsidDel="004212D4">
              <w:rPr>
                <w:noProof/>
              </w:rPr>
              <w:delText>Verified Method of Communication</w:delText>
            </w:r>
            <w:r w:rsidDel="004212D4">
              <w:rPr>
                <w:noProof/>
              </w:rPr>
              <w:tab/>
              <w:delText xml:space="preserve">19 </w:delText>
            </w:r>
          </w:del>
        </w:p>
        <w:p w14:paraId="17A02CA7" w14:textId="2C8F4F44" w:rsidR="00247161" w:rsidDel="004212D4" w:rsidRDefault="00A33139">
          <w:pPr>
            <w:pStyle w:val="TOC3"/>
            <w:tabs>
              <w:tab w:val="right" w:leader="dot" w:pos="9352"/>
            </w:tabs>
            <w:rPr>
              <w:del w:id="486" w:author="Ian McMillan" w:date="2021-09-14T09:47:00Z"/>
              <w:noProof/>
            </w:rPr>
          </w:pPr>
          <w:del w:id="487" w:author="Ian McMillan" w:date="2021-09-14T09:47:00Z">
            <w:r w:rsidDel="004212D4">
              <w:rPr>
                <w:noProof/>
              </w:rPr>
              <w:delText>11.2.7</w:delText>
            </w:r>
            <w:r w:rsidDel="004212D4">
              <w:rPr>
                <w:rFonts w:ascii="Calibri" w:eastAsia="Calibri" w:hAnsi="Calibri" w:cs="Calibri"/>
                <w:noProof/>
              </w:rPr>
              <w:delText xml:space="preserve">  </w:delText>
            </w:r>
            <w:r w:rsidDel="004212D4">
              <w:rPr>
                <w:noProof/>
              </w:rPr>
              <w:delText>Verification of Applicant’s Operational Existence</w:delText>
            </w:r>
            <w:r w:rsidDel="004212D4">
              <w:rPr>
                <w:noProof/>
              </w:rPr>
              <w:tab/>
              <w:delText xml:space="preserve">19 </w:delText>
            </w:r>
          </w:del>
        </w:p>
        <w:p w14:paraId="76DDC666" w14:textId="0644F318" w:rsidR="00247161" w:rsidDel="004212D4" w:rsidRDefault="00A33139">
          <w:pPr>
            <w:pStyle w:val="TOC3"/>
            <w:tabs>
              <w:tab w:val="right" w:leader="dot" w:pos="9352"/>
            </w:tabs>
            <w:rPr>
              <w:del w:id="488" w:author="Ian McMillan" w:date="2021-09-14T09:47:00Z"/>
              <w:noProof/>
            </w:rPr>
          </w:pPr>
          <w:del w:id="489" w:author="Ian McMillan" w:date="2021-09-14T09:47:00Z">
            <w:r w:rsidDel="004212D4">
              <w:rPr>
                <w:noProof/>
              </w:rPr>
              <w:delText>11.2.8</w:delText>
            </w:r>
            <w:r w:rsidDel="004212D4">
              <w:rPr>
                <w:rFonts w:ascii="Calibri" w:eastAsia="Calibri" w:hAnsi="Calibri" w:cs="Calibri"/>
                <w:noProof/>
              </w:rPr>
              <w:delText xml:space="preserve">  </w:delText>
            </w:r>
            <w:r w:rsidDel="004212D4">
              <w:rPr>
                <w:noProof/>
              </w:rPr>
              <w:delText>Verification of Applicant’s Domain Name</w:delText>
            </w:r>
            <w:r w:rsidDel="004212D4">
              <w:rPr>
                <w:noProof/>
              </w:rPr>
              <w:tab/>
              <w:delText xml:space="preserve">19 </w:delText>
            </w:r>
          </w:del>
        </w:p>
        <w:p w14:paraId="35113F0D" w14:textId="31D4E276" w:rsidR="00247161" w:rsidDel="004212D4" w:rsidRDefault="00A33139">
          <w:pPr>
            <w:pStyle w:val="TOC3"/>
            <w:tabs>
              <w:tab w:val="right" w:leader="dot" w:pos="9352"/>
            </w:tabs>
            <w:rPr>
              <w:del w:id="490" w:author="Ian McMillan" w:date="2021-09-14T09:47:00Z"/>
              <w:noProof/>
            </w:rPr>
          </w:pPr>
          <w:del w:id="491" w:author="Ian McMillan" w:date="2021-09-14T09:47:00Z">
            <w:r w:rsidDel="004212D4">
              <w:rPr>
                <w:noProof/>
              </w:rPr>
              <w:delText>11.2.9</w:delText>
            </w:r>
            <w:r w:rsidDel="004212D4">
              <w:rPr>
                <w:rFonts w:ascii="Calibri" w:eastAsia="Calibri" w:hAnsi="Calibri" w:cs="Calibri"/>
                <w:noProof/>
              </w:rPr>
              <w:delText xml:space="preserve">  </w:delText>
            </w:r>
            <w:r w:rsidDel="004212D4">
              <w:rPr>
                <w:noProof/>
              </w:rPr>
              <w:delText>Verification of Name, Title, and Authority of Contract Signer and Certificate Approver</w:delText>
            </w:r>
            <w:r w:rsidDel="004212D4">
              <w:rPr>
                <w:noProof/>
              </w:rPr>
              <w:tab/>
              <w:delText xml:space="preserve">19 </w:delText>
            </w:r>
          </w:del>
        </w:p>
        <w:p w14:paraId="71ACA345" w14:textId="3DE8B2A3" w:rsidR="00247161" w:rsidDel="004212D4" w:rsidRDefault="00A33139">
          <w:pPr>
            <w:pStyle w:val="TOC3"/>
            <w:tabs>
              <w:tab w:val="right" w:leader="dot" w:pos="9352"/>
            </w:tabs>
            <w:rPr>
              <w:del w:id="492" w:author="Ian McMillan" w:date="2021-09-14T09:47:00Z"/>
              <w:noProof/>
            </w:rPr>
          </w:pPr>
          <w:del w:id="493" w:author="Ian McMillan" w:date="2021-09-14T09:47:00Z">
            <w:r w:rsidDel="004212D4">
              <w:rPr>
                <w:noProof/>
              </w:rPr>
              <w:lastRenderedPageBreak/>
              <w:delText>11.2.10</w:delText>
            </w:r>
            <w:r w:rsidDel="004212D4">
              <w:rPr>
                <w:rFonts w:ascii="Calibri" w:eastAsia="Calibri" w:hAnsi="Calibri" w:cs="Calibri"/>
                <w:noProof/>
              </w:rPr>
              <w:delText xml:space="preserve">  </w:delText>
            </w:r>
            <w:r w:rsidDel="004212D4">
              <w:rPr>
                <w:noProof/>
              </w:rPr>
              <w:delText>Verification of Signature on Subscriber Agreement and EV Code Signing Certificate Requests</w:delText>
            </w:r>
            <w:r w:rsidDel="004212D4">
              <w:rPr>
                <w:noProof/>
              </w:rPr>
              <w:tab/>
              <w:delText xml:space="preserve">19 </w:delText>
            </w:r>
          </w:del>
        </w:p>
        <w:p w14:paraId="07008E33" w14:textId="0E67CAFD" w:rsidR="00247161" w:rsidDel="004212D4" w:rsidRDefault="00A33139">
          <w:pPr>
            <w:pStyle w:val="TOC3"/>
            <w:tabs>
              <w:tab w:val="right" w:leader="dot" w:pos="9352"/>
            </w:tabs>
            <w:rPr>
              <w:del w:id="494" w:author="Ian McMillan" w:date="2021-09-14T09:47:00Z"/>
              <w:noProof/>
            </w:rPr>
          </w:pPr>
          <w:del w:id="495" w:author="Ian McMillan" w:date="2021-09-14T09:47:00Z">
            <w:r w:rsidDel="004212D4">
              <w:rPr>
                <w:noProof/>
              </w:rPr>
              <w:delText>11.2.11</w:delText>
            </w:r>
            <w:r w:rsidDel="004212D4">
              <w:rPr>
                <w:rFonts w:ascii="Calibri" w:eastAsia="Calibri" w:hAnsi="Calibri" w:cs="Calibri"/>
                <w:noProof/>
              </w:rPr>
              <w:delText xml:space="preserve">  </w:delText>
            </w:r>
            <w:r w:rsidDel="004212D4">
              <w:rPr>
                <w:noProof/>
              </w:rPr>
              <w:delText>Verification of Approval of EV Code Signing Certificate Request</w:delText>
            </w:r>
            <w:r w:rsidDel="004212D4">
              <w:rPr>
                <w:noProof/>
              </w:rPr>
              <w:tab/>
              <w:delText xml:space="preserve">19 </w:delText>
            </w:r>
          </w:del>
        </w:p>
        <w:p w14:paraId="3B5BDF05" w14:textId="0E6BB282" w:rsidR="00247161" w:rsidDel="004212D4" w:rsidRDefault="00A33139">
          <w:pPr>
            <w:pStyle w:val="TOC3"/>
            <w:tabs>
              <w:tab w:val="right" w:leader="dot" w:pos="9352"/>
            </w:tabs>
            <w:rPr>
              <w:del w:id="496" w:author="Ian McMillan" w:date="2021-09-14T09:47:00Z"/>
              <w:noProof/>
            </w:rPr>
          </w:pPr>
          <w:del w:id="497" w:author="Ian McMillan" w:date="2021-09-14T09:47:00Z">
            <w:r w:rsidDel="004212D4">
              <w:rPr>
                <w:noProof/>
              </w:rPr>
              <w:delText>11.2.12</w:delText>
            </w:r>
            <w:r w:rsidDel="004212D4">
              <w:rPr>
                <w:rFonts w:ascii="Calibri" w:eastAsia="Calibri" w:hAnsi="Calibri" w:cs="Calibri"/>
                <w:noProof/>
              </w:rPr>
              <w:delText xml:space="preserve"> </w:delText>
            </w:r>
            <w:r w:rsidDel="004212D4">
              <w:rPr>
                <w:noProof/>
              </w:rPr>
              <w:delText>Verification of Certain Information Sources</w:delText>
            </w:r>
            <w:r w:rsidDel="004212D4">
              <w:rPr>
                <w:noProof/>
              </w:rPr>
              <w:tab/>
              <w:delText xml:space="preserve">19 </w:delText>
            </w:r>
          </w:del>
        </w:p>
        <w:p w14:paraId="4E8787E6" w14:textId="64879DCE" w:rsidR="00247161" w:rsidDel="004212D4" w:rsidRDefault="00A33139">
          <w:pPr>
            <w:pStyle w:val="TOC3"/>
            <w:tabs>
              <w:tab w:val="right" w:leader="dot" w:pos="9352"/>
            </w:tabs>
            <w:rPr>
              <w:del w:id="498" w:author="Ian McMillan" w:date="2021-09-14T09:47:00Z"/>
              <w:noProof/>
            </w:rPr>
          </w:pPr>
          <w:del w:id="499" w:author="Ian McMillan" w:date="2021-09-14T09:47:00Z">
            <w:r w:rsidDel="004212D4">
              <w:rPr>
                <w:noProof/>
              </w:rPr>
              <w:delText>11.2.13</w:delText>
            </w:r>
            <w:r w:rsidDel="004212D4">
              <w:rPr>
                <w:rFonts w:ascii="Calibri" w:eastAsia="Calibri" w:hAnsi="Calibri" w:cs="Calibri"/>
                <w:noProof/>
              </w:rPr>
              <w:delText xml:space="preserve"> </w:delText>
            </w:r>
            <w:r w:rsidDel="004212D4">
              <w:rPr>
                <w:noProof/>
              </w:rPr>
              <w:delText>Parent/Subsidiary/Affiliate Relationship</w:delText>
            </w:r>
            <w:r w:rsidDel="004212D4">
              <w:rPr>
                <w:noProof/>
              </w:rPr>
              <w:tab/>
              <w:delText xml:space="preserve">19 </w:delText>
            </w:r>
          </w:del>
        </w:p>
        <w:p w14:paraId="40756E87" w14:textId="42689D22" w:rsidR="00247161" w:rsidDel="004212D4" w:rsidRDefault="00A33139">
          <w:pPr>
            <w:pStyle w:val="TOC2"/>
            <w:tabs>
              <w:tab w:val="right" w:leader="dot" w:pos="9352"/>
            </w:tabs>
            <w:rPr>
              <w:del w:id="500" w:author="Ian McMillan" w:date="2021-09-14T09:47:00Z"/>
              <w:noProof/>
            </w:rPr>
          </w:pPr>
          <w:del w:id="501" w:author="Ian McMillan" w:date="2021-09-14T09:47:00Z">
            <w:r w:rsidDel="004212D4">
              <w:rPr>
                <w:noProof/>
              </w:rPr>
              <w:delText>11.3</w:delText>
            </w:r>
            <w:r w:rsidDel="004212D4">
              <w:rPr>
                <w:rFonts w:ascii="Calibri" w:eastAsia="Calibri" w:hAnsi="Calibri" w:cs="Calibri"/>
                <w:noProof/>
              </w:rPr>
              <w:delText xml:space="preserve">  </w:delText>
            </w:r>
            <w:r w:rsidDel="004212D4">
              <w:rPr>
                <w:noProof/>
              </w:rPr>
              <w:delText>Age of Certificate Data</w:delText>
            </w:r>
            <w:r w:rsidDel="004212D4">
              <w:rPr>
                <w:noProof/>
              </w:rPr>
              <w:tab/>
              <w:delText xml:space="preserve">19 </w:delText>
            </w:r>
          </w:del>
        </w:p>
        <w:p w14:paraId="741E0110" w14:textId="5B0C6A5A" w:rsidR="00247161" w:rsidDel="004212D4" w:rsidRDefault="00A33139">
          <w:pPr>
            <w:pStyle w:val="TOC2"/>
            <w:tabs>
              <w:tab w:val="right" w:leader="dot" w:pos="9352"/>
            </w:tabs>
            <w:rPr>
              <w:del w:id="502" w:author="Ian McMillan" w:date="2021-09-14T09:47:00Z"/>
              <w:noProof/>
            </w:rPr>
          </w:pPr>
          <w:del w:id="503" w:author="Ian McMillan" w:date="2021-09-14T09:47:00Z">
            <w:r w:rsidDel="004212D4">
              <w:rPr>
                <w:noProof/>
              </w:rPr>
              <w:delText>11.4</w:delText>
            </w:r>
            <w:r w:rsidDel="004212D4">
              <w:rPr>
                <w:rFonts w:ascii="Calibri" w:eastAsia="Calibri" w:hAnsi="Calibri" w:cs="Calibri"/>
                <w:noProof/>
              </w:rPr>
              <w:delText xml:space="preserve">  </w:delText>
            </w:r>
            <w:r w:rsidDel="004212D4">
              <w:rPr>
                <w:noProof/>
              </w:rPr>
              <w:delText>Denied List</w:delText>
            </w:r>
            <w:r w:rsidDel="004212D4">
              <w:rPr>
                <w:noProof/>
              </w:rPr>
              <w:tab/>
              <w:delText xml:space="preserve">19 </w:delText>
            </w:r>
          </w:del>
        </w:p>
        <w:p w14:paraId="3E1BC2B7" w14:textId="2C094980" w:rsidR="00247161" w:rsidDel="004212D4" w:rsidRDefault="00A33139">
          <w:pPr>
            <w:pStyle w:val="TOC2"/>
            <w:tabs>
              <w:tab w:val="right" w:leader="dot" w:pos="9352"/>
            </w:tabs>
            <w:rPr>
              <w:del w:id="504" w:author="Ian McMillan" w:date="2021-09-14T09:47:00Z"/>
              <w:noProof/>
            </w:rPr>
          </w:pPr>
          <w:del w:id="505" w:author="Ian McMillan" w:date="2021-09-14T09:47:00Z">
            <w:r w:rsidDel="004212D4">
              <w:rPr>
                <w:noProof/>
              </w:rPr>
              <w:delText>11.5</w:delText>
            </w:r>
            <w:r w:rsidDel="004212D4">
              <w:rPr>
                <w:rFonts w:ascii="Calibri" w:eastAsia="Calibri" w:hAnsi="Calibri" w:cs="Calibri"/>
                <w:noProof/>
              </w:rPr>
              <w:delText xml:space="preserve">  </w:delText>
            </w:r>
            <w:r w:rsidDel="004212D4">
              <w:rPr>
                <w:noProof/>
              </w:rPr>
              <w:delText>High Risk Certificate Requests</w:delText>
            </w:r>
            <w:r w:rsidDel="004212D4">
              <w:rPr>
                <w:noProof/>
              </w:rPr>
              <w:tab/>
              <w:delText xml:space="preserve">20 </w:delText>
            </w:r>
          </w:del>
        </w:p>
        <w:p w14:paraId="4A09C2B8" w14:textId="7C0436DB" w:rsidR="00247161" w:rsidDel="004212D4" w:rsidRDefault="00A33139">
          <w:pPr>
            <w:pStyle w:val="TOC2"/>
            <w:tabs>
              <w:tab w:val="right" w:leader="dot" w:pos="9352"/>
            </w:tabs>
            <w:rPr>
              <w:del w:id="506" w:author="Ian McMillan" w:date="2021-09-14T09:47:00Z"/>
              <w:noProof/>
            </w:rPr>
          </w:pPr>
          <w:del w:id="507" w:author="Ian McMillan" w:date="2021-09-14T09:47:00Z">
            <w:r w:rsidDel="004212D4">
              <w:rPr>
                <w:noProof/>
              </w:rPr>
              <w:delText>11.6</w:delText>
            </w:r>
            <w:r w:rsidDel="004212D4">
              <w:rPr>
                <w:rFonts w:ascii="Calibri" w:eastAsia="Calibri" w:hAnsi="Calibri" w:cs="Calibri"/>
                <w:noProof/>
              </w:rPr>
              <w:delText xml:space="preserve">  </w:delText>
            </w:r>
            <w:r w:rsidDel="004212D4">
              <w:rPr>
                <w:noProof/>
              </w:rPr>
              <w:delText>Data Source Accuracy</w:delText>
            </w:r>
            <w:r w:rsidDel="004212D4">
              <w:rPr>
                <w:noProof/>
              </w:rPr>
              <w:tab/>
              <w:delText xml:space="preserve">20 </w:delText>
            </w:r>
          </w:del>
        </w:p>
        <w:p w14:paraId="737FD752" w14:textId="07C20A86" w:rsidR="00247161" w:rsidDel="004212D4" w:rsidRDefault="00A33139">
          <w:pPr>
            <w:pStyle w:val="TOC2"/>
            <w:tabs>
              <w:tab w:val="right" w:leader="dot" w:pos="9352"/>
            </w:tabs>
            <w:rPr>
              <w:del w:id="508" w:author="Ian McMillan" w:date="2021-09-14T09:47:00Z"/>
              <w:noProof/>
            </w:rPr>
          </w:pPr>
          <w:del w:id="509" w:author="Ian McMillan" w:date="2021-09-14T09:47:00Z">
            <w:r w:rsidDel="004212D4">
              <w:rPr>
                <w:noProof/>
              </w:rPr>
              <w:delText>11.7</w:delText>
            </w:r>
            <w:r w:rsidDel="004212D4">
              <w:rPr>
                <w:rFonts w:ascii="Calibri" w:eastAsia="Calibri" w:hAnsi="Calibri" w:cs="Calibri"/>
                <w:noProof/>
              </w:rPr>
              <w:delText xml:space="preserve">  </w:delText>
            </w:r>
            <w:r w:rsidDel="004212D4">
              <w:rPr>
                <w:noProof/>
              </w:rPr>
              <w:delText>Processing High Risk Applications</w:delText>
            </w:r>
            <w:r w:rsidDel="004212D4">
              <w:rPr>
                <w:noProof/>
              </w:rPr>
              <w:tab/>
              <w:delText xml:space="preserve">20 </w:delText>
            </w:r>
          </w:del>
        </w:p>
        <w:p w14:paraId="0A7453C3" w14:textId="5722C6DB" w:rsidR="00247161" w:rsidDel="004212D4" w:rsidRDefault="00A33139">
          <w:pPr>
            <w:pStyle w:val="TOC2"/>
            <w:tabs>
              <w:tab w:val="right" w:leader="dot" w:pos="9352"/>
            </w:tabs>
            <w:rPr>
              <w:del w:id="510" w:author="Ian McMillan" w:date="2021-09-14T09:47:00Z"/>
              <w:noProof/>
            </w:rPr>
          </w:pPr>
          <w:del w:id="511" w:author="Ian McMillan" w:date="2021-09-14T09:47:00Z">
            <w:r w:rsidDel="004212D4">
              <w:rPr>
                <w:noProof/>
              </w:rPr>
              <w:delText>11.8</w:delText>
            </w:r>
            <w:r w:rsidDel="004212D4">
              <w:rPr>
                <w:rFonts w:ascii="Calibri" w:eastAsia="Calibri" w:hAnsi="Calibri" w:cs="Calibri"/>
                <w:noProof/>
              </w:rPr>
              <w:delText xml:space="preserve">  </w:delText>
            </w:r>
            <w:r w:rsidDel="004212D4">
              <w:rPr>
                <w:noProof/>
              </w:rPr>
              <w:delText>Due Diligence</w:delText>
            </w:r>
            <w:r w:rsidDel="004212D4">
              <w:rPr>
                <w:noProof/>
              </w:rPr>
              <w:tab/>
              <w:delText xml:space="preserve">21 </w:delText>
            </w:r>
          </w:del>
        </w:p>
        <w:p w14:paraId="2BBE13C4" w14:textId="778381B4" w:rsidR="00247161" w:rsidDel="004212D4" w:rsidRDefault="00A33139">
          <w:pPr>
            <w:pStyle w:val="TOC1"/>
            <w:tabs>
              <w:tab w:val="right" w:leader="dot" w:pos="9352"/>
            </w:tabs>
            <w:rPr>
              <w:del w:id="512" w:author="Ian McMillan" w:date="2021-09-14T09:47:00Z"/>
              <w:noProof/>
            </w:rPr>
          </w:pPr>
          <w:del w:id="513" w:author="Ian McMillan" w:date="2021-09-14T09:47:00Z">
            <w:r w:rsidDel="004212D4">
              <w:rPr>
                <w:noProof/>
              </w:rPr>
              <w:delText>12.</w:delText>
            </w:r>
            <w:r w:rsidDel="004212D4">
              <w:rPr>
                <w:rFonts w:ascii="Calibri" w:eastAsia="Calibri" w:hAnsi="Calibri" w:cs="Calibri"/>
                <w:noProof/>
              </w:rPr>
              <w:delText xml:space="preserve"> </w:delText>
            </w:r>
            <w:r w:rsidDel="004212D4">
              <w:rPr>
                <w:noProof/>
              </w:rPr>
              <w:delText>1. Certificate Issuance by a Root CA</w:delText>
            </w:r>
            <w:r w:rsidDel="004212D4">
              <w:rPr>
                <w:noProof/>
              </w:rPr>
              <w:tab/>
              <w:delText xml:space="preserve">21 </w:delText>
            </w:r>
          </w:del>
        </w:p>
        <w:p w14:paraId="36091B53" w14:textId="2EC85052" w:rsidR="00247161" w:rsidDel="004212D4" w:rsidRDefault="00A33139">
          <w:pPr>
            <w:pStyle w:val="TOC1"/>
            <w:tabs>
              <w:tab w:val="right" w:leader="dot" w:pos="9352"/>
            </w:tabs>
            <w:rPr>
              <w:del w:id="514" w:author="Ian McMillan" w:date="2021-09-14T09:47:00Z"/>
              <w:noProof/>
            </w:rPr>
          </w:pPr>
          <w:del w:id="515" w:author="Ian McMillan" w:date="2021-09-14T09:47:00Z">
            <w:r w:rsidDel="004212D4">
              <w:rPr>
                <w:noProof/>
              </w:rPr>
              <w:delText>13.</w:delText>
            </w:r>
            <w:r w:rsidDel="004212D4">
              <w:rPr>
                <w:rFonts w:ascii="Calibri" w:eastAsia="Calibri" w:hAnsi="Calibri" w:cs="Calibri"/>
                <w:noProof/>
              </w:rPr>
              <w:delText xml:space="preserve"> </w:delText>
            </w:r>
            <w:r w:rsidDel="004212D4">
              <w:rPr>
                <w:noProof/>
              </w:rPr>
              <w:delText>Certificate Revocation and Status Checking</w:delText>
            </w:r>
            <w:r w:rsidDel="004212D4">
              <w:rPr>
                <w:noProof/>
              </w:rPr>
              <w:tab/>
              <w:delText xml:space="preserve">21 </w:delText>
            </w:r>
          </w:del>
        </w:p>
        <w:p w14:paraId="1669FFD1" w14:textId="07103321" w:rsidR="00247161" w:rsidDel="004212D4" w:rsidRDefault="00A33139">
          <w:pPr>
            <w:pStyle w:val="TOC2"/>
            <w:tabs>
              <w:tab w:val="right" w:leader="dot" w:pos="9352"/>
            </w:tabs>
            <w:rPr>
              <w:del w:id="516" w:author="Ian McMillan" w:date="2021-09-14T09:47:00Z"/>
              <w:noProof/>
            </w:rPr>
          </w:pPr>
          <w:del w:id="517" w:author="Ian McMillan" w:date="2021-09-14T09:47:00Z">
            <w:r w:rsidDel="004212D4">
              <w:rPr>
                <w:noProof/>
              </w:rPr>
              <w:delText>13.1</w:delText>
            </w:r>
            <w:r w:rsidDel="004212D4">
              <w:rPr>
                <w:rFonts w:ascii="Calibri" w:eastAsia="Calibri" w:hAnsi="Calibri" w:cs="Calibri"/>
                <w:noProof/>
              </w:rPr>
              <w:delText xml:space="preserve">  </w:delText>
            </w:r>
            <w:r w:rsidDel="004212D4">
              <w:rPr>
                <w:noProof/>
              </w:rPr>
              <w:delText>Revocation</w:delText>
            </w:r>
            <w:r w:rsidDel="004212D4">
              <w:rPr>
                <w:noProof/>
              </w:rPr>
              <w:tab/>
              <w:delText xml:space="preserve">21 </w:delText>
            </w:r>
          </w:del>
        </w:p>
        <w:p w14:paraId="7B87C565" w14:textId="3805DE75" w:rsidR="00247161" w:rsidDel="004212D4" w:rsidRDefault="00A33139">
          <w:pPr>
            <w:pStyle w:val="TOC3"/>
            <w:tabs>
              <w:tab w:val="right" w:leader="dot" w:pos="9352"/>
            </w:tabs>
            <w:rPr>
              <w:del w:id="518" w:author="Ian McMillan" w:date="2021-09-14T09:47:00Z"/>
              <w:noProof/>
            </w:rPr>
          </w:pPr>
          <w:del w:id="519" w:author="Ian McMillan" w:date="2021-09-14T09:47:00Z">
            <w:r w:rsidDel="004212D4">
              <w:rPr>
                <w:noProof/>
              </w:rPr>
              <w:delText>13.1.1</w:delText>
            </w:r>
            <w:r w:rsidDel="004212D4">
              <w:rPr>
                <w:rFonts w:ascii="Calibri" w:eastAsia="Calibri" w:hAnsi="Calibri" w:cs="Calibri"/>
                <w:noProof/>
              </w:rPr>
              <w:delText xml:space="preserve">  </w:delText>
            </w:r>
            <w:r w:rsidDel="004212D4">
              <w:rPr>
                <w:noProof/>
              </w:rPr>
              <w:delText>Revocation Request</w:delText>
            </w:r>
            <w:r w:rsidDel="004212D4">
              <w:rPr>
                <w:noProof/>
              </w:rPr>
              <w:tab/>
              <w:delText xml:space="preserve">21 </w:delText>
            </w:r>
          </w:del>
        </w:p>
        <w:p w14:paraId="22ACB70B" w14:textId="5F670CC7" w:rsidR="00247161" w:rsidDel="004212D4" w:rsidRDefault="00A33139">
          <w:pPr>
            <w:pStyle w:val="TOC3"/>
            <w:tabs>
              <w:tab w:val="right" w:leader="dot" w:pos="9352"/>
            </w:tabs>
            <w:rPr>
              <w:del w:id="520" w:author="Ian McMillan" w:date="2021-09-14T09:47:00Z"/>
              <w:noProof/>
            </w:rPr>
          </w:pPr>
          <w:del w:id="521" w:author="Ian McMillan" w:date="2021-09-14T09:47:00Z">
            <w:r w:rsidDel="004212D4">
              <w:rPr>
                <w:noProof/>
              </w:rPr>
              <w:delText>13.1.2</w:delText>
            </w:r>
            <w:r w:rsidDel="004212D4">
              <w:rPr>
                <w:rFonts w:ascii="Calibri" w:eastAsia="Calibri" w:hAnsi="Calibri" w:cs="Calibri"/>
                <w:noProof/>
              </w:rPr>
              <w:delText xml:space="preserve"> </w:delText>
            </w:r>
            <w:r w:rsidDel="004212D4">
              <w:rPr>
                <w:noProof/>
              </w:rPr>
              <w:delText>Certificate Problem Reporting</w:delText>
            </w:r>
            <w:r w:rsidDel="004212D4">
              <w:rPr>
                <w:noProof/>
              </w:rPr>
              <w:tab/>
              <w:delText xml:space="preserve">21 </w:delText>
            </w:r>
          </w:del>
        </w:p>
        <w:p w14:paraId="56F6E481" w14:textId="5BE5C4AD" w:rsidR="00247161" w:rsidDel="004212D4" w:rsidRDefault="00A33139">
          <w:pPr>
            <w:pStyle w:val="TOC3"/>
            <w:tabs>
              <w:tab w:val="right" w:leader="dot" w:pos="9352"/>
            </w:tabs>
            <w:rPr>
              <w:del w:id="522" w:author="Ian McMillan" w:date="2021-09-14T09:47:00Z"/>
              <w:noProof/>
            </w:rPr>
          </w:pPr>
          <w:del w:id="523" w:author="Ian McMillan" w:date="2021-09-14T09:47:00Z">
            <w:r w:rsidDel="004212D4">
              <w:rPr>
                <w:noProof/>
              </w:rPr>
              <w:delText>13.1.3</w:delText>
            </w:r>
            <w:r w:rsidDel="004212D4">
              <w:rPr>
                <w:rFonts w:ascii="Calibri" w:eastAsia="Calibri" w:hAnsi="Calibri" w:cs="Calibri"/>
                <w:noProof/>
              </w:rPr>
              <w:delText xml:space="preserve"> </w:delText>
            </w:r>
            <w:r w:rsidDel="004212D4">
              <w:rPr>
                <w:noProof/>
              </w:rPr>
              <w:delText>Investigation</w:delText>
            </w:r>
            <w:r w:rsidDel="004212D4">
              <w:rPr>
                <w:noProof/>
              </w:rPr>
              <w:tab/>
              <w:delText xml:space="preserve">21 </w:delText>
            </w:r>
          </w:del>
        </w:p>
        <w:p w14:paraId="58A91BF4" w14:textId="4B6CBEDB" w:rsidR="00247161" w:rsidDel="004212D4" w:rsidRDefault="00A33139">
          <w:pPr>
            <w:pStyle w:val="TOC3"/>
            <w:tabs>
              <w:tab w:val="right" w:leader="dot" w:pos="9352"/>
            </w:tabs>
            <w:rPr>
              <w:del w:id="524" w:author="Ian McMillan" w:date="2021-09-14T09:47:00Z"/>
              <w:noProof/>
            </w:rPr>
          </w:pPr>
          <w:del w:id="525" w:author="Ian McMillan" w:date="2021-09-14T09:47:00Z">
            <w:r w:rsidDel="004212D4">
              <w:rPr>
                <w:noProof/>
              </w:rPr>
              <w:delText>13.1.4</w:delText>
            </w:r>
            <w:r w:rsidDel="004212D4">
              <w:rPr>
                <w:rFonts w:ascii="Calibri" w:eastAsia="Calibri" w:hAnsi="Calibri" w:cs="Calibri"/>
                <w:noProof/>
              </w:rPr>
              <w:delText xml:space="preserve"> </w:delText>
            </w:r>
            <w:r w:rsidDel="004212D4">
              <w:rPr>
                <w:noProof/>
              </w:rPr>
              <w:delText>Response</w:delText>
            </w:r>
            <w:r w:rsidDel="004212D4">
              <w:rPr>
                <w:noProof/>
              </w:rPr>
              <w:tab/>
              <w:delText xml:space="preserve">22 </w:delText>
            </w:r>
          </w:del>
        </w:p>
        <w:p w14:paraId="6AA2397A" w14:textId="0C7CEC2A" w:rsidR="00247161" w:rsidDel="004212D4" w:rsidRDefault="00A33139">
          <w:pPr>
            <w:pStyle w:val="TOC3"/>
            <w:tabs>
              <w:tab w:val="right" w:leader="dot" w:pos="9352"/>
            </w:tabs>
            <w:rPr>
              <w:del w:id="526" w:author="Ian McMillan" w:date="2021-09-14T09:47:00Z"/>
              <w:noProof/>
            </w:rPr>
          </w:pPr>
          <w:del w:id="527" w:author="Ian McMillan" w:date="2021-09-14T09:47:00Z">
            <w:r w:rsidDel="004212D4">
              <w:rPr>
                <w:noProof/>
              </w:rPr>
              <w:delText>13.1.5</w:delText>
            </w:r>
            <w:r w:rsidDel="004212D4">
              <w:rPr>
                <w:rFonts w:ascii="Calibri" w:eastAsia="Calibri" w:hAnsi="Calibri" w:cs="Calibri"/>
                <w:noProof/>
              </w:rPr>
              <w:delText xml:space="preserve"> </w:delText>
            </w:r>
            <w:r w:rsidDel="004212D4">
              <w:rPr>
                <w:noProof/>
              </w:rPr>
              <w:delText>Reasons for Revoking a Subscriber Certificate</w:delText>
            </w:r>
            <w:r w:rsidDel="004212D4">
              <w:rPr>
                <w:noProof/>
              </w:rPr>
              <w:tab/>
              <w:delText xml:space="preserve">22 </w:delText>
            </w:r>
          </w:del>
        </w:p>
        <w:p w14:paraId="6C83F55A" w14:textId="2C8BFAAA" w:rsidR="00247161" w:rsidDel="004212D4" w:rsidRDefault="00A33139">
          <w:pPr>
            <w:pStyle w:val="TOC3"/>
            <w:tabs>
              <w:tab w:val="right" w:leader="dot" w:pos="9352"/>
            </w:tabs>
            <w:rPr>
              <w:del w:id="528" w:author="Ian McMillan" w:date="2021-09-14T09:47:00Z"/>
              <w:noProof/>
            </w:rPr>
          </w:pPr>
          <w:del w:id="529" w:author="Ian McMillan" w:date="2021-09-14T09:47:00Z">
            <w:r w:rsidDel="004212D4">
              <w:rPr>
                <w:noProof/>
              </w:rPr>
              <w:delText>13.1.6</w:delText>
            </w:r>
            <w:r w:rsidDel="004212D4">
              <w:rPr>
                <w:rFonts w:ascii="Calibri" w:eastAsia="Calibri" w:hAnsi="Calibri" w:cs="Calibri"/>
                <w:noProof/>
              </w:rPr>
              <w:delText xml:space="preserve"> </w:delText>
            </w:r>
            <w:r w:rsidDel="004212D4">
              <w:rPr>
                <w:noProof/>
              </w:rPr>
              <w:delText>Reasons for Revoking a Subordinate CA Certificate</w:delText>
            </w:r>
            <w:r w:rsidDel="004212D4">
              <w:rPr>
                <w:noProof/>
              </w:rPr>
              <w:tab/>
              <w:delText xml:space="preserve">23 </w:delText>
            </w:r>
          </w:del>
        </w:p>
        <w:p w14:paraId="1D687D73" w14:textId="30531ED6" w:rsidR="00247161" w:rsidDel="004212D4" w:rsidRDefault="00A33139">
          <w:pPr>
            <w:pStyle w:val="TOC3"/>
            <w:tabs>
              <w:tab w:val="right" w:leader="dot" w:pos="9352"/>
            </w:tabs>
            <w:rPr>
              <w:del w:id="530" w:author="Ian McMillan" w:date="2021-09-14T09:47:00Z"/>
              <w:noProof/>
            </w:rPr>
          </w:pPr>
          <w:del w:id="531" w:author="Ian McMillan" w:date="2021-09-14T09:47:00Z">
            <w:r w:rsidDel="004212D4">
              <w:rPr>
                <w:noProof/>
              </w:rPr>
              <w:delText>13.1.7</w:delText>
            </w:r>
            <w:r w:rsidDel="004212D4">
              <w:rPr>
                <w:rFonts w:ascii="Calibri" w:eastAsia="Calibri" w:hAnsi="Calibri" w:cs="Calibri"/>
                <w:noProof/>
              </w:rPr>
              <w:delText xml:space="preserve"> </w:delText>
            </w:r>
            <w:r w:rsidDel="004212D4">
              <w:rPr>
                <w:noProof/>
              </w:rPr>
              <w:delText>Certificate Revocation Date</w:delText>
            </w:r>
            <w:r w:rsidDel="004212D4">
              <w:rPr>
                <w:noProof/>
              </w:rPr>
              <w:tab/>
              <w:delText xml:space="preserve">23 </w:delText>
            </w:r>
          </w:del>
        </w:p>
        <w:p w14:paraId="4CA17314" w14:textId="51CE74EC" w:rsidR="00247161" w:rsidDel="004212D4" w:rsidRDefault="00A33139">
          <w:pPr>
            <w:pStyle w:val="TOC2"/>
            <w:tabs>
              <w:tab w:val="right" w:leader="dot" w:pos="9352"/>
            </w:tabs>
            <w:rPr>
              <w:del w:id="532" w:author="Ian McMillan" w:date="2021-09-14T09:47:00Z"/>
              <w:noProof/>
            </w:rPr>
          </w:pPr>
          <w:del w:id="533" w:author="Ian McMillan" w:date="2021-09-14T09:47:00Z">
            <w:r w:rsidDel="004212D4">
              <w:rPr>
                <w:noProof/>
              </w:rPr>
              <w:delText>13.2</w:delText>
            </w:r>
            <w:r w:rsidDel="004212D4">
              <w:rPr>
                <w:rFonts w:ascii="Calibri" w:eastAsia="Calibri" w:hAnsi="Calibri" w:cs="Calibri"/>
                <w:noProof/>
              </w:rPr>
              <w:delText xml:space="preserve">  </w:delText>
            </w:r>
            <w:r w:rsidDel="004212D4">
              <w:rPr>
                <w:noProof/>
              </w:rPr>
              <w:delText>Certificate Status Checking</w:delText>
            </w:r>
            <w:r w:rsidDel="004212D4">
              <w:rPr>
                <w:noProof/>
              </w:rPr>
              <w:tab/>
              <w:delText xml:space="preserve">23 </w:delText>
            </w:r>
          </w:del>
        </w:p>
        <w:p w14:paraId="68C898FC" w14:textId="17061A04" w:rsidR="00247161" w:rsidDel="004212D4" w:rsidRDefault="00A33139">
          <w:pPr>
            <w:pStyle w:val="TOC1"/>
            <w:tabs>
              <w:tab w:val="right" w:leader="dot" w:pos="9352"/>
            </w:tabs>
            <w:rPr>
              <w:del w:id="534" w:author="Ian McMillan" w:date="2021-09-14T09:47:00Z"/>
              <w:noProof/>
            </w:rPr>
          </w:pPr>
          <w:del w:id="535" w:author="Ian McMillan" w:date="2021-09-14T09:47:00Z">
            <w:r w:rsidDel="004212D4">
              <w:rPr>
                <w:noProof/>
              </w:rPr>
              <w:delText>14.</w:delText>
            </w:r>
            <w:r w:rsidDel="004212D4">
              <w:rPr>
                <w:rFonts w:ascii="Calibri" w:eastAsia="Calibri" w:hAnsi="Calibri" w:cs="Calibri"/>
                <w:noProof/>
              </w:rPr>
              <w:delText xml:space="preserve">  </w:delText>
            </w:r>
            <w:r w:rsidDel="004212D4">
              <w:rPr>
                <w:noProof/>
              </w:rPr>
              <w:delText>Employees and Third Parties</w:delText>
            </w:r>
            <w:r w:rsidDel="004212D4">
              <w:rPr>
                <w:noProof/>
              </w:rPr>
              <w:tab/>
              <w:delText xml:space="preserve">25 </w:delText>
            </w:r>
          </w:del>
        </w:p>
        <w:p w14:paraId="72A1E9C3" w14:textId="2DED6D5C" w:rsidR="00247161" w:rsidDel="004212D4" w:rsidRDefault="00A33139">
          <w:pPr>
            <w:pStyle w:val="TOC2"/>
            <w:tabs>
              <w:tab w:val="right" w:leader="dot" w:pos="9352"/>
            </w:tabs>
            <w:rPr>
              <w:del w:id="536" w:author="Ian McMillan" w:date="2021-09-14T09:47:00Z"/>
              <w:noProof/>
            </w:rPr>
          </w:pPr>
          <w:del w:id="537" w:author="Ian McMillan" w:date="2021-09-14T09:47:00Z">
            <w:r w:rsidDel="004212D4">
              <w:rPr>
                <w:noProof/>
              </w:rPr>
              <w:delText>14.1</w:delText>
            </w:r>
            <w:r w:rsidDel="004212D4">
              <w:rPr>
                <w:rFonts w:ascii="Calibri" w:eastAsia="Calibri" w:hAnsi="Calibri" w:cs="Calibri"/>
                <w:noProof/>
              </w:rPr>
              <w:delText xml:space="preserve">  </w:delText>
            </w:r>
            <w:r w:rsidDel="004212D4">
              <w:rPr>
                <w:noProof/>
              </w:rPr>
              <w:delText>Trustworthiness and Competence</w:delText>
            </w:r>
            <w:r w:rsidDel="004212D4">
              <w:rPr>
                <w:noProof/>
              </w:rPr>
              <w:tab/>
              <w:delText xml:space="preserve">25 </w:delText>
            </w:r>
          </w:del>
        </w:p>
        <w:p w14:paraId="4891E576" w14:textId="11C9D1CC" w:rsidR="00247161" w:rsidDel="004212D4" w:rsidRDefault="00A33139">
          <w:pPr>
            <w:pStyle w:val="TOC2"/>
            <w:tabs>
              <w:tab w:val="right" w:leader="dot" w:pos="9352"/>
            </w:tabs>
            <w:rPr>
              <w:del w:id="538" w:author="Ian McMillan" w:date="2021-09-14T09:47:00Z"/>
              <w:noProof/>
            </w:rPr>
          </w:pPr>
          <w:del w:id="539" w:author="Ian McMillan" w:date="2021-09-14T09:47:00Z">
            <w:r w:rsidDel="004212D4">
              <w:rPr>
                <w:noProof/>
              </w:rPr>
              <w:delText>14.2</w:delText>
            </w:r>
            <w:r w:rsidDel="004212D4">
              <w:rPr>
                <w:rFonts w:ascii="Calibri" w:eastAsia="Calibri" w:hAnsi="Calibri" w:cs="Calibri"/>
                <w:noProof/>
              </w:rPr>
              <w:delText xml:space="preserve">  </w:delText>
            </w:r>
            <w:r w:rsidDel="004212D4">
              <w:rPr>
                <w:noProof/>
              </w:rPr>
              <w:delText>Delegation of Functions to Registration Authorities and Subcontractors</w:delText>
            </w:r>
            <w:r w:rsidDel="004212D4">
              <w:rPr>
                <w:noProof/>
              </w:rPr>
              <w:tab/>
              <w:delText xml:space="preserve">25 </w:delText>
            </w:r>
          </w:del>
        </w:p>
        <w:p w14:paraId="201CB104" w14:textId="24DA842F" w:rsidR="00247161" w:rsidDel="004212D4" w:rsidRDefault="00A33139">
          <w:pPr>
            <w:pStyle w:val="TOC3"/>
            <w:tabs>
              <w:tab w:val="right" w:leader="dot" w:pos="9352"/>
            </w:tabs>
            <w:rPr>
              <w:del w:id="540" w:author="Ian McMillan" w:date="2021-09-14T09:47:00Z"/>
              <w:noProof/>
            </w:rPr>
          </w:pPr>
          <w:del w:id="541" w:author="Ian McMillan" w:date="2021-09-14T09:47:00Z">
            <w:r w:rsidDel="004212D4">
              <w:rPr>
                <w:noProof/>
              </w:rPr>
              <w:delText>14.2.1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25 </w:delText>
            </w:r>
          </w:del>
        </w:p>
        <w:p w14:paraId="07BFB56E" w14:textId="4C166904" w:rsidR="00247161" w:rsidDel="004212D4" w:rsidRDefault="00A33139">
          <w:pPr>
            <w:pStyle w:val="TOC3"/>
            <w:tabs>
              <w:tab w:val="right" w:leader="dot" w:pos="9352"/>
            </w:tabs>
            <w:rPr>
              <w:del w:id="542" w:author="Ian McMillan" w:date="2021-09-14T09:47:00Z"/>
              <w:noProof/>
            </w:rPr>
          </w:pPr>
          <w:del w:id="543" w:author="Ian McMillan" w:date="2021-09-14T09:47:00Z">
            <w:r w:rsidDel="004212D4">
              <w:rPr>
                <w:noProof/>
              </w:rPr>
              <w:delText>14.2.2</w:delText>
            </w:r>
            <w:r w:rsidDel="004212D4">
              <w:rPr>
                <w:rFonts w:ascii="Calibri" w:eastAsia="Calibri" w:hAnsi="Calibri" w:cs="Calibri"/>
                <w:noProof/>
              </w:rPr>
              <w:delText xml:space="preserve"> </w:delText>
            </w:r>
            <w:r w:rsidDel="004212D4">
              <w:rPr>
                <w:noProof/>
              </w:rPr>
              <w:delText>Compliance Obligation</w:delText>
            </w:r>
            <w:r w:rsidDel="004212D4">
              <w:rPr>
                <w:noProof/>
              </w:rPr>
              <w:tab/>
              <w:delText xml:space="preserve">26 </w:delText>
            </w:r>
          </w:del>
        </w:p>
        <w:p w14:paraId="60A001AB" w14:textId="24851A6B" w:rsidR="00247161" w:rsidDel="004212D4" w:rsidRDefault="00A33139">
          <w:pPr>
            <w:pStyle w:val="TOC3"/>
            <w:tabs>
              <w:tab w:val="right" w:leader="dot" w:pos="9352"/>
            </w:tabs>
            <w:rPr>
              <w:del w:id="544" w:author="Ian McMillan" w:date="2021-09-14T09:47:00Z"/>
              <w:noProof/>
            </w:rPr>
          </w:pPr>
          <w:del w:id="545" w:author="Ian McMillan" w:date="2021-09-14T09:47:00Z">
            <w:r w:rsidDel="004212D4">
              <w:rPr>
                <w:noProof/>
              </w:rPr>
              <w:delText>14.2.3</w:delText>
            </w:r>
            <w:r w:rsidDel="004212D4">
              <w:rPr>
                <w:rFonts w:ascii="Calibri" w:eastAsia="Calibri" w:hAnsi="Calibri" w:cs="Calibri"/>
                <w:noProof/>
              </w:rPr>
              <w:delText xml:space="preserve">  </w:delText>
            </w:r>
            <w:r w:rsidDel="004212D4">
              <w:rPr>
                <w:noProof/>
              </w:rPr>
              <w:delText>Allocation of Liability</w:delText>
            </w:r>
            <w:r w:rsidDel="004212D4">
              <w:rPr>
                <w:noProof/>
              </w:rPr>
              <w:tab/>
              <w:delText xml:space="preserve">26 </w:delText>
            </w:r>
          </w:del>
        </w:p>
        <w:p w14:paraId="756CEC9D" w14:textId="785508A9" w:rsidR="00247161" w:rsidDel="004212D4" w:rsidRDefault="00A33139">
          <w:pPr>
            <w:pStyle w:val="TOC1"/>
            <w:tabs>
              <w:tab w:val="right" w:leader="dot" w:pos="9352"/>
            </w:tabs>
            <w:rPr>
              <w:del w:id="546" w:author="Ian McMillan" w:date="2021-09-14T09:47:00Z"/>
              <w:noProof/>
            </w:rPr>
          </w:pPr>
          <w:del w:id="547" w:author="Ian McMillan" w:date="2021-09-14T09:47:00Z">
            <w:r w:rsidDel="004212D4">
              <w:rPr>
                <w:noProof/>
              </w:rPr>
              <w:delText>15.</w:delText>
            </w:r>
            <w:r w:rsidDel="004212D4">
              <w:rPr>
                <w:rFonts w:ascii="Calibri" w:eastAsia="Calibri" w:hAnsi="Calibri" w:cs="Calibri"/>
                <w:noProof/>
              </w:rPr>
              <w:delText xml:space="preserve"> </w:delText>
            </w:r>
            <w:r w:rsidDel="004212D4">
              <w:rPr>
                <w:noProof/>
              </w:rPr>
              <w:delText>Data Records</w:delText>
            </w:r>
            <w:r w:rsidDel="004212D4">
              <w:rPr>
                <w:noProof/>
              </w:rPr>
              <w:tab/>
              <w:delText xml:space="preserve">26 </w:delText>
            </w:r>
          </w:del>
        </w:p>
        <w:p w14:paraId="6EBE27A9" w14:textId="7EE1F75D" w:rsidR="00247161" w:rsidDel="004212D4" w:rsidRDefault="00A33139">
          <w:pPr>
            <w:pStyle w:val="TOC1"/>
            <w:tabs>
              <w:tab w:val="right" w:leader="dot" w:pos="9352"/>
            </w:tabs>
            <w:rPr>
              <w:del w:id="548" w:author="Ian McMillan" w:date="2021-09-14T09:47:00Z"/>
              <w:noProof/>
            </w:rPr>
          </w:pPr>
          <w:del w:id="549" w:author="Ian McMillan" w:date="2021-09-14T09:47:00Z">
            <w:r w:rsidDel="004212D4">
              <w:rPr>
                <w:noProof/>
              </w:rPr>
              <w:delText>16.</w:delText>
            </w:r>
            <w:r w:rsidDel="004212D4">
              <w:rPr>
                <w:rFonts w:ascii="Calibri" w:eastAsia="Calibri" w:hAnsi="Calibri" w:cs="Calibri"/>
                <w:noProof/>
              </w:rPr>
              <w:delText xml:space="preserve"> </w:delText>
            </w:r>
            <w:r w:rsidDel="004212D4">
              <w:rPr>
                <w:noProof/>
              </w:rPr>
              <w:delText>Data Security and Private Key Protection</w:delText>
            </w:r>
            <w:r w:rsidDel="004212D4">
              <w:rPr>
                <w:noProof/>
              </w:rPr>
              <w:tab/>
              <w:delText xml:space="preserve">27 </w:delText>
            </w:r>
          </w:del>
        </w:p>
        <w:p w14:paraId="10047C81" w14:textId="16F3EB28" w:rsidR="00247161" w:rsidDel="004212D4" w:rsidRDefault="00A33139">
          <w:pPr>
            <w:pStyle w:val="TOC2"/>
            <w:tabs>
              <w:tab w:val="right" w:leader="dot" w:pos="9352"/>
            </w:tabs>
            <w:rPr>
              <w:del w:id="550" w:author="Ian McMillan" w:date="2021-09-14T09:47:00Z"/>
              <w:noProof/>
            </w:rPr>
          </w:pPr>
          <w:del w:id="551" w:author="Ian McMillan" w:date="2021-09-14T09:47:00Z">
            <w:r w:rsidDel="004212D4">
              <w:rPr>
                <w:noProof/>
              </w:rPr>
              <w:delText>16.1</w:delText>
            </w:r>
            <w:r w:rsidDel="004212D4">
              <w:rPr>
                <w:rFonts w:ascii="Calibri" w:eastAsia="Calibri" w:hAnsi="Calibri" w:cs="Calibri"/>
                <w:noProof/>
              </w:rPr>
              <w:delText xml:space="preserve">  </w:delText>
            </w:r>
            <w:r w:rsidDel="004212D4">
              <w:rPr>
                <w:noProof/>
              </w:rPr>
              <w:delText>Timestamp Authority Key Protection</w:delText>
            </w:r>
            <w:r w:rsidDel="004212D4">
              <w:rPr>
                <w:noProof/>
              </w:rPr>
              <w:tab/>
              <w:delText xml:space="preserve">27 </w:delText>
            </w:r>
          </w:del>
        </w:p>
        <w:p w14:paraId="172908F4" w14:textId="5B2815D3" w:rsidR="00247161" w:rsidDel="004212D4" w:rsidRDefault="00A33139">
          <w:pPr>
            <w:pStyle w:val="TOC2"/>
            <w:tabs>
              <w:tab w:val="right" w:leader="dot" w:pos="9352"/>
            </w:tabs>
            <w:rPr>
              <w:del w:id="552" w:author="Ian McMillan" w:date="2021-09-14T09:47:00Z"/>
              <w:noProof/>
            </w:rPr>
          </w:pPr>
          <w:del w:id="553" w:author="Ian McMillan" w:date="2021-09-14T09:47:00Z">
            <w:r w:rsidDel="004212D4">
              <w:rPr>
                <w:noProof/>
              </w:rPr>
              <w:delText>16.2</w:delText>
            </w:r>
            <w:r w:rsidDel="004212D4">
              <w:rPr>
                <w:rFonts w:ascii="Calibri" w:eastAsia="Calibri" w:hAnsi="Calibri" w:cs="Calibri"/>
                <w:noProof/>
              </w:rPr>
              <w:delText xml:space="preserve">  </w:delText>
            </w:r>
            <w:r w:rsidDel="004212D4">
              <w:rPr>
                <w:noProof/>
              </w:rPr>
              <w:delText>Signing Service Requirements</w:delText>
            </w:r>
            <w:r w:rsidDel="004212D4">
              <w:rPr>
                <w:noProof/>
              </w:rPr>
              <w:tab/>
              <w:delText xml:space="preserve">27 </w:delText>
            </w:r>
          </w:del>
        </w:p>
        <w:p w14:paraId="1C4932F0" w14:textId="6E09CC65" w:rsidR="00247161" w:rsidDel="004212D4" w:rsidRDefault="00A33139">
          <w:pPr>
            <w:pStyle w:val="TOC2"/>
            <w:tabs>
              <w:tab w:val="right" w:leader="dot" w:pos="9352"/>
            </w:tabs>
            <w:rPr>
              <w:del w:id="554" w:author="Ian McMillan" w:date="2021-09-14T09:47:00Z"/>
              <w:noProof/>
            </w:rPr>
          </w:pPr>
          <w:del w:id="555" w:author="Ian McMillan" w:date="2021-09-14T09:47:00Z">
            <w:r w:rsidDel="004212D4">
              <w:rPr>
                <w:noProof/>
              </w:rPr>
              <w:delText>16.3</w:delText>
            </w:r>
            <w:r w:rsidDel="004212D4">
              <w:rPr>
                <w:rFonts w:ascii="Calibri" w:eastAsia="Calibri" w:hAnsi="Calibri" w:cs="Calibri"/>
                <w:noProof/>
              </w:rPr>
              <w:delText xml:space="preserve">  </w:delText>
            </w:r>
            <w:r w:rsidDel="004212D4">
              <w:rPr>
                <w:noProof/>
              </w:rPr>
              <w:delText>Subscriber Private Key Protection</w:delText>
            </w:r>
            <w:r w:rsidDel="004212D4">
              <w:rPr>
                <w:noProof/>
              </w:rPr>
              <w:tab/>
              <w:delText xml:space="preserve">28 </w:delText>
            </w:r>
          </w:del>
        </w:p>
        <w:p w14:paraId="3F33E0CD" w14:textId="44FBC9C5" w:rsidR="00247161" w:rsidDel="004212D4" w:rsidRDefault="00A33139">
          <w:pPr>
            <w:pStyle w:val="TOC1"/>
            <w:tabs>
              <w:tab w:val="right" w:leader="dot" w:pos="9352"/>
            </w:tabs>
            <w:rPr>
              <w:del w:id="556" w:author="Ian McMillan" w:date="2021-09-14T09:47:00Z"/>
              <w:noProof/>
            </w:rPr>
          </w:pPr>
          <w:del w:id="557" w:author="Ian McMillan" w:date="2021-09-14T09:47:00Z">
            <w:r w:rsidDel="004212D4">
              <w:rPr>
                <w:noProof/>
              </w:rPr>
              <w:delText>17.</w:delText>
            </w:r>
            <w:r w:rsidDel="004212D4">
              <w:rPr>
                <w:rFonts w:ascii="Calibri" w:eastAsia="Calibri" w:hAnsi="Calibri" w:cs="Calibri"/>
                <w:noProof/>
              </w:rPr>
              <w:delText xml:space="preserve">  </w:delText>
            </w:r>
            <w:r w:rsidDel="004212D4">
              <w:rPr>
                <w:noProof/>
              </w:rPr>
              <w:delText>Audit</w:delText>
            </w:r>
            <w:r w:rsidDel="004212D4">
              <w:rPr>
                <w:noProof/>
              </w:rPr>
              <w:tab/>
              <w:delText xml:space="preserve">29 </w:delText>
            </w:r>
          </w:del>
        </w:p>
        <w:p w14:paraId="4443FA7B" w14:textId="590A6D41" w:rsidR="00247161" w:rsidDel="004212D4" w:rsidRDefault="00A33139">
          <w:pPr>
            <w:pStyle w:val="TOC2"/>
            <w:tabs>
              <w:tab w:val="right" w:leader="dot" w:pos="9352"/>
            </w:tabs>
            <w:rPr>
              <w:del w:id="558" w:author="Ian McMillan" w:date="2021-09-14T09:47:00Z"/>
              <w:noProof/>
            </w:rPr>
          </w:pPr>
          <w:del w:id="559" w:author="Ian McMillan" w:date="2021-09-14T09:47:00Z">
            <w:r w:rsidDel="004212D4">
              <w:rPr>
                <w:noProof/>
              </w:rPr>
              <w:delText>17.1</w:delText>
            </w:r>
            <w:r w:rsidDel="004212D4">
              <w:rPr>
                <w:rFonts w:ascii="Calibri" w:eastAsia="Calibri" w:hAnsi="Calibri" w:cs="Calibri"/>
                <w:noProof/>
              </w:rPr>
              <w:delText xml:space="preserve">  </w:delText>
            </w:r>
            <w:r w:rsidDel="004212D4">
              <w:rPr>
                <w:noProof/>
              </w:rPr>
              <w:delText>Eligible Audit Schemes</w:delText>
            </w:r>
            <w:r w:rsidDel="004212D4">
              <w:rPr>
                <w:noProof/>
              </w:rPr>
              <w:tab/>
              <w:delText xml:space="preserve">29 </w:delText>
            </w:r>
          </w:del>
        </w:p>
        <w:p w14:paraId="7EED0AA2" w14:textId="66D1FA39" w:rsidR="00247161" w:rsidDel="004212D4" w:rsidRDefault="00A33139">
          <w:pPr>
            <w:pStyle w:val="TOC2"/>
            <w:tabs>
              <w:tab w:val="right" w:leader="dot" w:pos="9352"/>
            </w:tabs>
            <w:rPr>
              <w:del w:id="560" w:author="Ian McMillan" w:date="2021-09-14T09:47:00Z"/>
              <w:noProof/>
            </w:rPr>
          </w:pPr>
          <w:del w:id="561" w:author="Ian McMillan" w:date="2021-09-14T09:47:00Z">
            <w:r w:rsidDel="004212D4">
              <w:rPr>
                <w:noProof/>
              </w:rPr>
              <w:delText>17.2</w:delText>
            </w:r>
            <w:r w:rsidDel="004212D4">
              <w:rPr>
                <w:rFonts w:ascii="Calibri" w:eastAsia="Calibri" w:hAnsi="Calibri" w:cs="Calibri"/>
                <w:noProof/>
              </w:rPr>
              <w:delText xml:space="preserve">  </w:delText>
            </w:r>
            <w:r w:rsidDel="004212D4">
              <w:rPr>
                <w:noProof/>
              </w:rPr>
              <w:delText>Audit Period</w:delText>
            </w:r>
            <w:r w:rsidDel="004212D4">
              <w:rPr>
                <w:noProof/>
              </w:rPr>
              <w:tab/>
              <w:delText xml:space="preserve">29 </w:delText>
            </w:r>
          </w:del>
        </w:p>
        <w:p w14:paraId="66BDF3C4" w14:textId="4AB50649" w:rsidR="00247161" w:rsidDel="004212D4" w:rsidRDefault="00A33139">
          <w:pPr>
            <w:pStyle w:val="TOC2"/>
            <w:tabs>
              <w:tab w:val="right" w:leader="dot" w:pos="9352"/>
            </w:tabs>
            <w:rPr>
              <w:del w:id="562" w:author="Ian McMillan" w:date="2021-09-14T09:47:00Z"/>
              <w:noProof/>
            </w:rPr>
          </w:pPr>
          <w:del w:id="563" w:author="Ian McMillan" w:date="2021-09-14T09:47:00Z">
            <w:r w:rsidDel="004212D4">
              <w:rPr>
                <w:noProof/>
              </w:rPr>
              <w:delText>17.3</w:delText>
            </w:r>
            <w:r w:rsidDel="004212D4">
              <w:rPr>
                <w:rFonts w:ascii="Calibri" w:eastAsia="Calibri" w:hAnsi="Calibri" w:cs="Calibri"/>
                <w:noProof/>
              </w:rPr>
              <w:delText xml:space="preserve">  </w:delText>
            </w:r>
            <w:r w:rsidDel="004212D4">
              <w:rPr>
                <w:noProof/>
              </w:rPr>
              <w:delText>Audit Report</w:delText>
            </w:r>
            <w:r w:rsidDel="004212D4">
              <w:rPr>
                <w:noProof/>
              </w:rPr>
              <w:tab/>
              <w:delText xml:space="preserve">29 </w:delText>
            </w:r>
          </w:del>
        </w:p>
        <w:p w14:paraId="203D9D6B" w14:textId="10F56E4D" w:rsidR="00247161" w:rsidDel="004212D4" w:rsidRDefault="00A33139">
          <w:pPr>
            <w:pStyle w:val="TOC2"/>
            <w:tabs>
              <w:tab w:val="right" w:leader="dot" w:pos="9352"/>
            </w:tabs>
            <w:rPr>
              <w:del w:id="564" w:author="Ian McMillan" w:date="2021-09-14T09:47:00Z"/>
              <w:noProof/>
            </w:rPr>
          </w:pPr>
          <w:del w:id="565" w:author="Ian McMillan" w:date="2021-09-14T09:47:00Z">
            <w:r w:rsidDel="004212D4">
              <w:rPr>
                <w:noProof/>
              </w:rPr>
              <w:delText>17.4</w:delText>
            </w:r>
            <w:r w:rsidDel="004212D4">
              <w:rPr>
                <w:rFonts w:ascii="Calibri" w:eastAsia="Calibri" w:hAnsi="Calibri" w:cs="Calibri"/>
                <w:noProof/>
              </w:rPr>
              <w:delText xml:space="preserve">  </w:delText>
            </w:r>
            <w:r w:rsidDel="004212D4">
              <w:rPr>
                <w:noProof/>
              </w:rPr>
              <w:delText>Pre-Issuance Readiness Audit</w:delText>
            </w:r>
            <w:r w:rsidDel="004212D4">
              <w:rPr>
                <w:noProof/>
              </w:rPr>
              <w:tab/>
              <w:delText xml:space="preserve">29 </w:delText>
            </w:r>
          </w:del>
        </w:p>
        <w:p w14:paraId="76CCC4F8" w14:textId="5DAAB6C2" w:rsidR="00247161" w:rsidDel="004212D4" w:rsidRDefault="00A33139">
          <w:pPr>
            <w:pStyle w:val="TOC2"/>
            <w:tabs>
              <w:tab w:val="right" w:leader="dot" w:pos="9352"/>
            </w:tabs>
            <w:rPr>
              <w:del w:id="566" w:author="Ian McMillan" w:date="2021-09-14T09:47:00Z"/>
              <w:noProof/>
            </w:rPr>
          </w:pPr>
          <w:del w:id="567" w:author="Ian McMillan" w:date="2021-09-14T09:47:00Z">
            <w:r w:rsidDel="004212D4">
              <w:rPr>
                <w:noProof/>
              </w:rPr>
              <w:delText>17.5</w:delText>
            </w:r>
            <w:r w:rsidDel="004212D4">
              <w:rPr>
                <w:rFonts w:ascii="Calibri" w:eastAsia="Calibri" w:hAnsi="Calibri" w:cs="Calibri"/>
                <w:noProof/>
              </w:rPr>
              <w:delText xml:space="preserve">  </w:delText>
            </w:r>
            <w:r w:rsidDel="004212D4">
              <w:rPr>
                <w:noProof/>
              </w:rPr>
              <w:delText>Regular Self Audits</w:delText>
            </w:r>
            <w:r w:rsidDel="004212D4">
              <w:rPr>
                <w:noProof/>
              </w:rPr>
              <w:tab/>
              <w:delText xml:space="preserve">30 </w:delText>
            </w:r>
          </w:del>
        </w:p>
        <w:p w14:paraId="28AD59A7" w14:textId="64F3FEDC" w:rsidR="00247161" w:rsidDel="004212D4" w:rsidRDefault="00A33139">
          <w:pPr>
            <w:pStyle w:val="TOC2"/>
            <w:tabs>
              <w:tab w:val="right" w:leader="dot" w:pos="9352"/>
            </w:tabs>
            <w:rPr>
              <w:del w:id="568" w:author="Ian McMillan" w:date="2021-09-14T09:47:00Z"/>
              <w:noProof/>
            </w:rPr>
          </w:pPr>
          <w:del w:id="569" w:author="Ian McMillan" w:date="2021-09-14T09:47:00Z">
            <w:r w:rsidDel="004212D4">
              <w:rPr>
                <w:noProof/>
              </w:rPr>
              <w:delText>17.6</w:delText>
            </w:r>
            <w:r w:rsidDel="004212D4">
              <w:rPr>
                <w:rFonts w:ascii="Calibri" w:eastAsia="Calibri" w:hAnsi="Calibri" w:cs="Calibri"/>
                <w:noProof/>
              </w:rPr>
              <w:delText xml:space="preserve">  </w:delText>
            </w:r>
            <w:r w:rsidDel="004212D4">
              <w:rPr>
                <w:noProof/>
              </w:rPr>
              <w:delText>Audit of Delegated Functions</w:delText>
            </w:r>
            <w:r w:rsidDel="004212D4">
              <w:rPr>
                <w:noProof/>
              </w:rPr>
              <w:tab/>
              <w:delText xml:space="preserve">30 </w:delText>
            </w:r>
          </w:del>
        </w:p>
        <w:p w14:paraId="1D552360" w14:textId="1D954EEA" w:rsidR="00247161" w:rsidDel="004212D4" w:rsidRDefault="00A33139">
          <w:pPr>
            <w:pStyle w:val="TOC2"/>
            <w:tabs>
              <w:tab w:val="right" w:leader="dot" w:pos="9352"/>
            </w:tabs>
            <w:rPr>
              <w:del w:id="570" w:author="Ian McMillan" w:date="2021-09-14T09:47:00Z"/>
              <w:noProof/>
            </w:rPr>
          </w:pPr>
          <w:del w:id="571" w:author="Ian McMillan" w:date="2021-09-14T09:47:00Z">
            <w:r w:rsidDel="004212D4">
              <w:rPr>
                <w:noProof/>
              </w:rPr>
              <w:delText>17.7</w:delText>
            </w:r>
            <w:r w:rsidDel="004212D4">
              <w:rPr>
                <w:rFonts w:ascii="Calibri" w:eastAsia="Calibri" w:hAnsi="Calibri" w:cs="Calibri"/>
                <w:noProof/>
              </w:rPr>
              <w:delText xml:space="preserve">  </w:delText>
            </w:r>
            <w:r w:rsidDel="004212D4">
              <w:rPr>
                <w:noProof/>
              </w:rPr>
              <w:delText>Auditor Qualifications</w:delText>
            </w:r>
            <w:r w:rsidDel="004212D4">
              <w:rPr>
                <w:noProof/>
              </w:rPr>
              <w:tab/>
              <w:delText xml:space="preserve">30 </w:delText>
            </w:r>
          </w:del>
        </w:p>
        <w:p w14:paraId="663AED31" w14:textId="11F6D24E" w:rsidR="00247161" w:rsidDel="004212D4" w:rsidRDefault="00A33139">
          <w:pPr>
            <w:pStyle w:val="TOC2"/>
            <w:tabs>
              <w:tab w:val="right" w:leader="dot" w:pos="9352"/>
            </w:tabs>
            <w:rPr>
              <w:del w:id="572" w:author="Ian McMillan" w:date="2021-09-14T09:47:00Z"/>
              <w:noProof/>
            </w:rPr>
          </w:pPr>
          <w:del w:id="573" w:author="Ian McMillan" w:date="2021-09-14T09:47:00Z">
            <w:r w:rsidDel="004212D4">
              <w:rPr>
                <w:noProof/>
              </w:rPr>
              <w:delText>17.8</w:delText>
            </w:r>
            <w:r w:rsidDel="004212D4">
              <w:rPr>
                <w:rFonts w:ascii="Calibri" w:eastAsia="Calibri" w:hAnsi="Calibri" w:cs="Calibri"/>
                <w:noProof/>
              </w:rPr>
              <w:delText xml:space="preserve"> </w:delText>
            </w:r>
            <w:r w:rsidDel="004212D4">
              <w:rPr>
                <w:noProof/>
              </w:rPr>
              <w:delText>Key Generation Ceremony</w:delText>
            </w:r>
            <w:r w:rsidDel="004212D4">
              <w:rPr>
                <w:noProof/>
              </w:rPr>
              <w:tab/>
              <w:delText xml:space="preserve">30 </w:delText>
            </w:r>
          </w:del>
        </w:p>
        <w:p w14:paraId="7DAA7066" w14:textId="57861A7F" w:rsidR="00247161" w:rsidDel="004212D4" w:rsidRDefault="00A33139">
          <w:pPr>
            <w:pStyle w:val="TOC1"/>
            <w:tabs>
              <w:tab w:val="right" w:leader="dot" w:pos="9352"/>
            </w:tabs>
            <w:rPr>
              <w:del w:id="574" w:author="Ian McMillan" w:date="2021-09-14T09:47:00Z"/>
              <w:noProof/>
            </w:rPr>
          </w:pPr>
          <w:del w:id="575" w:author="Ian McMillan" w:date="2021-09-14T09:47:00Z">
            <w:r w:rsidDel="004212D4">
              <w:rPr>
                <w:noProof/>
              </w:rPr>
              <w:delText>18.</w:delText>
            </w:r>
            <w:r w:rsidDel="004212D4">
              <w:rPr>
                <w:rFonts w:ascii="Calibri" w:eastAsia="Calibri" w:hAnsi="Calibri" w:cs="Calibri"/>
                <w:noProof/>
              </w:rPr>
              <w:delText xml:space="preserve"> </w:delText>
            </w:r>
            <w:r w:rsidDel="004212D4">
              <w:rPr>
                <w:noProof/>
              </w:rPr>
              <w:delText>Liability and Indemnification</w:delText>
            </w:r>
            <w:r w:rsidDel="004212D4">
              <w:rPr>
                <w:noProof/>
              </w:rPr>
              <w:tab/>
              <w:delText xml:space="preserve">30 </w:delText>
            </w:r>
          </w:del>
        </w:p>
        <w:p w14:paraId="0EA70613" w14:textId="5DA45513" w:rsidR="00247161" w:rsidDel="004212D4" w:rsidRDefault="00A33139">
          <w:pPr>
            <w:pStyle w:val="TOC1"/>
            <w:tabs>
              <w:tab w:val="right" w:leader="dot" w:pos="9352"/>
            </w:tabs>
            <w:rPr>
              <w:del w:id="576" w:author="Ian McMillan" w:date="2021-09-14T09:47:00Z"/>
              <w:noProof/>
            </w:rPr>
          </w:pPr>
          <w:del w:id="577" w:author="Ian McMillan" w:date="2021-09-14T09:47:00Z">
            <w:r w:rsidDel="004212D4">
              <w:rPr>
                <w:noProof/>
              </w:rPr>
              <w:delText>Appendix A</w:delText>
            </w:r>
            <w:r w:rsidDel="004212D4">
              <w:rPr>
                <w:noProof/>
              </w:rPr>
              <w:tab/>
              <w:delText xml:space="preserve">31 </w:delText>
            </w:r>
          </w:del>
        </w:p>
        <w:p w14:paraId="38A0B4AF" w14:textId="27A66B23" w:rsidR="00247161" w:rsidDel="004212D4" w:rsidRDefault="00A33139">
          <w:pPr>
            <w:pStyle w:val="TOC1"/>
            <w:tabs>
              <w:tab w:val="right" w:leader="dot" w:pos="9352"/>
            </w:tabs>
            <w:rPr>
              <w:del w:id="578" w:author="Ian McMillan" w:date="2021-09-14T09:47:00Z"/>
              <w:noProof/>
            </w:rPr>
          </w:pPr>
          <w:del w:id="579" w:author="Ian McMillan" w:date="2021-09-14T09:47:00Z">
            <w:r w:rsidDel="004212D4">
              <w:rPr>
                <w:noProof/>
              </w:rPr>
              <w:delText>Appendix B</w:delText>
            </w:r>
            <w:r w:rsidDel="004212D4">
              <w:rPr>
                <w:noProof/>
              </w:rPr>
              <w:tab/>
              <w:delText xml:space="preserve">34 </w:delText>
            </w:r>
          </w:del>
        </w:p>
        <w:p w14:paraId="084076BE" w14:textId="4ACA1A68" w:rsidR="00247161" w:rsidDel="004212D4" w:rsidRDefault="00A33139">
          <w:pPr>
            <w:pStyle w:val="TOC1"/>
            <w:tabs>
              <w:tab w:val="right" w:leader="dot" w:pos="9352"/>
            </w:tabs>
            <w:rPr>
              <w:del w:id="580" w:author="Ian McMillan" w:date="2021-09-14T09:47:00Z"/>
              <w:noProof/>
            </w:rPr>
          </w:pPr>
          <w:del w:id="581" w:author="Ian McMillan" w:date="2021-09-14T09:47:00Z">
            <w:r w:rsidDel="004212D4">
              <w:rPr>
                <w:noProof/>
              </w:rPr>
              <w:delText>Appendix C</w:delText>
            </w:r>
            <w:r w:rsidDel="004212D4">
              <w:rPr>
                <w:noProof/>
              </w:rPr>
              <w:tab/>
              <w:delText xml:space="preserve">39 </w:delText>
            </w:r>
          </w:del>
        </w:p>
        <w:p w14:paraId="2C181058" w14:textId="75A185A0" w:rsidR="00247161" w:rsidDel="004212D4" w:rsidRDefault="00A33139">
          <w:pPr>
            <w:pStyle w:val="TOC1"/>
            <w:tabs>
              <w:tab w:val="right" w:leader="dot" w:pos="9352"/>
            </w:tabs>
            <w:rPr>
              <w:del w:id="582" w:author="Ian McMillan" w:date="2021-09-14T09:47:00Z"/>
              <w:noProof/>
            </w:rPr>
          </w:pPr>
          <w:del w:id="583" w:author="Ian McMillan" w:date="2021-09-14T09:47:00Z">
            <w:r w:rsidDel="004212D4">
              <w:rPr>
                <w:noProof/>
              </w:rPr>
              <w:delText>Appendix D</w:delText>
            </w:r>
            <w:r w:rsidDel="004212D4">
              <w:rPr>
                <w:noProof/>
              </w:rPr>
              <w:tab/>
              <w:delText xml:space="preserve">40 </w:delText>
            </w:r>
          </w:del>
        </w:p>
        <w:p w14:paraId="3237D816" w14:textId="77777777" w:rsidR="00247161" w:rsidRDefault="00A33139">
          <w:r>
            <w:lastRenderedPageBreak/>
            <w:fldChar w:fldCharType="end"/>
          </w:r>
        </w:p>
      </w:sdtContent>
    </w:sdt>
    <w:p w14:paraId="23698ED9" w14:textId="77777777" w:rsidR="00247161" w:rsidRDefault="00247161">
      <w:pPr>
        <w:sectPr w:rsidR="00247161">
          <w:footerReference w:type="even" r:id="rId7"/>
          <w:footerReference w:type="default" r:id="rId8"/>
          <w:footerReference w:type="first" r:id="rId9"/>
          <w:pgSz w:w="12240" w:h="15840"/>
          <w:pgMar w:top="1446" w:right="1448" w:bottom="938" w:left="1440" w:header="720" w:footer="720" w:gutter="0"/>
          <w:cols w:space="720"/>
        </w:sectPr>
      </w:pPr>
    </w:p>
    <w:p w14:paraId="2399DFEB" w14:textId="77777777" w:rsidR="00247161" w:rsidRDefault="00A33139">
      <w:pPr>
        <w:pStyle w:val="Heading1"/>
        <w:tabs>
          <w:tab w:val="center" w:pos="1508"/>
        </w:tabs>
        <w:spacing w:after="147"/>
        <w:ind w:left="-15" w:firstLine="0"/>
      </w:pPr>
      <w:bookmarkStart w:id="584" w:name="_Toc82505244"/>
      <w:r>
        <w:lastRenderedPageBreak/>
        <w:t>1.</w:t>
      </w:r>
      <w:r>
        <w:rPr>
          <w:rFonts w:ascii="Arial" w:eastAsia="Arial" w:hAnsi="Arial" w:cs="Arial"/>
        </w:rPr>
        <w:t xml:space="preserve"> </w:t>
      </w:r>
      <w:r>
        <w:rPr>
          <w:rFonts w:ascii="Arial" w:eastAsia="Arial" w:hAnsi="Arial" w:cs="Arial"/>
        </w:rPr>
        <w:tab/>
      </w:r>
      <w:r>
        <w:t>Scope</w:t>
      </w:r>
      <w:bookmarkEnd w:id="584"/>
      <w:r>
        <w:t xml:space="preserve"> </w:t>
      </w:r>
    </w:p>
    <w:p w14:paraId="612FFFFA" w14:textId="77777777" w:rsidR="00247161" w:rsidRDefault="00A33139">
      <w:pPr>
        <w:pStyle w:val="Heading2"/>
        <w:tabs>
          <w:tab w:val="center" w:pos="1585"/>
        </w:tabs>
        <w:ind w:left="-15" w:firstLine="0"/>
      </w:pPr>
      <w:bookmarkStart w:id="585" w:name="_Toc82505245"/>
      <w:r>
        <w:t>1.1</w:t>
      </w:r>
      <w:r>
        <w:rPr>
          <w:rFonts w:ascii="Arial" w:eastAsia="Arial" w:hAnsi="Arial" w:cs="Arial"/>
        </w:rPr>
        <w:t xml:space="preserve"> </w:t>
      </w:r>
      <w:r>
        <w:rPr>
          <w:rFonts w:ascii="Arial" w:eastAsia="Arial" w:hAnsi="Arial" w:cs="Arial"/>
        </w:rPr>
        <w:tab/>
      </w:r>
      <w:r>
        <w:t>Overview</w:t>
      </w:r>
      <w:bookmarkEnd w:id="585"/>
      <w:r>
        <w:t xml:space="preserve"> </w:t>
      </w:r>
    </w:p>
    <w:p w14:paraId="097C1036" w14:textId="77777777" w:rsidR="00247161" w:rsidRDefault="00A33139">
      <w:pPr>
        <w:spacing w:after="11"/>
        <w:ind w:left="-5"/>
      </w:pPr>
      <w:r>
        <w:t xml:space="preserve">The Baseline Requirements for the Issuance and Management of Publicly-Trusted Code Signing </w:t>
      </w:r>
    </w:p>
    <w:p w14:paraId="77869ACA" w14:textId="77777777" w:rsidR="00247161" w:rsidRDefault="00A33139">
      <w:pPr>
        <w:spacing w:after="0"/>
        <w:ind w:left="-5"/>
      </w:pPr>
      <w:r>
        <w:t xml:space="preserve">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w:t>
      </w:r>
    </w:p>
    <w:p w14:paraId="01ED39E9" w14:textId="77777777" w:rsidR="00247161" w:rsidRDefault="00A33139">
      <w:pPr>
        <w:spacing w:after="11"/>
        <w:ind w:left="-5"/>
      </w:pPr>
      <w:r>
        <w:t xml:space="preserve">Requirements”), the Network and Certificate System Security Requirements and, in the case of EV </w:t>
      </w:r>
    </w:p>
    <w:p w14:paraId="04D3634F" w14:textId="77777777" w:rsidR="00247161" w:rsidRDefault="00A33139">
      <w:pPr>
        <w:ind w:left="-5"/>
      </w:pPr>
      <w:r>
        <w:t>Code Signing Certificates, the Guidelines For The Issuance And Management of Extended Validation Certificates as established by the CA/Browser Forum, copies of which are available on the CA/Browser Forum’s website a</w:t>
      </w:r>
      <w:hyperlink r:id="rId10">
        <w:r>
          <w:t xml:space="preserve">t </w:t>
        </w:r>
      </w:hyperlink>
      <w:hyperlink r:id="rId11">
        <w:r>
          <w:rPr>
            <w:color w:val="0000FF"/>
            <w:u w:val="single" w:color="0000FF"/>
          </w:rPr>
          <w:t>www.cabforum.org</w:t>
        </w:r>
      </w:hyperlink>
      <w:hyperlink r:id="rId12">
        <w:r>
          <w:t>.</w:t>
        </w:r>
      </w:hyperlink>
      <w:r>
        <w:t xml:space="preserve">  </w:t>
      </w:r>
    </w:p>
    <w:p w14:paraId="3C958201" w14:textId="77777777" w:rsidR="00247161" w:rsidRDefault="00A33139">
      <w:pPr>
        <w:spacing w:after="258"/>
        <w:ind w:left="-5"/>
      </w:pPr>
      <w:r>
        <w:t xml:space="preserve">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 </w:t>
      </w:r>
    </w:p>
    <w:p w14:paraId="4EA92297" w14:textId="77777777" w:rsidR="00247161" w:rsidRDefault="00A33139">
      <w:pPr>
        <w:pStyle w:val="Heading2"/>
        <w:tabs>
          <w:tab w:val="center" w:pos="1589"/>
        </w:tabs>
        <w:spacing w:after="0"/>
        <w:ind w:left="-15" w:firstLine="0"/>
      </w:pPr>
      <w:bookmarkStart w:id="586" w:name="_Toc82505246"/>
      <w:r>
        <w:t>1.2</w:t>
      </w:r>
      <w:r>
        <w:rPr>
          <w:rFonts w:ascii="Arial" w:eastAsia="Arial" w:hAnsi="Arial" w:cs="Arial"/>
        </w:rPr>
        <w:t xml:space="preserve"> </w:t>
      </w:r>
      <w:r>
        <w:rPr>
          <w:rFonts w:ascii="Arial" w:eastAsia="Arial" w:hAnsi="Arial" w:cs="Arial"/>
        </w:rPr>
        <w:tab/>
      </w:r>
      <w:r>
        <w:t>Revisions</w:t>
      </w:r>
      <w:bookmarkEnd w:id="586"/>
      <w:r>
        <w:t xml:space="preserve"> </w:t>
      </w:r>
    </w:p>
    <w:tbl>
      <w:tblPr>
        <w:tblStyle w:val="TableGrid"/>
        <w:tblW w:w="9352" w:type="dxa"/>
        <w:tblInd w:w="5" w:type="dxa"/>
        <w:tblCellMar>
          <w:top w:w="42" w:type="dxa"/>
          <w:left w:w="106" w:type="dxa"/>
          <w:right w:w="115" w:type="dxa"/>
        </w:tblCellMar>
        <w:tblLook w:val="04A0" w:firstRow="1" w:lastRow="0" w:firstColumn="1" w:lastColumn="0" w:noHBand="0" w:noVBand="1"/>
      </w:tblPr>
      <w:tblGrid>
        <w:gridCol w:w="1075"/>
        <w:gridCol w:w="991"/>
        <w:gridCol w:w="5582"/>
        <w:gridCol w:w="1704"/>
      </w:tblGrid>
      <w:tr w:rsidR="00247161" w14:paraId="58BF9A7D"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49A0DB4A" w14:textId="77777777" w:rsidR="00247161" w:rsidRDefault="00A33139">
            <w:pPr>
              <w:spacing w:after="0" w:line="259" w:lineRule="auto"/>
              <w:ind w:left="2" w:firstLine="0"/>
            </w:pPr>
            <w:r>
              <w:rPr>
                <w:b/>
              </w:rPr>
              <w:t>Version</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B0976F5" w14:textId="77777777" w:rsidR="00247161" w:rsidRDefault="00A33139">
            <w:pPr>
              <w:spacing w:after="0" w:line="259" w:lineRule="auto"/>
              <w:ind w:left="2" w:firstLine="0"/>
            </w:pPr>
            <w:r>
              <w:rPr>
                <w:b/>
              </w:rPr>
              <w:t>Ballot</w:t>
            </w:r>
            <w: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75255D02" w14:textId="77777777" w:rsidR="00247161" w:rsidRDefault="00A33139">
            <w:pPr>
              <w:spacing w:after="0" w:line="259" w:lineRule="auto"/>
              <w:ind w:left="0" w:firstLine="0"/>
            </w:pPr>
            <w:r>
              <w:rPr>
                <w:b/>
              </w:rPr>
              <w:t>Description</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56E04EC" w14:textId="77777777" w:rsidR="00247161" w:rsidRDefault="00A33139">
            <w:pPr>
              <w:spacing w:after="0" w:line="259" w:lineRule="auto"/>
              <w:ind w:left="0" w:firstLine="0"/>
            </w:pPr>
            <w:r>
              <w:rPr>
                <w:b/>
              </w:rPr>
              <w:t>Effective</w:t>
            </w:r>
            <w:r>
              <w:t xml:space="preserve"> </w:t>
            </w:r>
          </w:p>
        </w:tc>
      </w:tr>
      <w:tr w:rsidR="00247161" w14:paraId="3EA4296D" w14:textId="77777777">
        <w:trPr>
          <w:trHeight w:val="488"/>
        </w:trPr>
        <w:tc>
          <w:tcPr>
            <w:tcW w:w="1075" w:type="dxa"/>
            <w:tcBorders>
              <w:top w:val="single" w:sz="4" w:space="0" w:color="000000"/>
              <w:left w:val="single" w:sz="4" w:space="0" w:color="000000"/>
              <w:bottom w:val="single" w:sz="4" w:space="0" w:color="000000"/>
              <w:right w:val="single" w:sz="4" w:space="0" w:color="000000"/>
            </w:tcBorders>
          </w:tcPr>
          <w:p w14:paraId="4996958F" w14:textId="77777777" w:rsidR="00247161" w:rsidRDefault="00A33139">
            <w:pPr>
              <w:spacing w:after="0" w:line="259" w:lineRule="auto"/>
              <w:ind w:left="2" w:firstLine="0"/>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30F47B39" w14:textId="77777777" w:rsidR="00247161" w:rsidRDefault="00A33139">
            <w:pPr>
              <w:spacing w:after="0" w:line="259" w:lineRule="auto"/>
              <w:ind w:left="2" w:firstLine="0"/>
            </w:pPr>
            <w:r>
              <w:t xml:space="preserve">CSC-1 </w:t>
            </w:r>
          </w:p>
        </w:tc>
        <w:tc>
          <w:tcPr>
            <w:tcW w:w="5582" w:type="dxa"/>
            <w:tcBorders>
              <w:top w:val="single" w:sz="4" w:space="0" w:color="000000"/>
              <w:left w:val="single" w:sz="4" w:space="0" w:color="000000"/>
              <w:bottom w:val="single" w:sz="4" w:space="0" w:color="000000"/>
              <w:right w:val="single" w:sz="4" w:space="0" w:color="000000"/>
            </w:tcBorders>
          </w:tcPr>
          <w:p w14:paraId="2E27FF3E" w14:textId="77777777" w:rsidR="00247161" w:rsidRDefault="00A33139">
            <w:pPr>
              <w:spacing w:after="0" w:line="259" w:lineRule="auto"/>
              <w:ind w:left="0" w:firstLine="0"/>
            </w:pPr>
            <w:r>
              <w:t xml:space="preserve">Adopt Baseline Requirements version 1.2 </w:t>
            </w:r>
          </w:p>
        </w:tc>
        <w:tc>
          <w:tcPr>
            <w:tcW w:w="1704" w:type="dxa"/>
            <w:tcBorders>
              <w:top w:val="single" w:sz="4" w:space="0" w:color="000000"/>
              <w:left w:val="single" w:sz="4" w:space="0" w:color="000000"/>
              <w:bottom w:val="single" w:sz="4" w:space="0" w:color="000000"/>
              <w:right w:val="single" w:sz="4" w:space="0" w:color="000000"/>
            </w:tcBorders>
          </w:tcPr>
          <w:p w14:paraId="4F77B694" w14:textId="77777777" w:rsidR="00247161" w:rsidRDefault="00A33139">
            <w:pPr>
              <w:spacing w:after="0" w:line="259" w:lineRule="auto"/>
              <w:ind w:left="0" w:firstLine="0"/>
            </w:pPr>
            <w:r>
              <w:t xml:space="preserve">13 Aug 2019 </w:t>
            </w:r>
          </w:p>
        </w:tc>
      </w:tr>
      <w:tr w:rsidR="00247161" w14:paraId="3DA9EDBB"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3AD61663" w14:textId="77777777" w:rsidR="00247161" w:rsidRDefault="00A33139">
            <w:pPr>
              <w:spacing w:after="0" w:line="259" w:lineRule="auto"/>
              <w:ind w:left="2" w:firstLine="0"/>
            </w:pPr>
            <w:r>
              <w:t xml:space="preserve">2.0 </w:t>
            </w:r>
          </w:p>
        </w:tc>
        <w:tc>
          <w:tcPr>
            <w:tcW w:w="991" w:type="dxa"/>
            <w:tcBorders>
              <w:top w:val="single" w:sz="4" w:space="0" w:color="000000"/>
              <w:left w:val="single" w:sz="4" w:space="0" w:color="000000"/>
              <w:bottom w:val="single" w:sz="4" w:space="0" w:color="000000"/>
              <w:right w:val="single" w:sz="4" w:space="0" w:color="000000"/>
            </w:tcBorders>
          </w:tcPr>
          <w:p w14:paraId="42259AFF" w14:textId="77777777" w:rsidR="00247161" w:rsidRDefault="00A33139">
            <w:pPr>
              <w:spacing w:after="0" w:line="259" w:lineRule="auto"/>
              <w:ind w:left="2" w:firstLine="0"/>
            </w:pPr>
            <w:r>
              <w:t xml:space="preserve">CSC-2 </w:t>
            </w:r>
          </w:p>
        </w:tc>
        <w:tc>
          <w:tcPr>
            <w:tcW w:w="5582" w:type="dxa"/>
            <w:tcBorders>
              <w:top w:val="single" w:sz="4" w:space="0" w:color="000000"/>
              <w:left w:val="single" w:sz="4" w:space="0" w:color="000000"/>
              <w:bottom w:val="single" w:sz="4" w:space="0" w:color="000000"/>
              <w:right w:val="single" w:sz="4" w:space="0" w:color="000000"/>
            </w:tcBorders>
          </w:tcPr>
          <w:p w14:paraId="37B809F8" w14:textId="77777777" w:rsidR="00247161" w:rsidRDefault="00A33139">
            <w:pPr>
              <w:spacing w:after="0" w:line="259" w:lineRule="auto"/>
              <w:ind w:left="0" w:firstLine="0"/>
            </w:pPr>
            <w:r>
              <w:t xml:space="preserve">Adopt combined EV and BR Code Signing Document </w:t>
            </w:r>
          </w:p>
        </w:tc>
        <w:tc>
          <w:tcPr>
            <w:tcW w:w="1704" w:type="dxa"/>
            <w:tcBorders>
              <w:top w:val="single" w:sz="4" w:space="0" w:color="000000"/>
              <w:left w:val="single" w:sz="4" w:space="0" w:color="000000"/>
              <w:bottom w:val="single" w:sz="4" w:space="0" w:color="000000"/>
              <w:right w:val="single" w:sz="4" w:space="0" w:color="000000"/>
            </w:tcBorders>
          </w:tcPr>
          <w:p w14:paraId="2A634710" w14:textId="77777777" w:rsidR="00247161" w:rsidRDefault="00A33139">
            <w:pPr>
              <w:spacing w:after="0" w:line="259" w:lineRule="auto"/>
              <w:ind w:left="0" w:firstLine="0"/>
            </w:pPr>
            <w:r>
              <w:t xml:space="preserve">2 Sept 2020 </w:t>
            </w:r>
          </w:p>
        </w:tc>
      </w:tr>
      <w:tr w:rsidR="00247161" w14:paraId="4DEB93B9" w14:textId="77777777">
        <w:trPr>
          <w:trHeight w:val="746"/>
        </w:trPr>
        <w:tc>
          <w:tcPr>
            <w:tcW w:w="1075" w:type="dxa"/>
            <w:tcBorders>
              <w:top w:val="single" w:sz="4" w:space="0" w:color="000000"/>
              <w:left w:val="single" w:sz="4" w:space="0" w:color="000000"/>
              <w:bottom w:val="single" w:sz="4" w:space="0" w:color="000000"/>
              <w:right w:val="single" w:sz="4" w:space="0" w:color="000000"/>
            </w:tcBorders>
          </w:tcPr>
          <w:p w14:paraId="3B11EC43" w14:textId="77777777" w:rsidR="00247161" w:rsidRDefault="00A33139">
            <w:pPr>
              <w:spacing w:after="0" w:line="259" w:lineRule="auto"/>
              <w:ind w:left="2" w:firstLine="0"/>
            </w:pPr>
            <w: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39A18B33" w14:textId="77777777" w:rsidR="00247161" w:rsidRDefault="00A33139">
            <w:pPr>
              <w:spacing w:after="0" w:line="259" w:lineRule="auto"/>
              <w:ind w:left="2" w:firstLine="0"/>
            </w:pPr>
            <w:r>
              <w:t xml:space="preserve">CSC-4 </w:t>
            </w:r>
          </w:p>
        </w:tc>
        <w:tc>
          <w:tcPr>
            <w:tcW w:w="5582" w:type="dxa"/>
            <w:tcBorders>
              <w:top w:val="single" w:sz="4" w:space="0" w:color="000000"/>
              <w:left w:val="single" w:sz="4" w:space="0" w:color="000000"/>
              <w:bottom w:val="single" w:sz="4" w:space="0" w:color="000000"/>
              <w:right w:val="single" w:sz="4" w:space="0" w:color="000000"/>
            </w:tcBorders>
          </w:tcPr>
          <w:p w14:paraId="0565FA99" w14:textId="77777777" w:rsidR="00247161" w:rsidRDefault="00A33139">
            <w:pPr>
              <w:spacing w:after="0" w:line="259" w:lineRule="auto"/>
              <w:ind w:left="0" w:firstLine="0"/>
            </w:pPr>
            <w:r>
              <w:t xml:space="preserve">Move deadline for transition to RSA-3072 and SHA-2 timestamp tokens </w:t>
            </w:r>
          </w:p>
        </w:tc>
        <w:tc>
          <w:tcPr>
            <w:tcW w:w="1704" w:type="dxa"/>
            <w:tcBorders>
              <w:top w:val="single" w:sz="4" w:space="0" w:color="000000"/>
              <w:left w:val="single" w:sz="4" w:space="0" w:color="000000"/>
              <w:bottom w:val="single" w:sz="4" w:space="0" w:color="000000"/>
              <w:right w:val="single" w:sz="4" w:space="0" w:color="000000"/>
            </w:tcBorders>
          </w:tcPr>
          <w:p w14:paraId="344B759B" w14:textId="77777777" w:rsidR="00247161" w:rsidRDefault="00A33139">
            <w:pPr>
              <w:spacing w:after="0" w:line="259" w:lineRule="auto"/>
              <w:ind w:left="0" w:firstLine="0"/>
            </w:pPr>
            <w:r>
              <w:t xml:space="preserve">7 Nov 2020 </w:t>
            </w:r>
          </w:p>
        </w:tc>
      </w:tr>
      <w:tr w:rsidR="00247161" w14:paraId="2839F9F7" w14:textId="77777777">
        <w:trPr>
          <w:trHeight w:val="490"/>
        </w:trPr>
        <w:tc>
          <w:tcPr>
            <w:tcW w:w="1075" w:type="dxa"/>
            <w:tcBorders>
              <w:top w:val="single" w:sz="4" w:space="0" w:color="000000"/>
              <w:left w:val="single" w:sz="4" w:space="0" w:color="000000"/>
              <w:bottom w:val="single" w:sz="4" w:space="0" w:color="000000"/>
              <w:right w:val="single" w:sz="4" w:space="0" w:color="000000"/>
            </w:tcBorders>
          </w:tcPr>
          <w:p w14:paraId="618F06EF" w14:textId="77777777" w:rsidR="00247161" w:rsidRDefault="00A33139">
            <w:pPr>
              <w:spacing w:after="0" w:line="259" w:lineRule="auto"/>
              <w:ind w:left="2" w:firstLine="0"/>
            </w:pPr>
            <w: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4709D9C9" w14:textId="77777777" w:rsidR="00247161" w:rsidRDefault="00A33139">
            <w:pPr>
              <w:spacing w:after="0" w:line="259" w:lineRule="auto"/>
              <w:ind w:left="2" w:firstLine="0"/>
            </w:pPr>
            <w:r>
              <w:t xml:space="preserve">CSC-7 </w:t>
            </w:r>
          </w:p>
        </w:tc>
        <w:tc>
          <w:tcPr>
            <w:tcW w:w="5582" w:type="dxa"/>
            <w:tcBorders>
              <w:top w:val="single" w:sz="4" w:space="0" w:color="000000"/>
              <w:left w:val="single" w:sz="4" w:space="0" w:color="000000"/>
              <w:bottom w:val="single" w:sz="4" w:space="0" w:color="000000"/>
              <w:right w:val="single" w:sz="4" w:space="0" w:color="000000"/>
            </w:tcBorders>
          </w:tcPr>
          <w:p w14:paraId="5FF4E17D" w14:textId="77777777" w:rsidR="00247161" w:rsidRDefault="00A33139">
            <w:pPr>
              <w:spacing w:after="0" w:line="259" w:lineRule="auto"/>
              <w:ind w:left="0" w:firstLine="0"/>
            </w:pPr>
            <w:r>
              <w:t xml:space="preserve">Update to merge EV and non-EV clauses </w:t>
            </w:r>
          </w:p>
        </w:tc>
        <w:tc>
          <w:tcPr>
            <w:tcW w:w="1704" w:type="dxa"/>
            <w:tcBorders>
              <w:top w:val="single" w:sz="4" w:space="0" w:color="000000"/>
              <w:left w:val="single" w:sz="4" w:space="0" w:color="000000"/>
              <w:bottom w:val="single" w:sz="4" w:space="0" w:color="000000"/>
              <w:right w:val="single" w:sz="4" w:space="0" w:color="000000"/>
            </w:tcBorders>
          </w:tcPr>
          <w:p w14:paraId="507B60B6" w14:textId="77777777" w:rsidR="00247161" w:rsidRDefault="00A33139">
            <w:pPr>
              <w:spacing w:after="0" w:line="259" w:lineRule="auto"/>
              <w:ind w:left="0" w:firstLine="0"/>
            </w:pPr>
            <w:r>
              <w:t xml:space="preserve">8 March 2021 </w:t>
            </w:r>
          </w:p>
        </w:tc>
      </w:tr>
      <w:tr w:rsidR="00247161" w14:paraId="4096EE4E" w14:textId="77777777">
        <w:trPr>
          <w:trHeight w:val="1003"/>
        </w:trPr>
        <w:tc>
          <w:tcPr>
            <w:tcW w:w="1075" w:type="dxa"/>
            <w:tcBorders>
              <w:top w:val="single" w:sz="4" w:space="0" w:color="000000"/>
              <w:left w:val="single" w:sz="4" w:space="0" w:color="000000"/>
              <w:bottom w:val="single" w:sz="4" w:space="0" w:color="000000"/>
              <w:right w:val="single" w:sz="4" w:space="0" w:color="000000"/>
            </w:tcBorders>
          </w:tcPr>
          <w:p w14:paraId="53373605" w14:textId="77777777" w:rsidR="00247161" w:rsidRDefault="00A33139">
            <w:pPr>
              <w:spacing w:after="0" w:line="259" w:lineRule="auto"/>
              <w:ind w:left="2" w:firstLine="0"/>
            </w:pPr>
            <w: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08204DFD" w14:textId="77777777" w:rsidR="00247161" w:rsidRDefault="00A33139">
            <w:pPr>
              <w:spacing w:after="0" w:line="259" w:lineRule="auto"/>
              <w:ind w:left="2" w:firstLine="0"/>
            </w:pPr>
            <w:r>
              <w:t xml:space="preserve">CSC-8 </w:t>
            </w:r>
          </w:p>
        </w:tc>
        <w:tc>
          <w:tcPr>
            <w:tcW w:w="5582" w:type="dxa"/>
            <w:tcBorders>
              <w:top w:val="single" w:sz="4" w:space="0" w:color="000000"/>
              <w:left w:val="single" w:sz="4" w:space="0" w:color="000000"/>
              <w:bottom w:val="single" w:sz="4" w:space="0" w:color="000000"/>
              <w:right w:val="single" w:sz="4" w:space="0" w:color="000000"/>
            </w:tcBorders>
          </w:tcPr>
          <w:p w14:paraId="5A5C932A" w14:textId="77777777" w:rsidR="00247161" w:rsidRDefault="00A33139">
            <w:pPr>
              <w:spacing w:after="0" w:line="259" w:lineRule="auto"/>
              <w:ind w:left="0" w:firstLine="0"/>
            </w:pPr>
            <w:r>
              <w:t xml:space="preserve">Update to Revocation response mechanisms. key protection for EV certificates, and clean-up of 11.2.1 &amp; Appendix B </w:t>
            </w:r>
          </w:p>
        </w:tc>
        <w:tc>
          <w:tcPr>
            <w:tcW w:w="1704" w:type="dxa"/>
            <w:tcBorders>
              <w:top w:val="single" w:sz="4" w:space="0" w:color="000000"/>
              <w:left w:val="single" w:sz="4" w:space="0" w:color="000000"/>
              <w:bottom w:val="single" w:sz="4" w:space="0" w:color="000000"/>
              <w:right w:val="single" w:sz="4" w:space="0" w:color="000000"/>
            </w:tcBorders>
          </w:tcPr>
          <w:p w14:paraId="2C868B33" w14:textId="77777777" w:rsidR="00247161" w:rsidRDefault="00A33139">
            <w:pPr>
              <w:spacing w:after="0" w:line="259" w:lineRule="auto"/>
              <w:ind w:left="0" w:firstLine="0"/>
            </w:pPr>
            <w:r>
              <w:t xml:space="preserve">3 May 2021 </w:t>
            </w:r>
          </w:p>
        </w:tc>
      </w:tr>
      <w:tr w:rsidR="00247161" w14:paraId="0EF94762" w14:textId="77777777">
        <w:trPr>
          <w:trHeight w:val="747"/>
        </w:trPr>
        <w:tc>
          <w:tcPr>
            <w:tcW w:w="1075" w:type="dxa"/>
            <w:tcBorders>
              <w:top w:val="single" w:sz="4" w:space="0" w:color="000000"/>
              <w:left w:val="single" w:sz="4" w:space="0" w:color="000000"/>
              <w:bottom w:val="single" w:sz="4" w:space="0" w:color="000000"/>
              <w:right w:val="single" w:sz="4" w:space="0" w:color="000000"/>
            </w:tcBorders>
          </w:tcPr>
          <w:p w14:paraId="79410AD0" w14:textId="77777777" w:rsidR="00247161" w:rsidRDefault="00A33139">
            <w:pPr>
              <w:spacing w:after="0" w:line="259" w:lineRule="auto"/>
              <w:ind w:left="2" w:firstLine="0"/>
            </w:pPr>
            <w: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4F48BDA8" w14:textId="77777777" w:rsidR="00247161" w:rsidRDefault="00A33139">
            <w:pPr>
              <w:spacing w:after="0" w:line="259" w:lineRule="auto"/>
              <w:ind w:left="2" w:firstLine="0"/>
            </w:pPr>
            <w:r>
              <w:t xml:space="preserve">CSC-9 </w:t>
            </w:r>
          </w:p>
        </w:tc>
        <w:tc>
          <w:tcPr>
            <w:tcW w:w="5582" w:type="dxa"/>
            <w:tcBorders>
              <w:top w:val="single" w:sz="4" w:space="0" w:color="000000"/>
              <w:left w:val="single" w:sz="4" w:space="0" w:color="000000"/>
              <w:bottom w:val="single" w:sz="4" w:space="0" w:color="000000"/>
              <w:right w:val="single" w:sz="4" w:space="0" w:color="000000"/>
            </w:tcBorders>
          </w:tcPr>
          <w:p w14:paraId="34A0A5AE" w14:textId="77777777" w:rsidR="00247161" w:rsidRDefault="00A33139">
            <w:pPr>
              <w:spacing w:after="0" w:line="259" w:lineRule="auto"/>
              <w:ind w:left="0" w:firstLine="0"/>
            </w:pPr>
            <w:r>
              <w:t xml:space="preserve">Spring 2021 Clean-up and Clarification </w:t>
            </w:r>
          </w:p>
        </w:tc>
        <w:tc>
          <w:tcPr>
            <w:tcW w:w="1704" w:type="dxa"/>
            <w:tcBorders>
              <w:top w:val="single" w:sz="4" w:space="0" w:color="000000"/>
              <w:left w:val="single" w:sz="4" w:space="0" w:color="000000"/>
              <w:bottom w:val="single" w:sz="4" w:space="0" w:color="000000"/>
              <w:right w:val="single" w:sz="4" w:space="0" w:color="000000"/>
            </w:tcBorders>
          </w:tcPr>
          <w:p w14:paraId="1200E146" w14:textId="77777777" w:rsidR="00247161" w:rsidRDefault="00A33139">
            <w:pPr>
              <w:spacing w:after="0" w:line="259" w:lineRule="auto"/>
              <w:ind w:left="0" w:firstLine="0"/>
            </w:pPr>
            <w:r>
              <w:t xml:space="preserve">9 September </w:t>
            </w:r>
          </w:p>
          <w:p w14:paraId="46CF04D5" w14:textId="77777777" w:rsidR="00247161" w:rsidRDefault="00A33139">
            <w:pPr>
              <w:spacing w:after="0" w:line="259" w:lineRule="auto"/>
              <w:ind w:left="0" w:firstLine="0"/>
            </w:pPr>
            <w:r>
              <w:t xml:space="preserve">2021 </w:t>
            </w:r>
          </w:p>
        </w:tc>
      </w:tr>
      <w:tr w:rsidR="00247161" w14:paraId="5910FBE8" w14:textId="77777777">
        <w:trPr>
          <w:trHeight w:val="744"/>
        </w:trPr>
        <w:tc>
          <w:tcPr>
            <w:tcW w:w="1075" w:type="dxa"/>
            <w:tcBorders>
              <w:top w:val="single" w:sz="4" w:space="0" w:color="000000"/>
              <w:left w:val="single" w:sz="4" w:space="0" w:color="000000"/>
              <w:bottom w:val="single" w:sz="4" w:space="0" w:color="000000"/>
              <w:right w:val="single" w:sz="4" w:space="0" w:color="000000"/>
            </w:tcBorders>
          </w:tcPr>
          <w:p w14:paraId="0C343294" w14:textId="77777777" w:rsidR="00247161" w:rsidRDefault="00A33139">
            <w:pPr>
              <w:spacing w:after="0" w:line="259" w:lineRule="auto"/>
              <w:ind w:left="2" w:firstLine="0"/>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4984FF2D" w14:textId="77777777" w:rsidR="00247161" w:rsidRDefault="00A33139">
            <w:pPr>
              <w:spacing w:after="0" w:line="259" w:lineRule="auto"/>
              <w:ind w:left="2" w:firstLine="0"/>
            </w:pPr>
            <w:r>
              <w:t xml:space="preserve">CSC-10 </w:t>
            </w:r>
          </w:p>
        </w:tc>
        <w:tc>
          <w:tcPr>
            <w:tcW w:w="5582" w:type="dxa"/>
            <w:tcBorders>
              <w:top w:val="single" w:sz="4" w:space="0" w:color="000000"/>
              <w:left w:val="single" w:sz="4" w:space="0" w:color="000000"/>
              <w:bottom w:val="single" w:sz="4" w:space="0" w:color="000000"/>
              <w:right w:val="single" w:sz="4" w:space="0" w:color="000000"/>
            </w:tcBorders>
          </w:tcPr>
          <w:p w14:paraId="0E3E5005" w14:textId="77777777" w:rsidR="00247161" w:rsidRDefault="00A33139">
            <w:pPr>
              <w:spacing w:after="0" w:line="259" w:lineRule="auto"/>
              <w:ind w:left="0" w:firstLine="0"/>
            </w:pPr>
            <w:r>
              <w:t xml:space="preserve">WebTrust CSBR v2.0 Audit Criteria </w:t>
            </w:r>
          </w:p>
        </w:tc>
        <w:tc>
          <w:tcPr>
            <w:tcW w:w="1704" w:type="dxa"/>
            <w:tcBorders>
              <w:top w:val="single" w:sz="4" w:space="0" w:color="000000"/>
              <w:left w:val="single" w:sz="4" w:space="0" w:color="000000"/>
              <w:bottom w:val="single" w:sz="4" w:space="0" w:color="000000"/>
              <w:right w:val="single" w:sz="4" w:space="0" w:color="000000"/>
            </w:tcBorders>
          </w:tcPr>
          <w:p w14:paraId="07908E29" w14:textId="77777777" w:rsidR="00247161" w:rsidRDefault="00A33139">
            <w:pPr>
              <w:spacing w:after="0" w:line="259" w:lineRule="auto"/>
              <w:ind w:left="0" w:firstLine="0"/>
            </w:pPr>
            <w:r>
              <w:t xml:space="preserve">13 September </w:t>
            </w:r>
          </w:p>
          <w:p w14:paraId="4FAA732A" w14:textId="77777777" w:rsidR="00247161" w:rsidRDefault="00A33139">
            <w:pPr>
              <w:spacing w:after="0" w:line="259" w:lineRule="auto"/>
              <w:ind w:left="0" w:firstLine="0"/>
            </w:pPr>
            <w:r>
              <w:t xml:space="preserve">2021 </w:t>
            </w:r>
          </w:p>
        </w:tc>
      </w:tr>
    </w:tbl>
    <w:p w14:paraId="7B9CD176" w14:textId="77777777" w:rsidR="00247161" w:rsidRDefault="00A33139">
      <w:pPr>
        <w:spacing w:after="225" w:line="259" w:lineRule="auto"/>
        <w:ind w:left="0" w:firstLine="0"/>
      </w:pPr>
      <w:r>
        <w:t xml:space="preserve"> </w:t>
      </w:r>
    </w:p>
    <w:p w14:paraId="4A1CA86F" w14:textId="77777777" w:rsidR="00247161" w:rsidRDefault="00A33139">
      <w:pPr>
        <w:spacing w:after="0" w:line="259" w:lineRule="auto"/>
        <w:ind w:left="0" w:firstLine="0"/>
      </w:pPr>
      <w:r>
        <w:t xml:space="preserve"> </w:t>
      </w:r>
      <w:r>
        <w:tab/>
      </w:r>
      <w:r>
        <w:rPr>
          <w:b/>
          <w:i/>
          <w:sz w:val="24"/>
        </w:rPr>
        <w:t xml:space="preserve"> </w:t>
      </w:r>
    </w:p>
    <w:p w14:paraId="48767ADF" w14:textId="77777777" w:rsidR="00247161" w:rsidRDefault="00A33139">
      <w:pPr>
        <w:pStyle w:val="Heading2"/>
        <w:tabs>
          <w:tab w:val="center" w:pos="1886"/>
        </w:tabs>
        <w:spacing w:after="0"/>
        <w:ind w:left="-15" w:firstLine="0"/>
      </w:pPr>
      <w:bookmarkStart w:id="587" w:name="_Toc82505247"/>
      <w:r>
        <w:lastRenderedPageBreak/>
        <w:t>1.3</w:t>
      </w:r>
      <w:r>
        <w:rPr>
          <w:rFonts w:ascii="Arial" w:eastAsia="Arial" w:hAnsi="Arial" w:cs="Arial"/>
        </w:rPr>
        <w:t xml:space="preserve"> </w:t>
      </w:r>
      <w:r>
        <w:rPr>
          <w:rFonts w:ascii="Arial" w:eastAsia="Arial" w:hAnsi="Arial" w:cs="Arial"/>
        </w:rPr>
        <w:tab/>
      </w:r>
      <w:r>
        <w:t>Relevant Dates</w:t>
      </w:r>
      <w:bookmarkEnd w:id="587"/>
      <w:r>
        <w:t xml:space="preserve"> </w:t>
      </w:r>
    </w:p>
    <w:tbl>
      <w:tblPr>
        <w:tblStyle w:val="TableGrid"/>
        <w:tblW w:w="9244" w:type="dxa"/>
        <w:tblInd w:w="113" w:type="dxa"/>
        <w:tblCellMar>
          <w:top w:w="42" w:type="dxa"/>
          <w:left w:w="108" w:type="dxa"/>
          <w:right w:w="19" w:type="dxa"/>
        </w:tblCellMar>
        <w:tblLook w:val="04A0" w:firstRow="1" w:lastRow="0" w:firstColumn="1" w:lastColumn="0" w:noHBand="0" w:noVBand="1"/>
      </w:tblPr>
      <w:tblGrid>
        <w:gridCol w:w="1402"/>
        <w:gridCol w:w="1649"/>
        <w:gridCol w:w="6193"/>
      </w:tblGrid>
      <w:tr w:rsidR="00247161" w14:paraId="4C9AC93B" w14:textId="77777777">
        <w:trPr>
          <w:trHeight w:val="487"/>
        </w:trPr>
        <w:tc>
          <w:tcPr>
            <w:tcW w:w="1402" w:type="dxa"/>
            <w:tcBorders>
              <w:top w:val="single" w:sz="4" w:space="0" w:color="000000"/>
              <w:left w:val="single" w:sz="4" w:space="0" w:color="000000"/>
              <w:bottom w:val="single" w:sz="4" w:space="0" w:color="000000"/>
              <w:right w:val="single" w:sz="4" w:space="0" w:color="000000"/>
            </w:tcBorders>
          </w:tcPr>
          <w:p w14:paraId="0454A0F8" w14:textId="77777777" w:rsidR="00247161" w:rsidRDefault="00A33139">
            <w:pPr>
              <w:spacing w:after="0" w:line="259" w:lineRule="auto"/>
              <w:ind w:left="0" w:firstLine="0"/>
            </w:pPr>
            <w:r>
              <w:rPr>
                <w:b/>
              </w:rPr>
              <w:t xml:space="preserve">Compliance </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3DB00969" w14:textId="77777777" w:rsidR="00247161" w:rsidRDefault="00A33139">
            <w:pPr>
              <w:spacing w:after="0" w:line="259" w:lineRule="auto"/>
              <w:ind w:left="0" w:firstLine="0"/>
            </w:pPr>
            <w:r>
              <w:rPr>
                <w:b/>
              </w:rPr>
              <w:t xml:space="preserve">Section(s) </w:t>
            </w:r>
          </w:p>
        </w:tc>
        <w:tc>
          <w:tcPr>
            <w:tcW w:w="6193" w:type="dxa"/>
            <w:tcBorders>
              <w:top w:val="single" w:sz="4" w:space="0" w:color="000000"/>
              <w:left w:val="single" w:sz="4" w:space="0" w:color="000000"/>
              <w:bottom w:val="single" w:sz="4" w:space="0" w:color="000000"/>
              <w:right w:val="single" w:sz="4" w:space="0" w:color="000000"/>
            </w:tcBorders>
          </w:tcPr>
          <w:p w14:paraId="2565C748" w14:textId="77777777" w:rsidR="00247161" w:rsidRDefault="00A33139">
            <w:pPr>
              <w:spacing w:after="0" w:line="259" w:lineRule="auto"/>
              <w:ind w:left="0" w:firstLine="0"/>
            </w:pPr>
            <w:r>
              <w:rPr>
                <w:b/>
              </w:rPr>
              <w:t xml:space="preserve">Summary Description (See Full Text for Details) </w:t>
            </w:r>
          </w:p>
        </w:tc>
      </w:tr>
      <w:tr w:rsidR="00247161" w14:paraId="374CC23C"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6926BF7D"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E8CFD33" w14:textId="77777777" w:rsidR="00247161" w:rsidRDefault="00A33139">
            <w:pPr>
              <w:spacing w:after="0" w:line="259" w:lineRule="auto"/>
              <w:ind w:left="0" w:firstLine="0"/>
            </w:pPr>
            <w:r>
              <w:t xml:space="preserve">Appendix A (1) </w:t>
            </w:r>
          </w:p>
        </w:tc>
        <w:tc>
          <w:tcPr>
            <w:tcW w:w="6193" w:type="dxa"/>
            <w:tcBorders>
              <w:top w:val="single" w:sz="4" w:space="0" w:color="000000"/>
              <w:left w:val="single" w:sz="4" w:space="0" w:color="000000"/>
              <w:bottom w:val="single" w:sz="4" w:space="0" w:color="000000"/>
              <w:right w:val="single" w:sz="4" w:space="0" w:color="000000"/>
            </w:tcBorders>
          </w:tcPr>
          <w:p w14:paraId="51DA3863" w14:textId="77777777" w:rsidR="00247161" w:rsidRDefault="00A33139">
            <w:pPr>
              <w:spacing w:after="0" w:line="259" w:lineRule="auto"/>
              <w:ind w:left="0" w:firstLine="0"/>
            </w:pPr>
            <w:r>
              <w:t xml:space="preserve">CAs SHALL support minimum RSA-3072 for Code Signing </w:t>
            </w:r>
          </w:p>
          <w:p w14:paraId="3BB203E8" w14:textId="77777777" w:rsidR="00247161" w:rsidRDefault="00A33139">
            <w:pPr>
              <w:spacing w:after="0" w:line="259" w:lineRule="auto"/>
              <w:ind w:left="0" w:firstLine="0"/>
            </w:pPr>
            <w:r>
              <w:t xml:space="preserve">Certificates, Root Certificates and Subordinate CA Certificates. CAs SHALL NOT support SHA-1 digest algorithm for Code Signing Certificates. </w:t>
            </w:r>
          </w:p>
        </w:tc>
      </w:tr>
      <w:tr w:rsidR="00247161" w14:paraId="5C5C3A55"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16C4414E"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20A0815" w14:textId="77777777" w:rsidR="00247161" w:rsidRDefault="00A33139">
            <w:pPr>
              <w:spacing w:after="0" w:line="259" w:lineRule="auto"/>
              <w:ind w:left="0" w:firstLine="0"/>
            </w:pPr>
            <w:r>
              <w:t xml:space="preserve">Appendix A (2) </w:t>
            </w:r>
          </w:p>
        </w:tc>
        <w:tc>
          <w:tcPr>
            <w:tcW w:w="6193" w:type="dxa"/>
            <w:tcBorders>
              <w:top w:val="single" w:sz="4" w:space="0" w:color="000000"/>
              <w:left w:val="single" w:sz="4" w:space="0" w:color="000000"/>
              <w:bottom w:val="single" w:sz="4" w:space="0" w:color="000000"/>
              <w:right w:val="single" w:sz="4" w:space="0" w:color="000000"/>
            </w:tcBorders>
          </w:tcPr>
          <w:p w14:paraId="55E4D0B0" w14:textId="77777777" w:rsidR="00247161" w:rsidRDefault="00A33139">
            <w:pPr>
              <w:spacing w:after="0" w:line="259" w:lineRule="auto"/>
              <w:ind w:left="0" w:firstLine="0"/>
            </w:pPr>
            <w:r>
              <w:t xml:space="preserve">CAs SHALL support minimum RSA-3072 for Timestamp </w:t>
            </w:r>
          </w:p>
          <w:p w14:paraId="4626DF95" w14:textId="77777777" w:rsidR="00247161" w:rsidRDefault="00A33139">
            <w:pPr>
              <w:spacing w:after="0" w:line="259" w:lineRule="auto"/>
              <w:ind w:left="0" w:firstLine="0"/>
            </w:pPr>
            <w:r>
              <w:t xml:space="preserve">Certificates, Root Certificates and Subordinate CA Certificates. CAs SHALL NOT support SHA-1 digest algorithm for Timestamp Certificates. </w:t>
            </w:r>
          </w:p>
        </w:tc>
      </w:tr>
      <w:tr w:rsidR="00247161" w14:paraId="36D53A4B" w14:textId="77777777">
        <w:trPr>
          <w:trHeight w:val="1004"/>
        </w:trPr>
        <w:tc>
          <w:tcPr>
            <w:tcW w:w="1402" w:type="dxa"/>
            <w:tcBorders>
              <w:top w:val="single" w:sz="4" w:space="0" w:color="000000"/>
              <w:left w:val="single" w:sz="4" w:space="0" w:color="000000"/>
              <w:bottom w:val="single" w:sz="4" w:space="0" w:color="000000"/>
              <w:right w:val="single" w:sz="4" w:space="0" w:color="000000"/>
            </w:tcBorders>
          </w:tcPr>
          <w:p w14:paraId="5936BB99"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23C7CBED" w14:textId="77777777" w:rsidR="00247161" w:rsidRDefault="00A33139">
            <w:pPr>
              <w:spacing w:after="0" w:line="259" w:lineRule="auto"/>
              <w:ind w:left="0" w:firstLine="0"/>
            </w:pPr>
            <w:r>
              <w:t xml:space="preserve">14.1 </w:t>
            </w:r>
          </w:p>
        </w:tc>
        <w:tc>
          <w:tcPr>
            <w:tcW w:w="6193" w:type="dxa"/>
            <w:tcBorders>
              <w:top w:val="single" w:sz="4" w:space="0" w:color="000000"/>
              <w:left w:val="single" w:sz="4" w:space="0" w:color="000000"/>
              <w:bottom w:val="single" w:sz="4" w:space="0" w:color="000000"/>
              <w:right w:val="single" w:sz="4" w:space="0" w:color="000000"/>
            </w:tcBorders>
          </w:tcPr>
          <w:p w14:paraId="42E719CA" w14:textId="77777777" w:rsidR="00247161" w:rsidRDefault="00A33139">
            <w:pPr>
              <w:spacing w:after="0" w:line="259" w:lineRule="auto"/>
              <w:ind w:left="0" w:firstLine="0"/>
            </w:pPr>
            <w:r>
              <w:t xml:space="preserve">After 2021-06-01, the CA shall meet the requirements of EV Guidelines Section 14.1 for Non-EV and EV Code Signing Certificates. </w:t>
            </w:r>
          </w:p>
        </w:tc>
      </w:tr>
      <w:tr w:rsidR="00247161" w14:paraId="40EB051F"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2D2A15E8"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429723C6" w14:textId="77777777" w:rsidR="00247161" w:rsidRDefault="00A33139">
            <w:pPr>
              <w:spacing w:after="0" w:line="259" w:lineRule="auto"/>
              <w:ind w:left="0" w:firstLine="0"/>
            </w:pPr>
            <w:r>
              <w:t xml:space="preserve">16.2 </w:t>
            </w:r>
          </w:p>
        </w:tc>
        <w:tc>
          <w:tcPr>
            <w:tcW w:w="6193" w:type="dxa"/>
            <w:tcBorders>
              <w:top w:val="single" w:sz="4" w:space="0" w:color="000000"/>
              <w:left w:val="single" w:sz="4" w:space="0" w:color="000000"/>
              <w:bottom w:val="single" w:sz="4" w:space="0" w:color="000000"/>
              <w:right w:val="single" w:sz="4" w:space="0" w:color="000000"/>
            </w:tcBorders>
          </w:tcPr>
          <w:p w14:paraId="3B442923" w14:textId="77777777" w:rsidR="00247161" w:rsidRDefault="00A33139">
            <w:pPr>
              <w:spacing w:after="0" w:line="259" w:lineRule="auto"/>
              <w:ind w:left="0" w:firstLine="0"/>
            </w:pPr>
            <w:r>
              <w:t xml:space="preserve">For EV Code Signing Certificates, Signing Services shall protect private keys in a FIPS 140-2 level 2 (or equivalent) crypto module. After 2021-06-01, the same protection requirements SHALL apply to Non EV Code Signing Certificates. </w:t>
            </w:r>
          </w:p>
        </w:tc>
      </w:tr>
      <w:tr w:rsidR="00247161" w14:paraId="126669E6" w14:textId="77777777">
        <w:trPr>
          <w:trHeight w:val="744"/>
        </w:trPr>
        <w:tc>
          <w:tcPr>
            <w:tcW w:w="1402" w:type="dxa"/>
            <w:tcBorders>
              <w:top w:val="single" w:sz="4" w:space="0" w:color="000000"/>
              <w:left w:val="single" w:sz="4" w:space="0" w:color="000000"/>
              <w:bottom w:val="single" w:sz="4" w:space="0" w:color="000000"/>
              <w:right w:val="single" w:sz="4" w:space="0" w:color="000000"/>
            </w:tcBorders>
          </w:tcPr>
          <w:p w14:paraId="13305533" w14:textId="77777777" w:rsidR="00247161" w:rsidRDefault="00A33139">
            <w:pPr>
              <w:spacing w:after="0" w:line="259" w:lineRule="auto"/>
              <w:ind w:left="0" w:firstLine="0"/>
            </w:pPr>
            <w:r>
              <w:t xml:space="preserve">2021-11-01 </w:t>
            </w:r>
          </w:p>
        </w:tc>
        <w:tc>
          <w:tcPr>
            <w:tcW w:w="1649" w:type="dxa"/>
            <w:tcBorders>
              <w:top w:val="single" w:sz="4" w:space="0" w:color="000000"/>
              <w:left w:val="single" w:sz="4" w:space="0" w:color="000000"/>
              <w:bottom w:val="single" w:sz="4" w:space="0" w:color="000000"/>
              <w:right w:val="single" w:sz="4" w:space="0" w:color="000000"/>
            </w:tcBorders>
          </w:tcPr>
          <w:p w14:paraId="40413E53" w14:textId="77777777" w:rsidR="00247161" w:rsidRDefault="00A33139">
            <w:pPr>
              <w:spacing w:after="0" w:line="259" w:lineRule="auto"/>
              <w:ind w:left="0" w:firstLine="0"/>
            </w:pPr>
            <w:r>
              <w:t xml:space="preserve">11.1.1(4) </w:t>
            </w:r>
          </w:p>
        </w:tc>
        <w:tc>
          <w:tcPr>
            <w:tcW w:w="6193" w:type="dxa"/>
            <w:tcBorders>
              <w:top w:val="single" w:sz="4" w:space="0" w:color="000000"/>
              <w:left w:val="single" w:sz="4" w:space="0" w:color="000000"/>
              <w:bottom w:val="single" w:sz="4" w:space="0" w:color="000000"/>
              <w:right w:val="single" w:sz="4" w:space="0" w:color="000000"/>
            </w:tcBorders>
          </w:tcPr>
          <w:p w14:paraId="2200C3DB" w14:textId="77777777" w:rsidR="00247161" w:rsidRDefault="00A33139">
            <w:pPr>
              <w:spacing w:after="0" w:line="259" w:lineRule="auto"/>
              <w:ind w:left="0" w:firstLine="0"/>
            </w:pPr>
            <w:r>
              <w:t xml:space="preserve">The method used to verify the identity of the Certificate Requester SHALL be per section 11.1.2. </w:t>
            </w:r>
          </w:p>
        </w:tc>
      </w:tr>
      <w:tr w:rsidR="00247161" w14:paraId="7CCE740C" w14:textId="77777777">
        <w:trPr>
          <w:trHeight w:val="1263"/>
        </w:trPr>
        <w:tc>
          <w:tcPr>
            <w:tcW w:w="1402" w:type="dxa"/>
            <w:tcBorders>
              <w:top w:val="single" w:sz="4" w:space="0" w:color="000000"/>
              <w:left w:val="single" w:sz="4" w:space="0" w:color="000000"/>
              <w:bottom w:val="single" w:sz="4" w:space="0" w:color="000000"/>
              <w:right w:val="single" w:sz="4" w:space="0" w:color="000000"/>
            </w:tcBorders>
          </w:tcPr>
          <w:p w14:paraId="7DF95F03" w14:textId="77777777" w:rsidR="00247161" w:rsidRDefault="00A33139">
            <w:pPr>
              <w:spacing w:after="0" w:line="259" w:lineRule="auto"/>
              <w:ind w:left="0" w:firstLine="0"/>
            </w:pPr>
            <w:r>
              <w:t xml:space="preserve">2022-03-31 </w:t>
            </w:r>
          </w:p>
        </w:tc>
        <w:tc>
          <w:tcPr>
            <w:tcW w:w="1649" w:type="dxa"/>
            <w:tcBorders>
              <w:top w:val="single" w:sz="4" w:space="0" w:color="000000"/>
              <w:left w:val="single" w:sz="4" w:space="0" w:color="000000"/>
              <w:bottom w:val="single" w:sz="4" w:space="0" w:color="000000"/>
              <w:right w:val="single" w:sz="4" w:space="0" w:color="000000"/>
            </w:tcBorders>
          </w:tcPr>
          <w:p w14:paraId="62BEFAB6" w14:textId="77777777" w:rsidR="00247161" w:rsidRDefault="00A33139">
            <w:pPr>
              <w:spacing w:after="0" w:line="259" w:lineRule="auto"/>
              <w:ind w:left="0" w:firstLine="0"/>
            </w:pPr>
            <w:r>
              <w:t xml:space="preserve">9.3.3 </w:t>
            </w:r>
          </w:p>
        </w:tc>
        <w:tc>
          <w:tcPr>
            <w:tcW w:w="6193" w:type="dxa"/>
            <w:tcBorders>
              <w:top w:val="single" w:sz="4" w:space="0" w:color="000000"/>
              <w:left w:val="single" w:sz="4" w:space="0" w:color="000000"/>
              <w:bottom w:val="single" w:sz="4" w:space="0" w:color="000000"/>
              <w:right w:val="single" w:sz="4" w:space="0" w:color="000000"/>
            </w:tcBorders>
          </w:tcPr>
          <w:p w14:paraId="53A50570" w14:textId="77777777" w:rsidR="00247161" w:rsidRDefault="00A33139">
            <w:pPr>
              <w:spacing w:after="0" w:line="259" w:lineRule="auto"/>
              <w:ind w:left="0" w:firstLine="0"/>
            </w:pPr>
            <w:r>
              <w:t xml:space="preserve">Subordinate CA Certificates issued for Subordinate CA that issues Timestamping Certificates and is an Affiliate of the Issuing CA must include the reserved identifier specified in Section 9.3.1. </w:t>
            </w:r>
          </w:p>
        </w:tc>
      </w:tr>
      <w:tr w:rsidR="00247161" w14:paraId="0E683E64" w14:textId="77777777">
        <w:trPr>
          <w:trHeight w:val="746"/>
        </w:trPr>
        <w:tc>
          <w:tcPr>
            <w:tcW w:w="1402" w:type="dxa"/>
            <w:tcBorders>
              <w:top w:val="single" w:sz="4" w:space="0" w:color="000000"/>
              <w:left w:val="single" w:sz="4" w:space="0" w:color="000000"/>
              <w:bottom w:val="single" w:sz="4" w:space="0" w:color="000000"/>
              <w:right w:val="single" w:sz="4" w:space="0" w:color="000000"/>
            </w:tcBorders>
          </w:tcPr>
          <w:p w14:paraId="1746F2D0" w14:textId="77777777" w:rsidR="00247161" w:rsidRDefault="00A33139">
            <w:pPr>
              <w:spacing w:after="0" w:line="259" w:lineRule="auto"/>
              <w:ind w:left="0" w:firstLine="0"/>
            </w:pPr>
            <w:r>
              <w:t xml:space="preserve">2022-04-30 </w:t>
            </w:r>
          </w:p>
        </w:tc>
        <w:tc>
          <w:tcPr>
            <w:tcW w:w="1649" w:type="dxa"/>
            <w:tcBorders>
              <w:top w:val="single" w:sz="4" w:space="0" w:color="000000"/>
              <w:left w:val="single" w:sz="4" w:space="0" w:color="000000"/>
              <w:bottom w:val="single" w:sz="4" w:space="0" w:color="000000"/>
              <w:right w:val="single" w:sz="4" w:space="0" w:color="000000"/>
            </w:tcBorders>
          </w:tcPr>
          <w:p w14:paraId="17DDD22F" w14:textId="77777777" w:rsidR="00247161" w:rsidRDefault="00A33139">
            <w:pPr>
              <w:spacing w:after="0" w:line="259" w:lineRule="auto"/>
              <w:ind w:left="0" w:firstLine="0"/>
            </w:pPr>
            <w:r>
              <w:t xml:space="preserve">Appendix A (3) </w:t>
            </w:r>
          </w:p>
        </w:tc>
        <w:tc>
          <w:tcPr>
            <w:tcW w:w="6193" w:type="dxa"/>
            <w:tcBorders>
              <w:top w:val="single" w:sz="4" w:space="0" w:color="000000"/>
              <w:left w:val="single" w:sz="4" w:space="0" w:color="000000"/>
              <w:bottom w:val="single" w:sz="4" w:space="0" w:color="000000"/>
              <w:right w:val="single" w:sz="4" w:space="0" w:color="000000"/>
            </w:tcBorders>
          </w:tcPr>
          <w:p w14:paraId="33D50687" w14:textId="77777777" w:rsidR="00247161" w:rsidRDefault="00A33139">
            <w:pPr>
              <w:spacing w:after="0" w:line="259" w:lineRule="auto"/>
              <w:ind w:left="0" w:firstLine="0"/>
            </w:pPr>
            <w:r>
              <w:t xml:space="preserve">CAs SHALL NOT support SHA-1 digest algorithm for Timestamp tokens. </w:t>
            </w:r>
          </w:p>
        </w:tc>
      </w:tr>
    </w:tbl>
    <w:p w14:paraId="502E3188" w14:textId="77777777" w:rsidR="00247161" w:rsidRDefault="00A33139">
      <w:pPr>
        <w:spacing w:after="330" w:line="259" w:lineRule="auto"/>
        <w:ind w:left="0" w:firstLine="0"/>
      </w:pPr>
      <w:r>
        <w:t xml:space="preserve"> </w:t>
      </w:r>
    </w:p>
    <w:p w14:paraId="172F18E2" w14:textId="77777777" w:rsidR="00247161" w:rsidRDefault="00A33139">
      <w:pPr>
        <w:pStyle w:val="Heading1"/>
        <w:tabs>
          <w:tab w:val="center" w:pos="1691"/>
        </w:tabs>
        <w:ind w:left="-15" w:firstLine="0"/>
      </w:pPr>
      <w:bookmarkStart w:id="588" w:name="_Toc82505248"/>
      <w:r>
        <w:t>2.</w:t>
      </w:r>
      <w:r>
        <w:rPr>
          <w:rFonts w:ascii="Arial" w:eastAsia="Arial" w:hAnsi="Arial" w:cs="Arial"/>
        </w:rPr>
        <w:t xml:space="preserve"> </w:t>
      </w:r>
      <w:r>
        <w:rPr>
          <w:rFonts w:ascii="Arial" w:eastAsia="Arial" w:hAnsi="Arial" w:cs="Arial"/>
        </w:rPr>
        <w:tab/>
      </w:r>
      <w:r>
        <w:t>Purpose</w:t>
      </w:r>
      <w:bookmarkEnd w:id="588"/>
      <w:r>
        <w:t xml:space="preserve"> </w:t>
      </w:r>
    </w:p>
    <w:p w14:paraId="04DA4DDA" w14:textId="77777777" w:rsidR="00247161" w:rsidRDefault="00A33139">
      <w:pPr>
        <w:spacing w:after="68"/>
        <w:ind w:left="-5"/>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w:t>
      </w:r>
    </w:p>
    <w:p w14:paraId="45E95D11" w14:textId="77777777" w:rsidR="00247161" w:rsidRDefault="00A33139">
      <w:pPr>
        <w:ind w:left="-5"/>
      </w:pPr>
      <w:r>
        <w:t>Certificates do not identify a particular software object, identifying only the publisher of software.</w:t>
      </w:r>
      <w:r>
        <w:rPr>
          <w:b/>
          <w:sz w:val="32"/>
        </w:rPr>
        <w:t xml:space="preserve"> </w:t>
      </w:r>
    </w:p>
    <w:p w14:paraId="24A429D9" w14:textId="77777777" w:rsidR="00247161" w:rsidRDefault="00A33139">
      <w:pPr>
        <w:pStyle w:val="Heading1"/>
        <w:tabs>
          <w:tab w:val="center" w:pos="1888"/>
        </w:tabs>
        <w:ind w:left="-15" w:firstLine="0"/>
      </w:pPr>
      <w:bookmarkStart w:id="589" w:name="_Toc82505249"/>
      <w:r>
        <w:lastRenderedPageBreak/>
        <w:t>3.</w:t>
      </w:r>
      <w:r>
        <w:rPr>
          <w:rFonts w:ascii="Arial" w:eastAsia="Arial" w:hAnsi="Arial" w:cs="Arial"/>
        </w:rPr>
        <w:t xml:space="preserve"> </w:t>
      </w:r>
      <w:r>
        <w:rPr>
          <w:rFonts w:ascii="Arial" w:eastAsia="Arial" w:hAnsi="Arial" w:cs="Arial"/>
        </w:rPr>
        <w:tab/>
      </w:r>
      <w:r>
        <w:t>References</w:t>
      </w:r>
      <w:bookmarkEnd w:id="589"/>
      <w:r>
        <w:t xml:space="preserve"> </w:t>
      </w:r>
    </w:p>
    <w:p w14:paraId="48E6270C" w14:textId="77777777" w:rsidR="00247161" w:rsidRDefault="00A33139">
      <w:pPr>
        <w:spacing w:after="249"/>
        <w:ind w:left="-5"/>
      </w:pPr>
      <w:r>
        <w:t xml:space="preserve">This document references the following CA/Browser Forum documents: </w:t>
      </w:r>
    </w:p>
    <w:p w14:paraId="4074E08F" w14:textId="77777777" w:rsidR="00247161" w:rsidRDefault="00A33139">
      <w:pPr>
        <w:numPr>
          <w:ilvl w:val="0"/>
          <w:numId w:val="1"/>
        </w:numPr>
        <w:spacing w:after="132"/>
        <w:ind w:hanging="360"/>
      </w:pPr>
      <w:r>
        <w:t xml:space="preserve">the Baseline Requirements, version 1.6.9 </w:t>
      </w:r>
    </w:p>
    <w:p w14:paraId="5ED7A8B0" w14:textId="77777777" w:rsidR="00247161" w:rsidRDefault="00A33139">
      <w:pPr>
        <w:numPr>
          <w:ilvl w:val="0"/>
          <w:numId w:val="1"/>
        </w:numPr>
        <w:spacing w:after="176"/>
        <w:ind w:hanging="360"/>
      </w:pPr>
      <w:r>
        <w:t xml:space="preserve">the EV Guidelines, version 1.7.2. </w:t>
      </w:r>
    </w:p>
    <w:p w14:paraId="126F4081" w14:textId="77777777" w:rsidR="00247161" w:rsidRDefault="00A33139">
      <w:pPr>
        <w:spacing w:after="210"/>
        <w:ind w:left="-5"/>
      </w:pPr>
      <w:r>
        <w:t xml:space="preserve">Cross-references to Sections of the Baseline Requirements are notated with the letters “BR”, as in “BR Section 1.2.” </w:t>
      </w:r>
    </w:p>
    <w:p w14:paraId="510A632A" w14:textId="77777777" w:rsidR="00247161" w:rsidRDefault="00A33139">
      <w:pPr>
        <w:spacing w:after="341"/>
        <w:ind w:left="-5"/>
      </w:pPr>
      <w:r>
        <w:t xml:space="preserve">These documents are available on the CA/Browser Forum’s website at www.cabforum.org. </w:t>
      </w:r>
    </w:p>
    <w:p w14:paraId="168B14FB" w14:textId="77777777" w:rsidR="00247161" w:rsidRDefault="00A33139">
      <w:pPr>
        <w:pStyle w:val="Heading1"/>
        <w:tabs>
          <w:tab w:val="center" w:pos="1896"/>
        </w:tabs>
        <w:ind w:left="-15" w:firstLine="0"/>
      </w:pPr>
      <w:bookmarkStart w:id="590" w:name="_Toc82505250"/>
      <w:r>
        <w:t>4.</w:t>
      </w:r>
      <w:r>
        <w:rPr>
          <w:rFonts w:ascii="Arial" w:eastAsia="Arial" w:hAnsi="Arial" w:cs="Arial"/>
        </w:rPr>
        <w:t xml:space="preserve"> </w:t>
      </w:r>
      <w:r>
        <w:rPr>
          <w:rFonts w:ascii="Arial" w:eastAsia="Arial" w:hAnsi="Arial" w:cs="Arial"/>
        </w:rPr>
        <w:tab/>
      </w:r>
      <w:r>
        <w:t>Definitions</w:t>
      </w:r>
      <w:bookmarkEnd w:id="590"/>
      <w:r>
        <w:t xml:space="preserve"> </w:t>
      </w:r>
    </w:p>
    <w:p w14:paraId="70B0A90A" w14:textId="77777777" w:rsidR="00247161" w:rsidRDefault="00A33139">
      <w:pPr>
        <w:ind w:left="-5"/>
      </w:pPr>
      <w:r>
        <w:t xml:space="preserve">Capitalized Terms are as defined in the Baseline Requirements or the EV SSL Guidelines except where defined below: </w:t>
      </w:r>
    </w:p>
    <w:p w14:paraId="4451C5E4" w14:textId="77777777" w:rsidR="00247161" w:rsidRDefault="00A33139">
      <w:pPr>
        <w:ind w:left="-5"/>
      </w:pPr>
      <w:r>
        <w:rPr>
          <w:b/>
        </w:rPr>
        <w:t xml:space="preserve">Anti-Malware Organization: </w:t>
      </w:r>
      <w:r>
        <w:t xml:space="preserve">An entity that maintains information about Suspect Code and/or develops software used to prevent, detect, or remove malware. </w:t>
      </w:r>
    </w:p>
    <w:p w14:paraId="10218CFB" w14:textId="77777777" w:rsidR="00247161" w:rsidRDefault="00A33139">
      <w:pPr>
        <w:ind w:left="-5"/>
      </w:pPr>
      <w:r>
        <w:rPr>
          <w:b/>
        </w:rPr>
        <w:t>Application Software Supplier</w:t>
      </w:r>
      <w:r>
        <w:t xml:space="preserve">: A supplier of software or other relying-party application software that displays or uses Code Signing Certificates, incorporates Root Certificates, and adopts these Requirements as all or part of its requirements for participation in a root store program. </w:t>
      </w:r>
      <w:r>
        <w:rPr>
          <w:b/>
        </w:rPr>
        <w:t xml:space="preserve"> </w:t>
      </w:r>
    </w:p>
    <w:p w14:paraId="722A21CB" w14:textId="77777777" w:rsidR="00247161" w:rsidRDefault="00A33139">
      <w:pPr>
        <w:ind w:left="-5"/>
      </w:pPr>
      <w:r>
        <w:rPr>
          <w:b/>
        </w:rPr>
        <w:t xml:space="preserve">Baseline Requirements: </w:t>
      </w:r>
      <w:r>
        <w:t xml:space="preserve">The Baseline Requirements for the Issuance and Management of PubliclyTrusted Certificates as published by the CA/Browser Forum. </w:t>
      </w:r>
    </w:p>
    <w:p w14:paraId="555F53D1" w14:textId="77777777" w:rsidR="00247161" w:rsidRDefault="00A33139">
      <w:pPr>
        <w:ind w:left="-5"/>
      </w:pPr>
      <w:r>
        <w:rPr>
          <w:b/>
        </w:rPr>
        <w:t xml:space="preserve">Certification Authority: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 </w:t>
      </w:r>
    </w:p>
    <w:p w14:paraId="451F687E" w14:textId="77777777" w:rsidR="00247161" w:rsidRDefault="00A33139">
      <w:pPr>
        <w:ind w:left="-5"/>
      </w:pPr>
      <w:r>
        <w:rPr>
          <w:b/>
        </w:rPr>
        <w:t>Certificate Beneficiaries</w:t>
      </w:r>
      <w:r>
        <w:t>: As defined in section 7.1.1.</w:t>
      </w:r>
      <w:r>
        <w:rPr>
          <w:b/>
        </w:rPr>
        <w:t xml:space="preserve"> </w:t>
      </w:r>
    </w:p>
    <w:p w14:paraId="60F8955E" w14:textId="77777777" w:rsidR="00247161" w:rsidRDefault="00A33139">
      <w:pPr>
        <w:ind w:left="-5"/>
      </w:pPr>
      <w:r>
        <w:rPr>
          <w:b/>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 </w:t>
      </w:r>
    </w:p>
    <w:p w14:paraId="3B87310F" w14:textId="77777777" w:rsidR="00247161" w:rsidRDefault="00A33139">
      <w:pPr>
        <w:ind w:left="-5"/>
      </w:pPr>
      <w:r>
        <w:rPr>
          <w:b/>
        </w:rPr>
        <w:t>Code</w:t>
      </w:r>
      <w:r>
        <w:t xml:space="preserve">: A contiguous set of bits that has been or can be digitally signed with a Private Key that corresponds to a Code Signing Certificate. </w:t>
      </w:r>
    </w:p>
    <w:p w14:paraId="4C71D43B" w14:textId="77777777" w:rsidR="00247161" w:rsidRDefault="00A33139">
      <w:pPr>
        <w:ind w:left="-5"/>
      </w:pPr>
      <w:r>
        <w:rPr>
          <w:b/>
        </w:rPr>
        <w:t>Code Signature:</w:t>
      </w:r>
      <w:r>
        <w:t xml:space="preserve"> A Signature logically associated with a signed Code. </w:t>
      </w:r>
    </w:p>
    <w:p w14:paraId="45E7B5B9" w14:textId="77777777" w:rsidR="00247161" w:rsidRDefault="00A33139">
      <w:pPr>
        <w:spacing w:after="0"/>
        <w:ind w:left="-5"/>
      </w:pPr>
      <w:r>
        <w:rPr>
          <w:b/>
        </w:rPr>
        <w:t xml:space="preserve">Code Signing Certificate: </w:t>
      </w:r>
      <w:r>
        <w:t xml:space="preserve">A digital certificate issued by a CA that contains a code Signing EKU, contains the anyExtendedKeyUsage EKU, or omits the EKU extension and is trusted in an </w:t>
      </w:r>
    </w:p>
    <w:p w14:paraId="65334F53" w14:textId="77777777" w:rsidR="00247161" w:rsidRDefault="00A33139">
      <w:pPr>
        <w:spacing w:after="10"/>
        <w:ind w:left="-5"/>
      </w:pPr>
      <w:r>
        <w:t xml:space="preserve">Application Software Provider’s root store to sign software objects. [NOTE: Appendix B, subsection </w:t>
      </w:r>
    </w:p>
    <w:p w14:paraId="7C770A2D" w14:textId="77777777" w:rsidR="00247161" w:rsidRDefault="00A33139">
      <w:pPr>
        <w:ind w:left="-5"/>
      </w:pPr>
      <w:r>
        <w:t xml:space="preserve">(3) of Appendix B requires the presence of the codeSigning EKU and prohibits use of the anyExtendedKeyUsage EKU.] </w:t>
      </w:r>
    </w:p>
    <w:p w14:paraId="7DCE572E" w14:textId="77777777" w:rsidR="00247161" w:rsidRDefault="00A33139">
      <w:pPr>
        <w:spacing w:after="235"/>
        <w:ind w:left="-5"/>
      </w:pPr>
      <w:r>
        <w:rPr>
          <w:b/>
        </w:rPr>
        <w:lastRenderedPageBreak/>
        <w:t>Declaration of Identity</w:t>
      </w:r>
      <w:r>
        <w:t xml:space="preserve">: A written document that consists of the following: </w:t>
      </w:r>
    </w:p>
    <w:p w14:paraId="6FF38335" w14:textId="77777777" w:rsidR="00247161" w:rsidRDefault="00A33139">
      <w:pPr>
        <w:numPr>
          <w:ilvl w:val="0"/>
          <w:numId w:val="2"/>
        </w:numPr>
        <w:spacing w:after="234"/>
        <w:ind w:hanging="360"/>
      </w:pPr>
      <w:r>
        <w:t xml:space="preserve">the identity of the person performing the verification, </w:t>
      </w:r>
    </w:p>
    <w:p w14:paraId="6BFD8010" w14:textId="77777777" w:rsidR="00247161" w:rsidRDefault="00A33139">
      <w:pPr>
        <w:numPr>
          <w:ilvl w:val="0"/>
          <w:numId w:val="2"/>
        </w:numPr>
        <w:spacing w:after="234"/>
        <w:ind w:hanging="360"/>
      </w:pPr>
      <w:r>
        <w:t xml:space="preserve">a signature of the Applicant, </w:t>
      </w:r>
    </w:p>
    <w:p w14:paraId="7726D0BB" w14:textId="77777777" w:rsidR="00247161" w:rsidRDefault="00A33139">
      <w:pPr>
        <w:numPr>
          <w:ilvl w:val="0"/>
          <w:numId w:val="2"/>
        </w:numPr>
        <w:spacing w:after="237"/>
        <w:ind w:hanging="360"/>
      </w:pPr>
      <w:r>
        <w:t xml:space="preserve">a unique identifying number from an identification document of the Applicant, </w:t>
      </w:r>
    </w:p>
    <w:p w14:paraId="27229DEE" w14:textId="77777777" w:rsidR="00247161" w:rsidRDefault="00A33139">
      <w:pPr>
        <w:numPr>
          <w:ilvl w:val="0"/>
          <w:numId w:val="2"/>
        </w:numPr>
        <w:spacing w:after="234"/>
        <w:ind w:hanging="360"/>
      </w:pPr>
      <w:r>
        <w:t xml:space="preserve">the date of the verification, and </w:t>
      </w:r>
    </w:p>
    <w:p w14:paraId="76118102" w14:textId="77777777" w:rsidR="00247161" w:rsidRDefault="00A33139">
      <w:pPr>
        <w:numPr>
          <w:ilvl w:val="0"/>
          <w:numId w:val="2"/>
        </w:numPr>
        <w:ind w:hanging="360"/>
      </w:pPr>
      <w:r>
        <w:t>a signature of the Verifying Person.</w:t>
      </w:r>
      <w:r>
        <w:rPr>
          <w:b/>
        </w:rPr>
        <w:t xml:space="preserve"> </w:t>
      </w:r>
      <w:r>
        <w:t xml:space="preserve"> </w:t>
      </w:r>
    </w:p>
    <w:p w14:paraId="188F29DB" w14:textId="77777777" w:rsidR="00247161" w:rsidRDefault="00A33139">
      <w:pPr>
        <w:ind w:left="-5"/>
      </w:pPr>
      <w:r>
        <w:rPr>
          <w:b/>
        </w:rPr>
        <w:t xml:space="preserve">EV Code Signing Certificate: </w:t>
      </w:r>
      <w:r>
        <w:t xml:space="preserve">A Code Signing Certificate validated and issued in accordance the EV Code Signing requirements. </w:t>
      </w:r>
    </w:p>
    <w:p w14:paraId="47458169" w14:textId="77777777" w:rsidR="00247161" w:rsidRDefault="00A33139">
      <w:pPr>
        <w:ind w:left="-5"/>
      </w:pPr>
      <w:r>
        <w:rPr>
          <w:b/>
        </w:rPr>
        <w:t xml:space="preserve">EV Guidelines: </w:t>
      </w:r>
      <w:r>
        <w:t xml:space="preserve">The CA/Browser Forum Guidelines for the Issuance and Management of Extended Validation Certificates. </w:t>
      </w:r>
    </w:p>
    <w:p w14:paraId="50828497" w14:textId="77777777" w:rsidR="00247161" w:rsidRDefault="00A33139">
      <w:pPr>
        <w:ind w:left="-5"/>
      </w:pPr>
      <w:r>
        <w:rPr>
          <w:b/>
        </w:rPr>
        <w:t xml:space="preserve">High Risk Region of Concern (HRRC): </w:t>
      </w:r>
      <w:r>
        <w:t xml:space="preserve">As set forth in Appendix D, a geographic location where the detected number of Code Signing Certificates associated with signed Suspect Code exceeds 5% of the total number of detected Code Signing Certificates originating or associated with the same geographic area. </w:t>
      </w:r>
      <w:r>
        <w:rPr>
          <w:b/>
        </w:rPr>
        <w:t xml:space="preserve"> </w:t>
      </w:r>
    </w:p>
    <w:p w14:paraId="3A2580D4" w14:textId="77777777" w:rsidR="00247161" w:rsidRDefault="00A33139">
      <w:pPr>
        <w:ind w:left="-5"/>
      </w:pPr>
      <w:r>
        <w:rPr>
          <w:b/>
        </w:rPr>
        <w:t>Individual Applicant</w:t>
      </w:r>
      <w:r>
        <w:t>: An Applicant who is a natural person and requests a Certificate that will list the Applicant’s legal name as the Certificate’s Subject.</w:t>
      </w:r>
      <w:r>
        <w:rPr>
          <w:b/>
        </w:rPr>
        <w:t xml:space="preserve"> </w:t>
      </w:r>
    </w:p>
    <w:p w14:paraId="4BCC150A" w14:textId="77777777" w:rsidR="00247161" w:rsidRDefault="00A33139">
      <w:pPr>
        <w:ind w:left="-5"/>
      </w:pPr>
      <w:r>
        <w:rPr>
          <w:b/>
        </w:rPr>
        <w:t>Lifetime Signing OID:</w:t>
      </w:r>
      <w:r>
        <w:t xml:space="preserve"> An optional extended key usage OID (1.3.6.1.4.1.311.10.3.13) used by Microsoft Authenticode to limit the lifetime of the code signature to the expiration of the code signing certificate.  </w:t>
      </w:r>
    </w:p>
    <w:p w14:paraId="6F4FFA2B" w14:textId="77777777" w:rsidR="00247161" w:rsidRDefault="00A33139">
      <w:pPr>
        <w:ind w:left="-5"/>
      </w:pPr>
      <w:r>
        <w:rPr>
          <w:b/>
        </w:rPr>
        <w:t xml:space="preserve">Organizational Applicant: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 </w:t>
      </w:r>
    </w:p>
    <w:p w14:paraId="6A3D4625" w14:textId="77777777" w:rsidR="00247161" w:rsidRDefault="00A33139">
      <w:pPr>
        <w:ind w:left="-5"/>
      </w:pPr>
      <w:r>
        <w:rPr>
          <w:b/>
        </w:rPr>
        <w:t xml:space="preserve">Non-EV Code Signing Certificate: </w:t>
      </w:r>
      <w:r>
        <w:t xml:space="preserve">Term used to signify requirements that are applicable to Code Signing Certificates which do not have to meet the EV requirements. </w:t>
      </w:r>
    </w:p>
    <w:p w14:paraId="4BB8E377" w14:textId="77777777" w:rsidR="00247161" w:rsidRDefault="00A33139">
      <w:pPr>
        <w:ind w:left="-5"/>
      </w:pPr>
      <w:r>
        <w:rPr>
          <w:b/>
        </w:rPr>
        <w:t xml:space="preserve">Platform: </w:t>
      </w:r>
      <w:r>
        <w:t xml:space="preserve">The computing environment in which an Application Software Supplier uses Code Signing Certificates, incorporates Root Certificates, and adopts these Requirements. </w:t>
      </w:r>
    </w:p>
    <w:p w14:paraId="0EFB26E6" w14:textId="77777777" w:rsidR="00247161" w:rsidRDefault="00A33139">
      <w:pPr>
        <w:ind w:left="-5"/>
      </w:pPr>
      <w:r>
        <w:rPr>
          <w:b/>
        </w:rPr>
        <w:t xml:space="preserve">Registration Identifier: </w:t>
      </w:r>
      <w:r>
        <w:t>The unique code assigned to an Applicant by the Incorporating or Registration Agency in such entity’s Jurisdiction of Incorporation or Registration.</w:t>
      </w:r>
      <w:r>
        <w:rPr>
          <w:b/>
        </w:rPr>
        <w:t xml:space="preserve"> </w:t>
      </w:r>
    </w:p>
    <w:p w14:paraId="540FF0CA" w14:textId="77777777" w:rsidR="00247161" w:rsidRDefault="00A33139">
      <w:pPr>
        <w:ind w:left="-5"/>
      </w:pPr>
      <w:r>
        <w:rPr>
          <w:b/>
        </w:rPr>
        <w:t>Requirements</w:t>
      </w:r>
      <w:r>
        <w:t xml:space="preserve">: This document, the Baseline Requirements, the Network and Certificate System Security Requirements and the EV SSL Guidelines. </w:t>
      </w:r>
    </w:p>
    <w:p w14:paraId="029547CF" w14:textId="77777777" w:rsidR="00247161" w:rsidRDefault="00A33139">
      <w:pPr>
        <w:ind w:left="-5"/>
      </w:pPr>
      <w:r>
        <w:rPr>
          <w:b/>
        </w:rPr>
        <w:t>Signature</w:t>
      </w:r>
      <w:r>
        <w:t xml:space="preserve">: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w:t>
      </w:r>
      <w:r>
        <w:lastRenderedPageBreak/>
        <w:t xml:space="preserve">in a way so as to make any subsequent changes that have been made to the electronic data detectable. </w:t>
      </w:r>
    </w:p>
    <w:p w14:paraId="33F07C2F" w14:textId="77777777" w:rsidR="00247161" w:rsidRDefault="00A33139">
      <w:pPr>
        <w:ind w:left="-5"/>
      </w:pPr>
      <w:r>
        <w:rPr>
          <w:b/>
        </w:rPr>
        <w:t>Signing Service</w:t>
      </w:r>
      <w:r>
        <w:t xml:space="preserve">: An organization that signs Code on behalf of a Subscriber using a Private Key associated with a Code Signing Certificate. </w:t>
      </w:r>
    </w:p>
    <w:p w14:paraId="2BD8E275" w14:textId="77777777" w:rsidR="00247161" w:rsidRDefault="00A33139">
      <w:pPr>
        <w:ind w:left="-5"/>
      </w:pPr>
      <w:r>
        <w:rPr>
          <w:b/>
        </w:rPr>
        <w:t>Subject</w:t>
      </w:r>
      <w:r>
        <w:t xml:space="preserve">: The Subject of a Code Signing Certificate is the entity responsible for distributing the software but does not necessarily hold the copyright to the Code. </w:t>
      </w:r>
    </w:p>
    <w:p w14:paraId="3A7462A5" w14:textId="77777777" w:rsidR="00247161" w:rsidRDefault="00A33139">
      <w:pPr>
        <w:ind w:left="-5"/>
      </w:pPr>
      <w:r>
        <w:rPr>
          <w:b/>
        </w:rPr>
        <w:t>Subscriber:</w:t>
      </w:r>
      <w:r>
        <w:t xml:space="preserve"> A natural person or Legal Entity to whom a Code Signing Certificate is issued and who is legally bound by a Subscriber Agreement or Terms of Use. </w:t>
      </w:r>
    </w:p>
    <w:p w14:paraId="1DF91A00" w14:textId="77777777" w:rsidR="00247161" w:rsidRDefault="00A33139">
      <w:pPr>
        <w:ind w:left="-5"/>
      </w:pPr>
      <w:r>
        <w:rPr>
          <w:b/>
        </w:rPr>
        <w:t>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 </w:t>
      </w:r>
    </w:p>
    <w:p w14:paraId="78674578" w14:textId="77777777" w:rsidR="00247161" w:rsidRDefault="00A33139">
      <w:pPr>
        <w:ind w:left="-5"/>
      </w:pPr>
      <w:r>
        <w:rPr>
          <w:b/>
        </w:rPr>
        <w:t>Takeover Attack</w:t>
      </w:r>
      <w:r>
        <w:t xml:space="preserve">: An attack where a Signing Service or Private Key associated with a Code Signing Certificate has been compromised by means of fraud, theft, intentional malicious act of the Subject’s agent, or other illegal conduct. </w:t>
      </w:r>
    </w:p>
    <w:p w14:paraId="2CE0F3C6" w14:textId="77777777" w:rsidR="00247161" w:rsidRDefault="00A33139">
      <w:pPr>
        <w:ind w:left="-5"/>
      </w:pPr>
      <w:r>
        <w:rPr>
          <w:b/>
        </w:rPr>
        <w:t>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 </w:t>
      </w:r>
    </w:p>
    <w:p w14:paraId="4CF4AB0D" w14:textId="77777777" w:rsidR="00247161" w:rsidRDefault="00A33139">
      <w:pPr>
        <w:ind w:left="-5"/>
      </w:pPr>
      <w:r>
        <w:rPr>
          <w:b/>
        </w:rPr>
        <w:t>Timestamp Certificate</w:t>
      </w:r>
      <w:r>
        <w:t xml:space="preserve">: A certificate issued to a Timestamp Authority to use to timestamp data. </w:t>
      </w:r>
    </w:p>
    <w:p w14:paraId="6152ED6F" w14:textId="77777777" w:rsidR="00247161" w:rsidRDefault="00A33139">
      <w:pPr>
        <w:ind w:left="-5"/>
      </w:pPr>
      <w:r>
        <w:rPr>
          <w:b/>
        </w:rPr>
        <w:t>Trusted Platform Module</w:t>
      </w:r>
      <w:r>
        <w:t xml:space="preserve">: A microcontroller that stores keys, passwords and digital certificates, usually affixed to the motherboard of a computer, which due to its physical nature makes the information stored there more secure against external software attack or physical theft. </w:t>
      </w:r>
    </w:p>
    <w:p w14:paraId="456BA1C0" w14:textId="77777777" w:rsidR="00247161" w:rsidRDefault="00A33139">
      <w:pPr>
        <w:spacing w:after="346"/>
        <w:ind w:left="-5"/>
      </w:pPr>
      <w:r>
        <w:rPr>
          <w:b/>
        </w:rPr>
        <w:t>Verifying Person</w:t>
      </w:r>
      <w:r>
        <w:t xml:space="preserve">: A notary, attorney, Latin notary, accountant, individual designated by a government agency as authorized to verify identities, or agent of the CA, who attests to the identity of an individual.  </w:t>
      </w:r>
    </w:p>
    <w:p w14:paraId="4D292834" w14:textId="77777777" w:rsidR="00247161" w:rsidRDefault="00A33139">
      <w:pPr>
        <w:pStyle w:val="Heading1"/>
        <w:tabs>
          <w:tab w:val="center" w:pos="3196"/>
        </w:tabs>
        <w:ind w:left="-15" w:firstLine="0"/>
      </w:pPr>
      <w:bookmarkStart w:id="591" w:name="_Toc82505251"/>
      <w:r>
        <w:t>5.</w:t>
      </w:r>
      <w:r>
        <w:rPr>
          <w:rFonts w:ascii="Arial" w:eastAsia="Arial" w:hAnsi="Arial" w:cs="Arial"/>
        </w:rPr>
        <w:t xml:space="preserve"> </w:t>
      </w:r>
      <w:r>
        <w:rPr>
          <w:rFonts w:ascii="Arial" w:eastAsia="Arial" w:hAnsi="Arial" w:cs="Arial"/>
        </w:rPr>
        <w:tab/>
      </w:r>
      <w:r>
        <w:t>Abbreviations and Acronyms</w:t>
      </w:r>
      <w:bookmarkEnd w:id="591"/>
      <w:r>
        <w:t xml:space="preserve"> </w:t>
      </w:r>
    </w:p>
    <w:p w14:paraId="3EF82A7B" w14:textId="77777777" w:rsidR="00247161" w:rsidRDefault="00A33139">
      <w:pPr>
        <w:spacing w:after="342"/>
        <w:ind w:left="-5"/>
      </w:pPr>
      <w:r>
        <w:t xml:space="preserve">As specified in the Baseline Requirements and EV Guidelines. </w:t>
      </w:r>
    </w:p>
    <w:p w14:paraId="5182977C" w14:textId="77777777" w:rsidR="00247161" w:rsidRDefault="00A33139">
      <w:pPr>
        <w:pStyle w:val="Heading1"/>
        <w:tabs>
          <w:tab w:val="center" w:pos="1984"/>
        </w:tabs>
        <w:ind w:left="-15" w:firstLine="0"/>
      </w:pPr>
      <w:bookmarkStart w:id="592" w:name="_Toc82505252"/>
      <w:r>
        <w:t>6.</w:t>
      </w:r>
      <w:r>
        <w:rPr>
          <w:rFonts w:ascii="Arial" w:eastAsia="Arial" w:hAnsi="Arial" w:cs="Arial"/>
        </w:rPr>
        <w:t xml:space="preserve"> </w:t>
      </w:r>
      <w:r>
        <w:rPr>
          <w:rFonts w:ascii="Arial" w:eastAsia="Arial" w:hAnsi="Arial" w:cs="Arial"/>
        </w:rPr>
        <w:tab/>
      </w:r>
      <w:r>
        <w:t>Conventions</w:t>
      </w:r>
      <w:bookmarkEnd w:id="592"/>
      <w:r>
        <w:t xml:space="preserve"> </w:t>
      </w:r>
    </w:p>
    <w:p w14:paraId="19FA51FB" w14:textId="77777777" w:rsidR="00247161" w:rsidRDefault="00A33139">
      <w:pPr>
        <w:ind w:left="-5"/>
      </w:pPr>
      <w:r>
        <w:t xml:space="preserve">Terms not otherwise defined in these Requirements are as defined in the CA’s applicable agreements, user manuals, Certificate Policies, and Certification Practice Statements. </w:t>
      </w:r>
    </w:p>
    <w:p w14:paraId="3327CD2C" w14:textId="77777777" w:rsidR="00247161" w:rsidRDefault="00A33139">
      <w:pPr>
        <w:ind w:left="-5"/>
      </w:pPr>
      <w:r>
        <w:t xml:space="preserve">The key words "MUST”, “MUST NOT”, "REQUIRED", "SHALL", "SHALL NOT", "SHOULD", "SHOULD NOT", "RECOMMENDED", "MAY", and "OPTIONAL" in these Requirements are used in accordance with RFC 2119. </w:t>
      </w:r>
    </w:p>
    <w:p w14:paraId="18F6D34C" w14:textId="77777777" w:rsidR="00247161" w:rsidRDefault="00A33139">
      <w:pPr>
        <w:pStyle w:val="Heading1"/>
        <w:tabs>
          <w:tab w:val="center" w:pos="4258"/>
        </w:tabs>
        <w:spacing w:after="148"/>
        <w:ind w:left="-15" w:firstLine="0"/>
      </w:pPr>
      <w:bookmarkStart w:id="593" w:name="_Toc82505253"/>
      <w:r>
        <w:lastRenderedPageBreak/>
        <w:t>7.</w:t>
      </w:r>
      <w:r>
        <w:rPr>
          <w:rFonts w:ascii="Arial" w:eastAsia="Arial" w:hAnsi="Arial" w:cs="Arial"/>
        </w:rPr>
        <w:t xml:space="preserve"> </w:t>
      </w:r>
      <w:r>
        <w:rPr>
          <w:rFonts w:ascii="Arial" w:eastAsia="Arial" w:hAnsi="Arial" w:cs="Arial"/>
        </w:rPr>
        <w:tab/>
      </w:r>
      <w:r>
        <w:t>Certificate Warranties and Representations</w:t>
      </w:r>
      <w:bookmarkEnd w:id="593"/>
      <w:r>
        <w:t xml:space="preserve"> </w:t>
      </w:r>
    </w:p>
    <w:p w14:paraId="5014DAEF" w14:textId="77777777" w:rsidR="00247161" w:rsidRDefault="00A33139">
      <w:pPr>
        <w:pStyle w:val="Heading2"/>
        <w:tabs>
          <w:tab w:val="center" w:pos="2370"/>
        </w:tabs>
        <w:ind w:left="-15" w:firstLine="0"/>
      </w:pPr>
      <w:bookmarkStart w:id="594" w:name="_Toc82505254"/>
      <w:r>
        <w:t>7.1</w:t>
      </w:r>
      <w:r>
        <w:rPr>
          <w:rFonts w:ascii="Arial" w:eastAsia="Arial" w:hAnsi="Arial" w:cs="Arial"/>
        </w:rPr>
        <w:t xml:space="preserve"> </w:t>
      </w:r>
      <w:r>
        <w:rPr>
          <w:rFonts w:ascii="Arial" w:eastAsia="Arial" w:hAnsi="Arial" w:cs="Arial"/>
        </w:rPr>
        <w:tab/>
      </w:r>
      <w:r>
        <w:t>Certificate Beneficiaries</w:t>
      </w:r>
      <w:bookmarkEnd w:id="594"/>
      <w:r>
        <w:t xml:space="preserve"> </w:t>
      </w:r>
    </w:p>
    <w:p w14:paraId="4B1FD1E0" w14:textId="77777777" w:rsidR="00247161" w:rsidRDefault="00A33139">
      <w:pPr>
        <w:spacing w:after="234"/>
        <w:ind w:left="-5"/>
      </w:pPr>
      <w:r>
        <w:t xml:space="preserve">Certificate Beneficiaries means any one of the following: </w:t>
      </w:r>
    </w:p>
    <w:p w14:paraId="1EC34A0E" w14:textId="77777777" w:rsidR="00247161" w:rsidRDefault="00A33139">
      <w:pPr>
        <w:numPr>
          <w:ilvl w:val="0"/>
          <w:numId w:val="3"/>
        </w:numPr>
        <w:spacing w:after="238"/>
        <w:ind w:hanging="360"/>
      </w:pPr>
      <w:r>
        <w:t xml:space="preserve">All Application Software Suppliers with whom the CA or its Root CA has entered into a contract for distribution of its Root Certificate in software distributed by such Application Software Suppliers, or </w:t>
      </w:r>
    </w:p>
    <w:p w14:paraId="44FCC018" w14:textId="77777777" w:rsidR="00247161" w:rsidRDefault="00A33139">
      <w:pPr>
        <w:numPr>
          <w:ilvl w:val="0"/>
          <w:numId w:val="3"/>
        </w:numPr>
        <w:spacing w:after="259"/>
        <w:ind w:hanging="360"/>
      </w:pPr>
      <w:r>
        <w:t xml:space="preserve">All Relying Parties who reasonably rely on such a Certificate while a Code Signature associated with the Certificate is valid. </w:t>
      </w:r>
    </w:p>
    <w:p w14:paraId="2F623DB9" w14:textId="77777777" w:rsidR="00247161" w:rsidRDefault="00A33139">
      <w:pPr>
        <w:pStyle w:val="Heading2"/>
        <w:tabs>
          <w:tab w:val="center" w:pos="2288"/>
        </w:tabs>
        <w:ind w:left="-15" w:firstLine="0"/>
      </w:pPr>
      <w:bookmarkStart w:id="595" w:name="_Toc82505255"/>
      <w:r>
        <w:t>7.2</w:t>
      </w:r>
      <w:r>
        <w:rPr>
          <w:rFonts w:ascii="Arial" w:eastAsia="Arial" w:hAnsi="Arial" w:cs="Arial"/>
        </w:rPr>
        <w:t xml:space="preserve"> </w:t>
      </w:r>
      <w:r>
        <w:rPr>
          <w:rFonts w:ascii="Arial" w:eastAsia="Arial" w:hAnsi="Arial" w:cs="Arial"/>
        </w:rPr>
        <w:tab/>
      </w:r>
      <w:r>
        <w:t>Certificate Warranties</w:t>
      </w:r>
      <w:bookmarkEnd w:id="595"/>
      <w:r>
        <w:t xml:space="preserve"> </w:t>
      </w:r>
    </w:p>
    <w:p w14:paraId="66E6B659" w14:textId="77777777" w:rsidR="00247161" w:rsidRDefault="00A33139">
      <w:pPr>
        <w:spacing w:after="234"/>
        <w:ind w:left="-5"/>
      </w:pPr>
      <w:r>
        <w:t xml:space="preserve">The Certificate warranties specifically include, but are not limited to the following: </w:t>
      </w:r>
    </w:p>
    <w:p w14:paraId="3BEE73DC" w14:textId="77777777" w:rsidR="00247161" w:rsidRDefault="00A33139">
      <w:pPr>
        <w:numPr>
          <w:ilvl w:val="0"/>
          <w:numId w:val="4"/>
        </w:numPr>
        <w:spacing w:after="238"/>
        <w:ind w:hanging="360"/>
      </w:pPr>
      <w:r>
        <w:rPr>
          <w:b/>
        </w:rPr>
        <w:t>Compliance</w:t>
      </w:r>
      <w:r>
        <w:t xml:space="preserve">. The CA and any Signing Service each represents that it has complied with these Requirements and the applicable Certificate Policy and Certification Practice Statement in issuing each Code Signing Certificate and operating its PKI or Signing Service.  </w:t>
      </w:r>
    </w:p>
    <w:p w14:paraId="45DF9E9B" w14:textId="77777777" w:rsidR="00247161" w:rsidRDefault="00A33139">
      <w:pPr>
        <w:numPr>
          <w:ilvl w:val="0"/>
          <w:numId w:val="4"/>
        </w:numPr>
        <w:spacing w:after="238"/>
        <w:ind w:hanging="360"/>
      </w:pPr>
      <w:r>
        <w:rPr>
          <w:b/>
        </w:rPr>
        <w:t>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 </w:t>
      </w:r>
    </w:p>
    <w:p w14:paraId="2ED4786D" w14:textId="77777777" w:rsidR="00247161" w:rsidRDefault="00A33139">
      <w:pPr>
        <w:numPr>
          <w:ilvl w:val="0"/>
          <w:numId w:val="4"/>
        </w:numPr>
        <w:spacing w:after="238"/>
        <w:ind w:hanging="360"/>
      </w:pPr>
      <w:r>
        <w:rPr>
          <w:b/>
        </w:rPr>
        <w:t>Identity of Subscriber</w:t>
      </w:r>
      <w:r>
        <w:t xml:space="preserve">: At the time of issuance, the CA or Signing Service represents that it (i) operated a procedure for verifying the identity of the Subscriber that at least meets the requirements in Section 11 of this document, (ii) followed the procedure when issuing or managing the Certificate, and (iii) accurately described the same procedure in the CA’s Certificate Policy or Certification Practice Statement. </w:t>
      </w:r>
    </w:p>
    <w:p w14:paraId="281CB874" w14:textId="77777777" w:rsidR="00247161" w:rsidRDefault="00A33139">
      <w:pPr>
        <w:numPr>
          <w:ilvl w:val="0"/>
          <w:numId w:val="4"/>
        </w:numPr>
        <w:spacing w:after="238"/>
        <w:ind w:hanging="360"/>
      </w:pPr>
      <w:r>
        <w:rPr>
          <w:b/>
        </w:rPr>
        <w:t>Authorization for Certificate:</w:t>
      </w:r>
      <w:r>
        <w:t xml:space="preserve"> 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 </w:t>
      </w:r>
    </w:p>
    <w:p w14:paraId="70DCFF39" w14:textId="77777777" w:rsidR="00247161" w:rsidRDefault="00A33139">
      <w:pPr>
        <w:numPr>
          <w:ilvl w:val="0"/>
          <w:numId w:val="4"/>
        </w:numPr>
        <w:spacing w:after="238"/>
        <w:ind w:hanging="360"/>
      </w:pPr>
      <w:r>
        <w:rPr>
          <w:b/>
        </w:rPr>
        <w:t>Accuracy of Information:</w:t>
      </w:r>
      <w:r>
        <w:t xml:space="preserve"> 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 </w:t>
      </w:r>
    </w:p>
    <w:p w14:paraId="693819AD" w14:textId="77777777" w:rsidR="00247161" w:rsidRDefault="00A33139">
      <w:pPr>
        <w:numPr>
          <w:ilvl w:val="0"/>
          <w:numId w:val="4"/>
        </w:numPr>
        <w:ind w:hanging="360"/>
      </w:pPr>
      <w:r>
        <w:rPr>
          <w:b/>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 </w:t>
      </w:r>
    </w:p>
    <w:p w14:paraId="283DF850" w14:textId="77777777" w:rsidR="00247161" w:rsidRDefault="00A33139">
      <w:pPr>
        <w:numPr>
          <w:ilvl w:val="0"/>
          <w:numId w:val="4"/>
        </w:numPr>
        <w:spacing w:after="11"/>
        <w:ind w:hanging="360"/>
      </w:pPr>
      <w:r>
        <w:rPr>
          <w:b/>
        </w:rPr>
        <w:t>Subscriber Agreement:</w:t>
      </w:r>
      <w:r>
        <w:t xml:space="preserve"> The CA and Signing Service represent that the CA or Signing </w:t>
      </w:r>
    </w:p>
    <w:p w14:paraId="6C6BCF34" w14:textId="77777777" w:rsidR="00247161" w:rsidRDefault="00A33139">
      <w:pPr>
        <w:spacing w:after="240"/>
        <w:ind w:left="730"/>
      </w:pPr>
      <w:r>
        <w:t xml:space="preserve">Service entered into a legally valid and enforceable Subscriber Agreement with the Applicant that satisfies these Requirements or, if they are affiliated, the Applicant Representative has acknowledged and accepted the Terms of Use. </w:t>
      </w:r>
    </w:p>
    <w:p w14:paraId="7EF8FC4B" w14:textId="77777777" w:rsidR="00247161" w:rsidRDefault="00A33139">
      <w:pPr>
        <w:numPr>
          <w:ilvl w:val="0"/>
          <w:numId w:val="4"/>
        </w:numPr>
        <w:spacing w:after="241"/>
        <w:ind w:hanging="360"/>
      </w:pPr>
      <w:r>
        <w:rPr>
          <w:b/>
        </w:rPr>
        <w:t>Status:</w:t>
      </w:r>
      <w:r>
        <w:t xml:space="preserve"> The CA represents that it will maintain a 24 x 7 online-accessible Repository with current information regarding the status of Certificates as valid or revoked for the period required by these Requirements. </w:t>
      </w:r>
    </w:p>
    <w:p w14:paraId="30F3B392" w14:textId="77777777" w:rsidR="00247161" w:rsidRDefault="00A33139">
      <w:pPr>
        <w:numPr>
          <w:ilvl w:val="0"/>
          <w:numId w:val="4"/>
        </w:numPr>
        <w:spacing w:after="259"/>
        <w:ind w:hanging="360"/>
      </w:pPr>
      <w:r>
        <w:rPr>
          <w:b/>
        </w:rPr>
        <w:t>Revocation:</w:t>
      </w:r>
      <w:r>
        <w:t xml:space="preserve"> The CA represents that it will revoke a Certificate upon the occurrence of a revocation event specified in these Requirements. </w:t>
      </w:r>
    </w:p>
    <w:p w14:paraId="103CB84A" w14:textId="77777777" w:rsidR="00247161" w:rsidRDefault="00A33139">
      <w:pPr>
        <w:pStyle w:val="Heading2"/>
        <w:tabs>
          <w:tab w:val="center" w:pos="2157"/>
        </w:tabs>
        <w:ind w:left="-15" w:firstLine="0"/>
      </w:pPr>
      <w:bookmarkStart w:id="596" w:name="_Toc82505256"/>
      <w:r>
        <w:t>7.3</w:t>
      </w:r>
      <w:r>
        <w:rPr>
          <w:rFonts w:ascii="Arial" w:eastAsia="Arial" w:hAnsi="Arial" w:cs="Arial"/>
        </w:rPr>
        <w:t xml:space="preserve"> </w:t>
      </w:r>
      <w:r>
        <w:rPr>
          <w:rFonts w:ascii="Arial" w:eastAsia="Arial" w:hAnsi="Arial" w:cs="Arial"/>
        </w:rPr>
        <w:tab/>
      </w:r>
      <w:r>
        <w:t>Applicant Warranty</w:t>
      </w:r>
      <w:bookmarkEnd w:id="596"/>
      <w:r>
        <w:t xml:space="preserve"> </w:t>
      </w:r>
    </w:p>
    <w:p w14:paraId="0476B6F8" w14:textId="77777777" w:rsidR="00247161" w:rsidRDefault="00A33139">
      <w:pPr>
        <w:spacing w:after="346"/>
        <w:ind w:left="-5"/>
      </w:pPr>
      <w:r>
        <w:t xml:space="preserve">The CA or Signing Service MUST require, as part of the Subscriber Agreement, that the Applicant make the commitments and warranties set forth in Section 10.3.2 and/or Section 10.3.3 of this document, as applicable, for the benefit of the CA and the Certificate Beneficiaries. </w:t>
      </w:r>
    </w:p>
    <w:p w14:paraId="5955F187" w14:textId="77777777" w:rsidR="00247161" w:rsidRDefault="00A33139">
      <w:pPr>
        <w:pStyle w:val="Heading1"/>
        <w:tabs>
          <w:tab w:val="center" w:pos="3222"/>
        </w:tabs>
        <w:spacing w:after="147"/>
        <w:ind w:left="-15" w:firstLine="0"/>
      </w:pPr>
      <w:bookmarkStart w:id="597" w:name="_Toc82505257"/>
      <w:r>
        <w:t>8.</w:t>
      </w:r>
      <w:r>
        <w:rPr>
          <w:rFonts w:ascii="Arial" w:eastAsia="Arial" w:hAnsi="Arial" w:cs="Arial"/>
        </w:rPr>
        <w:t xml:space="preserve"> </w:t>
      </w:r>
      <w:r>
        <w:rPr>
          <w:rFonts w:ascii="Arial" w:eastAsia="Arial" w:hAnsi="Arial" w:cs="Arial"/>
        </w:rPr>
        <w:tab/>
      </w:r>
      <w:r>
        <w:t>Community and Applicability</w:t>
      </w:r>
      <w:bookmarkEnd w:id="597"/>
      <w:r>
        <w:t xml:space="preserve"> </w:t>
      </w:r>
    </w:p>
    <w:p w14:paraId="511FB30A" w14:textId="77777777" w:rsidR="00247161" w:rsidRDefault="00A33139">
      <w:pPr>
        <w:pStyle w:val="Heading2"/>
        <w:tabs>
          <w:tab w:val="center" w:pos="1709"/>
        </w:tabs>
        <w:ind w:left="-15" w:firstLine="0"/>
      </w:pPr>
      <w:bookmarkStart w:id="598" w:name="_Toc82505258"/>
      <w:r>
        <w:t>8.1</w:t>
      </w:r>
      <w:r>
        <w:rPr>
          <w:rFonts w:ascii="Arial" w:eastAsia="Arial" w:hAnsi="Arial" w:cs="Arial"/>
        </w:rPr>
        <w:t xml:space="preserve"> </w:t>
      </w:r>
      <w:r>
        <w:rPr>
          <w:rFonts w:ascii="Arial" w:eastAsia="Arial" w:hAnsi="Arial" w:cs="Arial"/>
        </w:rPr>
        <w:tab/>
      </w:r>
      <w:r>
        <w:t>Compliance</w:t>
      </w:r>
      <w:bookmarkEnd w:id="598"/>
      <w:r>
        <w:t xml:space="preserve"> </w:t>
      </w:r>
    </w:p>
    <w:p w14:paraId="48246F28" w14:textId="77777777" w:rsidR="00247161" w:rsidRDefault="00A33139">
      <w:pPr>
        <w:spacing w:after="234"/>
        <w:ind w:left="-5"/>
      </w:pPr>
      <w:r>
        <w:t xml:space="preserve">The CA and/or all Signing Services MUST, at all times: </w:t>
      </w:r>
    </w:p>
    <w:p w14:paraId="38C93A48" w14:textId="77777777" w:rsidR="00247161" w:rsidRDefault="00A33139">
      <w:pPr>
        <w:numPr>
          <w:ilvl w:val="0"/>
          <w:numId w:val="5"/>
        </w:numPr>
        <w:spacing w:after="238"/>
        <w:ind w:hanging="360"/>
      </w:pPr>
      <w:r>
        <w:t xml:space="preserve">Comply with all laws applicable to its business and the Certificates it issues in each jurisdiction where it operates, </w:t>
      </w:r>
    </w:p>
    <w:p w14:paraId="1ACDB373" w14:textId="77777777" w:rsidR="00247161" w:rsidRDefault="00A33139">
      <w:pPr>
        <w:numPr>
          <w:ilvl w:val="0"/>
          <w:numId w:val="5"/>
        </w:numPr>
        <w:spacing w:after="234"/>
        <w:ind w:hanging="360"/>
      </w:pPr>
      <w:r>
        <w:t xml:space="preserve">Comply with these Requirements, </w:t>
      </w:r>
    </w:p>
    <w:p w14:paraId="606A0DB4" w14:textId="77777777" w:rsidR="00247161" w:rsidRDefault="00A33139">
      <w:pPr>
        <w:numPr>
          <w:ilvl w:val="0"/>
          <w:numId w:val="5"/>
        </w:numPr>
        <w:spacing w:after="234"/>
        <w:ind w:hanging="360"/>
      </w:pPr>
      <w:r>
        <w:t xml:space="preserve">Comply with the audit requirements set forth in Section 17 of this document, and </w:t>
      </w:r>
    </w:p>
    <w:p w14:paraId="5F9CA4CE" w14:textId="77777777" w:rsidR="00247161" w:rsidRDefault="00A33139">
      <w:pPr>
        <w:numPr>
          <w:ilvl w:val="0"/>
          <w:numId w:val="5"/>
        </w:numPr>
        <w:ind w:hanging="360"/>
      </w:pPr>
      <w:r>
        <w:t xml:space="preserve">If a CA, be licensed as a CA in each jurisdiction where it operates, if licensing is required by the law of such jurisdiction for the issuance of Certificates. </w:t>
      </w:r>
    </w:p>
    <w:p w14:paraId="176B5AB0" w14:textId="77777777" w:rsidR="00247161" w:rsidRDefault="00A33139">
      <w:pPr>
        <w:spacing w:after="260"/>
        <w:ind w:left="-5"/>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 </w:t>
      </w:r>
    </w:p>
    <w:p w14:paraId="0C82E257" w14:textId="77777777" w:rsidR="00247161" w:rsidRDefault="00A33139">
      <w:pPr>
        <w:pStyle w:val="Heading2"/>
        <w:tabs>
          <w:tab w:val="center" w:pos="2078"/>
        </w:tabs>
        <w:spacing w:after="209"/>
        <w:ind w:left="-15" w:firstLine="0"/>
      </w:pPr>
      <w:bookmarkStart w:id="599" w:name="_Toc82505259"/>
      <w:r>
        <w:t>8.2</w:t>
      </w:r>
      <w:r>
        <w:rPr>
          <w:rFonts w:ascii="Arial" w:eastAsia="Arial" w:hAnsi="Arial" w:cs="Arial"/>
        </w:rPr>
        <w:t xml:space="preserve"> </w:t>
      </w:r>
      <w:r>
        <w:rPr>
          <w:rFonts w:ascii="Arial" w:eastAsia="Arial" w:hAnsi="Arial" w:cs="Arial"/>
        </w:rPr>
        <w:tab/>
      </w:r>
      <w:r>
        <w:t>Certificate Policies</w:t>
      </w:r>
      <w:bookmarkEnd w:id="599"/>
      <w:r>
        <w:t xml:space="preserve">  </w:t>
      </w:r>
    </w:p>
    <w:p w14:paraId="1431D343" w14:textId="77777777" w:rsidR="00247161" w:rsidRDefault="00A33139">
      <w:pPr>
        <w:pStyle w:val="Heading3"/>
        <w:tabs>
          <w:tab w:val="center" w:pos="966"/>
          <w:tab w:val="center" w:pos="2620"/>
        </w:tabs>
        <w:ind w:left="0" w:firstLine="0"/>
      </w:pPr>
      <w:r>
        <w:rPr>
          <w:rFonts w:ascii="Calibri" w:eastAsia="Calibri" w:hAnsi="Calibri" w:cs="Calibri"/>
          <w:b w:val="0"/>
        </w:rPr>
        <w:tab/>
      </w:r>
      <w:bookmarkStart w:id="600" w:name="_Toc82505260"/>
      <w:r>
        <w:t>8.2.1</w:t>
      </w:r>
      <w:r>
        <w:rPr>
          <w:rFonts w:ascii="Arial" w:eastAsia="Arial" w:hAnsi="Arial" w:cs="Arial"/>
        </w:rPr>
        <w:t xml:space="preserve"> </w:t>
      </w:r>
      <w:r>
        <w:rPr>
          <w:rFonts w:ascii="Arial" w:eastAsia="Arial" w:hAnsi="Arial" w:cs="Arial"/>
        </w:rPr>
        <w:tab/>
      </w:r>
      <w:r>
        <w:t>Implementation</w:t>
      </w:r>
      <w:bookmarkEnd w:id="600"/>
      <w:r>
        <w:t xml:space="preserve"> </w:t>
      </w:r>
    </w:p>
    <w:p w14:paraId="568278E5" w14:textId="77777777" w:rsidR="00247161" w:rsidRDefault="00A33139">
      <w:pPr>
        <w:spacing w:after="0"/>
        <w:ind w:left="-5"/>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w:t>
      </w:r>
    </w:p>
    <w:p w14:paraId="6664D4F0" w14:textId="77777777" w:rsidR="00247161" w:rsidRDefault="00A33139">
      <w:pPr>
        <w:spacing w:after="240"/>
        <w:ind w:left="-5"/>
      </w:pPr>
      <w:r>
        <w:t xml:space="preserve">Policy and/or Certification Practice Statement MUST specify the CA’s (and applicable Root CA’s) entire root certificate hierarchy including all roots that its Code Signing Certificates depend on for proof of those Code Signing Certificates’ authenticity. </w:t>
      </w:r>
    </w:p>
    <w:p w14:paraId="4549DCAB" w14:textId="77777777" w:rsidR="00247161" w:rsidRDefault="00A33139">
      <w:pPr>
        <w:pStyle w:val="Heading3"/>
        <w:tabs>
          <w:tab w:val="center" w:pos="966"/>
          <w:tab w:val="center" w:pos="2336"/>
        </w:tabs>
        <w:ind w:left="0" w:firstLine="0"/>
      </w:pPr>
      <w:r>
        <w:rPr>
          <w:rFonts w:ascii="Calibri" w:eastAsia="Calibri" w:hAnsi="Calibri" w:cs="Calibri"/>
          <w:b w:val="0"/>
        </w:rPr>
        <w:tab/>
      </w:r>
      <w:bookmarkStart w:id="601" w:name="_Toc82505261"/>
      <w:r>
        <w:t>8.2.2</w:t>
      </w:r>
      <w:r>
        <w:rPr>
          <w:rFonts w:ascii="Arial" w:eastAsia="Arial" w:hAnsi="Arial" w:cs="Arial"/>
        </w:rPr>
        <w:t xml:space="preserve"> </w:t>
      </w:r>
      <w:r>
        <w:rPr>
          <w:rFonts w:ascii="Arial" w:eastAsia="Arial" w:hAnsi="Arial" w:cs="Arial"/>
        </w:rPr>
        <w:tab/>
      </w:r>
      <w:r>
        <w:t>Disclosure</w:t>
      </w:r>
      <w:bookmarkEnd w:id="601"/>
      <w:r>
        <w:t xml:space="preserve"> </w:t>
      </w:r>
    </w:p>
    <w:p w14:paraId="3DA37206" w14:textId="77777777" w:rsidR="00247161" w:rsidRDefault="00A33139">
      <w:pPr>
        <w:spacing w:after="259"/>
        <w:ind w:left="-5"/>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 </w:t>
      </w:r>
    </w:p>
    <w:p w14:paraId="425A2B38" w14:textId="77777777" w:rsidR="00247161" w:rsidRDefault="00A33139">
      <w:pPr>
        <w:pStyle w:val="Heading2"/>
        <w:tabs>
          <w:tab w:val="center" w:pos="2337"/>
        </w:tabs>
        <w:ind w:left="-15" w:firstLine="0"/>
      </w:pPr>
      <w:bookmarkStart w:id="602" w:name="_Toc82505262"/>
      <w:r>
        <w:t>8.3</w:t>
      </w:r>
      <w:r>
        <w:rPr>
          <w:rFonts w:ascii="Arial" w:eastAsia="Arial" w:hAnsi="Arial" w:cs="Arial"/>
        </w:rPr>
        <w:t xml:space="preserve"> </w:t>
      </w:r>
      <w:r>
        <w:rPr>
          <w:rFonts w:ascii="Arial" w:eastAsia="Arial" w:hAnsi="Arial" w:cs="Arial"/>
        </w:rPr>
        <w:tab/>
      </w:r>
      <w:r>
        <w:t>Commitment to Comply</w:t>
      </w:r>
      <w:bookmarkEnd w:id="602"/>
      <w:r>
        <w:t xml:space="preserve">  </w:t>
      </w:r>
    </w:p>
    <w:p w14:paraId="1838D16C" w14:textId="77777777" w:rsidR="00247161" w:rsidRDefault="00A33139">
      <w:pPr>
        <w:ind w:left="-5"/>
      </w:pPr>
      <w:r>
        <w:t xml:space="preserve">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 </w:t>
      </w:r>
    </w:p>
    <w:p w14:paraId="56C6DA0D" w14:textId="77777777" w:rsidR="00247161" w:rsidRDefault="00A33139">
      <w:pPr>
        <w:ind w:left="-5"/>
      </w:pPr>
      <w: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r>
        <w:rPr>
          <w:rFonts w:ascii="Calibri" w:eastAsia="Calibri" w:hAnsi="Calibri" w:cs="Calibri"/>
        </w:rPr>
        <w:t xml:space="preserve"> </w:t>
      </w:r>
    </w:p>
    <w:p w14:paraId="25A7F8F2" w14:textId="77777777" w:rsidR="00247161" w:rsidRDefault="00A33139">
      <w:pPr>
        <w:spacing w:after="259"/>
        <w:ind w:left="-5"/>
      </w:pPr>
      <w:r>
        <w:t xml:space="preserve">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 </w:t>
      </w:r>
    </w:p>
    <w:p w14:paraId="380615AF" w14:textId="77777777" w:rsidR="00247161" w:rsidRDefault="00A33139">
      <w:pPr>
        <w:pStyle w:val="Heading2"/>
        <w:tabs>
          <w:tab w:val="center" w:pos="1732"/>
        </w:tabs>
        <w:ind w:left="-15" w:firstLine="0"/>
      </w:pPr>
      <w:bookmarkStart w:id="603" w:name="_Toc82505263"/>
      <w:r>
        <w:t>8.4</w:t>
      </w:r>
      <w:r>
        <w:rPr>
          <w:rFonts w:ascii="Arial" w:eastAsia="Arial" w:hAnsi="Arial" w:cs="Arial"/>
        </w:rPr>
        <w:t xml:space="preserve"> </w:t>
      </w:r>
      <w:r>
        <w:rPr>
          <w:rFonts w:ascii="Arial" w:eastAsia="Arial" w:hAnsi="Arial" w:cs="Arial"/>
        </w:rPr>
        <w:tab/>
      </w:r>
      <w:r>
        <w:t>Trust model</w:t>
      </w:r>
      <w:bookmarkEnd w:id="603"/>
      <w:r>
        <w:t xml:space="preserve"> </w:t>
      </w:r>
    </w:p>
    <w:p w14:paraId="5C7AB623" w14:textId="77777777" w:rsidR="00247161" w:rsidRDefault="00A33139">
      <w:pPr>
        <w:spacing w:after="11"/>
        <w:ind w:left="-5"/>
      </w:pPr>
      <w:r>
        <w:t xml:space="preserve">Each CA MUST represent that it has disclosed all Cross Certificates in its Certificate </w:t>
      </w:r>
    </w:p>
    <w:p w14:paraId="6AAA3534" w14:textId="77777777" w:rsidR="00247161" w:rsidRDefault="00A33139">
      <w:pPr>
        <w:spacing w:after="259"/>
        <w:ind w:left="-5"/>
      </w:pPr>
      <w:r>
        <w:t xml:space="preserve">Policy/Certificate Practice Statement that identify the CA as the Subject, provided that the CA arranged for or accepted the establishment of the trust relationship (i.e. the Cross Certificate at issue). </w:t>
      </w:r>
    </w:p>
    <w:p w14:paraId="1EC7F997" w14:textId="77777777" w:rsidR="00247161" w:rsidRDefault="00A33139">
      <w:pPr>
        <w:pStyle w:val="Heading2"/>
        <w:tabs>
          <w:tab w:val="center" w:pos="1622"/>
        </w:tabs>
        <w:ind w:left="-15" w:firstLine="0"/>
      </w:pPr>
      <w:bookmarkStart w:id="604" w:name="_Toc82505264"/>
      <w:r>
        <w:t>8.5</w:t>
      </w:r>
      <w:r>
        <w:rPr>
          <w:rFonts w:ascii="Arial" w:eastAsia="Arial" w:hAnsi="Arial" w:cs="Arial"/>
        </w:rPr>
        <w:t xml:space="preserve"> </w:t>
      </w:r>
      <w:r>
        <w:rPr>
          <w:rFonts w:ascii="Arial" w:eastAsia="Arial" w:hAnsi="Arial" w:cs="Arial"/>
        </w:rPr>
        <w:tab/>
      </w:r>
      <w:r>
        <w:t>Insurance</w:t>
      </w:r>
      <w:bookmarkEnd w:id="604"/>
      <w:r>
        <w:t xml:space="preserve"> </w:t>
      </w:r>
    </w:p>
    <w:p w14:paraId="78BEC655" w14:textId="77777777" w:rsidR="00247161" w:rsidRDefault="00A33139">
      <w:pPr>
        <w:spacing w:after="259"/>
        <w:ind w:left="-5"/>
      </w:pPr>
      <w:r>
        <w:t xml:space="preserve">For EV Code Signing Certificates, the CA must meet the requirements and abide by the obligation in Section 8.4 of the EV Guidelines. </w:t>
      </w:r>
    </w:p>
    <w:p w14:paraId="49CB98B9" w14:textId="77777777" w:rsidR="00247161" w:rsidRDefault="00A33139">
      <w:pPr>
        <w:pStyle w:val="Heading2"/>
        <w:tabs>
          <w:tab w:val="center" w:pos="3146"/>
        </w:tabs>
        <w:ind w:left="-15" w:firstLine="0"/>
      </w:pPr>
      <w:bookmarkStart w:id="605" w:name="_Toc82505265"/>
      <w:r>
        <w:t>8.6</w:t>
      </w:r>
      <w:r>
        <w:rPr>
          <w:rFonts w:ascii="Arial" w:eastAsia="Arial" w:hAnsi="Arial" w:cs="Arial"/>
        </w:rPr>
        <w:t xml:space="preserve"> </w:t>
      </w:r>
      <w:r>
        <w:rPr>
          <w:rFonts w:ascii="Arial" w:eastAsia="Arial" w:hAnsi="Arial" w:cs="Arial"/>
        </w:rPr>
        <w:tab/>
      </w:r>
      <w:r>
        <w:t>Obtaining EV Code Signing Certificates</w:t>
      </w:r>
      <w:bookmarkEnd w:id="605"/>
      <w:r>
        <w:t xml:space="preserve">  </w:t>
      </w:r>
    </w:p>
    <w:p w14:paraId="22AED623" w14:textId="77777777" w:rsidR="00247161" w:rsidRDefault="00A33139">
      <w:pPr>
        <w:spacing w:after="338"/>
        <w:ind w:left="-5"/>
      </w:pPr>
      <w:r>
        <w:t xml:space="preserve">For EV Code Signing Certificates, the CA MAY only issue to Applicants that meet the requirements specified in Section 8.5 of the EV Guidelines. </w:t>
      </w:r>
    </w:p>
    <w:p w14:paraId="2859C9E5" w14:textId="77777777" w:rsidR="00247161" w:rsidRDefault="00A33139">
      <w:pPr>
        <w:spacing w:after="0" w:line="259" w:lineRule="auto"/>
        <w:ind w:left="0" w:firstLine="0"/>
      </w:pPr>
      <w:r>
        <w:t xml:space="preserve"> </w:t>
      </w:r>
      <w:r>
        <w:tab/>
      </w:r>
      <w:r>
        <w:rPr>
          <w:b/>
          <w:sz w:val="32"/>
        </w:rPr>
        <w:t xml:space="preserve"> </w:t>
      </w:r>
    </w:p>
    <w:p w14:paraId="17A30D1E" w14:textId="77777777" w:rsidR="00247161" w:rsidRDefault="00A33139">
      <w:pPr>
        <w:pStyle w:val="Heading1"/>
        <w:tabs>
          <w:tab w:val="center" w:pos="3295"/>
        </w:tabs>
        <w:spacing w:after="148"/>
        <w:ind w:left="-15" w:firstLine="0"/>
      </w:pPr>
      <w:bookmarkStart w:id="606" w:name="_Toc82505266"/>
      <w:r>
        <w:t>9.</w:t>
      </w:r>
      <w:r>
        <w:rPr>
          <w:rFonts w:ascii="Arial" w:eastAsia="Arial" w:hAnsi="Arial" w:cs="Arial"/>
        </w:rPr>
        <w:t xml:space="preserve"> </w:t>
      </w:r>
      <w:r>
        <w:rPr>
          <w:rFonts w:ascii="Arial" w:eastAsia="Arial" w:hAnsi="Arial" w:cs="Arial"/>
        </w:rPr>
        <w:tab/>
      </w:r>
      <w:r>
        <w:t>Certificate Content and Profile</w:t>
      </w:r>
      <w:bookmarkEnd w:id="606"/>
      <w:r>
        <w:t xml:space="preserve"> </w:t>
      </w:r>
    </w:p>
    <w:p w14:paraId="653AF0D8" w14:textId="77777777" w:rsidR="00247161" w:rsidRDefault="00A33139">
      <w:pPr>
        <w:pStyle w:val="Heading2"/>
        <w:tabs>
          <w:tab w:val="center" w:pos="2094"/>
        </w:tabs>
        <w:ind w:left="-15" w:firstLine="0"/>
      </w:pPr>
      <w:bookmarkStart w:id="607" w:name="_Toc82505267"/>
      <w:r>
        <w:t>9.1</w:t>
      </w:r>
      <w:r>
        <w:rPr>
          <w:rFonts w:ascii="Arial" w:eastAsia="Arial" w:hAnsi="Arial" w:cs="Arial"/>
        </w:rPr>
        <w:t xml:space="preserve"> </w:t>
      </w:r>
      <w:r>
        <w:rPr>
          <w:rFonts w:ascii="Arial" w:eastAsia="Arial" w:hAnsi="Arial" w:cs="Arial"/>
        </w:rPr>
        <w:tab/>
      </w:r>
      <w:r>
        <w:t>Issuer Information</w:t>
      </w:r>
      <w:bookmarkEnd w:id="607"/>
      <w:r>
        <w:t xml:space="preserve"> </w:t>
      </w:r>
    </w:p>
    <w:p w14:paraId="21366A1C" w14:textId="77777777" w:rsidR="00247161" w:rsidRDefault="00A33139">
      <w:pPr>
        <w:spacing w:after="255"/>
        <w:ind w:left="-5"/>
      </w:pPr>
      <w:r>
        <w:t xml:space="preserve">As specified in BR Section 7.1.4.1. </w:t>
      </w:r>
    </w:p>
    <w:p w14:paraId="3F916D45" w14:textId="77777777" w:rsidR="00247161" w:rsidRDefault="00A33139">
      <w:pPr>
        <w:pStyle w:val="Heading2"/>
        <w:tabs>
          <w:tab w:val="center" w:pos="2154"/>
        </w:tabs>
        <w:ind w:left="-15" w:firstLine="0"/>
      </w:pPr>
      <w:bookmarkStart w:id="608" w:name="_Toc82505268"/>
      <w:r>
        <w:t>9.2</w:t>
      </w:r>
      <w:r>
        <w:rPr>
          <w:rFonts w:ascii="Arial" w:eastAsia="Arial" w:hAnsi="Arial" w:cs="Arial"/>
        </w:rPr>
        <w:t xml:space="preserve"> </w:t>
      </w:r>
      <w:r>
        <w:rPr>
          <w:rFonts w:ascii="Arial" w:eastAsia="Arial" w:hAnsi="Arial" w:cs="Arial"/>
        </w:rPr>
        <w:tab/>
      </w:r>
      <w:r>
        <w:t>Subject Information</w:t>
      </w:r>
      <w:bookmarkEnd w:id="608"/>
      <w:r>
        <w:t xml:space="preserve"> </w:t>
      </w:r>
    </w:p>
    <w:p w14:paraId="4919B347" w14:textId="77777777" w:rsidR="00247161" w:rsidRDefault="00A33139">
      <w:pPr>
        <w:spacing w:after="240"/>
        <w:ind w:left="-5"/>
      </w:pPr>
      <w:r>
        <w:t xml:space="preserve">Code Signing Certificates issued to Subscribers MUST include the following information in the fields listed: </w:t>
      </w:r>
    </w:p>
    <w:p w14:paraId="79FF8202" w14:textId="77777777" w:rsidR="00247161" w:rsidRDefault="00A33139">
      <w:pPr>
        <w:pStyle w:val="Heading3"/>
        <w:tabs>
          <w:tab w:val="center" w:pos="966"/>
          <w:tab w:val="center" w:pos="3607"/>
        </w:tabs>
        <w:ind w:left="0" w:firstLine="0"/>
      </w:pPr>
      <w:r>
        <w:rPr>
          <w:rFonts w:ascii="Calibri" w:eastAsia="Calibri" w:hAnsi="Calibri" w:cs="Calibri"/>
          <w:b w:val="0"/>
        </w:rPr>
        <w:tab/>
      </w:r>
      <w:bookmarkStart w:id="609" w:name="_Toc82505269"/>
      <w:r>
        <w:t>9.2.1</w:t>
      </w:r>
      <w:r>
        <w:rPr>
          <w:rFonts w:ascii="Arial" w:eastAsia="Arial" w:hAnsi="Arial" w:cs="Arial"/>
        </w:rPr>
        <w:t xml:space="preserve"> </w:t>
      </w:r>
      <w:r>
        <w:rPr>
          <w:rFonts w:ascii="Arial" w:eastAsia="Arial" w:hAnsi="Arial" w:cs="Arial"/>
        </w:rPr>
        <w:tab/>
      </w:r>
      <w:r>
        <w:t>Subject Alternative Name Extension</w:t>
      </w:r>
      <w:bookmarkEnd w:id="609"/>
      <w:r>
        <w:t xml:space="preserve"> </w:t>
      </w:r>
    </w:p>
    <w:p w14:paraId="5A2B710C" w14:textId="77777777" w:rsidR="00247161" w:rsidRDefault="00A33139">
      <w:pPr>
        <w:spacing w:after="235"/>
        <w:ind w:left="1090"/>
      </w:pPr>
      <w:r>
        <w:t xml:space="preserve">No Stipulation.  </w:t>
      </w:r>
    </w:p>
    <w:p w14:paraId="4F9CCFF8" w14:textId="77777777" w:rsidR="00247161" w:rsidRDefault="00A33139">
      <w:pPr>
        <w:pStyle w:val="Heading3"/>
        <w:tabs>
          <w:tab w:val="center" w:pos="966"/>
          <w:tab w:val="center" w:pos="3237"/>
        </w:tabs>
        <w:ind w:left="0" w:firstLine="0"/>
      </w:pPr>
      <w:r>
        <w:rPr>
          <w:rFonts w:ascii="Calibri" w:eastAsia="Calibri" w:hAnsi="Calibri" w:cs="Calibri"/>
          <w:b w:val="0"/>
        </w:rPr>
        <w:tab/>
      </w:r>
      <w:bookmarkStart w:id="610" w:name="_Toc82505270"/>
      <w:r>
        <w:t>9.2.2</w:t>
      </w:r>
      <w:r>
        <w:rPr>
          <w:rFonts w:ascii="Arial" w:eastAsia="Arial" w:hAnsi="Arial" w:cs="Arial"/>
        </w:rPr>
        <w:t xml:space="preserve"> </w:t>
      </w:r>
      <w:r>
        <w:rPr>
          <w:rFonts w:ascii="Arial" w:eastAsia="Arial" w:hAnsi="Arial" w:cs="Arial"/>
        </w:rPr>
        <w:tab/>
      </w:r>
      <w:r>
        <w:t>Subject Common Name Field</w:t>
      </w:r>
      <w:bookmarkEnd w:id="610"/>
      <w:r>
        <w:t xml:space="preserve"> </w:t>
      </w:r>
    </w:p>
    <w:p w14:paraId="4DE34B8A" w14:textId="77777777" w:rsidR="00247161" w:rsidRDefault="00A33139">
      <w:pPr>
        <w:ind w:left="-5"/>
      </w:pPr>
      <w:r>
        <w:rPr>
          <w:b/>
        </w:rPr>
        <w:t>Certificate Field</w:t>
      </w:r>
      <w:r>
        <w:t xml:space="preserve">: subject:commonName (OID 2.5.4.3)  </w:t>
      </w:r>
    </w:p>
    <w:p w14:paraId="23D5BCEF" w14:textId="77777777" w:rsidR="00247161" w:rsidRDefault="00A33139">
      <w:pPr>
        <w:pStyle w:val="Heading4"/>
        <w:ind w:left="10"/>
      </w:pPr>
      <w:r>
        <w:t>Required/Optional</w:t>
      </w:r>
      <w:r>
        <w:rPr>
          <w:b w:val="0"/>
        </w:rPr>
        <w:t xml:space="preserve">: Required </w:t>
      </w:r>
    </w:p>
    <w:p w14:paraId="59BDE175" w14:textId="77777777" w:rsidR="00247161" w:rsidRDefault="00A33139">
      <w:pPr>
        <w:spacing w:after="238"/>
        <w:ind w:left="-5"/>
      </w:pPr>
      <w:r>
        <w:rPr>
          <w:b/>
        </w:rPr>
        <w:t>Contents</w:t>
      </w:r>
      <w:r>
        <w:t xml:space="preserve">: This field MUST contain the Subject’s legal name as verified under Section11.1.1 or 11.2.1.  </w:t>
      </w:r>
    </w:p>
    <w:p w14:paraId="647F2E07" w14:textId="77777777" w:rsidR="00247161" w:rsidRDefault="00A33139">
      <w:pPr>
        <w:pStyle w:val="Heading3"/>
        <w:tabs>
          <w:tab w:val="center" w:pos="966"/>
          <w:tab w:val="center" w:pos="3478"/>
        </w:tabs>
        <w:ind w:left="0" w:firstLine="0"/>
      </w:pPr>
      <w:r>
        <w:rPr>
          <w:rFonts w:ascii="Calibri" w:eastAsia="Calibri" w:hAnsi="Calibri" w:cs="Calibri"/>
          <w:b w:val="0"/>
        </w:rPr>
        <w:tab/>
      </w:r>
      <w:bookmarkStart w:id="611" w:name="_Toc82505271"/>
      <w:r>
        <w:t>9.2.3</w:t>
      </w:r>
      <w:r>
        <w:rPr>
          <w:rFonts w:ascii="Arial" w:eastAsia="Arial" w:hAnsi="Arial" w:cs="Arial"/>
        </w:rPr>
        <w:t xml:space="preserve"> </w:t>
      </w:r>
      <w:r>
        <w:rPr>
          <w:rFonts w:ascii="Arial" w:eastAsia="Arial" w:hAnsi="Arial" w:cs="Arial"/>
        </w:rPr>
        <w:tab/>
      </w:r>
      <w:r>
        <w:t>Subject Domain Component Field</w:t>
      </w:r>
      <w:bookmarkEnd w:id="611"/>
      <w:r>
        <w:t xml:space="preserve"> </w:t>
      </w:r>
    </w:p>
    <w:p w14:paraId="7E15AB4A" w14:textId="77777777" w:rsidR="00247161" w:rsidRDefault="00A33139">
      <w:pPr>
        <w:spacing w:after="235"/>
        <w:ind w:left="-5"/>
      </w:pPr>
      <w:r>
        <w:t xml:space="preserve">This field MUST not be present in a Code Signing Certificate. </w:t>
      </w:r>
    </w:p>
    <w:p w14:paraId="2059338A" w14:textId="77777777" w:rsidR="00247161" w:rsidRDefault="00A33139">
      <w:pPr>
        <w:pStyle w:val="Heading3"/>
        <w:tabs>
          <w:tab w:val="center" w:pos="966"/>
          <w:tab w:val="center" w:pos="5384"/>
        </w:tabs>
        <w:spacing w:after="237"/>
        <w:ind w:left="0" w:firstLine="0"/>
      </w:pPr>
      <w:r>
        <w:rPr>
          <w:rFonts w:ascii="Calibri" w:eastAsia="Calibri" w:hAnsi="Calibri" w:cs="Calibri"/>
          <w:b w:val="0"/>
        </w:rPr>
        <w:tab/>
      </w:r>
      <w:bookmarkStart w:id="612" w:name="_Toc82505272"/>
      <w:r>
        <w:t>9.2.4</w:t>
      </w:r>
      <w:r>
        <w:rPr>
          <w:rFonts w:ascii="Arial" w:eastAsia="Arial" w:hAnsi="Arial" w:cs="Arial"/>
        </w:rPr>
        <w:t xml:space="preserve"> </w:t>
      </w:r>
      <w:r>
        <w:rPr>
          <w:rFonts w:ascii="Arial" w:eastAsia="Arial" w:hAnsi="Arial" w:cs="Arial"/>
        </w:rPr>
        <w:tab/>
      </w:r>
      <w:r>
        <w:t>Subject Distinguished Name Fields for Non-EV Code Signing Certificates</w:t>
      </w:r>
      <w:bookmarkEnd w:id="612"/>
      <w:r>
        <w:t xml:space="preserve"> </w:t>
      </w:r>
    </w:p>
    <w:p w14:paraId="191B0024" w14:textId="77777777" w:rsidR="00247161" w:rsidRDefault="00A33139">
      <w:pPr>
        <w:numPr>
          <w:ilvl w:val="0"/>
          <w:numId w:val="6"/>
        </w:numPr>
        <w:ind w:hanging="720"/>
      </w:pPr>
      <w:r>
        <w:rPr>
          <w:b/>
        </w:rPr>
        <w:t>Certificate Field</w:t>
      </w:r>
      <w:r>
        <w:t xml:space="preserve">: subject:organizationName (OID 2.5.4.10)  </w:t>
      </w:r>
    </w:p>
    <w:p w14:paraId="3BE111BC" w14:textId="77777777" w:rsidR="00247161" w:rsidRDefault="00A33139">
      <w:pPr>
        <w:tabs>
          <w:tab w:val="center" w:pos="2196"/>
        </w:tabs>
        <w:spacing w:after="208" w:line="250" w:lineRule="auto"/>
        <w:ind w:left="0" w:firstLine="0"/>
      </w:pPr>
      <w:r>
        <w:t xml:space="preserve"> </w:t>
      </w:r>
      <w:r>
        <w:tab/>
      </w:r>
      <w:r>
        <w:rPr>
          <w:b/>
        </w:rPr>
        <w:t>Required/Optional</w:t>
      </w:r>
      <w:r>
        <w:t xml:space="preserve">: Required.  </w:t>
      </w:r>
    </w:p>
    <w:p w14:paraId="44723D07" w14:textId="77777777" w:rsidR="00247161" w:rsidRDefault="00A33139">
      <w:pPr>
        <w:spacing w:after="238"/>
        <w:ind w:left="705" w:hanging="720"/>
      </w:pPr>
      <w:r>
        <w:rPr>
          <w:b/>
        </w:rPr>
        <w:t xml:space="preserve"> </w:t>
      </w:r>
      <w:r>
        <w:rPr>
          <w:b/>
        </w:rPr>
        <w:tab/>
        <w:t>Contents</w:t>
      </w:r>
      <w:r>
        <w:t xml:space="preserve">: The subject:organizationName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givenName (2.5.4.42) and surname (2.5.4.4)) are not broadly supported by application software, the CA MAY use the subject:organizationName field to convey a natural person Subject’s name or DBA. The CA MUST have a documented process for verifying that the information included in the subject:organizationName field is not misleading to a Relying Party. </w:t>
      </w:r>
    </w:p>
    <w:p w14:paraId="6D9C0650" w14:textId="77777777" w:rsidR="00247161" w:rsidRDefault="00A33139">
      <w:pPr>
        <w:numPr>
          <w:ilvl w:val="0"/>
          <w:numId w:val="6"/>
        </w:numPr>
        <w:ind w:hanging="720"/>
      </w:pPr>
      <w:r>
        <w:rPr>
          <w:b/>
        </w:rPr>
        <w:t>Certificate Field</w:t>
      </w:r>
      <w:r>
        <w:t xml:space="preserve">: Number and street: subject:streetAddress (OID: 2.5.4.9)  </w:t>
      </w:r>
    </w:p>
    <w:p w14:paraId="15AB23ED" w14:textId="77777777" w:rsidR="00247161" w:rsidRDefault="00A33139">
      <w:pPr>
        <w:tabs>
          <w:tab w:val="center" w:pos="2166"/>
        </w:tabs>
        <w:spacing w:after="208" w:line="250" w:lineRule="auto"/>
        <w:ind w:left="0" w:firstLine="0"/>
      </w:pPr>
      <w:r>
        <w:rPr>
          <w:b/>
        </w:rPr>
        <w:t xml:space="preserve"> </w:t>
      </w:r>
      <w:r>
        <w:rPr>
          <w:b/>
        </w:rPr>
        <w:tab/>
        <w:t>Required/Optional</w:t>
      </w:r>
      <w:r>
        <w:t xml:space="preserve">: Optional.  </w:t>
      </w:r>
    </w:p>
    <w:p w14:paraId="618DEE1F" w14:textId="77777777" w:rsidR="00247161" w:rsidRDefault="00A33139">
      <w:pPr>
        <w:spacing w:after="237"/>
        <w:ind w:left="705" w:hanging="720"/>
      </w:pPr>
      <w:r>
        <w:rPr>
          <w:b/>
        </w:rPr>
        <w:lastRenderedPageBreak/>
        <w:t xml:space="preserve"> </w:t>
      </w:r>
      <w:r>
        <w:rPr>
          <w:b/>
        </w:rPr>
        <w:tab/>
        <w:t>Contents</w:t>
      </w:r>
      <w:r>
        <w:t xml:space="preserve">: If present, the subject:streetAddress field MUST contain the Subject’s street address information as verified under BR Section 3.2.2.1 or 3.2.3.  </w:t>
      </w:r>
    </w:p>
    <w:p w14:paraId="1CF50FDA" w14:textId="77777777" w:rsidR="00247161" w:rsidRDefault="00A33139">
      <w:pPr>
        <w:numPr>
          <w:ilvl w:val="0"/>
          <w:numId w:val="6"/>
        </w:numPr>
        <w:ind w:hanging="720"/>
      </w:pPr>
      <w:r>
        <w:rPr>
          <w:b/>
        </w:rPr>
        <w:t>Certificate Field</w:t>
      </w:r>
      <w:r>
        <w:t xml:space="preserve">: subject:localityName (OID: 2.5.4.7)  </w:t>
      </w:r>
    </w:p>
    <w:p w14:paraId="006DE9F4" w14:textId="77777777" w:rsidR="00247161" w:rsidRDefault="00A33139">
      <w:pPr>
        <w:ind w:left="705" w:hanging="720"/>
      </w:pPr>
      <w:r>
        <w:rPr>
          <w:b/>
        </w:rPr>
        <w:t xml:space="preserve"> </w:t>
      </w:r>
      <w:r>
        <w:rPr>
          <w:b/>
        </w:rPr>
        <w:tab/>
        <w:t>Required/Optional</w:t>
      </w:r>
      <w:r>
        <w:t xml:space="preserve">: Required if the subject:stateOrProvinceName field is absent. Optional if the subject:stateOrProvinceName field is present.  </w:t>
      </w:r>
    </w:p>
    <w:p w14:paraId="13B4DB42" w14:textId="77777777" w:rsidR="00247161" w:rsidRDefault="00A33139">
      <w:pPr>
        <w:spacing w:after="238"/>
        <w:ind w:left="705" w:hanging="720"/>
      </w:pPr>
      <w:r>
        <w:rPr>
          <w:b/>
        </w:rPr>
        <w:t xml:space="preserve"> </w:t>
      </w:r>
      <w:r>
        <w:rPr>
          <w:b/>
        </w:rPr>
        <w:tab/>
        <w:t>Contents</w:t>
      </w:r>
      <w:r>
        <w:t xml:space="preserve">: If present, the subject:localityName field MUST contain the Subject’s locality information as verified under BR Section 3.2. If the subject:countryName field specifies the ISO 3166-1 user-assigned code of XX in accordance with BR Section 7.1.4.2.2.h., the localityName field MAY contain the Subject’s locality and/or state or province information as verified under BR Section 3.2.2.1 or 3.2.3. </w:t>
      </w:r>
      <w:r>
        <w:rPr>
          <w:b/>
        </w:rPr>
        <w:t xml:space="preserve"> </w:t>
      </w:r>
    </w:p>
    <w:p w14:paraId="1C4C2D80" w14:textId="77777777" w:rsidR="00247161" w:rsidRDefault="00A33139">
      <w:pPr>
        <w:numPr>
          <w:ilvl w:val="0"/>
          <w:numId w:val="6"/>
        </w:numPr>
        <w:ind w:hanging="720"/>
      </w:pPr>
      <w:r>
        <w:rPr>
          <w:b/>
        </w:rPr>
        <w:t>Certificate Field</w:t>
      </w:r>
      <w:r>
        <w:t xml:space="preserve">: subject:stateOrProvinceName (OID: 2.5.4.8)  </w:t>
      </w:r>
    </w:p>
    <w:p w14:paraId="317A4129" w14:textId="77777777" w:rsidR="00247161" w:rsidRDefault="00A33139">
      <w:pPr>
        <w:ind w:left="705" w:hanging="720"/>
      </w:pPr>
      <w:r>
        <w:rPr>
          <w:b/>
        </w:rPr>
        <w:t xml:space="preserve"> </w:t>
      </w:r>
      <w:r>
        <w:rPr>
          <w:b/>
        </w:rPr>
        <w:tab/>
        <w:t>Required/Optional</w:t>
      </w:r>
      <w:r>
        <w:t xml:space="preserve">: Required if the subject:localityName field is absent. Optional if thesubject:localityName field is present.  </w:t>
      </w:r>
    </w:p>
    <w:p w14:paraId="3A227FD3" w14:textId="77777777" w:rsidR="00247161" w:rsidRDefault="00A33139">
      <w:pPr>
        <w:spacing w:after="238"/>
        <w:ind w:left="705" w:hanging="720"/>
      </w:pPr>
      <w:r>
        <w:rPr>
          <w:b/>
        </w:rPr>
        <w:t xml:space="preserve"> </w:t>
      </w:r>
      <w:r>
        <w:rPr>
          <w:b/>
        </w:rPr>
        <w:tab/>
        <w:t>Contents</w:t>
      </w:r>
      <w:r>
        <w:t xml:space="preserve">: If present, the subject:stateOrProvinceName field MUST contain the Subject’s state or province information as verified under BR Section 3.2.2.1 or 3.2.3. If the subject:countryName field specifies the ISO 3166-1 user-assigned code of XX in accordance with BR Section 7.1.4.2.2.h., the subject:stateOrProvinceName field MAY contain the full name of the Subject’s country information as verified under BR Section 3.2.2.1 or 3.2.3.  </w:t>
      </w:r>
    </w:p>
    <w:p w14:paraId="588E8D24" w14:textId="77777777" w:rsidR="00247161" w:rsidRDefault="00A33139">
      <w:pPr>
        <w:numPr>
          <w:ilvl w:val="0"/>
          <w:numId w:val="6"/>
        </w:numPr>
        <w:ind w:hanging="720"/>
      </w:pPr>
      <w:r>
        <w:rPr>
          <w:b/>
        </w:rPr>
        <w:t>Certificate Field</w:t>
      </w:r>
      <w:r>
        <w:t xml:space="preserve">: subject:postalCode (OID: 2.5.4.17)  </w:t>
      </w:r>
    </w:p>
    <w:p w14:paraId="6FC98B2C" w14:textId="77777777" w:rsidR="00247161" w:rsidRDefault="00A33139">
      <w:pPr>
        <w:pStyle w:val="Heading4"/>
        <w:tabs>
          <w:tab w:val="center" w:pos="2143"/>
        </w:tabs>
        <w:ind w:left="0" w:firstLine="0"/>
      </w:pPr>
      <w:r>
        <w:rPr>
          <w:b w:val="0"/>
        </w:rPr>
        <w:t xml:space="preserve"> </w:t>
      </w:r>
      <w:r>
        <w:rPr>
          <w:b w:val="0"/>
        </w:rPr>
        <w:tab/>
      </w:r>
      <w:r>
        <w:t>Required/Optional</w:t>
      </w:r>
      <w:r>
        <w:rPr>
          <w:b w:val="0"/>
        </w:rPr>
        <w:t xml:space="preserve">: Optional </w:t>
      </w:r>
    </w:p>
    <w:p w14:paraId="21ED02CF" w14:textId="77777777" w:rsidR="00247161" w:rsidRDefault="00A33139">
      <w:pPr>
        <w:spacing w:after="237"/>
        <w:ind w:left="705" w:hanging="720"/>
      </w:pPr>
      <w:r>
        <w:rPr>
          <w:b/>
        </w:rPr>
        <w:t xml:space="preserve"> </w:t>
      </w:r>
      <w:r>
        <w:rPr>
          <w:b/>
        </w:rPr>
        <w:tab/>
        <w:t>Contents</w:t>
      </w:r>
      <w:r>
        <w:t xml:space="preserve">: If present, the subject:postalCode field MUST contain the Subject’s zip or postal information as verified under BR Section 3.2.2.1 or 3.2.3. </w:t>
      </w:r>
    </w:p>
    <w:p w14:paraId="1C91815D" w14:textId="77777777" w:rsidR="00247161" w:rsidRDefault="00A33139">
      <w:pPr>
        <w:tabs>
          <w:tab w:val="center" w:pos="3238"/>
        </w:tabs>
        <w:ind w:left="-15" w:firstLine="0"/>
      </w:pPr>
      <w:r>
        <w:t>f.</w:t>
      </w:r>
      <w:r>
        <w:rPr>
          <w:rFonts w:ascii="Arial" w:eastAsia="Arial" w:hAnsi="Arial" w:cs="Arial"/>
        </w:rPr>
        <w:t xml:space="preserve"> </w:t>
      </w:r>
      <w:r>
        <w:rPr>
          <w:rFonts w:ascii="Arial" w:eastAsia="Arial" w:hAnsi="Arial" w:cs="Arial"/>
        </w:rPr>
        <w:tab/>
      </w:r>
      <w:r>
        <w:rPr>
          <w:b/>
        </w:rPr>
        <w:t>Certificate Field</w:t>
      </w:r>
      <w:r>
        <w:t xml:space="preserve">: subject:countryName (OID: 2.5.4.6)  </w:t>
      </w:r>
    </w:p>
    <w:p w14:paraId="151C8F2D" w14:textId="77777777" w:rsidR="00247161" w:rsidRDefault="00A33139">
      <w:pPr>
        <w:pStyle w:val="Heading4"/>
        <w:tabs>
          <w:tab w:val="center" w:pos="2175"/>
        </w:tabs>
        <w:ind w:left="0" w:firstLine="0"/>
      </w:pPr>
      <w:r>
        <w:rPr>
          <w:b w:val="0"/>
        </w:rPr>
        <w:t xml:space="preserve"> </w:t>
      </w:r>
      <w:r>
        <w:rPr>
          <w:b w:val="0"/>
        </w:rPr>
        <w:tab/>
      </w:r>
      <w:r>
        <w:t>Required/Optional</w:t>
      </w:r>
      <w:r>
        <w:rPr>
          <w:b w:val="0"/>
        </w:rPr>
        <w:t xml:space="preserve">: Required  </w:t>
      </w:r>
    </w:p>
    <w:p w14:paraId="03AD6248" w14:textId="77777777" w:rsidR="00247161" w:rsidRDefault="00A33139">
      <w:pPr>
        <w:spacing w:after="238"/>
        <w:ind w:left="705" w:hanging="720"/>
      </w:pPr>
      <w:r>
        <w:rPr>
          <w:b/>
        </w:rPr>
        <w:t xml:space="preserve"> </w:t>
      </w:r>
      <w:r>
        <w:rPr>
          <w:b/>
        </w:rPr>
        <w:tab/>
        <w:t>Contents</w:t>
      </w:r>
      <w:r>
        <w:t xml:space="preserve">: The subject:countryName MUST contain the two-letter ISO 3166-1 country code associated with the location of the Subject verified under BR Section 3.2.2.3. If a Country is not represented by an official ISO 3166-1 country code, the CA MAY specify the ISO 3166-1 user-assigned code of XX indicating that an official ISO 3166-1 alpha-2 code has not been assigned.  </w:t>
      </w:r>
    </w:p>
    <w:p w14:paraId="2DA008B9" w14:textId="77777777" w:rsidR="00247161" w:rsidRDefault="00A33139">
      <w:pPr>
        <w:pStyle w:val="Heading3"/>
        <w:tabs>
          <w:tab w:val="center" w:pos="966"/>
          <w:tab w:val="center" w:pos="5167"/>
        </w:tabs>
        <w:spacing w:after="216" w:line="259" w:lineRule="auto"/>
        <w:ind w:left="0" w:firstLine="0"/>
      </w:pPr>
      <w:r>
        <w:rPr>
          <w:rFonts w:ascii="Calibri" w:eastAsia="Calibri" w:hAnsi="Calibri" w:cs="Calibri"/>
          <w:b w:val="0"/>
        </w:rPr>
        <w:tab/>
      </w:r>
      <w:bookmarkStart w:id="613" w:name="_Toc82505273"/>
      <w:r>
        <w:t>9.2.5</w:t>
      </w:r>
      <w:r>
        <w:rPr>
          <w:rFonts w:ascii="Arial" w:eastAsia="Arial" w:hAnsi="Arial" w:cs="Arial"/>
        </w:rPr>
        <w:t xml:space="preserve"> </w:t>
      </w:r>
      <w:r>
        <w:rPr>
          <w:rFonts w:ascii="Arial" w:eastAsia="Arial" w:hAnsi="Arial" w:cs="Arial"/>
        </w:rPr>
        <w:tab/>
      </w:r>
      <w:r>
        <w:t xml:space="preserve"> Subject Distinguished Name Fields for EV Code Signing Certificates</w:t>
      </w:r>
      <w:bookmarkEnd w:id="613"/>
      <w:r>
        <w:t xml:space="preserve"> </w:t>
      </w:r>
    </w:p>
    <w:p w14:paraId="6F7B6D42" w14:textId="77777777" w:rsidR="00247161" w:rsidRDefault="00A33139">
      <w:pPr>
        <w:numPr>
          <w:ilvl w:val="0"/>
          <w:numId w:val="7"/>
        </w:numPr>
        <w:spacing w:after="22" w:line="452" w:lineRule="auto"/>
        <w:ind w:right="1380" w:hanging="720"/>
      </w:pPr>
      <w:r>
        <w:rPr>
          <w:b/>
        </w:rPr>
        <w:t>Certificate Field</w:t>
      </w:r>
      <w:r>
        <w:t xml:space="preserve">: subject:organizationName (OID 2.5.4.10)   </w:t>
      </w:r>
      <w:r>
        <w:tab/>
        <w:t xml:space="preserve">As specified in Section 9.2.1 of the EV Guidelines. </w:t>
      </w:r>
    </w:p>
    <w:p w14:paraId="6D1B64D3" w14:textId="77777777" w:rsidR="00247161" w:rsidRDefault="00A33139">
      <w:pPr>
        <w:numPr>
          <w:ilvl w:val="0"/>
          <w:numId w:val="7"/>
        </w:numPr>
        <w:ind w:right="1380" w:hanging="720"/>
      </w:pPr>
      <w:r>
        <w:rPr>
          <w:b/>
        </w:rPr>
        <w:t xml:space="preserve">Certificate Field: </w:t>
      </w:r>
      <w:r>
        <w:t>subject:businessCategory (OID 2.5.4.15)</w:t>
      </w:r>
      <w:r>
        <w:rPr>
          <w:b/>
        </w:rPr>
        <w:t xml:space="preserve"> </w:t>
      </w:r>
    </w:p>
    <w:p w14:paraId="4EF7E990" w14:textId="77777777" w:rsidR="00247161" w:rsidRDefault="00A33139">
      <w:pPr>
        <w:tabs>
          <w:tab w:val="center" w:pos="3006"/>
        </w:tabs>
        <w:ind w:left="-15" w:firstLine="0"/>
      </w:pPr>
      <w:r>
        <w:lastRenderedPageBreak/>
        <w:t xml:space="preserve"> </w:t>
      </w:r>
      <w:r>
        <w:tab/>
        <w:t xml:space="preserve">As specified in Section 9.2.3 of the EV Guidelines. </w:t>
      </w:r>
    </w:p>
    <w:p w14:paraId="17C81D58" w14:textId="77777777" w:rsidR="00247161" w:rsidRDefault="00A33139">
      <w:pPr>
        <w:pStyle w:val="Heading4"/>
        <w:tabs>
          <w:tab w:val="center" w:pos="3635"/>
        </w:tabs>
        <w:ind w:left="0" w:firstLine="0"/>
      </w:pPr>
      <w:r>
        <w:t>c.</w:t>
      </w:r>
      <w:r>
        <w:rPr>
          <w:rFonts w:ascii="Arial" w:eastAsia="Arial" w:hAnsi="Arial" w:cs="Arial"/>
        </w:rPr>
        <w:t xml:space="preserve"> </w:t>
      </w:r>
      <w:r>
        <w:rPr>
          <w:rFonts w:ascii="Arial" w:eastAsia="Arial" w:hAnsi="Arial" w:cs="Arial"/>
        </w:rPr>
        <w:tab/>
      </w:r>
      <w:r>
        <w:t xml:space="preserve">Subject Jurisdiction of Incorporation or Registration Field </w:t>
      </w:r>
    </w:p>
    <w:p w14:paraId="731A7F40" w14:textId="77777777" w:rsidR="00247161" w:rsidRDefault="00A33139">
      <w:pPr>
        <w:tabs>
          <w:tab w:val="center" w:pos="3006"/>
        </w:tabs>
        <w:spacing w:after="239"/>
        <w:ind w:left="-15" w:firstLine="0"/>
      </w:pPr>
      <w:r>
        <w:t xml:space="preserve"> </w:t>
      </w:r>
      <w:r>
        <w:tab/>
        <w:t xml:space="preserve">As specified in Section 9.2.4 of the EV Guidelines.  </w:t>
      </w:r>
    </w:p>
    <w:p w14:paraId="5A90A2A0" w14:textId="77777777" w:rsidR="00247161" w:rsidRDefault="00A33139">
      <w:pPr>
        <w:tabs>
          <w:tab w:val="center" w:pos="3013"/>
        </w:tabs>
        <w:ind w:left="-15" w:firstLine="0"/>
      </w:pPr>
      <w:r>
        <w:t>d.</w:t>
      </w:r>
      <w:r>
        <w:rPr>
          <w:rFonts w:ascii="Arial" w:eastAsia="Arial" w:hAnsi="Arial" w:cs="Arial"/>
        </w:rPr>
        <w:t xml:space="preserve"> </w:t>
      </w:r>
      <w:r>
        <w:rPr>
          <w:rFonts w:ascii="Arial" w:eastAsia="Arial" w:hAnsi="Arial" w:cs="Arial"/>
        </w:rPr>
        <w:tab/>
      </w:r>
      <w:r>
        <w:rPr>
          <w:b/>
        </w:rPr>
        <w:t xml:space="preserve">Certificate Field: </w:t>
      </w:r>
      <w:r>
        <w:t xml:space="preserve">subject:serialNumber (2.5.4.5) </w:t>
      </w:r>
    </w:p>
    <w:p w14:paraId="79BBAF03" w14:textId="77777777" w:rsidR="00247161" w:rsidRDefault="00A33139">
      <w:pPr>
        <w:tabs>
          <w:tab w:val="center" w:pos="3006"/>
        </w:tabs>
        <w:spacing w:after="241"/>
        <w:ind w:left="-15" w:firstLine="0"/>
      </w:pPr>
      <w:r>
        <w:t xml:space="preserve"> </w:t>
      </w:r>
      <w:r>
        <w:tab/>
        <w:t xml:space="preserve">As specified in Section 9.2.5 of the EV Guidelines. </w:t>
      </w:r>
    </w:p>
    <w:p w14:paraId="3035EC98" w14:textId="77777777" w:rsidR="00247161" w:rsidRDefault="00A33139">
      <w:pPr>
        <w:pStyle w:val="Heading4"/>
        <w:tabs>
          <w:tab w:val="center" w:pos="3262"/>
        </w:tabs>
        <w:ind w:left="0" w:firstLine="0"/>
      </w:pPr>
      <w:r>
        <w:t>e.</w:t>
      </w:r>
      <w:r>
        <w:rPr>
          <w:rFonts w:ascii="Arial" w:eastAsia="Arial" w:hAnsi="Arial" w:cs="Arial"/>
        </w:rPr>
        <w:t xml:space="preserve"> </w:t>
      </w:r>
      <w:r>
        <w:rPr>
          <w:rFonts w:ascii="Arial" w:eastAsia="Arial" w:hAnsi="Arial" w:cs="Arial"/>
        </w:rPr>
        <w:tab/>
      </w:r>
      <w:r>
        <w:t xml:space="preserve">Subject Physical Address of Place of Business Field </w:t>
      </w:r>
    </w:p>
    <w:p w14:paraId="1FC24947" w14:textId="77777777" w:rsidR="00247161" w:rsidRDefault="00A33139">
      <w:pPr>
        <w:tabs>
          <w:tab w:val="center" w:pos="3006"/>
        </w:tabs>
        <w:spacing w:after="239"/>
        <w:ind w:left="-15" w:firstLine="0"/>
      </w:pPr>
      <w:r>
        <w:t xml:space="preserve"> </w:t>
      </w:r>
      <w:r>
        <w:tab/>
        <w:t xml:space="preserve">As specified in Section 9.2.6 of the EV Guidelines. </w:t>
      </w:r>
    </w:p>
    <w:p w14:paraId="7B81FC43" w14:textId="77777777" w:rsidR="00247161" w:rsidRDefault="00A33139">
      <w:pPr>
        <w:pStyle w:val="Heading3"/>
        <w:tabs>
          <w:tab w:val="center" w:pos="966"/>
          <w:tab w:val="center" w:pos="3465"/>
        </w:tabs>
        <w:ind w:left="0" w:firstLine="0"/>
      </w:pPr>
      <w:r>
        <w:rPr>
          <w:rFonts w:ascii="Calibri" w:eastAsia="Calibri" w:hAnsi="Calibri" w:cs="Calibri"/>
          <w:b w:val="0"/>
        </w:rPr>
        <w:tab/>
      </w:r>
      <w:bookmarkStart w:id="614" w:name="_Toc82505274"/>
      <w:r>
        <w:t>9.2.6</w:t>
      </w:r>
      <w:r>
        <w:rPr>
          <w:rFonts w:ascii="Arial" w:eastAsia="Arial" w:hAnsi="Arial" w:cs="Arial"/>
        </w:rPr>
        <w:t xml:space="preserve"> </w:t>
      </w:r>
      <w:r>
        <w:rPr>
          <w:rFonts w:ascii="Arial" w:eastAsia="Arial" w:hAnsi="Arial" w:cs="Arial"/>
        </w:rPr>
        <w:tab/>
      </w:r>
      <w:r>
        <w:t>Subject Organizational Unit Field</w:t>
      </w:r>
      <w:bookmarkEnd w:id="614"/>
      <w:r>
        <w:t xml:space="preserve"> </w:t>
      </w:r>
    </w:p>
    <w:p w14:paraId="44B77D84" w14:textId="77777777" w:rsidR="00247161" w:rsidRDefault="00A33139">
      <w:pPr>
        <w:ind w:left="-5"/>
      </w:pPr>
      <w:r>
        <w:rPr>
          <w:b/>
        </w:rPr>
        <w:t>Certificate Field</w:t>
      </w:r>
      <w:r>
        <w:t xml:space="preserve">: subject:organizationalUnitName (OID 2.5.4.11) </w:t>
      </w:r>
    </w:p>
    <w:p w14:paraId="4E570F70" w14:textId="77777777" w:rsidR="00247161" w:rsidRDefault="00A33139">
      <w:pPr>
        <w:spacing w:after="208" w:line="250" w:lineRule="auto"/>
        <w:ind w:left="10"/>
      </w:pPr>
      <w:r>
        <w:rPr>
          <w:b/>
        </w:rPr>
        <w:t>Required/Optional</w:t>
      </w:r>
      <w:r>
        <w:t xml:space="preserve">: Optional.  </w:t>
      </w:r>
    </w:p>
    <w:p w14:paraId="7CF81765" w14:textId="77777777" w:rsidR="00247161" w:rsidRDefault="00A33139">
      <w:pPr>
        <w:spacing w:after="238"/>
        <w:ind w:left="-5"/>
      </w:pPr>
      <w:r>
        <w:rPr>
          <w:b/>
        </w:rPr>
        <w:t>Contents</w:t>
      </w:r>
      <w:r>
        <w:t xml:space="preserve">: The CA MUST implement a process that prevents an OU attribute from including a name, DBA, tradename, trademark, address, location, or other text that refers to a specific natural person or Legal Entity unless the CA has verified this information in accordance with Section 11.  </w:t>
      </w:r>
    </w:p>
    <w:p w14:paraId="54A68A7B" w14:textId="77777777" w:rsidR="00247161" w:rsidRDefault="00A33139">
      <w:pPr>
        <w:pStyle w:val="Heading3"/>
        <w:tabs>
          <w:tab w:val="center" w:pos="966"/>
          <w:tab w:val="center" w:pos="3028"/>
        </w:tabs>
        <w:ind w:left="0" w:firstLine="0"/>
      </w:pPr>
      <w:r>
        <w:rPr>
          <w:rFonts w:ascii="Calibri" w:eastAsia="Calibri" w:hAnsi="Calibri" w:cs="Calibri"/>
          <w:b w:val="0"/>
        </w:rPr>
        <w:tab/>
      </w:r>
      <w:bookmarkStart w:id="615" w:name="_Toc82505275"/>
      <w:r>
        <w:t>9.2.7</w:t>
      </w:r>
      <w:r>
        <w:rPr>
          <w:rFonts w:ascii="Arial" w:eastAsia="Arial" w:hAnsi="Arial" w:cs="Arial"/>
        </w:rPr>
        <w:t xml:space="preserve"> </w:t>
      </w:r>
      <w:r>
        <w:rPr>
          <w:rFonts w:ascii="Arial" w:eastAsia="Arial" w:hAnsi="Arial" w:cs="Arial"/>
        </w:rPr>
        <w:tab/>
      </w:r>
      <w:r>
        <w:t>Other Subject Attributes</w:t>
      </w:r>
      <w:bookmarkEnd w:id="615"/>
      <w:r>
        <w:t xml:space="preserve"> </w:t>
      </w:r>
    </w:p>
    <w:p w14:paraId="141B7637" w14:textId="77777777" w:rsidR="00247161" w:rsidRDefault="00A33139">
      <w:pPr>
        <w:spacing w:after="260"/>
        <w:ind w:left="-5"/>
      </w:pPr>
      <w:r>
        <w:t xml:space="preserve">As specified in BR Section 7.1.4.2.2.j. Subject attributes MUST NOT contain only metadata such as ‘.’, ‘-‘, and ‘ ‘ (i.e. space) characters, and/or any other indication that the value is absent, incomplete, or not applicable. </w:t>
      </w:r>
    </w:p>
    <w:p w14:paraId="7C92D42C" w14:textId="77777777" w:rsidR="00247161" w:rsidRDefault="00A33139">
      <w:pPr>
        <w:pStyle w:val="Heading2"/>
        <w:tabs>
          <w:tab w:val="center" w:pos="2747"/>
        </w:tabs>
        <w:ind w:left="-15" w:firstLine="0"/>
      </w:pPr>
      <w:bookmarkStart w:id="616" w:name="_Toc82505276"/>
      <w:r>
        <w:t>9.3</w:t>
      </w:r>
      <w:r>
        <w:rPr>
          <w:rFonts w:ascii="Arial" w:eastAsia="Arial" w:hAnsi="Arial" w:cs="Arial"/>
        </w:rPr>
        <w:t xml:space="preserve"> </w:t>
      </w:r>
      <w:r>
        <w:rPr>
          <w:rFonts w:ascii="Arial" w:eastAsia="Arial" w:hAnsi="Arial" w:cs="Arial"/>
        </w:rPr>
        <w:tab/>
      </w:r>
      <w:r>
        <w:t>Certificate Policy Identification</w:t>
      </w:r>
      <w:bookmarkEnd w:id="616"/>
      <w:r>
        <w:t xml:space="preserve"> </w:t>
      </w:r>
    </w:p>
    <w:p w14:paraId="27E2A508" w14:textId="77777777" w:rsidR="00247161" w:rsidRDefault="00A33139">
      <w:pPr>
        <w:spacing w:after="238"/>
        <w:ind w:left="-5"/>
      </w:pPr>
      <w:r>
        <w:t xml:space="preserve">This section sets forth minimum requirements for the content of the Subscriber, Subordinate CA, and Root CA Certificates, as they relate to the identification of Certificate Policy.  </w:t>
      </w:r>
    </w:p>
    <w:p w14:paraId="3CE1DFED" w14:textId="77777777" w:rsidR="00247161" w:rsidRDefault="00A33139">
      <w:pPr>
        <w:pStyle w:val="Heading3"/>
        <w:tabs>
          <w:tab w:val="center" w:pos="966"/>
          <w:tab w:val="center" w:pos="3217"/>
        </w:tabs>
        <w:ind w:left="0" w:firstLine="0"/>
      </w:pPr>
      <w:r>
        <w:rPr>
          <w:rFonts w:ascii="Calibri" w:eastAsia="Calibri" w:hAnsi="Calibri" w:cs="Calibri"/>
          <w:b w:val="0"/>
        </w:rPr>
        <w:tab/>
      </w:r>
      <w:bookmarkStart w:id="617" w:name="_Toc82505277"/>
      <w:r>
        <w:t>9.3.1</w:t>
      </w:r>
      <w:r>
        <w:rPr>
          <w:rFonts w:ascii="Arial" w:eastAsia="Arial" w:hAnsi="Arial" w:cs="Arial"/>
        </w:rPr>
        <w:t xml:space="preserve"> </w:t>
      </w:r>
      <w:r>
        <w:rPr>
          <w:rFonts w:ascii="Arial" w:eastAsia="Arial" w:hAnsi="Arial" w:cs="Arial"/>
        </w:rPr>
        <w:tab/>
      </w:r>
      <w:r>
        <w:t>Certificate Policy Identifiers</w:t>
      </w:r>
      <w:bookmarkEnd w:id="617"/>
      <w:r>
        <w:t xml:space="preserve">  </w:t>
      </w:r>
    </w:p>
    <w:p w14:paraId="40584D88" w14:textId="77777777" w:rsidR="00247161" w:rsidRDefault="00A33139">
      <w:pPr>
        <w:ind w:left="-5"/>
      </w:pPr>
      <w:r>
        <w:t xml:space="preserve">The following Certificate Policy Identifier is reserved for use by CAs as a required means of asserting compliance with these Requirements for Non-EV Code Signing Certificates:  </w:t>
      </w:r>
    </w:p>
    <w:p w14:paraId="16A32A5C" w14:textId="77777777" w:rsidR="00247161" w:rsidRDefault="00A33139">
      <w:pPr>
        <w:ind w:left="-5"/>
      </w:pPr>
      <w:r>
        <w:t xml:space="preserve">{joint-iso-itu-t(2) international-organizations(23) ca-browser-forum(140) certificate-policies(1) code-signing-requirements(4) code signing(1)} (2.23.140.1.4.1)  </w:t>
      </w:r>
    </w:p>
    <w:p w14:paraId="0C9CB7A2" w14:textId="77777777" w:rsidR="00247161" w:rsidRDefault="00A33139">
      <w:pPr>
        <w:ind w:left="-5"/>
      </w:pPr>
      <w:r>
        <w:t xml:space="preserve">The following Certificate Policy Identifier is reserved for use by CAs as a required means of asserting compliance with these Requirements for EV Code Signing Certificates follows: </w:t>
      </w:r>
    </w:p>
    <w:p w14:paraId="733D7BC5" w14:textId="77777777" w:rsidR="00247161" w:rsidRDefault="00A33139">
      <w:pPr>
        <w:ind w:left="-5"/>
      </w:pPr>
      <w:r>
        <w:t xml:space="preserve">{joint-iso-itu-t(2) international-organizations(23) ca-browser-forum(140) certificate-policies(1) code-signing-requirements(3)} (2.23.140.1.3) </w:t>
      </w:r>
    </w:p>
    <w:p w14:paraId="18C21E11" w14:textId="77777777" w:rsidR="00247161" w:rsidRDefault="00A33139">
      <w:pPr>
        <w:ind w:left="-5"/>
      </w:pPr>
      <w:r>
        <w:t xml:space="preserve">The following Certificate Policy Identifier is reserved for use by CAs as a required means of asserting compliance with these Requirements for Timestamp Certificates:  </w:t>
      </w:r>
    </w:p>
    <w:p w14:paraId="6A08426C" w14:textId="77777777" w:rsidR="00247161" w:rsidRDefault="00A33139">
      <w:pPr>
        <w:ind w:left="-5"/>
      </w:pPr>
      <w:r>
        <w:lastRenderedPageBreak/>
        <w:t xml:space="preserve">{joint-iso-itu-t(2) international-organizations(23) ca-browser-forum(140) certificate-policies(1) code-signing-requirements(4) timestamping(2)} (2.23.140.1.4.2) </w:t>
      </w:r>
    </w:p>
    <w:p w14:paraId="59E917AD" w14:textId="77777777" w:rsidR="00247161" w:rsidRDefault="00A33139">
      <w:pPr>
        <w:pStyle w:val="Heading3"/>
        <w:tabs>
          <w:tab w:val="center" w:pos="966"/>
          <w:tab w:val="center" w:pos="2941"/>
        </w:tabs>
        <w:ind w:left="0" w:firstLine="0"/>
      </w:pPr>
      <w:r>
        <w:rPr>
          <w:rFonts w:ascii="Calibri" w:eastAsia="Calibri" w:hAnsi="Calibri" w:cs="Calibri"/>
          <w:b w:val="0"/>
        </w:rPr>
        <w:tab/>
      </w:r>
      <w:bookmarkStart w:id="618" w:name="_Toc82505278"/>
      <w:r>
        <w:t>9.3.2</w:t>
      </w:r>
      <w:r>
        <w:rPr>
          <w:rFonts w:ascii="Arial" w:eastAsia="Arial" w:hAnsi="Arial" w:cs="Arial"/>
        </w:rPr>
        <w:t xml:space="preserve"> </w:t>
      </w:r>
      <w:r>
        <w:rPr>
          <w:rFonts w:ascii="Arial" w:eastAsia="Arial" w:hAnsi="Arial" w:cs="Arial"/>
        </w:rPr>
        <w:tab/>
      </w:r>
      <w:r>
        <w:t>Root CA Requirements</w:t>
      </w:r>
      <w:bookmarkEnd w:id="618"/>
      <w:r>
        <w:t xml:space="preserve"> </w:t>
      </w:r>
    </w:p>
    <w:p w14:paraId="5E3E3E02" w14:textId="77777777" w:rsidR="00247161" w:rsidRDefault="00A33139">
      <w:pPr>
        <w:spacing w:after="234"/>
        <w:ind w:left="-5"/>
      </w:pPr>
      <w:r>
        <w:t xml:space="preserve">A Root CA Certificate SHOULD NOT contain the certificatePolicies extension.  </w:t>
      </w:r>
    </w:p>
    <w:p w14:paraId="14DDBDBA" w14:textId="77777777" w:rsidR="00247161" w:rsidRDefault="00A33139">
      <w:pPr>
        <w:pStyle w:val="Heading3"/>
        <w:tabs>
          <w:tab w:val="center" w:pos="966"/>
          <w:tab w:val="center" w:pos="3186"/>
        </w:tabs>
        <w:ind w:left="0" w:firstLine="0"/>
      </w:pPr>
      <w:r>
        <w:rPr>
          <w:rFonts w:ascii="Calibri" w:eastAsia="Calibri" w:hAnsi="Calibri" w:cs="Calibri"/>
          <w:b w:val="0"/>
        </w:rPr>
        <w:tab/>
      </w:r>
      <w:bookmarkStart w:id="619" w:name="_Toc82505279"/>
      <w:r>
        <w:t>9.3.3</w:t>
      </w:r>
      <w:r>
        <w:rPr>
          <w:rFonts w:ascii="Arial" w:eastAsia="Arial" w:hAnsi="Arial" w:cs="Arial"/>
        </w:rPr>
        <w:t xml:space="preserve"> </w:t>
      </w:r>
      <w:r>
        <w:rPr>
          <w:rFonts w:ascii="Arial" w:eastAsia="Arial" w:hAnsi="Arial" w:cs="Arial"/>
        </w:rPr>
        <w:tab/>
      </w:r>
      <w:r>
        <w:t>Subordinate CA Certificates</w:t>
      </w:r>
      <w:bookmarkEnd w:id="619"/>
      <w:r>
        <w:t xml:space="preserve"> </w:t>
      </w:r>
    </w:p>
    <w:p w14:paraId="19C44ABC" w14:textId="77777777" w:rsidR="00247161" w:rsidRDefault="00A33139">
      <w:pPr>
        <w:ind w:left="-5"/>
      </w:pPr>
      <w:r>
        <w:t xml:space="preserve">A Certificate issued after 31 January 2017 to a Subordinate CA that is not an Affiliate of the Issuing CA:  </w:t>
      </w:r>
    </w:p>
    <w:p w14:paraId="1A73D0B0" w14:textId="77777777" w:rsidR="00247161" w:rsidRDefault="00A33139">
      <w:pPr>
        <w:numPr>
          <w:ilvl w:val="0"/>
          <w:numId w:val="8"/>
        </w:numPr>
        <w:ind w:hanging="360"/>
      </w:pPr>
      <w:r>
        <w:t xml:space="preserve">MUST include the policy identifier that indicates the Subordinate CA’s adherence to and compliance with these Requirements (i.e. either the CA/Browser Forum reserved identifiers as specified in Section 9.3.1 or identifiers defined by the CA in its Certificate Policy and/or Certification Practice Statement), and  </w:t>
      </w:r>
    </w:p>
    <w:p w14:paraId="6819A0DD" w14:textId="77777777" w:rsidR="00247161" w:rsidRDefault="00A33139">
      <w:pPr>
        <w:numPr>
          <w:ilvl w:val="0"/>
          <w:numId w:val="8"/>
        </w:numPr>
        <w:spacing w:after="207"/>
        <w:ind w:hanging="360"/>
      </w:pPr>
      <w:r>
        <w:t xml:space="preserve">MUST NOT contain the “anyPolicy” identifier (2.5.29.32.0).  </w:t>
      </w:r>
    </w:p>
    <w:p w14:paraId="3A3D2F94" w14:textId="77777777" w:rsidR="00247161" w:rsidRDefault="00A33139">
      <w:pPr>
        <w:ind w:left="-5"/>
      </w:pPr>
      <w:r>
        <w:t xml:space="preserve">A Certificate issued after 31 January 2017 to a Subordinate CA that issues Code Signing Certificates and is an Affiliate of the Issuing CA:  </w:t>
      </w:r>
    </w:p>
    <w:p w14:paraId="58570CD1" w14:textId="77777777" w:rsidR="00247161" w:rsidRDefault="00A33139">
      <w:pPr>
        <w:numPr>
          <w:ilvl w:val="0"/>
          <w:numId w:val="9"/>
        </w:numPr>
        <w:ind w:hanging="360"/>
      </w:pPr>
      <w:r>
        <w:t xml:space="preserve">MUST include the CA/Browser Forum reserved identifier specified in Section 9.3.1 to indicate the Subordinate CA’s compliance with these Requirements, and  </w:t>
      </w:r>
    </w:p>
    <w:p w14:paraId="1E9395C7" w14:textId="77777777" w:rsidR="00247161" w:rsidRDefault="00A33139">
      <w:pPr>
        <w:numPr>
          <w:ilvl w:val="0"/>
          <w:numId w:val="9"/>
        </w:numPr>
        <w:spacing w:after="207"/>
        <w:ind w:hanging="360"/>
      </w:pPr>
      <w:r>
        <w:t xml:space="preserve">MAY contain the “anyPolicy” identifier (2.5.29.32.0) in place of an explicit policy identifier.  </w:t>
      </w:r>
    </w:p>
    <w:p w14:paraId="1EE5C3B2" w14:textId="77777777" w:rsidR="00247161" w:rsidRDefault="00A33139">
      <w:pPr>
        <w:spacing w:after="241"/>
        <w:ind w:left="-5"/>
      </w:pPr>
      <w:r>
        <w:t xml:space="preserve">A Certificate issued after 31 March 2022 to a Subordinate CA that issues Timestamping Certificates and is an Affiliate of the Issuing CA:  </w:t>
      </w:r>
    </w:p>
    <w:p w14:paraId="6F913351" w14:textId="77777777" w:rsidR="00247161" w:rsidRDefault="00A33139">
      <w:pPr>
        <w:numPr>
          <w:ilvl w:val="0"/>
          <w:numId w:val="10"/>
        </w:numPr>
        <w:spacing w:after="157"/>
        <w:ind w:hanging="360"/>
      </w:pPr>
      <w:r>
        <w:t xml:space="preserve">MUST include the CA/Browser Forum reserved identifier specified in Section 9.3.1 to indicate the Subordinate CA’s compliance with these Requirements, and  </w:t>
      </w:r>
    </w:p>
    <w:p w14:paraId="306A9859" w14:textId="77777777" w:rsidR="00247161" w:rsidRDefault="00A33139">
      <w:pPr>
        <w:numPr>
          <w:ilvl w:val="0"/>
          <w:numId w:val="10"/>
        </w:numPr>
        <w:spacing w:after="123"/>
        <w:ind w:hanging="360"/>
      </w:pPr>
      <w:r>
        <w:t xml:space="preserve">MAY contain the “anyPolicy” identifier (2.5.29.32.0) in place of an explicit policy identifier.  </w:t>
      </w:r>
    </w:p>
    <w:p w14:paraId="046353CB" w14:textId="77777777" w:rsidR="00247161" w:rsidRDefault="00A33139">
      <w:pPr>
        <w:spacing w:after="0" w:line="259" w:lineRule="auto"/>
        <w:ind w:left="720" w:firstLine="0"/>
      </w:pPr>
      <w:r>
        <w:t xml:space="preserve"> </w:t>
      </w:r>
    </w:p>
    <w:p w14:paraId="719254D5" w14:textId="77777777" w:rsidR="00247161" w:rsidRDefault="00A33139">
      <w:pPr>
        <w:spacing w:after="238"/>
        <w:ind w:left="-5"/>
      </w:pPr>
      <w:r>
        <w:t xml:space="preserve">A Subordinate CA MUST represent, in its Certificate Policy and/or Certification Practice Statement, that all Certificates containing a policy identifier indicating compliance with these Requirements are issued and managed in accordance with these Requirements.  </w:t>
      </w:r>
    </w:p>
    <w:p w14:paraId="15CD512A" w14:textId="77777777" w:rsidR="00247161" w:rsidRDefault="00A33139">
      <w:pPr>
        <w:pStyle w:val="Heading3"/>
        <w:tabs>
          <w:tab w:val="center" w:pos="966"/>
          <w:tab w:val="center" w:pos="2951"/>
        </w:tabs>
        <w:ind w:left="0" w:firstLine="0"/>
      </w:pPr>
      <w:r>
        <w:rPr>
          <w:rFonts w:ascii="Calibri" w:eastAsia="Calibri" w:hAnsi="Calibri" w:cs="Calibri"/>
          <w:b w:val="0"/>
        </w:rPr>
        <w:tab/>
      </w:r>
      <w:bookmarkStart w:id="620" w:name="_Toc82505280"/>
      <w:r>
        <w:t>9.3.4</w:t>
      </w:r>
      <w:r>
        <w:rPr>
          <w:rFonts w:ascii="Arial" w:eastAsia="Arial" w:hAnsi="Arial" w:cs="Arial"/>
        </w:rPr>
        <w:t xml:space="preserve"> </w:t>
      </w:r>
      <w:r>
        <w:rPr>
          <w:rFonts w:ascii="Arial" w:eastAsia="Arial" w:hAnsi="Arial" w:cs="Arial"/>
        </w:rPr>
        <w:tab/>
      </w:r>
      <w:r>
        <w:t>Subscriber Certificates</w:t>
      </w:r>
      <w:bookmarkEnd w:id="620"/>
      <w:r>
        <w:t xml:space="preserve"> </w:t>
      </w:r>
    </w:p>
    <w:p w14:paraId="00AF6D63" w14:textId="77777777" w:rsidR="00247161" w:rsidRDefault="00A33139">
      <w:pPr>
        <w:ind w:left="-5"/>
      </w:pPr>
      <w:r>
        <w:t xml:space="preserve">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 </w:t>
      </w:r>
    </w:p>
    <w:p w14:paraId="65041A1F" w14:textId="77777777" w:rsidR="00247161" w:rsidRDefault="00A33139">
      <w:pPr>
        <w:ind w:left="-5"/>
      </w:pPr>
      <w:r>
        <w:t xml:space="preserve">The CA MUST document in its Certificate Policy or Certification Practice Statement that the Certificates it issues containing the specified policy identifier(s) are managed in accordance with these Requirements. </w:t>
      </w:r>
    </w:p>
    <w:p w14:paraId="696B0914" w14:textId="77777777" w:rsidR="00247161" w:rsidRDefault="00A33139">
      <w:pPr>
        <w:pStyle w:val="Heading2"/>
        <w:tabs>
          <w:tab w:val="center" w:pos="2446"/>
        </w:tabs>
        <w:ind w:left="-15" w:firstLine="0"/>
      </w:pPr>
      <w:bookmarkStart w:id="621" w:name="_Toc82505281"/>
      <w:r>
        <w:lastRenderedPageBreak/>
        <w:t>9.4</w:t>
      </w:r>
      <w:r>
        <w:rPr>
          <w:rFonts w:ascii="Arial" w:eastAsia="Arial" w:hAnsi="Arial" w:cs="Arial"/>
        </w:rPr>
        <w:t xml:space="preserve"> </w:t>
      </w:r>
      <w:r>
        <w:rPr>
          <w:rFonts w:ascii="Arial" w:eastAsia="Arial" w:hAnsi="Arial" w:cs="Arial"/>
        </w:rPr>
        <w:tab/>
      </w:r>
      <w:r>
        <w:t>Maximum Validity Period</w:t>
      </w:r>
      <w:bookmarkEnd w:id="621"/>
      <w:r>
        <w:t xml:space="preserve"> </w:t>
      </w:r>
    </w:p>
    <w:p w14:paraId="4A482632" w14:textId="77777777" w:rsidR="00247161" w:rsidRDefault="00A33139">
      <w:pPr>
        <w:ind w:left="-5"/>
      </w:pPr>
      <w:r>
        <w:t xml:space="preserve">Subscribers and Signing Services MAY sign Code at any point in the development or distribution process. Code Signatures may be verified at any time, including during download, unpacking, installation, reinstallation, or execution, or during a forensic investigation.  </w:t>
      </w:r>
    </w:p>
    <w:p w14:paraId="4CEE3583" w14:textId="77777777" w:rsidR="00247161" w:rsidRDefault="00A33139">
      <w:pPr>
        <w:ind w:left="-5"/>
      </w:pPr>
      <w:r>
        <w:t xml:space="preserve">The validity period for a Code Signing Certificate issued to a Subscriber or Signing Service MUST NOT exceed 39 months. </w:t>
      </w:r>
    </w:p>
    <w:p w14:paraId="6987CB43" w14:textId="77777777" w:rsidR="00247161" w:rsidRDefault="00A33139">
      <w:pPr>
        <w:spacing w:after="262"/>
        <w:ind w:left="-5"/>
      </w:pPr>
      <w:r>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"Minimum Cryptographic Algorithm and Key Size Requirements" in Appendix A for the communicated time period. </w:t>
      </w:r>
    </w:p>
    <w:p w14:paraId="198DC007" w14:textId="77777777" w:rsidR="00247161" w:rsidRDefault="00A33139">
      <w:pPr>
        <w:pStyle w:val="Heading2"/>
        <w:tabs>
          <w:tab w:val="center" w:pos="2248"/>
        </w:tabs>
        <w:ind w:left="-15" w:firstLine="0"/>
      </w:pPr>
      <w:bookmarkStart w:id="622" w:name="_Toc82505282"/>
      <w:r>
        <w:t>9.5</w:t>
      </w:r>
      <w:r>
        <w:rPr>
          <w:rFonts w:ascii="Arial" w:eastAsia="Arial" w:hAnsi="Arial" w:cs="Arial"/>
        </w:rPr>
        <w:t xml:space="preserve"> </w:t>
      </w:r>
      <w:r>
        <w:rPr>
          <w:rFonts w:ascii="Arial" w:eastAsia="Arial" w:hAnsi="Arial" w:cs="Arial"/>
        </w:rPr>
        <w:tab/>
      </w:r>
      <w:r>
        <w:t>Subscriber Public Key</w:t>
      </w:r>
      <w:bookmarkEnd w:id="622"/>
      <w:r>
        <w:t xml:space="preserve"> </w:t>
      </w:r>
    </w:p>
    <w:p w14:paraId="6E0C9B97" w14:textId="77777777" w:rsidR="00247161" w:rsidRDefault="00A33139">
      <w:pPr>
        <w:spacing w:after="262"/>
        <w:ind w:left="-5"/>
      </w:pPr>
      <w:r>
        <w:t xml:space="preserve">The CA SHALL reject a certificate request if the requested Public Key does not meet the requirements set forth in Appendix A, BR Section 6.1.6 or if it has a known weak Private Key (such as a Debian weak key, see </w:t>
      </w:r>
      <w:hyperlink r:id="rId13">
        <w:r>
          <w:rPr>
            <w:color w:val="0000FF"/>
            <w:u w:val="single" w:color="0000FF"/>
          </w:rPr>
          <w:t>http://wiki.debian.org/SSLkeys</w:t>
        </w:r>
      </w:hyperlink>
      <w:hyperlink r:id="rId14">
        <w:r>
          <w:t>)</w:t>
        </w:r>
      </w:hyperlink>
      <w:r>
        <w:t xml:space="preserve">. </w:t>
      </w:r>
    </w:p>
    <w:p w14:paraId="74B9E1E5" w14:textId="77777777" w:rsidR="00247161" w:rsidRDefault="00A33139">
      <w:pPr>
        <w:pStyle w:val="Heading2"/>
        <w:tabs>
          <w:tab w:val="center" w:pos="2472"/>
        </w:tabs>
        <w:ind w:left="-15" w:firstLine="0"/>
      </w:pPr>
      <w:bookmarkStart w:id="623" w:name="_Toc82505283"/>
      <w:r>
        <w:t>9.6</w:t>
      </w:r>
      <w:r>
        <w:rPr>
          <w:rFonts w:ascii="Arial" w:eastAsia="Arial" w:hAnsi="Arial" w:cs="Arial"/>
        </w:rPr>
        <w:t xml:space="preserve"> </w:t>
      </w:r>
      <w:r>
        <w:rPr>
          <w:rFonts w:ascii="Arial" w:eastAsia="Arial" w:hAnsi="Arial" w:cs="Arial"/>
        </w:rPr>
        <w:tab/>
      </w:r>
      <w:r>
        <w:t xml:space="preserve"> Certificate Serial Number</w:t>
      </w:r>
      <w:bookmarkEnd w:id="623"/>
      <w:r>
        <w:t xml:space="preserve"> </w:t>
      </w:r>
    </w:p>
    <w:p w14:paraId="1A1BF9B7" w14:textId="77777777" w:rsidR="00247161" w:rsidRDefault="00A33139">
      <w:pPr>
        <w:spacing w:after="257"/>
        <w:ind w:left="-5"/>
      </w:pPr>
      <w:r>
        <w:t xml:space="preserve">As specified in BR Section 7.1. </w:t>
      </w:r>
    </w:p>
    <w:p w14:paraId="3E47AE22" w14:textId="77777777" w:rsidR="00247161" w:rsidRDefault="00A33139">
      <w:pPr>
        <w:pStyle w:val="Heading2"/>
        <w:tabs>
          <w:tab w:val="center" w:pos="1572"/>
        </w:tabs>
        <w:spacing w:after="228"/>
        <w:ind w:left="-15" w:firstLine="0"/>
      </w:pPr>
      <w:bookmarkStart w:id="624" w:name="_Toc82505284"/>
      <w:r>
        <w:t>9.7</w:t>
      </w:r>
      <w:r>
        <w:rPr>
          <w:rFonts w:ascii="Arial" w:eastAsia="Arial" w:hAnsi="Arial" w:cs="Arial"/>
        </w:rPr>
        <w:t xml:space="preserve"> </w:t>
      </w:r>
      <w:r>
        <w:rPr>
          <w:rFonts w:ascii="Arial" w:eastAsia="Arial" w:hAnsi="Arial" w:cs="Arial"/>
        </w:rPr>
        <w:tab/>
      </w:r>
      <w:r>
        <w:t>Reserved</w:t>
      </w:r>
      <w:bookmarkEnd w:id="624"/>
      <w:r>
        <w:t xml:space="preserve"> </w:t>
      </w:r>
    </w:p>
    <w:p w14:paraId="5EF02138" w14:textId="77777777" w:rsidR="00247161" w:rsidRDefault="00A33139">
      <w:pPr>
        <w:pStyle w:val="Heading2"/>
        <w:tabs>
          <w:tab w:val="center" w:pos="1572"/>
        </w:tabs>
        <w:spacing w:after="317"/>
        <w:ind w:left="-15" w:firstLine="0"/>
      </w:pPr>
      <w:bookmarkStart w:id="625" w:name="_Toc82505285"/>
      <w:r>
        <w:t>9.8</w:t>
      </w:r>
      <w:r>
        <w:rPr>
          <w:rFonts w:ascii="Arial" w:eastAsia="Arial" w:hAnsi="Arial" w:cs="Arial"/>
        </w:rPr>
        <w:t xml:space="preserve"> </w:t>
      </w:r>
      <w:r>
        <w:rPr>
          <w:rFonts w:ascii="Arial" w:eastAsia="Arial" w:hAnsi="Arial" w:cs="Arial"/>
        </w:rPr>
        <w:tab/>
      </w:r>
      <w:r>
        <w:t>Reserved</w:t>
      </w:r>
      <w:bookmarkEnd w:id="625"/>
      <w:r>
        <w:t xml:space="preserve"> </w:t>
      </w:r>
    </w:p>
    <w:p w14:paraId="3D375D80" w14:textId="77777777" w:rsidR="00247161" w:rsidRDefault="00A33139">
      <w:pPr>
        <w:pStyle w:val="Heading1"/>
        <w:tabs>
          <w:tab w:val="center" w:pos="2472"/>
        </w:tabs>
        <w:spacing w:after="148"/>
        <w:ind w:left="-15" w:firstLine="0"/>
      </w:pPr>
      <w:bookmarkStart w:id="626" w:name="_Toc82505286"/>
      <w:r>
        <w:t>10.</w:t>
      </w:r>
      <w:r>
        <w:rPr>
          <w:rFonts w:ascii="Arial" w:eastAsia="Arial" w:hAnsi="Arial" w:cs="Arial"/>
        </w:rPr>
        <w:t xml:space="preserve"> </w:t>
      </w:r>
      <w:r>
        <w:rPr>
          <w:rFonts w:ascii="Arial" w:eastAsia="Arial" w:hAnsi="Arial" w:cs="Arial"/>
        </w:rPr>
        <w:tab/>
      </w:r>
      <w:r>
        <w:t>Certificate Request</w:t>
      </w:r>
      <w:bookmarkEnd w:id="626"/>
      <w:r>
        <w:t xml:space="preserve"> </w:t>
      </w:r>
    </w:p>
    <w:p w14:paraId="100AD085" w14:textId="77777777" w:rsidR="00247161" w:rsidRDefault="00A33139">
      <w:pPr>
        <w:pStyle w:val="Heading2"/>
        <w:tabs>
          <w:tab w:val="center" w:pos="2285"/>
        </w:tabs>
        <w:spacing w:after="209"/>
        <w:ind w:left="-15" w:firstLine="0"/>
      </w:pPr>
      <w:bookmarkStart w:id="627" w:name="_Toc82505287"/>
      <w:r>
        <w:t>10.1</w:t>
      </w:r>
      <w:r>
        <w:rPr>
          <w:rFonts w:ascii="Arial" w:eastAsia="Arial" w:hAnsi="Arial" w:cs="Arial"/>
        </w:rPr>
        <w:t xml:space="preserve"> </w:t>
      </w:r>
      <w:r>
        <w:rPr>
          <w:rFonts w:ascii="Arial" w:eastAsia="Arial" w:hAnsi="Arial" w:cs="Arial"/>
        </w:rPr>
        <w:tab/>
      </w:r>
      <w:r>
        <w:t>General Requirements</w:t>
      </w:r>
      <w:bookmarkEnd w:id="627"/>
      <w:r>
        <w:t xml:space="preserve"> </w:t>
      </w:r>
    </w:p>
    <w:p w14:paraId="09EE29B4" w14:textId="77777777" w:rsidR="00247161" w:rsidRDefault="00A33139">
      <w:pPr>
        <w:pStyle w:val="Heading3"/>
        <w:tabs>
          <w:tab w:val="center" w:pos="1032"/>
          <w:tab w:val="center" w:pos="3328"/>
        </w:tabs>
        <w:ind w:left="0" w:firstLine="0"/>
      </w:pPr>
      <w:r>
        <w:rPr>
          <w:rFonts w:ascii="Calibri" w:eastAsia="Calibri" w:hAnsi="Calibri" w:cs="Calibri"/>
          <w:b w:val="0"/>
        </w:rPr>
        <w:tab/>
      </w:r>
      <w:bookmarkStart w:id="628" w:name="_Toc82505288"/>
      <w:r>
        <w:t>10.1.1</w:t>
      </w:r>
      <w:r>
        <w:rPr>
          <w:rFonts w:ascii="Arial" w:eastAsia="Arial" w:hAnsi="Arial" w:cs="Arial"/>
        </w:rPr>
        <w:t xml:space="preserve"> </w:t>
      </w:r>
      <w:r>
        <w:rPr>
          <w:rFonts w:ascii="Arial" w:eastAsia="Arial" w:hAnsi="Arial" w:cs="Arial"/>
        </w:rPr>
        <w:tab/>
      </w:r>
      <w:r>
        <w:t>Documentation Requirements</w:t>
      </w:r>
      <w:bookmarkEnd w:id="628"/>
      <w:r>
        <w:t xml:space="preserve"> </w:t>
      </w:r>
    </w:p>
    <w:p w14:paraId="10C29863" w14:textId="77777777" w:rsidR="00247161" w:rsidRDefault="00A33139">
      <w:pPr>
        <w:spacing w:after="236"/>
        <w:ind w:left="-5"/>
      </w:pPr>
      <w:r>
        <w:t xml:space="preserve">As specified in BR Sections 4.1.2 and 5.4.1. </w:t>
      </w:r>
    </w:p>
    <w:p w14:paraId="145CD812" w14:textId="77777777" w:rsidR="00247161" w:rsidRDefault="00A33139">
      <w:pPr>
        <w:pStyle w:val="Heading3"/>
        <w:tabs>
          <w:tab w:val="center" w:pos="1032"/>
          <w:tab w:val="center" w:pos="2772"/>
        </w:tabs>
        <w:ind w:left="0" w:firstLine="0"/>
      </w:pPr>
      <w:r>
        <w:rPr>
          <w:rFonts w:ascii="Calibri" w:eastAsia="Calibri" w:hAnsi="Calibri" w:cs="Calibri"/>
          <w:b w:val="0"/>
        </w:rPr>
        <w:tab/>
      </w:r>
      <w:bookmarkStart w:id="629" w:name="_Toc82505289"/>
      <w:r>
        <w:t>10.1.2</w:t>
      </w:r>
      <w:r>
        <w:rPr>
          <w:rFonts w:ascii="Arial" w:eastAsia="Arial" w:hAnsi="Arial" w:cs="Arial"/>
        </w:rPr>
        <w:t xml:space="preserve"> </w:t>
      </w:r>
      <w:r>
        <w:rPr>
          <w:rFonts w:ascii="Arial" w:eastAsia="Arial" w:hAnsi="Arial" w:cs="Arial"/>
        </w:rPr>
        <w:tab/>
      </w:r>
      <w:r>
        <w:t>Role Requirements</w:t>
      </w:r>
      <w:bookmarkEnd w:id="629"/>
      <w:r>
        <w:t xml:space="preserve"> </w:t>
      </w:r>
    </w:p>
    <w:p w14:paraId="48D9F6AA" w14:textId="77777777" w:rsidR="00247161" w:rsidRDefault="00A33139">
      <w:pPr>
        <w:spacing w:after="256"/>
        <w:ind w:left="-5"/>
      </w:pPr>
      <w:r>
        <w:t xml:space="preserve">For EV Code Signing Certificates, roles are specified in EV Guidelines Section 10.1.2. </w:t>
      </w:r>
    </w:p>
    <w:p w14:paraId="6CD8C693" w14:textId="77777777" w:rsidR="00247161" w:rsidRDefault="00A33139">
      <w:pPr>
        <w:pStyle w:val="Heading2"/>
        <w:tabs>
          <w:tab w:val="center" w:pos="2097"/>
        </w:tabs>
        <w:spacing w:after="208"/>
        <w:ind w:left="-15" w:firstLine="0"/>
      </w:pPr>
      <w:bookmarkStart w:id="630" w:name="_Toc82505290"/>
      <w:r>
        <w:t>10.2</w:t>
      </w:r>
      <w:r>
        <w:rPr>
          <w:rFonts w:ascii="Arial" w:eastAsia="Arial" w:hAnsi="Arial" w:cs="Arial"/>
        </w:rPr>
        <w:t xml:space="preserve"> </w:t>
      </w:r>
      <w:r>
        <w:rPr>
          <w:rFonts w:ascii="Arial" w:eastAsia="Arial" w:hAnsi="Arial" w:cs="Arial"/>
        </w:rPr>
        <w:tab/>
      </w:r>
      <w:r>
        <w:t>Certificate Request</w:t>
      </w:r>
      <w:bookmarkEnd w:id="630"/>
      <w:r>
        <w:t xml:space="preserve">  </w:t>
      </w:r>
    </w:p>
    <w:p w14:paraId="5346E80B"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31" w:name="_Toc82505291"/>
      <w:r>
        <w:t>10.2.1</w:t>
      </w:r>
      <w:r>
        <w:rPr>
          <w:rFonts w:ascii="Arial" w:eastAsia="Arial" w:hAnsi="Arial" w:cs="Arial"/>
        </w:rPr>
        <w:t xml:space="preserve"> </w:t>
      </w:r>
      <w:r>
        <w:rPr>
          <w:rFonts w:ascii="Arial" w:eastAsia="Arial" w:hAnsi="Arial" w:cs="Arial"/>
        </w:rPr>
        <w:tab/>
      </w:r>
      <w:r>
        <w:t>General</w:t>
      </w:r>
      <w:bookmarkEnd w:id="631"/>
      <w:r>
        <w:t xml:space="preserve"> </w:t>
      </w:r>
    </w:p>
    <w:p w14:paraId="6240C489" w14:textId="77777777" w:rsidR="00247161" w:rsidRDefault="00A33139">
      <w:pPr>
        <w:ind w:left="-5"/>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Section 11.3, provided that each Certificate is supported by a valid, current </w:t>
      </w:r>
      <w:r>
        <w:lastRenderedPageBreak/>
        <w:t xml:space="preserve">request signed by the appropriate Applicant Representative on behalf of the Applicant. The request MAY be made, submitted and/or signed electronically.  </w:t>
      </w:r>
    </w:p>
    <w:p w14:paraId="69C0B41A" w14:textId="77777777" w:rsidR="00247161" w:rsidRDefault="00A33139">
      <w:pPr>
        <w:spacing w:after="240"/>
        <w:ind w:left="-5"/>
      </w:pPr>
      <w:r>
        <w:t xml:space="preserve">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 </w:t>
      </w:r>
    </w:p>
    <w:p w14:paraId="20CA3EB6" w14:textId="77777777" w:rsidR="00247161" w:rsidRDefault="00A33139">
      <w:pPr>
        <w:pStyle w:val="Heading3"/>
        <w:tabs>
          <w:tab w:val="center" w:pos="1032"/>
          <w:tab w:val="center" w:pos="3082"/>
        </w:tabs>
        <w:ind w:left="0" w:firstLine="0"/>
      </w:pPr>
      <w:r>
        <w:rPr>
          <w:rFonts w:ascii="Calibri" w:eastAsia="Calibri" w:hAnsi="Calibri" w:cs="Calibri"/>
          <w:b w:val="0"/>
        </w:rPr>
        <w:tab/>
      </w:r>
      <w:bookmarkStart w:id="632" w:name="_Toc82505292"/>
      <w:r>
        <w:t>10.2.2</w:t>
      </w:r>
      <w:r>
        <w:rPr>
          <w:rFonts w:ascii="Arial" w:eastAsia="Arial" w:hAnsi="Arial" w:cs="Arial"/>
        </w:rPr>
        <w:t xml:space="preserve"> </w:t>
      </w:r>
      <w:r>
        <w:rPr>
          <w:rFonts w:ascii="Arial" w:eastAsia="Arial" w:hAnsi="Arial" w:cs="Arial"/>
        </w:rPr>
        <w:tab/>
      </w:r>
      <w:r>
        <w:t>Request and Certification</w:t>
      </w:r>
      <w:bookmarkEnd w:id="632"/>
      <w:r>
        <w:t xml:space="preserve"> </w:t>
      </w:r>
    </w:p>
    <w:p w14:paraId="09D489DD" w14:textId="77777777" w:rsidR="00247161" w:rsidRDefault="00A33139">
      <w:pPr>
        <w:spacing w:after="238"/>
        <w:ind w:left="-5"/>
      </w:pPr>
      <w:r>
        <w:t xml:space="preserve">The certificate requestor signing request MUST contain a request from, or on behalf of, the Applicant and a certification by, or on behalf of, the Applicant that all of the information contained therein is correct.  </w:t>
      </w:r>
    </w:p>
    <w:p w14:paraId="39B98A2C" w14:textId="77777777" w:rsidR="00247161" w:rsidRDefault="00A33139">
      <w:pPr>
        <w:pStyle w:val="Heading3"/>
        <w:tabs>
          <w:tab w:val="center" w:pos="1032"/>
          <w:tab w:val="center" w:pos="3159"/>
        </w:tabs>
        <w:ind w:left="0" w:firstLine="0"/>
      </w:pPr>
      <w:r>
        <w:rPr>
          <w:rFonts w:ascii="Calibri" w:eastAsia="Calibri" w:hAnsi="Calibri" w:cs="Calibri"/>
          <w:b w:val="0"/>
        </w:rPr>
        <w:tab/>
      </w:r>
      <w:bookmarkStart w:id="633" w:name="_Toc82505293"/>
      <w:r>
        <w:t>10.2.3</w:t>
      </w:r>
      <w:r>
        <w:rPr>
          <w:rFonts w:ascii="Arial" w:eastAsia="Arial" w:hAnsi="Arial" w:cs="Arial"/>
        </w:rPr>
        <w:t xml:space="preserve"> </w:t>
      </w:r>
      <w:r>
        <w:rPr>
          <w:rFonts w:ascii="Arial" w:eastAsia="Arial" w:hAnsi="Arial" w:cs="Arial"/>
        </w:rPr>
        <w:tab/>
      </w:r>
      <w:r>
        <w:t>Information Requirements</w:t>
      </w:r>
      <w:bookmarkEnd w:id="633"/>
      <w:r>
        <w:t xml:space="preserve"> </w:t>
      </w:r>
    </w:p>
    <w:p w14:paraId="1DF69E3E" w14:textId="77777777" w:rsidR="00247161" w:rsidRDefault="00A33139">
      <w:pPr>
        <w:spacing w:after="238"/>
        <w:ind w:left="-5"/>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 </w:t>
      </w:r>
    </w:p>
    <w:p w14:paraId="1921655A" w14:textId="77777777" w:rsidR="00247161" w:rsidRDefault="00A33139">
      <w:pPr>
        <w:pStyle w:val="Heading3"/>
        <w:tabs>
          <w:tab w:val="center" w:pos="1032"/>
          <w:tab w:val="center" w:pos="2959"/>
        </w:tabs>
        <w:ind w:left="0" w:firstLine="0"/>
      </w:pPr>
      <w:r>
        <w:rPr>
          <w:rFonts w:ascii="Calibri" w:eastAsia="Calibri" w:hAnsi="Calibri" w:cs="Calibri"/>
          <w:b w:val="0"/>
        </w:rPr>
        <w:tab/>
      </w:r>
      <w:bookmarkStart w:id="634" w:name="_Toc82505294"/>
      <w:r>
        <w:t>10.2.4</w:t>
      </w:r>
      <w:r>
        <w:rPr>
          <w:rFonts w:ascii="Arial" w:eastAsia="Arial" w:hAnsi="Arial" w:cs="Arial"/>
        </w:rPr>
        <w:t xml:space="preserve"> </w:t>
      </w:r>
      <w:r>
        <w:rPr>
          <w:rFonts w:ascii="Arial" w:eastAsia="Arial" w:hAnsi="Arial" w:cs="Arial"/>
        </w:rPr>
        <w:tab/>
      </w:r>
      <w:r>
        <w:t>Subscriber Private Key</w:t>
      </w:r>
      <w:bookmarkEnd w:id="634"/>
      <w:r>
        <w:t xml:space="preserve"> </w:t>
      </w:r>
    </w:p>
    <w:p w14:paraId="3139E358" w14:textId="77777777" w:rsidR="00247161" w:rsidRDefault="00A33139">
      <w:pPr>
        <w:ind w:left="-5"/>
      </w:pPr>
      <w: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  </w:t>
      </w:r>
    </w:p>
    <w:p w14:paraId="14D382E9" w14:textId="77777777" w:rsidR="00247161" w:rsidRDefault="00A33139">
      <w:pPr>
        <w:spacing w:after="260"/>
        <w:ind w:left="-5"/>
      </w:pPr>
      <w:r>
        <w:t xml:space="preserve">For Certificates transported outside of a Signing Service’s secure infrastructure, the CA or Signing Service MUST require, by contract, each Subscriber to generate their own Private Key and protect the Private Key in accordance with Section 16.2 (“Private Key Protection”). </w:t>
      </w:r>
    </w:p>
    <w:p w14:paraId="1151D341" w14:textId="77777777" w:rsidR="00247161" w:rsidRDefault="00A33139">
      <w:pPr>
        <w:pStyle w:val="Heading2"/>
        <w:tabs>
          <w:tab w:val="center" w:pos="2280"/>
        </w:tabs>
        <w:spacing w:after="208"/>
        <w:ind w:left="-15" w:firstLine="0"/>
      </w:pPr>
      <w:bookmarkStart w:id="635" w:name="_Toc82505295"/>
      <w:r>
        <w:t>10.3</w:t>
      </w:r>
      <w:r>
        <w:rPr>
          <w:rFonts w:ascii="Arial" w:eastAsia="Arial" w:hAnsi="Arial" w:cs="Arial"/>
        </w:rPr>
        <w:t xml:space="preserve"> </w:t>
      </w:r>
      <w:r>
        <w:rPr>
          <w:rFonts w:ascii="Arial" w:eastAsia="Arial" w:hAnsi="Arial" w:cs="Arial"/>
        </w:rPr>
        <w:tab/>
      </w:r>
      <w:r>
        <w:t>Subscriber Agreement</w:t>
      </w:r>
      <w:bookmarkEnd w:id="635"/>
      <w:r>
        <w:t xml:space="preserve"> </w:t>
      </w:r>
    </w:p>
    <w:p w14:paraId="0B221758"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36" w:name="_Toc82505296"/>
      <w:r>
        <w:t>10.3.1</w:t>
      </w:r>
      <w:r>
        <w:rPr>
          <w:rFonts w:ascii="Arial" w:eastAsia="Arial" w:hAnsi="Arial" w:cs="Arial"/>
        </w:rPr>
        <w:t xml:space="preserve"> </w:t>
      </w:r>
      <w:r>
        <w:rPr>
          <w:rFonts w:ascii="Arial" w:eastAsia="Arial" w:hAnsi="Arial" w:cs="Arial"/>
        </w:rPr>
        <w:tab/>
      </w:r>
      <w:r>
        <w:t>General</w:t>
      </w:r>
      <w:bookmarkEnd w:id="636"/>
      <w:r>
        <w:t xml:space="preserve"> </w:t>
      </w:r>
    </w:p>
    <w:p w14:paraId="35E63D52" w14:textId="77777777" w:rsidR="00247161" w:rsidRDefault="00A33139">
      <w:pPr>
        <w:ind w:left="-5"/>
      </w:pPr>
      <w:r>
        <w:t xml:space="preserve">As specified in BR Section 9.6.3.  </w:t>
      </w:r>
    </w:p>
    <w:p w14:paraId="5CCB4F06" w14:textId="77777777" w:rsidR="00247161" w:rsidRDefault="00A33139">
      <w:pPr>
        <w:pStyle w:val="Heading3"/>
        <w:tabs>
          <w:tab w:val="center" w:pos="1032"/>
          <w:tab w:val="center" w:pos="3103"/>
        </w:tabs>
        <w:ind w:left="0" w:firstLine="0"/>
      </w:pPr>
      <w:r>
        <w:rPr>
          <w:rFonts w:ascii="Calibri" w:eastAsia="Calibri" w:hAnsi="Calibri" w:cs="Calibri"/>
          <w:b w:val="0"/>
        </w:rPr>
        <w:lastRenderedPageBreak/>
        <w:tab/>
      </w:r>
      <w:bookmarkStart w:id="637" w:name="_Toc82505297"/>
      <w:r>
        <w:t>10.3.2</w:t>
      </w:r>
      <w:r>
        <w:rPr>
          <w:rFonts w:ascii="Arial" w:eastAsia="Arial" w:hAnsi="Arial" w:cs="Arial"/>
        </w:rPr>
        <w:t xml:space="preserve"> </w:t>
      </w:r>
      <w:r>
        <w:rPr>
          <w:rFonts w:ascii="Arial" w:eastAsia="Arial" w:hAnsi="Arial" w:cs="Arial"/>
        </w:rPr>
        <w:tab/>
      </w:r>
      <w:r>
        <w:t>Agreement Requirements</w:t>
      </w:r>
      <w:bookmarkEnd w:id="637"/>
      <w:r>
        <w:t xml:space="preserve"> </w:t>
      </w:r>
    </w:p>
    <w:p w14:paraId="7EA38A05" w14:textId="77777777" w:rsidR="00247161" w:rsidRDefault="00A33139">
      <w:pPr>
        <w:spacing w:after="238"/>
        <w:ind w:left="-5"/>
      </w:pPr>
      <w:r>
        <w:t xml:space="preserve">The Applicant MUST make the following obligations and warranties through a Subscriber Agreement or Terms of Use:  </w:t>
      </w:r>
    </w:p>
    <w:p w14:paraId="62F2D0C9" w14:textId="77777777" w:rsidR="00247161" w:rsidRDefault="00A33139">
      <w:pPr>
        <w:numPr>
          <w:ilvl w:val="0"/>
          <w:numId w:val="11"/>
        </w:numPr>
        <w:spacing w:after="238"/>
        <w:ind w:hanging="360"/>
      </w:pPr>
      <w:r>
        <w:rPr>
          <w:b/>
        </w:rPr>
        <w:t>Accuracy of Information:</w:t>
      </w:r>
      <w:r>
        <w:t xml:space="preserve"> To provide accurate and complete information at all times in connection with the issuance of a Certificate, including in the Certificate Request and as otherwise requested by the CA. </w:t>
      </w:r>
    </w:p>
    <w:p w14:paraId="18408950" w14:textId="77777777" w:rsidR="00247161" w:rsidRDefault="00A33139">
      <w:pPr>
        <w:numPr>
          <w:ilvl w:val="0"/>
          <w:numId w:val="11"/>
        </w:numPr>
        <w:spacing w:after="238"/>
        <w:ind w:hanging="360"/>
      </w:pPr>
      <w:r>
        <w:rPr>
          <w:b/>
        </w:rPr>
        <w:t>Protection of Private Key:</w:t>
      </w:r>
      <w:r>
        <w:t xml:space="preserve"> Where the key is available outside a Signing Service, to maintain sole control of, keep confidential, and properly protect, at all times in accordance with Section 16,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  </w:t>
      </w:r>
    </w:p>
    <w:p w14:paraId="7EE070D0" w14:textId="77777777" w:rsidR="00247161" w:rsidRDefault="00A33139">
      <w:pPr>
        <w:numPr>
          <w:ilvl w:val="0"/>
          <w:numId w:val="11"/>
        </w:numPr>
        <w:spacing w:after="238"/>
        <w:ind w:hanging="360"/>
      </w:pPr>
      <w:r>
        <w:rPr>
          <w:b/>
        </w:rPr>
        <w:t xml:space="preserve">Private Key Reuse: </w:t>
      </w:r>
      <w:r>
        <w:t xml:space="preserve">To not apply for a Code Signing Certificate if the Public Key in the Certificate is or will be used with a non-Code Signing Certificate.  </w:t>
      </w:r>
    </w:p>
    <w:p w14:paraId="0354E8F5" w14:textId="77777777" w:rsidR="00247161" w:rsidRDefault="00A33139">
      <w:pPr>
        <w:numPr>
          <w:ilvl w:val="0"/>
          <w:numId w:val="11"/>
        </w:numPr>
        <w:spacing w:after="238"/>
        <w:ind w:hanging="360"/>
      </w:pPr>
      <w:r>
        <w:rPr>
          <w:b/>
        </w:rPr>
        <w:t xml:space="preserve">Use: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 </w:t>
      </w:r>
    </w:p>
    <w:p w14:paraId="6B79A930" w14:textId="77777777" w:rsidR="00247161" w:rsidRDefault="00A33139">
      <w:pPr>
        <w:numPr>
          <w:ilvl w:val="0"/>
          <w:numId w:val="11"/>
        </w:numPr>
        <w:spacing w:after="238"/>
        <w:ind w:hanging="360"/>
      </w:pPr>
      <w:r>
        <w:rPr>
          <w:b/>
        </w:rPr>
        <w:t>Compliance with Industry Standards</w:t>
      </w:r>
      <w:r>
        <w:t xml:space="preserve">: An acknowledgment and acceptance that the CA may modify the Subscriber Agreement or Terms of Use when necessary to comply with any changes in these Requirements or the Baseline Requirements. </w:t>
      </w:r>
    </w:p>
    <w:p w14:paraId="355C7A65" w14:textId="77777777" w:rsidR="00247161" w:rsidRDefault="00A33139">
      <w:pPr>
        <w:numPr>
          <w:ilvl w:val="0"/>
          <w:numId w:val="11"/>
        </w:numPr>
        <w:spacing w:after="238"/>
        <w:ind w:hanging="360"/>
      </w:pPr>
      <w:r>
        <w:rPr>
          <w:b/>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 </w:t>
      </w:r>
    </w:p>
    <w:p w14:paraId="37D04B16" w14:textId="77777777" w:rsidR="00247161" w:rsidRDefault="00A33139">
      <w:pPr>
        <w:numPr>
          <w:ilvl w:val="0"/>
          <w:numId w:val="11"/>
        </w:numPr>
        <w:spacing w:after="238"/>
        <w:ind w:hanging="360"/>
      </w:pPr>
      <w:r>
        <w:rPr>
          <w:b/>
        </w:rPr>
        <w:t>Acceptance of Certificate:</w:t>
      </w:r>
      <w:r>
        <w:t xml:space="preserve"> Not to use the Certificate until after the Applicant, or an agent of Applicant, has reviewed and verified the Certificate contents for accuracy.  </w:t>
      </w:r>
    </w:p>
    <w:p w14:paraId="4CDD4F07" w14:textId="77777777" w:rsidR="00247161" w:rsidRDefault="00A33139">
      <w:pPr>
        <w:numPr>
          <w:ilvl w:val="0"/>
          <w:numId w:val="11"/>
        </w:numPr>
        <w:spacing w:after="238"/>
        <w:ind w:hanging="360"/>
      </w:pPr>
      <w:r>
        <w:rPr>
          <w:b/>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 </w:t>
      </w:r>
    </w:p>
    <w:p w14:paraId="612D96AF" w14:textId="77777777" w:rsidR="00247161" w:rsidRDefault="00A33139">
      <w:pPr>
        <w:numPr>
          <w:ilvl w:val="0"/>
          <w:numId w:val="11"/>
        </w:numPr>
        <w:spacing w:after="241"/>
        <w:ind w:hanging="360"/>
      </w:pPr>
      <w:r>
        <w:rPr>
          <w:b/>
        </w:rPr>
        <w:lastRenderedPageBreak/>
        <w:t>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  </w:t>
      </w:r>
    </w:p>
    <w:p w14:paraId="2CFA9AEE" w14:textId="77777777" w:rsidR="00247161" w:rsidRDefault="00A33139">
      <w:pPr>
        <w:numPr>
          <w:ilvl w:val="0"/>
          <w:numId w:val="11"/>
        </w:numPr>
        <w:spacing w:after="238"/>
        <w:ind w:hanging="360"/>
      </w:pPr>
      <w:r>
        <w:rPr>
          <w:b/>
        </w:rPr>
        <w:t>Termination of Use of Certificate:</w:t>
      </w:r>
      <w:r>
        <w:t xml:space="preserve"> To promptly cease using the Private Key corresponding to the Public Key listed in a Certificate upon expiration or revocation of the Certificate.  </w:t>
      </w:r>
    </w:p>
    <w:p w14:paraId="251670C2" w14:textId="77777777" w:rsidR="00247161" w:rsidRDefault="00A33139">
      <w:pPr>
        <w:numPr>
          <w:ilvl w:val="0"/>
          <w:numId w:val="11"/>
        </w:numPr>
        <w:spacing w:after="238"/>
        <w:ind w:hanging="360"/>
      </w:pPr>
      <w:r>
        <w:rPr>
          <w:b/>
        </w:rPr>
        <w:t>Responsiveness:</w:t>
      </w:r>
      <w:r>
        <w:t xml:space="preserve"> An obligation to respond to the CA’s instructions concerning Key Compromise or Certificate misuse within a specified time period. </w:t>
      </w:r>
    </w:p>
    <w:p w14:paraId="68F08336" w14:textId="77777777" w:rsidR="00247161" w:rsidRDefault="00A33139">
      <w:pPr>
        <w:numPr>
          <w:ilvl w:val="0"/>
          <w:numId w:val="11"/>
        </w:numPr>
        <w:spacing w:after="239"/>
        <w:ind w:hanging="360"/>
      </w:pPr>
      <w:r>
        <w:rPr>
          <w:b/>
        </w:rPr>
        <w:t>Acknowledgment and Acceptance:</w:t>
      </w:r>
      <w:r>
        <w:t xml:space="preserve"> An acknowledgement and acceptance that the CA is entitled to revoke the certificate immediately if the Applicant were to violate the Terms of Use or the Subscriber Agreement. </w:t>
      </w:r>
    </w:p>
    <w:p w14:paraId="6DE6AC6B" w14:textId="77777777" w:rsidR="00247161" w:rsidRDefault="00A33139">
      <w:pPr>
        <w:pStyle w:val="Heading3"/>
        <w:tabs>
          <w:tab w:val="center" w:pos="1032"/>
          <w:tab w:val="center" w:pos="4510"/>
        </w:tabs>
        <w:ind w:left="0" w:firstLine="0"/>
      </w:pPr>
      <w:r>
        <w:rPr>
          <w:rFonts w:ascii="Calibri" w:eastAsia="Calibri" w:hAnsi="Calibri" w:cs="Calibri"/>
          <w:b w:val="0"/>
        </w:rPr>
        <w:tab/>
      </w:r>
      <w:bookmarkStart w:id="638" w:name="_Toc82505298"/>
      <w:r>
        <w:t>10.3.3</w:t>
      </w:r>
      <w:r>
        <w:rPr>
          <w:rFonts w:ascii="Arial" w:eastAsia="Arial" w:hAnsi="Arial" w:cs="Arial"/>
        </w:rPr>
        <w:t xml:space="preserve"> </w:t>
      </w:r>
      <w:r>
        <w:rPr>
          <w:rFonts w:ascii="Arial" w:eastAsia="Arial" w:hAnsi="Arial" w:cs="Arial"/>
        </w:rPr>
        <w:tab/>
      </w:r>
      <w:r>
        <w:t>Service Agreement Requirements for Signing Services</w:t>
      </w:r>
      <w:bookmarkEnd w:id="638"/>
      <w:r>
        <w:t xml:space="preserve"> </w:t>
      </w:r>
    </w:p>
    <w:p w14:paraId="45718419" w14:textId="77777777" w:rsidR="00247161" w:rsidRDefault="00A33139">
      <w:pPr>
        <w:ind w:left="-5"/>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 </w:t>
      </w:r>
    </w:p>
    <w:p w14:paraId="2EE59D68" w14:textId="77777777" w:rsidR="00247161" w:rsidRDefault="00A33139">
      <w:pPr>
        <w:ind w:left="-5"/>
      </w:pPr>
      <w:r>
        <w:t xml:space="preserve">Signing Services MUST obtain the Subscriber’s commitment to:  </w:t>
      </w:r>
    </w:p>
    <w:p w14:paraId="39D46EF5" w14:textId="77777777" w:rsidR="00247161" w:rsidRDefault="00A33139">
      <w:pPr>
        <w:numPr>
          <w:ilvl w:val="0"/>
          <w:numId w:val="12"/>
        </w:numPr>
        <w:ind w:hanging="360"/>
      </w:pPr>
      <w:r>
        <w:t xml:space="preserve">Use such signing services solely for authorized purposes that comply with the Subscriber Agreement/Terms of Use, these Requirements, and all applicable laws, </w:t>
      </w:r>
    </w:p>
    <w:p w14:paraId="25B16E1E" w14:textId="77777777" w:rsidR="00247161" w:rsidRDefault="00A33139">
      <w:pPr>
        <w:numPr>
          <w:ilvl w:val="0"/>
          <w:numId w:val="12"/>
        </w:numPr>
        <w:ind w:hanging="360"/>
      </w:pPr>
      <w:r>
        <w:t xml:space="preserve">Not knowingly submit software for Code Signature that contains Suspect Code, and </w:t>
      </w:r>
    </w:p>
    <w:p w14:paraId="22DA48D2" w14:textId="77777777" w:rsidR="00247161" w:rsidRDefault="00A33139">
      <w:pPr>
        <w:numPr>
          <w:ilvl w:val="0"/>
          <w:numId w:val="12"/>
        </w:numPr>
        <w:spacing w:after="346"/>
        <w:ind w:hanging="360"/>
      </w:pPr>
      <w:r>
        <w:t xml:space="preserve">Inform the Signing Service if it is discovered (by whatever means) that Code submitted to the Signing Service for Code Signature contained Suspect Code. </w:t>
      </w:r>
    </w:p>
    <w:p w14:paraId="2B28648D" w14:textId="77777777" w:rsidR="00247161" w:rsidRDefault="00A33139">
      <w:pPr>
        <w:pStyle w:val="Heading1"/>
        <w:tabs>
          <w:tab w:val="center" w:pos="2643"/>
        </w:tabs>
        <w:spacing w:after="148"/>
        <w:ind w:left="-15" w:firstLine="0"/>
      </w:pPr>
      <w:bookmarkStart w:id="639" w:name="_Toc82505299"/>
      <w:r>
        <w:t>11.</w:t>
      </w:r>
      <w:r>
        <w:rPr>
          <w:rFonts w:ascii="Arial" w:eastAsia="Arial" w:hAnsi="Arial" w:cs="Arial"/>
        </w:rPr>
        <w:t xml:space="preserve"> </w:t>
      </w:r>
      <w:r>
        <w:rPr>
          <w:rFonts w:ascii="Arial" w:eastAsia="Arial" w:hAnsi="Arial" w:cs="Arial"/>
        </w:rPr>
        <w:tab/>
      </w:r>
      <w:r>
        <w:t>Verification Practices</w:t>
      </w:r>
      <w:bookmarkEnd w:id="639"/>
      <w:r>
        <w:t xml:space="preserve"> </w:t>
      </w:r>
    </w:p>
    <w:p w14:paraId="47A63AE8" w14:textId="77777777" w:rsidR="00247161" w:rsidRDefault="00A33139">
      <w:pPr>
        <w:pStyle w:val="Heading2"/>
        <w:tabs>
          <w:tab w:val="center" w:pos="3680"/>
        </w:tabs>
        <w:spacing w:after="209"/>
        <w:ind w:left="-15" w:firstLine="0"/>
      </w:pPr>
      <w:bookmarkStart w:id="640" w:name="_Toc82505300"/>
      <w:r>
        <w:t>11.1</w:t>
      </w:r>
      <w:r>
        <w:rPr>
          <w:rFonts w:ascii="Arial" w:eastAsia="Arial" w:hAnsi="Arial" w:cs="Arial"/>
        </w:rPr>
        <w:t xml:space="preserve"> </w:t>
      </w:r>
      <w:r>
        <w:rPr>
          <w:rFonts w:ascii="Arial" w:eastAsia="Arial" w:hAnsi="Arial" w:cs="Arial"/>
        </w:rPr>
        <w:tab/>
      </w:r>
      <w:r>
        <w:t>Verification for Non-EV Code Signing Certificates</w:t>
      </w:r>
      <w:bookmarkEnd w:id="640"/>
      <w:r>
        <w:t xml:space="preserve"> </w:t>
      </w:r>
    </w:p>
    <w:p w14:paraId="4F2EAD46" w14:textId="77777777" w:rsidR="00247161" w:rsidRDefault="00A33139">
      <w:pPr>
        <w:pStyle w:val="Heading3"/>
        <w:tabs>
          <w:tab w:val="center" w:pos="1032"/>
          <w:tab w:val="center" w:pos="3862"/>
        </w:tabs>
        <w:ind w:left="0" w:firstLine="0"/>
      </w:pPr>
      <w:r>
        <w:rPr>
          <w:rFonts w:ascii="Calibri" w:eastAsia="Calibri" w:hAnsi="Calibri" w:cs="Calibri"/>
          <w:b w:val="0"/>
        </w:rPr>
        <w:tab/>
      </w:r>
      <w:bookmarkStart w:id="641" w:name="_Toc82505301"/>
      <w:r>
        <w:t>11.1.1</w:t>
      </w:r>
      <w:r>
        <w:rPr>
          <w:rFonts w:ascii="Arial" w:eastAsia="Arial" w:hAnsi="Arial" w:cs="Arial"/>
        </w:rPr>
        <w:t xml:space="preserve"> </w:t>
      </w:r>
      <w:r>
        <w:rPr>
          <w:rFonts w:ascii="Arial" w:eastAsia="Arial" w:hAnsi="Arial" w:cs="Arial"/>
        </w:rPr>
        <w:tab/>
      </w:r>
      <w:r>
        <w:t>Verification of Organizational Applicants</w:t>
      </w:r>
      <w:bookmarkEnd w:id="641"/>
      <w:r>
        <w:t xml:space="preserve"> </w:t>
      </w:r>
    </w:p>
    <w:p w14:paraId="4CBA2BD9" w14:textId="77777777" w:rsidR="00247161" w:rsidRDefault="00A33139">
      <w:pPr>
        <w:spacing w:after="234"/>
        <w:ind w:left="-5"/>
      </w:pPr>
      <w:r>
        <w:t xml:space="preserve">Prior to issuing a Code Signing Certificate to an Organizational Applicant, the CA MUST: </w:t>
      </w:r>
    </w:p>
    <w:p w14:paraId="1D31005F" w14:textId="77777777" w:rsidR="00247161" w:rsidRDefault="00A33139">
      <w:pPr>
        <w:numPr>
          <w:ilvl w:val="0"/>
          <w:numId w:val="13"/>
        </w:numPr>
        <w:spacing w:after="238"/>
        <w:ind w:hanging="360"/>
      </w:pPr>
      <w:r>
        <w:t xml:space="preserve">Verify the Subject’s legal identity, including any DBA proposed for inclusion in a Certificate, in accordance with BR Sections 3.2.2.1 and 3.2.2.2. The CA MUST also obtain, whenever </w:t>
      </w:r>
      <w:r>
        <w:lastRenderedPageBreak/>
        <w:t xml:space="preserve">available, a specific Registration Identifier assigned to the Applicant by a government agency in the jurisdiction of the Applicant’s legal creation, existence, or recognition, </w:t>
      </w:r>
    </w:p>
    <w:p w14:paraId="7BE7FC7F" w14:textId="77777777" w:rsidR="00247161" w:rsidRDefault="00A33139">
      <w:pPr>
        <w:numPr>
          <w:ilvl w:val="0"/>
          <w:numId w:val="13"/>
        </w:numPr>
        <w:ind w:hanging="360"/>
      </w:pPr>
      <w:r>
        <w:t xml:space="preserve">Verify the Subject’s address in accordance with BR Section 3.2.2.1,  </w:t>
      </w:r>
    </w:p>
    <w:p w14:paraId="0DCE98FD" w14:textId="77777777" w:rsidR="00247161" w:rsidRDefault="00A33139">
      <w:pPr>
        <w:numPr>
          <w:ilvl w:val="0"/>
          <w:numId w:val="13"/>
        </w:numPr>
        <w:spacing w:after="238"/>
        <w:ind w:hanging="360"/>
      </w:pPr>
      <w:r>
        <w:t xml:space="preserve">Verify the Certificate Requester’s authority to request a Code Signing Certificate and the authenticity of the Certificate Request using a Reliable Method of Communication in accordance with BR Section 3.2.5., and </w:t>
      </w:r>
    </w:p>
    <w:p w14:paraId="49CFD755" w14:textId="77777777" w:rsidR="00247161" w:rsidRDefault="00A33139">
      <w:pPr>
        <w:numPr>
          <w:ilvl w:val="0"/>
          <w:numId w:val="13"/>
        </w:numPr>
        <w:spacing w:after="238"/>
        <w:ind w:hanging="360"/>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section 11.1.2. </w:t>
      </w:r>
    </w:p>
    <w:p w14:paraId="4584C546" w14:textId="77777777" w:rsidR="00247161" w:rsidRDefault="00A33139">
      <w:pPr>
        <w:pStyle w:val="Heading3"/>
        <w:tabs>
          <w:tab w:val="center" w:pos="1032"/>
          <w:tab w:val="center" w:pos="3633"/>
        </w:tabs>
        <w:ind w:left="0" w:firstLine="0"/>
      </w:pPr>
      <w:r>
        <w:rPr>
          <w:rFonts w:ascii="Calibri" w:eastAsia="Calibri" w:hAnsi="Calibri" w:cs="Calibri"/>
          <w:b w:val="0"/>
        </w:rPr>
        <w:tab/>
      </w:r>
      <w:bookmarkStart w:id="642" w:name="_Toc82505302"/>
      <w:r>
        <w:t>11.1.2</w:t>
      </w:r>
      <w:r>
        <w:rPr>
          <w:rFonts w:ascii="Arial" w:eastAsia="Arial" w:hAnsi="Arial" w:cs="Arial"/>
        </w:rPr>
        <w:t xml:space="preserve"> </w:t>
      </w:r>
      <w:r>
        <w:rPr>
          <w:rFonts w:ascii="Arial" w:eastAsia="Arial" w:hAnsi="Arial" w:cs="Arial"/>
        </w:rPr>
        <w:tab/>
      </w:r>
      <w:r>
        <w:t>Verification of Individual Applicants</w:t>
      </w:r>
      <w:bookmarkEnd w:id="642"/>
      <w:r>
        <w:t xml:space="preserve">  </w:t>
      </w:r>
    </w:p>
    <w:p w14:paraId="1190EFC4" w14:textId="77777777" w:rsidR="00247161" w:rsidRDefault="00A33139">
      <w:pPr>
        <w:ind w:left="-5"/>
      </w:pPr>
      <w:r>
        <w:t xml:space="preserve">Prior to issuing a Code Signing Certificate to an Individual Applicant, the CA MUST verify the Subject’s Identity and authenticity of the Identity as follows. </w:t>
      </w:r>
    </w:p>
    <w:p w14:paraId="004AE3CF" w14:textId="77777777" w:rsidR="00247161" w:rsidRDefault="00A33139">
      <w:pPr>
        <w:spacing w:after="237"/>
        <w:ind w:left="-5"/>
      </w:pPr>
      <w:r>
        <w:t xml:space="preserve">The CA MUST verify the Applicant’s identity using one of the following processes: </w:t>
      </w:r>
    </w:p>
    <w:p w14:paraId="5412391D" w14:textId="77777777" w:rsidR="00247161" w:rsidRDefault="00A33139">
      <w:pPr>
        <w:numPr>
          <w:ilvl w:val="0"/>
          <w:numId w:val="14"/>
        </w:numPr>
        <w:spacing w:after="0"/>
        <w:ind w:hanging="451"/>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w:t>
      </w:r>
    </w:p>
    <w:p w14:paraId="5A26013A" w14:textId="77777777" w:rsidR="00247161" w:rsidRDefault="00A33139">
      <w:pPr>
        <w:spacing w:after="238"/>
        <w:ind w:left="821"/>
      </w:pPr>
      <w:r>
        <w:t xml:space="preserve">Requester using (i) a government-issued photo ID, (ii) a QIIS or QGIS, or (iii) an access code to activate the Certificate where the access code was physically mailed to the Requester; OR </w:t>
      </w:r>
    </w:p>
    <w:p w14:paraId="7F09E150" w14:textId="77777777" w:rsidR="00247161" w:rsidRDefault="00A33139">
      <w:pPr>
        <w:numPr>
          <w:ilvl w:val="0"/>
          <w:numId w:val="14"/>
        </w:numPr>
        <w:spacing w:after="0"/>
        <w:ind w:hanging="451"/>
      </w:pPr>
      <w:r>
        <w:t xml:space="preserve">The CA MUST have the Requester digitally sign the Certificate Request using a valid personal Certificate that was issued under one of the following adopted standards: </w:t>
      </w:r>
    </w:p>
    <w:p w14:paraId="3915B2B3" w14:textId="77777777" w:rsidR="00247161" w:rsidRDefault="00A33139">
      <w:pPr>
        <w:ind w:left="821"/>
      </w:pPr>
      <w:r>
        <w:t xml:space="preserve">Qualified Certificates for electronic signatures issued pursuant to Regulation (EU) 2014/910 (eIDAS), IGTF, Adobe Signing Certificate issued under the AATL or CDS program, the Kantara identity assurance framework at level 2, NIST SP 800-63 at level 2, or the FBCA CP at Basic or higher assurance.  </w:t>
      </w:r>
    </w:p>
    <w:p w14:paraId="10754197" w14:textId="77777777" w:rsidR="00247161" w:rsidRDefault="00A33139">
      <w:pPr>
        <w:spacing w:after="234"/>
        <w:ind w:left="-5"/>
      </w:pPr>
      <w:r>
        <w:t xml:space="preserve">The CA MUST verify the authenticity of the Certificate Request using one of the following: </w:t>
      </w:r>
    </w:p>
    <w:p w14:paraId="7D61F90C" w14:textId="77777777" w:rsidR="00247161" w:rsidRDefault="00A33139">
      <w:pPr>
        <w:numPr>
          <w:ilvl w:val="0"/>
          <w:numId w:val="15"/>
        </w:numPr>
        <w:spacing w:after="240"/>
        <w:ind w:hanging="360"/>
      </w:pPr>
      <w:r>
        <w:t xml:space="preserve">Having the Requester provide a photo of the Requester holding the submitted governmentissued photo ID where the photo is of sufficient quality to read both the name listed on the photo ID and the issuing authority; OR </w:t>
      </w:r>
    </w:p>
    <w:p w14:paraId="329C2E3B" w14:textId="77777777" w:rsidR="00247161" w:rsidRDefault="00A33139">
      <w:pPr>
        <w:numPr>
          <w:ilvl w:val="0"/>
          <w:numId w:val="15"/>
        </w:numPr>
        <w:spacing w:after="238"/>
        <w:ind w:hanging="360"/>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ID; OR </w:t>
      </w:r>
    </w:p>
    <w:p w14:paraId="2CA6646D" w14:textId="77777777" w:rsidR="00247161" w:rsidRDefault="00A33139">
      <w:pPr>
        <w:numPr>
          <w:ilvl w:val="0"/>
          <w:numId w:val="15"/>
        </w:numPr>
        <w:spacing w:after="240"/>
        <w:ind w:hanging="360"/>
      </w:pPr>
      <w:r>
        <w:lastRenderedPageBreak/>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 </w:t>
      </w:r>
    </w:p>
    <w:p w14:paraId="06677F05" w14:textId="77777777" w:rsidR="00247161" w:rsidRDefault="00A33139">
      <w:pPr>
        <w:numPr>
          <w:ilvl w:val="0"/>
          <w:numId w:val="15"/>
        </w:numPr>
        <w:ind w:hanging="360"/>
      </w:pPr>
      <w:r>
        <w:t xml:space="preserve">Verifying that the digital signature used to sign the Request under Section 11.2.1(2) is a valid signature and originated from a Certificate issued at the appropriate level of assurance </w:t>
      </w:r>
    </w:p>
    <w:p w14:paraId="4B8098FD" w14:textId="77777777" w:rsidR="00247161" w:rsidRDefault="00A33139">
      <w:pPr>
        <w:spacing w:after="262"/>
        <w:ind w:left="730"/>
      </w:pPr>
      <w:r>
        <w:t xml:space="preserve">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  </w:t>
      </w:r>
    </w:p>
    <w:p w14:paraId="1F7A0844" w14:textId="77777777" w:rsidR="00247161" w:rsidRDefault="00A33139">
      <w:pPr>
        <w:pStyle w:val="Heading2"/>
        <w:tabs>
          <w:tab w:val="center" w:pos="3947"/>
        </w:tabs>
        <w:spacing w:after="207"/>
        <w:ind w:left="-15" w:firstLine="0"/>
      </w:pPr>
      <w:bookmarkStart w:id="643" w:name="_Toc82505303"/>
      <w:r>
        <w:t>11.2</w:t>
      </w:r>
      <w:r>
        <w:rPr>
          <w:rFonts w:ascii="Arial" w:eastAsia="Arial" w:hAnsi="Arial" w:cs="Arial"/>
        </w:rPr>
        <w:t xml:space="preserve"> </w:t>
      </w:r>
      <w:r>
        <w:rPr>
          <w:rFonts w:ascii="Arial" w:eastAsia="Arial" w:hAnsi="Arial" w:cs="Arial"/>
        </w:rPr>
        <w:tab/>
      </w:r>
      <w:r>
        <w:t>Verification Practices for EV Code Signing Certificates</w:t>
      </w:r>
      <w:bookmarkEnd w:id="643"/>
      <w:r>
        <w:t xml:space="preserve"> </w:t>
      </w:r>
    </w:p>
    <w:p w14:paraId="279BD0D4" w14:textId="77777777" w:rsidR="00247161" w:rsidRDefault="00A33139">
      <w:pPr>
        <w:pStyle w:val="Heading3"/>
        <w:tabs>
          <w:tab w:val="center" w:pos="1032"/>
          <w:tab w:val="center" w:pos="3731"/>
        </w:tabs>
        <w:ind w:left="0" w:firstLine="0"/>
      </w:pPr>
      <w:r>
        <w:rPr>
          <w:rFonts w:ascii="Calibri" w:eastAsia="Calibri" w:hAnsi="Calibri" w:cs="Calibri"/>
          <w:b w:val="0"/>
        </w:rPr>
        <w:tab/>
      </w:r>
      <w:bookmarkStart w:id="644" w:name="_Toc82505304"/>
      <w:r>
        <w:t>11.2.1</w:t>
      </w:r>
      <w:r>
        <w:rPr>
          <w:rFonts w:ascii="Arial" w:eastAsia="Arial" w:hAnsi="Arial" w:cs="Arial"/>
        </w:rPr>
        <w:t xml:space="preserve"> </w:t>
      </w:r>
      <w:r>
        <w:rPr>
          <w:rFonts w:ascii="Arial" w:eastAsia="Arial" w:hAnsi="Arial" w:cs="Arial"/>
        </w:rPr>
        <w:tab/>
      </w:r>
      <w:r>
        <w:t>Verification Requirements – Overview</w:t>
      </w:r>
      <w:bookmarkEnd w:id="644"/>
      <w:r>
        <w:t xml:space="preserve"> </w:t>
      </w:r>
    </w:p>
    <w:p w14:paraId="1FA70A5E" w14:textId="77777777" w:rsidR="00247161" w:rsidRDefault="00A33139">
      <w:pPr>
        <w:ind w:left="-5"/>
      </w:pPr>
      <w:r>
        <w:t xml:space="preserve">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 </w:t>
      </w:r>
    </w:p>
    <w:p w14:paraId="66457836" w14:textId="77777777" w:rsidR="00247161" w:rsidRDefault="00A33139">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Applicant’s existence and identity, including; </w:t>
      </w:r>
    </w:p>
    <w:p w14:paraId="12219513" w14:textId="77777777" w:rsidR="00247161" w:rsidRDefault="00A33139">
      <w:pPr>
        <w:numPr>
          <w:ilvl w:val="0"/>
          <w:numId w:val="16"/>
        </w:numPr>
        <w:spacing w:after="188"/>
        <w:ind w:hanging="360"/>
      </w:pPr>
      <w:r>
        <w:t xml:space="preserve">Verify the Applicant’s legal existence and identity (as more fully set forth in Section 11.2.3 herein), </w:t>
      </w:r>
    </w:p>
    <w:p w14:paraId="2D60AB22" w14:textId="77777777" w:rsidR="00247161" w:rsidRDefault="00A33139">
      <w:pPr>
        <w:numPr>
          <w:ilvl w:val="0"/>
          <w:numId w:val="16"/>
        </w:numPr>
        <w:spacing w:after="187"/>
        <w:ind w:hanging="360"/>
      </w:pPr>
      <w:r>
        <w:t xml:space="preserve">Verify the Applicant’s physical existence (business presence at a physical address), and </w:t>
      </w:r>
    </w:p>
    <w:p w14:paraId="7091F7CA" w14:textId="77777777" w:rsidR="00247161" w:rsidRDefault="00A33139">
      <w:pPr>
        <w:numPr>
          <w:ilvl w:val="0"/>
          <w:numId w:val="16"/>
        </w:numPr>
        <w:spacing w:after="200"/>
        <w:ind w:hanging="360"/>
      </w:pPr>
      <w:r>
        <w:t xml:space="preserve">Verify the Applicant’s operational existence (business activity). </w:t>
      </w:r>
    </w:p>
    <w:p w14:paraId="2ADBE251" w14:textId="77777777" w:rsidR="00247161" w:rsidRDefault="00A33139">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the Applicant’s authorization for the EV Code Signing Certificate, including; </w:t>
      </w:r>
    </w:p>
    <w:p w14:paraId="5086007C" w14:textId="77777777" w:rsidR="00247161" w:rsidRDefault="00A33139">
      <w:pPr>
        <w:numPr>
          <w:ilvl w:val="0"/>
          <w:numId w:val="17"/>
        </w:numPr>
        <w:ind w:hanging="360"/>
      </w:pPr>
      <w:r>
        <w:t xml:space="preserve">Verify the name, title, and authority of the Contract Signer, Certificate Approver, and Certificate Requester, </w:t>
      </w:r>
    </w:p>
    <w:p w14:paraId="3FCD84B1" w14:textId="77777777" w:rsidR="00247161" w:rsidRDefault="00A33139">
      <w:pPr>
        <w:numPr>
          <w:ilvl w:val="0"/>
          <w:numId w:val="17"/>
        </w:numPr>
        <w:spacing w:after="11"/>
        <w:ind w:hanging="360"/>
      </w:pPr>
      <w:r>
        <w:t xml:space="preserve">Verify that a Contract Signer signed the Subscriber Agreement or that a duly authorized </w:t>
      </w:r>
    </w:p>
    <w:p w14:paraId="4A684681" w14:textId="77777777" w:rsidR="00247161" w:rsidRDefault="00A33139">
      <w:pPr>
        <w:spacing w:after="183"/>
        <w:ind w:left="730"/>
      </w:pPr>
      <w:r>
        <w:t xml:space="preserve">Applicant Representative acknowledged and agreed to the Terms of Use; and  </w:t>
      </w:r>
    </w:p>
    <w:p w14:paraId="1D65924A" w14:textId="77777777" w:rsidR="00247161" w:rsidRDefault="00A33139">
      <w:pPr>
        <w:numPr>
          <w:ilvl w:val="0"/>
          <w:numId w:val="17"/>
        </w:numPr>
        <w:ind w:hanging="360"/>
      </w:pPr>
      <w:r>
        <w:t xml:space="preserve">Verify that a Certificate Approver has signed or otherwise approved the EV Code Signing Certificate Request.  </w:t>
      </w:r>
    </w:p>
    <w:p w14:paraId="5CA9E90A" w14:textId="77777777" w:rsidR="00247161" w:rsidRDefault="00A33139">
      <w:pPr>
        <w:pStyle w:val="Heading3"/>
        <w:tabs>
          <w:tab w:val="center" w:pos="1032"/>
          <w:tab w:val="center" w:pos="4149"/>
        </w:tabs>
        <w:ind w:left="0" w:firstLine="0"/>
      </w:pPr>
      <w:r>
        <w:rPr>
          <w:rFonts w:ascii="Calibri" w:eastAsia="Calibri" w:hAnsi="Calibri" w:cs="Calibri"/>
          <w:b w:val="0"/>
        </w:rPr>
        <w:tab/>
      </w:r>
      <w:bookmarkStart w:id="645" w:name="_Toc82505305"/>
      <w:r>
        <w:t>11.2.2</w:t>
      </w:r>
      <w:r>
        <w:rPr>
          <w:rFonts w:ascii="Arial" w:eastAsia="Arial" w:hAnsi="Arial" w:cs="Arial"/>
        </w:rPr>
        <w:t xml:space="preserve"> </w:t>
      </w:r>
      <w:r>
        <w:rPr>
          <w:rFonts w:ascii="Arial" w:eastAsia="Arial" w:hAnsi="Arial" w:cs="Arial"/>
        </w:rPr>
        <w:tab/>
      </w:r>
      <w:r>
        <w:t>Acceptable Methods of Verification – Overview</w:t>
      </w:r>
      <w:bookmarkEnd w:id="645"/>
      <w:r>
        <w:t xml:space="preserve"> </w:t>
      </w:r>
    </w:p>
    <w:p w14:paraId="7D5DFB65" w14:textId="77777777" w:rsidR="00247161" w:rsidRDefault="00A33139">
      <w:pPr>
        <w:spacing w:after="239"/>
        <w:ind w:left="-5"/>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 </w:t>
      </w:r>
    </w:p>
    <w:p w14:paraId="19825EEF" w14:textId="77777777" w:rsidR="00247161" w:rsidRDefault="00A33139">
      <w:pPr>
        <w:pStyle w:val="Heading3"/>
        <w:tabs>
          <w:tab w:val="center" w:pos="1032"/>
          <w:tab w:val="center" w:pos="4551"/>
        </w:tabs>
        <w:spacing w:after="201" w:line="259" w:lineRule="auto"/>
        <w:ind w:left="0" w:firstLine="0"/>
      </w:pPr>
      <w:r>
        <w:rPr>
          <w:rFonts w:ascii="Calibri" w:eastAsia="Calibri" w:hAnsi="Calibri" w:cs="Calibri"/>
          <w:b w:val="0"/>
        </w:rPr>
        <w:lastRenderedPageBreak/>
        <w:tab/>
      </w:r>
      <w:bookmarkStart w:id="646" w:name="_Toc82505306"/>
      <w:r>
        <w:t>11.2.3</w:t>
      </w:r>
      <w:r>
        <w:rPr>
          <w:rFonts w:ascii="Arial" w:eastAsia="Arial" w:hAnsi="Arial" w:cs="Arial"/>
        </w:rPr>
        <w:t xml:space="preserve"> </w:t>
      </w:r>
      <w:r>
        <w:rPr>
          <w:rFonts w:ascii="Arial" w:eastAsia="Arial" w:hAnsi="Arial" w:cs="Arial"/>
        </w:rPr>
        <w:tab/>
      </w:r>
      <w:r>
        <w:t>Verification of Applicant’s Legal Existence and Identity</w:t>
      </w:r>
      <w:bookmarkEnd w:id="646"/>
      <w:r>
        <w:t xml:space="preserve">  </w:t>
      </w:r>
    </w:p>
    <w:p w14:paraId="3980B970" w14:textId="77777777" w:rsidR="00247161" w:rsidRDefault="00A33139">
      <w:pPr>
        <w:spacing w:after="234"/>
        <w:ind w:left="-5"/>
      </w:pPr>
      <w:r>
        <w:t xml:space="preserve">As specified in EV Guidelines Section 11.2. </w:t>
      </w:r>
    </w:p>
    <w:p w14:paraId="1A56C386" w14:textId="77777777" w:rsidR="00247161" w:rsidRDefault="00A33139">
      <w:pPr>
        <w:pStyle w:val="Heading3"/>
        <w:tabs>
          <w:tab w:val="center" w:pos="1032"/>
          <w:tab w:val="center" w:pos="5429"/>
        </w:tabs>
        <w:spacing w:after="201" w:line="259" w:lineRule="auto"/>
        <w:ind w:left="0" w:firstLine="0"/>
      </w:pPr>
      <w:r>
        <w:rPr>
          <w:rFonts w:ascii="Calibri" w:eastAsia="Calibri" w:hAnsi="Calibri" w:cs="Calibri"/>
          <w:b w:val="0"/>
        </w:rPr>
        <w:tab/>
      </w:r>
      <w:bookmarkStart w:id="647" w:name="_Toc82505307"/>
      <w:r>
        <w:t>11.2.4</w:t>
      </w:r>
      <w:r>
        <w:rPr>
          <w:rFonts w:ascii="Arial" w:eastAsia="Arial" w:hAnsi="Arial" w:cs="Arial"/>
        </w:rPr>
        <w:t xml:space="preserve"> </w:t>
      </w:r>
      <w:r>
        <w:rPr>
          <w:rFonts w:ascii="Arial" w:eastAsia="Arial" w:hAnsi="Arial" w:cs="Arial"/>
        </w:rPr>
        <w:tab/>
      </w:r>
      <w:r>
        <w:t>Verification of Applicant’s Legal Existence and Identity – Assumed Name</w:t>
      </w:r>
      <w:bookmarkEnd w:id="647"/>
      <w:r>
        <w:t xml:space="preserve">  </w:t>
      </w:r>
    </w:p>
    <w:p w14:paraId="0D97AA40" w14:textId="77777777" w:rsidR="00247161" w:rsidRDefault="00A33139">
      <w:pPr>
        <w:ind w:left="-5"/>
      </w:pPr>
      <w:r>
        <w:t xml:space="preserve">As specified in EV Guidelines Section 11.3. </w:t>
      </w:r>
    </w:p>
    <w:p w14:paraId="0E6B0011" w14:textId="77777777" w:rsidR="00247161" w:rsidRDefault="00A33139">
      <w:pPr>
        <w:pStyle w:val="Heading3"/>
        <w:tabs>
          <w:tab w:val="center" w:pos="1032"/>
          <w:tab w:val="center" w:pos="4061"/>
        </w:tabs>
        <w:spacing w:after="201" w:line="259" w:lineRule="auto"/>
        <w:ind w:left="0" w:firstLine="0"/>
      </w:pPr>
      <w:r>
        <w:rPr>
          <w:rFonts w:ascii="Calibri" w:eastAsia="Calibri" w:hAnsi="Calibri" w:cs="Calibri"/>
          <w:b w:val="0"/>
        </w:rPr>
        <w:tab/>
      </w:r>
      <w:bookmarkStart w:id="648" w:name="_Toc82505308"/>
      <w:r>
        <w:t>11.2.5</w:t>
      </w:r>
      <w:r>
        <w:rPr>
          <w:rFonts w:ascii="Arial" w:eastAsia="Arial" w:hAnsi="Arial" w:cs="Arial"/>
        </w:rPr>
        <w:t xml:space="preserve"> </w:t>
      </w:r>
      <w:r>
        <w:rPr>
          <w:rFonts w:ascii="Arial" w:eastAsia="Arial" w:hAnsi="Arial" w:cs="Arial"/>
        </w:rPr>
        <w:tab/>
      </w:r>
      <w:r>
        <w:t>Verification of Applicant’s Physical Existence</w:t>
      </w:r>
      <w:bookmarkEnd w:id="648"/>
      <w:r>
        <w:t xml:space="preserve"> </w:t>
      </w:r>
    </w:p>
    <w:p w14:paraId="39EE4319" w14:textId="77777777" w:rsidR="00247161" w:rsidRDefault="00A33139">
      <w:pPr>
        <w:spacing w:after="234"/>
        <w:ind w:left="-5"/>
      </w:pPr>
      <w:r>
        <w:t xml:space="preserve">As specified in EV Guidelines Section 11.4. </w:t>
      </w:r>
    </w:p>
    <w:p w14:paraId="0490F565" w14:textId="77777777" w:rsidR="00247161" w:rsidRDefault="00A33139">
      <w:pPr>
        <w:pStyle w:val="Heading3"/>
        <w:tabs>
          <w:tab w:val="center" w:pos="1032"/>
          <w:tab w:val="center" w:pos="3567"/>
        </w:tabs>
        <w:ind w:left="0" w:firstLine="0"/>
      </w:pPr>
      <w:r>
        <w:rPr>
          <w:rFonts w:ascii="Calibri" w:eastAsia="Calibri" w:hAnsi="Calibri" w:cs="Calibri"/>
          <w:b w:val="0"/>
        </w:rPr>
        <w:tab/>
      </w:r>
      <w:bookmarkStart w:id="649" w:name="_Toc82505309"/>
      <w:r>
        <w:t>11.2.6</w:t>
      </w:r>
      <w:r>
        <w:rPr>
          <w:rFonts w:ascii="Arial" w:eastAsia="Arial" w:hAnsi="Arial" w:cs="Arial"/>
        </w:rPr>
        <w:t xml:space="preserve"> </w:t>
      </w:r>
      <w:r>
        <w:rPr>
          <w:rFonts w:ascii="Arial" w:eastAsia="Arial" w:hAnsi="Arial" w:cs="Arial"/>
        </w:rPr>
        <w:tab/>
      </w:r>
      <w:r>
        <w:t>Verified Method of Communication</w:t>
      </w:r>
      <w:bookmarkEnd w:id="649"/>
      <w:r>
        <w:t xml:space="preserve"> </w:t>
      </w:r>
    </w:p>
    <w:p w14:paraId="4822D8F7" w14:textId="77777777" w:rsidR="00247161" w:rsidRDefault="00A33139">
      <w:pPr>
        <w:spacing w:after="237"/>
        <w:ind w:left="-5"/>
      </w:pPr>
      <w:r>
        <w:t xml:space="preserve">As specified in EV Guidelines Section 11.5. </w:t>
      </w:r>
    </w:p>
    <w:p w14:paraId="7BEA5B30" w14:textId="77777777" w:rsidR="00247161" w:rsidRDefault="00A33139">
      <w:pPr>
        <w:pStyle w:val="Heading3"/>
        <w:tabs>
          <w:tab w:val="center" w:pos="1032"/>
          <w:tab w:val="center" w:pos="4248"/>
        </w:tabs>
        <w:spacing w:after="201" w:line="259" w:lineRule="auto"/>
        <w:ind w:left="0" w:firstLine="0"/>
      </w:pPr>
      <w:r>
        <w:rPr>
          <w:rFonts w:ascii="Calibri" w:eastAsia="Calibri" w:hAnsi="Calibri" w:cs="Calibri"/>
          <w:b w:val="0"/>
        </w:rPr>
        <w:tab/>
      </w:r>
      <w:bookmarkStart w:id="650" w:name="_Toc82505310"/>
      <w:r>
        <w:t>11.2.7</w:t>
      </w:r>
      <w:r>
        <w:rPr>
          <w:rFonts w:ascii="Arial" w:eastAsia="Arial" w:hAnsi="Arial" w:cs="Arial"/>
        </w:rPr>
        <w:t xml:space="preserve"> </w:t>
      </w:r>
      <w:r>
        <w:rPr>
          <w:rFonts w:ascii="Arial" w:eastAsia="Arial" w:hAnsi="Arial" w:cs="Arial"/>
        </w:rPr>
        <w:tab/>
      </w:r>
      <w:r>
        <w:t>Verification of Applicant’s Operational Existence</w:t>
      </w:r>
      <w:bookmarkEnd w:id="650"/>
      <w:r>
        <w:t xml:space="preserve"> </w:t>
      </w:r>
    </w:p>
    <w:p w14:paraId="68B92A02" w14:textId="77777777" w:rsidR="00247161" w:rsidRDefault="00A33139">
      <w:pPr>
        <w:spacing w:after="234"/>
        <w:ind w:left="-5"/>
      </w:pPr>
      <w:r>
        <w:t xml:space="preserve">As specified in EV Guidelines Section 11.6. </w:t>
      </w:r>
    </w:p>
    <w:p w14:paraId="228D8C62" w14:textId="77777777" w:rsidR="00247161" w:rsidRDefault="00A33139">
      <w:pPr>
        <w:pStyle w:val="Heading3"/>
        <w:tabs>
          <w:tab w:val="center" w:pos="1032"/>
          <w:tab w:val="center" w:pos="3848"/>
        </w:tabs>
        <w:spacing w:after="201" w:line="259" w:lineRule="auto"/>
        <w:ind w:left="0" w:firstLine="0"/>
      </w:pPr>
      <w:r>
        <w:rPr>
          <w:rFonts w:ascii="Calibri" w:eastAsia="Calibri" w:hAnsi="Calibri" w:cs="Calibri"/>
          <w:b w:val="0"/>
        </w:rPr>
        <w:tab/>
      </w:r>
      <w:bookmarkStart w:id="651" w:name="_Toc82505311"/>
      <w:r>
        <w:t>11.2.8</w:t>
      </w:r>
      <w:r>
        <w:rPr>
          <w:rFonts w:ascii="Arial" w:eastAsia="Arial" w:hAnsi="Arial" w:cs="Arial"/>
        </w:rPr>
        <w:t xml:space="preserve"> </w:t>
      </w:r>
      <w:r>
        <w:rPr>
          <w:rFonts w:ascii="Arial" w:eastAsia="Arial" w:hAnsi="Arial" w:cs="Arial"/>
        </w:rPr>
        <w:tab/>
      </w:r>
      <w:r>
        <w:t>Verification of Applicant’s Domain Name</w:t>
      </w:r>
      <w:bookmarkEnd w:id="651"/>
      <w:r>
        <w:t xml:space="preserve">  </w:t>
      </w:r>
    </w:p>
    <w:p w14:paraId="2B4F5688" w14:textId="77777777" w:rsidR="00247161" w:rsidRDefault="00A33139">
      <w:pPr>
        <w:spacing w:after="235"/>
        <w:ind w:left="-5"/>
      </w:pPr>
      <w:r>
        <w:t xml:space="preserve">Code Signing Certificates SHALL NOT include a Domain Name. </w:t>
      </w:r>
    </w:p>
    <w:p w14:paraId="1DB76B76" w14:textId="77777777" w:rsidR="00247161" w:rsidRDefault="00A33139">
      <w:pPr>
        <w:pStyle w:val="Heading3"/>
        <w:ind w:left="1065" w:hanging="360"/>
      </w:pPr>
      <w:bookmarkStart w:id="652" w:name="_Toc82505312"/>
      <w:r>
        <w:t>11.2.9</w:t>
      </w:r>
      <w:r>
        <w:rPr>
          <w:rFonts w:ascii="Arial" w:eastAsia="Arial" w:hAnsi="Arial" w:cs="Arial"/>
        </w:rPr>
        <w:t xml:space="preserve"> </w:t>
      </w:r>
      <w:r>
        <w:rPr>
          <w:rFonts w:ascii="Arial" w:eastAsia="Arial" w:hAnsi="Arial" w:cs="Arial"/>
        </w:rPr>
        <w:tab/>
      </w:r>
      <w:r>
        <w:t>Verification of Name, Title, and Authority of Contract Signer and Certificate Approver</w:t>
      </w:r>
      <w:bookmarkEnd w:id="652"/>
      <w:r>
        <w:t xml:space="preserve">  </w:t>
      </w:r>
    </w:p>
    <w:p w14:paraId="20A24F5B" w14:textId="77777777" w:rsidR="00247161" w:rsidRDefault="00A33139">
      <w:pPr>
        <w:spacing w:after="234"/>
        <w:ind w:left="-5"/>
      </w:pPr>
      <w:r>
        <w:t xml:space="preserve">As specified in EV Guidelines Section 11.8. </w:t>
      </w:r>
    </w:p>
    <w:p w14:paraId="0DCB2676" w14:textId="77777777" w:rsidR="00247161" w:rsidRDefault="00A33139">
      <w:pPr>
        <w:pStyle w:val="Heading3"/>
        <w:ind w:left="1065" w:hanging="360"/>
      </w:pPr>
      <w:bookmarkStart w:id="653" w:name="_Toc82505313"/>
      <w:r>
        <w:t>11.2.10</w:t>
      </w:r>
      <w:r>
        <w:rPr>
          <w:rFonts w:ascii="Arial" w:eastAsia="Arial" w:hAnsi="Arial" w:cs="Arial"/>
        </w:rPr>
        <w:t xml:space="preserve"> </w:t>
      </w:r>
      <w:r>
        <w:rPr>
          <w:rFonts w:ascii="Arial" w:eastAsia="Arial" w:hAnsi="Arial" w:cs="Arial"/>
        </w:rPr>
        <w:tab/>
      </w:r>
      <w:r>
        <w:t>Verification of Signature on Subscriber Agreement and EV Code Signing Certificate Requests</w:t>
      </w:r>
      <w:bookmarkEnd w:id="653"/>
      <w:r>
        <w:t xml:space="preserve"> </w:t>
      </w:r>
    </w:p>
    <w:p w14:paraId="458F2C86" w14:textId="77777777" w:rsidR="00247161" w:rsidRDefault="00A33139">
      <w:pPr>
        <w:spacing w:after="237"/>
        <w:ind w:left="-5"/>
      </w:pPr>
      <w:r>
        <w:t xml:space="preserve">As specified in EV Guidelines Section 11.9. </w:t>
      </w:r>
    </w:p>
    <w:p w14:paraId="20ABD83D" w14:textId="77777777" w:rsidR="00247161" w:rsidRDefault="00A33139">
      <w:pPr>
        <w:pStyle w:val="Heading3"/>
        <w:tabs>
          <w:tab w:val="center" w:pos="1097"/>
          <w:tab w:val="center" w:pos="4952"/>
        </w:tabs>
        <w:ind w:left="0" w:firstLine="0"/>
      </w:pPr>
      <w:r>
        <w:rPr>
          <w:rFonts w:ascii="Calibri" w:eastAsia="Calibri" w:hAnsi="Calibri" w:cs="Calibri"/>
          <w:b w:val="0"/>
        </w:rPr>
        <w:tab/>
      </w:r>
      <w:bookmarkStart w:id="654" w:name="_Toc82505314"/>
      <w:r>
        <w:t>11.2.11</w:t>
      </w:r>
      <w:r>
        <w:rPr>
          <w:rFonts w:ascii="Arial" w:eastAsia="Arial" w:hAnsi="Arial" w:cs="Arial"/>
        </w:rPr>
        <w:t xml:space="preserve"> </w:t>
      </w:r>
      <w:r>
        <w:rPr>
          <w:rFonts w:ascii="Arial" w:eastAsia="Arial" w:hAnsi="Arial" w:cs="Arial"/>
        </w:rPr>
        <w:tab/>
      </w:r>
      <w:r>
        <w:t>Verification of Approval of EV Code Signing Certificate Request</w:t>
      </w:r>
      <w:bookmarkEnd w:id="654"/>
      <w:r>
        <w:t xml:space="preserve">  </w:t>
      </w:r>
    </w:p>
    <w:p w14:paraId="7B93618A" w14:textId="77777777" w:rsidR="00247161" w:rsidRDefault="00A33139">
      <w:pPr>
        <w:spacing w:after="234"/>
        <w:ind w:left="-5"/>
      </w:pPr>
      <w:r>
        <w:t xml:space="preserve">As specified in EV Guidelines Section 11.10. </w:t>
      </w:r>
    </w:p>
    <w:p w14:paraId="6011F2FA" w14:textId="77777777" w:rsidR="00247161" w:rsidRDefault="00A33139">
      <w:pPr>
        <w:pStyle w:val="Heading3"/>
        <w:tabs>
          <w:tab w:val="center" w:pos="1097"/>
          <w:tab w:val="center" w:pos="3977"/>
        </w:tabs>
        <w:ind w:left="0" w:firstLine="0"/>
      </w:pPr>
      <w:r>
        <w:rPr>
          <w:rFonts w:ascii="Calibri" w:eastAsia="Calibri" w:hAnsi="Calibri" w:cs="Calibri"/>
          <w:b w:val="0"/>
        </w:rPr>
        <w:tab/>
      </w:r>
      <w:bookmarkStart w:id="655" w:name="_Toc82505315"/>
      <w:r>
        <w:t>11.2.12</w:t>
      </w:r>
      <w:r>
        <w:rPr>
          <w:rFonts w:ascii="Arial" w:eastAsia="Arial" w:hAnsi="Arial" w:cs="Arial"/>
        </w:rPr>
        <w:t xml:space="preserve"> </w:t>
      </w:r>
      <w:r>
        <w:rPr>
          <w:rFonts w:ascii="Arial" w:eastAsia="Arial" w:hAnsi="Arial" w:cs="Arial"/>
        </w:rPr>
        <w:tab/>
      </w:r>
      <w:r>
        <w:t>Verification of Certain Information Sources</w:t>
      </w:r>
      <w:bookmarkEnd w:id="655"/>
      <w:r>
        <w:t xml:space="preserve">  </w:t>
      </w:r>
    </w:p>
    <w:p w14:paraId="2BA346CD" w14:textId="77777777" w:rsidR="00247161" w:rsidRDefault="00A33139">
      <w:pPr>
        <w:spacing w:after="234"/>
        <w:ind w:left="-5"/>
      </w:pPr>
      <w:r>
        <w:t xml:space="preserve">As specified in EV Guidelines Section 11.11. </w:t>
      </w:r>
    </w:p>
    <w:p w14:paraId="31DFE21E" w14:textId="77777777" w:rsidR="00247161" w:rsidRDefault="00A33139">
      <w:pPr>
        <w:pStyle w:val="Heading3"/>
        <w:tabs>
          <w:tab w:val="center" w:pos="1097"/>
          <w:tab w:val="center" w:pos="3867"/>
        </w:tabs>
        <w:ind w:left="0" w:firstLine="0"/>
      </w:pPr>
      <w:r>
        <w:rPr>
          <w:rFonts w:ascii="Calibri" w:eastAsia="Calibri" w:hAnsi="Calibri" w:cs="Calibri"/>
          <w:b w:val="0"/>
        </w:rPr>
        <w:tab/>
      </w:r>
      <w:bookmarkStart w:id="656" w:name="_Toc82505316"/>
      <w:r>
        <w:t>11.2.13</w:t>
      </w:r>
      <w:r>
        <w:rPr>
          <w:rFonts w:ascii="Arial" w:eastAsia="Arial" w:hAnsi="Arial" w:cs="Arial"/>
        </w:rPr>
        <w:t xml:space="preserve"> </w:t>
      </w:r>
      <w:r>
        <w:rPr>
          <w:rFonts w:ascii="Arial" w:eastAsia="Arial" w:hAnsi="Arial" w:cs="Arial"/>
        </w:rPr>
        <w:tab/>
      </w:r>
      <w:r>
        <w:t>Parent/Subsidiary/Affiliate Relationship</w:t>
      </w:r>
      <w:bookmarkEnd w:id="656"/>
      <w:r>
        <w:t xml:space="preserve"> </w:t>
      </w:r>
    </w:p>
    <w:p w14:paraId="74F262DA" w14:textId="77777777" w:rsidR="00247161" w:rsidRDefault="00A33139">
      <w:pPr>
        <w:spacing w:after="256"/>
        <w:ind w:left="-5"/>
      </w:pPr>
      <w:r>
        <w:t xml:space="preserve">As specified in EV Guidelines Section 11.12.3. </w:t>
      </w:r>
    </w:p>
    <w:p w14:paraId="11C729C1" w14:textId="77777777" w:rsidR="00247161" w:rsidRDefault="00A33139">
      <w:pPr>
        <w:pStyle w:val="Heading2"/>
        <w:tabs>
          <w:tab w:val="center" w:pos="2286"/>
        </w:tabs>
        <w:ind w:left="-15" w:firstLine="0"/>
      </w:pPr>
      <w:bookmarkStart w:id="657" w:name="_Toc82505317"/>
      <w:r>
        <w:t>11.3</w:t>
      </w:r>
      <w:r>
        <w:rPr>
          <w:rFonts w:ascii="Arial" w:eastAsia="Arial" w:hAnsi="Arial" w:cs="Arial"/>
        </w:rPr>
        <w:t xml:space="preserve"> </w:t>
      </w:r>
      <w:r>
        <w:rPr>
          <w:rFonts w:ascii="Arial" w:eastAsia="Arial" w:hAnsi="Arial" w:cs="Arial"/>
        </w:rPr>
        <w:tab/>
      </w:r>
      <w:r>
        <w:t>Age of Certificate Data</w:t>
      </w:r>
      <w:bookmarkEnd w:id="657"/>
      <w:r>
        <w:t xml:space="preserve"> </w:t>
      </w:r>
    </w:p>
    <w:p w14:paraId="20997B9A" w14:textId="77777777" w:rsidR="00247161" w:rsidRDefault="00A33139">
      <w:pPr>
        <w:ind w:left="-5"/>
      </w:pPr>
      <w:r>
        <w:t xml:space="preserve">For Non-EV Code Signing Certificates, the CA MAY use the documents and data provided in Section 11 to verify certificate information, or may reuse previous validations themselves, provided that the </w:t>
      </w:r>
      <w:r>
        <w:lastRenderedPageBreak/>
        <w:t xml:space="preserve">CA obtained the data or document from a source specified under Section 11 or completed the validation itself no more than 825 days prior to issuing the Certificate. </w:t>
      </w:r>
    </w:p>
    <w:p w14:paraId="3B27760C" w14:textId="77777777" w:rsidR="00247161" w:rsidRDefault="00A33139">
      <w:pPr>
        <w:spacing w:after="255"/>
        <w:ind w:left="-5"/>
      </w:pPr>
      <w:r>
        <w:t xml:space="preserve">For EV Code Signing Certificates per EV Guidelines Section 11.14. </w:t>
      </w:r>
    </w:p>
    <w:p w14:paraId="73E87F8D" w14:textId="77777777" w:rsidR="00247161" w:rsidRDefault="00A33139">
      <w:pPr>
        <w:pStyle w:val="Heading2"/>
        <w:tabs>
          <w:tab w:val="center" w:pos="1679"/>
        </w:tabs>
        <w:ind w:left="-15" w:firstLine="0"/>
      </w:pPr>
      <w:bookmarkStart w:id="658" w:name="_Toc82505318"/>
      <w:r>
        <w:t>11.4</w:t>
      </w:r>
      <w:r>
        <w:rPr>
          <w:rFonts w:ascii="Arial" w:eastAsia="Arial" w:hAnsi="Arial" w:cs="Arial"/>
        </w:rPr>
        <w:t xml:space="preserve"> </w:t>
      </w:r>
      <w:r>
        <w:rPr>
          <w:rFonts w:ascii="Arial" w:eastAsia="Arial" w:hAnsi="Arial" w:cs="Arial"/>
        </w:rPr>
        <w:tab/>
      </w:r>
      <w:r>
        <w:t>Denied List</w:t>
      </w:r>
      <w:bookmarkEnd w:id="658"/>
      <w:r>
        <w:t xml:space="preserve"> </w:t>
      </w:r>
    </w:p>
    <w:p w14:paraId="39723238" w14:textId="77777777" w:rsidR="00247161" w:rsidRDefault="00A33139">
      <w:pPr>
        <w:ind w:left="-5"/>
      </w:pPr>
      <w:r>
        <w:t xml:space="preserve">For Non-EV Code Signing Certificates as specified in BR Section 4.1.1 and for EV Code Signing Certificates as specified in EV Guidelines Section 11.12.2. </w:t>
      </w:r>
    </w:p>
    <w:p w14:paraId="6CFD5AB1" w14:textId="77777777" w:rsidR="00247161" w:rsidRDefault="00A33139">
      <w:pPr>
        <w:pStyle w:val="Heading2"/>
        <w:tabs>
          <w:tab w:val="center" w:pos="2688"/>
        </w:tabs>
        <w:ind w:left="-15" w:firstLine="0"/>
      </w:pPr>
      <w:bookmarkStart w:id="659" w:name="_Toc82505319"/>
      <w:r>
        <w:t>11.5</w:t>
      </w:r>
      <w:r>
        <w:rPr>
          <w:rFonts w:ascii="Arial" w:eastAsia="Arial" w:hAnsi="Arial" w:cs="Arial"/>
        </w:rPr>
        <w:t xml:space="preserve"> </w:t>
      </w:r>
      <w:r>
        <w:rPr>
          <w:rFonts w:ascii="Arial" w:eastAsia="Arial" w:hAnsi="Arial" w:cs="Arial"/>
        </w:rPr>
        <w:tab/>
      </w:r>
      <w:r>
        <w:t>High Risk Certificate Requests</w:t>
      </w:r>
      <w:bookmarkEnd w:id="659"/>
      <w:r>
        <w:t xml:space="preserve"> </w:t>
      </w:r>
    </w:p>
    <w:p w14:paraId="4E8D3C06" w14:textId="77777777" w:rsidR="00247161" w:rsidRDefault="00A33139">
      <w:pPr>
        <w:spacing w:after="0"/>
        <w:ind w:left="-5"/>
      </w:pPr>
      <w:r>
        <w:t xml:space="preserve">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w:t>
      </w:r>
    </w:p>
    <w:p w14:paraId="1B44989C" w14:textId="77777777" w:rsidR="00247161" w:rsidRDefault="00A33139">
      <w:pPr>
        <w:ind w:left="-5"/>
      </w:pPr>
      <w:r>
        <w:t xml:space="preserve">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  </w:t>
      </w:r>
    </w:p>
    <w:p w14:paraId="319F57C3" w14:textId="77777777" w:rsidR="00247161" w:rsidRDefault="00A33139">
      <w:pPr>
        <w:ind w:left="-5"/>
      </w:pPr>
      <w:r>
        <w:t xml:space="preserve">A CA identifying a high risk application under this section MUST follow the additional procedures defined in Section 11.7 of this document to ensure that the applicant will protect its Private Keys and not sign Suspect Code.  </w:t>
      </w:r>
    </w:p>
    <w:p w14:paraId="48F6AB6E" w14:textId="77777777" w:rsidR="00247161" w:rsidRDefault="00A33139">
      <w:pPr>
        <w:spacing w:after="259"/>
        <w:ind w:left="-5"/>
      </w:pPr>
      <w:r>
        <w:t xml:space="preserve">[These requirements do not specify a particular database and leave the decision of qualifying databases to the implementers.] </w:t>
      </w:r>
    </w:p>
    <w:p w14:paraId="3A1B81C3" w14:textId="77777777" w:rsidR="00247161" w:rsidRDefault="00A33139">
      <w:pPr>
        <w:pStyle w:val="Heading2"/>
        <w:tabs>
          <w:tab w:val="center" w:pos="2247"/>
        </w:tabs>
        <w:ind w:left="-15" w:firstLine="0"/>
      </w:pPr>
      <w:bookmarkStart w:id="660" w:name="_Toc82505320"/>
      <w:r>
        <w:t>11.6</w:t>
      </w:r>
      <w:r>
        <w:rPr>
          <w:rFonts w:ascii="Arial" w:eastAsia="Arial" w:hAnsi="Arial" w:cs="Arial"/>
        </w:rPr>
        <w:t xml:space="preserve"> </w:t>
      </w:r>
      <w:r>
        <w:rPr>
          <w:rFonts w:ascii="Arial" w:eastAsia="Arial" w:hAnsi="Arial" w:cs="Arial"/>
        </w:rPr>
        <w:tab/>
      </w:r>
      <w:r>
        <w:t>Data Source Accuracy</w:t>
      </w:r>
      <w:bookmarkEnd w:id="660"/>
      <w:r>
        <w:t xml:space="preserve"> </w:t>
      </w:r>
    </w:p>
    <w:p w14:paraId="4C4DF7C5" w14:textId="77777777" w:rsidR="00247161" w:rsidRDefault="00A33139">
      <w:pPr>
        <w:spacing w:after="256"/>
        <w:ind w:left="-5"/>
      </w:pPr>
      <w:r>
        <w:t xml:space="preserve">As specified in BR Section 3.2.2.7. </w:t>
      </w:r>
    </w:p>
    <w:p w14:paraId="662729EA" w14:textId="77777777" w:rsidR="00247161" w:rsidRDefault="00A33139">
      <w:pPr>
        <w:pStyle w:val="Heading2"/>
        <w:tabs>
          <w:tab w:val="center" w:pos="2930"/>
        </w:tabs>
        <w:ind w:left="-15" w:firstLine="0"/>
      </w:pPr>
      <w:bookmarkStart w:id="661" w:name="_Toc82505321"/>
      <w:r>
        <w:t>11.7</w:t>
      </w:r>
      <w:r>
        <w:rPr>
          <w:rFonts w:ascii="Arial" w:eastAsia="Arial" w:hAnsi="Arial" w:cs="Arial"/>
        </w:rPr>
        <w:t xml:space="preserve"> </w:t>
      </w:r>
      <w:r>
        <w:rPr>
          <w:rFonts w:ascii="Arial" w:eastAsia="Arial" w:hAnsi="Arial" w:cs="Arial"/>
        </w:rPr>
        <w:tab/>
      </w:r>
      <w:r>
        <w:t xml:space="preserve"> Processing High Risk Applications</w:t>
      </w:r>
      <w:bookmarkEnd w:id="661"/>
      <w:r>
        <w:t xml:space="preserve">  </w:t>
      </w:r>
    </w:p>
    <w:p w14:paraId="077FDEB0" w14:textId="77777777" w:rsidR="00247161" w:rsidRDefault="00A33139">
      <w:pPr>
        <w:ind w:left="-5"/>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 </w:t>
      </w:r>
    </w:p>
    <w:p w14:paraId="4F8EAFE6" w14:textId="77777777" w:rsidR="00247161" w:rsidRDefault="00A33139">
      <w:pPr>
        <w:ind w:left="-5"/>
      </w:pPr>
      <w:r>
        <w:t xml:space="preserve">CAs MAY issue new or replacement Code Signing Certificates to an entity who is the victim of a documented Takeover Attack, resulting in either a loss of control of their code-signing service or loss of the Private Key associated with their Code Signing Certificate.  </w:t>
      </w:r>
    </w:p>
    <w:p w14:paraId="2FFED99B" w14:textId="77777777" w:rsidR="00247161" w:rsidRDefault="00A33139">
      <w:pPr>
        <w:ind w:left="-5"/>
      </w:pPr>
      <w:r>
        <w:t xml:space="preserve">If the CA is aware that the Applicant was the victim of a Takeover Attack, the CA MUST verify that the Applicant is protecting its Code Signing Private Keys under Section 16.3(1) or Section 16.3(2). The CA MUST verify the Applicant’s compliance with Section 16.3(1) or Section 16.3(2) (i) through technical means that confirm the Private Keys are protected using the method described in 16.3(1) or 16.3.2(2) or (ii) by relying on a report provided by the Applicant that is signed by an auditor who is approved by the CA and who has IT and security training or is a CISA. </w:t>
      </w:r>
    </w:p>
    <w:p w14:paraId="5EEEDAFC" w14:textId="77777777" w:rsidR="00247161" w:rsidRDefault="00A33139">
      <w:pPr>
        <w:ind w:left="-5"/>
      </w:pPr>
      <w:r>
        <w:lastRenderedPageBreak/>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 </w:t>
      </w:r>
    </w:p>
    <w:p w14:paraId="0C53E0EC" w14:textId="77777777" w:rsidR="00247161" w:rsidRDefault="00A33139">
      <w:pPr>
        <w:ind w:left="-5"/>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either Section 16.3(1) or 16.3(2). </w:t>
      </w:r>
    </w:p>
    <w:p w14:paraId="08E87C61" w14:textId="77777777" w:rsidR="00247161" w:rsidRDefault="00A33139">
      <w:pPr>
        <w:pStyle w:val="Heading2"/>
        <w:tabs>
          <w:tab w:val="center" w:pos="1820"/>
        </w:tabs>
        <w:ind w:left="-15" w:firstLine="0"/>
      </w:pPr>
      <w:bookmarkStart w:id="662" w:name="_Toc82505322"/>
      <w:r>
        <w:t>11.8</w:t>
      </w:r>
      <w:r>
        <w:rPr>
          <w:rFonts w:ascii="Arial" w:eastAsia="Arial" w:hAnsi="Arial" w:cs="Arial"/>
        </w:rPr>
        <w:t xml:space="preserve"> </w:t>
      </w:r>
      <w:r>
        <w:rPr>
          <w:rFonts w:ascii="Arial" w:eastAsia="Arial" w:hAnsi="Arial" w:cs="Arial"/>
        </w:rPr>
        <w:tab/>
      </w:r>
      <w:r>
        <w:t>Due Diligence</w:t>
      </w:r>
      <w:bookmarkEnd w:id="662"/>
      <w:r>
        <w:t xml:space="preserve"> </w:t>
      </w:r>
    </w:p>
    <w:p w14:paraId="59F84305" w14:textId="77777777" w:rsidR="00247161" w:rsidRDefault="00A33139">
      <w:pPr>
        <w:spacing w:after="342"/>
        <w:ind w:left="-5"/>
      </w:pPr>
      <w:r>
        <w:t xml:space="preserve">As specified in Section 11.13 of the EV Guidelines. </w:t>
      </w:r>
    </w:p>
    <w:p w14:paraId="242FEFFC" w14:textId="77777777" w:rsidR="00247161" w:rsidRDefault="00A33139">
      <w:pPr>
        <w:pStyle w:val="Heading1"/>
        <w:tabs>
          <w:tab w:val="center" w:pos="3457"/>
        </w:tabs>
        <w:ind w:left="-15" w:firstLine="0"/>
      </w:pPr>
      <w:bookmarkStart w:id="663" w:name="_Toc82505323"/>
      <w:r>
        <w:t>12.</w:t>
      </w:r>
      <w:r>
        <w:rPr>
          <w:rFonts w:ascii="Arial" w:eastAsia="Arial" w:hAnsi="Arial" w:cs="Arial"/>
        </w:rPr>
        <w:t xml:space="preserve"> </w:t>
      </w:r>
      <w:r>
        <w:rPr>
          <w:rFonts w:ascii="Arial" w:eastAsia="Arial" w:hAnsi="Arial" w:cs="Arial"/>
        </w:rPr>
        <w:tab/>
      </w:r>
      <w:r>
        <w:t>Certificate Issuance by a Root CA</w:t>
      </w:r>
      <w:bookmarkEnd w:id="663"/>
      <w:r>
        <w:t xml:space="preserve">  </w:t>
      </w:r>
    </w:p>
    <w:p w14:paraId="5E164FDE" w14:textId="77777777" w:rsidR="00247161" w:rsidRDefault="00A33139">
      <w:pPr>
        <w:ind w:left="-5"/>
      </w:pPr>
      <w:r>
        <w:t xml:space="preserve">Certificate issuance by the Root CA MUST require an individual authorized by the CA (i.e. the CA system operator, system officer, or PKI administrator) to deliberately issue a direct command in order for the Root CA to perform a certificate signing operation.  </w:t>
      </w:r>
    </w:p>
    <w:p w14:paraId="1902CFC4" w14:textId="77777777" w:rsidR="00247161" w:rsidRDefault="00A33139">
      <w:pPr>
        <w:spacing w:after="238"/>
        <w:ind w:left="-5"/>
      </w:pPr>
      <w:r>
        <w:t xml:space="preserve">Private Keys corresponding to Root Certificates MUST NOT be used to sign Certificates or create other Signatures except in the following cases: </w:t>
      </w:r>
    </w:p>
    <w:p w14:paraId="1BE95D0F" w14:textId="77777777" w:rsidR="00247161" w:rsidRDefault="00A33139">
      <w:pPr>
        <w:numPr>
          <w:ilvl w:val="0"/>
          <w:numId w:val="18"/>
        </w:numPr>
        <w:spacing w:after="235"/>
        <w:ind w:hanging="360"/>
      </w:pPr>
      <w:r>
        <w:t xml:space="preserve">Self-signed Certificates to represent the Root CA itself;  </w:t>
      </w:r>
    </w:p>
    <w:p w14:paraId="62A3CD88" w14:textId="77777777" w:rsidR="00247161" w:rsidRDefault="00A33139">
      <w:pPr>
        <w:numPr>
          <w:ilvl w:val="0"/>
          <w:numId w:val="18"/>
        </w:numPr>
        <w:spacing w:after="234"/>
        <w:ind w:hanging="360"/>
      </w:pPr>
      <w:r>
        <w:t xml:space="preserve">Certificates for Subordinate CAs and Cross Certificates;  </w:t>
      </w:r>
    </w:p>
    <w:p w14:paraId="4110C661" w14:textId="77777777" w:rsidR="00247161" w:rsidRDefault="00A33139">
      <w:pPr>
        <w:numPr>
          <w:ilvl w:val="0"/>
          <w:numId w:val="18"/>
        </w:numPr>
        <w:spacing w:after="240"/>
        <w:ind w:hanging="360"/>
      </w:pPr>
      <w:r>
        <w:t xml:space="preserve">Certificates for infrastructure purposes (administrative role certificates, internal CA operational device certificates);  </w:t>
      </w:r>
    </w:p>
    <w:p w14:paraId="3B974743" w14:textId="77777777" w:rsidR="00247161" w:rsidRDefault="00A33139">
      <w:pPr>
        <w:numPr>
          <w:ilvl w:val="0"/>
          <w:numId w:val="18"/>
        </w:numPr>
        <w:spacing w:after="234"/>
        <w:ind w:hanging="360"/>
      </w:pPr>
      <w:r>
        <w:t xml:space="preserve">Certificates for OCSP Response verification; and  </w:t>
      </w:r>
    </w:p>
    <w:p w14:paraId="3595AEE1" w14:textId="77777777" w:rsidR="00247161" w:rsidRDefault="00A33139">
      <w:pPr>
        <w:numPr>
          <w:ilvl w:val="0"/>
          <w:numId w:val="18"/>
        </w:numPr>
        <w:spacing w:after="343"/>
        <w:ind w:hanging="360"/>
      </w:pPr>
      <w:r>
        <w:t xml:space="preserve">Signatures for OCSP Responses. </w:t>
      </w:r>
    </w:p>
    <w:p w14:paraId="4A62C9E6" w14:textId="77777777" w:rsidR="00247161" w:rsidRDefault="00A33139">
      <w:pPr>
        <w:pStyle w:val="Heading1"/>
        <w:tabs>
          <w:tab w:val="center" w:pos="4198"/>
        </w:tabs>
        <w:spacing w:after="147"/>
        <w:ind w:left="-15" w:firstLine="0"/>
      </w:pPr>
      <w:bookmarkStart w:id="664" w:name="_Toc82505324"/>
      <w:r>
        <w:t>13.</w:t>
      </w:r>
      <w:r>
        <w:rPr>
          <w:rFonts w:ascii="Arial" w:eastAsia="Arial" w:hAnsi="Arial" w:cs="Arial"/>
        </w:rPr>
        <w:t xml:space="preserve"> </w:t>
      </w:r>
      <w:r>
        <w:rPr>
          <w:rFonts w:ascii="Arial" w:eastAsia="Arial" w:hAnsi="Arial" w:cs="Arial"/>
        </w:rPr>
        <w:tab/>
      </w:r>
      <w:r>
        <w:t>Certificate Revocation and Status Checking</w:t>
      </w:r>
      <w:bookmarkEnd w:id="664"/>
      <w:r>
        <w:t xml:space="preserve"> </w:t>
      </w:r>
    </w:p>
    <w:p w14:paraId="4AE8666E" w14:textId="77777777" w:rsidR="00247161" w:rsidRDefault="00A33139">
      <w:pPr>
        <w:pStyle w:val="Heading2"/>
        <w:tabs>
          <w:tab w:val="center" w:pos="1677"/>
        </w:tabs>
        <w:spacing w:after="209"/>
        <w:ind w:left="-15" w:firstLine="0"/>
      </w:pPr>
      <w:bookmarkStart w:id="665" w:name="_Toc82505325"/>
      <w:r>
        <w:t>13.1</w:t>
      </w:r>
      <w:r>
        <w:rPr>
          <w:rFonts w:ascii="Arial" w:eastAsia="Arial" w:hAnsi="Arial" w:cs="Arial"/>
        </w:rPr>
        <w:t xml:space="preserve"> </w:t>
      </w:r>
      <w:r>
        <w:rPr>
          <w:rFonts w:ascii="Arial" w:eastAsia="Arial" w:hAnsi="Arial" w:cs="Arial"/>
        </w:rPr>
        <w:tab/>
      </w:r>
      <w:r>
        <w:t>Revocation</w:t>
      </w:r>
      <w:bookmarkEnd w:id="665"/>
      <w:r>
        <w:t xml:space="preserve"> </w:t>
      </w:r>
    </w:p>
    <w:p w14:paraId="50AE56B0" w14:textId="77777777" w:rsidR="00247161" w:rsidRDefault="00A33139">
      <w:pPr>
        <w:pStyle w:val="Heading3"/>
        <w:tabs>
          <w:tab w:val="center" w:pos="1032"/>
          <w:tab w:val="center" w:pos="2802"/>
        </w:tabs>
        <w:ind w:left="0" w:firstLine="0"/>
      </w:pPr>
      <w:r>
        <w:rPr>
          <w:rFonts w:ascii="Calibri" w:eastAsia="Calibri" w:hAnsi="Calibri" w:cs="Calibri"/>
          <w:b w:val="0"/>
        </w:rPr>
        <w:tab/>
      </w:r>
      <w:bookmarkStart w:id="666" w:name="_Toc82505326"/>
      <w:r>
        <w:t>13.1.1</w:t>
      </w:r>
      <w:r>
        <w:rPr>
          <w:rFonts w:ascii="Arial" w:eastAsia="Arial" w:hAnsi="Arial" w:cs="Arial"/>
        </w:rPr>
        <w:t xml:space="preserve"> </w:t>
      </w:r>
      <w:r>
        <w:rPr>
          <w:rFonts w:ascii="Arial" w:eastAsia="Arial" w:hAnsi="Arial" w:cs="Arial"/>
        </w:rPr>
        <w:tab/>
      </w:r>
      <w:r>
        <w:t>Revocation Request</w:t>
      </w:r>
      <w:bookmarkEnd w:id="666"/>
      <w:r>
        <w:t xml:space="preserve"> </w:t>
      </w:r>
    </w:p>
    <w:p w14:paraId="4B4077C7" w14:textId="77777777" w:rsidR="00247161" w:rsidRDefault="00A33139">
      <w:pPr>
        <w:spacing w:after="234"/>
        <w:ind w:left="-5"/>
      </w:pPr>
      <w:r>
        <w:t xml:space="preserve">As specified in BR Section 4.9.3. </w:t>
      </w:r>
    </w:p>
    <w:p w14:paraId="033FDEF8" w14:textId="77777777" w:rsidR="00247161" w:rsidRDefault="00A33139">
      <w:pPr>
        <w:pStyle w:val="Heading3"/>
        <w:tabs>
          <w:tab w:val="center" w:pos="1032"/>
          <w:tab w:val="center" w:pos="3321"/>
        </w:tabs>
        <w:ind w:left="0" w:firstLine="0"/>
      </w:pPr>
      <w:r>
        <w:rPr>
          <w:rFonts w:ascii="Calibri" w:eastAsia="Calibri" w:hAnsi="Calibri" w:cs="Calibri"/>
          <w:b w:val="0"/>
        </w:rPr>
        <w:tab/>
      </w:r>
      <w:bookmarkStart w:id="667" w:name="_Toc82505327"/>
      <w:r>
        <w:t>13.1.2</w:t>
      </w:r>
      <w:r>
        <w:rPr>
          <w:rFonts w:ascii="Arial" w:eastAsia="Arial" w:hAnsi="Arial" w:cs="Arial"/>
        </w:rPr>
        <w:t xml:space="preserve"> </w:t>
      </w:r>
      <w:r>
        <w:rPr>
          <w:rFonts w:ascii="Arial" w:eastAsia="Arial" w:hAnsi="Arial" w:cs="Arial"/>
        </w:rPr>
        <w:tab/>
      </w:r>
      <w:r>
        <w:t>Certificate Problem Reporting</w:t>
      </w:r>
      <w:bookmarkEnd w:id="667"/>
      <w:r>
        <w:t xml:space="preserve"> </w:t>
      </w:r>
    </w:p>
    <w:p w14:paraId="4459831F" w14:textId="77777777" w:rsidR="00247161" w:rsidRDefault="00A33139">
      <w:pPr>
        <w:spacing w:after="0"/>
        <w:ind w:left="-5"/>
      </w:pPr>
      <w: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w:t>
      </w:r>
      <w:r>
        <w:lastRenderedPageBreak/>
        <w:t xml:space="preserve">any other matter related to Certificates. The CA MUST publicly disclose the instructions on its website.  </w:t>
      </w:r>
    </w:p>
    <w:p w14:paraId="39080A7D" w14:textId="77777777" w:rsidR="00247161" w:rsidRDefault="00A33139">
      <w:pPr>
        <w:spacing w:after="3" w:line="259" w:lineRule="auto"/>
        <w:ind w:left="0" w:firstLine="0"/>
      </w:pPr>
      <w:r>
        <w:t xml:space="preserve"> </w:t>
      </w:r>
    </w:p>
    <w:p w14:paraId="0487402B" w14:textId="77777777" w:rsidR="00247161" w:rsidRDefault="00A33139">
      <w:pPr>
        <w:pStyle w:val="Heading3"/>
        <w:tabs>
          <w:tab w:val="center" w:pos="1032"/>
          <w:tab w:val="center" w:pos="2468"/>
        </w:tabs>
        <w:ind w:left="0" w:firstLine="0"/>
      </w:pPr>
      <w:r>
        <w:rPr>
          <w:rFonts w:ascii="Calibri" w:eastAsia="Calibri" w:hAnsi="Calibri" w:cs="Calibri"/>
          <w:b w:val="0"/>
        </w:rPr>
        <w:tab/>
      </w:r>
      <w:bookmarkStart w:id="668" w:name="_Toc82505328"/>
      <w:r>
        <w:t>13.1.3</w:t>
      </w:r>
      <w:r>
        <w:rPr>
          <w:rFonts w:ascii="Arial" w:eastAsia="Arial" w:hAnsi="Arial" w:cs="Arial"/>
        </w:rPr>
        <w:t xml:space="preserve"> </w:t>
      </w:r>
      <w:r>
        <w:rPr>
          <w:rFonts w:ascii="Arial" w:eastAsia="Arial" w:hAnsi="Arial" w:cs="Arial"/>
        </w:rPr>
        <w:tab/>
      </w:r>
      <w:r>
        <w:t>Investigation</w:t>
      </w:r>
      <w:bookmarkEnd w:id="668"/>
      <w:r>
        <w:t xml:space="preserve"> </w:t>
      </w:r>
    </w:p>
    <w:p w14:paraId="53B57488" w14:textId="77777777" w:rsidR="00247161" w:rsidRDefault="00A33139">
      <w:pPr>
        <w:spacing w:after="0"/>
        <w:ind w:left="-5"/>
      </w:pPr>
      <w:r>
        <w:t xml:space="preserve">The CA MUST begin investigating Certificate Problem Reports within twenty-four hours of receipt, and decide whether revocation or other appropriate action is warranted based on at least the following criteria:  </w:t>
      </w:r>
    </w:p>
    <w:p w14:paraId="7344671C" w14:textId="77777777" w:rsidR="00247161" w:rsidRDefault="00A33139">
      <w:pPr>
        <w:numPr>
          <w:ilvl w:val="0"/>
          <w:numId w:val="19"/>
        </w:numPr>
        <w:spacing w:after="11"/>
        <w:ind w:hanging="720"/>
      </w:pPr>
      <w:r>
        <w:t xml:space="preserve">The nature of the alleged problem (adware, spyware, malware, software bug, etc.),  </w:t>
      </w:r>
    </w:p>
    <w:p w14:paraId="223497FB" w14:textId="77777777" w:rsidR="00247161" w:rsidRDefault="00A33139">
      <w:pPr>
        <w:numPr>
          <w:ilvl w:val="0"/>
          <w:numId w:val="19"/>
        </w:numPr>
        <w:ind w:hanging="720"/>
      </w:pPr>
      <w:r>
        <w:t xml:space="preserve">The number of Certificate Problem Reports received about a particular Certificate or Subscriber,  </w:t>
      </w:r>
    </w:p>
    <w:p w14:paraId="56B746EF" w14:textId="77777777" w:rsidR="00247161" w:rsidRDefault="00A33139">
      <w:pPr>
        <w:numPr>
          <w:ilvl w:val="0"/>
          <w:numId w:val="19"/>
        </w:numPr>
        <w:spacing w:after="0"/>
        <w:ind w:hanging="720"/>
      </w:pPr>
      <w:r>
        <w:t xml:space="preserve">The entity making the report (for example, a notification from an Anti-Malware Organization or law enforcement agency carries more weight than an anonymous complaint), and  </w:t>
      </w:r>
    </w:p>
    <w:p w14:paraId="502914FE" w14:textId="77777777" w:rsidR="00247161" w:rsidRDefault="00A33139">
      <w:pPr>
        <w:numPr>
          <w:ilvl w:val="0"/>
          <w:numId w:val="19"/>
        </w:numPr>
        <w:spacing w:after="241"/>
        <w:ind w:hanging="720"/>
      </w:pPr>
      <w:r>
        <w:t xml:space="preserve">Relevant legislation.  </w:t>
      </w:r>
    </w:p>
    <w:p w14:paraId="531729C4" w14:textId="77777777" w:rsidR="00247161" w:rsidRDefault="00A33139">
      <w:pPr>
        <w:pStyle w:val="Heading3"/>
        <w:tabs>
          <w:tab w:val="center" w:pos="1032"/>
          <w:tab w:val="center" w:pos="2286"/>
        </w:tabs>
        <w:ind w:left="0" w:firstLine="0"/>
      </w:pPr>
      <w:r>
        <w:rPr>
          <w:rFonts w:ascii="Calibri" w:eastAsia="Calibri" w:hAnsi="Calibri" w:cs="Calibri"/>
          <w:b w:val="0"/>
        </w:rPr>
        <w:tab/>
      </w:r>
      <w:bookmarkStart w:id="669" w:name="_Toc82505329"/>
      <w:r>
        <w:t>13.1.4</w:t>
      </w:r>
      <w:r>
        <w:rPr>
          <w:rFonts w:ascii="Arial" w:eastAsia="Arial" w:hAnsi="Arial" w:cs="Arial"/>
        </w:rPr>
        <w:t xml:space="preserve"> </w:t>
      </w:r>
      <w:r>
        <w:rPr>
          <w:rFonts w:ascii="Arial" w:eastAsia="Arial" w:hAnsi="Arial" w:cs="Arial"/>
        </w:rPr>
        <w:tab/>
      </w:r>
      <w:r>
        <w:t>Response</w:t>
      </w:r>
      <w:bookmarkEnd w:id="669"/>
      <w:r>
        <w:t xml:space="preserve"> </w:t>
      </w:r>
    </w:p>
    <w:p w14:paraId="3AAA27B5" w14:textId="77777777" w:rsidR="00247161" w:rsidRDefault="00A33139">
      <w:pPr>
        <w:spacing w:after="11"/>
        <w:ind w:left="-5"/>
      </w:pPr>
      <w:r>
        <w:t xml:space="preserve">The CA MUST maintain a continuous 24x7 ability to communicate with Anti-Malware </w:t>
      </w:r>
    </w:p>
    <w:p w14:paraId="2CC22CFD" w14:textId="77777777" w:rsidR="00247161" w:rsidRDefault="00A33139">
      <w:pPr>
        <w:ind w:left="-5"/>
      </w:pPr>
      <w:r>
        <w:t xml:space="preserve">Organizations, Application Software Suppliers, and law enforcement agencies and respond to highpriority Certificate Problem Reports, such as reports requesting revocation of Certificates used to sign malicious code, fraud, or other illegal conduct.  </w:t>
      </w:r>
    </w:p>
    <w:p w14:paraId="30449E68" w14:textId="77777777" w:rsidR="00247161" w:rsidRDefault="00A33139">
      <w:pPr>
        <w:spacing w:after="238"/>
        <w:ind w:left="-5"/>
      </w:pPr>
      <w:r>
        <w:t xml:space="preserve">The CA MUST acknowledge receipt of plausible notices about Suspect Code signed with a certificate issued by the CA or a Subordinate CA.  </w:t>
      </w:r>
    </w:p>
    <w:p w14:paraId="537DD3F9" w14:textId="77777777" w:rsidR="00247161" w:rsidRDefault="00A33139">
      <w:pPr>
        <w:pStyle w:val="Heading3"/>
        <w:tabs>
          <w:tab w:val="center" w:pos="1032"/>
          <w:tab w:val="center" w:pos="4100"/>
        </w:tabs>
        <w:ind w:left="0" w:firstLine="0"/>
      </w:pPr>
      <w:r>
        <w:rPr>
          <w:rFonts w:ascii="Calibri" w:eastAsia="Calibri" w:hAnsi="Calibri" w:cs="Calibri"/>
          <w:b w:val="0"/>
        </w:rPr>
        <w:tab/>
      </w:r>
      <w:bookmarkStart w:id="670" w:name="_Toc82505330"/>
      <w:r>
        <w:t>13.1.5</w:t>
      </w:r>
      <w:r>
        <w:rPr>
          <w:rFonts w:ascii="Arial" w:eastAsia="Arial" w:hAnsi="Arial" w:cs="Arial"/>
        </w:rPr>
        <w:t xml:space="preserve"> </w:t>
      </w:r>
      <w:r>
        <w:rPr>
          <w:rFonts w:ascii="Arial" w:eastAsia="Arial" w:hAnsi="Arial" w:cs="Arial"/>
        </w:rPr>
        <w:tab/>
      </w:r>
      <w:r>
        <w:t>Reasons for Revoking a Subscriber Certificate</w:t>
      </w:r>
      <w:bookmarkEnd w:id="670"/>
      <w:r>
        <w:t xml:space="preserve"> </w:t>
      </w:r>
    </w:p>
    <w:p w14:paraId="1D39C948" w14:textId="77777777" w:rsidR="00247161" w:rsidRDefault="00A33139">
      <w:pPr>
        <w:spacing w:after="233"/>
        <w:ind w:left="-5"/>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 </w:t>
      </w:r>
    </w:p>
    <w:p w14:paraId="4CEB901E" w14:textId="77777777" w:rsidR="00247161" w:rsidRDefault="00A33139">
      <w:pPr>
        <w:pStyle w:val="Heading5"/>
        <w:spacing w:after="0" w:line="259" w:lineRule="auto"/>
        <w:ind w:left="715"/>
      </w:pPr>
      <w:r>
        <w:rPr>
          <w:rFonts w:ascii="Times New Roman" w:eastAsia="Times New Roman" w:hAnsi="Times New Roman" w:cs="Times New Roman"/>
        </w:rPr>
        <w:t xml:space="preserve">13.1.5.1 Revocation Based on an Application Software Supplier’s Request </w:t>
      </w:r>
    </w:p>
    <w:p w14:paraId="0404BB40" w14:textId="77777777" w:rsidR="00247161" w:rsidRDefault="00A33139">
      <w:pPr>
        <w:ind w:left="-5"/>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 </w:t>
      </w:r>
    </w:p>
    <w:p w14:paraId="44902C63" w14:textId="77777777" w:rsidR="00247161" w:rsidRDefault="00A33139">
      <w:pPr>
        <w:ind w:left="-5"/>
      </w:pPr>
      <w:r>
        <w:t xml:space="preserve">Within two (2) business days of receipt of the request, the CA MUST either revoke the certificate or inform the Application Software Supplier that it is conducting an investigation.  </w:t>
      </w:r>
    </w:p>
    <w:p w14:paraId="6A03BD43" w14:textId="77777777" w:rsidR="00247161" w:rsidRDefault="00A33139">
      <w:pPr>
        <w:ind w:left="-5"/>
      </w:pPr>
      <w:r>
        <w:t xml:space="preserve">If the CA decides to conduct an investigation, it MUST inform the Application Software Supplier whether or not it will revoke the Certificate, within two (2) business days.  </w:t>
      </w:r>
    </w:p>
    <w:p w14:paraId="2C809160" w14:textId="77777777" w:rsidR="00247161" w:rsidRDefault="00A33139">
      <w:pPr>
        <w:ind w:left="-5"/>
      </w:pPr>
      <w:r>
        <w:lastRenderedPageBreak/>
        <w:t xml:space="preserve">If the CA decides that the revocation will have an unreasonable impact on its customer, then the CA MUST propose an alternative course of action to the Application Software Supplier based on its investigation.  </w:t>
      </w:r>
    </w:p>
    <w:p w14:paraId="5B55E824" w14:textId="77777777" w:rsidR="00247161" w:rsidRDefault="00A33139">
      <w:pPr>
        <w:pStyle w:val="Heading5"/>
        <w:spacing w:after="0" w:line="259" w:lineRule="auto"/>
        <w:ind w:left="715"/>
      </w:pPr>
      <w:r>
        <w:rPr>
          <w:rFonts w:ascii="Times New Roman" w:eastAsia="Times New Roman" w:hAnsi="Times New Roman" w:cs="Times New Roman"/>
        </w:rPr>
        <w:t xml:space="preserve">13.1.5.2 Revocation Based on the Subscriber’s Request </w:t>
      </w:r>
    </w:p>
    <w:p w14:paraId="09B785DF" w14:textId="77777777" w:rsidR="00247161" w:rsidRDefault="00A33139">
      <w:pPr>
        <w:ind w:left="-5"/>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 </w:t>
      </w:r>
    </w:p>
    <w:p w14:paraId="609778DA" w14:textId="77777777" w:rsidR="00247161" w:rsidRDefault="00A33139">
      <w:pPr>
        <w:spacing w:after="257" w:line="228" w:lineRule="auto"/>
        <w:ind w:left="0" w:right="-15" w:firstLine="720"/>
        <w:jc w:val="both"/>
      </w:pPr>
      <w:r>
        <w:rPr>
          <w:rFonts w:ascii="Times New Roman" w:eastAsia="Times New Roman" w:hAnsi="Times New Roman" w:cs="Times New Roman"/>
          <w:b/>
        </w:rPr>
        <w:t xml:space="preserve">13.1.5.3 Revocation Based on Reported or Detected Compromise or Use in Malware </w:t>
      </w:r>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2E042FEB" w14:textId="77777777" w:rsidR="00247161" w:rsidRDefault="00A33139">
      <w:pPr>
        <w:numPr>
          <w:ilvl w:val="0"/>
          <w:numId w:val="20"/>
        </w:numPr>
        <w:ind w:hanging="360"/>
      </w:pPr>
      <w:r>
        <w:t xml:space="preserve">The CA MUST contact the software publisher within one (1) business day after the CA is made aware of the incident.  </w:t>
      </w:r>
    </w:p>
    <w:p w14:paraId="71AF1359" w14:textId="77777777" w:rsidR="00247161" w:rsidRDefault="00A33139">
      <w:pPr>
        <w:numPr>
          <w:ilvl w:val="0"/>
          <w:numId w:val="20"/>
        </w:numPr>
        <w:spacing w:after="157"/>
        <w:ind w:hanging="360"/>
      </w:pPr>
      <w:r>
        <w:t xml:space="preserve">The CA MUST determine the volume of relying parties that are impacted (e.g., based on OCSP logs) within 72 hours after being made aware of the incident.  </w:t>
      </w:r>
    </w:p>
    <w:p w14:paraId="64863A63" w14:textId="77777777" w:rsidR="00247161" w:rsidRDefault="00A33139">
      <w:pPr>
        <w:numPr>
          <w:ilvl w:val="0"/>
          <w:numId w:val="20"/>
        </w:numPr>
        <w:spacing w:after="157"/>
        <w:ind w:hanging="360"/>
      </w:pPr>
      <w:r>
        <w:t xml:space="preserve">The CA MUST request the software publisher send an acknowledgement to the CA within 72 hours of receipt of the request.  </w:t>
      </w:r>
    </w:p>
    <w:p w14:paraId="0C7AC7F4" w14:textId="77777777" w:rsidR="00247161" w:rsidRDefault="00A33139">
      <w:pPr>
        <w:numPr>
          <w:ilvl w:val="1"/>
          <w:numId w:val="20"/>
        </w:numPr>
        <w:spacing w:after="157"/>
        <w:ind w:hanging="185"/>
      </w:pPr>
      <w:r>
        <w:t xml:space="preserve">If the publisher responds within 72 hours, the CA and publisher MUST determine a “reasonable date” to revoke the certificate based on discussions with the CA.  </w:t>
      </w:r>
    </w:p>
    <w:p w14:paraId="5D5582E7" w14:textId="77777777" w:rsidR="00247161" w:rsidRDefault="00A33139">
      <w:pPr>
        <w:numPr>
          <w:ilvl w:val="1"/>
          <w:numId w:val="20"/>
        </w:numPr>
        <w:spacing w:after="154"/>
        <w:ind w:hanging="185"/>
      </w:pPr>
      <w:r>
        <w:t xml:space="preserve">If CA does not receive a response, the CA must notify the publisher that the CA will revoke in 7 days if no further response is received.  </w:t>
      </w:r>
    </w:p>
    <w:p w14:paraId="348BB8A7" w14:textId="77777777" w:rsidR="00247161" w:rsidRDefault="00A33139">
      <w:pPr>
        <w:numPr>
          <w:ilvl w:val="2"/>
          <w:numId w:val="20"/>
        </w:numPr>
        <w:spacing w:after="154"/>
        <w:ind w:hanging="348"/>
      </w:pPr>
      <w:r>
        <w:t xml:space="preserve">If the publisher responds within 7 days, the CA and the publisher will determine a “reasonable date” to revoke the certificate based on discussion with the CA.  </w:t>
      </w:r>
    </w:p>
    <w:p w14:paraId="6F37A53F" w14:textId="77777777" w:rsidR="00247161" w:rsidRDefault="00A33139">
      <w:pPr>
        <w:numPr>
          <w:ilvl w:val="2"/>
          <w:numId w:val="20"/>
        </w:numPr>
        <w:spacing w:after="0"/>
        <w:ind w:hanging="348"/>
      </w:pPr>
      <w:r>
        <w:t xml:space="preserve">If no response is received after 7 days, the CA must revoke the certificate except if the CA has documented proof (e.g., OCSP logs) that the revocation will cause significant impact to the general public.  </w:t>
      </w:r>
    </w:p>
    <w:p w14:paraId="44CB6623" w14:textId="77777777" w:rsidR="00247161" w:rsidRDefault="00A33139">
      <w:pPr>
        <w:spacing w:after="196" w:line="259" w:lineRule="auto"/>
        <w:ind w:left="0" w:firstLine="0"/>
      </w:pPr>
      <w:r>
        <w:t xml:space="preserve"> </w:t>
      </w:r>
    </w:p>
    <w:p w14:paraId="4A1A171E" w14:textId="77777777" w:rsidR="00247161" w:rsidRDefault="00A33139">
      <w:pPr>
        <w:spacing w:after="238"/>
        <w:ind w:left="-5"/>
      </w:pPr>
      <w:r>
        <w:t xml:space="preserve">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 </w:t>
      </w:r>
    </w:p>
    <w:p w14:paraId="65F5C1E6" w14:textId="77777777" w:rsidR="00247161" w:rsidRDefault="00A33139">
      <w:pPr>
        <w:pStyle w:val="Heading3"/>
        <w:tabs>
          <w:tab w:val="center" w:pos="1032"/>
          <w:tab w:val="center" w:pos="4335"/>
        </w:tabs>
        <w:ind w:left="0" w:firstLine="0"/>
      </w:pPr>
      <w:r>
        <w:rPr>
          <w:rFonts w:ascii="Calibri" w:eastAsia="Calibri" w:hAnsi="Calibri" w:cs="Calibri"/>
          <w:b w:val="0"/>
        </w:rPr>
        <w:tab/>
      </w:r>
      <w:bookmarkStart w:id="671" w:name="_Toc82505331"/>
      <w:r>
        <w:t>13.1.6</w:t>
      </w:r>
      <w:r>
        <w:rPr>
          <w:rFonts w:ascii="Arial" w:eastAsia="Arial" w:hAnsi="Arial" w:cs="Arial"/>
        </w:rPr>
        <w:t xml:space="preserve"> </w:t>
      </w:r>
      <w:r>
        <w:rPr>
          <w:rFonts w:ascii="Arial" w:eastAsia="Arial" w:hAnsi="Arial" w:cs="Arial"/>
        </w:rPr>
        <w:tab/>
      </w:r>
      <w:r>
        <w:t>Reasons for Revoking a Subordinate CA Certificate</w:t>
      </w:r>
      <w:bookmarkEnd w:id="671"/>
      <w:r>
        <w:t xml:space="preserve"> </w:t>
      </w:r>
    </w:p>
    <w:p w14:paraId="201C72E4" w14:textId="77777777" w:rsidR="00247161" w:rsidRDefault="00A33139">
      <w:pPr>
        <w:spacing w:after="234"/>
        <w:ind w:left="-5"/>
      </w:pPr>
      <w:r>
        <w:t xml:space="preserve">As specified in BR Section 4.9.1.2.  </w:t>
      </w:r>
    </w:p>
    <w:p w14:paraId="7E70629A" w14:textId="77777777" w:rsidR="00247161" w:rsidRDefault="00A33139">
      <w:pPr>
        <w:pStyle w:val="Heading3"/>
        <w:tabs>
          <w:tab w:val="center" w:pos="1032"/>
          <w:tab w:val="center" w:pos="3177"/>
        </w:tabs>
        <w:ind w:left="0" w:firstLine="0"/>
      </w:pPr>
      <w:r>
        <w:rPr>
          <w:rFonts w:ascii="Calibri" w:eastAsia="Calibri" w:hAnsi="Calibri" w:cs="Calibri"/>
          <w:b w:val="0"/>
        </w:rPr>
        <w:lastRenderedPageBreak/>
        <w:tab/>
      </w:r>
      <w:bookmarkStart w:id="672" w:name="_Toc82505332"/>
      <w:r>
        <w:t>13.1.7</w:t>
      </w:r>
      <w:r>
        <w:rPr>
          <w:rFonts w:ascii="Arial" w:eastAsia="Arial" w:hAnsi="Arial" w:cs="Arial"/>
        </w:rPr>
        <w:t xml:space="preserve"> </w:t>
      </w:r>
      <w:r>
        <w:rPr>
          <w:rFonts w:ascii="Arial" w:eastAsia="Arial" w:hAnsi="Arial" w:cs="Arial"/>
        </w:rPr>
        <w:tab/>
      </w:r>
      <w:r>
        <w:t>Certificate Revocation Date</w:t>
      </w:r>
      <w:bookmarkEnd w:id="672"/>
      <w:r>
        <w:t xml:space="preserve"> </w:t>
      </w:r>
    </w:p>
    <w:p w14:paraId="38839C9D" w14:textId="77777777" w:rsidR="00247161" w:rsidRDefault="00A33139">
      <w:pPr>
        <w:spacing w:after="259"/>
        <w:ind w:left="-5"/>
      </w:pPr>
      <w:r>
        <w:t xml:space="preserve">When revoking a Certificate, the CA SHOULD work with the Subscriber to estimate a date of when the revocation should occur in order to mitigate the impact of revocation on validly signed Code. For key compromise events, this date SHOULD be the earliest date of suspected compromise. </w:t>
      </w:r>
    </w:p>
    <w:p w14:paraId="2C1C17D1" w14:textId="77777777" w:rsidR="00247161" w:rsidRDefault="00A33139">
      <w:pPr>
        <w:pStyle w:val="Heading2"/>
        <w:tabs>
          <w:tab w:val="center" w:pos="2522"/>
        </w:tabs>
        <w:ind w:left="-15" w:firstLine="0"/>
      </w:pPr>
      <w:bookmarkStart w:id="673" w:name="_Toc82505333"/>
      <w:r>
        <w:t>13.2</w:t>
      </w:r>
      <w:r>
        <w:rPr>
          <w:rFonts w:ascii="Arial" w:eastAsia="Arial" w:hAnsi="Arial" w:cs="Arial"/>
        </w:rPr>
        <w:t xml:space="preserve"> </w:t>
      </w:r>
      <w:r>
        <w:rPr>
          <w:rFonts w:ascii="Arial" w:eastAsia="Arial" w:hAnsi="Arial" w:cs="Arial"/>
        </w:rPr>
        <w:tab/>
      </w:r>
      <w:r>
        <w:t>Certificate Status Checking</w:t>
      </w:r>
      <w:bookmarkEnd w:id="673"/>
      <w:r>
        <w:t xml:space="preserve"> </w:t>
      </w:r>
    </w:p>
    <w:p w14:paraId="4CCA6C2A" w14:textId="77777777" w:rsidR="00247161" w:rsidRDefault="00A33139">
      <w:pPr>
        <w:pStyle w:val="Heading4"/>
        <w:ind w:left="10"/>
      </w:pPr>
      <w:r>
        <w:t xml:space="preserve">13.2.1  Mechanisms </w:t>
      </w:r>
    </w:p>
    <w:p w14:paraId="0CA46CCA" w14:textId="77777777" w:rsidR="00247161" w:rsidRDefault="00A33139">
      <w:pPr>
        <w:spacing w:after="0"/>
        <w:ind w:left="-5"/>
      </w:pPr>
      <w:r>
        <w:t xml:space="preserve">In addition to the requirements specified in BR Section 4.9.7 through 4.9.10 (BR Section 4.9.9 and 4.9.10 are only required if the CA provides OCSP responses), CAs MUST provide up-to-date revocation status information. CAs MUST issue CRLs, and the serial number of a revoked certificate MUST remain on the CRL for at least 10 years after the expiration of the certificate. CAs MAY provide OCSP responses for Code Signing Certificates and Timestamp Certificates for the time period specified in their CPS, which MAY be at least 10 years after the expiration of the certificate. Application Software Suppliers MAY require the CA to support a longer life-time in its contract with the CA. If the CA wishes to stop supporting validation of Code Signing Certificates or Timestamp Certificates prior to the date specified in its Certificate Policy/Certificate Practice Statement, the CA </w:t>
      </w:r>
    </w:p>
    <w:p w14:paraId="1AEE3995" w14:textId="77777777" w:rsidR="00247161" w:rsidRDefault="00A33139">
      <w:pPr>
        <w:ind w:left="-5"/>
      </w:pPr>
      <w:r>
        <w:t xml:space="preserve">MUST give 90 days’ prior notice to all Application Software Suppliers relying on the root certificate and permit the Application Software Suppliers sufficient time to take appropriate action as determined by the Application Software Supplier. </w:t>
      </w:r>
    </w:p>
    <w:p w14:paraId="4023C572" w14:textId="77777777" w:rsidR="00247161" w:rsidRDefault="00A33139">
      <w:pPr>
        <w:ind w:left="-5"/>
      </w:pPr>
      <w:r>
        <w:t xml:space="preserve">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 </w:t>
      </w:r>
    </w:p>
    <w:p w14:paraId="375A88B9" w14:textId="77777777" w:rsidR="00247161" w:rsidRDefault="00A33139">
      <w:pPr>
        <w:ind w:left="-5"/>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a revocation date in a CRL or OCSP response to time-bind the set of software affected by the revocation, and software should continue to treat objects containing a timestamp dated before the revocation date as valid. </w:t>
      </w:r>
    </w:p>
    <w:p w14:paraId="273BE0AC" w14:textId="77777777" w:rsidR="00247161" w:rsidRDefault="00A33139">
      <w:pPr>
        <w:ind w:left="-5"/>
      </w:pPr>
      <w:r>
        <w:t xml:space="preserve">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 </w:t>
      </w:r>
    </w:p>
    <w:p w14:paraId="3F26FA8E" w14:textId="77777777" w:rsidR="00247161" w:rsidRDefault="00A33139">
      <w:pPr>
        <w:pStyle w:val="Heading4"/>
        <w:ind w:left="10"/>
      </w:pPr>
      <w:r>
        <w:t xml:space="preserve">13.2.2  Repository </w:t>
      </w:r>
    </w:p>
    <w:p w14:paraId="5566EBC8" w14:textId="77777777" w:rsidR="00247161" w:rsidRDefault="00A33139">
      <w:pPr>
        <w:ind w:left="-5"/>
      </w:pPr>
      <w:r>
        <w:t xml:space="preserve">The CA SHALL maintain an online 24x7 Repository that application software can use to automatically check the current status of Code Signing and Timestamp Certificates issued by the CA. </w:t>
      </w:r>
    </w:p>
    <w:p w14:paraId="68703B75" w14:textId="77777777" w:rsidR="00247161" w:rsidRDefault="00A33139">
      <w:pPr>
        <w:ind w:left="-5"/>
      </w:pPr>
      <w:r>
        <w:t xml:space="preserve">For the status of Subordinate CA Certificates: </w:t>
      </w:r>
    </w:p>
    <w:p w14:paraId="34A5F59C" w14:textId="77777777" w:rsidR="00247161" w:rsidRDefault="00A33139">
      <w:pPr>
        <w:numPr>
          <w:ilvl w:val="0"/>
          <w:numId w:val="21"/>
        </w:numPr>
      </w:pPr>
      <w:r>
        <w:lastRenderedPageBreak/>
        <w:t xml:space="preserve">The Issuing CA SHALL publish a CRL, then update and reissue a CRL at least once every twelve months and within 24 hours after revoking a Subordinate CA Certificate. The nextUpdate field MUST NOT be more than twelve months beyond the value of the thisUpdate field; and </w:t>
      </w:r>
    </w:p>
    <w:p w14:paraId="5DCC300C" w14:textId="77777777" w:rsidR="00247161" w:rsidRDefault="00A33139">
      <w:pPr>
        <w:numPr>
          <w:ilvl w:val="0"/>
          <w:numId w:val="21"/>
        </w:numPr>
      </w:pPr>
      <w:r>
        <w:t xml:space="preserve">If the Issuing CA provides OCSP responses, the Issuing CA SHALL update information provided via an OCSP response at least every twelve months and within 24 hours after revoking a Subordinate CA Certificate.  </w:t>
      </w:r>
    </w:p>
    <w:p w14:paraId="7D5C160C" w14:textId="77777777" w:rsidR="00247161" w:rsidRDefault="00A33139">
      <w:pPr>
        <w:ind w:left="-5"/>
      </w:pPr>
      <w:r>
        <w:t xml:space="preserve">For the status of Code Signing Certificates: </w:t>
      </w:r>
    </w:p>
    <w:p w14:paraId="50C6B475" w14:textId="77777777" w:rsidR="00247161" w:rsidRDefault="00A33139">
      <w:pPr>
        <w:numPr>
          <w:ilvl w:val="0"/>
          <w:numId w:val="22"/>
        </w:numPr>
      </w:pPr>
      <w:r>
        <w:t xml:space="preserve">The Subordinate CA SHALL publish a CRL, then update and reissue a CRL at least once every seven days, and the value of the nextUpdate field MUST NOT be more than ten days beyond the value of the thisUpdate field; and </w:t>
      </w:r>
    </w:p>
    <w:p w14:paraId="7205CE22" w14:textId="77777777" w:rsidR="00247161" w:rsidRDefault="00A33139">
      <w:pPr>
        <w:numPr>
          <w:ilvl w:val="0"/>
          <w:numId w:val="22"/>
        </w:numPr>
      </w:pPr>
      <w:r>
        <w:t xml:space="preserve">If the Subordinate CA provides OCSP responses, the Subordinate CA SHALL update information provided via an OCSP response at least every four days. OCSP responses from this service MUST have a maximum expiration time of ten days. </w:t>
      </w:r>
    </w:p>
    <w:p w14:paraId="63C1E230" w14:textId="77777777" w:rsidR="00247161" w:rsidRDefault="00A33139">
      <w:pPr>
        <w:ind w:left="-5"/>
      </w:pPr>
      <w:r>
        <w:t xml:space="preserve">For the status of Timestamp Certificates: </w:t>
      </w:r>
    </w:p>
    <w:p w14:paraId="200F44C0" w14:textId="77777777" w:rsidR="00247161" w:rsidRDefault="00A33139">
      <w:pPr>
        <w:numPr>
          <w:ilvl w:val="0"/>
          <w:numId w:val="23"/>
        </w:numPr>
      </w:pPr>
      <w:r>
        <w:t xml:space="preserve">The Subordinate CA SHALL update and reissue CRLs at least (i) once every twelve months and (ii) within 24 hours after revoking a Timestamp Certificate, and the value of the nextUpdate field MUST NOT be more than twelve months beyond the value of the thisUpdate field; and </w:t>
      </w:r>
    </w:p>
    <w:p w14:paraId="04CD3027" w14:textId="77777777" w:rsidR="00247161" w:rsidRDefault="00A33139">
      <w:pPr>
        <w:numPr>
          <w:ilvl w:val="0"/>
          <w:numId w:val="23"/>
        </w:numPr>
      </w:pPr>
      <w:r>
        <w:t xml:space="preserve">If the Subordinate CA provides OCSP responses, the Subordinate CA SHALL update information provided via an OCSP response at least (i) every twelve months and (ii) within 24 hours after revoking a Timestamp Certificate. </w:t>
      </w:r>
    </w:p>
    <w:p w14:paraId="4EBCF6B3" w14:textId="77777777" w:rsidR="00247161" w:rsidRDefault="00A33139">
      <w:pPr>
        <w:spacing w:after="347"/>
        <w:ind w:left="-5"/>
      </w:pPr>
      <w:r>
        <w:t xml:space="preserve">If the Issuing CA provides OCSP responses, the Issuing CA SHALL support an OCSP capability using the GET method for Certificates issued in accordance with these Requirements. </w:t>
      </w:r>
    </w:p>
    <w:p w14:paraId="42510326" w14:textId="77777777" w:rsidR="00247161" w:rsidRDefault="00A33139">
      <w:pPr>
        <w:pStyle w:val="Heading1"/>
        <w:tabs>
          <w:tab w:val="center" w:pos="3190"/>
        </w:tabs>
        <w:spacing w:after="148"/>
        <w:ind w:left="-15" w:firstLine="0"/>
      </w:pPr>
      <w:bookmarkStart w:id="674" w:name="_Toc82505334"/>
      <w:r>
        <w:t>14.</w:t>
      </w:r>
      <w:r>
        <w:rPr>
          <w:rFonts w:ascii="Arial" w:eastAsia="Arial" w:hAnsi="Arial" w:cs="Arial"/>
        </w:rPr>
        <w:t xml:space="preserve"> </w:t>
      </w:r>
      <w:r>
        <w:rPr>
          <w:rFonts w:ascii="Arial" w:eastAsia="Arial" w:hAnsi="Arial" w:cs="Arial"/>
        </w:rPr>
        <w:tab/>
      </w:r>
      <w:r>
        <w:t>Employees and Third Parties</w:t>
      </w:r>
      <w:bookmarkEnd w:id="674"/>
      <w:r>
        <w:t xml:space="preserve"> </w:t>
      </w:r>
    </w:p>
    <w:p w14:paraId="38F2A5A4" w14:textId="77777777" w:rsidR="00247161" w:rsidRDefault="00A33139">
      <w:pPr>
        <w:pStyle w:val="Heading2"/>
        <w:tabs>
          <w:tab w:val="center" w:pos="2883"/>
        </w:tabs>
        <w:ind w:left="-15" w:firstLine="0"/>
      </w:pPr>
      <w:bookmarkStart w:id="675" w:name="_Toc82505335"/>
      <w:r>
        <w:t>14.1</w:t>
      </w:r>
      <w:r>
        <w:rPr>
          <w:rFonts w:ascii="Arial" w:eastAsia="Arial" w:hAnsi="Arial" w:cs="Arial"/>
        </w:rPr>
        <w:t xml:space="preserve"> </w:t>
      </w:r>
      <w:r>
        <w:rPr>
          <w:rFonts w:ascii="Arial" w:eastAsia="Arial" w:hAnsi="Arial" w:cs="Arial"/>
        </w:rPr>
        <w:tab/>
      </w:r>
      <w:r>
        <w:t>Trustworthiness and Competence</w:t>
      </w:r>
      <w:bookmarkEnd w:id="675"/>
      <w:r>
        <w:t xml:space="preserve"> </w:t>
      </w:r>
    </w:p>
    <w:p w14:paraId="4FC96071" w14:textId="77777777" w:rsidR="00247161" w:rsidRDefault="00A33139">
      <w:pPr>
        <w:ind w:left="-5"/>
      </w:pPr>
      <w:r>
        <w:t xml:space="preserve">For Non-EV Code Signing Certificates as specified in BR Section 5.3 and for EV Code Signing Certificates as specified in EV Guidelines Section 14.1. </w:t>
      </w:r>
    </w:p>
    <w:p w14:paraId="7B859D0C" w14:textId="77777777" w:rsidR="00247161" w:rsidRDefault="00A33139">
      <w:pPr>
        <w:spacing w:after="260"/>
        <w:ind w:left="-5"/>
      </w:pPr>
      <w:r>
        <w:t xml:space="preserve">After 2021-06-01, the CA shall meet the requirements of EV Guidelines Section 14.1 for Non-EV and EV Code Signing Certificates. </w:t>
      </w:r>
    </w:p>
    <w:p w14:paraId="4FE6D8EF" w14:textId="77777777" w:rsidR="00247161" w:rsidRDefault="00A33139">
      <w:pPr>
        <w:pStyle w:val="Heading2"/>
        <w:tabs>
          <w:tab w:val="center" w:pos="4903"/>
        </w:tabs>
        <w:spacing w:after="208"/>
        <w:ind w:left="-15" w:firstLine="0"/>
      </w:pPr>
      <w:bookmarkStart w:id="676" w:name="_Toc82505336"/>
      <w:r>
        <w:lastRenderedPageBreak/>
        <w:t>14.2</w:t>
      </w:r>
      <w:r>
        <w:rPr>
          <w:rFonts w:ascii="Arial" w:eastAsia="Arial" w:hAnsi="Arial" w:cs="Arial"/>
        </w:rPr>
        <w:t xml:space="preserve"> </w:t>
      </w:r>
      <w:r>
        <w:rPr>
          <w:rFonts w:ascii="Arial" w:eastAsia="Arial" w:hAnsi="Arial" w:cs="Arial"/>
        </w:rPr>
        <w:tab/>
      </w:r>
      <w:r>
        <w:t>Delegation of Functions to Registration Authorities and Subcontractors</w:t>
      </w:r>
      <w:bookmarkEnd w:id="676"/>
      <w:r>
        <w:t xml:space="preserve"> </w:t>
      </w:r>
    </w:p>
    <w:p w14:paraId="661D212A"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77" w:name="_Toc82505337"/>
      <w:r>
        <w:t>14.2.1</w:t>
      </w:r>
      <w:r>
        <w:rPr>
          <w:rFonts w:ascii="Arial" w:eastAsia="Arial" w:hAnsi="Arial" w:cs="Arial"/>
        </w:rPr>
        <w:t xml:space="preserve"> </w:t>
      </w:r>
      <w:r>
        <w:rPr>
          <w:rFonts w:ascii="Arial" w:eastAsia="Arial" w:hAnsi="Arial" w:cs="Arial"/>
        </w:rPr>
        <w:tab/>
      </w:r>
      <w:r>
        <w:t>General</w:t>
      </w:r>
      <w:bookmarkEnd w:id="677"/>
      <w:r>
        <w:t xml:space="preserve"> </w:t>
      </w:r>
    </w:p>
    <w:p w14:paraId="068E2805" w14:textId="77777777" w:rsidR="00247161" w:rsidRDefault="00A33139">
      <w:pPr>
        <w:ind w:left="-5"/>
      </w:pPr>
      <w:r>
        <w:t xml:space="preserve">Except as stated in Section 14.2.2 of this document, the CA MAY delegate the performance of all, or any part, of these Requirements to a Delegated Third Party, provided that the process as a whole fulfills all of the requirements of this document.  </w:t>
      </w:r>
    </w:p>
    <w:p w14:paraId="16A2008A" w14:textId="77777777" w:rsidR="00247161" w:rsidRDefault="00A33139">
      <w:pPr>
        <w:spacing w:after="238"/>
        <w:ind w:left="-5"/>
      </w:pPr>
      <w:r>
        <w:t xml:space="preserve">Before the CA authorizes a Delegated Third Party to perform a delegated function, the CA MUST contractually require the Delegated Third Party to:  </w:t>
      </w:r>
    </w:p>
    <w:p w14:paraId="5FFB74DD" w14:textId="77777777" w:rsidR="00247161" w:rsidRDefault="00A33139">
      <w:pPr>
        <w:numPr>
          <w:ilvl w:val="0"/>
          <w:numId w:val="24"/>
        </w:numPr>
        <w:spacing w:after="96"/>
        <w:ind w:hanging="360"/>
      </w:pPr>
      <w:r>
        <w:t xml:space="preserve">Meet the qualification requirements of BR Section 5.3 when applicable to the delegated function, </w:t>
      </w:r>
    </w:p>
    <w:p w14:paraId="4CBF2E1B" w14:textId="77777777" w:rsidR="00247161" w:rsidRDefault="00A33139">
      <w:pPr>
        <w:numPr>
          <w:ilvl w:val="0"/>
          <w:numId w:val="24"/>
        </w:numPr>
        <w:spacing w:after="93"/>
        <w:ind w:hanging="360"/>
      </w:pPr>
      <w:r>
        <w:t xml:space="preserve">Retain documentation in accordance with BR Section 5.4.1,  </w:t>
      </w:r>
    </w:p>
    <w:p w14:paraId="5D58AA42" w14:textId="77777777" w:rsidR="00247161" w:rsidRDefault="00A33139">
      <w:pPr>
        <w:numPr>
          <w:ilvl w:val="0"/>
          <w:numId w:val="24"/>
        </w:numPr>
        <w:spacing w:after="94"/>
        <w:ind w:hanging="360"/>
      </w:pPr>
      <w:r>
        <w:t xml:space="preserve">Abide by the other provisions of these Requirements that are applicable to the delegated function, and </w:t>
      </w:r>
    </w:p>
    <w:p w14:paraId="2D8887C2" w14:textId="77777777" w:rsidR="00247161" w:rsidRDefault="00A33139">
      <w:pPr>
        <w:numPr>
          <w:ilvl w:val="0"/>
          <w:numId w:val="24"/>
        </w:numPr>
        <w:spacing w:after="77" w:line="239" w:lineRule="auto"/>
        <w:ind w:hanging="360"/>
      </w:pPr>
      <w:r>
        <w:t xml:space="preserve">Comply with (a) the CA’s Certificate Policy/Certification Practice Statement or (b) the Delegated Third Party’s practice statement that the CA has verified complies with these Requirements. </w:t>
      </w:r>
    </w:p>
    <w:p w14:paraId="69CCF8E3" w14:textId="77777777" w:rsidR="00247161" w:rsidRDefault="00A33139">
      <w:pPr>
        <w:ind w:left="-5"/>
      </w:pPr>
      <w:r>
        <w:t xml:space="preserve">The CA MUST verify that the Signing Service and any other Delegated Third Party’s personnel involved in the issuance of a Certificate meet the training and skills requirements of Section 14 of this document and the document retention and event logging requirements of Section 15 of this document. </w:t>
      </w:r>
    </w:p>
    <w:p w14:paraId="77750D61" w14:textId="77777777" w:rsidR="00247161" w:rsidRDefault="00A33139">
      <w:pPr>
        <w:spacing w:after="240"/>
        <w:ind w:left="-5"/>
      </w:pPr>
      <w:r>
        <w:t xml:space="preserve">If a Delegated Third Party fulfills any of the CA’s obligations under Section 11.5 (High Risk Requests) of this document, the CA MUST verify that the process used by the Delegated Third Party to identify and further verify High Risk Certificate Requests provides at least the same level of assurance as the CA’s own processes. </w:t>
      </w:r>
    </w:p>
    <w:p w14:paraId="608F382C" w14:textId="77777777" w:rsidR="00247161" w:rsidRDefault="00A33139">
      <w:pPr>
        <w:pStyle w:val="Heading3"/>
        <w:tabs>
          <w:tab w:val="center" w:pos="1032"/>
          <w:tab w:val="center" w:pos="2948"/>
        </w:tabs>
        <w:ind w:left="0" w:firstLine="0"/>
      </w:pPr>
      <w:r>
        <w:rPr>
          <w:rFonts w:ascii="Calibri" w:eastAsia="Calibri" w:hAnsi="Calibri" w:cs="Calibri"/>
          <w:b w:val="0"/>
        </w:rPr>
        <w:tab/>
      </w:r>
      <w:bookmarkStart w:id="678" w:name="_Toc82505338"/>
      <w:r>
        <w:t>14.2.2</w:t>
      </w:r>
      <w:r>
        <w:rPr>
          <w:rFonts w:ascii="Arial" w:eastAsia="Arial" w:hAnsi="Arial" w:cs="Arial"/>
        </w:rPr>
        <w:t xml:space="preserve"> </w:t>
      </w:r>
      <w:r>
        <w:rPr>
          <w:rFonts w:ascii="Arial" w:eastAsia="Arial" w:hAnsi="Arial" w:cs="Arial"/>
        </w:rPr>
        <w:tab/>
      </w:r>
      <w:r>
        <w:t>Compliance Obligation</w:t>
      </w:r>
      <w:bookmarkEnd w:id="678"/>
      <w:r>
        <w:t xml:space="preserve"> </w:t>
      </w:r>
    </w:p>
    <w:p w14:paraId="716AEC96" w14:textId="77777777" w:rsidR="00247161" w:rsidRDefault="00A33139">
      <w:pPr>
        <w:spacing w:after="238"/>
        <w:ind w:left="-5"/>
      </w:pPr>
      <w:r>
        <w:t xml:space="preserve">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  </w:t>
      </w:r>
    </w:p>
    <w:p w14:paraId="2E033952" w14:textId="77777777" w:rsidR="00247161" w:rsidRDefault="00A33139">
      <w:pPr>
        <w:pStyle w:val="Heading3"/>
        <w:tabs>
          <w:tab w:val="center" w:pos="1032"/>
          <w:tab w:val="center" w:pos="2885"/>
        </w:tabs>
        <w:ind w:left="0" w:firstLine="0"/>
      </w:pPr>
      <w:r>
        <w:rPr>
          <w:rFonts w:ascii="Calibri" w:eastAsia="Calibri" w:hAnsi="Calibri" w:cs="Calibri"/>
          <w:b w:val="0"/>
        </w:rPr>
        <w:tab/>
      </w:r>
      <w:bookmarkStart w:id="679" w:name="_Toc82505339"/>
      <w:r>
        <w:t>14.2.3</w:t>
      </w:r>
      <w:r>
        <w:rPr>
          <w:rFonts w:ascii="Arial" w:eastAsia="Arial" w:hAnsi="Arial" w:cs="Arial"/>
        </w:rPr>
        <w:t xml:space="preserve"> </w:t>
      </w:r>
      <w:r>
        <w:rPr>
          <w:rFonts w:ascii="Arial" w:eastAsia="Arial" w:hAnsi="Arial" w:cs="Arial"/>
        </w:rPr>
        <w:tab/>
      </w:r>
      <w:r>
        <w:t>Allocation of Liability</w:t>
      </w:r>
      <w:bookmarkEnd w:id="679"/>
      <w:r>
        <w:t xml:space="preserve"> </w:t>
      </w:r>
    </w:p>
    <w:p w14:paraId="4CBAB7F5" w14:textId="77777777" w:rsidR="00247161" w:rsidRDefault="00A33139">
      <w:pPr>
        <w:spacing w:after="342"/>
        <w:ind w:left="-5"/>
      </w:pPr>
      <w:r>
        <w:t xml:space="preserve">As specified in Section BR Sections 9.8 and 9.9. </w:t>
      </w:r>
    </w:p>
    <w:p w14:paraId="3230228C" w14:textId="77777777" w:rsidR="0061698E" w:rsidRDefault="00A33139" w:rsidP="00EE3E9F">
      <w:pPr>
        <w:pStyle w:val="Heading1"/>
        <w:tabs>
          <w:tab w:val="center" w:pos="2049"/>
        </w:tabs>
        <w:ind w:left="-15" w:firstLine="0"/>
        <w:rPr>
          <w:ins w:id="680" w:author="Ian McMillan" w:date="2021-09-14T09:41:00Z"/>
        </w:rPr>
      </w:pPr>
      <w:bookmarkStart w:id="681" w:name="_Toc82505340"/>
      <w:r>
        <w:t>15.</w:t>
      </w:r>
      <w:r>
        <w:rPr>
          <w:rFonts w:ascii="Arial" w:eastAsia="Arial" w:hAnsi="Arial" w:cs="Arial"/>
        </w:rPr>
        <w:t xml:space="preserve"> </w:t>
      </w:r>
      <w:r>
        <w:rPr>
          <w:rFonts w:ascii="Arial" w:eastAsia="Arial" w:hAnsi="Arial" w:cs="Arial"/>
        </w:rPr>
        <w:tab/>
      </w:r>
      <w:r>
        <w:t>Data Records</w:t>
      </w:r>
      <w:bookmarkEnd w:id="681"/>
      <w:r>
        <w:t xml:space="preserve"> </w:t>
      </w:r>
    </w:p>
    <w:p w14:paraId="587FA919" w14:textId="50FC156B" w:rsidR="00EE3E9F" w:rsidRPr="00EE3E9F" w:rsidRDefault="00285BFD" w:rsidP="00EE3E9F">
      <w:pPr>
        <w:pStyle w:val="Heading2"/>
        <w:pPrChange w:id="682" w:author="Ian McMillan" w:date="2021-09-14T09:41:00Z">
          <w:pPr>
            <w:pStyle w:val="Heading1"/>
            <w:tabs>
              <w:tab w:val="center" w:pos="2049"/>
            </w:tabs>
            <w:ind w:left="-15" w:firstLine="0"/>
          </w:pPr>
        </w:pPrChange>
      </w:pPr>
      <w:bookmarkStart w:id="683" w:name="_Toc82505341"/>
      <w:ins w:id="684" w:author="Ian McMillan" w:date="2021-09-14T09:41:00Z">
        <w:r>
          <w:t>15.1 Types of Events Recorded</w:t>
        </w:r>
      </w:ins>
      <w:bookmarkEnd w:id="683"/>
    </w:p>
    <w:p w14:paraId="441CFEC5" w14:textId="100C860F" w:rsidR="0094667E" w:rsidRPr="0094667E" w:rsidRDefault="00A33139" w:rsidP="0094667E">
      <w:pPr>
        <w:ind w:left="-5"/>
        <w:rPr>
          <w:ins w:id="685" w:author="Ian McMillan" w:date="2021-09-14T09:42:00Z"/>
        </w:rPr>
      </w:pPr>
      <w:r>
        <w:t xml:space="preserve">Both CAs and </w:t>
      </w:r>
      <w:del w:id="686" w:author="Ian McMillan" w:date="2021-09-14T09:42:00Z">
        <w:r w:rsidDel="00285BFD">
          <w:delText>Signing Services</w:delText>
        </w:r>
      </w:del>
      <w:ins w:id="687" w:author="Ian McMillan" w:date="2021-09-14T09:42:00Z">
        <w:r w:rsidR="00285BFD">
          <w:t>each Delegated Third Party</w:t>
        </w:r>
      </w:ins>
      <w:del w:id="688" w:author="Ian McMillan" w:date="2021-09-14T09:42:00Z">
        <w:r w:rsidDel="0094667E">
          <w:delText xml:space="preserve"> </w:delText>
        </w:r>
      </w:del>
      <w:ins w:id="689" w:author="Ian McMillan" w:date="2021-09-14T09:42:00Z">
        <w:r w:rsidR="00D549A5">
          <w:t xml:space="preserve"> </w:t>
        </w:r>
        <w:r w:rsidR="0094667E"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w:t>
        </w:r>
        <w:r w:rsidR="0094667E" w:rsidRPr="0094667E">
          <w:lastRenderedPageBreak/>
          <w:t xml:space="preserve">The CA SHALL make these records available to its Qualified Auditor as proof of the CA’s compliance with these Requirements. </w:t>
        </w:r>
      </w:ins>
    </w:p>
    <w:p w14:paraId="2766B6CA" w14:textId="77777777" w:rsidR="0094667E" w:rsidRPr="0094667E" w:rsidRDefault="0094667E" w:rsidP="0094667E">
      <w:pPr>
        <w:ind w:left="-5"/>
        <w:rPr>
          <w:ins w:id="690" w:author="Ian McMillan" w:date="2021-09-14T09:42:00Z"/>
        </w:rPr>
      </w:pPr>
      <w:ins w:id="691" w:author="Ian McMillan" w:date="2021-09-14T09:42:00Z">
        <w:r w:rsidRPr="0094667E">
          <w:t>The CA SHALL record at least the following events:</w:t>
        </w:r>
      </w:ins>
    </w:p>
    <w:p w14:paraId="2A7F3A73" w14:textId="77777777" w:rsidR="0094667E" w:rsidRPr="0094667E" w:rsidRDefault="0094667E" w:rsidP="0094667E">
      <w:pPr>
        <w:numPr>
          <w:ilvl w:val="0"/>
          <w:numId w:val="33"/>
        </w:numPr>
        <w:contextualSpacing/>
        <w:rPr>
          <w:ins w:id="692" w:author="Ian McMillan" w:date="2021-09-14T09:42:00Z"/>
        </w:rPr>
      </w:pPr>
      <w:ins w:id="693" w:author="Ian McMillan" w:date="2021-09-14T09:42:00Z">
        <w:r w:rsidRPr="0094667E">
          <w:t>CA key lifecycle management events, including:</w:t>
        </w:r>
      </w:ins>
    </w:p>
    <w:p w14:paraId="6DF22A29" w14:textId="77777777" w:rsidR="0094667E" w:rsidRPr="0094667E" w:rsidRDefault="0094667E" w:rsidP="0094667E">
      <w:pPr>
        <w:numPr>
          <w:ilvl w:val="1"/>
          <w:numId w:val="33"/>
        </w:numPr>
        <w:contextualSpacing/>
        <w:rPr>
          <w:ins w:id="694" w:author="Ian McMillan" w:date="2021-09-14T09:42:00Z"/>
        </w:rPr>
      </w:pPr>
      <w:ins w:id="695" w:author="Ian McMillan" w:date="2021-09-14T09:42:00Z">
        <w:r w:rsidRPr="0094667E">
          <w:t>Key generation, backup, storage, recovery, archival, and destruction; and</w:t>
        </w:r>
      </w:ins>
    </w:p>
    <w:p w14:paraId="7E4865AB" w14:textId="77777777" w:rsidR="0094667E" w:rsidRPr="0094667E" w:rsidRDefault="0094667E" w:rsidP="0094667E">
      <w:pPr>
        <w:numPr>
          <w:ilvl w:val="1"/>
          <w:numId w:val="33"/>
        </w:numPr>
        <w:contextualSpacing/>
        <w:rPr>
          <w:ins w:id="696" w:author="Ian McMillan" w:date="2021-09-14T09:42:00Z"/>
        </w:rPr>
      </w:pPr>
      <w:ins w:id="697" w:author="Ian McMillan" w:date="2021-09-14T09:42:00Z">
        <w:r w:rsidRPr="0094667E">
          <w:t>Cryptographic device lifecycle management events.</w:t>
        </w:r>
      </w:ins>
    </w:p>
    <w:p w14:paraId="3A715E36" w14:textId="77777777" w:rsidR="0094667E" w:rsidRPr="0094667E" w:rsidRDefault="0094667E" w:rsidP="0094667E">
      <w:pPr>
        <w:numPr>
          <w:ilvl w:val="0"/>
          <w:numId w:val="33"/>
        </w:numPr>
        <w:contextualSpacing/>
        <w:rPr>
          <w:ins w:id="698" w:author="Ian McMillan" w:date="2021-09-14T09:42:00Z"/>
        </w:rPr>
      </w:pPr>
      <w:ins w:id="699" w:author="Ian McMillan" w:date="2021-09-14T09:42:00Z">
        <w:r w:rsidRPr="0094667E">
          <w:t>CA and Subscriber lifecycle management events, including:</w:t>
        </w:r>
      </w:ins>
    </w:p>
    <w:p w14:paraId="2A3818A8" w14:textId="77777777" w:rsidR="0094667E" w:rsidRPr="0094667E" w:rsidRDefault="0094667E" w:rsidP="0094667E">
      <w:pPr>
        <w:numPr>
          <w:ilvl w:val="1"/>
          <w:numId w:val="33"/>
        </w:numPr>
        <w:contextualSpacing/>
        <w:rPr>
          <w:ins w:id="700" w:author="Ian McMillan" w:date="2021-09-14T09:42:00Z"/>
        </w:rPr>
      </w:pPr>
      <w:ins w:id="701" w:author="Ian McMillan" w:date="2021-09-14T09:42:00Z">
        <w:r w:rsidRPr="0094667E">
          <w:t>Certificate requests, renewals, re-key requests, and revocation;</w:t>
        </w:r>
      </w:ins>
    </w:p>
    <w:p w14:paraId="4516B31B" w14:textId="77777777" w:rsidR="0094667E" w:rsidRPr="0094667E" w:rsidRDefault="0094667E" w:rsidP="0094667E">
      <w:pPr>
        <w:numPr>
          <w:ilvl w:val="1"/>
          <w:numId w:val="33"/>
        </w:numPr>
        <w:contextualSpacing/>
        <w:rPr>
          <w:ins w:id="702" w:author="Ian McMillan" w:date="2021-09-14T09:42:00Z"/>
        </w:rPr>
      </w:pPr>
      <w:ins w:id="703" w:author="Ian McMillan" w:date="2021-09-14T09:42:00Z">
        <w:r w:rsidRPr="0094667E">
          <w:t>All verification activities stipulated in these Requirements and the CA’s Certification Practice Statement (CPS);</w:t>
        </w:r>
      </w:ins>
    </w:p>
    <w:p w14:paraId="12E1F6FE" w14:textId="77777777" w:rsidR="0094667E" w:rsidRPr="0094667E" w:rsidRDefault="0094667E" w:rsidP="0094667E">
      <w:pPr>
        <w:numPr>
          <w:ilvl w:val="1"/>
          <w:numId w:val="33"/>
        </w:numPr>
        <w:contextualSpacing/>
        <w:rPr>
          <w:ins w:id="704" w:author="Ian McMillan" w:date="2021-09-14T09:42:00Z"/>
        </w:rPr>
      </w:pPr>
      <w:ins w:id="705" w:author="Ian McMillan" w:date="2021-09-14T09:42:00Z">
        <w:r w:rsidRPr="0094667E">
          <w:t>Acceptance and rejection of certificate requests;</w:t>
        </w:r>
      </w:ins>
    </w:p>
    <w:p w14:paraId="01CD1C22" w14:textId="77777777" w:rsidR="0094667E" w:rsidRPr="0094667E" w:rsidRDefault="0094667E" w:rsidP="0094667E">
      <w:pPr>
        <w:numPr>
          <w:ilvl w:val="1"/>
          <w:numId w:val="33"/>
        </w:numPr>
        <w:contextualSpacing/>
        <w:rPr>
          <w:ins w:id="706" w:author="Ian McMillan" w:date="2021-09-14T09:42:00Z"/>
        </w:rPr>
      </w:pPr>
      <w:ins w:id="707" w:author="Ian McMillan" w:date="2021-09-14T09:42:00Z">
        <w:r w:rsidRPr="0094667E">
          <w:t>Issuance of Certificates; and</w:t>
        </w:r>
      </w:ins>
    </w:p>
    <w:p w14:paraId="34BCFE1F" w14:textId="77777777" w:rsidR="0094667E" w:rsidRPr="0094667E" w:rsidRDefault="0094667E" w:rsidP="0094667E">
      <w:pPr>
        <w:numPr>
          <w:ilvl w:val="1"/>
          <w:numId w:val="33"/>
        </w:numPr>
        <w:contextualSpacing/>
        <w:rPr>
          <w:ins w:id="708" w:author="Ian McMillan" w:date="2021-09-14T09:42:00Z"/>
        </w:rPr>
      </w:pPr>
      <w:ins w:id="709" w:author="Ian McMillan" w:date="2021-09-14T09:42:00Z">
        <w:r w:rsidRPr="0094667E">
          <w:t>Generation of Certificate Revocation Lists and OCSP entries.</w:t>
        </w:r>
      </w:ins>
    </w:p>
    <w:p w14:paraId="516DC6D3" w14:textId="77777777" w:rsidR="0094667E" w:rsidRPr="0094667E" w:rsidRDefault="0094667E" w:rsidP="0094667E">
      <w:pPr>
        <w:numPr>
          <w:ilvl w:val="0"/>
          <w:numId w:val="33"/>
        </w:numPr>
        <w:contextualSpacing/>
        <w:rPr>
          <w:ins w:id="710" w:author="Ian McMillan" w:date="2021-09-14T09:42:00Z"/>
        </w:rPr>
      </w:pPr>
      <w:ins w:id="711" w:author="Ian McMillan" w:date="2021-09-14T09:42:00Z">
        <w:r w:rsidRPr="0094667E">
          <w:t>Security events, including:</w:t>
        </w:r>
      </w:ins>
    </w:p>
    <w:p w14:paraId="7B717C24" w14:textId="77777777" w:rsidR="0094667E" w:rsidRPr="0094667E" w:rsidRDefault="0094667E" w:rsidP="0094667E">
      <w:pPr>
        <w:numPr>
          <w:ilvl w:val="1"/>
          <w:numId w:val="33"/>
        </w:numPr>
        <w:contextualSpacing/>
        <w:rPr>
          <w:ins w:id="712" w:author="Ian McMillan" w:date="2021-09-14T09:42:00Z"/>
        </w:rPr>
      </w:pPr>
      <w:ins w:id="713" w:author="Ian McMillan" w:date="2021-09-14T09:42:00Z">
        <w:r w:rsidRPr="0094667E">
          <w:t>Successful and unsuccessful PKI system access attempts;</w:t>
        </w:r>
      </w:ins>
    </w:p>
    <w:p w14:paraId="4BB47C12" w14:textId="77777777" w:rsidR="0094667E" w:rsidRPr="0094667E" w:rsidRDefault="0094667E" w:rsidP="0094667E">
      <w:pPr>
        <w:numPr>
          <w:ilvl w:val="1"/>
          <w:numId w:val="33"/>
        </w:numPr>
        <w:contextualSpacing/>
        <w:rPr>
          <w:ins w:id="714" w:author="Ian McMillan" w:date="2021-09-14T09:42:00Z"/>
        </w:rPr>
      </w:pPr>
      <w:ins w:id="715" w:author="Ian McMillan" w:date="2021-09-14T09:42:00Z">
        <w:r w:rsidRPr="0094667E">
          <w:t>PKI and security system actions performed;</w:t>
        </w:r>
      </w:ins>
    </w:p>
    <w:p w14:paraId="66089647" w14:textId="77777777" w:rsidR="0094667E" w:rsidRPr="0094667E" w:rsidRDefault="0094667E" w:rsidP="0094667E">
      <w:pPr>
        <w:numPr>
          <w:ilvl w:val="1"/>
          <w:numId w:val="33"/>
        </w:numPr>
        <w:contextualSpacing/>
        <w:rPr>
          <w:ins w:id="716" w:author="Ian McMillan" w:date="2021-09-14T09:42:00Z"/>
        </w:rPr>
      </w:pPr>
      <w:ins w:id="717" w:author="Ian McMillan" w:date="2021-09-14T09:42:00Z">
        <w:r w:rsidRPr="0094667E">
          <w:t>Security profile changes;</w:t>
        </w:r>
      </w:ins>
    </w:p>
    <w:p w14:paraId="727A1687" w14:textId="77777777" w:rsidR="0094667E" w:rsidRPr="0094667E" w:rsidRDefault="0094667E" w:rsidP="0094667E">
      <w:pPr>
        <w:numPr>
          <w:ilvl w:val="1"/>
          <w:numId w:val="33"/>
        </w:numPr>
        <w:contextualSpacing/>
        <w:rPr>
          <w:ins w:id="718" w:author="Ian McMillan" w:date="2021-09-14T09:42:00Z"/>
        </w:rPr>
      </w:pPr>
      <w:ins w:id="719" w:author="Ian McMillan" w:date="2021-09-14T09:42:00Z">
        <w:r w:rsidRPr="0094667E">
          <w:t>System crashes, hardware failures, and other anomalies;</w:t>
        </w:r>
      </w:ins>
    </w:p>
    <w:p w14:paraId="50BF3918" w14:textId="77777777" w:rsidR="0094667E" w:rsidRPr="0094667E" w:rsidRDefault="0094667E" w:rsidP="0094667E">
      <w:pPr>
        <w:numPr>
          <w:ilvl w:val="1"/>
          <w:numId w:val="33"/>
        </w:numPr>
        <w:contextualSpacing/>
        <w:rPr>
          <w:ins w:id="720" w:author="Ian McMillan" w:date="2021-09-14T09:42:00Z"/>
        </w:rPr>
      </w:pPr>
      <w:ins w:id="721" w:author="Ian McMillan" w:date="2021-09-14T09:42:00Z">
        <w:r w:rsidRPr="0094667E">
          <w:t>Firewall and router activities; and</w:t>
        </w:r>
      </w:ins>
    </w:p>
    <w:p w14:paraId="52FE37E4" w14:textId="77777777" w:rsidR="0094667E" w:rsidRPr="0094667E" w:rsidRDefault="0094667E" w:rsidP="0094667E">
      <w:pPr>
        <w:numPr>
          <w:ilvl w:val="1"/>
          <w:numId w:val="33"/>
        </w:numPr>
        <w:contextualSpacing/>
        <w:rPr>
          <w:ins w:id="722" w:author="Ian McMillan" w:date="2021-09-14T09:42:00Z"/>
        </w:rPr>
      </w:pPr>
      <w:ins w:id="723" w:author="Ian McMillan" w:date="2021-09-14T09:42:00Z">
        <w:r w:rsidRPr="0094667E">
          <w:t>Entries to and exits from the CA facility.</w:t>
        </w:r>
      </w:ins>
    </w:p>
    <w:p w14:paraId="7DB30E6D" w14:textId="77777777" w:rsidR="0094667E" w:rsidRPr="0094667E" w:rsidRDefault="0094667E" w:rsidP="0094667E">
      <w:pPr>
        <w:ind w:left="20"/>
        <w:rPr>
          <w:ins w:id="724" w:author="Ian McMillan" w:date="2021-09-14T09:42:00Z"/>
        </w:rPr>
      </w:pPr>
      <w:ins w:id="725" w:author="Ian McMillan" w:date="2021-09-14T09:42:00Z">
        <w:r w:rsidRPr="0094667E">
          <w:t>Log entries MUST include the following elements:</w:t>
        </w:r>
      </w:ins>
    </w:p>
    <w:p w14:paraId="593D5B51" w14:textId="77777777" w:rsidR="0094667E" w:rsidRPr="0094667E" w:rsidRDefault="0094667E" w:rsidP="0094667E">
      <w:pPr>
        <w:numPr>
          <w:ilvl w:val="0"/>
          <w:numId w:val="34"/>
        </w:numPr>
        <w:contextualSpacing/>
        <w:rPr>
          <w:ins w:id="726" w:author="Ian McMillan" w:date="2021-09-14T09:42:00Z"/>
        </w:rPr>
      </w:pPr>
      <w:ins w:id="727" w:author="Ian McMillan" w:date="2021-09-14T09:42:00Z">
        <w:r w:rsidRPr="0094667E">
          <w:t>Date and time of entry;</w:t>
        </w:r>
      </w:ins>
    </w:p>
    <w:p w14:paraId="21E505AC" w14:textId="77777777" w:rsidR="0094667E" w:rsidRPr="0094667E" w:rsidRDefault="0094667E" w:rsidP="0094667E">
      <w:pPr>
        <w:numPr>
          <w:ilvl w:val="0"/>
          <w:numId w:val="34"/>
        </w:numPr>
        <w:contextualSpacing/>
        <w:rPr>
          <w:ins w:id="728" w:author="Ian McMillan" w:date="2021-09-14T09:42:00Z"/>
        </w:rPr>
      </w:pPr>
      <w:ins w:id="729" w:author="Ian McMillan" w:date="2021-09-14T09:42:00Z">
        <w:r w:rsidRPr="0094667E">
          <w:t xml:space="preserve">Identity of the person making the journal entry; and </w:t>
        </w:r>
      </w:ins>
    </w:p>
    <w:p w14:paraId="7D6A12F9" w14:textId="61F97E42" w:rsidR="00D549A5" w:rsidRDefault="0094667E" w:rsidP="00D549A5">
      <w:pPr>
        <w:numPr>
          <w:ilvl w:val="0"/>
          <w:numId w:val="34"/>
        </w:numPr>
        <w:contextualSpacing/>
        <w:rPr>
          <w:ins w:id="730" w:author="Ian McMillan" w:date="2021-09-14T09:43:00Z"/>
        </w:rPr>
      </w:pPr>
      <w:ins w:id="731" w:author="Ian McMillan" w:date="2021-09-14T09:42:00Z">
        <w:r w:rsidRPr="0094667E">
          <w:t>Description of the entry.</w:t>
        </w:r>
      </w:ins>
    </w:p>
    <w:p w14:paraId="3B6D829E" w14:textId="25E52325" w:rsidR="00D549A5" w:rsidRPr="0094667E" w:rsidRDefault="00D549A5" w:rsidP="00D549A5">
      <w:pPr>
        <w:pStyle w:val="Heading2"/>
        <w:rPr>
          <w:ins w:id="732" w:author="Ian McMillan" w:date="2021-09-14T09:42:00Z"/>
        </w:rPr>
        <w:pPrChange w:id="733" w:author="Ian McMillan" w:date="2021-09-14T09:43:00Z">
          <w:pPr>
            <w:numPr>
              <w:numId w:val="34"/>
            </w:numPr>
            <w:ind w:left="730" w:hanging="360"/>
            <w:contextualSpacing/>
          </w:pPr>
        </w:pPrChange>
      </w:pPr>
      <w:bookmarkStart w:id="734" w:name="_Toc82505342"/>
      <w:ins w:id="735" w:author="Ian McMillan" w:date="2021-09-14T09:43:00Z">
        <w:r>
          <w:t>15</w:t>
        </w:r>
        <w:r w:rsidR="009F523B">
          <w:t>.2</w:t>
        </w:r>
        <w:r w:rsidR="0073334A">
          <w:t xml:space="preserve"> Timestamp Authority Data Records</w:t>
        </w:r>
      </w:ins>
      <w:bookmarkEnd w:id="734"/>
    </w:p>
    <w:p w14:paraId="7BAA27F4" w14:textId="1F40FBE3" w:rsidR="00247161" w:rsidDel="0094667E" w:rsidRDefault="00A33139" w:rsidP="0094667E">
      <w:pPr>
        <w:spacing w:after="234"/>
        <w:ind w:left="-5"/>
        <w:rPr>
          <w:del w:id="736" w:author="Ian McMillan" w:date="2021-09-14T09:42:00Z"/>
        </w:rPr>
      </w:pPr>
      <w:del w:id="737" w:author="Ian McMillan" w:date="2021-09-14T09:42:00Z">
        <w:r w:rsidDel="0094667E">
          <w:delText xml:space="preserve">are required to abide by the obligations under BR Section 5.4.1. </w:delText>
        </w:r>
      </w:del>
    </w:p>
    <w:p w14:paraId="49CBA657" w14:textId="59909087" w:rsidR="00247161" w:rsidRDefault="00A33139" w:rsidP="0094667E">
      <w:pPr>
        <w:ind w:left="-5"/>
      </w:pPr>
      <w:r>
        <w:t>The Timestamp Authority MUST log the following information</w:t>
      </w:r>
      <w:ins w:id="738" w:author="Ian McMillan" w:date="2021-09-14T09:44:00Z">
        <w:r w:rsidR="008B0063" w:rsidRPr="008B0063">
          <w:t xml:space="preserve"> </w:t>
        </w:r>
        <w:r w:rsidR="008B0063">
          <w:t>and make these records available to its Qualified Auditor as proof of the Timestamp Authority’s compliance with these Requirements</w:t>
        </w:r>
      </w:ins>
      <w:r>
        <w:t xml:space="preserve">: </w:t>
      </w:r>
    </w:p>
    <w:p w14:paraId="24B92442" w14:textId="77777777" w:rsidR="00247161" w:rsidRDefault="00A33139">
      <w:pPr>
        <w:numPr>
          <w:ilvl w:val="0"/>
          <w:numId w:val="25"/>
        </w:numPr>
        <w:spacing w:after="238"/>
        <w:ind w:right="1833" w:hanging="360"/>
      </w:pPr>
      <w:r>
        <w:t xml:space="preserve">Physical or remote access to a timestamp server, including the time of the access and the identity of the individual accessing the server,  </w:t>
      </w:r>
    </w:p>
    <w:p w14:paraId="6DB0CAD8" w14:textId="77777777" w:rsidR="00247161" w:rsidRDefault="00A33139">
      <w:pPr>
        <w:numPr>
          <w:ilvl w:val="0"/>
          <w:numId w:val="25"/>
        </w:numPr>
        <w:spacing w:after="3" w:line="465" w:lineRule="auto"/>
        <w:ind w:right="1833" w:hanging="360"/>
      </w:pPr>
      <w:r>
        <w:t>History of the timestamp server configuration,  3.</w:t>
      </w:r>
      <w:r>
        <w:rPr>
          <w:rFonts w:ascii="Arial" w:eastAsia="Arial" w:hAnsi="Arial" w:cs="Arial"/>
        </w:rPr>
        <w:t xml:space="preserve"> </w:t>
      </w:r>
      <w:r>
        <w:t xml:space="preserve">Any attempt to delete or modify timestamp logs,  </w:t>
      </w:r>
    </w:p>
    <w:p w14:paraId="3262BCA0" w14:textId="77777777" w:rsidR="00247161" w:rsidRDefault="00A33139">
      <w:pPr>
        <w:numPr>
          <w:ilvl w:val="0"/>
          <w:numId w:val="26"/>
        </w:numPr>
        <w:ind w:hanging="360"/>
      </w:pPr>
      <w:r>
        <w:t xml:space="preserve">Security events, including: </w:t>
      </w:r>
    </w:p>
    <w:p w14:paraId="10EB1F38" w14:textId="77777777" w:rsidR="00247161" w:rsidRDefault="00A33139">
      <w:pPr>
        <w:numPr>
          <w:ilvl w:val="1"/>
          <w:numId w:val="26"/>
        </w:numPr>
        <w:ind w:hanging="216"/>
      </w:pPr>
      <w:r>
        <w:t xml:space="preserve">Successful and unsuccessful Timestamp Authority access attempts; </w:t>
      </w:r>
    </w:p>
    <w:p w14:paraId="271959B3" w14:textId="13698498" w:rsidR="00247161" w:rsidRDefault="00A33139">
      <w:pPr>
        <w:numPr>
          <w:ilvl w:val="1"/>
          <w:numId w:val="26"/>
        </w:numPr>
        <w:ind w:hanging="216"/>
      </w:pPr>
      <w:r>
        <w:t xml:space="preserve">Timestamp Authority  </w:t>
      </w:r>
      <w:ins w:id="739" w:author="Ian McMillan" w:date="2021-09-14T09:44:00Z">
        <w:r w:rsidR="008B0063">
          <w:t xml:space="preserve">server </w:t>
        </w:r>
      </w:ins>
      <w:r>
        <w:t xml:space="preserve">actions performed; </w:t>
      </w:r>
    </w:p>
    <w:p w14:paraId="1292DDE7" w14:textId="77777777" w:rsidR="00247161" w:rsidRDefault="00A33139">
      <w:pPr>
        <w:numPr>
          <w:ilvl w:val="1"/>
          <w:numId w:val="26"/>
        </w:numPr>
        <w:ind w:hanging="216"/>
      </w:pPr>
      <w:r>
        <w:t xml:space="preserve">Security profile changes; </w:t>
      </w:r>
    </w:p>
    <w:p w14:paraId="2757B166" w14:textId="5312E09B" w:rsidR="00247161" w:rsidRDefault="00A33139">
      <w:pPr>
        <w:numPr>
          <w:ilvl w:val="1"/>
          <w:numId w:val="26"/>
        </w:numPr>
        <w:ind w:hanging="216"/>
      </w:pPr>
      <w:r>
        <w:t>System crashes</w:t>
      </w:r>
      <w:del w:id="740" w:author="Ian McMillan" w:date="2021-09-14T09:44:00Z">
        <w:r w:rsidDel="004D6BE4">
          <w:delText>,</w:delText>
        </w:r>
      </w:del>
      <w:r>
        <w:t xml:space="preserve"> </w:t>
      </w:r>
      <w:del w:id="741" w:author="Ian McMillan" w:date="2021-09-14T09:44:00Z">
        <w:r w:rsidDel="004D6BE4">
          <w:delText xml:space="preserve">hardware failures, </w:delText>
        </w:r>
      </w:del>
      <w:r>
        <w:t xml:space="preserve">and other anomalies; and </w:t>
      </w:r>
    </w:p>
    <w:p w14:paraId="6A3D5EA8" w14:textId="77777777" w:rsidR="00247161" w:rsidRDefault="00A33139">
      <w:pPr>
        <w:numPr>
          <w:ilvl w:val="1"/>
          <w:numId w:val="26"/>
        </w:numPr>
        <w:spacing w:after="234"/>
        <w:ind w:hanging="216"/>
      </w:pPr>
      <w:r>
        <w:lastRenderedPageBreak/>
        <w:t xml:space="preserve">Firewall and router activities; </w:t>
      </w:r>
    </w:p>
    <w:p w14:paraId="4F65539C" w14:textId="77777777" w:rsidR="00247161" w:rsidRDefault="00A33139">
      <w:pPr>
        <w:numPr>
          <w:ilvl w:val="0"/>
          <w:numId w:val="26"/>
        </w:numPr>
        <w:spacing w:after="237"/>
        <w:ind w:hanging="360"/>
      </w:pPr>
      <w:del w:id="742" w:author="Ian McMillan" w:date="2021-09-14T09:45:00Z">
        <w:r w:rsidDel="004D6BE4">
          <w:delText xml:space="preserve">f. </w:delText>
        </w:r>
      </w:del>
      <w:r>
        <w:t xml:space="preserve">Revocation of a timestamp certificate,  </w:t>
      </w:r>
    </w:p>
    <w:p w14:paraId="7D4555D2" w14:textId="77777777" w:rsidR="00247161" w:rsidRDefault="00A33139">
      <w:pPr>
        <w:numPr>
          <w:ilvl w:val="0"/>
          <w:numId w:val="26"/>
        </w:numPr>
        <w:spacing w:after="237"/>
        <w:ind w:hanging="360"/>
      </w:pPr>
      <w:r>
        <w:t xml:space="preserve">Major changes to the timestamp server’s time, and </w:t>
      </w:r>
    </w:p>
    <w:p w14:paraId="67FA446F" w14:textId="77777777" w:rsidR="00247161" w:rsidRDefault="00A33139">
      <w:pPr>
        <w:numPr>
          <w:ilvl w:val="0"/>
          <w:numId w:val="26"/>
        </w:numPr>
        <w:ind w:hanging="360"/>
      </w:pPr>
      <w:r>
        <w:t xml:space="preserve">System startup and shutdown. </w:t>
      </w:r>
    </w:p>
    <w:p w14:paraId="673CD7B5" w14:textId="77777777" w:rsidR="00C8235C" w:rsidRDefault="00C8235C" w:rsidP="00C8235C">
      <w:pPr>
        <w:pStyle w:val="Heading2"/>
        <w:rPr>
          <w:ins w:id="743" w:author="Ian McMillan" w:date="2021-09-14T09:45:00Z"/>
        </w:rPr>
      </w:pPr>
      <w:bookmarkStart w:id="744" w:name="_Toc81385573"/>
      <w:bookmarkStart w:id="745" w:name="_Toc82505343"/>
      <w:ins w:id="746" w:author="Ian McMillan" w:date="2021-09-14T09:45:00Z">
        <w:r>
          <w:t>15.3 Data Retention Period for Audit Logs</w:t>
        </w:r>
        <w:bookmarkEnd w:id="744"/>
        <w:bookmarkEnd w:id="745"/>
      </w:ins>
    </w:p>
    <w:p w14:paraId="242C3B79" w14:textId="77777777" w:rsidR="00C8235C" w:rsidRDefault="00C8235C" w:rsidP="00C8235C">
      <w:pPr>
        <w:spacing w:after="334"/>
        <w:ind w:left="-5"/>
        <w:rPr>
          <w:ins w:id="747" w:author="Ian McMillan" w:date="2021-09-14T09:45:00Z"/>
        </w:rPr>
      </w:pPr>
      <w:ins w:id="748" w:author="Ian McMillan" w:date="2021-09-14T09:45:00Z">
        <w:r>
          <w:t>The CA, Delegated Third Parties, and Timestamp Authority MUST retain, for at least two years:</w:t>
        </w:r>
      </w:ins>
    </w:p>
    <w:p w14:paraId="4FF25DC2" w14:textId="77777777" w:rsidR="00C8235C" w:rsidRDefault="00C8235C" w:rsidP="00C8235C">
      <w:pPr>
        <w:pStyle w:val="ListParagraph"/>
        <w:numPr>
          <w:ilvl w:val="0"/>
          <w:numId w:val="35"/>
        </w:numPr>
        <w:spacing w:after="334"/>
        <w:rPr>
          <w:ins w:id="749" w:author="Ian McMillan" w:date="2021-09-14T09:45:00Z"/>
        </w:rPr>
      </w:pPr>
      <w:ins w:id="750" w:author="Ian McMillan" w:date="2021-09-14T09:45:00Z">
        <w:r>
          <w:t>CA certificate and key lifecycle management event records (as set forth in BR Section 5.4.1 (1)) after the later occurrence of:</w:t>
        </w:r>
      </w:ins>
    </w:p>
    <w:p w14:paraId="2003BC49" w14:textId="77777777" w:rsidR="00C8235C" w:rsidRDefault="00C8235C" w:rsidP="00C8235C">
      <w:pPr>
        <w:pStyle w:val="ListParagraph"/>
        <w:numPr>
          <w:ilvl w:val="1"/>
          <w:numId w:val="35"/>
        </w:numPr>
        <w:spacing w:after="334"/>
        <w:rPr>
          <w:ins w:id="751" w:author="Ian McMillan" w:date="2021-09-14T09:45:00Z"/>
        </w:rPr>
      </w:pPr>
      <w:ins w:id="752" w:author="Ian McMillan" w:date="2021-09-14T09:45:00Z">
        <w:r>
          <w:t>the destruction of the CA Private Key; or</w:t>
        </w:r>
      </w:ins>
    </w:p>
    <w:p w14:paraId="4A5B0A12" w14:textId="77777777" w:rsidR="00C8235C" w:rsidRDefault="00C8235C" w:rsidP="00C8235C">
      <w:pPr>
        <w:pStyle w:val="ListParagraph"/>
        <w:numPr>
          <w:ilvl w:val="1"/>
          <w:numId w:val="35"/>
        </w:numPr>
        <w:spacing w:after="334"/>
        <w:rPr>
          <w:ins w:id="753" w:author="Ian McMillan" w:date="2021-09-14T09:45:00Z"/>
        </w:rPr>
      </w:pPr>
      <w:ins w:id="754" w:author="Ian McMillan" w:date="2021-09-14T09:45:00Z">
        <w:r>
          <w:t>the revocation or expiration of the final CA Certificate in that set of Certificates that have an X.509v3 basicConstraints extension with the cA field set to true and which share a common Public Key corresponding to the CA Private Key;</w:t>
        </w:r>
      </w:ins>
    </w:p>
    <w:p w14:paraId="219E2E4E" w14:textId="77777777" w:rsidR="00C8235C" w:rsidRDefault="00C8235C" w:rsidP="00C8235C">
      <w:pPr>
        <w:pStyle w:val="ListParagraph"/>
        <w:spacing w:after="334"/>
        <w:ind w:left="2175" w:firstLine="0"/>
        <w:rPr>
          <w:ins w:id="755" w:author="Ian McMillan" w:date="2021-09-14T09:45:00Z"/>
        </w:rPr>
      </w:pPr>
    </w:p>
    <w:p w14:paraId="4C63310A" w14:textId="77777777" w:rsidR="00C8235C" w:rsidRDefault="00C8235C" w:rsidP="00C8235C">
      <w:pPr>
        <w:pStyle w:val="ListParagraph"/>
        <w:numPr>
          <w:ilvl w:val="0"/>
          <w:numId w:val="35"/>
        </w:numPr>
        <w:spacing w:after="334"/>
        <w:rPr>
          <w:ins w:id="756" w:author="Ian McMillan" w:date="2021-09-14T09:45:00Z"/>
        </w:rPr>
      </w:pPr>
      <w:ins w:id="757" w:author="Ian McMillan" w:date="2021-09-14T09:45:00Z">
        <w:r>
          <w:t>Subscriber Certificate lifecycle management event records (as set forth in BR Section 5.4.1 (2)) after the revocation or expiration of the Subscriber Certificate;</w:t>
        </w:r>
      </w:ins>
    </w:p>
    <w:p w14:paraId="145D2A25" w14:textId="77777777" w:rsidR="00C8235C" w:rsidRDefault="00C8235C" w:rsidP="00C8235C">
      <w:pPr>
        <w:pStyle w:val="ListParagraph"/>
        <w:spacing w:after="334"/>
        <w:ind w:left="1080" w:firstLine="0"/>
        <w:rPr>
          <w:ins w:id="758" w:author="Ian McMillan" w:date="2021-09-14T09:45:00Z"/>
        </w:rPr>
      </w:pPr>
    </w:p>
    <w:p w14:paraId="55269B4A" w14:textId="77777777" w:rsidR="00C8235C" w:rsidRDefault="00C8235C" w:rsidP="00C8235C">
      <w:pPr>
        <w:pStyle w:val="ListParagraph"/>
        <w:numPr>
          <w:ilvl w:val="0"/>
          <w:numId w:val="35"/>
        </w:numPr>
        <w:spacing w:after="334"/>
        <w:rPr>
          <w:ins w:id="759" w:author="Ian McMillan" w:date="2021-09-14T09:45:00Z"/>
        </w:rPr>
      </w:pPr>
      <w:ins w:id="760" w:author="Ian McMillan" w:date="2021-09-14T09:45:00Z">
        <w:r>
          <w:t>Timestamp Authority data records (as set forth in Section 15.1) after the revocation or renewal of the Timestamp Certificate private key (as set forth in Section 9.4);</w:t>
        </w:r>
      </w:ins>
    </w:p>
    <w:p w14:paraId="45205B85" w14:textId="77777777" w:rsidR="00C8235C" w:rsidRDefault="00C8235C" w:rsidP="00C8235C">
      <w:pPr>
        <w:pStyle w:val="ListParagraph"/>
        <w:rPr>
          <w:ins w:id="761" w:author="Ian McMillan" w:date="2021-09-14T09:45:00Z"/>
        </w:rPr>
      </w:pPr>
    </w:p>
    <w:p w14:paraId="0563DDE7" w14:textId="77777777" w:rsidR="00C8235C" w:rsidRDefault="00C8235C" w:rsidP="00C8235C">
      <w:pPr>
        <w:pStyle w:val="ListParagraph"/>
        <w:numPr>
          <w:ilvl w:val="0"/>
          <w:numId w:val="35"/>
        </w:numPr>
        <w:spacing w:after="334"/>
        <w:rPr>
          <w:ins w:id="762" w:author="Ian McMillan" w:date="2021-09-14T09:45:00Z"/>
        </w:rPr>
      </w:pPr>
      <w:ins w:id="763" w:author="Ian McMillan" w:date="2021-09-14T09:45:00Z">
        <w:r>
          <w:t>Any security event records (as set forth in BR Section 5.4.1 (3) and for Timestamp Authority security event records set forth in Section 15.1(4)) after the event occurred</w:t>
        </w:r>
      </w:ins>
    </w:p>
    <w:p w14:paraId="07204CF1" w14:textId="69ED950B" w:rsidR="00247161" w:rsidDel="00C8235C" w:rsidRDefault="00C8235C" w:rsidP="00C8235C">
      <w:pPr>
        <w:spacing w:after="334"/>
        <w:ind w:left="-5"/>
        <w:rPr>
          <w:del w:id="764" w:author="Ian McMillan" w:date="2021-09-14T09:45:00Z"/>
        </w:rPr>
      </w:pPr>
      <w:ins w:id="765" w:author="Ian McMillan" w:date="2021-09-14T09:45:00Z">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ins>
      <w:del w:id="766" w:author="Ian McMillan" w:date="2021-09-14T09:45:00Z">
        <w:r w:rsidR="00A33139" w:rsidDel="00C8235C">
          <w:delText>Data MUST be retained as specified in BR Section 5.4.3.</w:delText>
        </w:r>
      </w:del>
      <w:r w:rsidR="00A33139">
        <w:t xml:space="preserve"> </w:t>
      </w:r>
    </w:p>
    <w:p w14:paraId="7D345B44" w14:textId="77777777" w:rsidR="00247161" w:rsidRDefault="00A33139" w:rsidP="00C8235C">
      <w:pPr>
        <w:spacing w:after="334"/>
        <w:ind w:left="-5"/>
        <w:pPrChange w:id="767" w:author="Ian McMillan" w:date="2021-09-14T09:45:00Z">
          <w:pPr>
            <w:spacing w:after="0" w:line="259" w:lineRule="auto"/>
            <w:ind w:left="0" w:firstLine="0"/>
          </w:pPr>
        </w:pPrChange>
      </w:pPr>
      <w:r>
        <w:t xml:space="preserve"> </w:t>
      </w:r>
      <w:r>
        <w:tab/>
      </w:r>
      <w:r>
        <w:rPr>
          <w:b/>
          <w:sz w:val="32"/>
        </w:rPr>
        <w:t xml:space="preserve"> </w:t>
      </w:r>
    </w:p>
    <w:p w14:paraId="5C9E35DD" w14:textId="77777777" w:rsidR="00247161" w:rsidRDefault="00A33139">
      <w:pPr>
        <w:pStyle w:val="Heading1"/>
        <w:tabs>
          <w:tab w:val="center" w:pos="4056"/>
        </w:tabs>
        <w:ind w:left="-15" w:firstLine="0"/>
      </w:pPr>
      <w:bookmarkStart w:id="768" w:name="_Toc82505344"/>
      <w:r>
        <w:t>16.</w:t>
      </w:r>
      <w:r>
        <w:rPr>
          <w:rFonts w:ascii="Arial" w:eastAsia="Arial" w:hAnsi="Arial" w:cs="Arial"/>
        </w:rPr>
        <w:t xml:space="preserve"> </w:t>
      </w:r>
      <w:r>
        <w:rPr>
          <w:rFonts w:ascii="Arial" w:eastAsia="Arial" w:hAnsi="Arial" w:cs="Arial"/>
        </w:rPr>
        <w:tab/>
      </w:r>
      <w:r>
        <w:t>Data Security and Private Key Protection</w:t>
      </w:r>
      <w:bookmarkEnd w:id="768"/>
      <w:r>
        <w:t xml:space="preserve"> </w:t>
      </w:r>
    </w:p>
    <w:p w14:paraId="3C854A5C" w14:textId="77777777" w:rsidR="00247161" w:rsidRDefault="00A33139">
      <w:pPr>
        <w:spacing w:after="256"/>
        <w:ind w:left="-5"/>
      </w:pPr>
      <w:r>
        <w:t xml:space="preserve">The requirements in BR Sections 5, 6.1 and 6.2 apply equally to Code Signing Certificates.  </w:t>
      </w:r>
    </w:p>
    <w:p w14:paraId="6082748D" w14:textId="77777777" w:rsidR="00247161" w:rsidRDefault="00A33139">
      <w:pPr>
        <w:pStyle w:val="Heading2"/>
        <w:tabs>
          <w:tab w:val="center" w:pos="3049"/>
        </w:tabs>
        <w:spacing w:after="209"/>
        <w:ind w:left="-15" w:firstLine="0"/>
      </w:pPr>
      <w:bookmarkStart w:id="769" w:name="_Toc82505345"/>
      <w:r>
        <w:t>16.1</w:t>
      </w:r>
      <w:r>
        <w:rPr>
          <w:rFonts w:ascii="Arial" w:eastAsia="Arial" w:hAnsi="Arial" w:cs="Arial"/>
        </w:rPr>
        <w:t xml:space="preserve"> </w:t>
      </w:r>
      <w:r>
        <w:rPr>
          <w:rFonts w:ascii="Arial" w:eastAsia="Arial" w:hAnsi="Arial" w:cs="Arial"/>
        </w:rPr>
        <w:tab/>
      </w:r>
      <w:r>
        <w:t>Timestamp Authority Key Protection</w:t>
      </w:r>
      <w:bookmarkEnd w:id="769"/>
      <w:r>
        <w:t xml:space="preserve">  </w:t>
      </w:r>
    </w:p>
    <w:p w14:paraId="07BE29DB" w14:textId="77777777" w:rsidR="00247161" w:rsidRDefault="00A33139">
      <w:pPr>
        <w:numPr>
          <w:ilvl w:val="0"/>
          <w:numId w:val="27"/>
        </w:numPr>
        <w:spacing w:after="238"/>
        <w:ind w:hanging="360"/>
      </w:pPr>
      <w:r>
        <w:t xml:space="preserve">If the CA issues Code Signing Certificates then the CA MUST operate a Timestamp Authority that complies with RFC-3161. CAs MUST recommend to Subscribers that they use a  Timestamp Authority to timestamp signed code. </w:t>
      </w:r>
    </w:p>
    <w:p w14:paraId="255867DD" w14:textId="77777777" w:rsidR="00247161" w:rsidRDefault="00A33139">
      <w:pPr>
        <w:numPr>
          <w:ilvl w:val="0"/>
          <w:numId w:val="27"/>
        </w:numPr>
        <w:spacing w:after="241"/>
        <w:ind w:hanging="360"/>
      </w:pPr>
      <w:r>
        <w:t xml:space="preserve">A Timestamp Authority MUST protect its signing key using a process that is at least to FIPS 140-2 Level 3, Common Criteria EAL 4+ (ALC_FLR.2), or higher. The CA MUST protect its </w:t>
      </w:r>
      <w:r>
        <w:lastRenderedPageBreak/>
        <w:t xml:space="preserve">signing operations in accordance with the CA/Browser Forum’s Network Security Guidelines. Any changes to its signing process MUST be an auditable event.  </w:t>
      </w:r>
    </w:p>
    <w:p w14:paraId="4B9550B1" w14:textId="77777777" w:rsidR="00247161" w:rsidRDefault="00A33139">
      <w:pPr>
        <w:numPr>
          <w:ilvl w:val="0"/>
          <w:numId w:val="27"/>
        </w:numPr>
        <w:spacing w:after="262"/>
        <w:ind w:hanging="360"/>
      </w:pPr>
      <w:r>
        <w:t xml:space="preserve">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w:t>
      </w:r>
    </w:p>
    <w:p w14:paraId="3A45741D" w14:textId="77777777" w:rsidR="00247161" w:rsidRDefault="00A33139">
      <w:pPr>
        <w:pStyle w:val="Heading2"/>
        <w:tabs>
          <w:tab w:val="center" w:pos="2682"/>
        </w:tabs>
        <w:ind w:left="-15" w:firstLine="0"/>
      </w:pPr>
      <w:bookmarkStart w:id="770" w:name="_Toc82505346"/>
      <w:r>
        <w:t>16.2</w:t>
      </w:r>
      <w:r>
        <w:rPr>
          <w:rFonts w:ascii="Arial" w:eastAsia="Arial" w:hAnsi="Arial" w:cs="Arial"/>
        </w:rPr>
        <w:t xml:space="preserve"> </w:t>
      </w:r>
      <w:r>
        <w:rPr>
          <w:rFonts w:ascii="Arial" w:eastAsia="Arial" w:hAnsi="Arial" w:cs="Arial"/>
        </w:rPr>
        <w:tab/>
      </w:r>
      <w:r>
        <w:t>Signing Service Requirements</w:t>
      </w:r>
      <w:bookmarkEnd w:id="770"/>
      <w:r>
        <w:t xml:space="preserve"> </w:t>
      </w:r>
    </w:p>
    <w:p w14:paraId="15843FE6" w14:textId="77777777" w:rsidR="00247161" w:rsidRDefault="00A33139">
      <w:pPr>
        <w:ind w:left="-5"/>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 “Delegated Third Party”. </w:t>
      </w:r>
    </w:p>
    <w:p w14:paraId="0D941959" w14:textId="77777777" w:rsidR="00247161" w:rsidRDefault="00A33139">
      <w:pPr>
        <w:ind w:left="-5"/>
      </w:pPr>
      <w:r>
        <w:t xml:space="preserve">For EV Code Signing Certificates, Signing Services shall protect private keys in a FIPS 140-2 level 2, Common Criteria EAL 4+, or equivalent crypto module. After 2021-06-01, the same protection requirements SHALL apply to Non EV Code Signing Certificates.  </w:t>
      </w:r>
    </w:p>
    <w:p w14:paraId="059D270E" w14:textId="77777777" w:rsidR="00247161" w:rsidRDefault="00A33139">
      <w:pPr>
        <w:spacing w:after="234"/>
        <w:ind w:left="-5"/>
      </w:pPr>
      <w:r>
        <w:t xml:space="preserve">Techniques that MAY be used to satisfy this requirement include: </w:t>
      </w:r>
    </w:p>
    <w:p w14:paraId="78EFEEA4" w14:textId="77777777" w:rsidR="00247161" w:rsidRDefault="00A33139">
      <w:pPr>
        <w:numPr>
          <w:ilvl w:val="0"/>
          <w:numId w:val="28"/>
        </w:numPr>
        <w:spacing w:after="237"/>
        <w:ind w:hanging="360"/>
      </w:pPr>
      <w:r>
        <w:t xml:space="preserve">Use of an HSM, verified by means of a manufacturer’s certificate; </w:t>
      </w:r>
    </w:p>
    <w:p w14:paraId="27A31060" w14:textId="77777777" w:rsidR="00247161" w:rsidRDefault="00A33139">
      <w:pPr>
        <w:numPr>
          <w:ilvl w:val="0"/>
          <w:numId w:val="28"/>
        </w:numPr>
        <w:spacing w:after="235"/>
        <w:ind w:hanging="360"/>
      </w:pPr>
      <w:r>
        <w:t xml:space="preserve">A hardware crypto module provided by the CA; </w:t>
      </w:r>
    </w:p>
    <w:p w14:paraId="35B80406" w14:textId="77777777" w:rsidR="00247161" w:rsidRDefault="00A33139">
      <w:pPr>
        <w:numPr>
          <w:ilvl w:val="0"/>
          <w:numId w:val="28"/>
        </w:numPr>
        <w:ind w:hanging="360"/>
      </w:pPr>
      <w:r>
        <w:t xml:space="preserve">Contractual terms in the subscriber agreement requiring the Subscriber to protect the private key to a standard equivalent to FIPS 140-2 level 2 or Common Criteria EAL 4+ and with compliance being confirmed by means of an audit. </w:t>
      </w:r>
    </w:p>
    <w:p w14:paraId="6F7F2927" w14:textId="77777777" w:rsidR="00247161" w:rsidRDefault="00A33139">
      <w:pPr>
        <w:ind w:left="-5"/>
      </w:pPr>
      <w:r>
        <w:t xml:space="preserve">Cryptographic algorithms, key sizes and certificate life-times for both authorities and Subscribers are governed by the NIST key management guidelines. </w:t>
      </w:r>
    </w:p>
    <w:p w14:paraId="7C5AA83D" w14:textId="77777777" w:rsidR="00247161" w:rsidRDefault="00A33139">
      <w:pPr>
        <w:pStyle w:val="Heading2"/>
        <w:tabs>
          <w:tab w:val="center" w:pos="2895"/>
        </w:tabs>
        <w:ind w:left="-15" w:firstLine="0"/>
      </w:pPr>
      <w:bookmarkStart w:id="771" w:name="_Toc82505347"/>
      <w:r>
        <w:t>16.3</w:t>
      </w:r>
      <w:r>
        <w:rPr>
          <w:rFonts w:ascii="Arial" w:eastAsia="Arial" w:hAnsi="Arial" w:cs="Arial"/>
        </w:rPr>
        <w:t xml:space="preserve"> </w:t>
      </w:r>
      <w:r>
        <w:rPr>
          <w:rFonts w:ascii="Arial" w:eastAsia="Arial" w:hAnsi="Arial" w:cs="Arial"/>
        </w:rPr>
        <w:tab/>
      </w:r>
      <w:r>
        <w:t>Subscriber Private Key Protection</w:t>
      </w:r>
      <w:bookmarkEnd w:id="771"/>
      <w:r>
        <w:t xml:space="preserve"> </w:t>
      </w:r>
    </w:p>
    <w:p w14:paraId="3CF51BBB" w14:textId="77777777" w:rsidR="00247161" w:rsidRDefault="00A33139">
      <w:pPr>
        <w:spacing w:after="238"/>
        <w:ind w:left="-5"/>
      </w:pPr>
      <w:r>
        <w:t xml:space="preserve">For Non-EV Code Signing Certificates, the CA MUST obtain a representation from the Subscriber that the Subscriber will use one of the following options to generate and protect their Code Signing Certificate private keys:  </w:t>
      </w:r>
    </w:p>
    <w:p w14:paraId="22359A3F" w14:textId="77777777" w:rsidR="00247161" w:rsidRDefault="00A33139">
      <w:pPr>
        <w:numPr>
          <w:ilvl w:val="0"/>
          <w:numId w:val="29"/>
        </w:numPr>
        <w:spacing w:after="251" w:line="236" w:lineRule="auto"/>
        <w:ind w:hanging="360"/>
      </w:pPr>
      <w:r>
        <w:t xml:space="preserve">A Trusted Platform Module (TPM) that generates and secures a key pair and that can document the Subscriber’s private key protection through a TPM key attestation.  </w:t>
      </w:r>
    </w:p>
    <w:p w14:paraId="7D6B1709" w14:textId="77777777" w:rsidR="00247161" w:rsidRDefault="00A33139">
      <w:pPr>
        <w:numPr>
          <w:ilvl w:val="0"/>
          <w:numId w:val="29"/>
        </w:numPr>
        <w:spacing w:after="238"/>
        <w:ind w:hanging="360"/>
      </w:pPr>
      <w:r>
        <w:t xml:space="preserve">A hardware crypto module with a unit design form factor certified as conforming to at least FIPS 140-2 Level 2, Common Criteria EAL 4+, or equivalent.  </w:t>
      </w:r>
    </w:p>
    <w:p w14:paraId="105F9E4C" w14:textId="77777777" w:rsidR="00247161" w:rsidRDefault="00A33139">
      <w:pPr>
        <w:numPr>
          <w:ilvl w:val="0"/>
          <w:numId w:val="29"/>
        </w:numPr>
        <w:ind w:hanging="360"/>
      </w:pPr>
      <w:r>
        <w:lastRenderedPageBreak/>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  </w:t>
      </w:r>
    </w:p>
    <w:p w14:paraId="3F487DFC" w14:textId="77777777" w:rsidR="00247161" w:rsidRDefault="00A33139">
      <w:pPr>
        <w:spacing w:after="11"/>
        <w:ind w:left="-5"/>
      </w:pPr>
      <w:r>
        <w:t xml:space="preserve">For Non-EV Code Signing Certificates, a CA MUST recommend that the Subscriber protect Private </w:t>
      </w:r>
    </w:p>
    <w:p w14:paraId="5B16051C" w14:textId="77777777" w:rsidR="00247161" w:rsidRDefault="00A33139">
      <w:pPr>
        <w:spacing w:after="11"/>
        <w:ind w:left="-5"/>
      </w:pPr>
      <w:r>
        <w:t xml:space="preserve">Keys using the method described in Section 16.3(1) or 16.3(2) over the method described in </w:t>
      </w:r>
    </w:p>
    <w:p w14:paraId="76CEF7D5" w14:textId="77777777" w:rsidR="00247161" w:rsidRDefault="00A33139">
      <w:pPr>
        <w:ind w:left="-5"/>
      </w:pPr>
      <w:r>
        <w:t xml:space="preserve">Section 16.3(3) and obligate the Subscriber to protect Private Keys in accordance with 10.3.2(2) </w:t>
      </w:r>
    </w:p>
    <w:p w14:paraId="7D069F76" w14:textId="77777777" w:rsidR="00247161" w:rsidRDefault="00A33139">
      <w:pPr>
        <w:spacing w:after="238"/>
        <w:ind w:left="-5"/>
      </w:pPr>
      <w:r>
        <w:t xml:space="preserve">For EV Code Signing Certificates, CAs SHALL ensure that the Subscriber’s private key is generated, stored and used in a crypto module that meets or exceeds the requirements of FIPS 140-2 level 2 or Common Criteria EAL 4+. Acceptable methods of satisfying this requirement include (but are not limited to) the following:  </w:t>
      </w:r>
    </w:p>
    <w:p w14:paraId="02206017" w14:textId="77777777" w:rsidR="00247161" w:rsidRDefault="00A33139">
      <w:pPr>
        <w:numPr>
          <w:ilvl w:val="0"/>
          <w:numId w:val="29"/>
        </w:numPr>
        <w:spacing w:after="238"/>
        <w:ind w:hanging="360"/>
      </w:pPr>
      <w:r>
        <w:t xml:space="preserve">The CA ships a suitable hardware crypto module, with a preinstalled key pair, in the form of a smartcard or USB device or similar; </w:t>
      </w:r>
    </w:p>
    <w:p w14:paraId="2F130D53" w14:textId="77777777" w:rsidR="00247161" w:rsidRDefault="00A33139">
      <w:pPr>
        <w:numPr>
          <w:ilvl w:val="0"/>
          <w:numId w:val="29"/>
        </w:numPr>
        <w:spacing w:after="238"/>
        <w:ind w:hanging="360"/>
      </w:pPr>
      <w:r>
        <w:t xml:space="preserve">The Subscriber counter-signs certificate requests that can be verified by using a manufacturer’s certificate indicating that the key is managed in a suitable hardware module; </w:t>
      </w:r>
    </w:p>
    <w:p w14:paraId="08F30120" w14:textId="77777777" w:rsidR="00247161" w:rsidRDefault="00A33139">
      <w:pPr>
        <w:numPr>
          <w:ilvl w:val="0"/>
          <w:numId w:val="29"/>
        </w:numPr>
        <w:spacing w:after="337"/>
        <w:ind w:hanging="360"/>
      </w:pPr>
      <w:r>
        <w:t xml:space="preserve">The Subscriber provides a suitable IT audit indicating that its operating environment achieves a level of security at least equivalent to that of FIPS 140-2 level 2. </w:t>
      </w:r>
    </w:p>
    <w:p w14:paraId="6D7ED62E" w14:textId="77777777" w:rsidR="00247161" w:rsidRDefault="00A33139">
      <w:pPr>
        <w:spacing w:after="0" w:line="259" w:lineRule="auto"/>
        <w:ind w:left="0" w:firstLine="0"/>
      </w:pPr>
      <w:r>
        <w:t xml:space="preserve"> </w:t>
      </w:r>
      <w:r>
        <w:tab/>
      </w:r>
      <w:r>
        <w:rPr>
          <w:b/>
          <w:sz w:val="32"/>
        </w:rPr>
        <w:t xml:space="preserve"> </w:t>
      </w:r>
    </w:p>
    <w:p w14:paraId="35EB8D56" w14:textId="77777777" w:rsidR="00247161" w:rsidRDefault="00A33139">
      <w:pPr>
        <w:pStyle w:val="Heading1"/>
        <w:tabs>
          <w:tab w:val="center" w:pos="1479"/>
        </w:tabs>
        <w:spacing w:after="148"/>
        <w:ind w:left="-15" w:firstLine="0"/>
      </w:pPr>
      <w:bookmarkStart w:id="772" w:name="_Toc82505348"/>
      <w:r>
        <w:t>17.</w:t>
      </w:r>
      <w:r>
        <w:rPr>
          <w:rFonts w:ascii="Arial" w:eastAsia="Arial" w:hAnsi="Arial" w:cs="Arial"/>
        </w:rPr>
        <w:t xml:space="preserve"> </w:t>
      </w:r>
      <w:r>
        <w:rPr>
          <w:rFonts w:ascii="Arial" w:eastAsia="Arial" w:hAnsi="Arial" w:cs="Arial"/>
        </w:rPr>
        <w:tab/>
      </w:r>
      <w:r>
        <w:t>Audit</w:t>
      </w:r>
      <w:bookmarkEnd w:id="772"/>
      <w:r>
        <w:t xml:space="preserve"> </w:t>
      </w:r>
    </w:p>
    <w:p w14:paraId="2899E201" w14:textId="77777777" w:rsidR="00247161" w:rsidRDefault="00A33139">
      <w:pPr>
        <w:pStyle w:val="Heading2"/>
        <w:tabs>
          <w:tab w:val="center" w:pos="2292"/>
        </w:tabs>
        <w:ind w:left="-15" w:firstLine="0"/>
      </w:pPr>
      <w:bookmarkStart w:id="773" w:name="_Toc82505349"/>
      <w:r>
        <w:t>17.1</w:t>
      </w:r>
      <w:r>
        <w:rPr>
          <w:rFonts w:ascii="Arial" w:eastAsia="Arial" w:hAnsi="Arial" w:cs="Arial"/>
        </w:rPr>
        <w:t xml:space="preserve"> </w:t>
      </w:r>
      <w:r>
        <w:rPr>
          <w:rFonts w:ascii="Arial" w:eastAsia="Arial" w:hAnsi="Arial" w:cs="Arial"/>
        </w:rPr>
        <w:tab/>
      </w:r>
      <w:r>
        <w:t>Eligible Audit Schemes</w:t>
      </w:r>
      <w:bookmarkEnd w:id="773"/>
      <w:r>
        <w:t xml:space="preserve"> </w:t>
      </w:r>
    </w:p>
    <w:p w14:paraId="327FF7F6" w14:textId="77777777" w:rsidR="00247161" w:rsidRDefault="00A33139">
      <w:pPr>
        <w:spacing w:after="238"/>
        <w:ind w:left="-5"/>
      </w:pPr>
      <w:r>
        <w:t xml:space="preserve">The CA MUST undergo a conformity assessment audit for compliance with these Requirements performed in accordance with one of the following schemes:  </w:t>
      </w:r>
    </w:p>
    <w:p w14:paraId="725869A9" w14:textId="77777777" w:rsidR="00247161" w:rsidRDefault="00A33139">
      <w:pPr>
        <w:numPr>
          <w:ilvl w:val="0"/>
          <w:numId w:val="30"/>
        </w:numPr>
        <w:spacing w:after="240"/>
        <w:ind w:hanging="360"/>
      </w:pPr>
      <w:r>
        <w:t xml:space="preserve">For Audit Periods starting before 1 November 2020, “WebTrust for CAs v2.0 or newer” AND “WebTrust for Certification Authorities – Publicly Trusted Code Signing Certificates v1.0.1 or newer”; or  </w:t>
      </w:r>
    </w:p>
    <w:p w14:paraId="44DA7BAB" w14:textId="77777777" w:rsidR="00247161" w:rsidRDefault="00A33139">
      <w:pPr>
        <w:numPr>
          <w:ilvl w:val="0"/>
          <w:numId w:val="30"/>
        </w:numPr>
        <w:spacing w:after="241"/>
        <w:ind w:hanging="360"/>
      </w:pPr>
      <w:r>
        <w:t xml:space="preserve">For Audit Periods starting before 1 November 2020, “WebTrust for CAs v2.0 or newer” AND “WebTrust for Certification Authorities – Extended Validation Code Signing v1.4.1 or newer”; or  </w:t>
      </w:r>
    </w:p>
    <w:p w14:paraId="0CC731F4" w14:textId="77777777" w:rsidR="00247161" w:rsidRDefault="00A33139">
      <w:pPr>
        <w:numPr>
          <w:ilvl w:val="0"/>
          <w:numId w:val="30"/>
        </w:numPr>
        <w:spacing w:after="237"/>
        <w:ind w:hanging="360"/>
      </w:pPr>
      <w:r>
        <w:t xml:space="preserve">“WebTrust for CAs v2.0 or newer” AND “WebTrust for Certification Authorities – Code Signing Baseline Requirements v2.0 or newer”; or </w:t>
      </w:r>
    </w:p>
    <w:p w14:paraId="50D42785" w14:textId="77777777" w:rsidR="00247161" w:rsidRDefault="00A33139">
      <w:pPr>
        <w:numPr>
          <w:ilvl w:val="0"/>
          <w:numId w:val="30"/>
        </w:numPr>
        <w:spacing w:after="238"/>
        <w:ind w:hanging="360"/>
      </w:pPr>
      <w:r>
        <w:t xml:space="preserve">ETSI EN 319 411-1, which includes normative references to ETSI EN 319 401 (the latest version of the referenced ETSI documents should be applied); or </w:t>
      </w:r>
    </w:p>
    <w:p w14:paraId="75FCF6E6" w14:textId="77777777" w:rsidR="00247161" w:rsidRDefault="00A33139">
      <w:pPr>
        <w:numPr>
          <w:ilvl w:val="0"/>
          <w:numId w:val="30"/>
        </w:numPr>
        <w:ind w:hanging="360"/>
      </w:pPr>
      <w:r>
        <w:lastRenderedPageBreak/>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0498D0BE" w14:textId="77777777" w:rsidR="00247161" w:rsidRDefault="00A33139">
      <w:pPr>
        <w:ind w:left="-5"/>
      </w:pPr>
      <w:r>
        <w:t xml:space="preserve">Whichever scheme is chosen, it MUST incorporate periodic monitoring and/or accountability procedures to ensure that its audits continue to be conducted in accordance with the requirements of the scheme.  </w:t>
      </w:r>
    </w:p>
    <w:p w14:paraId="758CADCF" w14:textId="77777777" w:rsidR="00247161" w:rsidRDefault="00A33139">
      <w:pPr>
        <w:ind w:left="-5"/>
      </w:pPr>
      <w:r>
        <w:t xml:space="preserve">The audit MUST be conducted by a Qualified Auditor, as specified in BR Section 8.2. </w:t>
      </w:r>
    </w:p>
    <w:p w14:paraId="30F4E585" w14:textId="77777777" w:rsidR="00247161" w:rsidRDefault="00A33139">
      <w:pPr>
        <w:spacing w:after="259"/>
        <w:ind w:left="-5"/>
      </w:pPr>
      <w:r>
        <w:t xml:space="preserve">The audit MUST cover all CA obligations under these Guidelines regardless of whether they are performed directly by the CA, an RA, or subcontractor </w:t>
      </w:r>
    </w:p>
    <w:p w14:paraId="3E15FAF4" w14:textId="77777777" w:rsidR="00247161" w:rsidRDefault="00A33139">
      <w:pPr>
        <w:pStyle w:val="Heading2"/>
        <w:tabs>
          <w:tab w:val="center" w:pos="1753"/>
        </w:tabs>
        <w:ind w:left="-15" w:firstLine="0"/>
      </w:pPr>
      <w:bookmarkStart w:id="774" w:name="_Toc82505350"/>
      <w:r>
        <w:t>17.2</w:t>
      </w:r>
      <w:r>
        <w:rPr>
          <w:rFonts w:ascii="Arial" w:eastAsia="Arial" w:hAnsi="Arial" w:cs="Arial"/>
        </w:rPr>
        <w:t xml:space="preserve"> </w:t>
      </w:r>
      <w:r>
        <w:rPr>
          <w:rFonts w:ascii="Arial" w:eastAsia="Arial" w:hAnsi="Arial" w:cs="Arial"/>
        </w:rPr>
        <w:tab/>
      </w:r>
      <w:r>
        <w:t>Audit Period</w:t>
      </w:r>
      <w:bookmarkEnd w:id="774"/>
      <w:r>
        <w:t xml:space="preserve"> </w:t>
      </w:r>
    </w:p>
    <w:p w14:paraId="6C494219" w14:textId="77777777" w:rsidR="00247161" w:rsidRDefault="00A33139">
      <w:pPr>
        <w:spacing w:after="255"/>
        <w:ind w:left="-5"/>
      </w:pPr>
      <w:r>
        <w:t xml:space="preserve">As specified in BR Section 8.1. </w:t>
      </w:r>
    </w:p>
    <w:p w14:paraId="5179A2A8" w14:textId="77777777" w:rsidR="00247161" w:rsidRDefault="00A33139">
      <w:pPr>
        <w:pStyle w:val="Heading2"/>
        <w:tabs>
          <w:tab w:val="center" w:pos="1765"/>
        </w:tabs>
        <w:ind w:left="-15" w:firstLine="0"/>
      </w:pPr>
      <w:bookmarkStart w:id="775" w:name="_Toc82505351"/>
      <w:r>
        <w:t>17.3</w:t>
      </w:r>
      <w:r>
        <w:rPr>
          <w:rFonts w:ascii="Arial" w:eastAsia="Arial" w:hAnsi="Arial" w:cs="Arial"/>
        </w:rPr>
        <w:t xml:space="preserve"> </w:t>
      </w:r>
      <w:r>
        <w:rPr>
          <w:rFonts w:ascii="Arial" w:eastAsia="Arial" w:hAnsi="Arial" w:cs="Arial"/>
        </w:rPr>
        <w:tab/>
      </w:r>
      <w:r>
        <w:t>Audit Report</w:t>
      </w:r>
      <w:bookmarkEnd w:id="775"/>
      <w:r>
        <w:t xml:space="preserve"> </w:t>
      </w:r>
    </w:p>
    <w:p w14:paraId="4261DE53" w14:textId="77777777" w:rsidR="00247161" w:rsidRDefault="00A33139">
      <w:pPr>
        <w:spacing w:after="256"/>
        <w:ind w:left="-5"/>
      </w:pPr>
      <w:r>
        <w:t xml:space="preserve">As specified in BR Section 8.6. </w:t>
      </w:r>
    </w:p>
    <w:p w14:paraId="3F9AE115" w14:textId="77777777" w:rsidR="00247161" w:rsidRDefault="00A33139">
      <w:pPr>
        <w:pStyle w:val="Heading2"/>
        <w:tabs>
          <w:tab w:val="center" w:pos="2664"/>
        </w:tabs>
        <w:ind w:left="-15" w:firstLine="0"/>
      </w:pPr>
      <w:bookmarkStart w:id="776" w:name="_Toc82505352"/>
      <w:r>
        <w:t>17.4</w:t>
      </w:r>
      <w:r>
        <w:rPr>
          <w:rFonts w:ascii="Arial" w:eastAsia="Arial" w:hAnsi="Arial" w:cs="Arial"/>
        </w:rPr>
        <w:t xml:space="preserve"> </w:t>
      </w:r>
      <w:r>
        <w:rPr>
          <w:rFonts w:ascii="Arial" w:eastAsia="Arial" w:hAnsi="Arial" w:cs="Arial"/>
        </w:rPr>
        <w:tab/>
      </w:r>
      <w:r>
        <w:t>Pre-Issuance Readiness Audit</w:t>
      </w:r>
      <w:bookmarkEnd w:id="776"/>
      <w:r>
        <w:t xml:space="preserve"> </w:t>
      </w:r>
    </w:p>
    <w:p w14:paraId="33B9AEAF" w14:textId="77777777" w:rsidR="00247161" w:rsidRDefault="00A33139">
      <w:pPr>
        <w:ind w:left="-5"/>
      </w:pPr>
      <w:r>
        <w:t xml:space="preserve">If the CA has a currently valid Audit Report indicating compliance with an audit scheme listed in Section 17.1, then no pre-issuance readiness assessment is necessary. </w:t>
      </w:r>
    </w:p>
    <w:p w14:paraId="756F310F" w14:textId="77777777" w:rsidR="00247161" w:rsidRDefault="00A33139">
      <w:pPr>
        <w:spacing w:after="262"/>
        <w:ind w:left="-5"/>
      </w:pPr>
      <w:r>
        <w:t xml:space="preserve">If the CA does not have a currently valid Audit Report indicating compliance with one of the audit schemes listed in Section 17.1, then, before issuing Code Signing Certificates, the CA MUST successfully complete a point-in-time readiness assessment performed in accordance with applicable standards under one of the audit schemes listed in Section 17.1. The point-in-time readiness assessment MUST be completed no earlier than twelve (12) months prior to issuing Code Signing Certificates and MUST be followed by a complete audit under such scheme within ninety (90) days of issuing the first Code Signing Certificate. </w:t>
      </w:r>
    </w:p>
    <w:p w14:paraId="45BA0336" w14:textId="77777777" w:rsidR="00247161" w:rsidRDefault="00A33139">
      <w:pPr>
        <w:pStyle w:val="Heading2"/>
        <w:tabs>
          <w:tab w:val="center" w:pos="2103"/>
        </w:tabs>
        <w:ind w:left="-15" w:firstLine="0"/>
      </w:pPr>
      <w:bookmarkStart w:id="777" w:name="_Toc82505353"/>
      <w:r>
        <w:t>17.5</w:t>
      </w:r>
      <w:r>
        <w:rPr>
          <w:rFonts w:ascii="Arial" w:eastAsia="Arial" w:hAnsi="Arial" w:cs="Arial"/>
        </w:rPr>
        <w:t xml:space="preserve"> </w:t>
      </w:r>
      <w:r>
        <w:rPr>
          <w:rFonts w:ascii="Arial" w:eastAsia="Arial" w:hAnsi="Arial" w:cs="Arial"/>
        </w:rPr>
        <w:tab/>
      </w:r>
      <w:r>
        <w:t>Regular Self Audits</w:t>
      </w:r>
      <w:bookmarkEnd w:id="777"/>
      <w:r>
        <w:t xml:space="preserve"> </w:t>
      </w:r>
    </w:p>
    <w:p w14:paraId="0C1A04B7" w14:textId="77777777" w:rsidR="00247161" w:rsidRDefault="00A33139">
      <w:pPr>
        <w:spacing w:after="259"/>
        <w:ind w:left="-5"/>
      </w:pPr>
      <w: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 </w:t>
      </w:r>
    </w:p>
    <w:p w14:paraId="5D3388A4" w14:textId="77777777" w:rsidR="00247161" w:rsidRDefault="00A33139">
      <w:pPr>
        <w:pStyle w:val="Heading2"/>
        <w:tabs>
          <w:tab w:val="center" w:pos="2625"/>
        </w:tabs>
        <w:ind w:left="-15" w:firstLine="0"/>
      </w:pPr>
      <w:bookmarkStart w:id="778" w:name="_Toc82505354"/>
      <w:r>
        <w:lastRenderedPageBreak/>
        <w:t>17.6</w:t>
      </w:r>
      <w:r>
        <w:rPr>
          <w:rFonts w:ascii="Arial" w:eastAsia="Arial" w:hAnsi="Arial" w:cs="Arial"/>
        </w:rPr>
        <w:t xml:space="preserve"> </w:t>
      </w:r>
      <w:r>
        <w:rPr>
          <w:rFonts w:ascii="Arial" w:eastAsia="Arial" w:hAnsi="Arial" w:cs="Arial"/>
        </w:rPr>
        <w:tab/>
      </w:r>
      <w:r>
        <w:t>Audit of Delegated Functions</w:t>
      </w:r>
      <w:bookmarkEnd w:id="778"/>
      <w:r>
        <w:t xml:space="preserve"> </w:t>
      </w:r>
    </w:p>
    <w:p w14:paraId="1D0DE335" w14:textId="77777777" w:rsidR="00247161" w:rsidRDefault="00A33139">
      <w:pPr>
        <w:ind w:left="-5"/>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 </w:t>
      </w:r>
    </w:p>
    <w:p w14:paraId="38D223BF" w14:textId="77777777" w:rsidR="00247161" w:rsidRDefault="00A33139">
      <w:pPr>
        <w:spacing w:after="259"/>
        <w:ind w:left="-5"/>
      </w:pPr>
      <w:r>
        <w:t xml:space="preserve">The audit period for the Delegated Third Party MUST NOT exceed one year (ideally aligned with the CA’s audit). </w:t>
      </w:r>
    </w:p>
    <w:p w14:paraId="70B238C4" w14:textId="77777777" w:rsidR="00247161" w:rsidRDefault="00A33139">
      <w:pPr>
        <w:pStyle w:val="Heading2"/>
        <w:tabs>
          <w:tab w:val="center" w:pos="2274"/>
        </w:tabs>
        <w:ind w:left="-15" w:firstLine="0"/>
      </w:pPr>
      <w:bookmarkStart w:id="779" w:name="_Toc82505355"/>
      <w:r>
        <w:t>17.7</w:t>
      </w:r>
      <w:r>
        <w:rPr>
          <w:rFonts w:ascii="Arial" w:eastAsia="Arial" w:hAnsi="Arial" w:cs="Arial"/>
        </w:rPr>
        <w:t xml:space="preserve"> </w:t>
      </w:r>
      <w:r>
        <w:rPr>
          <w:rFonts w:ascii="Arial" w:eastAsia="Arial" w:hAnsi="Arial" w:cs="Arial"/>
        </w:rPr>
        <w:tab/>
      </w:r>
      <w:r>
        <w:t>Auditor Qualifications</w:t>
      </w:r>
      <w:bookmarkEnd w:id="779"/>
      <w:r>
        <w:t xml:space="preserve"> </w:t>
      </w:r>
    </w:p>
    <w:p w14:paraId="0038A401" w14:textId="77777777" w:rsidR="00247161" w:rsidRDefault="00A33139">
      <w:pPr>
        <w:spacing w:after="256"/>
        <w:ind w:left="-5"/>
      </w:pPr>
      <w:r>
        <w:t xml:space="preserve">As specified in BR Section 8.2. </w:t>
      </w:r>
    </w:p>
    <w:p w14:paraId="17F863F4" w14:textId="77777777" w:rsidR="00247161" w:rsidRDefault="00A33139">
      <w:pPr>
        <w:pStyle w:val="Heading2"/>
        <w:tabs>
          <w:tab w:val="center" w:pos="2472"/>
        </w:tabs>
        <w:ind w:left="-15" w:firstLine="0"/>
      </w:pPr>
      <w:bookmarkStart w:id="780" w:name="_Toc82505356"/>
      <w:r>
        <w:t>17.8</w:t>
      </w:r>
      <w:r>
        <w:rPr>
          <w:rFonts w:ascii="Arial" w:eastAsia="Arial" w:hAnsi="Arial" w:cs="Arial"/>
        </w:rPr>
        <w:t xml:space="preserve"> </w:t>
      </w:r>
      <w:r>
        <w:rPr>
          <w:rFonts w:ascii="Arial" w:eastAsia="Arial" w:hAnsi="Arial" w:cs="Arial"/>
        </w:rPr>
        <w:tab/>
      </w:r>
      <w:r>
        <w:t>Key Generation Ceremony</w:t>
      </w:r>
      <w:bookmarkEnd w:id="780"/>
      <w:r>
        <w:t xml:space="preserve"> </w:t>
      </w:r>
    </w:p>
    <w:p w14:paraId="2F1F33DA" w14:textId="77777777" w:rsidR="00247161" w:rsidRDefault="00A33139">
      <w:pPr>
        <w:spacing w:after="342"/>
        <w:ind w:left="-5"/>
      </w:pPr>
      <w:r>
        <w:t xml:space="preserve">As specified in BR Section 6.1.1.1. </w:t>
      </w:r>
    </w:p>
    <w:p w14:paraId="5B14FA7B" w14:textId="77777777" w:rsidR="00247161" w:rsidRDefault="00A33139">
      <w:pPr>
        <w:pStyle w:val="Heading1"/>
        <w:tabs>
          <w:tab w:val="center" w:pos="3220"/>
        </w:tabs>
        <w:ind w:left="-15" w:firstLine="0"/>
      </w:pPr>
      <w:bookmarkStart w:id="781" w:name="_Toc82505357"/>
      <w:r>
        <w:t>18.</w:t>
      </w:r>
      <w:r>
        <w:rPr>
          <w:rFonts w:ascii="Arial" w:eastAsia="Arial" w:hAnsi="Arial" w:cs="Arial"/>
        </w:rPr>
        <w:t xml:space="preserve"> </w:t>
      </w:r>
      <w:r>
        <w:rPr>
          <w:rFonts w:ascii="Arial" w:eastAsia="Arial" w:hAnsi="Arial" w:cs="Arial"/>
        </w:rPr>
        <w:tab/>
      </w:r>
      <w:r>
        <w:t>Liability and Indemnification</w:t>
      </w:r>
      <w:bookmarkEnd w:id="781"/>
      <w:r>
        <w:t xml:space="preserve"> </w:t>
      </w:r>
    </w:p>
    <w:p w14:paraId="4EDA2D41" w14:textId="77777777" w:rsidR="00247161" w:rsidRDefault="00A33139">
      <w:pPr>
        <w:ind w:left="-5"/>
      </w:pPr>
      <w:r>
        <w:t xml:space="preserve">CAs MAY limit their liability as described in Section 9.8 of the Baseline Requirements except for EV Code Signing Certificates, a CA MAY NOT limit its liability to Subscribers or Relying Parties for legally recognized and provable claims to a monetary amount less than two thousand US dollars per Subscriber or Relying Party per EV Code Signing Certificate.  </w:t>
      </w:r>
    </w:p>
    <w:p w14:paraId="2306F806" w14:textId="77777777" w:rsidR="00247161" w:rsidRDefault="00A33139">
      <w:pPr>
        <w:spacing w:after="237"/>
        <w:ind w:left="-5"/>
      </w:pPr>
      <w:r>
        <w:t xml:space="preserve">A CA's indemnification obligations and a Root CA’s obligations with respect to subordinate CAs are set forth in Section 9.9 of the Baseline Requirements </w:t>
      </w:r>
    </w:p>
    <w:p w14:paraId="5D65B6C0" w14:textId="77777777" w:rsidR="00247161" w:rsidRDefault="00A33139">
      <w:pPr>
        <w:pStyle w:val="Heading1"/>
        <w:spacing w:after="189"/>
        <w:ind w:left="94"/>
        <w:jc w:val="center"/>
      </w:pPr>
      <w:bookmarkStart w:id="782" w:name="_Toc82505358"/>
      <w:r>
        <w:t>Appendix A</w:t>
      </w:r>
      <w:bookmarkEnd w:id="782"/>
      <w:r>
        <w:t xml:space="preserve"> </w:t>
      </w:r>
    </w:p>
    <w:p w14:paraId="2220C2E9" w14:textId="77777777" w:rsidR="00247161" w:rsidRDefault="00A33139">
      <w:pPr>
        <w:spacing w:after="92" w:line="259" w:lineRule="auto"/>
        <w:ind w:left="55" w:firstLine="0"/>
      </w:pPr>
      <w:r>
        <w:rPr>
          <w:b/>
          <w:sz w:val="32"/>
        </w:rPr>
        <w:t xml:space="preserve">Minimum Cryptographic Algorithm and Key Size Requirements </w:t>
      </w:r>
    </w:p>
    <w:p w14:paraId="5DE23258" w14:textId="77777777" w:rsidR="00247161" w:rsidRDefault="00A33139">
      <w:pPr>
        <w:ind w:left="-5"/>
      </w:pPr>
      <w:r>
        <w:t xml:space="preserve">Certificates and Timestamp tokens issued after 31 January 2017 MUST meet the following requirements for algorithm type and key size. </w:t>
      </w:r>
    </w:p>
    <w:p w14:paraId="49B241AB" w14:textId="77777777" w:rsidR="00247161" w:rsidRDefault="00A33139">
      <w:pPr>
        <w:numPr>
          <w:ilvl w:val="0"/>
          <w:numId w:val="31"/>
        </w:numPr>
        <w:spacing w:after="208" w:line="250" w:lineRule="auto"/>
        <w:ind w:hanging="360"/>
      </w:pPr>
      <w:r>
        <w:rPr>
          <w:b/>
        </w:rPr>
        <w:t xml:space="preserve">Code Signing Root, Subordinate CA, and Code Signing Certificates </w:t>
      </w:r>
    </w:p>
    <w:p w14:paraId="568E25F2" w14:textId="77777777" w:rsidR="00247161" w:rsidRDefault="00A33139">
      <w:pPr>
        <w:ind w:left="-5"/>
      </w:pPr>
      <w:r>
        <w:t xml:space="preserve">The table below defines cryptographic requirements for Code Signing Certificates issued within the specified time and their corresponding Root Certificates and Subordinate CA Certificates.  </w:t>
      </w:r>
    </w:p>
    <w:p w14:paraId="2652932D" w14:textId="77777777" w:rsidR="00247161" w:rsidRDefault="00A33139">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5C30112A" w14:textId="77777777">
        <w:trPr>
          <w:trHeight w:val="2292"/>
        </w:trPr>
        <w:tc>
          <w:tcPr>
            <w:tcW w:w="1646" w:type="dxa"/>
            <w:tcBorders>
              <w:top w:val="single" w:sz="4" w:space="0" w:color="000000"/>
              <w:left w:val="single" w:sz="4" w:space="0" w:color="000000"/>
              <w:bottom w:val="single" w:sz="4" w:space="0" w:color="000000"/>
              <w:right w:val="single" w:sz="4" w:space="0" w:color="000000"/>
            </w:tcBorders>
          </w:tcPr>
          <w:p w14:paraId="48E4EC28" w14:textId="77777777" w:rsidR="00247161" w:rsidRDefault="00A33139">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114486F6" w14:textId="77777777" w:rsidR="00247161" w:rsidRDefault="00A33139">
            <w:pPr>
              <w:spacing w:after="0" w:line="238" w:lineRule="auto"/>
              <w:ind w:left="0" w:firstLine="0"/>
            </w:pPr>
            <w:r>
              <w:t xml:space="preserve">Code Signing Certificates issued prior to the transition date and their corresponding Root </w:t>
            </w:r>
          </w:p>
          <w:p w14:paraId="0CFA4956" w14:textId="77777777" w:rsidR="00247161" w:rsidRDefault="00A33139">
            <w:pPr>
              <w:spacing w:after="0" w:line="259" w:lineRule="auto"/>
              <w:ind w:left="0" w:firstLine="0"/>
            </w:pPr>
            <w:r>
              <w:t xml:space="preserve">Certificates and </w:t>
            </w:r>
          </w:p>
          <w:p w14:paraId="78DC2408" w14:textId="77777777" w:rsidR="00247161" w:rsidRDefault="00A33139">
            <w:pPr>
              <w:spacing w:after="0" w:line="259" w:lineRule="auto"/>
              <w:ind w:left="0" w:firstLine="0"/>
            </w:pPr>
            <w:r>
              <w:t xml:space="preserve">Subordinate CA </w:t>
            </w:r>
          </w:p>
          <w:p w14:paraId="305F4529" w14:textId="77777777" w:rsidR="00247161" w:rsidRDefault="00A33139">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51ED1248"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0EE32C93" w14:textId="77777777" w:rsidR="00247161" w:rsidRDefault="00A33139">
            <w:pPr>
              <w:spacing w:after="0" w:line="238" w:lineRule="auto"/>
              <w:ind w:left="2" w:firstLine="0"/>
            </w:pPr>
            <w:r>
              <w:t xml:space="preserve">Code Signing Certificates issued on or after the transition date and their corresponding Root Certificates and </w:t>
            </w:r>
          </w:p>
          <w:p w14:paraId="3C31C3C4" w14:textId="77777777" w:rsidR="00247161" w:rsidRDefault="00A33139">
            <w:pPr>
              <w:spacing w:after="0" w:line="259" w:lineRule="auto"/>
              <w:ind w:left="2" w:firstLine="0"/>
            </w:pPr>
            <w:r>
              <w:t xml:space="preserve">Subordinate CA Certificates </w:t>
            </w:r>
          </w:p>
        </w:tc>
      </w:tr>
      <w:tr w:rsidR="00247161" w14:paraId="721ACEC8"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3B0F65BB" w14:textId="77777777" w:rsidR="00247161" w:rsidRDefault="00A33139">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58BE78DF" w14:textId="77777777" w:rsidR="00247161" w:rsidRDefault="00A33139">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1E2FD6DC" w14:textId="77777777" w:rsidR="00247161" w:rsidRDefault="00A33139">
            <w:pPr>
              <w:spacing w:after="0" w:line="259" w:lineRule="auto"/>
              <w:ind w:left="2" w:firstLine="0"/>
            </w:pPr>
            <w:r>
              <w:t xml:space="preserve">January 1, 2021 </w:t>
            </w:r>
          </w:p>
        </w:tc>
        <w:tc>
          <w:tcPr>
            <w:tcW w:w="4117" w:type="dxa"/>
            <w:tcBorders>
              <w:top w:val="single" w:sz="4" w:space="0" w:color="000000"/>
              <w:left w:val="single" w:sz="4" w:space="0" w:color="000000"/>
              <w:bottom w:val="single" w:sz="4" w:space="0" w:color="000000"/>
              <w:right w:val="single" w:sz="4" w:space="0" w:color="000000"/>
            </w:tcBorders>
          </w:tcPr>
          <w:p w14:paraId="2C527337" w14:textId="77777777" w:rsidR="00247161" w:rsidRDefault="00A33139">
            <w:pPr>
              <w:spacing w:after="0" w:line="259" w:lineRule="auto"/>
              <w:ind w:left="2" w:firstLine="0"/>
            </w:pPr>
            <w:r>
              <w:t xml:space="preserve">SHA-256, SHA-384 or SHA-512 </w:t>
            </w:r>
          </w:p>
        </w:tc>
      </w:tr>
      <w:tr w:rsidR="00247161" w14:paraId="734B3873"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097BCBA4" w14:textId="77777777" w:rsidR="00247161" w:rsidRDefault="00A33139">
            <w:pPr>
              <w:spacing w:after="2" w:line="236" w:lineRule="auto"/>
              <w:ind w:left="2" w:firstLine="0"/>
            </w:pPr>
            <w:r>
              <w:t xml:space="preserve">Minimum RSA modulus size </w:t>
            </w:r>
          </w:p>
          <w:p w14:paraId="6D400527"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C129A4F" w14:textId="77777777" w:rsidR="00247161" w:rsidRDefault="00A33139">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00B6AD55" w14:textId="77777777" w:rsidR="00247161" w:rsidRDefault="00A33139">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7B24472E" w14:textId="77777777" w:rsidR="00247161" w:rsidRDefault="00A33139">
            <w:pPr>
              <w:spacing w:after="221" w:line="236" w:lineRule="auto"/>
              <w:ind w:left="2" w:firstLine="0"/>
            </w:pPr>
            <w:r>
              <w:t xml:space="preserve">**4096 for Root and Subordinate CA Certificates </w:t>
            </w:r>
          </w:p>
          <w:p w14:paraId="39CB9D7C" w14:textId="77777777" w:rsidR="00247161" w:rsidRDefault="00A33139">
            <w:pPr>
              <w:spacing w:after="198" w:line="259" w:lineRule="auto"/>
              <w:ind w:left="2" w:firstLine="0"/>
            </w:pPr>
            <w:r>
              <w:t xml:space="preserve">3072 for Code Signing Certificates </w:t>
            </w:r>
          </w:p>
          <w:p w14:paraId="5365611B" w14:textId="77777777" w:rsidR="00247161" w:rsidRDefault="00A33139">
            <w:pPr>
              <w:spacing w:after="0" w:line="259" w:lineRule="auto"/>
              <w:ind w:left="2" w:firstLine="0"/>
            </w:pPr>
            <w:r>
              <w:t xml:space="preserve"> </w:t>
            </w:r>
          </w:p>
        </w:tc>
      </w:tr>
      <w:tr w:rsidR="00247161" w14:paraId="49BB4EA9"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27C18658" w14:textId="77777777" w:rsidR="00247161" w:rsidRDefault="00A33139">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464BAD78" w14:textId="77777777" w:rsidR="00247161" w:rsidRDefault="00A33139">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604AA3B7"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2A779C7E" w14:textId="77777777" w:rsidR="00247161" w:rsidRDefault="00A33139">
            <w:pPr>
              <w:spacing w:after="0" w:line="259" w:lineRule="auto"/>
              <w:ind w:left="2" w:firstLine="0"/>
            </w:pPr>
            <w:r>
              <w:t xml:space="preserve">NIST P-256, P-384, or P-521 </w:t>
            </w:r>
          </w:p>
        </w:tc>
      </w:tr>
      <w:tr w:rsidR="00247161" w14:paraId="7D553B70"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31C58EC6" w14:textId="77777777" w:rsidR="00247161" w:rsidRDefault="00A33139">
            <w:pPr>
              <w:spacing w:after="0" w:line="238" w:lineRule="auto"/>
              <w:ind w:left="2" w:firstLine="0"/>
            </w:pPr>
            <w:r>
              <w:t xml:space="preserve">Minimum DSA modulus and divisor size </w:t>
            </w:r>
          </w:p>
          <w:p w14:paraId="0303128E"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27EB9626" w14:textId="77777777" w:rsidR="00247161" w:rsidRDefault="00A33139">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13EBEB01"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5CA33C82" w14:textId="77777777" w:rsidR="00247161" w:rsidRDefault="00A33139">
            <w:pPr>
              <w:spacing w:after="0" w:line="259" w:lineRule="auto"/>
              <w:ind w:left="2" w:firstLine="0"/>
            </w:pPr>
            <w:r>
              <w:t xml:space="preserve">L= 2048, N= 224 or L= 2048, N= 256 </w:t>
            </w:r>
          </w:p>
        </w:tc>
      </w:tr>
    </w:tbl>
    <w:p w14:paraId="49D62D53" w14:textId="77777777" w:rsidR="00247161" w:rsidRDefault="00A33139">
      <w:pPr>
        <w:ind w:left="345" w:hanging="360"/>
      </w:pPr>
      <w:r>
        <w:rPr>
          <w:b/>
        </w:rPr>
        <w:t>*</w:t>
      </w:r>
      <w:r>
        <w:t xml:space="preserve">CAs can issue SHA-1 certificates to legacy platforms that do not support SHA-2 only for code signing and timestamping certificates. </w:t>
      </w:r>
    </w:p>
    <w:p w14:paraId="3895A9E3" w14:textId="77777777" w:rsidR="00247161" w:rsidRDefault="00A33139">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Code Signing Certificate validation. </w:t>
      </w:r>
    </w:p>
    <w:p w14:paraId="60A3300C" w14:textId="77777777" w:rsidR="00247161" w:rsidRDefault="00A33139">
      <w:pPr>
        <w:numPr>
          <w:ilvl w:val="0"/>
          <w:numId w:val="31"/>
        </w:numPr>
        <w:spacing w:after="208" w:line="250" w:lineRule="auto"/>
        <w:ind w:hanging="360"/>
      </w:pPr>
      <w:r>
        <w:rPr>
          <w:b/>
        </w:rPr>
        <w:t xml:space="preserve">Timestamp Root, Subordinate CA, and Timestamp Certificates </w:t>
      </w:r>
    </w:p>
    <w:p w14:paraId="6F771A3E" w14:textId="77777777" w:rsidR="00247161" w:rsidRDefault="00A33139">
      <w:pPr>
        <w:ind w:left="-5"/>
      </w:pPr>
      <w:r>
        <w:t xml:space="preserve">The table below defines cryptographic requirements for Timestamp Certificates issued within the specified time and their corresponding Root Certificates and Subordinate CA Certificates.  </w:t>
      </w:r>
    </w:p>
    <w:p w14:paraId="4736AD37" w14:textId="77777777" w:rsidR="00247161" w:rsidRDefault="00A33139">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7E764BD9" w14:textId="77777777">
        <w:trPr>
          <w:trHeight w:val="2295"/>
        </w:trPr>
        <w:tc>
          <w:tcPr>
            <w:tcW w:w="1646" w:type="dxa"/>
            <w:tcBorders>
              <w:top w:val="single" w:sz="4" w:space="0" w:color="000000"/>
              <w:left w:val="single" w:sz="4" w:space="0" w:color="000000"/>
              <w:bottom w:val="single" w:sz="4" w:space="0" w:color="000000"/>
              <w:right w:val="single" w:sz="4" w:space="0" w:color="000000"/>
            </w:tcBorders>
          </w:tcPr>
          <w:p w14:paraId="179FF804" w14:textId="77777777" w:rsidR="00247161" w:rsidRDefault="00A33139">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6EFA6D8B" w14:textId="77777777" w:rsidR="00247161" w:rsidRDefault="00A33139">
            <w:pPr>
              <w:spacing w:after="0" w:line="259" w:lineRule="auto"/>
              <w:ind w:left="0" w:firstLine="0"/>
            </w:pPr>
            <w:r>
              <w:t xml:space="preserve">Timestamp </w:t>
            </w:r>
          </w:p>
          <w:p w14:paraId="18496143" w14:textId="77777777" w:rsidR="00247161" w:rsidRDefault="00A33139">
            <w:pPr>
              <w:spacing w:after="1" w:line="237" w:lineRule="auto"/>
              <w:ind w:left="0" w:firstLine="0"/>
            </w:pPr>
            <w:r>
              <w:t xml:space="preserve">Certificates issued prior to the transition date and their corresponding Root </w:t>
            </w:r>
          </w:p>
          <w:p w14:paraId="5225133E" w14:textId="77777777" w:rsidR="00247161" w:rsidRDefault="00A33139">
            <w:pPr>
              <w:spacing w:after="0" w:line="259" w:lineRule="auto"/>
              <w:ind w:left="0" w:firstLine="0"/>
            </w:pPr>
            <w:r>
              <w:t xml:space="preserve">Certificates and </w:t>
            </w:r>
          </w:p>
          <w:p w14:paraId="73600B6F" w14:textId="77777777" w:rsidR="00247161" w:rsidRDefault="00A33139">
            <w:pPr>
              <w:spacing w:after="0" w:line="259" w:lineRule="auto"/>
              <w:ind w:left="0" w:firstLine="0"/>
            </w:pPr>
            <w:r>
              <w:t xml:space="preserve">Subordinate CA </w:t>
            </w:r>
          </w:p>
          <w:p w14:paraId="46A3A054" w14:textId="77777777" w:rsidR="00247161" w:rsidRDefault="00A33139">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0E4A8BDD"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5CE44C7D" w14:textId="77777777" w:rsidR="00247161" w:rsidRDefault="00A33139">
            <w:pPr>
              <w:spacing w:after="1" w:line="236" w:lineRule="auto"/>
              <w:ind w:left="2" w:firstLine="0"/>
            </w:pPr>
            <w:r>
              <w:t xml:space="preserve">Timestamp Certificates issued on or after the transition date and their </w:t>
            </w:r>
          </w:p>
          <w:p w14:paraId="3D5741E2" w14:textId="77777777" w:rsidR="00247161" w:rsidRDefault="00A33139">
            <w:pPr>
              <w:spacing w:after="0" w:line="259" w:lineRule="auto"/>
              <w:ind w:left="2" w:firstLine="0"/>
            </w:pPr>
            <w:r>
              <w:t xml:space="preserve">corresponding Root Certificates and </w:t>
            </w:r>
          </w:p>
          <w:p w14:paraId="57875936" w14:textId="77777777" w:rsidR="00247161" w:rsidRDefault="00A33139">
            <w:pPr>
              <w:spacing w:after="0" w:line="259" w:lineRule="auto"/>
              <w:ind w:left="2" w:firstLine="0"/>
            </w:pPr>
            <w:r>
              <w:t xml:space="preserve">Subordinate CA Certificates </w:t>
            </w:r>
          </w:p>
        </w:tc>
      </w:tr>
      <w:tr w:rsidR="00247161" w14:paraId="207FB388" w14:textId="77777777">
        <w:trPr>
          <w:trHeight w:val="1519"/>
        </w:trPr>
        <w:tc>
          <w:tcPr>
            <w:tcW w:w="1646" w:type="dxa"/>
            <w:tcBorders>
              <w:top w:val="single" w:sz="4" w:space="0" w:color="000000"/>
              <w:left w:val="single" w:sz="4" w:space="0" w:color="000000"/>
              <w:bottom w:val="single" w:sz="4" w:space="0" w:color="000000"/>
              <w:right w:val="single" w:sz="4" w:space="0" w:color="000000"/>
            </w:tcBorders>
          </w:tcPr>
          <w:p w14:paraId="1B48BEDE" w14:textId="77777777" w:rsidR="00247161" w:rsidRDefault="00A33139">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50CF0804" w14:textId="77777777" w:rsidR="00247161" w:rsidRDefault="00A33139">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3173523A" w14:textId="77777777" w:rsidR="00247161" w:rsidRDefault="00A33139">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30264D91" w14:textId="77777777" w:rsidR="00247161" w:rsidRDefault="00A33139">
            <w:pPr>
              <w:spacing w:after="196" w:line="259" w:lineRule="auto"/>
              <w:ind w:left="2" w:firstLine="0"/>
            </w:pPr>
            <w:r>
              <w:t xml:space="preserve">SHA-256, SHA-384 or SHA-512 </w:t>
            </w:r>
          </w:p>
          <w:p w14:paraId="487A8CFD" w14:textId="77777777" w:rsidR="00247161" w:rsidRDefault="00A33139">
            <w:pPr>
              <w:spacing w:after="0" w:line="259" w:lineRule="auto"/>
              <w:ind w:left="2" w:firstLine="0"/>
            </w:pPr>
            <w:r>
              <w:t xml:space="preserve"> </w:t>
            </w:r>
          </w:p>
        </w:tc>
      </w:tr>
      <w:tr w:rsidR="00247161" w14:paraId="3B343302"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5E173847" w14:textId="77777777" w:rsidR="00247161" w:rsidRDefault="00A33139">
            <w:pPr>
              <w:spacing w:after="0" w:line="259" w:lineRule="auto"/>
              <w:ind w:left="2" w:firstLine="0"/>
            </w:pPr>
            <w:r>
              <w:t xml:space="preserve">Minimum RSA </w:t>
            </w:r>
          </w:p>
          <w:p w14:paraId="3BD6EDC2" w14:textId="77777777" w:rsidR="00247161" w:rsidRDefault="00A33139">
            <w:pPr>
              <w:spacing w:after="0" w:line="259" w:lineRule="auto"/>
              <w:ind w:left="2" w:firstLine="0"/>
            </w:pPr>
            <w:r>
              <w:t xml:space="preserve">modulus size </w:t>
            </w:r>
          </w:p>
          <w:p w14:paraId="3F6C0FE1"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2FAA13DD" w14:textId="77777777" w:rsidR="00247161" w:rsidRDefault="00A33139">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2AC8D90E" w14:textId="77777777" w:rsidR="00247161" w:rsidRDefault="00A33139">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763BCAC5" w14:textId="77777777" w:rsidR="00247161" w:rsidRDefault="00A33139">
            <w:pPr>
              <w:spacing w:after="218" w:line="239" w:lineRule="auto"/>
              <w:ind w:left="2" w:firstLine="0"/>
            </w:pPr>
            <w:r>
              <w:t xml:space="preserve">**4096 for Root and Subordinate CA Certificates </w:t>
            </w:r>
          </w:p>
          <w:p w14:paraId="6EDEDBDA" w14:textId="77777777" w:rsidR="00247161" w:rsidRDefault="00A33139">
            <w:pPr>
              <w:spacing w:after="196" w:line="259" w:lineRule="auto"/>
              <w:ind w:left="2" w:firstLine="0"/>
            </w:pPr>
            <w:r>
              <w:t xml:space="preserve">3072 for TimestampCertificates </w:t>
            </w:r>
          </w:p>
          <w:p w14:paraId="76A536CC" w14:textId="77777777" w:rsidR="00247161" w:rsidRDefault="00A33139">
            <w:pPr>
              <w:spacing w:after="0" w:line="259" w:lineRule="auto"/>
              <w:ind w:left="2" w:firstLine="0"/>
            </w:pPr>
            <w:r>
              <w:t xml:space="preserve"> </w:t>
            </w:r>
          </w:p>
        </w:tc>
      </w:tr>
      <w:tr w:rsidR="00247161" w14:paraId="5B8C8EF0" w14:textId="77777777">
        <w:trPr>
          <w:trHeight w:val="746"/>
        </w:trPr>
        <w:tc>
          <w:tcPr>
            <w:tcW w:w="1646" w:type="dxa"/>
            <w:tcBorders>
              <w:top w:val="single" w:sz="4" w:space="0" w:color="000000"/>
              <w:left w:val="single" w:sz="4" w:space="0" w:color="000000"/>
              <w:bottom w:val="single" w:sz="4" w:space="0" w:color="000000"/>
              <w:right w:val="single" w:sz="4" w:space="0" w:color="000000"/>
            </w:tcBorders>
          </w:tcPr>
          <w:p w14:paraId="5C95BA27" w14:textId="77777777" w:rsidR="00247161" w:rsidRDefault="00A33139">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77134F9E" w14:textId="77777777" w:rsidR="00247161" w:rsidRDefault="00A33139">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3AE25E5B"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194A8993" w14:textId="77777777" w:rsidR="00247161" w:rsidRDefault="00A33139">
            <w:pPr>
              <w:spacing w:after="0" w:line="259" w:lineRule="auto"/>
              <w:ind w:left="2" w:firstLine="0"/>
            </w:pPr>
            <w:r>
              <w:t xml:space="preserve">NIST P-256, P-384, or P-521 </w:t>
            </w:r>
          </w:p>
        </w:tc>
      </w:tr>
      <w:tr w:rsidR="00247161" w14:paraId="23A23444"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3A54726B" w14:textId="77777777" w:rsidR="00247161" w:rsidRDefault="00A33139">
            <w:pPr>
              <w:spacing w:after="0" w:line="238" w:lineRule="auto"/>
              <w:ind w:left="2" w:firstLine="0"/>
            </w:pPr>
            <w:r>
              <w:t xml:space="preserve">Minimum DSA modulus and divisor size </w:t>
            </w:r>
          </w:p>
          <w:p w14:paraId="54B6358E"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6D317BC0" w14:textId="77777777" w:rsidR="00247161" w:rsidRDefault="00A33139">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1E65558F"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30901C80" w14:textId="77777777" w:rsidR="00247161" w:rsidRDefault="00A33139">
            <w:pPr>
              <w:spacing w:after="0" w:line="259" w:lineRule="auto"/>
              <w:ind w:left="2" w:firstLine="0"/>
            </w:pPr>
            <w:r>
              <w:t xml:space="preserve">L= 2048, N= 224 or L= 2048, N= 256 </w:t>
            </w:r>
          </w:p>
        </w:tc>
      </w:tr>
    </w:tbl>
    <w:p w14:paraId="20BBDF69" w14:textId="77777777" w:rsidR="00247161" w:rsidRDefault="00A33139">
      <w:pPr>
        <w:ind w:left="345" w:hanging="360"/>
      </w:pPr>
      <w:r>
        <w:rPr>
          <w:b/>
        </w:rPr>
        <w:t>*</w:t>
      </w:r>
      <w:r>
        <w:t xml:space="preserve">CAs can issue SHA-1 certificates to legacy platforms that do not support SHA-2 only for code signing and timestamping certificates. </w:t>
      </w:r>
    </w:p>
    <w:p w14:paraId="6276764A" w14:textId="77777777" w:rsidR="00247161" w:rsidRDefault="00A33139">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Timestamp Certificate validation. </w:t>
      </w:r>
    </w:p>
    <w:p w14:paraId="75A4E918" w14:textId="77777777" w:rsidR="00247161" w:rsidRDefault="00A33139">
      <w:pPr>
        <w:numPr>
          <w:ilvl w:val="0"/>
          <w:numId w:val="31"/>
        </w:numPr>
        <w:spacing w:after="208" w:line="250" w:lineRule="auto"/>
        <w:ind w:hanging="360"/>
      </w:pPr>
      <w:r>
        <w:rPr>
          <w:b/>
        </w:rPr>
        <w:t xml:space="preserve">Timestamp Tokens </w:t>
      </w:r>
    </w:p>
    <w:p w14:paraId="528F335B" w14:textId="77777777" w:rsidR="00247161" w:rsidRDefault="00A33139">
      <w:pPr>
        <w:spacing w:after="11"/>
        <w:ind w:left="-5"/>
      </w:pPr>
      <w:r>
        <w:t xml:space="preserve">The digest algorithms used to sign Timestamp tokens must match the digest algorithm used to sign the Timestamp Certificate.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2CCB4D4B"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5AB20ACA" w14:textId="77777777" w:rsidR="00247161" w:rsidRDefault="00A33139">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7B54D453" w14:textId="77777777" w:rsidR="00247161" w:rsidRDefault="00A33139">
            <w:pPr>
              <w:spacing w:after="0" w:line="259" w:lineRule="auto"/>
              <w:ind w:left="0" w:firstLine="0"/>
            </w:pPr>
            <w:r>
              <w:t xml:space="preserve">Generated prior to transition date </w:t>
            </w:r>
          </w:p>
        </w:tc>
        <w:tc>
          <w:tcPr>
            <w:tcW w:w="1198" w:type="dxa"/>
            <w:tcBorders>
              <w:top w:val="single" w:sz="4" w:space="0" w:color="000000"/>
              <w:left w:val="single" w:sz="4" w:space="0" w:color="000000"/>
              <w:bottom w:val="single" w:sz="4" w:space="0" w:color="000000"/>
              <w:right w:val="single" w:sz="4" w:space="0" w:color="000000"/>
            </w:tcBorders>
          </w:tcPr>
          <w:p w14:paraId="00627868"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5CB1D1D2" w14:textId="77777777" w:rsidR="00247161" w:rsidRDefault="00A33139">
            <w:pPr>
              <w:spacing w:after="0" w:line="259" w:lineRule="auto"/>
              <w:ind w:left="2" w:firstLine="0"/>
            </w:pPr>
            <w:r>
              <w:t xml:space="preserve">Generated on or after transition date </w:t>
            </w:r>
          </w:p>
        </w:tc>
      </w:tr>
      <w:tr w:rsidR="00247161" w14:paraId="4D708EB8"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0E60FC9B" w14:textId="77777777" w:rsidR="00247161" w:rsidRDefault="00A33139">
            <w:pPr>
              <w:spacing w:after="0" w:line="259" w:lineRule="auto"/>
              <w:ind w:left="2" w:firstLine="0"/>
            </w:pPr>
            <w:r>
              <w:lastRenderedPageBreak/>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39C78F4A" w14:textId="77777777" w:rsidR="00247161" w:rsidRDefault="00A33139">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37D0E093" w14:textId="77777777" w:rsidR="00247161" w:rsidRDefault="00A33139">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6344474F" w14:textId="77777777" w:rsidR="00247161" w:rsidRDefault="00A33139">
            <w:pPr>
              <w:spacing w:after="0" w:line="259" w:lineRule="auto"/>
              <w:ind w:left="2" w:firstLine="0"/>
            </w:pPr>
            <w:r>
              <w:t xml:space="preserve">SHA-256, SHA-384 or SHA-512 </w:t>
            </w:r>
          </w:p>
        </w:tc>
      </w:tr>
    </w:tbl>
    <w:p w14:paraId="72200DB2" w14:textId="77777777" w:rsidR="00247161" w:rsidRDefault="00A33139">
      <w:pPr>
        <w:ind w:left="345" w:hanging="360"/>
      </w:pPr>
      <w:r>
        <w:rPr>
          <w:b/>
        </w:rPr>
        <w:t>*</w:t>
      </w:r>
      <w:r>
        <w:t>CAs can issue SHA-1 certificates to legacy platforms that do not support SHA-2 only for code signing and timestamping certificates no later than April 30, 2022.</w:t>
      </w:r>
      <w:r>
        <w:rPr>
          <w:b/>
        </w:rPr>
        <w:t xml:space="preserve"> </w:t>
      </w:r>
    </w:p>
    <w:p w14:paraId="52BA523C" w14:textId="77777777" w:rsidR="00247161" w:rsidRDefault="00A33139">
      <w:pPr>
        <w:spacing w:after="0" w:line="259" w:lineRule="auto"/>
        <w:ind w:left="0" w:firstLine="0"/>
      </w:pPr>
      <w:r>
        <w:t xml:space="preserve"> </w:t>
      </w:r>
      <w:r>
        <w:br w:type="page"/>
      </w:r>
    </w:p>
    <w:p w14:paraId="50F1A947" w14:textId="77777777" w:rsidR="00247161" w:rsidRDefault="00A33139">
      <w:pPr>
        <w:pStyle w:val="Heading1"/>
        <w:spacing w:after="92"/>
        <w:ind w:left="94"/>
        <w:jc w:val="center"/>
      </w:pPr>
      <w:bookmarkStart w:id="783" w:name="_Toc82505359"/>
      <w:r>
        <w:lastRenderedPageBreak/>
        <w:t>Appendix B</w:t>
      </w:r>
      <w:bookmarkEnd w:id="783"/>
      <w:r>
        <w:t xml:space="preserve"> </w:t>
      </w:r>
    </w:p>
    <w:p w14:paraId="61F7EEB2" w14:textId="77777777" w:rsidR="00247161" w:rsidRDefault="00A33139">
      <w:pPr>
        <w:spacing w:after="92" w:line="259" w:lineRule="auto"/>
        <w:ind w:left="94"/>
        <w:jc w:val="center"/>
      </w:pPr>
      <w:r>
        <w:rPr>
          <w:b/>
          <w:sz w:val="32"/>
        </w:rPr>
        <w:t xml:space="preserve">Certificate Extensions (Normative) </w:t>
      </w:r>
    </w:p>
    <w:p w14:paraId="7F8CFDB3" w14:textId="77777777" w:rsidR="00247161" w:rsidRDefault="00A33139">
      <w:pPr>
        <w:ind w:left="-5"/>
      </w:pPr>
      <w:r>
        <w:t xml:space="preserve">This appendix specifies the requirements for extensions in Certificates issued after the date of these guidelines (including Subordinate CA certificates) </w:t>
      </w:r>
    </w:p>
    <w:p w14:paraId="5EEDB077" w14:textId="77777777" w:rsidR="00247161" w:rsidRDefault="00A33139">
      <w:pPr>
        <w:numPr>
          <w:ilvl w:val="0"/>
          <w:numId w:val="32"/>
        </w:numPr>
        <w:spacing w:after="208" w:line="250" w:lineRule="auto"/>
        <w:ind w:hanging="360"/>
      </w:pPr>
      <w:r>
        <w:rPr>
          <w:b/>
        </w:rPr>
        <w:t xml:space="preserve">Root CA Certificates </w:t>
      </w:r>
    </w:p>
    <w:p w14:paraId="5F97A98F" w14:textId="77777777" w:rsidR="00247161" w:rsidRDefault="00A33139">
      <w:pPr>
        <w:ind w:left="-5"/>
      </w:pPr>
      <w:r>
        <w:t xml:space="preserve">As specified in Section 7.1.2.1 of the Baseline Requirements. </w:t>
      </w:r>
    </w:p>
    <w:p w14:paraId="5850B51B" w14:textId="77777777" w:rsidR="00247161" w:rsidRDefault="00A33139">
      <w:pPr>
        <w:numPr>
          <w:ilvl w:val="0"/>
          <w:numId w:val="32"/>
        </w:numPr>
        <w:spacing w:after="232" w:line="250" w:lineRule="auto"/>
        <w:ind w:hanging="360"/>
      </w:pPr>
      <w:r>
        <w:rPr>
          <w:b/>
        </w:rPr>
        <w:t xml:space="preserve">Certificates for Subordinate CAs issuing Code Signing Certificates </w:t>
      </w:r>
    </w:p>
    <w:p w14:paraId="2B40A4B3" w14:textId="77777777" w:rsidR="00247161" w:rsidRDefault="00A33139">
      <w:pPr>
        <w:numPr>
          <w:ilvl w:val="1"/>
          <w:numId w:val="32"/>
        </w:numPr>
        <w:ind w:hanging="360"/>
      </w:pPr>
      <w:r>
        <w:t xml:space="preserve">certificatePolicies </w:t>
      </w:r>
    </w:p>
    <w:p w14:paraId="69FB4356" w14:textId="77777777" w:rsidR="00247161" w:rsidRDefault="00A33139">
      <w:pPr>
        <w:spacing w:after="0" w:line="440" w:lineRule="auto"/>
        <w:ind w:left="730" w:right="1673"/>
      </w:pPr>
      <w:r>
        <w:t xml:space="preserve">Refer to certificate policy identification requirements in Section 9.3.3. This extension MUST be present and SHOULD NOT be marked critical. </w:t>
      </w:r>
    </w:p>
    <w:p w14:paraId="6753320D" w14:textId="77777777" w:rsidR="00247161" w:rsidRDefault="00A33139">
      <w:pPr>
        <w:ind w:left="730"/>
      </w:pPr>
      <w:r>
        <w:t xml:space="preserve">certificatePolicies:policyIdentifier (Required) </w:t>
      </w:r>
    </w:p>
    <w:p w14:paraId="7DB40791" w14:textId="77777777" w:rsidR="00247161" w:rsidRDefault="00A33139">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7E9346A0" w14:textId="77777777" w:rsidR="00247161" w:rsidRDefault="00A33139">
      <w:pPr>
        <w:spacing w:after="149" w:line="339" w:lineRule="auto"/>
        <w:ind w:left="730" w:right="282"/>
      </w:pPr>
      <w:r>
        <w:t xml:space="preserve">The following fields MUST be present if the Subordinate CA is not an Affiliate of the entity that controls the Root CA. certificatePolicies:policyQualifiers:policyQualifierId </w:t>
      </w:r>
    </w:p>
    <w:p w14:paraId="73095930" w14:textId="77777777" w:rsidR="00247161" w:rsidRDefault="00A33139">
      <w:pPr>
        <w:numPr>
          <w:ilvl w:val="2"/>
          <w:numId w:val="32"/>
        </w:numPr>
        <w:spacing w:after="176"/>
        <w:ind w:hanging="720"/>
      </w:pPr>
      <w:r>
        <w:t xml:space="preserve">id-qt 1 [RFC 5280] </w:t>
      </w:r>
    </w:p>
    <w:p w14:paraId="48AF8A63" w14:textId="77777777" w:rsidR="00247161" w:rsidRDefault="00A33139">
      <w:pPr>
        <w:spacing w:after="247"/>
        <w:ind w:left="730"/>
      </w:pPr>
      <w:r>
        <w:t xml:space="preserve">certificatePolicies:policyQualifiers:qualifier:cPSuri </w:t>
      </w:r>
    </w:p>
    <w:p w14:paraId="115CCCDD" w14:textId="77777777" w:rsidR="00247161" w:rsidRDefault="00A33139">
      <w:pPr>
        <w:numPr>
          <w:ilvl w:val="2"/>
          <w:numId w:val="32"/>
        </w:numPr>
        <w:ind w:hanging="720"/>
      </w:pPr>
      <w:r>
        <w:t xml:space="preserve">HTTP URL for the Root CA's Certification Practice Statement </w:t>
      </w:r>
    </w:p>
    <w:p w14:paraId="302BE60B" w14:textId="77777777" w:rsidR="00247161" w:rsidRDefault="00A33139">
      <w:pPr>
        <w:numPr>
          <w:ilvl w:val="1"/>
          <w:numId w:val="32"/>
        </w:numPr>
        <w:ind w:hanging="360"/>
      </w:pPr>
      <w:r>
        <w:t xml:space="preserve">cRLDistributionPoint </w:t>
      </w:r>
    </w:p>
    <w:p w14:paraId="1F2510D6" w14:textId="77777777" w:rsidR="00247161" w:rsidRDefault="00A33139">
      <w:pPr>
        <w:spacing w:after="238"/>
        <w:ind w:left="730"/>
      </w:pPr>
      <w:r>
        <w:t xml:space="preserve">This extension MUST be present, MUST NOT be marked critical, and MUST contain the HTTP URL of the CA’s CRL service. </w:t>
      </w:r>
    </w:p>
    <w:p w14:paraId="6C03973D" w14:textId="77777777" w:rsidR="00247161" w:rsidRDefault="00A33139">
      <w:pPr>
        <w:numPr>
          <w:ilvl w:val="1"/>
          <w:numId w:val="32"/>
        </w:numPr>
        <w:ind w:hanging="360"/>
      </w:pPr>
      <w:r>
        <w:t xml:space="preserve">authorityInformationAccess </w:t>
      </w:r>
    </w:p>
    <w:p w14:paraId="60CDF386" w14:textId="77777777" w:rsidR="00247161" w:rsidRDefault="00A33139">
      <w:pPr>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580438F7" w14:textId="77777777" w:rsidR="00247161" w:rsidRDefault="00A33139">
      <w:pPr>
        <w:numPr>
          <w:ilvl w:val="1"/>
          <w:numId w:val="32"/>
        </w:numPr>
        <w:ind w:hanging="360"/>
      </w:pPr>
      <w:r>
        <w:t xml:space="preserve">basicConstraints </w:t>
      </w:r>
    </w:p>
    <w:p w14:paraId="350A3B0A" w14:textId="77777777" w:rsidR="00247161" w:rsidRDefault="00A33139">
      <w:pPr>
        <w:spacing w:after="237"/>
        <w:ind w:left="730"/>
      </w:pPr>
      <w:r>
        <w:lastRenderedPageBreak/>
        <w:t xml:space="preserve">This extension MUST appear as a critical extension in all CA certificates that contain Public Keys used to validate digital signatures on certificates. The cA field MUST be set true. The pathLenConstraint field MAY be present. </w:t>
      </w:r>
    </w:p>
    <w:p w14:paraId="6487CA45" w14:textId="77777777" w:rsidR="00247161" w:rsidRDefault="00A33139">
      <w:pPr>
        <w:numPr>
          <w:ilvl w:val="1"/>
          <w:numId w:val="32"/>
        </w:numPr>
        <w:ind w:hanging="360"/>
      </w:pPr>
      <w:r>
        <w:t xml:space="preserve">keyUsage </w:t>
      </w:r>
    </w:p>
    <w:p w14:paraId="48679886" w14:textId="77777777" w:rsidR="00247161" w:rsidRDefault="00A33139">
      <w:pPr>
        <w:spacing w:after="237"/>
        <w:ind w:left="730"/>
      </w:pPr>
      <w:r>
        <w:t xml:space="preserve">This extension MUST be present and MUST be marked critical. Bit positions for keyCertSign and cRLSign MUST be set. If the Subordinate CA Private Key is used for signing OCSP responses, then the digitalSignature bit MUST be set. </w:t>
      </w:r>
    </w:p>
    <w:p w14:paraId="49533641" w14:textId="77777777" w:rsidR="00247161" w:rsidRDefault="00A33139">
      <w:pPr>
        <w:numPr>
          <w:ilvl w:val="1"/>
          <w:numId w:val="32"/>
        </w:numPr>
        <w:ind w:hanging="360"/>
      </w:pPr>
      <w:r>
        <w:t xml:space="preserve">extkeyUsage (EKU) </w:t>
      </w:r>
    </w:p>
    <w:p w14:paraId="185532D5" w14:textId="77777777" w:rsidR="00247161" w:rsidRDefault="00A33139">
      <w:pPr>
        <w:ind w:left="730"/>
      </w:pPr>
      <w:r>
        <w:t xml:space="preserve">The id-kp-codeSigning [RFC5280] value MUST be present.  </w:t>
      </w:r>
    </w:p>
    <w:p w14:paraId="178BD957" w14:textId="77777777" w:rsidR="00247161" w:rsidRDefault="00A33139">
      <w:pPr>
        <w:ind w:left="730"/>
      </w:pPr>
      <w:r>
        <w:t xml:space="preserve">. </w:t>
      </w:r>
    </w:p>
    <w:p w14:paraId="6B1DAEC7" w14:textId="77777777" w:rsidR="00247161" w:rsidRDefault="00A33139">
      <w:pPr>
        <w:ind w:left="730"/>
      </w:pPr>
      <w:r>
        <w:t>The following EKUs  MUST NOT be present: anyExtendedKeyUsage (2.5.29.37.0), serverAuth (1.3.6.1.5.5.7.3.1), emailProtection (</w:t>
      </w:r>
      <w:r>
        <w:rPr>
          <w:color w:val="172B4D"/>
          <w:sz w:val="21"/>
        </w:rPr>
        <w:t>1.3.6.1.5.5.7.3.4)</w:t>
      </w:r>
      <w:r>
        <w:t xml:space="preserve"> and timeStamping (</w:t>
      </w:r>
      <w:r>
        <w:rPr>
          <w:color w:val="172B4D"/>
          <w:sz w:val="21"/>
        </w:rPr>
        <w:t>1.3.6.1.5.5.7.3.8)</w:t>
      </w:r>
      <w:r>
        <w:t xml:space="preserve">. </w:t>
      </w:r>
    </w:p>
    <w:p w14:paraId="6CC6EFC4" w14:textId="77777777" w:rsidR="00247161" w:rsidRDefault="00A33139">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26E92C90" w14:textId="77777777" w:rsidR="00247161" w:rsidRDefault="00A33139">
      <w:pPr>
        <w:ind w:left="730"/>
      </w:pPr>
      <w:r>
        <w:t xml:space="preserve">This extension SHOULD be marked non-critical.  </w:t>
      </w:r>
    </w:p>
    <w:p w14:paraId="5A5F5B9D" w14:textId="77777777" w:rsidR="00247161" w:rsidRDefault="00A33139">
      <w:pPr>
        <w:ind w:left="-5"/>
      </w:pPr>
      <w:r>
        <w:t xml:space="preserve"> The CA MUST set all other fields and extensions in accordance to RFC 5280. </w:t>
      </w:r>
    </w:p>
    <w:p w14:paraId="174A84EF" w14:textId="77777777" w:rsidR="00247161" w:rsidRDefault="00A33139">
      <w:pPr>
        <w:numPr>
          <w:ilvl w:val="0"/>
          <w:numId w:val="32"/>
        </w:numPr>
        <w:spacing w:after="232" w:line="250" w:lineRule="auto"/>
        <w:ind w:hanging="360"/>
      </w:pPr>
      <w:r>
        <w:rPr>
          <w:b/>
        </w:rPr>
        <w:t xml:space="preserve">Code Signing Certificates </w:t>
      </w:r>
    </w:p>
    <w:p w14:paraId="20DA71B5" w14:textId="77777777" w:rsidR="00247161" w:rsidRDefault="00A33139">
      <w:pPr>
        <w:numPr>
          <w:ilvl w:val="1"/>
          <w:numId w:val="32"/>
        </w:numPr>
        <w:ind w:hanging="360"/>
      </w:pPr>
      <w:r>
        <w:t xml:space="preserve">certificatePolicies </w:t>
      </w:r>
    </w:p>
    <w:p w14:paraId="7748FF06" w14:textId="77777777" w:rsidR="00247161" w:rsidRDefault="00A33139">
      <w:pPr>
        <w:ind w:left="730"/>
      </w:pPr>
      <w:r>
        <w:t xml:space="preserve">This extension MUST be present and SHOULD NOT be marked critical. </w:t>
      </w:r>
    </w:p>
    <w:p w14:paraId="466C73F4" w14:textId="77777777" w:rsidR="00247161" w:rsidRDefault="00A33139">
      <w:pPr>
        <w:spacing w:after="247"/>
        <w:ind w:left="730"/>
      </w:pPr>
      <w:r>
        <w:t xml:space="preserve">certificatePolicies:policyIdentifier (Required) </w:t>
      </w:r>
    </w:p>
    <w:p w14:paraId="49A92B56" w14:textId="77777777" w:rsidR="00247161" w:rsidRDefault="00A33139">
      <w:pPr>
        <w:numPr>
          <w:ilvl w:val="2"/>
          <w:numId w:val="32"/>
        </w:numPr>
        <w:ind w:hanging="720"/>
      </w:pPr>
      <w:r>
        <w:t xml:space="preserve">A Policy Identifier, defined by the CA, that indicates a Certificate Policy asserting the CA's adherence to and compliance with these Requirements. </w:t>
      </w:r>
    </w:p>
    <w:p w14:paraId="79F057F5" w14:textId="77777777" w:rsidR="00247161" w:rsidRDefault="00A33139">
      <w:pPr>
        <w:spacing w:after="250"/>
        <w:ind w:left="730"/>
      </w:pPr>
      <w:r>
        <w:t xml:space="preserve">certificatePolicies:policyQualifiers:policyQualifierId (Recommended) </w:t>
      </w:r>
    </w:p>
    <w:p w14:paraId="146B4A6B" w14:textId="77777777" w:rsidR="00247161" w:rsidRDefault="00A33139">
      <w:pPr>
        <w:numPr>
          <w:ilvl w:val="2"/>
          <w:numId w:val="32"/>
        </w:numPr>
        <w:spacing w:after="176"/>
        <w:ind w:hanging="720"/>
      </w:pPr>
      <w:r>
        <w:t xml:space="preserve">id-qt 1 [RFC 5280] </w:t>
      </w:r>
    </w:p>
    <w:p w14:paraId="73129A73" w14:textId="77777777" w:rsidR="00247161" w:rsidRDefault="00A33139">
      <w:pPr>
        <w:spacing w:after="247"/>
        <w:ind w:left="730"/>
      </w:pPr>
      <w:r>
        <w:t xml:space="preserve">certificatePolicies:policyQualifiers:qualifier:cPSuri (Optional) </w:t>
      </w:r>
    </w:p>
    <w:p w14:paraId="2BBC14BB" w14:textId="77777777" w:rsidR="00247161" w:rsidRDefault="00A33139">
      <w:pPr>
        <w:numPr>
          <w:ilvl w:val="2"/>
          <w:numId w:val="32"/>
        </w:numPr>
        <w:ind w:hanging="720"/>
      </w:pPr>
      <w:r>
        <w:t xml:space="preserve">HTTP URL for the Subordinate CA's Certification Practice Statement </w:t>
      </w:r>
    </w:p>
    <w:p w14:paraId="69741396" w14:textId="77777777" w:rsidR="00247161" w:rsidRDefault="00A33139">
      <w:pPr>
        <w:numPr>
          <w:ilvl w:val="1"/>
          <w:numId w:val="32"/>
        </w:numPr>
        <w:ind w:hanging="360"/>
      </w:pPr>
      <w:r>
        <w:t xml:space="preserve">cRLDistributionPoint </w:t>
      </w:r>
    </w:p>
    <w:p w14:paraId="2520508A" w14:textId="77777777" w:rsidR="00247161" w:rsidRDefault="00A33139">
      <w:pPr>
        <w:spacing w:after="240"/>
        <w:ind w:left="730"/>
      </w:pPr>
      <w:r>
        <w:t xml:space="preserve">This extension MUST be present. It MUST NOT be marked critical, and it MUST contain the HTTP URL of the CA’s CRL service. </w:t>
      </w:r>
    </w:p>
    <w:p w14:paraId="63BE78F3" w14:textId="77777777" w:rsidR="00247161" w:rsidRDefault="00A33139">
      <w:pPr>
        <w:numPr>
          <w:ilvl w:val="1"/>
          <w:numId w:val="32"/>
        </w:numPr>
        <w:ind w:hanging="360"/>
      </w:pPr>
      <w:r>
        <w:lastRenderedPageBreak/>
        <w:t xml:space="preserve">authorityInformationAccess </w:t>
      </w:r>
    </w:p>
    <w:p w14:paraId="1D32F2AC" w14:textId="77777777" w:rsidR="00247161" w:rsidRDefault="00A33139">
      <w:pPr>
        <w:spacing w:after="238"/>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469475A5" w14:textId="77777777" w:rsidR="00247161" w:rsidRDefault="00A33139">
      <w:pPr>
        <w:numPr>
          <w:ilvl w:val="1"/>
          <w:numId w:val="32"/>
        </w:numPr>
        <w:ind w:hanging="360"/>
      </w:pPr>
      <w:r>
        <w:t xml:space="preserve">basicConstraints (optional) </w:t>
      </w:r>
    </w:p>
    <w:p w14:paraId="48720785" w14:textId="77777777" w:rsidR="00247161" w:rsidRDefault="00A33139">
      <w:pPr>
        <w:spacing w:after="237"/>
        <w:ind w:left="730"/>
      </w:pPr>
      <w:r>
        <w:t xml:space="preserve">If present, the cA field MUST be set false.  </w:t>
      </w:r>
    </w:p>
    <w:p w14:paraId="59974538" w14:textId="77777777" w:rsidR="00247161" w:rsidRDefault="00A33139">
      <w:pPr>
        <w:numPr>
          <w:ilvl w:val="1"/>
          <w:numId w:val="32"/>
        </w:numPr>
        <w:ind w:hanging="360"/>
      </w:pPr>
      <w:r>
        <w:t xml:space="preserve">keyUsage (required) </w:t>
      </w:r>
    </w:p>
    <w:p w14:paraId="1B474F43" w14:textId="77777777" w:rsidR="00247161" w:rsidRDefault="00A33139">
      <w:pPr>
        <w:spacing w:after="238"/>
        <w:ind w:left="730"/>
      </w:pPr>
      <w:r>
        <w:t xml:space="preserve">This extension MUST be present and MUST be marked critical. The bit positions for digitalSignature MUST be set. Bit positions for keyCertSign and cRLSign MUST NOT be set. All other bit positions SHOULD NOT be set. </w:t>
      </w:r>
    </w:p>
    <w:p w14:paraId="19B86F9F" w14:textId="77777777" w:rsidR="00247161" w:rsidRDefault="00A33139">
      <w:pPr>
        <w:numPr>
          <w:ilvl w:val="1"/>
          <w:numId w:val="32"/>
        </w:numPr>
        <w:ind w:hanging="360"/>
      </w:pPr>
      <w:r>
        <w:t xml:space="preserve">extKeyUsage (EKU) (required) </w:t>
      </w:r>
    </w:p>
    <w:p w14:paraId="539ED5AA" w14:textId="77777777" w:rsidR="00247161" w:rsidRDefault="00A33139">
      <w:pPr>
        <w:ind w:left="730"/>
      </w:pPr>
      <w:r>
        <w:t xml:space="preserve">The value id-kp-codeSigning [RFC5280] MUST be present.  </w:t>
      </w:r>
    </w:p>
    <w:p w14:paraId="0F77CFB9" w14:textId="77777777" w:rsidR="00247161" w:rsidRDefault="00A33139">
      <w:pPr>
        <w:ind w:left="730"/>
      </w:pPr>
      <w:r>
        <w:t xml:space="preserve">The following EKUs MAY be present: documentSigning, lifetimeSigning, and emailProtection. </w:t>
      </w:r>
    </w:p>
    <w:p w14:paraId="0268B471" w14:textId="77777777" w:rsidR="00247161" w:rsidRDefault="00A33139">
      <w:pPr>
        <w:ind w:left="730"/>
      </w:pPr>
      <w:r>
        <w:t xml:space="preserve">The value anyExtendedKeyUsage (2.5.29.37.0) or serverAuth (1.3.6.1.5.5.7.3.1) MUST NOT be present. </w:t>
      </w:r>
    </w:p>
    <w:p w14:paraId="05DF0A6D" w14:textId="77777777" w:rsidR="00247161" w:rsidRDefault="00A33139">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589FB3FE" w14:textId="77777777" w:rsidR="00247161" w:rsidRDefault="00A33139">
      <w:pPr>
        <w:ind w:left="-5"/>
      </w:pPr>
      <w:r>
        <w:t xml:space="preserve">The CA MUST set all other fields and extensions in accordance to RFC 5280. </w:t>
      </w:r>
    </w:p>
    <w:p w14:paraId="01C8F12F" w14:textId="77777777" w:rsidR="00247161" w:rsidRDefault="00A33139">
      <w:pPr>
        <w:numPr>
          <w:ilvl w:val="0"/>
          <w:numId w:val="32"/>
        </w:numPr>
        <w:spacing w:after="234" w:line="250" w:lineRule="auto"/>
        <w:ind w:hanging="360"/>
      </w:pPr>
      <w:r>
        <w:rPr>
          <w:b/>
        </w:rPr>
        <w:t xml:space="preserve">Certificates for Subordinate CAs issuing Timestamp Certificates </w:t>
      </w:r>
    </w:p>
    <w:p w14:paraId="14D93B12" w14:textId="77777777" w:rsidR="00247161" w:rsidRDefault="00A33139">
      <w:pPr>
        <w:numPr>
          <w:ilvl w:val="1"/>
          <w:numId w:val="32"/>
        </w:numPr>
        <w:ind w:hanging="360"/>
      </w:pPr>
      <w:r>
        <w:t xml:space="preserve">certificatePolicies </w:t>
      </w:r>
    </w:p>
    <w:p w14:paraId="6CBBCE59" w14:textId="77777777" w:rsidR="00247161" w:rsidRDefault="00A33139">
      <w:pPr>
        <w:ind w:left="730"/>
      </w:pPr>
      <w:r>
        <w:t xml:space="preserve">This extension MUST be present and SHOULD NOT be marked critical. </w:t>
      </w:r>
    </w:p>
    <w:p w14:paraId="7BE80EA2" w14:textId="77777777" w:rsidR="00247161" w:rsidRDefault="00A33139">
      <w:pPr>
        <w:ind w:left="730"/>
      </w:pPr>
      <w:r>
        <w:t xml:space="preserve">certificatePolicies:policyIdentifier (Required) </w:t>
      </w:r>
    </w:p>
    <w:p w14:paraId="1086690C" w14:textId="77777777" w:rsidR="00247161" w:rsidRDefault="00A33139">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0F789F25" w14:textId="77777777" w:rsidR="00247161" w:rsidRDefault="00A33139">
      <w:pPr>
        <w:ind w:left="730"/>
      </w:pPr>
      <w:r>
        <w:t xml:space="preserve">The following fields MUST be present if the Subordinate CA is not an Affiliate of the entity that controls the Root CA. </w:t>
      </w:r>
    </w:p>
    <w:p w14:paraId="217E013F" w14:textId="77777777" w:rsidR="00247161" w:rsidRDefault="00A33139">
      <w:pPr>
        <w:spacing w:after="247"/>
        <w:ind w:left="730"/>
      </w:pPr>
      <w:r>
        <w:t xml:space="preserve">certificatePolicies:policyQualifiers:policyQualifierId </w:t>
      </w:r>
    </w:p>
    <w:p w14:paraId="7A028734" w14:textId="77777777" w:rsidR="00247161" w:rsidRDefault="00A33139">
      <w:pPr>
        <w:numPr>
          <w:ilvl w:val="2"/>
          <w:numId w:val="32"/>
        </w:numPr>
        <w:spacing w:after="176"/>
        <w:ind w:hanging="720"/>
      </w:pPr>
      <w:r>
        <w:lastRenderedPageBreak/>
        <w:t xml:space="preserve">id-qt 1 [RFC 5280] </w:t>
      </w:r>
    </w:p>
    <w:p w14:paraId="4E09D45E" w14:textId="77777777" w:rsidR="00247161" w:rsidRDefault="00A33139">
      <w:pPr>
        <w:spacing w:after="247"/>
        <w:ind w:left="730"/>
      </w:pPr>
      <w:r>
        <w:t xml:space="preserve">certificatePolicies:policyQualifiers:qualifier:cPSuri </w:t>
      </w:r>
    </w:p>
    <w:p w14:paraId="6A250B5D" w14:textId="77777777" w:rsidR="00247161" w:rsidRDefault="00A33139">
      <w:pPr>
        <w:numPr>
          <w:ilvl w:val="2"/>
          <w:numId w:val="32"/>
        </w:numPr>
        <w:ind w:hanging="720"/>
      </w:pPr>
      <w:r>
        <w:t xml:space="preserve">HTTP URL for the Root CA's Certification Practice Statement </w:t>
      </w:r>
    </w:p>
    <w:p w14:paraId="2A31DA3C" w14:textId="77777777" w:rsidR="00247161" w:rsidRDefault="00A33139">
      <w:pPr>
        <w:numPr>
          <w:ilvl w:val="1"/>
          <w:numId w:val="32"/>
        </w:numPr>
        <w:ind w:hanging="360"/>
      </w:pPr>
      <w:r>
        <w:t xml:space="preserve">cRLDistributionPoint </w:t>
      </w:r>
    </w:p>
    <w:p w14:paraId="558DF567" w14:textId="77777777" w:rsidR="00247161" w:rsidRDefault="00A33139">
      <w:pPr>
        <w:spacing w:after="238"/>
        <w:ind w:left="730"/>
      </w:pPr>
      <w:r>
        <w:t xml:space="preserve">This extension MUST be present, MUST NOT be marked critical, and MUST contain the HTTP URL of the CA’s CRL service. </w:t>
      </w:r>
    </w:p>
    <w:p w14:paraId="420C66CE" w14:textId="77777777" w:rsidR="00247161" w:rsidRDefault="00A33139">
      <w:pPr>
        <w:numPr>
          <w:ilvl w:val="1"/>
          <w:numId w:val="32"/>
        </w:numPr>
        <w:ind w:hanging="360"/>
      </w:pPr>
      <w:r>
        <w:t xml:space="preserve">authorityInformationAccess </w:t>
      </w:r>
    </w:p>
    <w:p w14:paraId="70D0C65F" w14:textId="77777777" w:rsidR="00247161" w:rsidRDefault="00A33139">
      <w:pPr>
        <w:spacing w:after="0"/>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14572D0A" w14:textId="77777777" w:rsidR="00247161" w:rsidRDefault="00A33139">
      <w:pPr>
        <w:spacing w:after="5" w:line="259" w:lineRule="auto"/>
        <w:ind w:left="720" w:firstLine="0"/>
      </w:pPr>
      <w:r>
        <w:t xml:space="preserve"> </w:t>
      </w:r>
    </w:p>
    <w:p w14:paraId="6F679C4A" w14:textId="77777777" w:rsidR="00247161" w:rsidRDefault="00A33139">
      <w:pPr>
        <w:numPr>
          <w:ilvl w:val="1"/>
          <w:numId w:val="32"/>
        </w:numPr>
        <w:ind w:hanging="360"/>
      </w:pPr>
      <w:r>
        <w:t xml:space="preserve">basicConstraints </w:t>
      </w:r>
    </w:p>
    <w:p w14:paraId="74E3C3E8" w14:textId="77777777" w:rsidR="00247161" w:rsidRDefault="00A33139">
      <w:pPr>
        <w:spacing w:after="237"/>
        <w:ind w:left="730"/>
      </w:pPr>
      <w:r>
        <w:t xml:space="preserve">This extension MUST appear as a critical extension in all CA certificates that contain Public Keys used to validate digital signatures on certificates. The cA field MUST be set true. The pathLenConstraint field MAY be present. </w:t>
      </w:r>
    </w:p>
    <w:p w14:paraId="60DF9364" w14:textId="77777777" w:rsidR="00247161" w:rsidRDefault="00A33139">
      <w:pPr>
        <w:numPr>
          <w:ilvl w:val="1"/>
          <w:numId w:val="32"/>
        </w:numPr>
        <w:ind w:hanging="360"/>
      </w:pPr>
      <w:r>
        <w:t xml:space="preserve">keyUsage </w:t>
      </w:r>
    </w:p>
    <w:p w14:paraId="7C2643C2" w14:textId="77777777" w:rsidR="00247161" w:rsidRDefault="00A33139">
      <w:pPr>
        <w:spacing w:after="237"/>
        <w:ind w:left="730"/>
      </w:pPr>
      <w:r>
        <w:t xml:space="preserve">This extension MUST be present and MUST be marked critical. Bit positions for keyCertSign and cRLSign MUST be set. If the Subordinate CA Private Key is used for signing OCSP responses, then the digitalSignature bit MUST be set. </w:t>
      </w:r>
    </w:p>
    <w:p w14:paraId="630260E9" w14:textId="77777777" w:rsidR="00247161" w:rsidRDefault="00A33139">
      <w:pPr>
        <w:numPr>
          <w:ilvl w:val="1"/>
          <w:numId w:val="32"/>
        </w:numPr>
        <w:ind w:hanging="360"/>
      </w:pPr>
      <w:r>
        <w:t xml:space="preserve">extkeyUsage (EKU) </w:t>
      </w:r>
    </w:p>
    <w:p w14:paraId="6D4CB929" w14:textId="77777777" w:rsidR="00247161" w:rsidRDefault="00A33139">
      <w:pPr>
        <w:ind w:left="730"/>
      </w:pPr>
      <w:r>
        <w:t xml:space="preserve">The id-kp-timeStamping [RFC5280] value MUST be present.  </w:t>
      </w:r>
    </w:p>
    <w:p w14:paraId="33685707" w14:textId="77777777" w:rsidR="00247161" w:rsidRDefault="00A33139">
      <w:pPr>
        <w:ind w:left="730"/>
      </w:pPr>
      <w:r>
        <w:t xml:space="preserve">The value anyExtendedKeyUsage (2.5.29.37.0) MUST NOT be present.  </w:t>
      </w:r>
    </w:p>
    <w:p w14:paraId="44DF6835" w14:textId="77777777" w:rsidR="00247161" w:rsidRDefault="00A33139">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49AD89BA" w14:textId="77777777" w:rsidR="00247161" w:rsidRDefault="00A33139">
      <w:pPr>
        <w:ind w:left="730"/>
      </w:pPr>
      <w:r>
        <w:t xml:space="preserve">This extension SHOULD be marked non-critical.  </w:t>
      </w:r>
    </w:p>
    <w:p w14:paraId="2189818F" w14:textId="77777777" w:rsidR="00247161" w:rsidRDefault="00A33139">
      <w:pPr>
        <w:ind w:left="-5"/>
      </w:pPr>
      <w:r>
        <w:t xml:space="preserve">The CA MUST set all other fields and extensions in accordance to RFC 5280. </w:t>
      </w:r>
    </w:p>
    <w:p w14:paraId="333C0E63" w14:textId="77777777" w:rsidR="00247161" w:rsidRDefault="00A33139">
      <w:pPr>
        <w:numPr>
          <w:ilvl w:val="0"/>
          <w:numId w:val="32"/>
        </w:numPr>
        <w:spacing w:after="232" w:line="250" w:lineRule="auto"/>
        <w:ind w:hanging="360"/>
      </w:pPr>
      <w:r>
        <w:rPr>
          <w:b/>
        </w:rPr>
        <w:t xml:space="preserve">Timestamp Certificates </w:t>
      </w:r>
    </w:p>
    <w:p w14:paraId="2200B1BA" w14:textId="77777777" w:rsidR="00247161" w:rsidRDefault="00A33139">
      <w:pPr>
        <w:numPr>
          <w:ilvl w:val="1"/>
          <w:numId w:val="32"/>
        </w:numPr>
        <w:ind w:hanging="360"/>
      </w:pPr>
      <w:r>
        <w:t xml:space="preserve">certificatePolicies </w:t>
      </w:r>
    </w:p>
    <w:p w14:paraId="0FAEE42C" w14:textId="77777777" w:rsidR="00247161" w:rsidRDefault="00A33139">
      <w:pPr>
        <w:spacing w:after="249"/>
        <w:ind w:left="730"/>
      </w:pPr>
      <w:r>
        <w:t xml:space="preserve">This extension MUST be present and SHOULD NOT be marked critical. certificatePolicies:policyIdentifier (Required) </w:t>
      </w:r>
    </w:p>
    <w:p w14:paraId="437416EB" w14:textId="77777777" w:rsidR="00247161" w:rsidRDefault="00A33139">
      <w:pPr>
        <w:numPr>
          <w:ilvl w:val="2"/>
          <w:numId w:val="32"/>
        </w:numPr>
        <w:ind w:hanging="720"/>
      </w:pPr>
      <w:r>
        <w:lastRenderedPageBreak/>
        <w:t xml:space="preserve">A Policy Identifier, defined by the CA, that indicates a Certificate Policy asserting the CA's adherence to and compliance with these Requirements. </w:t>
      </w:r>
    </w:p>
    <w:p w14:paraId="57A01248" w14:textId="77777777" w:rsidR="00247161" w:rsidRDefault="00A33139">
      <w:pPr>
        <w:spacing w:after="247"/>
        <w:ind w:left="730"/>
      </w:pPr>
      <w:r>
        <w:t xml:space="preserve">certificatePolicies:policyQualifiers:policyQualifierId (Recommended) </w:t>
      </w:r>
    </w:p>
    <w:p w14:paraId="32EA36FD" w14:textId="77777777" w:rsidR="00247161" w:rsidRDefault="00A33139">
      <w:pPr>
        <w:numPr>
          <w:ilvl w:val="2"/>
          <w:numId w:val="32"/>
        </w:numPr>
        <w:spacing w:after="176"/>
        <w:ind w:hanging="720"/>
      </w:pPr>
      <w:r>
        <w:t xml:space="preserve">id-qt 1 [RFC 5280] </w:t>
      </w:r>
    </w:p>
    <w:p w14:paraId="5E4C51CA" w14:textId="77777777" w:rsidR="00247161" w:rsidRDefault="00A33139">
      <w:pPr>
        <w:spacing w:after="247"/>
        <w:ind w:left="730"/>
      </w:pPr>
      <w:r>
        <w:t xml:space="preserve">certificatePolicies:policyQualifiers:qualifier:cPSuri (Optional) </w:t>
      </w:r>
    </w:p>
    <w:p w14:paraId="30EA8FF8" w14:textId="77777777" w:rsidR="00247161" w:rsidRDefault="00A33139">
      <w:pPr>
        <w:numPr>
          <w:ilvl w:val="2"/>
          <w:numId w:val="32"/>
        </w:numPr>
        <w:ind w:hanging="720"/>
      </w:pPr>
      <w:r>
        <w:t xml:space="preserve">HTTP URL for the Subordinate CA's Certification Practice Statement </w:t>
      </w:r>
    </w:p>
    <w:p w14:paraId="31A1F1EA" w14:textId="77777777" w:rsidR="00247161" w:rsidRDefault="00A33139">
      <w:pPr>
        <w:numPr>
          <w:ilvl w:val="1"/>
          <w:numId w:val="32"/>
        </w:numPr>
        <w:ind w:hanging="360"/>
      </w:pPr>
      <w:r>
        <w:t xml:space="preserve">cRLDistributionPoint </w:t>
      </w:r>
    </w:p>
    <w:p w14:paraId="2CCA692A" w14:textId="77777777" w:rsidR="00247161" w:rsidRDefault="00A33139">
      <w:pPr>
        <w:spacing w:after="238"/>
        <w:ind w:left="730"/>
      </w:pPr>
      <w:r>
        <w:t xml:space="preserve">This extension MUST be present. It MUST NOT be marked critical, and it MUST contain the HTTP URL of the CA’s CRL service.  </w:t>
      </w:r>
    </w:p>
    <w:p w14:paraId="6C312AD9" w14:textId="77777777" w:rsidR="00247161" w:rsidRDefault="00A33139">
      <w:pPr>
        <w:numPr>
          <w:ilvl w:val="1"/>
          <w:numId w:val="32"/>
        </w:numPr>
        <w:ind w:hanging="360"/>
      </w:pPr>
      <w:r>
        <w:t xml:space="preserve">authorityInformationAccess </w:t>
      </w:r>
    </w:p>
    <w:p w14:paraId="3545C8AF" w14:textId="77777777" w:rsidR="00247161" w:rsidRDefault="00A33139">
      <w:pPr>
        <w:spacing w:after="238"/>
        <w:ind w:left="730"/>
      </w:pPr>
      <w:r>
        <w:t xml:space="preserve">This extension MUST be present and MUST NOT be marked critical. The extension MUST contain the HTTP URL for the Issuing CA’s certificate (accessMethod = 1.3.6.1.5.5.7.48.2) and if the CA provides OCSP responses, the HTTP URL of the CA’s OCSP responder (accessMethod = 1.3.6.1.5.5.7.48.1).  </w:t>
      </w:r>
    </w:p>
    <w:p w14:paraId="5130B32C" w14:textId="77777777" w:rsidR="00247161" w:rsidRDefault="00A33139">
      <w:pPr>
        <w:numPr>
          <w:ilvl w:val="1"/>
          <w:numId w:val="32"/>
        </w:numPr>
        <w:ind w:hanging="360"/>
      </w:pPr>
      <w:r>
        <w:t xml:space="preserve">basicConstraints (optional) </w:t>
      </w:r>
    </w:p>
    <w:p w14:paraId="54567168" w14:textId="77777777" w:rsidR="00247161" w:rsidRDefault="00A33139">
      <w:pPr>
        <w:spacing w:after="234"/>
        <w:ind w:left="730"/>
      </w:pPr>
      <w:r>
        <w:t xml:space="preserve">If present, the cA field MUST be set false.  </w:t>
      </w:r>
    </w:p>
    <w:p w14:paraId="13497521" w14:textId="77777777" w:rsidR="00247161" w:rsidRDefault="00A33139">
      <w:pPr>
        <w:numPr>
          <w:ilvl w:val="1"/>
          <w:numId w:val="32"/>
        </w:numPr>
        <w:ind w:hanging="360"/>
      </w:pPr>
      <w:r>
        <w:t xml:space="preserve">keyUsage (required) </w:t>
      </w:r>
    </w:p>
    <w:p w14:paraId="041F3E5F" w14:textId="77777777" w:rsidR="00247161" w:rsidRDefault="00A33139">
      <w:pPr>
        <w:spacing w:after="238"/>
        <w:ind w:left="730"/>
      </w:pPr>
      <w:r>
        <w:t xml:space="preserve">This extension MUST be present and MUST be marked critical. The bit positions for digitalSignature MUST be set. Bit positions for keyCertSign and cRLSign MUST NOT be set. All other bit positions SHOULD NOT be set. </w:t>
      </w:r>
    </w:p>
    <w:p w14:paraId="3DA86BA6" w14:textId="77777777" w:rsidR="00247161" w:rsidRDefault="00A33139">
      <w:pPr>
        <w:numPr>
          <w:ilvl w:val="1"/>
          <w:numId w:val="32"/>
        </w:numPr>
        <w:ind w:hanging="360"/>
      </w:pPr>
      <w:r>
        <w:t xml:space="preserve">extKeyUsage (EKU) (required) </w:t>
      </w:r>
    </w:p>
    <w:p w14:paraId="01368E6F" w14:textId="77777777" w:rsidR="00247161" w:rsidRDefault="00A33139">
      <w:pPr>
        <w:ind w:left="730"/>
      </w:pPr>
      <w:r>
        <w:t xml:space="preserve">The value id-kp-timeStamping [RFC5280] MUST be present and MUST be marked critical.  </w:t>
      </w:r>
    </w:p>
    <w:p w14:paraId="2502E49C" w14:textId="77777777" w:rsidR="00247161" w:rsidRDefault="00A33139">
      <w:pPr>
        <w:ind w:left="730"/>
      </w:pPr>
      <w:r>
        <w:t xml:space="preserve">The value anyExtendedKeyUsage (2.5.29.37.0) MUST NOT be present.  </w:t>
      </w:r>
    </w:p>
    <w:p w14:paraId="7B08F58F" w14:textId="77777777" w:rsidR="00247161" w:rsidRDefault="00A33139">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21C15FD5" w14:textId="77777777" w:rsidR="00247161" w:rsidRDefault="00A33139">
      <w:pPr>
        <w:ind w:left="-5"/>
      </w:pPr>
      <w:r>
        <w:t xml:space="preserve">The CA MUST set all other fields and extensions in accordance to RFC 5280. </w:t>
      </w:r>
    </w:p>
    <w:p w14:paraId="12862767" w14:textId="77777777" w:rsidR="00247161" w:rsidRDefault="00A33139">
      <w:pPr>
        <w:spacing w:after="0" w:line="259" w:lineRule="auto"/>
        <w:ind w:left="0" w:firstLine="0"/>
      </w:pPr>
      <w:r>
        <w:t xml:space="preserve"> </w:t>
      </w:r>
    </w:p>
    <w:p w14:paraId="3FA256A9" w14:textId="77777777" w:rsidR="00247161" w:rsidRDefault="00A33139">
      <w:pPr>
        <w:pStyle w:val="Heading1"/>
        <w:spacing w:after="92"/>
        <w:ind w:left="94" w:right="88"/>
        <w:jc w:val="center"/>
      </w:pPr>
      <w:bookmarkStart w:id="784" w:name="_Toc82505360"/>
      <w:r>
        <w:t>Appendix C</w:t>
      </w:r>
      <w:bookmarkEnd w:id="784"/>
      <w:r>
        <w:t xml:space="preserve"> </w:t>
      </w:r>
    </w:p>
    <w:p w14:paraId="51E36CBB" w14:textId="77777777" w:rsidR="00247161" w:rsidRDefault="00A33139">
      <w:pPr>
        <w:spacing w:after="92" w:line="259" w:lineRule="auto"/>
        <w:ind w:left="94" w:right="88"/>
        <w:jc w:val="center"/>
      </w:pPr>
      <w:r>
        <w:rPr>
          <w:b/>
          <w:sz w:val="32"/>
        </w:rPr>
        <w:t xml:space="preserve">User Agent Interoperability Verification (Normative) </w:t>
      </w:r>
    </w:p>
    <w:p w14:paraId="1CCF2BE2" w14:textId="77777777" w:rsidR="00247161" w:rsidRDefault="00A33139">
      <w:pPr>
        <w:spacing w:after="11"/>
        <w:ind w:left="-5"/>
      </w:pPr>
      <w:r>
        <w:t xml:space="preserve">The CA SHOULD issue Code Signing and Timestamping Certificates that allow Application Software </w:t>
      </w:r>
    </w:p>
    <w:p w14:paraId="52D350CC" w14:textId="77777777" w:rsidR="00247161" w:rsidRDefault="00A33139">
      <w:pPr>
        <w:spacing w:after="11"/>
        <w:ind w:left="-5"/>
      </w:pPr>
      <w:r>
        <w:lastRenderedPageBreak/>
        <w:t xml:space="preserve">Suppliers to test their software with Certificates that chain up to each publicly trusted Root </w:t>
      </w:r>
    </w:p>
    <w:p w14:paraId="0FCF77D5" w14:textId="77777777" w:rsidR="00247161" w:rsidRDefault="00A33139">
      <w:pPr>
        <w:spacing w:after="0"/>
        <w:ind w:left="-5"/>
      </w:pPr>
      <w:r>
        <w:t xml:space="preserve">Certificate. At a minimum, the CA SHOULD issue and make available to Application Software Suppliers upon request Code Signing and Timestamping Certificates that are valid (non-revoked and unexpired). </w:t>
      </w:r>
      <w:r>
        <w:br w:type="page"/>
      </w:r>
    </w:p>
    <w:p w14:paraId="2534D210" w14:textId="77777777" w:rsidR="00247161" w:rsidRDefault="00A33139">
      <w:pPr>
        <w:pStyle w:val="Heading1"/>
        <w:spacing w:after="0"/>
        <w:ind w:left="94" w:right="89"/>
        <w:jc w:val="center"/>
      </w:pPr>
      <w:bookmarkStart w:id="785" w:name="_Toc82505361"/>
      <w:r>
        <w:lastRenderedPageBreak/>
        <w:t>Appendix D</w:t>
      </w:r>
      <w:bookmarkEnd w:id="785"/>
      <w:r>
        <w:t xml:space="preserve"> </w:t>
      </w:r>
    </w:p>
    <w:p w14:paraId="766B85AD" w14:textId="77777777" w:rsidR="00247161" w:rsidRDefault="00A33139">
      <w:pPr>
        <w:spacing w:after="0" w:line="259" w:lineRule="auto"/>
        <w:ind w:left="94" w:right="89"/>
        <w:jc w:val="center"/>
      </w:pPr>
      <w:r>
        <w:rPr>
          <w:b/>
          <w:sz w:val="32"/>
        </w:rPr>
        <w:t xml:space="preserve">HIGH RISK REGIONS OF CONCERN </w:t>
      </w:r>
      <w:r>
        <w:rPr>
          <w:b/>
          <w:sz w:val="32"/>
          <w:vertAlign w:val="subscript"/>
        </w:rPr>
        <w:t xml:space="preserve"> </w:t>
      </w:r>
    </w:p>
    <w:p w14:paraId="15F44432" w14:textId="77777777" w:rsidR="00247161" w:rsidRDefault="00A33139">
      <w:pPr>
        <w:spacing w:after="196" w:line="259" w:lineRule="auto"/>
        <w:ind w:left="47" w:firstLine="0"/>
        <w:jc w:val="center"/>
      </w:pPr>
      <w:r>
        <w:rPr>
          <w:b/>
        </w:rPr>
        <w:t xml:space="preserve"> </w:t>
      </w:r>
    </w:p>
    <w:p w14:paraId="56E8FFDD" w14:textId="77777777" w:rsidR="00247161" w:rsidRDefault="00A33139">
      <w:pPr>
        <w:ind w:left="-5" w:right="229"/>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Section 11.7 of this document: NONE </w:t>
      </w:r>
    </w:p>
    <w:sectPr w:rsidR="00247161">
      <w:footerReference w:type="even" r:id="rId15"/>
      <w:footerReference w:type="default" r:id="rId16"/>
      <w:footerReference w:type="first" r:id="rId17"/>
      <w:pgSz w:w="12240" w:h="15840"/>
      <w:pgMar w:top="1476" w:right="1437" w:bottom="1677" w:left="1440" w:header="720" w:footer="9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C06A" w14:textId="77777777" w:rsidR="007C5F97" w:rsidRDefault="00A33139">
      <w:pPr>
        <w:spacing w:after="0" w:line="240" w:lineRule="auto"/>
      </w:pPr>
      <w:r>
        <w:separator/>
      </w:r>
    </w:p>
  </w:endnote>
  <w:endnote w:type="continuationSeparator" w:id="0">
    <w:p w14:paraId="5A73CD68" w14:textId="77777777" w:rsidR="007C5F97" w:rsidRDefault="00A33139">
      <w:pPr>
        <w:spacing w:after="0" w:line="240" w:lineRule="auto"/>
      </w:pPr>
      <w:r>
        <w:continuationSeparator/>
      </w:r>
    </w:p>
  </w:endnote>
  <w:endnote w:type="continuationNotice" w:id="1">
    <w:p w14:paraId="1FF4F449" w14:textId="77777777" w:rsidR="00EE3E9F" w:rsidRDefault="00EE3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D9E7" w14:textId="77777777" w:rsidR="00247161" w:rsidRDefault="0024716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EFFF" w14:textId="77777777" w:rsidR="00247161" w:rsidRDefault="0024716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05D" w14:textId="77777777" w:rsidR="00247161" w:rsidRDefault="0024716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C939"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35776E0B" w14:textId="77777777" w:rsidR="00247161" w:rsidRDefault="00A33139">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993C"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003E7781" w14:textId="77777777" w:rsidR="00247161" w:rsidRDefault="00A33139">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A00"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28D72E93" w14:textId="77777777" w:rsidR="00247161" w:rsidRDefault="00A3313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3273" w14:textId="77777777" w:rsidR="007C5F97" w:rsidRDefault="00A33139">
      <w:pPr>
        <w:spacing w:after="0" w:line="240" w:lineRule="auto"/>
      </w:pPr>
      <w:r>
        <w:separator/>
      </w:r>
    </w:p>
  </w:footnote>
  <w:footnote w:type="continuationSeparator" w:id="0">
    <w:p w14:paraId="501F695E" w14:textId="77777777" w:rsidR="007C5F97" w:rsidRDefault="00A33139">
      <w:pPr>
        <w:spacing w:after="0" w:line="240" w:lineRule="auto"/>
      </w:pPr>
      <w:r>
        <w:continuationSeparator/>
      </w:r>
    </w:p>
  </w:footnote>
  <w:footnote w:type="continuationNotice" w:id="1">
    <w:p w14:paraId="2B25A87B" w14:textId="77777777" w:rsidR="00EE3E9F" w:rsidRDefault="00EE3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48A"/>
    <w:multiLevelType w:val="hybridMultilevel"/>
    <w:tmpl w:val="E42E4084"/>
    <w:lvl w:ilvl="0" w:tplc="9856C90E">
      <w:start w:val="1"/>
      <w:numFmt w:val="decimal"/>
      <w:lvlText w:val="%1."/>
      <w:lvlJc w:val="left"/>
      <w:pPr>
        <w:ind w:left="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61E3A2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56523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B7E4D5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DD4648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CA65C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BAA39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A70E85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3C2F0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35625"/>
    <w:multiLevelType w:val="hybridMultilevel"/>
    <w:tmpl w:val="14FE941C"/>
    <w:lvl w:ilvl="0" w:tplc="873686E6">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4E1266">
      <w:start w:val="1"/>
      <w:numFmt w:val="lowerLetter"/>
      <w:lvlText w:val="%2."/>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D0E8BE">
      <w:start w:val="1"/>
      <w:numFmt w:val="lowerRoman"/>
      <w:lvlText w:val="%3."/>
      <w:lvlJc w:val="left"/>
      <w:pPr>
        <w:ind w:left="29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FA09A2">
      <w:start w:val="1"/>
      <w:numFmt w:val="decimal"/>
      <w:lvlText w:val="%4"/>
      <w:lvlJc w:val="left"/>
      <w:pPr>
        <w:ind w:left="3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884A004">
      <w:start w:val="1"/>
      <w:numFmt w:val="lowerLetter"/>
      <w:lvlText w:val="%5"/>
      <w:lvlJc w:val="left"/>
      <w:pPr>
        <w:ind w:left="4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B4B7AE">
      <w:start w:val="1"/>
      <w:numFmt w:val="lowerRoman"/>
      <w:lvlText w:val="%6"/>
      <w:lvlJc w:val="left"/>
      <w:pPr>
        <w:ind w:left="5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2E522E">
      <w:start w:val="1"/>
      <w:numFmt w:val="decimal"/>
      <w:lvlText w:val="%7"/>
      <w:lvlJc w:val="left"/>
      <w:pPr>
        <w:ind w:left="5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248048">
      <w:start w:val="1"/>
      <w:numFmt w:val="lowerLetter"/>
      <w:lvlText w:val="%8"/>
      <w:lvlJc w:val="left"/>
      <w:pPr>
        <w:ind w:left="6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46BFDA">
      <w:start w:val="1"/>
      <w:numFmt w:val="lowerRoman"/>
      <w:lvlText w:val="%9"/>
      <w:lvlJc w:val="left"/>
      <w:pPr>
        <w:ind w:left="7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EC147B9"/>
    <w:multiLevelType w:val="hybridMultilevel"/>
    <w:tmpl w:val="8A8C8E4A"/>
    <w:lvl w:ilvl="0" w:tplc="143811F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B8423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FB6169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61039A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DAC4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84BE9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400D9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F89E2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74CB1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16039"/>
    <w:multiLevelType w:val="hybridMultilevel"/>
    <w:tmpl w:val="8EB2BCE0"/>
    <w:lvl w:ilvl="0" w:tplc="61987DB4">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A0995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587E4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D9652E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970489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99AE98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18210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668D2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98C7C2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3156AE"/>
    <w:multiLevelType w:val="hybridMultilevel"/>
    <w:tmpl w:val="1FBE2BF2"/>
    <w:lvl w:ilvl="0" w:tplc="406E491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0EC3B6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B84F22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48EAF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C0869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07ED59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1BE2B3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E8231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CA11C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BE7285"/>
    <w:multiLevelType w:val="hybridMultilevel"/>
    <w:tmpl w:val="39A87146"/>
    <w:lvl w:ilvl="0" w:tplc="E854903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922E4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DC86D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30B30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B4E24B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18CC11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B61E2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569EB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F00B7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791834"/>
    <w:multiLevelType w:val="hybridMultilevel"/>
    <w:tmpl w:val="6C3493EA"/>
    <w:lvl w:ilvl="0" w:tplc="0952DDC6">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1E8A4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A7E8DC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F4008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82B0E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829CA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94F1D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57E1F2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34D78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5C5212"/>
    <w:multiLevelType w:val="hybridMultilevel"/>
    <w:tmpl w:val="AB684998"/>
    <w:lvl w:ilvl="0" w:tplc="99C6B7C6">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4163A2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9960AB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5F00D1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53A4C4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DFAC32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F64889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9F4F74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52C7B3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625430"/>
    <w:multiLevelType w:val="hybridMultilevel"/>
    <w:tmpl w:val="E2265438"/>
    <w:lvl w:ilvl="0" w:tplc="4F0603BA">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1AD63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86AD5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2E0BA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9D0BE6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60E1B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22140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606F61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CAD25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D05C3F"/>
    <w:multiLevelType w:val="hybridMultilevel"/>
    <w:tmpl w:val="52D87DA8"/>
    <w:lvl w:ilvl="0" w:tplc="FC724DB4">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3E00510">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428606">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6E502E">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F061294">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EECD04">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72785E">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7C8933E">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6500104">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F40D76"/>
    <w:multiLevelType w:val="hybridMultilevel"/>
    <w:tmpl w:val="2E9693BE"/>
    <w:lvl w:ilvl="0" w:tplc="58B80F9A">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844D206">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EDE27E0">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8FCD10C">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C2916C">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DC57A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DE59A4">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7BC1FFC">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D28C76">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3830400D"/>
    <w:multiLevelType w:val="hybridMultilevel"/>
    <w:tmpl w:val="FEFED94C"/>
    <w:lvl w:ilvl="0" w:tplc="E69CAC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64D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8DE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4277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829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ECDB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20AA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C72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2EA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2560CD"/>
    <w:multiLevelType w:val="hybridMultilevel"/>
    <w:tmpl w:val="B5CA831E"/>
    <w:lvl w:ilvl="0" w:tplc="BC8AB524">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534169A">
      <w:start w:val="1"/>
      <w:numFmt w:val="upp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AE24B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E9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88A0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C660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1AA5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8500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D2C5F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735971"/>
    <w:multiLevelType w:val="hybridMultilevel"/>
    <w:tmpl w:val="2446EB86"/>
    <w:lvl w:ilvl="0" w:tplc="03E0E25C">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18CF1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7DCCDB6">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E0C942">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6872A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9060CE">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1F666B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ABC09C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2E1DB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A96F56"/>
    <w:multiLevelType w:val="hybridMultilevel"/>
    <w:tmpl w:val="17F8C7C0"/>
    <w:lvl w:ilvl="0" w:tplc="9D36A31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BA3F4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A8C89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50F88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E1CD69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A2D5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3F05F2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46456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1A2752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B3108E"/>
    <w:multiLevelType w:val="hybridMultilevel"/>
    <w:tmpl w:val="925C7088"/>
    <w:lvl w:ilvl="0" w:tplc="6A28E38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370C54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0A552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80C61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84B59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8ACCE4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484705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7A8AD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54488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2511F6"/>
    <w:multiLevelType w:val="hybridMultilevel"/>
    <w:tmpl w:val="A0927526"/>
    <w:lvl w:ilvl="0" w:tplc="A4000824">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FBC8B38">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DAE0C0">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3C8E54">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5002AA">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16EA8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5F0EFF8">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604EC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74A774">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6C5B52"/>
    <w:multiLevelType w:val="hybridMultilevel"/>
    <w:tmpl w:val="4E8E1B82"/>
    <w:lvl w:ilvl="0" w:tplc="A4108E9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5AB59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96665E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FA4D8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AC8F6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78601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48F27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5AFBC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B2A01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8A5025"/>
    <w:multiLevelType w:val="hybridMultilevel"/>
    <w:tmpl w:val="B04AB60E"/>
    <w:lvl w:ilvl="0" w:tplc="D2082D5C">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272FF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4671E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5C0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CA6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989C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91EBC8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182D8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0D890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C622C4"/>
    <w:multiLevelType w:val="hybridMultilevel"/>
    <w:tmpl w:val="05EC8A8A"/>
    <w:lvl w:ilvl="0" w:tplc="5F8043C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F0987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5C510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F82192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FAE52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736FA2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9AEC3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FEEF3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7618F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AA7506"/>
    <w:multiLevelType w:val="hybridMultilevel"/>
    <w:tmpl w:val="5D4CB8BC"/>
    <w:lvl w:ilvl="0" w:tplc="AE463BC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B82907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78802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32C82C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80B9F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0686EB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CA651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9C63E4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650D5D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E63D62"/>
    <w:multiLevelType w:val="hybridMultilevel"/>
    <w:tmpl w:val="48543ECE"/>
    <w:lvl w:ilvl="0" w:tplc="F5B231F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520A1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4CC24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EC399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56B7C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8C139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FA14F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862F3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E8BA3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370554"/>
    <w:multiLevelType w:val="hybridMultilevel"/>
    <w:tmpl w:val="0B46FF68"/>
    <w:lvl w:ilvl="0" w:tplc="EBA00348">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9201F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59E17DC">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8C4D3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F80ABA">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32183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543CA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5025EAA">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86E506">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3C30C1"/>
    <w:multiLevelType w:val="hybridMultilevel"/>
    <w:tmpl w:val="11E61CA2"/>
    <w:lvl w:ilvl="0" w:tplc="F9443DAC">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F036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FCBF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D0EC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5B613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E2FAA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924B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9251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5004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F32E9A"/>
    <w:multiLevelType w:val="hybridMultilevel"/>
    <w:tmpl w:val="E6FE526C"/>
    <w:lvl w:ilvl="0" w:tplc="7CA41BE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14D1D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A6EA76">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502AA4">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09411C8">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788280">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CAD7EA">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A7ED36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25CA79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43720B"/>
    <w:multiLevelType w:val="hybridMultilevel"/>
    <w:tmpl w:val="A1327214"/>
    <w:lvl w:ilvl="0" w:tplc="0222316A">
      <w:start w:val="4"/>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CA010">
      <w:start w:val="1"/>
      <w:numFmt w:val="lowerLetter"/>
      <w:lvlText w:val="%2."/>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3CE94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C4CAA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152EFE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10A8C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D8EE6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5CFF8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3E6E3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7520E9"/>
    <w:multiLevelType w:val="hybridMultilevel"/>
    <w:tmpl w:val="68CE1ED4"/>
    <w:lvl w:ilvl="0" w:tplc="1B481324">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98CE3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AA9ED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1E838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E2D6E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ED08E5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1A50E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B4CC4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4349FF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FA275A"/>
    <w:multiLevelType w:val="hybridMultilevel"/>
    <w:tmpl w:val="D7764748"/>
    <w:lvl w:ilvl="0" w:tplc="0DACF77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4C97A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440C6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F40B6F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1A361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2918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80195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68C9A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F01EA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D82B1D"/>
    <w:multiLevelType w:val="hybridMultilevel"/>
    <w:tmpl w:val="5300AF0A"/>
    <w:lvl w:ilvl="0" w:tplc="9BAA55C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1845E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CF2195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C4EE6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37E681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2AF18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0DEC1D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A8334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942D4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EA5DFB"/>
    <w:multiLevelType w:val="hybridMultilevel"/>
    <w:tmpl w:val="43C8CA76"/>
    <w:lvl w:ilvl="0" w:tplc="A696596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2E4F1B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30963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48B5A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82FE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36858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A2E9CA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3CA0E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58E24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AD1C0B"/>
    <w:multiLevelType w:val="hybridMultilevel"/>
    <w:tmpl w:val="22267B56"/>
    <w:lvl w:ilvl="0" w:tplc="1276845E">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284AAD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B0ABB3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73EFAF6">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6CE92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D0C9F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C690B0">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99AEC6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08512">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33"/>
  </w:num>
  <w:num w:numId="4">
    <w:abstractNumId w:val="5"/>
  </w:num>
  <w:num w:numId="5">
    <w:abstractNumId w:val="9"/>
  </w:num>
  <w:num w:numId="6">
    <w:abstractNumId w:val="20"/>
  </w:num>
  <w:num w:numId="7">
    <w:abstractNumId w:val="27"/>
  </w:num>
  <w:num w:numId="8">
    <w:abstractNumId w:val="3"/>
  </w:num>
  <w:num w:numId="9">
    <w:abstractNumId w:val="31"/>
  </w:num>
  <w:num w:numId="10">
    <w:abstractNumId w:val="32"/>
  </w:num>
  <w:num w:numId="11">
    <w:abstractNumId w:val="17"/>
  </w:num>
  <w:num w:numId="12">
    <w:abstractNumId w:val="7"/>
  </w:num>
  <w:num w:numId="13">
    <w:abstractNumId w:val="21"/>
  </w:num>
  <w:num w:numId="14">
    <w:abstractNumId w:val="0"/>
  </w:num>
  <w:num w:numId="15">
    <w:abstractNumId w:val="16"/>
  </w:num>
  <w:num w:numId="16">
    <w:abstractNumId w:val="30"/>
  </w:num>
  <w:num w:numId="17">
    <w:abstractNumId w:val="4"/>
  </w:num>
  <w:num w:numId="18">
    <w:abstractNumId w:val="10"/>
  </w:num>
  <w:num w:numId="19">
    <w:abstractNumId w:val="11"/>
  </w:num>
  <w:num w:numId="20">
    <w:abstractNumId w:val="1"/>
  </w:num>
  <w:num w:numId="21">
    <w:abstractNumId w:val="25"/>
  </w:num>
  <w:num w:numId="22">
    <w:abstractNumId w:val="28"/>
  </w:num>
  <w:num w:numId="23">
    <w:abstractNumId w:val="18"/>
  </w:num>
  <w:num w:numId="24">
    <w:abstractNumId w:val="22"/>
  </w:num>
  <w:num w:numId="25">
    <w:abstractNumId w:val="26"/>
  </w:num>
  <w:num w:numId="26">
    <w:abstractNumId w:val="29"/>
  </w:num>
  <w:num w:numId="27">
    <w:abstractNumId w:val="23"/>
  </w:num>
  <w:num w:numId="28">
    <w:abstractNumId w:val="15"/>
  </w:num>
  <w:num w:numId="29">
    <w:abstractNumId w:val="34"/>
  </w:num>
  <w:num w:numId="30">
    <w:abstractNumId w:val="19"/>
  </w:num>
  <w:num w:numId="31">
    <w:abstractNumId w:val="8"/>
  </w:num>
  <w:num w:numId="32">
    <w:abstractNumId w:val="14"/>
  </w:num>
  <w:num w:numId="33">
    <w:abstractNumId w:val="2"/>
  </w:num>
  <w:num w:numId="34">
    <w:abstractNumId w:val="12"/>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61"/>
    <w:rsid w:val="000D20D0"/>
    <w:rsid w:val="00247161"/>
    <w:rsid w:val="002828C9"/>
    <w:rsid w:val="00285BFD"/>
    <w:rsid w:val="004212D4"/>
    <w:rsid w:val="004D6BE4"/>
    <w:rsid w:val="0061698E"/>
    <w:rsid w:val="00704F0E"/>
    <w:rsid w:val="0073334A"/>
    <w:rsid w:val="007C5F97"/>
    <w:rsid w:val="008B0063"/>
    <w:rsid w:val="0094667E"/>
    <w:rsid w:val="009F523B"/>
    <w:rsid w:val="00A33139"/>
    <w:rsid w:val="00C8235C"/>
    <w:rsid w:val="00D549A5"/>
    <w:rsid w:val="00E56D35"/>
    <w:rsid w:val="00EE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C7A"/>
  <w15:docId w15:val="{B6FAC62F-4935-4DE1-B891-E08B1E5E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8" w:lineRule="auto"/>
      <w:ind w:left="461"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10" w:hanging="10"/>
      <w:outlineLvl w:val="1"/>
    </w:pPr>
    <w:rPr>
      <w:rFonts w:ascii="Cambria" w:eastAsia="Cambria" w:hAnsi="Cambria" w:cs="Cambria"/>
      <w:b/>
      <w:i/>
      <w:color w:val="000000"/>
      <w:sz w:val="24"/>
    </w:rPr>
  </w:style>
  <w:style w:type="paragraph" w:styleId="Heading3">
    <w:name w:val="heading 3"/>
    <w:next w:val="Normal"/>
    <w:link w:val="Heading3Char"/>
    <w:uiPriority w:val="9"/>
    <w:unhideWhenUsed/>
    <w:qFormat/>
    <w:pPr>
      <w:keepNext/>
      <w:keepLines/>
      <w:spacing w:after="208" w:line="250" w:lineRule="auto"/>
      <w:ind w:left="21" w:hanging="10"/>
      <w:outlineLvl w:val="2"/>
    </w:pPr>
    <w:rPr>
      <w:rFonts w:ascii="Cambria" w:eastAsia="Cambria" w:hAnsi="Cambria" w:cs="Cambria"/>
      <w:b/>
      <w:color w:val="000000"/>
    </w:rPr>
  </w:style>
  <w:style w:type="paragraph" w:styleId="Heading4">
    <w:name w:val="heading 4"/>
    <w:next w:val="Normal"/>
    <w:link w:val="Heading4Char"/>
    <w:uiPriority w:val="9"/>
    <w:unhideWhenUsed/>
    <w:qFormat/>
    <w:pPr>
      <w:keepNext/>
      <w:keepLines/>
      <w:spacing w:after="208" w:line="250" w:lineRule="auto"/>
      <w:ind w:left="21"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208" w:line="250" w:lineRule="auto"/>
      <w:ind w:left="21"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5Char">
    <w:name w:val="Heading 5 Char"/>
    <w:link w:val="Heading5"/>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i/>
      <w:color w:val="000000"/>
      <w:sz w:val="24"/>
    </w:rPr>
  </w:style>
  <w:style w:type="character" w:customStyle="1" w:styleId="Heading3Char">
    <w:name w:val="Heading 3 Char"/>
    <w:link w:val="Heading3"/>
    <w:rPr>
      <w:rFonts w:ascii="Cambria" w:eastAsia="Cambria" w:hAnsi="Cambria" w:cs="Cambria"/>
      <w:b/>
      <w:color w:val="000000"/>
      <w:sz w:val="22"/>
    </w:rPr>
  </w:style>
  <w:style w:type="paragraph" w:styleId="TOC1">
    <w:name w:val="toc 1"/>
    <w:hidden/>
    <w:uiPriority w:val="39"/>
    <w:pPr>
      <w:spacing w:after="11" w:line="248" w:lineRule="auto"/>
      <w:ind w:left="25" w:right="23" w:hanging="10"/>
    </w:pPr>
    <w:rPr>
      <w:rFonts w:ascii="Cambria" w:eastAsia="Cambria" w:hAnsi="Cambria" w:cs="Cambria"/>
      <w:color w:val="000000"/>
    </w:rPr>
  </w:style>
  <w:style w:type="paragraph" w:styleId="TOC2">
    <w:name w:val="toc 2"/>
    <w:hidden/>
    <w:uiPriority w:val="39"/>
    <w:pPr>
      <w:spacing w:after="11" w:line="248" w:lineRule="auto"/>
      <w:ind w:left="227" w:right="15" w:hanging="10"/>
    </w:pPr>
    <w:rPr>
      <w:rFonts w:ascii="Cambria" w:eastAsia="Cambria" w:hAnsi="Cambria" w:cs="Cambria"/>
      <w:color w:val="000000"/>
    </w:rPr>
  </w:style>
  <w:style w:type="paragraph" w:styleId="TOC3">
    <w:name w:val="toc 3"/>
    <w:hidden/>
    <w:uiPriority w:val="39"/>
    <w:pPr>
      <w:spacing w:after="10" w:line="248" w:lineRule="auto"/>
      <w:ind w:left="428" w:right="15" w:hanging="10"/>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1698E"/>
    <w:pPr>
      <w:spacing w:after="0" w:line="240" w:lineRule="auto"/>
    </w:pPr>
    <w:rPr>
      <w:rFonts w:ascii="Cambria" w:eastAsia="Cambria" w:hAnsi="Cambria" w:cs="Cambria"/>
      <w:color w:val="000000"/>
    </w:rPr>
  </w:style>
  <w:style w:type="paragraph" w:styleId="Header">
    <w:name w:val="header"/>
    <w:basedOn w:val="Normal"/>
    <w:link w:val="HeaderChar"/>
    <w:uiPriority w:val="99"/>
    <w:semiHidden/>
    <w:unhideWhenUsed/>
    <w:rsid w:val="00EE3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E9F"/>
    <w:rPr>
      <w:rFonts w:ascii="Cambria" w:eastAsia="Cambria" w:hAnsi="Cambria" w:cs="Cambria"/>
      <w:color w:val="000000"/>
    </w:rPr>
  </w:style>
  <w:style w:type="paragraph" w:styleId="Footer">
    <w:name w:val="footer"/>
    <w:basedOn w:val="Normal"/>
    <w:link w:val="FooterChar"/>
    <w:uiPriority w:val="99"/>
    <w:semiHidden/>
    <w:unhideWhenUsed/>
    <w:rsid w:val="00EE3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E9F"/>
    <w:rPr>
      <w:rFonts w:ascii="Cambria" w:eastAsia="Cambria" w:hAnsi="Cambria" w:cs="Cambria"/>
      <w:color w:val="000000"/>
    </w:rPr>
  </w:style>
  <w:style w:type="paragraph" w:styleId="ListParagraph">
    <w:name w:val="List Paragraph"/>
    <w:basedOn w:val="Normal"/>
    <w:uiPriority w:val="34"/>
    <w:qFormat/>
    <w:rsid w:val="00C8235C"/>
    <w:pPr>
      <w:ind w:left="720"/>
      <w:contextualSpacing/>
    </w:pPr>
  </w:style>
  <w:style w:type="paragraph" w:styleId="TOC4">
    <w:name w:val="toc 4"/>
    <w:basedOn w:val="Normal"/>
    <w:next w:val="Normal"/>
    <w:autoRedefine/>
    <w:uiPriority w:val="39"/>
    <w:unhideWhenUsed/>
    <w:rsid w:val="004212D4"/>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4212D4"/>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4212D4"/>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4212D4"/>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4212D4"/>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4212D4"/>
    <w:pPr>
      <w:spacing w:after="100" w:line="259" w:lineRule="auto"/>
      <w:ind w:left="1760" w:firstLine="0"/>
    </w:pPr>
    <w:rPr>
      <w:rFonts w:asciiTheme="minorHAnsi" w:eastAsiaTheme="minorEastAsia" w:hAnsiTheme="minorHAnsi" w:cstheme="minorBidi"/>
      <w:color w:val="auto"/>
    </w:rPr>
  </w:style>
  <w:style w:type="character" w:styleId="Hyperlink">
    <w:name w:val="Hyperlink"/>
    <w:basedOn w:val="DefaultParagraphFont"/>
    <w:uiPriority w:val="99"/>
    <w:unhideWhenUsed/>
    <w:rsid w:val="004212D4"/>
    <w:rPr>
      <w:color w:val="0563C1" w:themeColor="hyperlink"/>
      <w:u w:val="single"/>
    </w:rPr>
  </w:style>
  <w:style w:type="character" w:styleId="UnresolvedMention">
    <w:name w:val="Unresolved Mention"/>
    <w:basedOn w:val="DefaultParagraphFont"/>
    <w:uiPriority w:val="99"/>
    <w:semiHidden/>
    <w:unhideWhenUsed/>
    <w:rsid w:val="0042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iki.debian.org/SSLkey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abforum.org/"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forum.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cabforum.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iki.debian.org/SSL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46</Pages>
  <Words>15782</Words>
  <Characters>89964</Characters>
  <Application>Microsoft Office Word</Application>
  <DocSecurity>0</DocSecurity>
  <Lines>749</Lines>
  <Paragraphs>211</Paragraphs>
  <ScaleCrop>false</ScaleCrop>
  <Company/>
  <LinksUpToDate>false</LinksUpToDate>
  <CharactersWithSpaces>105535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Ian McMillan</dc:creator>
  <cp:keywords/>
  <cp:lastModifiedBy>Ian McMillan</cp:lastModifiedBy>
  <cp:revision>3</cp:revision>
  <dcterms:created xsi:type="dcterms:W3CDTF">2021-09-14T13:46:00Z</dcterms:created>
  <dcterms:modified xsi:type="dcterms:W3CDTF">2021-09-14T13:47:00Z</dcterms:modified>
</cp:coreProperties>
</file>