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61B3" w14:textId="19303150" w:rsidR="00F60687" w:rsidRDefault="00F71B82">
      <w:pPr>
        <w:spacing w:after="216" w:line="259" w:lineRule="auto"/>
        <w:ind w:left="21"/>
        <w:jc w:val="center"/>
      </w:pPr>
      <w:r>
        <w:rPr>
          <w:b/>
        </w:rPr>
        <w:t>Version 2.</w:t>
      </w:r>
      <w:del w:id="0" w:author="Ian McMillan" w:date="2021-08-19T11:23:00Z">
        <w:r w:rsidDel="00F71B82">
          <w:rPr>
            <w:b/>
          </w:rPr>
          <w:delText xml:space="preserve">5 </w:delText>
        </w:r>
      </w:del>
      <w:ins w:id="1" w:author="Ian McMillan" w:date="2021-08-19T11:23:00Z">
        <w:r>
          <w:rPr>
            <w:b/>
          </w:rPr>
          <w:t xml:space="preserve">6 </w:t>
        </w:r>
      </w:ins>
      <w:r>
        <w:rPr>
          <w:b/>
        </w:rPr>
        <w:t xml:space="preserve">(September 12, 2021) </w:t>
      </w:r>
    </w:p>
    <w:p w14:paraId="4CBAD9AE" w14:textId="77777777" w:rsidR="00F60687" w:rsidRDefault="00F71B82">
      <w:pPr>
        <w:spacing w:after="301" w:line="259" w:lineRule="auto"/>
        <w:ind w:left="62" w:firstLine="0"/>
        <w:jc w:val="center"/>
      </w:pPr>
      <w:r>
        <w:rPr>
          <w:b/>
          <w:sz w:val="24"/>
        </w:rPr>
        <w:t xml:space="preserve"> </w:t>
      </w:r>
    </w:p>
    <w:p w14:paraId="373DD741" w14:textId="77777777" w:rsidR="00F60687" w:rsidRDefault="00F71B82">
      <w:pPr>
        <w:spacing w:after="0" w:line="259" w:lineRule="auto"/>
        <w:ind w:left="106" w:firstLine="0"/>
        <w:jc w:val="center"/>
      </w:pPr>
      <w:r>
        <w:rPr>
          <w:b/>
          <w:sz w:val="44"/>
        </w:rPr>
        <w:t xml:space="preserve"> </w:t>
      </w:r>
    </w:p>
    <w:p w14:paraId="5A77B9CB" w14:textId="77777777" w:rsidR="00F60687" w:rsidRDefault="00F71B82">
      <w:pPr>
        <w:spacing w:after="405" w:line="259" w:lineRule="auto"/>
        <w:ind w:left="0" w:firstLine="0"/>
      </w:pPr>
      <w:r>
        <w:t xml:space="preserve"> </w:t>
      </w:r>
    </w:p>
    <w:p w14:paraId="3E1F9124" w14:textId="77777777" w:rsidR="00F60687" w:rsidRDefault="00F71B82">
      <w:pPr>
        <w:spacing w:after="93" w:line="259" w:lineRule="auto"/>
        <w:ind w:left="106" w:firstLine="0"/>
        <w:jc w:val="center"/>
      </w:pPr>
      <w:r>
        <w:rPr>
          <w:b/>
          <w:sz w:val="44"/>
        </w:rPr>
        <w:t xml:space="preserve"> </w:t>
      </w:r>
    </w:p>
    <w:p w14:paraId="5C0FD73C" w14:textId="77777777" w:rsidR="00F60687" w:rsidRDefault="00F71B82">
      <w:pPr>
        <w:spacing w:after="92" w:line="259" w:lineRule="auto"/>
        <w:ind w:left="18" w:right="-97"/>
        <w:jc w:val="center"/>
      </w:pPr>
      <w:r>
        <w:rPr>
          <w:b/>
          <w:sz w:val="44"/>
        </w:rPr>
        <w:t xml:space="preserve">Baseline Requirements for the </w:t>
      </w:r>
    </w:p>
    <w:p w14:paraId="66C10BBC" w14:textId="77777777" w:rsidR="00F60687" w:rsidRDefault="00F71B82">
      <w:pPr>
        <w:spacing w:after="92" w:line="259" w:lineRule="auto"/>
        <w:ind w:left="18" w:right="4"/>
        <w:jc w:val="center"/>
      </w:pPr>
      <w:r>
        <w:rPr>
          <w:b/>
          <w:sz w:val="44"/>
        </w:rPr>
        <w:t xml:space="preserve">Issuance and Management </w:t>
      </w:r>
    </w:p>
    <w:p w14:paraId="16EC1D91" w14:textId="77777777" w:rsidR="00F60687" w:rsidRDefault="00F71B82">
      <w:pPr>
        <w:spacing w:after="92" w:line="259" w:lineRule="auto"/>
        <w:ind w:left="18"/>
        <w:jc w:val="center"/>
      </w:pPr>
      <w:r>
        <w:rPr>
          <w:b/>
          <w:sz w:val="44"/>
        </w:rPr>
        <w:t xml:space="preserve">of </w:t>
      </w:r>
    </w:p>
    <w:p w14:paraId="7B36F739" w14:textId="77777777" w:rsidR="00F60687" w:rsidRDefault="00F71B82">
      <w:pPr>
        <w:spacing w:after="0" w:line="259" w:lineRule="auto"/>
        <w:ind w:left="437" w:firstLine="0"/>
      </w:pPr>
      <w:r>
        <w:rPr>
          <w:b/>
          <w:sz w:val="44"/>
        </w:rPr>
        <w:t xml:space="preserve">Publicly-Trusted Code Signing Certificates  </w:t>
      </w:r>
    </w:p>
    <w:p w14:paraId="06B744B7" w14:textId="77777777" w:rsidR="00F60687" w:rsidRDefault="00F71B82">
      <w:pPr>
        <w:spacing w:after="0" w:line="259" w:lineRule="auto"/>
        <w:ind w:left="62" w:firstLine="0"/>
        <w:jc w:val="center"/>
      </w:pPr>
      <w:r>
        <w:rPr>
          <w:b/>
          <w:sz w:val="24"/>
        </w:rPr>
        <w:t xml:space="preserve"> </w:t>
      </w:r>
    </w:p>
    <w:p w14:paraId="3FD3CF76" w14:textId="77777777" w:rsidR="00F60687" w:rsidRDefault="00F71B82">
      <w:pPr>
        <w:spacing w:after="196" w:line="259" w:lineRule="auto"/>
        <w:ind w:left="0" w:firstLine="0"/>
      </w:pPr>
      <w:r>
        <w:t xml:space="preserve"> </w:t>
      </w:r>
    </w:p>
    <w:p w14:paraId="3BCAB770" w14:textId="77777777" w:rsidR="00F60687" w:rsidRDefault="00F71B82">
      <w:pPr>
        <w:spacing w:after="196" w:line="259" w:lineRule="auto"/>
        <w:ind w:left="0" w:firstLine="0"/>
      </w:pPr>
      <w:r>
        <w:t xml:space="preserve"> </w:t>
      </w:r>
    </w:p>
    <w:p w14:paraId="6AEC07CC" w14:textId="77777777" w:rsidR="00F60687" w:rsidRDefault="00F71B82">
      <w:pPr>
        <w:spacing w:after="196" w:line="259" w:lineRule="auto"/>
        <w:ind w:left="0" w:firstLine="0"/>
      </w:pPr>
      <w:r>
        <w:t xml:space="preserve"> </w:t>
      </w:r>
    </w:p>
    <w:p w14:paraId="7BF3FB37" w14:textId="77777777" w:rsidR="00F60687" w:rsidRDefault="00F71B82">
      <w:pPr>
        <w:spacing w:after="196" w:line="259" w:lineRule="auto"/>
        <w:ind w:left="0" w:firstLine="0"/>
      </w:pPr>
      <w:r>
        <w:t xml:space="preserve"> </w:t>
      </w:r>
    </w:p>
    <w:p w14:paraId="59F97294" w14:textId="77777777" w:rsidR="00F60687" w:rsidRDefault="00F71B82">
      <w:pPr>
        <w:spacing w:after="198" w:line="259" w:lineRule="auto"/>
        <w:ind w:left="0" w:firstLine="0"/>
      </w:pPr>
      <w:r>
        <w:t xml:space="preserve"> </w:t>
      </w:r>
    </w:p>
    <w:p w14:paraId="51AD6C82" w14:textId="77777777" w:rsidR="00F60687" w:rsidRDefault="00F71B82">
      <w:pPr>
        <w:spacing w:after="196" w:line="259" w:lineRule="auto"/>
        <w:ind w:left="0" w:firstLine="0"/>
      </w:pPr>
      <w:r>
        <w:t xml:space="preserve"> </w:t>
      </w:r>
    </w:p>
    <w:p w14:paraId="0528A1C7" w14:textId="77777777" w:rsidR="00F60687" w:rsidRDefault="00F71B82">
      <w:pPr>
        <w:spacing w:after="196" w:line="259" w:lineRule="auto"/>
        <w:ind w:left="0" w:firstLine="0"/>
      </w:pPr>
      <w:r>
        <w:t xml:space="preserve"> </w:t>
      </w:r>
    </w:p>
    <w:p w14:paraId="02D30E03" w14:textId="77777777" w:rsidR="00F60687" w:rsidRDefault="00F71B82">
      <w:pPr>
        <w:spacing w:after="196" w:line="259" w:lineRule="auto"/>
        <w:ind w:left="451" w:firstLine="0"/>
      </w:pPr>
      <w:r>
        <w:t xml:space="preserve"> </w:t>
      </w:r>
    </w:p>
    <w:p w14:paraId="75CD3DD6" w14:textId="77777777" w:rsidR="00F60687" w:rsidRDefault="00F71B82">
      <w:pPr>
        <w:spacing w:after="197" w:line="259" w:lineRule="auto"/>
        <w:ind w:left="451" w:firstLine="0"/>
      </w:pPr>
      <w:r>
        <w:t xml:space="preserve"> </w:t>
      </w:r>
    </w:p>
    <w:p w14:paraId="5DCA3626" w14:textId="77777777" w:rsidR="00F60687" w:rsidRDefault="00F71B82">
      <w:pPr>
        <w:spacing w:after="196" w:line="259" w:lineRule="auto"/>
        <w:ind w:left="451" w:firstLine="0"/>
      </w:pPr>
      <w:r>
        <w:t xml:space="preserve"> </w:t>
      </w:r>
    </w:p>
    <w:p w14:paraId="318C46DE" w14:textId="77777777" w:rsidR="00F60687" w:rsidRDefault="00F71B82">
      <w:pPr>
        <w:spacing w:after="1594"/>
      </w:pPr>
      <w:r>
        <w:t xml:space="preserve">This work is licensed under the Creative Commons Attribution 4.0 International license. </w:t>
      </w:r>
    </w:p>
    <w:p w14:paraId="6D877E2C" w14:textId="77777777" w:rsidR="00F60687" w:rsidRDefault="00F71B82">
      <w:pPr>
        <w:spacing w:after="196" w:line="259" w:lineRule="auto"/>
        <w:ind w:left="58" w:firstLine="0"/>
        <w:jc w:val="center"/>
      </w:pPr>
      <w:r>
        <w:t xml:space="preserve"> </w:t>
      </w:r>
    </w:p>
    <w:p w14:paraId="020061CA" w14:textId="192E32D1" w:rsidR="002A0D90" w:rsidRDefault="00F71B82">
      <w:pPr>
        <w:spacing w:after="0" w:line="259" w:lineRule="auto"/>
        <w:ind w:left="0" w:firstLine="0"/>
        <w:rPr>
          <w:ins w:id="2" w:author="Ian McMillan [2]" w:date="2021-08-19T11:33:00Z"/>
        </w:rPr>
      </w:pPr>
      <w:r>
        <w:t xml:space="preserve"> </w:t>
      </w:r>
      <w:ins w:id="3" w:author="Ian McMillan [2]" w:date="2021-08-19T11:33:00Z">
        <w:r w:rsidR="002A0D90">
          <w:br w:type="page"/>
        </w:r>
      </w:ins>
    </w:p>
    <w:p w14:paraId="1C6038C5" w14:textId="17BAFC53" w:rsidR="00F60687" w:rsidDel="002A0D90" w:rsidRDefault="00F60687">
      <w:pPr>
        <w:spacing w:after="0" w:line="259" w:lineRule="auto"/>
        <w:ind w:left="0" w:firstLine="0"/>
        <w:rPr>
          <w:del w:id="4" w:author="Ian McMillan [2]" w:date="2021-08-19T11:33:00Z"/>
        </w:rPr>
      </w:pPr>
    </w:p>
    <w:sdt>
      <w:sdtPr>
        <w:id w:val="1604002566"/>
        <w:docPartObj>
          <w:docPartGallery w:val="Table of Contents"/>
        </w:docPartObj>
      </w:sdtPr>
      <w:sdtEndPr/>
      <w:sdtContent>
        <w:p w14:paraId="63B422FA" w14:textId="77777777" w:rsidR="00F60687" w:rsidRDefault="00F71B82">
          <w:pPr>
            <w:spacing w:after="42" w:line="259" w:lineRule="auto"/>
            <w:ind w:left="8" w:firstLine="0"/>
            <w:jc w:val="center"/>
          </w:pPr>
          <w:r>
            <w:rPr>
              <w:b/>
              <w:sz w:val="28"/>
            </w:rPr>
            <w:t xml:space="preserve">Table of Contents </w:t>
          </w:r>
        </w:p>
        <w:p w14:paraId="7C4D7A56" w14:textId="1BA48FC0" w:rsidR="00270FAC" w:rsidRDefault="00F71B82">
          <w:pPr>
            <w:pStyle w:val="TOC1"/>
            <w:tabs>
              <w:tab w:val="left" w:pos="660"/>
              <w:tab w:val="right" w:leader="dot" w:pos="9342"/>
            </w:tabs>
            <w:rPr>
              <w:ins w:id="5" w:author="Ian McMillan [2]" w:date="2021-09-01T10:42:00Z"/>
              <w:rFonts w:asciiTheme="minorHAnsi" w:eastAsiaTheme="minorEastAsia" w:hAnsiTheme="minorHAnsi" w:cstheme="minorBidi"/>
              <w:noProof/>
              <w:color w:val="auto"/>
            </w:rPr>
          </w:pPr>
          <w:r>
            <w:fldChar w:fldCharType="begin"/>
          </w:r>
          <w:r>
            <w:instrText xml:space="preserve"> TOC \o "1-3" \h \z \u </w:instrText>
          </w:r>
          <w:r>
            <w:fldChar w:fldCharType="separate"/>
          </w:r>
          <w:ins w:id="6" w:author="Ian McMillan [2]" w:date="2021-09-01T10:42:00Z">
            <w:r w:rsidR="00270FAC" w:rsidRPr="000C2CCB">
              <w:rPr>
                <w:rStyle w:val="Hyperlink"/>
                <w:noProof/>
              </w:rPr>
              <w:fldChar w:fldCharType="begin"/>
            </w:r>
            <w:r w:rsidR="00270FAC" w:rsidRPr="000C2CCB">
              <w:rPr>
                <w:rStyle w:val="Hyperlink"/>
                <w:noProof/>
              </w:rPr>
              <w:instrText xml:space="preserve"> </w:instrText>
            </w:r>
            <w:r w:rsidR="00270FAC">
              <w:rPr>
                <w:noProof/>
              </w:rPr>
              <w:instrText>HYPERLINK \l "_Toc81385474"</w:instrText>
            </w:r>
            <w:r w:rsidR="00270FAC" w:rsidRPr="000C2CCB">
              <w:rPr>
                <w:rStyle w:val="Hyperlink"/>
                <w:noProof/>
              </w:rPr>
              <w:instrText xml:space="preserve"> </w:instrText>
            </w:r>
            <w:r w:rsidR="00270FAC" w:rsidRPr="000C2CCB">
              <w:rPr>
                <w:rStyle w:val="Hyperlink"/>
                <w:noProof/>
              </w:rPr>
              <w:fldChar w:fldCharType="separate"/>
            </w:r>
            <w:r w:rsidR="00270FAC" w:rsidRPr="000C2CCB">
              <w:rPr>
                <w:rStyle w:val="Hyperlink"/>
                <w:noProof/>
              </w:rPr>
              <w:t>1.</w:t>
            </w:r>
            <w:r w:rsidR="00270FAC" w:rsidRPr="000C2CCB">
              <w:rPr>
                <w:rStyle w:val="Hyperlink"/>
                <w:rFonts w:ascii="Arial" w:eastAsia="Arial" w:hAnsi="Arial" w:cs="Arial"/>
                <w:noProof/>
              </w:rPr>
              <w:t xml:space="preserve"> </w:t>
            </w:r>
            <w:r w:rsidR="00270FAC">
              <w:rPr>
                <w:rFonts w:asciiTheme="minorHAnsi" w:eastAsiaTheme="minorEastAsia" w:hAnsiTheme="minorHAnsi" w:cstheme="minorBidi"/>
                <w:noProof/>
                <w:color w:val="auto"/>
              </w:rPr>
              <w:tab/>
            </w:r>
            <w:r w:rsidR="00270FAC" w:rsidRPr="000C2CCB">
              <w:rPr>
                <w:rStyle w:val="Hyperlink"/>
                <w:noProof/>
              </w:rPr>
              <w:t>Scope</w:t>
            </w:r>
            <w:r w:rsidR="00270FAC">
              <w:rPr>
                <w:noProof/>
                <w:webHidden/>
              </w:rPr>
              <w:tab/>
            </w:r>
            <w:r w:rsidR="00270FAC">
              <w:rPr>
                <w:noProof/>
                <w:webHidden/>
              </w:rPr>
              <w:fldChar w:fldCharType="begin"/>
            </w:r>
            <w:r w:rsidR="00270FAC">
              <w:rPr>
                <w:noProof/>
                <w:webHidden/>
              </w:rPr>
              <w:instrText xml:space="preserve"> PAGEREF _Toc81385474 \h </w:instrText>
            </w:r>
          </w:ins>
          <w:r w:rsidR="00270FAC">
            <w:rPr>
              <w:noProof/>
              <w:webHidden/>
            </w:rPr>
          </w:r>
          <w:r w:rsidR="00270FAC">
            <w:rPr>
              <w:noProof/>
              <w:webHidden/>
            </w:rPr>
            <w:fldChar w:fldCharType="separate"/>
          </w:r>
          <w:ins w:id="7" w:author="Ian McMillan [2]" w:date="2021-09-01T10:42:00Z">
            <w:r w:rsidR="00270FAC">
              <w:rPr>
                <w:noProof/>
                <w:webHidden/>
              </w:rPr>
              <w:t>1</w:t>
            </w:r>
            <w:r w:rsidR="00270FAC">
              <w:rPr>
                <w:noProof/>
                <w:webHidden/>
              </w:rPr>
              <w:fldChar w:fldCharType="end"/>
            </w:r>
            <w:r w:rsidR="00270FAC" w:rsidRPr="000C2CCB">
              <w:rPr>
                <w:rStyle w:val="Hyperlink"/>
                <w:noProof/>
              </w:rPr>
              <w:fldChar w:fldCharType="end"/>
            </w:r>
          </w:ins>
        </w:p>
        <w:p w14:paraId="435B3E96" w14:textId="70BB21EF" w:rsidR="00270FAC" w:rsidRDefault="00270FAC">
          <w:pPr>
            <w:pStyle w:val="TOC2"/>
            <w:tabs>
              <w:tab w:val="left" w:pos="880"/>
              <w:tab w:val="right" w:leader="dot" w:pos="9342"/>
            </w:tabs>
            <w:rPr>
              <w:ins w:id="8" w:author="Ian McMillan [2]" w:date="2021-09-01T10:42:00Z"/>
              <w:rFonts w:asciiTheme="minorHAnsi" w:eastAsiaTheme="minorEastAsia" w:hAnsiTheme="minorHAnsi" w:cstheme="minorBidi"/>
              <w:noProof/>
              <w:color w:val="auto"/>
            </w:rPr>
          </w:pPr>
          <w:ins w:id="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"_Toc81385475"</w:instrText>
            </w:r>
            <w:r w:rsidRPr="000C2CCB">
              <w:rPr>
                <w:rStyle w:val="Hyperlink"/>
                <w:noProof/>
              </w:rPr>
              <w:instrText xml:space="preserve"> </w:instrText>
            </w:r>
            <w:r w:rsidRPr="000C2CCB">
              <w:rPr>
                <w:rStyle w:val="Hyperlink"/>
                <w:noProof/>
              </w:rPr>
              <w:fldChar w:fldCharType="separate"/>
            </w:r>
            <w:r w:rsidRPr="000C2CCB">
              <w:rPr>
                <w:rStyle w:val="Hyperlink"/>
                <w:noProof/>
              </w:rPr>
              <w:t>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Overview</w:t>
            </w:r>
            <w:r>
              <w:rPr>
                <w:noProof/>
                <w:webHidden/>
              </w:rPr>
              <w:tab/>
            </w:r>
            <w:r>
              <w:rPr>
                <w:noProof/>
                <w:webHidden/>
              </w:rPr>
              <w:fldChar w:fldCharType="begin"/>
            </w:r>
            <w:r>
              <w:rPr>
                <w:noProof/>
                <w:webHidden/>
              </w:rPr>
              <w:instrText xml:space="preserve"> PAGEREF _Toc81385475 \h </w:instrText>
            </w:r>
          </w:ins>
          <w:r>
            <w:rPr>
              <w:noProof/>
              <w:webHidden/>
            </w:rPr>
          </w:r>
          <w:r>
            <w:rPr>
              <w:noProof/>
              <w:webHidden/>
            </w:rPr>
            <w:fldChar w:fldCharType="separate"/>
          </w:r>
          <w:ins w:id="10" w:author="Ian McMillan [2]" w:date="2021-09-01T10:42:00Z">
            <w:r>
              <w:rPr>
                <w:noProof/>
                <w:webHidden/>
              </w:rPr>
              <w:t>1</w:t>
            </w:r>
            <w:r>
              <w:rPr>
                <w:noProof/>
                <w:webHidden/>
              </w:rPr>
              <w:fldChar w:fldCharType="end"/>
            </w:r>
            <w:r w:rsidRPr="000C2CCB">
              <w:rPr>
                <w:rStyle w:val="Hyperlink"/>
                <w:noProof/>
              </w:rPr>
              <w:fldChar w:fldCharType="end"/>
            </w:r>
          </w:ins>
        </w:p>
        <w:p w14:paraId="1E7CD863" w14:textId="6364705C" w:rsidR="00270FAC" w:rsidRDefault="00270FAC">
          <w:pPr>
            <w:pStyle w:val="TOC2"/>
            <w:tabs>
              <w:tab w:val="left" w:pos="880"/>
              <w:tab w:val="right" w:leader="dot" w:pos="9342"/>
            </w:tabs>
            <w:rPr>
              <w:ins w:id="11" w:author="Ian McMillan [2]" w:date="2021-09-01T10:42:00Z"/>
              <w:rFonts w:asciiTheme="minorHAnsi" w:eastAsiaTheme="minorEastAsia" w:hAnsiTheme="minorHAnsi" w:cstheme="minorBidi"/>
              <w:noProof/>
              <w:color w:val="auto"/>
            </w:rPr>
          </w:pPr>
          <w:ins w:id="1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"_Toc81385476"</w:instrText>
            </w:r>
            <w:r w:rsidRPr="000C2CCB">
              <w:rPr>
                <w:rStyle w:val="Hyperlink"/>
                <w:noProof/>
              </w:rPr>
              <w:instrText xml:space="preserve"> </w:instrText>
            </w:r>
            <w:r w:rsidRPr="000C2CCB">
              <w:rPr>
                <w:rStyle w:val="Hyperlink"/>
                <w:noProof/>
              </w:rPr>
              <w:fldChar w:fldCharType="separate"/>
            </w:r>
            <w:r w:rsidRPr="000C2CCB">
              <w:rPr>
                <w:rStyle w:val="Hyperlink"/>
                <w:noProof/>
              </w:rPr>
              <w:t>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Revisions</w:t>
            </w:r>
            <w:r>
              <w:rPr>
                <w:noProof/>
                <w:webHidden/>
              </w:rPr>
              <w:tab/>
            </w:r>
            <w:r>
              <w:rPr>
                <w:noProof/>
                <w:webHidden/>
              </w:rPr>
              <w:fldChar w:fldCharType="begin"/>
            </w:r>
            <w:r>
              <w:rPr>
                <w:noProof/>
                <w:webHidden/>
              </w:rPr>
              <w:instrText xml:space="preserve"> PAGEREF _Toc81385476 \h </w:instrText>
            </w:r>
          </w:ins>
          <w:r>
            <w:rPr>
              <w:noProof/>
              <w:webHidden/>
            </w:rPr>
          </w:r>
          <w:r>
            <w:rPr>
              <w:noProof/>
              <w:webHidden/>
            </w:rPr>
            <w:fldChar w:fldCharType="separate"/>
          </w:r>
          <w:ins w:id="13" w:author="Ian McMillan [2]" w:date="2021-09-01T10:42:00Z">
            <w:r>
              <w:rPr>
                <w:noProof/>
                <w:webHidden/>
              </w:rPr>
              <w:t>1</w:t>
            </w:r>
            <w:r>
              <w:rPr>
                <w:noProof/>
                <w:webHidden/>
              </w:rPr>
              <w:fldChar w:fldCharType="end"/>
            </w:r>
            <w:r w:rsidRPr="000C2CCB">
              <w:rPr>
                <w:rStyle w:val="Hyperlink"/>
                <w:noProof/>
              </w:rPr>
              <w:fldChar w:fldCharType="end"/>
            </w:r>
          </w:ins>
        </w:p>
        <w:p w14:paraId="368603EA" w14:textId="57051106" w:rsidR="00270FAC" w:rsidRDefault="00270FAC">
          <w:pPr>
            <w:pStyle w:val="TOC2"/>
            <w:tabs>
              <w:tab w:val="left" w:pos="880"/>
              <w:tab w:val="right" w:leader="dot" w:pos="9342"/>
            </w:tabs>
            <w:rPr>
              <w:ins w:id="14" w:author="Ian McMillan [2]" w:date="2021-09-01T10:42:00Z"/>
              <w:rFonts w:asciiTheme="minorHAnsi" w:eastAsiaTheme="minorEastAsia" w:hAnsiTheme="minorHAnsi" w:cstheme="minorBidi"/>
              <w:noProof/>
              <w:color w:val="auto"/>
            </w:rPr>
          </w:pPr>
          <w:ins w:id="1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"_Toc81385477"</w:instrText>
            </w:r>
            <w:r w:rsidRPr="000C2CCB">
              <w:rPr>
                <w:rStyle w:val="Hyperlink"/>
                <w:noProof/>
              </w:rPr>
              <w:instrText xml:space="preserve"> </w:instrText>
            </w:r>
            <w:r w:rsidRPr="000C2CCB">
              <w:rPr>
                <w:rStyle w:val="Hyperlink"/>
                <w:noProof/>
              </w:rPr>
              <w:fldChar w:fldCharType="separate"/>
            </w:r>
            <w:r w:rsidRPr="000C2CCB">
              <w:rPr>
                <w:rStyle w:val="Hyperlink"/>
                <w:noProof/>
              </w:rPr>
              <w:t>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Relevant Dates</w:t>
            </w:r>
            <w:r>
              <w:rPr>
                <w:noProof/>
                <w:webHidden/>
              </w:rPr>
              <w:tab/>
            </w:r>
            <w:r>
              <w:rPr>
                <w:noProof/>
                <w:webHidden/>
              </w:rPr>
              <w:fldChar w:fldCharType="begin"/>
            </w:r>
            <w:r>
              <w:rPr>
                <w:noProof/>
                <w:webHidden/>
              </w:rPr>
              <w:instrText xml:space="preserve"> PAGEREF _Toc81385477 \h </w:instrText>
            </w:r>
          </w:ins>
          <w:r>
            <w:rPr>
              <w:noProof/>
              <w:webHidden/>
            </w:rPr>
          </w:r>
          <w:r>
            <w:rPr>
              <w:noProof/>
              <w:webHidden/>
            </w:rPr>
            <w:fldChar w:fldCharType="separate"/>
          </w:r>
          <w:ins w:id="16" w:author="Ian McMillan [2]" w:date="2021-09-01T10:42:00Z">
            <w:r>
              <w:rPr>
                <w:noProof/>
                <w:webHidden/>
              </w:rPr>
              <w:t>2</w:t>
            </w:r>
            <w:r>
              <w:rPr>
                <w:noProof/>
                <w:webHidden/>
              </w:rPr>
              <w:fldChar w:fldCharType="end"/>
            </w:r>
            <w:r w:rsidRPr="000C2CCB">
              <w:rPr>
                <w:rStyle w:val="Hyperlink"/>
                <w:noProof/>
              </w:rPr>
              <w:fldChar w:fldCharType="end"/>
            </w:r>
          </w:ins>
        </w:p>
        <w:p w14:paraId="4E50F974" w14:textId="3DD868C4" w:rsidR="00270FAC" w:rsidRDefault="00270FAC">
          <w:pPr>
            <w:pStyle w:val="TOC1"/>
            <w:tabs>
              <w:tab w:val="left" w:pos="660"/>
              <w:tab w:val="right" w:leader="dot" w:pos="9342"/>
            </w:tabs>
            <w:rPr>
              <w:ins w:id="17" w:author="Ian McMillan [2]" w:date="2021-09-01T10:42:00Z"/>
              <w:rFonts w:asciiTheme="minorHAnsi" w:eastAsiaTheme="minorEastAsia" w:hAnsiTheme="minorHAnsi" w:cstheme="minorBidi"/>
              <w:noProof/>
              <w:color w:val="auto"/>
            </w:rPr>
          </w:pPr>
          <w:ins w:id="1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"_Toc81385478"</w:instrText>
            </w:r>
            <w:r w:rsidRPr="000C2CCB">
              <w:rPr>
                <w:rStyle w:val="Hyperlink"/>
                <w:noProof/>
              </w:rPr>
              <w:instrText xml:space="preserve"> </w:instrText>
            </w:r>
            <w:r w:rsidRPr="000C2CCB">
              <w:rPr>
                <w:rStyle w:val="Hyperlink"/>
                <w:noProof/>
              </w:rPr>
              <w:fldChar w:fldCharType="separate"/>
            </w:r>
            <w:r w:rsidRPr="000C2CCB">
              <w:rPr>
                <w:rStyle w:val="Hyperlink"/>
                <w:noProof/>
              </w:rPr>
              <w:t>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Purpose</w:t>
            </w:r>
            <w:r>
              <w:rPr>
                <w:noProof/>
                <w:webHidden/>
              </w:rPr>
              <w:tab/>
            </w:r>
            <w:r>
              <w:rPr>
                <w:noProof/>
                <w:webHidden/>
              </w:rPr>
              <w:fldChar w:fldCharType="begin"/>
            </w:r>
            <w:r>
              <w:rPr>
                <w:noProof/>
                <w:webHidden/>
              </w:rPr>
              <w:instrText xml:space="preserve"> PAGEREF _Toc81385478 \h </w:instrText>
            </w:r>
          </w:ins>
          <w:r>
            <w:rPr>
              <w:noProof/>
              <w:webHidden/>
            </w:rPr>
          </w:r>
          <w:r>
            <w:rPr>
              <w:noProof/>
              <w:webHidden/>
            </w:rPr>
            <w:fldChar w:fldCharType="separate"/>
          </w:r>
          <w:ins w:id="19" w:author="Ian McMillan [2]" w:date="2021-09-01T10:42:00Z">
            <w:r>
              <w:rPr>
                <w:noProof/>
                <w:webHidden/>
              </w:rPr>
              <w:t>2</w:t>
            </w:r>
            <w:r>
              <w:rPr>
                <w:noProof/>
                <w:webHidden/>
              </w:rPr>
              <w:fldChar w:fldCharType="end"/>
            </w:r>
            <w:r w:rsidRPr="000C2CCB">
              <w:rPr>
                <w:rStyle w:val="Hyperlink"/>
                <w:noProof/>
              </w:rPr>
              <w:fldChar w:fldCharType="end"/>
            </w:r>
          </w:ins>
        </w:p>
        <w:p w14:paraId="137EC1FE" w14:textId="155D0260" w:rsidR="00270FAC" w:rsidRDefault="00270FAC">
          <w:pPr>
            <w:pStyle w:val="TOC1"/>
            <w:tabs>
              <w:tab w:val="left" w:pos="660"/>
              <w:tab w:val="right" w:leader="dot" w:pos="9342"/>
            </w:tabs>
            <w:rPr>
              <w:ins w:id="20" w:author="Ian McMillan [2]" w:date="2021-09-01T10:42:00Z"/>
              <w:rFonts w:asciiTheme="minorHAnsi" w:eastAsiaTheme="minorEastAsia" w:hAnsiTheme="minorHAnsi" w:cstheme="minorBidi"/>
              <w:noProof/>
              <w:color w:val="auto"/>
            </w:rPr>
          </w:pPr>
          <w:ins w:id="2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"_Toc81385479"</w:instrText>
            </w:r>
            <w:r w:rsidRPr="000C2CCB">
              <w:rPr>
                <w:rStyle w:val="Hyperlink"/>
                <w:noProof/>
              </w:rPr>
              <w:instrText xml:space="preserve"> </w:instrText>
            </w:r>
            <w:r w:rsidRPr="000C2CCB">
              <w:rPr>
                <w:rStyle w:val="Hyperlink"/>
                <w:noProof/>
              </w:rPr>
              <w:fldChar w:fldCharType="separate"/>
            </w:r>
            <w:r w:rsidRPr="000C2CCB">
              <w:rPr>
                <w:rStyle w:val="Hyperlink"/>
                <w:noProof/>
              </w:rPr>
              <w:t>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References</w:t>
            </w:r>
            <w:r>
              <w:rPr>
                <w:noProof/>
                <w:webHidden/>
              </w:rPr>
              <w:tab/>
            </w:r>
            <w:r>
              <w:rPr>
                <w:noProof/>
                <w:webHidden/>
              </w:rPr>
              <w:fldChar w:fldCharType="begin"/>
            </w:r>
            <w:r>
              <w:rPr>
                <w:noProof/>
                <w:webHidden/>
              </w:rPr>
              <w:instrText xml:space="preserve"> PAGEREF _Toc81385479 \h </w:instrText>
            </w:r>
          </w:ins>
          <w:r>
            <w:rPr>
              <w:noProof/>
              <w:webHidden/>
            </w:rPr>
          </w:r>
          <w:r>
            <w:rPr>
              <w:noProof/>
              <w:webHidden/>
            </w:rPr>
            <w:fldChar w:fldCharType="separate"/>
          </w:r>
          <w:ins w:id="22" w:author="Ian McMillan [2]" w:date="2021-09-01T10:42:00Z">
            <w:r>
              <w:rPr>
                <w:noProof/>
                <w:webHidden/>
              </w:rPr>
              <w:t>3</w:t>
            </w:r>
            <w:r>
              <w:rPr>
                <w:noProof/>
                <w:webHidden/>
              </w:rPr>
              <w:fldChar w:fldCharType="end"/>
            </w:r>
            <w:r w:rsidRPr="000C2CCB">
              <w:rPr>
                <w:rStyle w:val="Hyperlink"/>
                <w:noProof/>
              </w:rPr>
              <w:fldChar w:fldCharType="end"/>
            </w:r>
          </w:ins>
        </w:p>
        <w:p w14:paraId="00E4E181" w14:textId="2BB6E6F8" w:rsidR="00270FAC" w:rsidRDefault="00270FAC">
          <w:pPr>
            <w:pStyle w:val="TOC1"/>
            <w:tabs>
              <w:tab w:val="left" w:pos="660"/>
              <w:tab w:val="right" w:leader="dot" w:pos="9342"/>
            </w:tabs>
            <w:rPr>
              <w:ins w:id="23" w:author="Ian McMillan [2]" w:date="2021-09-01T10:42:00Z"/>
              <w:rFonts w:asciiTheme="minorHAnsi" w:eastAsiaTheme="minorEastAsia" w:hAnsiTheme="minorHAnsi" w:cstheme="minorBidi"/>
              <w:noProof/>
              <w:color w:val="auto"/>
            </w:rPr>
          </w:pPr>
          <w:ins w:id="2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"_Toc81385480"</w:instrText>
            </w:r>
            <w:r w:rsidRPr="000C2CCB">
              <w:rPr>
                <w:rStyle w:val="Hyperlink"/>
                <w:noProof/>
              </w:rPr>
              <w:instrText xml:space="preserve"> </w:instrText>
            </w:r>
            <w:r w:rsidRPr="000C2CCB">
              <w:rPr>
                <w:rStyle w:val="Hyperlink"/>
                <w:noProof/>
              </w:rPr>
              <w:fldChar w:fldCharType="separate"/>
            </w:r>
            <w:r w:rsidRPr="000C2CCB">
              <w:rPr>
                <w:rStyle w:val="Hyperlink"/>
                <w:noProof/>
              </w:rPr>
              <w:t>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Definitions</w:t>
            </w:r>
            <w:r>
              <w:rPr>
                <w:noProof/>
                <w:webHidden/>
              </w:rPr>
              <w:tab/>
            </w:r>
            <w:r>
              <w:rPr>
                <w:noProof/>
                <w:webHidden/>
              </w:rPr>
              <w:fldChar w:fldCharType="begin"/>
            </w:r>
            <w:r>
              <w:rPr>
                <w:noProof/>
                <w:webHidden/>
              </w:rPr>
              <w:instrText xml:space="preserve"> PAGEREF _Toc81385480 \h </w:instrText>
            </w:r>
          </w:ins>
          <w:r>
            <w:rPr>
              <w:noProof/>
              <w:webHidden/>
            </w:rPr>
          </w:r>
          <w:r>
            <w:rPr>
              <w:noProof/>
              <w:webHidden/>
            </w:rPr>
            <w:fldChar w:fldCharType="separate"/>
          </w:r>
          <w:ins w:id="25" w:author="Ian McMillan [2]" w:date="2021-09-01T10:42:00Z">
            <w:r>
              <w:rPr>
                <w:noProof/>
                <w:webHidden/>
              </w:rPr>
              <w:t>3</w:t>
            </w:r>
            <w:r>
              <w:rPr>
                <w:noProof/>
                <w:webHidden/>
              </w:rPr>
              <w:fldChar w:fldCharType="end"/>
            </w:r>
            <w:r w:rsidRPr="000C2CCB">
              <w:rPr>
                <w:rStyle w:val="Hyperlink"/>
                <w:noProof/>
              </w:rPr>
              <w:fldChar w:fldCharType="end"/>
            </w:r>
          </w:ins>
        </w:p>
        <w:p w14:paraId="67ABB620" w14:textId="56A3E41D" w:rsidR="00270FAC" w:rsidRDefault="00270FAC">
          <w:pPr>
            <w:pStyle w:val="TOC1"/>
            <w:tabs>
              <w:tab w:val="left" w:pos="660"/>
              <w:tab w:val="right" w:leader="dot" w:pos="9342"/>
            </w:tabs>
            <w:rPr>
              <w:ins w:id="26" w:author="Ian McMillan [2]" w:date="2021-09-01T10:42:00Z"/>
              <w:rFonts w:asciiTheme="minorHAnsi" w:eastAsiaTheme="minorEastAsia" w:hAnsiTheme="minorHAnsi" w:cstheme="minorBidi"/>
              <w:noProof/>
              <w:color w:val="auto"/>
            </w:rPr>
          </w:pPr>
          <w:ins w:id="2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"_Toc81385481"</w:instrText>
            </w:r>
            <w:r w:rsidRPr="000C2CCB">
              <w:rPr>
                <w:rStyle w:val="Hyperlink"/>
                <w:noProof/>
              </w:rPr>
              <w:instrText xml:space="preserve"> </w:instrText>
            </w:r>
            <w:r w:rsidRPr="000C2CCB">
              <w:rPr>
                <w:rStyle w:val="Hyperlink"/>
                <w:noProof/>
              </w:rPr>
              <w:fldChar w:fldCharType="separate"/>
            </w:r>
            <w:r w:rsidRPr="000C2CCB">
              <w:rPr>
                <w:rStyle w:val="Hyperlink"/>
                <w:noProof/>
              </w:rPr>
              <w:t>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Abbreviations and Acronyms</w:t>
            </w:r>
            <w:r>
              <w:rPr>
                <w:noProof/>
                <w:webHidden/>
              </w:rPr>
              <w:tab/>
            </w:r>
            <w:r>
              <w:rPr>
                <w:noProof/>
                <w:webHidden/>
              </w:rPr>
              <w:fldChar w:fldCharType="begin"/>
            </w:r>
            <w:r>
              <w:rPr>
                <w:noProof/>
                <w:webHidden/>
              </w:rPr>
              <w:instrText xml:space="preserve"> PAGEREF _Toc81385481 \h </w:instrText>
            </w:r>
          </w:ins>
          <w:r>
            <w:rPr>
              <w:noProof/>
              <w:webHidden/>
            </w:rPr>
          </w:r>
          <w:r>
            <w:rPr>
              <w:noProof/>
              <w:webHidden/>
            </w:rPr>
            <w:fldChar w:fldCharType="separate"/>
          </w:r>
          <w:ins w:id="28" w:author="Ian McMillan [2]" w:date="2021-09-01T10:42:00Z">
            <w:r>
              <w:rPr>
                <w:noProof/>
                <w:webHidden/>
              </w:rPr>
              <w:t>5</w:t>
            </w:r>
            <w:r>
              <w:rPr>
                <w:noProof/>
                <w:webHidden/>
              </w:rPr>
              <w:fldChar w:fldCharType="end"/>
            </w:r>
            <w:r w:rsidRPr="000C2CCB">
              <w:rPr>
                <w:rStyle w:val="Hyperlink"/>
                <w:noProof/>
              </w:rPr>
              <w:fldChar w:fldCharType="end"/>
            </w:r>
          </w:ins>
        </w:p>
        <w:p w14:paraId="4176E688" w14:textId="5646F7AF" w:rsidR="00270FAC" w:rsidRDefault="00270FAC">
          <w:pPr>
            <w:pStyle w:val="TOC1"/>
            <w:tabs>
              <w:tab w:val="left" w:pos="660"/>
              <w:tab w:val="right" w:leader="dot" w:pos="9342"/>
            </w:tabs>
            <w:rPr>
              <w:ins w:id="29" w:author="Ian McMillan [2]" w:date="2021-09-01T10:42:00Z"/>
              <w:rFonts w:asciiTheme="minorHAnsi" w:eastAsiaTheme="minorEastAsia" w:hAnsiTheme="minorHAnsi" w:cstheme="minorBidi"/>
              <w:noProof/>
              <w:color w:val="auto"/>
            </w:rPr>
          </w:pPr>
          <w:ins w:id="3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"_Toc81385482"</w:instrText>
            </w:r>
            <w:r w:rsidRPr="000C2CCB">
              <w:rPr>
                <w:rStyle w:val="Hyperlink"/>
                <w:noProof/>
              </w:rPr>
              <w:instrText xml:space="preserve"> </w:instrText>
            </w:r>
            <w:r w:rsidRPr="000C2CCB">
              <w:rPr>
                <w:rStyle w:val="Hyperlink"/>
                <w:noProof/>
              </w:rPr>
              <w:fldChar w:fldCharType="separate"/>
            </w:r>
            <w:r w:rsidRPr="000C2CCB">
              <w:rPr>
                <w:rStyle w:val="Hyperlink"/>
                <w:noProof/>
              </w:rPr>
              <w:t>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Conventions</w:t>
            </w:r>
            <w:r>
              <w:rPr>
                <w:noProof/>
                <w:webHidden/>
              </w:rPr>
              <w:tab/>
            </w:r>
            <w:r>
              <w:rPr>
                <w:noProof/>
                <w:webHidden/>
              </w:rPr>
              <w:fldChar w:fldCharType="begin"/>
            </w:r>
            <w:r>
              <w:rPr>
                <w:noProof/>
                <w:webHidden/>
              </w:rPr>
              <w:instrText xml:space="preserve"> PAGEREF _Toc81385482 \h </w:instrText>
            </w:r>
          </w:ins>
          <w:r>
            <w:rPr>
              <w:noProof/>
              <w:webHidden/>
            </w:rPr>
          </w:r>
          <w:r>
            <w:rPr>
              <w:noProof/>
              <w:webHidden/>
            </w:rPr>
            <w:fldChar w:fldCharType="separate"/>
          </w:r>
          <w:ins w:id="31" w:author="Ian McMillan [2]" w:date="2021-09-01T10:42:00Z">
            <w:r>
              <w:rPr>
                <w:noProof/>
                <w:webHidden/>
              </w:rPr>
              <w:t>5</w:t>
            </w:r>
            <w:r>
              <w:rPr>
                <w:noProof/>
                <w:webHidden/>
              </w:rPr>
              <w:fldChar w:fldCharType="end"/>
            </w:r>
            <w:r w:rsidRPr="000C2CCB">
              <w:rPr>
                <w:rStyle w:val="Hyperlink"/>
                <w:noProof/>
              </w:rPr>
              <w:fldChar w:fldCharType="end"/>
            </w:r>
          </w:ins>
        </w:p>
        <w:p w14:paraId="0976CCD8" w14:textId="54D204D0" w:rsidR="00270FAC" w:rsidRDefault="00270FAC">
          <w:pPr>
            <w:pStyle w:val="TOC1"/>
            <w:tabs>
              <w:tab w:val="left" w:pos="660"/>
              <w:tab w:val="right" w:leader="dot" w:pos="9342"/>
            </w:tabs>
            <w:rPr>
              <w:ins w:id="32" w:author="Ian McMillan [2]" w:date="2021-09-01T10:42:00Z"/>
              <w:rFonts w:asciiTheme="minorHAnsi" w:eastAsiaTheme="minorEastAsia" w:hAnsiTheme="minorHAnsi" w:cstheme="minorBidi"/>
              <w:noProof/>
              <w:color w:val="auto"/>
            </w:rPr>
          </w:pPr>
          <w:ins w:id="3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"_Toc81385483"</w:instrText>
            </w:r>
            <w:r w:rsidRPr="000C2CCB">
              <w:rPr>
                <w:rStyle w:val="Hyperlink"/>
                <w:noProof/>
              </w:rPr>
              <w:instrText xml:space="preserve"> </w:instrText>
            </w:r>
            <w:r w:rsidRPr="000C2CCB">
              <w:rPr>
                <w:rStyle w:val="Hyperlink"/>
                <w:noProof/>
              </w:rPr>
              <w:fldChar w:fldCharType="separate"/>
            </w:r>
            <w:r w:rsidRPr="000C2CCB">
              <w:rPr>
                <w:rStyle w:val="Hyperlink"/>
                <w:noProof/>
              </w:rPr>
              <w:t>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Warranties and Representations</w:t>
            </w:r>
            <w:r>
              <w:rPr>
                <w:noProof/>
                <w:webHidden/>
              </w:rPr>
              <w:tab/>
            </w:r>
            <w:r>
              <w:rPr>
                <w:noProof/>
                <w:webHidden/>
              </w:rPr>
              <w:fldChar w:fldCharType="begin"/>
            </w:r>
            <w:r>
              <w:rPr>
                <w:noProof/>
                <w:webHidden/>
              </w:rPr>
              <w:instrText xml:space="preserve"> PAGEREF _Toc81385483 \h </w:instrText>
            </w:r>
          </w:ins>
          <w:r>
            <w:rPr>
              <w:noProof/>
              <w:webHidden/>
            </w:rPr>
          </w:r>
          <w:r>
            <w:rPr>
              <w:noProof/>
              <w:webHidden/>
            </w:rPr>
            <w:fldChar w:fldCharType="separate"/>
          </w:r>
          <w:ins w:id="34" w:author="Ian McMillan [2]" w:date="2021-09-01T10:42:00Z">
            <w:r>
              <w:rPr>
                <w:noProof/>
                <w:webHidden/>
              </w:rPr>
              <w:t>6</w:t>
            </w:r>
            <w:r>
              <w:rPr>
                <w:noProof/>
                <w:webHidden/>
              </w:rPr>
              <w:fldChar w:fldCharType="end"/>
            </w:r>
            <w:r w:rsidRPr="000C2CCB">
              <w:rPr>
                <w:rStyle w:val="Hyperlink"/>
                <w:noProof/>
              </w:rPr>
              <w:fldChar w:fldCharType="end"/>
            </w:r>
          </w:ins>
        </w:p>
        <w:p w14:paraId="2D9D415A" w14:textId="3F27329C" w:rsidR="00270FAC" w:rsidRDefault="00270FAC">
          <w:pPr>
            <w:pStyle w:val="TOC2"/>
            <w:tabs>
              <w:tab w:val="left" w:pos="880"/>
              <w:tab w:val="right" w:leader="dot" w:pos="9342"/>
            </w:tabs>
            <w:rPr>
              <w:ins w:id="35" w:author="Ian McMillan [2]" w:date="2021-09-01T10:42:00Z"/>
              <w:rFonts w:asciiTheme="minorHAnsi" w:eastAsiaTheme="minorEastAsia" w:hAnsiTheme="minorHAnsi" w:cstheme="minorBidi"/>
              <w:noProof/>
              <w:color w:val="auto"/>
            </w:rPr>
          </w:pPr>
          <w:ins w:id="3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"_Toc81385484"</w:instrText>
            </w:r>
            <w:r w:rsidRPr="000C2CCB">
              <w:rPr>
                <w:rStyle w:val="Hyperlink"/>
                <w:noProof/>
              </w:rPr>
              <w:instrText xml:space="preserve"> </w:instrText>
            </w:r>
            <w:r w:rsidRPr="000C2CCB">
              <w:rPr>
                <w:rStyle w:val="Hyperlink"/>
                <w:noProof/>
              </w:rPr>
              <w:fldChar w:fldCharType="separate"/>
            </w:r>
            <w:r w:rsidRPr="000C2CCB">
              <w:rPr>
                <w:rStyle w:val="Hyperlink"/>
                <w:noProof/>
              </w:rPr>
              <w:t>7.1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Beneficiaries</w:t>
            </w:r>
            <w:r>
              <w:rPr>
                <w:noProof/>
                <w:webHidden/>
              </w:rPr>
              <w:tab/>
            </w:r>
            <w:r>
              <w:rPr>
                <w:noProof/>
                <w:webHidden/>
              </w:rPr>
              <w:fldChar w:fldCharType="begin"/>
            </w:r>
            <w:r>
              <w:rPr>
                <w:noProof/>
                <w:webHidden/>
              </w:rPr>
              <w:instrText xml:space="preserve"> PAGEREF _Toc81385484 \h </w:instrText>
            </w:r>
          </w:ins>
          <w:r>
            <w:rPr>
              <w:noProof/>
              <w:webHidden/>
            </w:rPr>
          </w:r>
          <w:r>
            <w:rPr>
              <w:noProof/>
              <w:webHidden/>
            </w:rPr>
            <w:fldChar w:fldCharType="separate"/>
          </w:r>
          <w:ins w:id="37" w:author="Ian McMillan [2]" w:date="2021-09-01T10:42:00Z">
            <w:r>
              <w:rPr>
                <w:noProof/>
                <w:webHidden/>
              </w:rPr>
              <w:t>6</w:t>
            </w:r>
            <w:r>
              <w:rPr>
                <w:noProof/>
                <w:webHidden/>
              </w:rPr>
              <w:fldChar w:fldCharType="end"/>
            </w:r>
            <w:r w:rsidRPr="000C2CCB">
              <w:rPr>
                <w:rStyle w:val="Hyperlink"/>
                <w:noProof/>
              </w:rPr>
              <w:fldChar w:fldCharType="end"/>
            </w:r>
          </w:ins>
        </w:p>
        <w:p w14:paraId="04E0ED18" w14:textId="4EFBE4CB" w:rsidR="00270FAC" w:rsidRDefault="00270FAC">
          <w:pPr>
            <w:pStyle w:val="TOC2"/>
            <w:tabs>
              <w:tab w:val="left" w:pos="880"/>
              <w:tab w:val="right" w:leader="dot" w:pos="9342"/>
            </w:tabs>
            <w:rPr>
              <w:ins w:id="38" w:author="Ian McMillan [2]" w:date="2021-09-01T10:42:00Z"/>
              <w:rFonts w:asciiTheme="minorHAnsi" w:eastAsiaTheme="minorEastAsia" w:hAnsiTheme="minorHAnsi" w:cstheme="minorBidi"/>
              <w:noProof/>
              <w:color w:val="auto"/>
            </w:rPr>
          </w:pPr>
          <w:ins w:id="3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"_Toc81385485"</w:instrText>
            </w:r>
            <w:r w:rsidRPr="000C2CCB">
              <w:rPr>
                <w:rStyle w:val="Hyperlink"/>
                <w:noProof/>
              </w:rPr>
              <w:instrText xml:space="preserve"> </w:instrText>
            </w:r>
            <w:r w:rsidRPr="000C2CCB">
              <w:rPr>
                <w:rStyle w:val="Hyperlink"/>
                <w:noProof/>
              </w:rPr>
              <w:fldChar w:fldCharType="separate"/>
            </w:r>
            <w:r w:rsidRPr="000C2CCB">
              <w:rPr>
                <w:rStyle w:val="Hyperlink"/>
                <w:noProof/>
              </w:rPr>
              <w:t>7.2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Warranties</w:t>
            </w:r>
            <w:r>
              <w:rPr>
                <w:noProof/>
                <w:webHidden/>
              </w:rPr>
              <w:tab/>
            </w:r>
            <w:r>
              <w:rPr>
                <w:noProof/>
                <w:webHidden/>
              </w:rPr>
              <w:fldChar w:fldCharType="begin"/>
            </w:r>
            <w:r>
              <w:rPr>
                <w:noProof/>
                <w:webHidden/>
              </w:rPr>
              <w:instrText xml:space="preserve"> PAGEREF _Toc81385485 \h </w:instrText>
            </w:r>
          </w:ins>
          <w:r>
            <w:rPr>
              <w:noProof/>
              <w:webHidden/>
            </w:rPr>
          </w:r>
          <w:r>
            <w:rPr>
              <w:noProof/>
              <w:webHidden/>
            </w:rPr>
            <w:fldChar w:fldCharType="separate"/>
          </w:r>
          <w:ins w:id="40" w:author="Ian McMillan [2]" w:date="2021-09-01T10:42:00Z">
            <w:r>
              <w:rPr>
                <w:noProof/>
                <w:webHidden/>
              </w:rPr>
              <w:t>6</w:t>
            </w:r>
            <w:r>
              <w:rPr>
                <w:noProof/>
                <w:webHidden/>
              </w:rPr>
              <w:fldChar w:fldCharType="end"/>
            </w:r>
            <w:r w:rsidRPr="000C2CCB">
              <w:rPr>
                <w:rStyle w:val="Hyperlink"/>
                <w:noProof/>
              </w:rPr>
              <w:fldChar w:fldCharType="end"/>
            </w:r>
          </w:ins>
        </w:p>
        <w:p w14:paraId="43F46B90" w14:textId="7BB17043" w:rsidR="00270FAC" w:rsidRDefault="00270FAC">
          <w:pPr>
            <w:pStyle w:val="TOC2"/>
            <w:tabs>
              <w:tab w:val="left" w:pos="880"/>
              <w:tab w:val="right" w:leader="dot" w:pos="9342"/>
            </w:tabs>
            <w:rPr>
              <w:ins w:id="41" w:author="Ian McMillan [2]" w:date="2021-09-01T10:42:00Z"/>
              <w:rFonts w:asciiTheme="minorHAnsi" w:eastAsiaTheme="minorEastAsia" w:hAnsiTheme="minorHAnsi" w:cstheme="minorBidi"/>
              <w:noProof/>
              <w:color w:val="auto"/>
            </w:rPr>
          </w:pPr>
          <w:ins w:id="4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"_Toc81385486"</w:instrText>
            </w:r>
            <w:r w:rsidRPr="000C2CCB">
              <w:rPr>
                <w:rStyle w:val="Hyperlink"/>
                <w:noProof/>
              </w:rPr>
              <w:instrText xml:space="preserve"> </w:instrText>
            </w:r>
            <w:r w:rsidRPr="000C2CCB">
              <w:rPr>
                <w:rStyle w:val="Hyperlink"/>
                <w:noProof/>
              </w:rPr>
              <w:fldChar w:fldCharType="separate"/>
            </w:r>
            <w:r w:rsidRPr="000C2CCB">
              <w:rPr>
                <w:rStyle w:val="Hyperlink"/>
                <w:noProof/>
              </w:rPr>
              <w:t>7.3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Applicant Warranty</w:t>
            </w:r>
            <w:r>
              <w:rPr>
                <w:noProof/>
                <w:webHidden/>
              </w:rPr>
              <w:tab/>
            </w:r>
            <w:r>
              <w:rPr>
                <w:noProof/>
                <w:webHidden/>
              </w:rPr>
              <w:fldChar w:fldCharType="begin"/>
            </w:r>
            <w:r>
              <w:rPr>
                <w:noProof/>
                <w:webHidden/>
              </w:rPr>
              <w:instrText xml:space="preserve"> PAGEREF _Toc81385486 \h </w:instrText>
            </w:r>
          </w:ins>
          <w:r>
            <w:rPr>
              <w:noProof/>
              <w:webHidden/>
            </w:rPr>
          </w:r>
          <w:r>
            <w:rPr>
              <w:noProof/>
              <w:webHidden/>
            </w:rPr>
            <w:fldChar w:fldCharType="separate"/>
          </w:r>
          <w:ins w:id="43" w:author="Ian McMillan [2]" w:date="2021-09-01T10:42:00Z">
            <w:r>
              <w:rPr>
                <w:noProof/>
                <w:webHidden/>
              </w:rPr>
              <w:t>7</w:t>
            </w:r>
            <w:r>
              <w:rPr>
                <w:noProof/>
                <w:webHidden/>
              </w:rPr>
              <w:fldChar w:fldCharType="end"/>
            </w:r>
            <w:r w:rsidRPr="000C2CCB">
              <w:rPr>
                <w:rStyle w:val="Hyperlink"/>
                <w:noProof/>
              </w:rPr>
              <w:fldChar w:fldCharType="end"/>
            </w:r>
          </w:ins>
        </w:p>
        <w:p w14:paraId="12CF55D9" w14:textId="3E671832" w:rsidR="00270FAC" w:rsidRDefault="00270FAC">
          <w:pPr>
            <w:pStyle w:val="TOC1"/>
            <w:tabs>
              <w:tab w:val="left" w:pos="660"/>
              <w:tab w:val="right" w:leader="dot" w:pos="9342"/>
            </w:tabs>
            <w:rPr>
              <w:ins w:id="44" w:author="Ian McMillan [2]" w:date="2021-09-01T10:42:00Z"/>
              <w:rFonts w:asciiTheme="minorHAnsi" w:eastAsiaTheme="minorEastAsia" w:hAnsiTheme="minorHAnsi" w:cstheme="minorBidi"/>
              <w:noProof/>
              <w:color w:val="auto"/>
            </w:rPr>
          </w:pPr>
          <w:ins w:id="4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"_Toc81385487"</w:instrText>
            </w:r>
            <w:r w:rsidRPr="000C2CCB">
              <w:rPr>
                <w:rStyle w:val="Hyperlink"/>
                <w:noProof/>
              </w:rPr>
              <w:instrText xml:space="preserve"> </w:instrText>
            </w:r>
            <w:r w:rsidRPr="000C2CCB">
              <w:rPr>
                <w:rStyle w:val="Hyperlink"/>
                <w:noProof/>
              </w:rPr>
              <w:fldChar w:fldCharType="separate"/>
            </w:r>
            <w:r w:rsidRPr="000C2CCB">
              <w:rPr>
                <w:rStyle w:val="Hyperlink"/>
                <w:noProof/>
              </w:rPr>
              <w:t>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Community and Applicability</w:t>
            </w:r>
            <w:r>
              <w:rPr>
                <w:noProof/>
                <w:webHidden/>
              </w:rPr>
              <w:tab/>
            </w:r>
            <w:r>
              <w:rPr>
                <w:noProof/>
                <w:webHidden/>
              </w:rPr>
              <w:fldChar w:fldCharType="begin"/>
            </w:r>
            <w:r>
              <w:rPr>
                <w:noProof/>
                <w:webHidden/>
              </w:rPr>
              <w:instrText xml:space="preserve"> PAGEREF _Toc81385487 \h </w:instrText>
            </w:r>
          </w:ins>
          <w:r>
            <w:rPr>
              <w:noProof/>
              <w:webHidden/>
            </w:rPr>
          </w:r>
          <w:r>
            <w:rPr>
              <w:noProof/>
              <w:webHidden/>
            </w:rPr>
            <w:fldChar w:fldCharType="separate"/>
          </w:r>
          <w:ins w:id="46" w:author="Ian McMillan [2]" w:date="2021-09-01T10:42:00Z">
            <w:r>
              <w:rPr>
                <w:noProof/>
                <w:webHidden/>
              </w:rPr>
              <w:t>7</w:t>
            </w:r>
            <w:r>
              <w:rPr>
                <w:noProof/>
                <w:webHidden/>
              </w:rPr>
              <w:fldChar w:fldCharType="end"/>
            </w:r>
            <w:r w:rsidRPr="000C2CCB">
              <w:rPr>
                <w:rStyle w:val="Hyperlink"/>
                <w:noProof/>
              </w:rPr>
              <w:fldChar w:fldCharType="end"/>
            </w:r>
          </w:ins>
        </w:p>
        <w:p w14:paraId="371D13D7" w14:textId="5EAB2F7E" w:rsidR="00270FAC" w:rsidRDefault="00270FAC">
          <w:pPr>
            <w:pStyle w:val="TOC2"/>
            <w:tabs>
              <w:tab w:val="left" w:pos="880"/>
              <w:tab w:val="right" w:leader="dot" w:pos="9342"/>
            </w:tabs>
            <w:rPr>
              <w:ins w:id="47" w:author="Ian McMillan [2]" w:date="2021-09-01T10:42:00Z"/>
              <w:rFonts w:asciiTheme="minorHAnsi" w:eastAsiaTheme="minorEastAsia" w:hAnsiTheme="minorHAnsi" w:cstheme="minorBidi"/>
              <w:noProof/>
              <w:color w:val="auto"/>
            </w:rPr>
          </w:pPr>
          <w:ins w:id="4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"_Toc81385488"</w:instrText>
            </w:r>
            <w:r w:rsidRPr="000C2CCB">
              <w:rPr>
                <w:rStyle w:val="Hyperlink"/>
                <w:noProof/>
              </w:rPr>
              <w:instrText xml:space="preserve"> </w:instrText>
            </w:r>
            <w:r w:rsidRPr="000C2CCB">
              <w:rPr>
                <w:rStyle w:val="Hyperlink"/>
                <w:noProof/>
              </w:rPr>
              <w:fldChar w:fldCharType="separate"/>
            </w:r>
            <w:r w:rsidRPr="000C2CCB">
              <w:rPr>
                <w:rStyle w:val="Hyperlink"/>
                <w:noProof/>
              </w:rPr>
              <w:t>8.1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Compliance</w:t>
            </w:r>
            <w:r>
              <w:rPr>
                <w:noProof/>
                <w:webHidden/>
              </w:rPr>
              <w:tab/>
            </w:r>
            <w:r>
              <w:rPr>
                <w:noProof/>
                <w:webHidden/>
              </w:rPr>
              <w:fldChar w:fldCharType="begin"/>
            </w:r>
            <w:r>
              <w:rPr>
                <w:noProof/>
                <w:webHidden/>
              </w:rPr>
              <w:instrText xml:space="preserve"> PAGEREF _Toc81385488 \h </w:instrText>
            </w:r>
          </w:ins>
          <w:r>
            <w:rPr>
              <w:noProof/>
              <w:webHidden/>
            </w:rPr>
          </w:r>
          <w:r>
            <w:rPr>
              <w:noProof/>
              <w:webHidden/>
            </w:rPr>
            <w:fldChar w:fldCharType="separate"/>
          </w:r>
          <w:ins w:id="49" w:author="Ian McMillan [2]" w:date="2021-09-01T10:42:00Z">
            <w:r>
              <w:rPr>
                <w:noProof/>
                <w:webHidden/>
              </w:rPr>
              <w:t>7</w:t>
            </w:r>
            <w:r>
              <w:rPr>
                <w:noProof/>
                <w:webHidden/>
              </w:rPr>
              <w:fldChar w:fldCharType="end"/>
            </w:r>
            <w:r w:rsidRPr="000C2CCB">
              <w:rPr>
                <w:rStyle w:val="Hyperlink"/>
                <w:noProof/>
              </w:rPr>
              <w:fldChar w:fldCharType="end"/>
            </w:r>
          </w:ins>
        </w:p>
        <w:p w14:paraId="718EE6CF" w14:textId="22274DC8" w:rsidR="00270FAC" w:rsidRDefault="00270FAC">
          <w:pPr>
            <w:pStyle w:val="TOC2"/>
            <w:tabs>
              <w:tab w:val="left" w:pos="880"/>
              <w:tab w:val="right" w:leader="dot" w:pos="9342"/>
            </w:tabs>
            <w:rPr>
              <w:ins w:id="50" w:author="Ian McMillan [2]" w:date="2021-09-01T10:42:00Z"/>
              <w:rFonts w:asciiTheme="minorHAnsi" w:eastAsiaTheme="minorEastAsia" w:hAnsiTheme="minorHAnsi" w:cstheme="minorBidi"/>
              <w:noProof/>
              <w:color w:val="auto"/>
            </w:rPr>
          </w:pPr>
          <w:ins w:id="5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"_Toc81385489"</w:instrText>
            </w:r>
            <w:r w:rsidRPr="000C2CCB">
              <w:rPr>
                <w:rStyle w:val="Hyperlink"/>
                <w:noProof/>
              </w:rPr>
              <w:instrText xml:space="preserve"> </w:instrText>
            </w:r>
            <w:r w:rsidRPr="000C2CCB">
              <w:rPr>
                <w:rStyle w:val="Hyperlink"/>
                <w:noProof/>
              </w:rPr>
              <w:fldChar w:fldCharType="separate"/>
            </w:r>
            <w:r w:rsidRPr="000C2CCB">
              <w:rPr>
                <w:rStyle w:val="Hyperlink"/>
                <w:noProof/>
              </w:rPr>
              <w:t>8.2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Policies</w:t>
            </w:r>
            <w:r>
              <w:rPr>
                <w:noProof/>
                <w:webHidden/>
              </w:rPr>
              <w:tab/>
            </w:r>
            <w:r>
              <w:rPr>
                <w:noProof/>
                <w:webHidden/>
              </w:rPr>
              <w:fldChar w:fldCharType="begin"/>
            </w:r>
            <w:r>
              <w:rPr>
                <w:noProof/>
                <w:webHidden/>
              </w:rPr>
              <w:instrText xml:space="preserve"> PAGEREF _Toc81385489 \h </w:instrText>
            </w:r>
          </w:ins>
          <w:r>
            <w:rPr>
              <w:noProof/>
              <w:webHidden/>
            </w:rPr>
          </w:r>
          <w:r>
            <w:rPr>
              <w:noProof/>
              <w:webHidden/>
            </w:rPr>
            <w:fldChar w:fldCharType="separate"/>
          </w:r>
          <w:ins w:id="52" w:author="Ian McMillan [2]" w:date="2021-09-01T10:42:00Z">
            <w:r>
              <w:rPr>
                <w:noProof/>
                <w:webHidden/>
              </w:rPr>
              <w:t>7</w:t>
            </w:r>
            <w:r>
              <w:rPr>
                <w:noProof/>
                <w:webHidden/>
              </w:rPr>
              <w:fldChar w:fldCharType="end"/>
            </w:r>
            <w:r w:rsidRPr="000C2CCB">
              <w:rPr>
                <w:rStyle w:val="Hyperlink"/>
                <w:noProof/>
              </w:rPr>
              <w:fldChar w:fldCharType="end"/>
            </w:r>
          </w:ins>
        </w:p>
        <w:p w14:paraId="12398CE3" w14:textId="60E8137D" w:rsidR="00270FAC" w:rsidRDefault="00270FAC">
          <w:pPr>
            <w:pStyle w:val="TOC3"/>
            <w:tabs>
              <w:tab w:val="left" w:pos="1320"/>
              <w:tab w:val="right" w:leader="dot" w:pos="9342"/>
            </w:tabs>
            <w:rPr>
              <w:ins w:id="53" w:author="Ian McMillan [2]" w:date="2021-09-01T10:42:00Z"/>
              <w:rFonts w:asciiTheme="minorHAnsi" w:eastAsiaTheme="minorEastAsia" w:hAnsiTheme="minorHAnsi" w:cstheme="minorBidi"/>
              <w:noProof/>
              <w:color w:val="auto"/>
            </w:rPr>
          </w:pPr>
          <w:ins w:id="5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"_Toc81385490"</w:instrText>
            </w:r>
            <w:r w:rsidRPr="000C2CCB">
              <w:rPr>
                <w:rStyle w:val="Hyperlink"/>
                <w:noProof/>
              </w:rPr>
              <w:instrText xml:space="preserve"> </w:instrText>
            </w:r>
            <w:r w:rsidRPr="000C2CCB">
              <w:rPr>
                <w:rStyle w:val="Hyperlink"/>
                <w:noProof/>
              </w:rPr>
              <w:fldChar w:fldCharType="separate"/>
            </w:r>
            <w:r w:rsidRPr="000C2CCB">
              <w:rPr>
                <w:rStyle w:val="Hyperlink"/>
                <w:noProof/>
              </w:rPr>
              <w:t>8.2.1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Implementation</w:t>
            </w:r>
            <w:r>
              <w:rPr>
                <w:noProof/>
                <w:webHidden/>
              </w:rPr>
              <w:tab/>
            </w:r>
            <w:r>
              <w:rPr>
                <w:noProof/>
                <w:webHidden/>
              </w:rPr>
              <w:fldChar w:fldCharType="begin"/>
            </w:r>
            <w:r>
              <w:rPr>
                <w:noProof/>
                <w:webHidden/>
              </w:rPr>
              <w:instrText xml:space="preserve"> PAGEREF _Toc81385490 \h </w:instrText>
            </w:r>
          </w:ins>
          <w:r>
            <w:rPr>
              <w:noProof/>
              <w:webHidden/>
            </w:rPr>
          </w:r>
          <w:r>
            <w:rPr>
              <w:noProof/>
              <w:webHidden/>
            </w:rPr>
            <w:fldChar w:fldCharType="separate"/>
          </w:r>
          <w:ins w:id="55" w:author="Ian McMillan [2]" w:date="2021-09-01T10:42:00Z">
            <w:r>
              <w:rPr>
                <w:noProof/>
                <w:webHidden/>
              </w:rPr>
              <w:t>7</w:t>
            </w:r>
            <w:r>
              <w:rPr>
                <w:noProof/>
                <w:webHidden/>
              </w:rPr>
              <w:fldChar w:fldCharType="end"/>
            </w:r>
            <w:r w:rsidRPr="000C2CCB">
              <w:rPr>
                <w:rStyle w:val="Hyperlink"/>
                <w:noProof/>
              </w:rPr>
              <w:fldChar w:fldCharType="end"/>
            </w:r>
          </w:ins>
        </w:p>
        <w:p w14:paraId="44DE9357" w14:textId="0ED30A48" w:rsidR="00270FAC" w:rsidRDefault="00270FAC">
          <w:pPr>
            <w:pStyle w:val="TOC3"/>
            <w:tabs>
              <w:tab w:val="left" w:pos="1320"/>
              <w:tab w:val="right" w:leader="dot" w:pos="9342"/>
            </w:tabs>
            <w:rPr>
              <w:ins w:id="56" w:author="Ian McMillan [2]" w:date="2021-09-01T10:42:00Z"/>
              <w:rFonts w:asciiTheme="minorHAnsi" w:eastAsiaTheme="minorEastAsia" w:hAnsiTheme="minorHAnsi" w:cstheme="minorBidi"/>
              <w:noProof/>
              <w:color w:val="auto"/>
            </w:rPr>
          </w:pPr>
          <w:ins w:id="5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"_Toc81385491"</w:instrText>
            </w:r>
            <w:r w:rsidRPr="000C2CCB">
              <w:rPr>
                <w:rStyle w:val="Hyperlink"/>
                <w:noProof/>
              </w:rPr>
              <w:instrText xml:space="preserve"> </w:instrText>
            </w:r>
            <w:r w:rsidRPr="000C2CCB">
              <w:rPr>
                <w:rStyle w:val="Hyperlink"/>
                <w:noProof/>
              </w:rPr>
              <w:fldChar w:fldCharType="separate"/>
            </w:r>
            <w:r w:rsidRPr="000C2CCB">
              <w:rPr>
                <w:rStyle w:val="Hyperlink"/>
                <w:noProof/>
              </w:rPr>
              <w:t>8.2.2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Disclosure</w:t>
            </w:r>
            <w:r>
              <w:rPr>
                <w:noProof/>
                <w:webHidden/>
              </w:rPr>
              <w:tab/>
            </w:r>
            <w:r>
              <w:rPr>
                <w:noProof/>
                <w:webHidden/>
              </w:rPr>
              <w:fldChar w:fldCharType="begin"/>
            </w:r>
            <w:r>
              <w:rPr>
                <w:noProof/>
                <w:webHidden/>
              </w:rPr>
              <w:instrText xml:space="preserve"> PAGEREF _Toc81385491 \h </w:instrText>
            </w:r>
          </w:ins>
          <w:r>
            <w:rPr>
              <w:noProof/>
              <w:webHidden/>
            </w:rPr>
          </w:r>
          <w:r>
            <w:rPr>
              <w:noProof/>
              <w:webHidden/>
            </w:rPr>
            <w:fldChar w:fldCharType="separate"/>
          </w:r>
          <w:ins w:id="58" w:author="Ian McMillan [2]" w:date="2021-09-01T10:42:00Z">
            <w:r>
              <w:rPr>
                <w:noProof/>
                <w:webHidden/>
              </w:rPr>
              <w:t>8</w:t>
            </w:r>
            <w:r>
              <w:rPr>
                <w:noProof/>
                <w:webHidden/>
              </w:rPr>
              <w:fldChar w:fldCharType="end"/>
            </w:r>
            <w:r w:rsidRPr="000C2CCB">
              <w:rPr>
                <w:rStyle w:val="Hyperlink"/>
                <w:noProof/>
              </w:rPr>
              <w:fldChar w:fldCharType="end"/>
            </w:r>
          </w:ins>
        </w:p>
        <w:p w14:paraId="29C75742" w14:textId="79D8D212" w:rsidR="00270FAC" w:rsidRDefault="00270FAC">
          <w:pPr>
            <w:pStyle w:val="TOC2"/>
            <w:tabs>
              <w:tab w:val="left" w:pos="880"/>
              <w:tab w:val="right" w:leader="dot" w:pos="9342"/>
            </w:tabs>
            <w:rPr>
              <w:ins w:id="59" w:author="Ian McMillan [2]" w:date="2021-09-01T10:42:00Z"/>
              <w:rFonts w:asciiTheme="minorHAnsi" w:eastAsiaTheme="minorEastAsia" w:hAnsiTheme="minorHAnsi" w:cstheme="minorBidi"/>
              <w:noProof/>
              <w:color w:val="auto"/>
            </w:rPr>
          </w:pPr>
          <w:ins w:id="6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"_Toc81385492"</w:instrText>
            </w:r>
            <w:r w:rsidRPr="000C2CCB">
              <w:rPr>
                <w:rStyle w:val="Hyperlink"/>
                <w:noProof/>
              </w:rPr>
              <w:instrText xml:space="preserve"> </w:instrText>
            </w:r>
            <w:r w:rsidRPr="000C2CCB">
              <w:rPr>
                <w:rStyle w:val="Hyperlink"/>
                <w:noProof/>
              </w:rPr>
              <w:fldChar w:fldCharType="separate"/>
            </w:r>
            <w:r w:rsidRPr="000C2CCB">
              <w:rPr>
                <w:rStyle w:val="Hyperlink"/>
                <w:noProof/>
              </w:rPr>
              <w:t>8.3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Commitment to Comply</w:t>
            </w:r>
            <w:r>
              <w:rPr>
                <w:noProof/>
                <w:webHidden/>
              </w:rPr>
              <w:tab/>
            </w:r>
            <w:r>
              <w:rPr>
                <w:noProof/>
                <w:webHidden/>
              </w:rPr>
              <w:fldChar w:fldCharType="begin"/>
            </w:r>
            <w:r>
              <w:rPr>
                <w:noProof/>
                <w:webHidden/>
              </w:rPr>
              <w:instrText xml:space="preserve"> PAGEREF _Toc81385492 \h </w:instrText>
            </w:r>
          </w:ins>
          <w:r>
            <w:rPr>
              <w:noProof/>
              <w:webHidden/>
            </w:rPr>
          </w:r>
          <w:r>
            <w:rPr>
              <w:noProof/>
              <w:webHidden/>
            </w:rPr>
            <w:fldChar w:fldCharType="separate"/>
          </w:r>
          <w:ins w:id="61" w:author="Ian McMillan [2]" w:date="2021-09-01T10:42:00Z">
            <w:r>
              <w:rPr>
                <w:noProof/>
                <w:webHidden/>
              </w:rPr>
              <w:t>8</w:t>
            </w:r>
            <w:r>
              <w:rPr>
                <w:noProof/>
                <w:webHidden/>
              </w:rPr>
              <w:fldChar w:fldCharType="end"/>
            </w:r>
            <w:r w:rsidRPr="000C2CCB">
              <w:rPr>
                <w:rStyle w:val="Hyperlink"/>
                <w:noProof/>
              </w:rPr>
              <w:fldChar w:fldCharType="end"/>
            </w:r>
          </w:ins>
        </w:p>
        <w:p w14:paraId="5F6B52F8" w14:textId="7895893C" w:rsidR="00270FAC" w:rsidRDefault="00270FAC">
          <w:pPr>
            <w:pStyle w:val="TOC2"/>
            <w:tabs>
              <w:tab w:val="left" w:pos="880"/>
              <w:tab w:val="right" w:leader="dot" w:pos="9342"/>
            </w:tabs>
            <w:rPr>
              <w:ins w:id="62" w:author="Ian McMillan [2]" w:date="2021-09-01T10:42:00Z"/>
              <w:rFonts w:asciiTheme="minorHAnsi" w:eastAsiaTheme="minorEastAsia" w:hAnsiTheme="minorHAnsi" w:cstheme="minorBidi"/>
              <w:noProof/>
              <w:color w:val="auto"/>
            </w:rPr>
          </w:pPr>
          <w:ins w:id="6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"_Toc81385493"</w:instrText>
            </w:r>
            <w:r w:rsidRPr="000C2CCB">
              <w:rPr>
                <w:rStyle w:val="Hyperlink"/>
                <w:noProof/>
              </w:rPr>
              <w:instrText xml:space="preserve"> </w:instrText>
            </w:r>
            <w:r w:rsidRPr="000C2CCB">
              <w:rPr>
                <w:rStyle w:val="Hyperlink"/>
                <w:noProof/>
              </w:rPr>
              <w:fldChar w:fldCharType="separate"/>
            </w:r>
            <w:r w:rsidRPr="000C2CCB">
              <w:rPr>
                <w:rStyle w:val="Hyperlink"/>
                <w:noProof/>
              </w:rPr>
              <w:t>8.4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Trust model</w:t>
            </w:r>
            <w:r>
              <w:rPr>
                <w:noProof/>
                <w:webHidden/>
              </w:rPr>
              <w:tab/>
            </w:r>
            <w:r>
              <w:rPr>
                <w:noProof/>
                <w:webHidden/>
              </w:rPr>
              <w:fldChar w:fldCharType="begin"/>
            </w:r>
            <w:r>
              <w:rPr>
                <w:noProof/>
                <w:webHidden/>
              </w:rPr>
              <w:instrText xml:space="preserve"> PAGEREF _Toc81385493 \h </w:instrText>
            </w:r>
          </w:ins>
          <w:r>
            <w:rPr>
              <w:noProof/>
              <w:webHidden/>
            </w:rPr>
          </w:r>
          <w:r>
            <w:rPr>
              <w:noProof/>
              <w:webHidden/>
            </w:rPr>
            <w:fldChar w:fldCharType="separate"/>
          </w:r>
          <w:ins w:id="64" w:author="Ian McMillan [2]" w:date="2021-09-01T10:42:00Z">
            <w:r>
              <w:rPr>
                <w:noProof/>
                <w:webHidden/>
              </w:rPr>
              <w:t>8</w:t>
            </w:r>
            <w:r>
              <w:rPr>
                <w:noProof/>
                <w:webHidden/>
              </w:rPr>
              <w:fldChar w:fldCharType="end"/>
            </w:r>
            <w:r w:rsidRPr="000C2CCB">
              <w:rPr>
                <w:rStyle w:val="Hyperlink"/>
                <w:noProof/>
              </w:rPr>
              <w:fldChar w:fldCharType="end"/>
            </w:r>
          </w:ins>
        </w:p>
        <w:p w14:paraId="335AE5B0" w14:textId="7F07EE21" w:rsidR="00270FAC" w:rsidRDefault="00270FAC">
          <w:pPr>
            <w:pStyle w:val="TOC2"/>
            <w:tabs>
              <w:tab w:val="left" w:pos="880"/>
              <w:tab w:val="right" w:leader="dot" w:pos="9342"/>
            </w:tabs>
            <w:rPr>
              <w:ins w:id="65" w:author="Ian McMillan [2]" w:date="2021-09-01T10:42:00Z"/>
              <w:rFonts w:asciiTheme="minorHAnsi" w:eastAsiaTheme="minorEastAsia" w:hAnsiTheme="minorHAnsi" w:cstheme="minorBidi"/>
              <w:noProof/>
              <w:color w:val="auto"/>
            </w:rPr>
          </w:pPr>
          <w:ins w:id="6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"_Toc81385494"</w:instrText>
            </w:r>
            <w:r w:rsidRPr="000C2CCB">
              <w:rPr>
                <w:rStyle w:val="Hyperlink"/>
                <w:noProof/>
              </w:rPr>
              <w:instrText xml:space="preserve"> </w:instrText>
            </w:r>
            <w:r w:rsidRPr="000C2CCB">
              <w:rPr>
                <w:rStyle w:val="Hyperlink"/>
                <w:noProof/>
              </w:rPr>
              <w:fldChar w:fldCharType="separate"/>
            </w:r>
            <w:r w:rsidRPr="000C2CCB">
              <w:rPr>
                <w:rStyle w:val="Hyperlink"/>
                <w:noProof/>
              </w:rPr>
              <w:t>8.5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Insurance</w:t>
            </w:r>
            <w:r>
              <w:rPr>
                <w:noProof/>
                <w:webHidden/>
              </w:rPr>
              <w:tab/>
            </w:r>
            <w:r>
              <w:rPr>
                <w:noProof/>
                <w:webHidden/>
              </w:rPr>
              <w:fldChar w:fldCharType="begin"/>
            </w:r>
            <w:r>
              <w:rPr>
                <w:noProof/>
                <w:webHidden/>
              </w:rPr>
              <w:instrText xml:space="preserve"> PAGEREF _Toc81385494 \h </w:instrText>
            </w:r>
          </w:ins>
          <w:r>
            <w:rPr>
              <w:noProof/>
              <w:webHidden/>
            </w:rPr>
          </w:r>
          <w:r>
            <w:rPr>
              <w:noProof/>
              <w:webHidden/>
            </w:rPr>
            <w:fldChar w:fldCharType="separate"/>
          </w:r>
          <w:ins w:id="67" w:author="Ian McMillan [2]" w:date="2021-09-01T10:42:00Z">
            <w:r>
              <w:rPr>
                <w:noProof/>
                <w:webHidden/>
              </w:rPr>
              <w:t>8</w:t>
            </w:r>
            <w:r>
              <w:rPr>
                <w:noProof/>
                <w:webHidden/>
              </w:rPr>
              <w:fldChar w:fldCharType="end"/>
            </w:r>
            <w:r w:rsidRPr="000C2CCB">
              <w:rPr>
                <w:rStyle w:val="Hyperlink"/>
                <w:noProof/>
              </w:rPr>
              <w:fldChar w:fldCharType="end"/>
            </w:r>
          </w:ins>
        </w:p>
        <w:p w14:paraId="412A5280" w14:textId="623695F9" w:rsidR="00270FAC" w:rsidRDefault="00270FAC">
          <w:pPr>
            <w:pStyle w:val="TOC2"/>
            <w:tabs>
              <w:tab w:val="left" w:pos="880"/>
              <w:tab w:val="right" w:leader="dot" w:pos="9342"/>
            </w:tabs>
            <w:rPr>
              <w:ins w:id="68" w:author="Ian McMillan [2]" w:date="2021-09-01T10:42:00Z"/>
              <w:rFonts w:asciiTheme="minorHAnsi" w:eastAsiaTheme="minorEastAsia" w:hAnsiTheme="minorHAnsi" w:cstheme="minorBidi"/>
              <w:noProof/>
              <w:color w:val="auto"/>
            </w:rPr>
          </w:pPr>
          <w:ins w:id="6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"_Toc81385495"</w:instrText>
            </w:r>
            <w:r w:rsidRPr="000C2CCB">
              <w:rPr>
                <w:rStyle w:val="Hyperlink"/>
                <w:noProof/>
              </w:rPr>
              <w:instrText xml:space="preserve"> </w:instrText>
            </w:r>
            <w:r w:rsidRPr="000C2CCB">
              <w:rPr>
                <w:rStyle w:val="Hyperlink"/>
                <w:noProof/>
              </w:rPr>
              <w:fldChar w:fldCharType="separate"/>
            </w:r>
            <w:r w:rsidRPr="000C2CCB">
              <w:rPr>
                <w:rStyle w:val="Hyperlink"/>
                <w:noProof/>
              </w:rPr>
              <w:t>8.6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Obtaining EV Code Signing Certificates</w:t>
            </w:r>
            <w:r>
              <w:rPr>
                <w:noProof/>
                <w:webHidden/>
              </w:rPr>
              <w:tab/>
            </w:r>
            <w:r>
              <w:rPr>
                <w:noProof/>
                <w:webHidden/>
              </w:rPr>
              <w:fldChar w:fldCharType="begin"/>
            </w:r>
            <w:r>
              <w:rPr>
                <w:noProof/>
                <w:webHidden/>
              </w:rPr>
              <w:instrText xml:space="preserve"> PAGEREF _Toc81385495 \h </w:instrText>
            </w:r>
          </w:ins>
          <w:r>
            <w:rPr>
              <w:noProof/>
              <w:webHidden/>
            </w:rPr>
          </w:r>
          <w:r>
            <w:rPr>
              <w:noProof/>
              <w:webHidden/>
            </w:rPr>
            <w:fldChar w:fldCharType="separate"/>
          </w:r>
          <w:ins w:id="70" w:author="Ian McMillan [2]" w:date="2021-09-01T10:42:00Z">
            <w:r>
              <w:rPr>
                <w:noProof/>
                <w:webHidden/>
              </w:rPr>
              <w:t>8</w:t>
            </w:r>
            <w:r>
              <w:rPr>
                <w:noProof/>
                <w:webHidden/>
              </w:rPr>
              <w:fldChar w:fldCharType="end"/>
            </w:r>
            <w:r w:rsidRPr="000C2CCB">
              <w:rPr>
                <w:rStyle w:val="Hyperlink"/>
                <w:noProof/>
              </w:rPr>
              <w:fldChar w:fldCharType="end"/>
            </w:r>
          </w:ins>
        </w:p>
        <w:p w14:paraId="0FABCFDF" w14:textId="01C8C62E" w:rsidR="00270FAC" w:rsidRDefault="00270FAC">
          <w:pPr>
            <w:pStyle w:val="TOC1"/>
            <w:tabs>
              <w:tab w:val="left" w:pos="660"/>
              <w:tab w:val="right" w:leader="dot" w:pos="9342"/>
            </w:tabs>
            <w:rPr>
              <w:ins w:id="71" w:author="Ian McMillan [2]" w:date="2021-09-01T10:42:00Z"/>
              <w:rFonts w:asciiTheme="minorHAnsi" w:eastAsiaTheme="minorEastAsia" w:hAnsiTheme="minorHAnsi" w:cstheme="minorBidi"/>
              <w:noProof/>
              <w:color w:val="auto"/>
            </w:rPr>
          </w:pPr>
          <w:ins w:id="7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"_Toc81385496"</w:instrText>
            </w:r>
            <w:r w:rsidRPr="000C2CCB">
              <w:rPr>
                <w:rStyle w:val="Hyperlink"/>
                <w:noProof/>
              </w:rPr>
              <w:instrText xml:space="preserve"> </w:instrText>
            </w:r>
            <w:r w:rsidRPr="000C2CCB">
              <w:rPr>
                <w:rStyle w:val="Hyperlink"/>
                <w:noProof/>
              </w:rPr>
              <w:fldChar w:fldCharType="separate"/>
            </w:r>
            <w:r w:rsidRPr="000C2CCB">
              <w:rPr>
                <w:rStyle w:val="Hyperlink"/>
                <w:noProof/>
              </w:rPr>
              <w:t>9.</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Content and Profile</w:t>
            </w:r>
            <w:r>
              <w:rPr>
                <w:noProof/>
                <w:webHidden/>
              </w:rPr>
              <w:tab/>
            </w:r>
            <w:r>
              <w:rPr>
                <w:noProof/>
                <w:webHidden/>
              </w:rPr>
              <w:fldChar w:fldCharType="begin"/>
            </w:r>
            <w:r>
              <w:rPr>
                <w:noProof/>
                <w:webHidden/>
              </w:rPr>
              <w:instrText xml:space="preserve"> PAGEREF _Toc81385496 \h </w:instrText>
            </w:r>
          </w:ins>
          <w:r>
            <w:rPr>
              <w:noProof/>
              <w:webHidden/>
            </w:rPr>
          </w:r>
          <w:r>
            <w:rPr>
              <w:noProof/>
              <w:webHidden/>
            </w:rPr>
            <w:fldChar w:fldCharType="separate"/>
          </w:r>
          <w:ins w:id="73" w:author="Ian McMillan [2]" w:date="2021-09-01T10:42:00Z">
            <w:r>
              <w:rPr>
                <w:noProof/>
                <w:webHidden/>
              </w:rPr>
              <w:t>9</w:t>
            </w:r>
            <w:r>
              <w:rPr>
                <w:noProof/>
                <w:webHidden/>
              </w:rPr>
              <w:fldChar w:fldCharType="end"/>
            </w:r>
            <w:r w:rsidRPr="000C2CCB">
              <w:rPr>
                <w:rStyle w:val="Hyperlink"/>
                <w:noProof/>
              </w:rPr>
              <w:fldChar w:fldCharType="end"/>
            </w:r>
          </w:ins>
        </w:p>
        <w:p w14:paraId="4D52498B" w14:textId="631D27D3" w:rsidR="00270FAC" w:rsidRDefault="00270FAC">
          <w:pPr>
            <w:pStyle w:val="TOC2"/>
            <w:tabs>
              <w:tab w:val="left" w:pos="880"/>
              <w:tab w:val="right" w:leader="dot" w:pos="9342"/>
            </w:tabs>
            <w:rPr>
              <w:ins w:id="74" w:author="Ian McMillan [2]" w:date="2021-09-01T10:42:00Z"/>
              <w:rFonts w:asciiTheme="minorHAnsi" w:eastAsiaTheme="minorEastAsia" w:hAnsiTheme="minorHAnsi" w:cstheme="minorBidi"/>
              <w:noProof/>
              <w:color w:val="auto"/>
            </w:rPr>
          </w:pPr>
          <w:ins w:id="7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"_Toc81385497"</w:instrText>
            </w:r>
            <w:r w:rsidRPr="000C2CCB">
              <w:rPr>
                <w:rStyle w:val="Hyperlink"/>
                <w:noProof/>
              </w:rPr>
              <w:instrText xml:space="preserve"> </w:instrText>
            </w:r>
            <w:r w:rsidRPr="000C2CCB">
              <w:rPr>
                <w:rStyle w:val="Hyperlink"/>
                <w:noProof/>
              </w:rPr>
              <w:fldChar w:fldCharType="separate"/>
            </w:r>
            <w:r w:rsidRPr="000C2CCB">
              <w:rPr>
                <w:rStyle w:val="Hyperlink"/>
                <w:noProof/>
              </w:rPr>
              <w:t>9.1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Issuer Information</w:t>
            </w:r>
            <w:r>
              <w:rPr>
                <w:noProof/>
                <w:webHidden/>
              </w:rPr>
              <w:tab/>
            </w:r>
            <w:r>
              <w:rPr>
                <w:noProof/>
                <w:webHidden/>
              </w:rPr>
              <w:fldChar w:fldCharType="begin"/>
            </w:r>
            <w:r>
              <w:rPr>
                <w:noProof/>
                <w:webHidden/>
              </w:rPr>
              <w:instrText xml:space="preserve"> PAGEREF _Toc81385497 \h </w:instrText>
            </w:r>
          </w:ins>
          <w:r>
            <w:rPr>
              <w:noProof/>
              <w:webHidden/>
            </w:rPr>
          </w:r>
          <w:r>
            <w:rPr>
              <w:noProof/>
              <w:webHidden/>
            </w:rPr>
            <w:fldChar w:fldCharType="separate"/>
          </w:r>
          <w:ins w:id="76" w:author="Ian McMillan [2]" w:date="2021-09-01T10:42:00Z">
            <w:r>
              <w:rPr>
                <w:noProof/>
                <w:webHidden/>
              </w:rPr>
              <w:t>9</w:t>
            </w:r>
            <w:r>
              <w:rPr>
                <w:noProof/>
                <w:webHidden/>
              </w:rPr>
              <w:fldChar w:fldCharType="end"/>
            </w:r>
            <w:r w:rsidRPr="000C2CCB">
              <w:rPr>
                <w:rStyle w:val="Hyperlink"/>
                <w:noProof/>
              </w:rPr>
              <w:fldChar w:fldCharType="end"/>
            </w:r>
          </w:ins>
        </w:p>
        <w:p w14:paraId="68DC47CA" w14:textId="0091E964" w:rsidR="00270FAC" w:rsidRDefault="00270FAC">
          <w:pPr>
            <w:pStyle w:val="TOC2"/>
            <w:tabs>
              <w:tab w:val="left" w:pos="880"/>
              <w:tab w:val="right" w:leader="dot" w:pos="9342"/>
            </w:tabs>
            <w:rPr>
              <w:ins w:id="77" w:author="Ian McMillan [2]" w:date="2021-09-01T10:42:00Z"/>
              <w:rFonts w:asciiTheme="minorHAnsi" w:eastAsiaTheme="minorEastAsia" w:hAnsiTheme="minorHAnsi" w:cstheme="minorBidi"/>
              <w:noProof/>
              <w:color w:val="auto"/>
            </w:rPr>
          </w:pPr>
          <w:ins w:id="7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"_Toc81385498"</w:instrText>
            </w:r>
            <w:r w:rsidRPr="000C2CCB">
              <w:rPr>
                <w:rStyle w:val="Hyperlink"/>
                <w:noProof/>
              </w:rPr>
              <w:instrText xml:space="preserve"> </w:instrText>
            </w:r>
            <w:r w:rsidRPr="000C2CCB">
              <w:rPr>
                <w:rStyle w:val="Hyperlink"/>
                <w:noProof/>
              </w:rPr>
              <w:fldChar w:fldCharType="separate"/>
            </w:r>
            <w:r w:rsidRPr="000C2CCB">
              <w:rPr>
                <w:rStyle w:val="Hyperlink"/>
                <w:noProof/>
              </w:rPr>
              <w:t>9.2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Information</w:t>
            </w:r>
            <w:r>
              <w:rPr>
                <w:noProof/>
                <w:webHidden/>
              </w:rPr>
              <w:tab/>
            </w:r>
            <w:r>
              <w:rPr>
                <w:noProof/>
                <w:webHidden/>
              </w:rPr>
              <w:fldChar w:fldCharType="begin"/>
            </w:r>
            <w:r>
              <w:rPr>
                <w:noProof/>
                <w:webHidden/>
              </w:rPr>
              <w:instrText xml:space="preserve"> PAGEREF _Toc81385498 \h </w:instrText>
            </w:r>
          </w:ins>
          <w:r>
            <w:rPr>
              <w:noProof/>
              <w:webHidden/>
            </w:rPr>
          </w:r>
          <w:r>
            <w:rPr>
              <w:noProof/>
              <w:webHidden/>
            </w:rPr>
            <w:fldChar w:fldCharType="separate"/>
          </w:r>
          <w:ins w:id="79" w:author="Ian McMillan [2]" w:date="2021-09-01T10:42:00Z">
            <w:r>
              <w:rPr>
                <w:noProof/>
                <w:webHidden/>
              </w:rPr>
              <w:t>9</w:t>
            </w:r>
            <w:r>
              <w:rPr>
                <w:noProof/>
                <w:webHidden/>
              </w:rPr>
              <w:fldChar w:fldCharType="end"/>
            </w:r>
            <w:r w:rsidRPr="000C2CCB">
              <w:rPr>
                <w:rStyle w:val="Hyperlink"/>
                <w:noProof/>
              </w:rPr>
              <w:fldChar w:fldCharType="end"/>
            </w:r>
          </w:ins>
        </w:p>
        <w:p w14:paraId="65BAF89B" w14:textId="33653C2A" w:rsidR="00270FAC" w:rsidRDefault="00270FAC">
          <w:pPr>
            <w:pStyle w:val="TOC3"/>
            <w:tabs>
              <w:tab w:val="left" w:pos="1320"/>
              <w:tab w:val="right" w:leader="dot" w:pos="9342"/>
            </w:tabs>
            <w:rPr>
              <w:ins w:id="80" w:author="Ian McMillan [2]" w:date="2021-09-01T10:42:00Z"/>
              <w:rFonts w:asciiTheme="minorHAnsi" w:eastAsiaTheme="minorEastAsia" w:hAnsiTheme="minorHAnsi" w:cstheme="minorBidi"/>
              <w:noProof/>
              <w:color w:val="auto"/>
            </w:rPr>
          </w:pPr>
          <w:ins w:id="8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"_Toc81385499"</w:instrText>
            </w:r>
            <w:r w:rsidRPr="000C2CCB">
              <w:rPr>
                <w:rStyle w:val="Hyperlink"/>
                <w:noProof/>
              </w:rPr>
              <w:instrText xml:space="preserve"> </w:instrText>
            </w:r>
            <w:r w:rsidRPr="000C2CCB">
              <w:rPr>
                <w:rStyle w:val="Hyperlink"/>
                <w:noProof/>
              </w:rPr>
              <w:fldChar w:fldCharType="separate"/>
            </w:r>
            <w:r w:rsidRPr="000C2CCB">
              <w:rPr>
                <w:rStyle w:val="Hyperlink"/>
                <w:noProof/>
              </w:rPr>
              <w:t>9.2.1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Alternative Name Extension</w:t>
            </w:r>
            <w:r>
              <w:rPr>
                <w:noProof/>
                <w:webHidden/>
              </w:rPr>
              <w:tab/>
            </w:r>
            <w:r>
              <w:rPr>
                <w:noProof/>
                <w:webHidden/>
              </w:rPr>
              <w:fldChar w:fldCharType="begin"/>
            </w:r>
            <w:r>
              <w:rPr>
                <w:noProof/>
                <w:webHidden/>
              </w:rPr>
              <w:instrText xml:space="preserve"> PAGEREF _Toc81385499 \h </w:instrText>
            </w:r>
          </w:ins>
          <w:r>
            <w:rPr>
              <w:noProof/>
              <w:webHidden/>
            </w:rPr>
          </w:r>
          <w:r>
            <w:rPr>
              <w:noProof/>
              <w:webHidden/>
            </w:rPr>
            <w:fldChar w:fldCharType="separate"/>
          </w:r>
          <w:ins w:id="82" w:author="Ian McMillan [2]" w:date="2021-09-01T10:42:00Z">
            <w:r>
              <w:rPr>
                <w:noProof/>
                <w:webHidden/>
              </w:rPr>
              <w:t>9</w:t>
            </w:r>
            <w:r>
              <w:rPr>
                <w:noProof/>
                <w:webHidden/>
              </w:rPr>
              <w:fldChar w:fldCharType="end"/>
            </w:r>
            <w:r w:rsidRPr="000C2CCB">
              <w:rPr>
                <w:rStyle w:val="Hyperlink"/>
                <w:noProof/>
              </w:rPr>
              <w:fldChar w:fldCharType="end"/>
            </w:r>
          </w:ins>
        </w:p>
        <w:p w14:paraId="50E0458C" w14:textId="2019885D" w:rsidR="00270FAC" w:rsidRDefault="00270FAC">
          <w:pPr>
            <w:pStyle w:val="TOC3"/>
            <w:tabs>
              <w:tab w:val="left" w:pos="1320"/>
              <w:tab w:val="right" w:leader="dot" w:pos="9342"/>
            </w:tabs>
            <w:rPr>
              <w:ins w:id="83" w:author="Ian McMillan [2]" w:date="2021-09-01T10:42:00Z"/>
              <w:rFonts w:asciiTheme="minorHAnsi" w:eastAsiaTheme="minorEastAsia" w:hAnsiTheme="minorHAnsi" w:cstheme="minorBidi"/>
              <w:noProof/>
              <w:color w:val="auto"/>
            </w:rPr>
          </w:pPr>
          <w:ins w:id="8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"_Toc81385500"</w:instrText>
            </w:r>
            <w:r w:rsidRPr="000C2CCB">
              <w:rPr>
                <w:rStyle w:val="Hyperlink"/>
                <w:noProof/>
              </w:rPr>
              <w:instrText xml:space="preserve"> </w:instrText>
            </w:r>
            <w:r w:rsidRPr="000C2CCB">
              <w:rPr>
                <w:rStyle w:val="Hyperlink"/>
                <w:noProof/>
              </w:rPr>
              <w:fldChar w:fldCharType="separate"/>
            </w:r>
            <w:r w:rsidRPr="000C2CCB">
              <w:rPr>
                <w:rStyle w:val="Hyperlink"/>
                <w:noProof/>
              </w:rPr>
              <w:t>9.2.2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Common Name Field</w:t>
            </w:r>
            <w:r>
              <w:rPr>
                <w:noProof/>
                <w:webHidden/>
              </w:rPr>
              <w:tab/>
            </w:r>
            <w:r>
              <w:rPr>
                <w:noProof/>
                <w:webHidden/>
              </w:rPr>
              <w:fldChar w:fldCharType="begin"/>
            </w:r>
            <w:r>
              <w:rPr>
                <w:noProof/>
                <w:webHidden/>
              </w:rPr>
              <w:instrText xml:space="preserve"> PAGEREF _Toc81385500 \h </w:instrText>
            </w:r>
          </w:ins>
          <w:r>
            <w:rPr>
              <w:noProof/>
              <w:webHidden/>
            </w:rPr>
          </w:r>
          <w:r>
            <w:rPr>
              <w:noProof/>
              <w:webHidden/>
            </w:rPr>
            <w:fldChar w:fldCharType="separate"/>
          </w:r>
          <w:ins w:id="85" w:author="Ian McMillan [2]" w:date="2021-09-01T10:42:00Z">
            <w:r>
              <w:rPr>
                <w:noProof/>
                <w:webHidden/>
              </w:rPr>
              <w:t>9</w:t>
            </w:r>
            <w:r>
              <w:rPr>
                <w:noProof/>
                <w:webHidden/>
              </w:rPr>
              <w:fldChar w:fldCharType="end"/>
            </w:r>
            <w:r w:rsidRPr="000C2CCB">
              <w:rPr>
                <w:rStyle w:val="Hyperlink"/>
                <w:noProof/>
              </w:rPr>
              <w:fldChar w:fldCharType="end"/>
            </w:r>
          </w:ins>
        </w:p>
        <w:p w14:paraId="46D8F3A3" w14:textId="2907AE82" w:rsidR="00270FAC" w:rsidRDefault="00270FAC">
          <w:pPr>
            <w:pStyle w:val="TOC3"/>
            <w:tabs>
              <w:tab w:val="left" w:pos="1320"/>
              <w:tab w:val="right" w:leader="dot" w:pos="9342"/>
            </w:tabs>
            <w:rPr>
              <w:ins w:id="86" w:author="Ian McMillan [2]" w:date="2021-09-01T10:42:00Z"/>
              <w:rFonts w:asciiTheme="minorHAnsi" w:eastAsiaTheme="minorEastAsia" w:hAnsiTheme="minorHAnsi" w:cstheme="minorBidi"/>
              <w:noProof/>
              <w:color w:val="auto"/>
            </w:rPr>
          </w:pPr>
          <w:ins w:id="8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"_Toc81385501"</w:instrText>
            </w:r>
            <w:r w:rsidRPr="000C2CCB">
              <w:rPr>
                <w:rStyle w:val="Hyperlink"/>
                <w:noProof/>
              </w:rPr>
              <w:instrText xml:space="preserve"> </w:instrText>
            </w:r>
            <w:r w:rsidRPr="000C2CCB">
              <w:rPr>
                <w:rStyle w:val="Hyperlink"/>
                <w:noProof/>
              </w:rPr>
              <w:fldChar w:fldCharType="separate"/>
            </w:r>
            <w:r w:rsidRPr="000C2CCB">
              <w:rPr>
                <w:rStyle w:val="Hyperlink"/>
                <w:noProof/>
              </w:rPr>
              <w:t>9.2.3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Domain Component Field</w:t>
            </w:r>
            <w:r>
              <w:rPr>
                <w:noProof/>
                <w:webHidden/>
              </w:rPr>
              <w:tab/>
            </w:r>
            <w:r>
              <w:rPr>
                <w:noProof/>
                <w:webHidden/>
              </w:rPr>
              <w:fldChar w:fldCharType="begin"/>
            </w:r>
            <w:r>
              <w:rPr>
                <w:noProof/>
                <w:webHidden/>
              </w:rPr>
              <w:instrText xml:space="preserve"> PAGEREF _Toc81385501 \h </w:instrText>
            </w:r>
          </w:ins>
          <w:r>
            <w:rPr>
              <w:noProof/>
              <w:webHidden/>
            </w:rPr>
          </w:r>
          <w:r>
            <w:rPr>
              <w:noProof/>
              <w:webHidden/>
            </w:rPr>
            <w:fldChar w:fldCharType="separate"/>
          </w:r>
          <w:ins w:id="88" w:author="Ian McMillan [2]" w:date="2021-09-01T10:42:00Z">
            <w:r>
              <w:rPr>
                <w:noProof/>
                <w:webHidden/>
              </w:rPr>
              <w:t>9</w:t>
            </w:r>
            <w:r>
              <w:rPr>
                <w:noProof/>
                <w:webHidden/>
              </w:rPr>
              <w:fldChar w:fldCharType="end"/>
            </w:r>
            <w:r w:rsidRPr="000C2CCB">
              <w:rPr>
                <w:rStyle w:val="Hyperlink"/>
                <w:noProof/>
              </w:rPr>
              <w:fldChar w:fldCharType="end"/>
            </w:r>
          </w:ins>
        </w:p>
        <w:p w14:paraId="0C077DA6" w14:textId="2381497A" w:rsidR="00270FAC" w:rsidRDefault="00270FAC">
          <w:pPr>
            <w:pStyle w:val="TOC3"/>
            <w:tabs>
              <w:tab w:val="left" w:pos="1320"/>
              <w:tab w:val="right" w:leader="dot" w:pos="9342"/>
            </w:tabs>
            <w:rPr>
              <w:ins w:id="89" w:author="Ian McMillan [2]" w:date="2021-09-01T10:42:00Z"/>
              <w:rFonts w:asciiTheme="minorHAnsi" w:eastAsiaTheme="minorEastAsia" w:hAnsiTheme="minorHAnsi" w:cstheme="minorBidi"/>
              <w:noProof/>
              <w:color w:val="auto"/>
            </w:rPr>
          </w:pPr>
          <w:ins w:id="9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"_Toc81385502"</w:instrText>
            </w:r>
            <w:r w:rsidRPr="000C2CCB">
              <w:rPr>
                <w:rStyle w:val="Hyperlink"/>
                <w:noProof/>
              </w:rPr>
              <w:instrText xml:space="preserve"> </w:instrText>
            </w:r>
            <w:r w:rsidRPr="000C2CCB">
              <w:rPr>
                <w:rStyle w:val="Hyperlink"/>
                <w:noProof/>
              </w:rPr>
              <w:fldChar w:fldCharType="separate"/>
            </w:r>
            <w:r w:rsidRPr="000C2CCB">
              <w:rPr>
                <w:rStyle w:val="Hyperlink"/>
                <w:noProof/>
              </w:rPr>
              <w:t>9.2.4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_Toc81385502 \h </w:instrText>
            </w:r>
          </w:ins>
          <w:r>
            <w:rPr>
              <w:noProof/>
              <w:webHidden/>
            </w:rPr>
          </w:r>
          <w:r>
            <w:rPr>
              <w:noProof/>
              <w:webHidden/>
            </w:rPr>
            <w:fldChar w:fldCharType="separate"/>
          </w:r>
          <w:ins w:id="91" w:author="Ian McMillan [2]" w:date="2021-09-01T10:42:00Z">
            <w:r>
              <w:rPr>
                <w:noProof/>
                <w:webHidden/>
              </w:rPr>
              <w:t>9</w:t>
            </w:r>
            <w:r>
              <w:rPr>
                <w:noProof/>
                <w:webHidden/>
              </w:rPr>
              <w:fldChar w:fldCharType="end"/>
            </w:r>
            <w:r w:rsidRPr="000C2CCB">
              <w:rPr>
                <w:rStyle w:val="Hyperlink"/>
                <w:noProof/>
              </w:rPr>
              <w:fldChar w:fldCharType="end"/>
            </w:r>
          </w:ins>
        </w:p>
        <w:p w14:paraId="166BFD15" w14:textId="342F9236" w:rsidR="00270FAC" w:rsidRDefault="00270FAC">
          <w:pPr>
            <w:pStyle w:val="TOC3"/>
            <w:tabs>
              <w:tab w:val="left" w:pos="1320"/>
              <w:tab w:val="right" w:leader="dot" w:pos="9342"/>
            </w:tabs>
            <w:rPr>
              <w:ins w:id="92" w:author="Ian McMillan [2]" w:date="2021-09-01T10:42:00Z"/>
              <w:rFonts w:asciiTheme="minorHAnsi" w:eastAsiaTheme="minorEastAsia" w:hAnsiTheme="minorHAnsi" w:cstheme="minorBidi"/>
              <w:noProof/>
              <w:color w:val="auto"/>
            </w:rPr>
          </w:pPr>
          <w:ins w:id="9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"_Toc81385503"</w:instrText>
            </w:r>
            <w:r w:rsidRPr="000C2CCB">
              <w:rPr>
                <w:rStyle w:val="Hyperlink"/>
                <w:noProof/>
              </w:rPr>
              <w:instrText xml:space="preserve"> </w:instrText>
            </w:r>
            <w:r w:rsidRPr="000C2CCB">
              <w:rPr>
                <w:rStyle w:val="Hyperlink"/>
                <w:noProof/>
              </w:rPr>
              <w:fldChar w:fldCharType="separate"/>
            </w:r>
            <w:r w:rsidRPr="000C2CCB">
              <w:rPr>
                <w:rStyle w:val="Hyperlink"/>
                <w:noProof/>
              </w:rPr>
              <w:t>9.2.5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_Toc81385503 \h </w:instrText>
            </w:r>
          </w:ins>
          <w:r>
            <w:rPr>
              <w:noProof/>
              <w:webHidden/>
            </w:rPr>
          </w:r>
          <w:r>
            <w:rPr>
              <w:noProof/>
              <w:webHidden/>
            </w:rPr>
            <w:fldChar w:fldCharType="separate"/>
          </w:r>
          <w:ins w:id="94" w:author="Ian McMillan [2]" w:date="2021-09-01T10:42:00Z">
            <w:r>
              <w:rPr>
                <w:noProof/>
                <w:webHidden/>
              </w:rPr>
              <w:t>10</w:t>
            </w:r>
            <w:r>
              <w:rPr>
                <w:noProof/>
                <w:webHidden/>
              </w:rPr>
              <w:fldChar w:fldCharType="end"/>
            </w:r>
            <w:r w:rsidRPr="000C2CCB">
              <w:rPr>
                <w:rStyle w:val="Hyperlink"/>
                <w:noProof/>
              </w:rPr>
              <w:fldChar w:fldCharType="end"/>
            </w:r>
          </w:ins>
        </w:p>
        <w:p w14:paraId="47D8D5D0" w14:textId="02934607" w:rsidR="00270FAC" w:rsidRDefault="00270FAC">
          <w:pPr>
            <w:pStyle w:val="TOC3"/>
            <w:tabs>
              <w:tab w:val="left" w:pos="1320"/>
              <w:tab w:val="right" w:leader="dot" w:pos="9342"/>
            </w:tabs>
            <w:rPr>
              <w:ins w:id="95" w:author="Ian McMillan [2]" w:date="2021-09-01T10:42:00Z"/>
              <w:rFonts w:asciiTheme="minorHAnsi" w:eastAsiaTheme="minorEastAsia" w:hAnsiTheme="minorHAnsi" w:cstheme="minorBidi"/>
              <w:noProof/>
              <w:color w:val="auto"/>
            </w:rPr>
          </w:pPr>
          <w:ins w:id="9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"_Toc81385504"</w:instrText>
            </w:r>
            <w:r w:rsidRPr="000C2CCB">
              <w:rPr>
                <w:rStyle w:val="Hyperlink"/>
                <w:noProof/>
              </w:rPr>
              <w:instrText xml:space="preserve"> </w:instrText>
            </w:r>
            <w:r w:rsidRPr="000C2CCB">
              <w:rPr>
                <w:rStyle w:val="Hyperlink"/>
                <w:noProof/>
              </w:rPr>
              <w:fldChar w:fldCharType="separate"/>
            </w:r>
            <w:r w:rsidRPr="000C2CCB">
              <w:rPr>
                <w:rStyle w:val="Hyperlink"/>
                <w:noProof/>
              </w:rPr>
              <w:t>9.2.6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Subject Organizational Unit Field</w:t>
            </w:r>
            <w:r>
              <w:rPr>
                <w:noProof/>
                <w:webHidden/>
              </w:rPr>
              <w:tab/>
            </w:r>
            <w:r>
              <w:rPr>
                <w:noProof/>
                <w:webHidden/>
              </w:rPr>
              <w:fldChar w:fldCharType="begin"/>
            </w:r>
            <w:r>
              <w:rPr>
                <w:noProof/>
                <w:webHidden/>
              </w:rPr>
              <w:instrText xml:space="preserve"> PAGEREF _Toc81385504 \h </w:instrText>
            </w:r>
          </w:ins>
          <w:r>
            <w:rPr>
              <w:noProof/>
              <w:webHidden/>
            </w:rPr>
          </w:r>
          <w:r>
            <w:rPr>
              <w:noProof/>
              <w:webHidden/>
            </w:rPr>
            <w:fldChar w:fldCharType="separate"/>
          </w:r>
          <w:ins w:id="97" w:author="Ian McMillan [2]" w:date="2021-09-01T10:42:00Z">
            <w:r>
              <w:rPr>
                <w:noProof/>
                <w:webHidden/>
              </w:rPr>
              <w:t>11</w:t>
            </w:r>
            <w:r>
              <w:rPr>
                <w:noProof/>
                <w:webHidden/>
              </w:rPr>
              <w:fldChar w:fldCharType="end"/>
            </w:r>
            <w:r w:rsidRPr="000C2CCB">
              <w:rPr>
                <w:rStyle w:val="Hyperlink"/>
                <w:noProof/>
              </w:rPr>
              <w:fldChar w:fldCharType="end"/>
            </w:r>
          </w:ins>
        </w:p>
        <w:p w14:paraId="648F5577" w14:textId="22F1C38D" w:rsidR="00270FAC" w:rsidRDefault="00270FAC">
          <w:pPr>
            <w:pStyle w:val="TOC3"/>
            <w:tabs>
              <w:tab w:val="left" w:pos="1320"/>
              <w:tab w:val="right" w:leader="dot" w:pos="9342"/>
            </w:tabs>
            <w:rPr>
              <w:ins w:id="98" w:author="Ian McMillan [2]" w:date="2021-09-01T10:42:00Z"/>
              <w:rFonts w:asciiTheme="minorHAnsi" w:eastAsiaTheme="minorEastAsia" w:hAnsiTheme="minorHAnsi" w:cstheme="minorBidi"/>
              <w:noProof/>
              <w:color w:val="auto"/>
            </w:rPr>
          </w:pPr>
          <w:ins w:id="9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"_Toc81385505"</w:instrText>
            </w:r>
            <w:r w:rsidRPr="000C2CCB">
              <w:rPr>
                <w:rStyle w:val="Hyperlink"/>
                <w:noProof/>
              </w:rPr>
              <w:instrText xml:space="preserve"> </w:instrText>
            </w:r>
            <w:r w:rsidRPr="000C2CCB">
              <w:rPr>
                <w:rStyle w:val="Hyperlink"/>
                <w:noProof/>
              </w:rPr>
              <w:fldChar w:fldCharType="separate"/>
            </w:r>
            <w:r w:rsidRPr="000C2CCB">
              <w:rPr>
                <w:rStyle w:val="Hyperlink"/>
                <w:noProof/>
              </w:rPr>
              <w:t>9.2.7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Other Subject Attributes</w:t>
            </w:r>
            <w:r>
              <w:rPr>
                <w:noProof/>
                <w:webHidden/>
              </w:rPr>
              <w:tab/>
            </w:r>
            <w:r>
              <w:rPr>
                <w:noProof/>
                <w:webHidden/>
              </w:rPr>
              <w:fldChar w:fldCharType="begin"/>
            </w:r>
            <w:r>
              <w:rPr>
                <w:noProof/>
                <w:webHidden/>
              </w:rPr>
              <w:instrText xml:space="preserve"> PAGEREF _Toc81385505 \h </w:instrText>
            </w:r>
          </w:ins>
          <w:r>
            <w:rPr>
              <w:noProof/>
              <w:webHidden/>
            </w:rPr>
          </w:r>
          <w:r>
            <w:rPr>
              <w:noProof/>
              <w:webHidden/>
            </w:rPr>
            <w:fldChar w:fldCharType="separate"/>
          </w:r>
          <w:ins w:id="100" w:author="Ian McMillan [2]" w:date="2021-09-01T10:42:00Z">
            <w:r>
              <w:rPr>
                <w:noProof/>
                <w:webHidden/>
              </w:rPr>
              <w:t>11</w:t>
            </w:r>
            <w:r>
              <w:rPr>
                <w:noProof/>
                <w:webHidden/>
              </w:rPr>
              <w:fldChar w:fldCharType="end"/>
            </w:r>
            <w:r w:rsidRPr="000C2CCB">
              <w:rPr>
                <w:rStyle w:val="Hyperlink"/>
                <w:noProof/>
              </w:rPr>
              <w:fldChar w:fldCharType="end"/>
            </w:r>
          </w:ins>
        </w:p>
        <w:p w14:paraId="69CEAC51" w14:textId="78E49822" w:rsidR="00270FAC" w:rsidRDefault="00270FAC">
          <w:pPr>
            <w:pStyle w:val="TOC2"/>
            <w:tabs>
              <w:tab w:val="left" w:pos="880"/>
              <w:tab w:val="right" w:leader="dot" w:pos="9342"/>
            </w:tabs>
            <w:rPr>
              <w:ins w:id="101" w:author="Ian McMillan [2]" w:date="2021-09-01T10:42:00Z"/>
              <w:rFonts w:asciiTheme="minorHAnsi" w:eastAsiaTheme="minorEastAsia" w:hAnsiTheme="minorHAnsi" w:cstheme="minorBidi"/>
              <w:noProof/>
              <w:color w:val="auto"/>
            </w:rPr>
          </w:pPr>
          <w:ins w:id="10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"_Toc81385506"</w:instrText>
            </w:r>
            <w:r w:rsidRPr="000C2CCB">
              <w:rPr>
                <w:rStyle w:val="Hyperlink"/>
                <w:noProof/>
              </w:rPr>
              <w:instrText xml:space="preserve"> </w:instrText>
            </w:r>
            <w:r w:rsidRPr="000C2CCB">
              <w:rPr>
                <w:rStyle w:val="Hyperlink"/>
                <w:noProof/>
              </w:rPr>
              <w:fldChar w:fldCharType="separate"/>
            </w:r>
            <w:r w:rsidRPr="000C2CCB">
              <w:rPr>
                <w:rStyle w:val="Hyperlink"/>
                <w:noProof/>
              </w:rPr>
              <w:t>9.3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Policy Identification</w:t>
            </w:r>
            <w:r>
              <w:rPr>
                <w:noProof/>
                <w:webHidden/>
              </w:rPr>
              <w:tab/>
            </w:r>
            <w:r>
              <w:rPr>
                <w:noProof/>
                <w:webHidden/>
              </w:rPr>
              <w:fldChar w:fldCharType="begin"/>
            </w:r>
            <w:r>
              <w:rPr>
                <w:noProof/>
                <w:webHidden/>
              </w:rPr>
              <w:instrText xml:space="preserve"> PAGEREF _Toc81385506 \h </w:instrText>
            </w:r>
          </w:ins>
          <w:r>
            <w:rPr>
              <w:noProof/>
              <w:webHidden/>
            </w:rPr>
          </w:r>
          <w:r>
            <w:rPr>
              <w:noProof/>
              <w:webHidden/>
            </w:rPr>
            <w:fldChar w:fldCharType="separate"/>
          </w:r>
          <w:ins w:id="103" w:author="Ian McMillan [2]" w:date="2021-09-01T10:42:00Z">
            <w:r>
              <w:rPr>
                <w:noProof/>
                <w:webHidden/>
              </w:rPr>
              <w:t>11</w:t>
            </w:r>
            <w:r>
              <w:rPr>
                <w:noProof/>
                <w:webHidden/>
              </w:rPr>
              <w:fldChar w:fldCharType="end"/>
            </w:r>
            <w:r w:rsidRPr="000C2CCB">
              <w:rPr>
                <w:rStyle w:val="Hyperlink"/>
                <w:noProof/>
              </w:rPr>
              <w:fldChar w:fldCharType="end"/>
            </w:r>
          </w:ins>
        </w:p>
        <w:p w14:paraId="38B58375" w14:textId="0F59171C" w:rsidR="00270FAC" w:rsidRDefault="00270FAC">
          <w:pPr>
            <w:pStyle w:val="TOC3"/>
            <w:tabs>
              <w:tab w:val="left" w:pos="1320"/>
              <w:tab w:val="right" w:leader="dot" w:pos="9342"/>
            </w:tabs>
            <w:rPr>
              <w:ins w:id="104" w:author="Ian McMillan [2]" w:date="2021-09-01T10:42:00Z"/>
              <w:rFonts w:asciiTheme="minorHAnsi" w:eastAsiaTheme="minorEastAsia" w:hAnsiTheme="minorHAnsi" w:cstheme="minorBidi"/>
              <w:noProof/>
              <w:color w:val="auto"/>
            </w:rPr>
          </w:pPr>
          <w:ins w:id="10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"_Toc81385507"</w:instrText>
            </w:r>
            <w:r w:rsidRPr="000C2CCB">
              <w:rPr>
                <w:rStyle w:val="Hyperlink"/>
                <w:noProof/>
              </w:rPr>
              <w:instrText xml:space="preserve"> </w:instrText>
            </w:r>
            <w:r w:rsidRPr="000C2CCB">
              <w:rPr>
                <w:rStyle w:val="Hyperlink"/>
                <w:noProof/>
              </w:rPr>
              <w:fldChar w:fldCharType="separate"/>
            </w:r>
            <w:r w:rsidRPr="000C2CCB">
              <w:rPr>
                <w:rStyle w:val="Hyperlink"/>
                <w:noProof/>
              </w:rPr>
              <w:t>9.3.1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Policy Identifiers</w:t>
            </w:r>
            <w:r>
              <w:rPr>
                <w:noProof/>
                <w:webHidden/>
              </w:rPr>
              <w:tab/>
            </w:r>
            <w:r>
              <w:rPr>
                <w:noProof/>
                <w:webHidden/>
              </w:rPr>
              <w:fldChar w:fldCharType="begin"/>
            </w:r>
            <w:r>
              <w:rPr>
                <w:noProof/>
                <w:webHidden/>
              </w:rPr>
              <w:instrText xml:space="preserve"> PAGEREF _Toc81385507 \h </w:instrText>
            </w:r>
          </w:ins>
          <w:r>
            <w:rPr>
              <w:noProof/>
              <w:webHidden/>
            </w:rPr>
          </w:r>
          <w:r>
            <w:rPr>
              <w:noProof/>
              <w:webHidden/>
            </w:rPr>
            <w:fldChar w:fldCharType="separate"/>
          </w:r>
          <w:ins w:id="106" w:author="Ian McMillan [2]" w:date="2021-09-01T10:42:00Z">
            <w:r>
              <w:rPr>
                <w:noProof/>
                <w:webHidden/>
              </w:rPr>
              <w:t>11</w:t>
            </w:r>
            <w:r>
              <w:rPr>
                <w:noProof/>
                <w:webHidden/>
              </w:rPr>
              <w:fldChar w:fldCharType="end"/>
            </w:r>
            <w:r w:rsidRPr="000C2CCB">
              <w:rPr>
                <w:rStyle w:val="Hyperlink"/>
                <w:noProof/>
              </w:rPr>
              <w:fldChar w:fldCharType="end"/>
            </w:r>
          </w:ins>
        </w:p>
        <w:p w14:paraId="2680E5CA" w14:textId="79AC2E1F" w:rsidR="00270FAC" w:rsidRDefault="00270FAC">
          <w:pPr>
            <w:pStyle w:val="TOC3"/>
            <w:tabs>
              <w:tab w:val="left" w:pos="1320"/>
              <w:tab w:val="right" w:leader="dot" w:pos="9342"/>
            </w:tabs>
            <w:rPr>
              <w:ins w:id="107" w:author="Ian McMillan [2]" w:date="2021-09-01T10:42:00Z"/>
              <w:rFonts w:asciiTheme="minorHAnsi" w:eastAsiaTheme="minorEastAsia" w:hAnsiTheme="minorHAnsi" w:cstheme="minorBidi"/>
              <w:noProof/>
              <w:color w:val="auto"/>
            </w:rPr>
          </w:pPr>
          <w:ins w:id="10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"_Toc81385508"</w:instrText>
            </w:r>
            <w:r w:rsidRPr="000C2CCB">
              <w:rPr>
                <w:rStyle w:val="Hyperlink"/>
                <w:noProof/>
              </w:rPr>
              <w:instrText xml:space="preserve"> </w:instrText>
            </w:r>
            <w:r w:rsidRPr="000C2CCB">
              <w:rPr>
                <w:rStyle w:val="Hyperlink"/>
                <w:noProof/>
              </w:rPr>
              <w:fldChar w:fldCharType="separate"/>
            </w:r>
            <w:r w:rsidRPr="000C2CCB">
              <w:rPr>
                <w:rStyle w:val="Hyperlink"/>
                <w:noProof/>
              </w:rPr>
              <w:t>9.3.2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Root CA Requirements</w:t>
            </w:r>
            <w:r>
              <w:rPr>
                <w:noProof/>
                <w:webHidden/>
              </w:rPr>
              <w:tab/>
            </w:r>
            <w:r>
              <w:rPr>
                <w:noProof/>
                <w:webHidden/>
              </w:rPr>
              <w:fldChar w:fldCharType="begin"/>
            </w:r>
            <w:r>
              <w:rPr>
                <w:noProof/>
                <w:webHidden/>
              </w:rPr>
              <w:instrText xml:space="preserve"> PAGEREF _Toc81385508 \h </w:instrText>
            </w:r>
          </w:ins>
          <w:r>
            <w:rPr>
              <w:noProof/>
              <w:webHidden/>
            </w:rPr>
          </w:r>
          <w:r>
            <w:rPr>
              <w:noProof/>
              <w:webHidden/>
            </w:rPr>
            <w:fldChar w:fldCharType="separate"/>
          </w:r>
          <w:ins w:id="109" w:author="Ian McMillan [2]" w:date="2021-09-01T10:42:00Z">
            <w:r>
              <w:rPr>
                <w:noProof/>
                <w:webHidden/>
              </w:rPr>
              <w:t>12</w:t>
            </w:r>
            <w:r>
              <w:rPr>
                <w:noProof/>
                <w:webHidden/>
              </w:rPr>
              <w:fldChar w:fldCharType="end"/>
            </w:r>
            <w:r w:rsidRPr="000C2CCB">
              <w:rPr>
                <w:rStyle w:val="Hyperlink"/>
                <w:noProof/>
              </w:rPr>
              <w:fldChar w:fldCharType="end"/>
            </w:r>
          </w:ins>
        </w:p>
        <w:p w14:paraId="39FC3865" w14:textId="642A6BE0" w:rsidR="00270FAC" w:rsidRDefault="00270FAC">
          <w:pPr>
            <w:pStyle w:val="TOC3"/>
            <w:tabs>
              <w:tab w:val="left" w:pos="1320"/>
              <w:tab w:val="right" w:leader="dot" w:pos="9342"/>
            </w:tabs>
            <w:rPr>
              <w:ins w:id="110" w:author="Ian McMillan [2]" w:date="2021-09-01T10:42:00Z"/>
              <w:rFonts w:asciiTheme="minorHAnsi" w:eastAsiaTheme="minorEastAsia" w:hAnsiTheme="minorHAnsi" w:cstheme="minorBidi"/>
              <w:noProof/>
              <w:color w:val="auto"/>
            </w:rPr>
          </w:pPr>
          <w:ins w:id="11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"_Toc81385509"</w:instrText>
            </w:r>
            <w:r w:rsidRPr="000C2CCB">
              <w:rPr>
                <w:rStyle w:val="Hyperlink"/>
                <w:noProof/>
              </w:rPr>
              <w:instrText xml:space="preserve"> </w:instrText>
            </w:r>
            <w:r w:rsidRPr="000C2CCB">
              <w:rPr>
                <w:rStyle w:val="Hyperlink"/>
                <w:noProof/>
              </w:rPr>
              <w:fldChar w:fldCharType="separate"/>
            </w:r>
            <w:r w:rsidRPr="000C2CCB">
              <w:rPr>
                <w:rStyle w:val="Hyperlink"/>
                <w:noProof/>
              </w:rPr>
              <w:t>9.3.3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Subordinate CA Certificates</w:t>
            </w:r>
            <w:r>
              <w:rPr>
                <w:noProof/>
                <w:webHidden/>
              </w:rPr>
              <w:tab/>
            </w:r>
            <w:r>
              <w:rPr>
                <w:noProof/>
                <w:webHidden/>
              </w:rPr>
              <w:fldChar w:fldCharType="begin"/>
            </w:r>
            <w:r>
              <w:rPr>
                <w:noProof/>
                <w:webHidden/>
              </w:rPr>
              <w:instrText xml:space="preserve"> PAGEREF _Toc81385509 \h </w:instrText>
            </w:r>
          </w:ins>
          <w:r>
            <w:rPr>
              <w:noProof/>
              <w:webHidden/>
            </w:rPr>
          </w:r>
          <w:r>
            <w:rPr>
              <w:noProof/>
              <w:webHidden/>
            </w:rPr>
            <w:fldChar w:fldCharType="separate"/>
          </w:r>
          <w:ins w:id="112" w:author="Ian McMillan [2]" w:date="2021-09-01T10:42:00Z">
            <w:r>
              <w:rPr>
                <w:noProof/>
                <w:webHidden/>
              </w:rPr>
              <w:t>12</w:t>
            </w:r>
            <w:r>
              <w:rPr>
                <w:noProof/>
                <w:webHidden/>
              </w:rPr>
              <w:fldChar w:fldCharType="end"/>
            </w:r>
            <w:r w:rsidRPr="000C2CCB">
              <w:rPr>
                <w:rStyle w:val="Hyperlink"/>
                <w:noProof/>
              </w:rPr>
              <w:fldChar w:fldCharType="end"/>
            </w:r>
          </w:ins>
        </w:p>
        <w:p w14:paraId="1C0C5582" w14:textId="3EFABB0E" w:rsidR="00270FAC" w:rsidRDefault="00270FAC">
          <w:pPr>
            <w:pStyle w:val="TOC3"/>
            <w:tabs>
              <w:tab w:val="left" w:pos="1320"/>
              <w:tab w:val="right" w:leader="dot" w:pos="9342"/>
            </w:tabs>
            <w:rPr>
              <w:ins w:id="113" w:author="Ian McMillan [2]" w:date="2021-09-01T10:42:00Z"/>
              <w:rFonts w:asciiTheme="minorHAnsi" w:eastAsiaTheme="minorEastAsia" w:hAnsiTheme="minorHAnsi" w:cstheme="minorBidi"/>
              <w:noProof/>
              <w:color w:val="auto"/>
            </w:rPr>
          </w:pPr>
          <w:ins w:id="11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"_Toc81385510"</w:instrText>
            </w:r>
            <w:r w:rsidRPr="000C2CCB">
              <w:rPr>
                <w:rStyle w:val="Hyperlink"/>
                <w:noProof/>
              </w:rPr>
              <w:instrText xml:space="preserve"> </w:instrText>
            </w:r>
            <w:r w:rsidRPr="000C2CCB">
              <w:rPr>
                <w:rStyle w:val="Hyperlink"/>
                <w:noProof/>
              </w:rPr>
              <w:fldChar w:fldCharType="separate"/>
            </w:r>
            <w:r w:rsidRPr="000C2CCB">
              <w:rPr>
                <w:rStyle w:val="Hyperlink"/>
                <w:noProof/>
              </w:rPr>
              <w:t>9.3.4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Certificates</w:t>
            </w:r>
            <w:r>
              <w:rPr>
                <w:noProof/>
                <w:webHidden/>
              </w:rPr>
              <w:tab/>
            </w:r>
            <w:r>
              <w:rPr>
                <w:noProof/>
                <w:webHidden/>
              </w:rPr>
              <w:fldChar w:fldCharType="begin"/>
            </w:r>
            <w:r>
              <w:rPr>
                <w:noProof/>
                <w:webHidden/>
              </w:rPr>
              <w:instrText xml:space="preserve"> PAGEREF _Toc81385510 \h </w:instrText>
            </w:r>
          </w:ins>
          <w:r>
            <w:rPr>
              <w:noProof/>
              <w:webHidden/>
            </w:rPr>
          </w:r>
          <w:r>
            <w:rPr>
              <w:noProof/>
              <w:webHidden/>
            </w:rPr>
            <w:fldChar w:fldCharType="separate"/>
          </w:r>
          <w:ins w:id="115" w:author="Ian McMillan [2]" w:date="2021-09-01T10:42:00Z">
            <w:r>
              <w:rPr>
                <w:noProof/>
                <w:webHidden/>
              </w:rPr>
              <w:t>12</w:t>
            </w:r>
            <w:r>
              <w:rPr>
                <w:noProof/>
                <w:webHidden/>
              </w:rPr>
              <w:fldChar w:fldCharType="end"/>
            </w:r>
            <w:r w:rsidRPr="000C2CCB">
              <w:rPr>
                <w:rStyle w:val="Hyperlink"/>
                <w:noProof/>
              </w:rPr>
              <w:fldChar w:fldCharType="end"/>
            </w:r>
          </w:ins>
        </w:p>
        <w:p w14:paraId="20391566" w14:textId="0C0FE31C" w:rsidR="00270FAC" w:rsidRDefault="00270FAC">
          <w:pPr>
            <w:pStyle w:val="TOC2"/>
            <w:tabs>
              <w:tab w:val="left" w:pos="880"/>
              <w:tab w:val="right" w:leader="dot" w:pos="9342"/>
            </w:tabs>
            <w:rPr>
              <w:ins w:id="116" w:author="Ian McMillan [2]" w:date="2021-09-01T10:42:00Z"/>
              <w:rFonts w:asciiTheme="minorHAnsi" w:eastAsiaTheme="minorEastAsia" w:hAnsiTheme="minorHAnsi" w:cstheme="minorBidi"/>
              <w:noProof/>
              <w:color w:val="auto"/>
            </w:rPr>
          </w:pPr>
          <w:ins w:id="11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"_Toc81385511"</w:instrText>
            </w:r>
            <w:r w:rsidRPr="000C2CCB">
              <w:rPr>
                <w:rStyle w:val="Hyperlink"/>
                <w:noProof/>
              </w:rPr>
              <w:instrText xml:space="preserve"> </w:instrText>
            </w:r>
            <w:r w:rsidRPr="000C2CCB">
              <w:rPr>
                <w:rStyle w:val="Hyperlink"/>
                <w:noProof/>
              </w:rPr>
              <w:fldChar w:fldCharType="separate"/>
            </w:r>
            <w:r w:rsidRPr="000C2CCB">
              <w:rPr>
                <w:rStyle w:val="Hyperlink"/>
                <w:noProof/>
              </w:rPr>
              <w:t>9.4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Maximum Validity Period</w:t>
            </w:r>
            <w:r>
              <w:rPr>
                <w:noProof/>
                <w:webHidden/>
              </w:rPr>
              <w:tab/>
            </w:r>
            <w:r>
              <w:rPr>
                <w:noProof/>
                <w:webHidden/>
              </w:rPr>
              <w:fldChar w:fldCharType="begin"/>
            </w:r>
            <w:r>
              <w:rPr>
                <w:noProof/>
                <w:webHidden/>
              </w:rPr>
              <w:instrText xml:space="preserve"> PAGEREF _Toc81385511 \h </w:instrText>
            </w:r>
          </w:ins>
          <w:r>
            <w:rPr>
              <w:noProof/>
              <w:webHidden/>
            </w:rPr>
          </w:r>
          <w:r>
            <w:rPr>
              <w:noProof/>
              <w:webHidden/>
            </w:rPr>
            <w:fldChar w:fldCharType="separate"/>
          </w:r>
          <w:ins w:id="118" w:author="Ian McMillan [2]" w:date="2021-09-01T10:42:00Z">
            <w:r>
              <w:rPr>
                <w:noProof/>
                <w:webHidden/>
              </w:rPr>
              <w:t>13</w:t>
            </w:r>
            <w:r>
              <w:rPr>
                <w:noProof/>
                <w:webHidden/>
              </w:rPr>
              <w:fldChar w:fldCharType="end"/>
            </w:r>
            <w:r w:rsidRPr="000C2CCB">
              <w:rPr>
                <w:rStyle w:val="Hyperlink"/>
                <w:noProof/>
              </w:rPr>
              <w:fldChar w:fldCharType="end"/>
            </w:r>
          </w:ins>
        </w:p>
        <w:p w14:paraId="48F6B43C" w14:textId="381DFFD8" w:rsidR="00270FAC" w:rsidRDefault="00270FAC">
          <w:pPr>
            <w:pStyle w:val="TOC2"/>
            <w:tabs>
              <w:tab w:val="left" w:pos="880"/>
              <w:tab w:val="right" w:leader="dot" w:pos="9342"/>
            </w:tabs>
            <w:rPr>
              <w:ins w:id="119" w:author="Ian McMillan [2]" w:date="2021-09-01T10:42:00Z"/>
              <w:rFonts w:asciiTheme="minorHAnsi" w:eastAsiaTheme="minorEastAsia" w:hAnsiTheme="minorHAnsi" w:cstheme="minorBidi"/>
              <w:noProof/>
              <w:color w:val="auto"/>
            </w:rPr>
          </w:pPr>
          <w:ins w:id="12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"_Toc81385512"</w:instrText>
            </w:r>
            <w:r w:rsidRPr="000C2CCB">
              <w:rPr>
                <w:rStyle w:val="Hyperlink"/>
                <w:noProof/>
              </w:rPr>
              <w:instrText xml:space="preserve"> </w:instrText>
            </w:r>
            <w:r w:rsidRPr="000C2CCB">
              <w:rPr>
                <w:rStyle w:val="Hyperlink"/>
                <w:noProof/>
              </w:rPr>
              <w:fldChar w:fldCharType="separate"/>
            </w:r>
            <w:r w:rsidRPr="000C2CCB">
              <w:rPr>
                <w:rStyle w:val="Hyperlink"/>
                <w:noProof/>
              </w:rPr>
              <w:t>9.5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Public Key</w:t>
            </w:r>
            <w:r>
              <w:rPr>
                <w:noProof/>
                <w:webHidden/>
              </w:rPr>
              <w:tab/>
            </w:r>
            <w:r>
              <w:rPr>
                <w:noProof/>
                <w:webHidden/>
              </w:rPr>
              <w:fldChar w:fldCharType="begin"/>
            </w:r>
            <w:r>
              <w:rPr>
                <w:noProof/>
                <w:webHidden/>
              </w:rPr>
              <w:instrText xml:space="preserve"> PAGEREF _Toc81385512 \h </w:instrText>
            </w:r>
          </w:ins>
          <w:r>
            <w:rPr>
              <w:noProof/>
              <w:webHidden/>
            </w:rPr>
          </w:r>
          <w:r>
            <w:rPr>
              <w:noProof/>
              <w:webHidden/>
            </w:rPr>
            <w:fldChar w:fldCharType="separate"/>
          </w:r>
          <w:ins w:id="121" w:author="Ian McMillan [2]" w:date="2021-09-01T10:42:00Z">
            <w:r>
              <w:rPr>
                <w:noProof/>
                <w:webHidden/>
              </w:rPr>
              <w:t>13</w:t>
            </w:r>
            <w:r>
              <w:rPr>
                <w:noProof/>
                <w:webHidden/>
              </w:rPr>
              <w:fldChar w:fldCharType="end"/>
            </w:r>
            <w:r w:rsidRPr="000C2CCB">
              <w:rPr>
                <w:rStyle w:val="Hyperlink"/>
                <w:noProof/>
              </w:rPr>
              <w:fldChar w:fldCharType="end"/>
            </w:r>
          </w:ins>
        </w:p>
        <w:p w14:paraId="3B6D34E5" w14:textId="3C9CE705" w:rsidR="00270FAC" w:rsidRDefault="00270FAC">
          <w:pPr>
            <w:pStyle w:val="TOC2"/>
            <w:tabs>
              <w:tab w:val="left" w:pos="880"/>
              <w:tab w:val="right" w:leader="dot" w:pos="9342"/>
            </w:tabs>
            <w:rPr>
              <w:ins w:id="122" w:author="Ian McMillan [2]" w:date="2021-09-01T10:42:00Z"/>
              <w:rFonts w:asciiTheme="minorHAnsi" w:eastAsiaTheme="minorEastAsia" w:hAnsiTheme="minorHAnsi" w:cstheme="minorBidi"/>
              <w:noProof/>
              <w:color w:val="auto"/>
            </w:rPr>
          </w:pPr>
          <w:ins w:id="12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"_Toc81385513"</w:instrText>
            </w:r>
            <w:r w:rsidRPr="000C2CCB">
              <w:rPr>
                <w:rStyle w:val="Hyperlink"/>
                <w:noProof/>
              </w:rPr>
              <w:instrText xml:space="preserve"> </w:instrText>
            </w:r>
            <w:r w:rsidRPr="000C2CCB">
              <w:rPr>
                <w:rStyle w:val="Hyperlink"/>
                <w:noProof/>
              </w:rPr>
              <w:fldChar w:fldCharType="separate"/>
            </w:r>
            <w:r w:rsidRPr="000C2CCB">
              <w:rPr>
                <w:rStyle w:val="Hyperlink"/>
                <w:noProof/>
              </w:rPr>
              <w:t>9.6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Certificate Serial Number</w:t>
            </w:r>
            <w:r>
              <w:rPr>
                <w:noProof/>
                <w:webHidden/>
              </w:rPr>
              <w:tab/>
            </w:r>
            <w:r>
              <w:rPr>
                <w:noProof/>
                <w:webHidden/>
              </w:rPr>
              <w:fldChar w:fldCharType="begin"/>
            </w:r>
            <w:r>
              <w:rPr>
                <w:noProof/>
                <w:webHidden/>
              </w:rPr>
              <w:instrText xml:space="preserve"> PAGEREF _Toc81385513 \h </w:instrText>
            </w:r>
          </w:ins>
          <w:r>
            <w:rPr>
              <w:noProof/>
              <w:webHidden/>
            </w:rPr>
          </w:r>
          <w:r>
            <w:rPr>
              <w:noProof/>
              <w:webHidden/>
            </w:rPr>
            <w:fldChar w:fldCharType="separate"/>
          </w:r>
          <w:ins w:id="124" w:author="Ian McMillan [2]" w:date="2021-09-01T10:42:00Z">
            <w:r>
              <w:rPr>
                <w:noProof/>
                <w:webHidden/>
              </w:rPr>
              <w:t>13</w:t>
            </w:r>
            <w:r>
              <w:rPr>
                <w:noProof/>
                <w:webHidden/>
              </w:rPr>
              <w:fldChar w:fldCharType="end"/>
            </w:r>
            <w:r w:rsidRPr="000C2CCB">
              <w:rPr>
                <w:rStyle w:val="Hyperlink"/>
                <w:noProof/>
              </w:rPr>
              <w:fldChar w:fldCharType="end"/>
            </w:r>
          </w:ins>
        </w:p>
        <w:p w14:paraId="6792F986" w14:textId="2B01604E" w:rsidR="00270FAC" w:rsidRDefault="00270FAC">
          <w:pPr>
            <w:pStyle w:val="TOC2"/>
            <w:tabs>
              <w:tab w:val="left" w:pos="880"/>
              <w:tab w:val="right" w:leader="dot" w:pos="9342"/>
            </w:tabs>
            <w:rPr>
              <w:ins w:id="125" w:author="Ian McMillan [2]" w:date="2021-09-01T10:42:00Z"/>
              <w:rFonts w:asciiTheme="minorHAnsi" w:eastAsiaTheme="minorEastAsia" w:hAnsiTheme="minorHAnsi" w:cstheme="minorBidi"/>
              <w:noProof/>
              <w:color w:val="auto"/>
            </w:rPr>
          </w:pPr>
          <w:ins w:id="12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"_Toc81385514"</w:instrText>
            </w:r>
            <w:r w:rsidRPr="000C2CCB">
              <w:rPr>
                <w:rStyle w:val="Hyperlink"/>
                <w:noProof/>
              </w:rPr>
              <w:instrText xml:space="preserve"> </w:instrText>
            </w:r>
            <w:r w:rsidRPr="000C2CCB">
              <w:rPr>
                <w:rStyle w:val="Hyperlink"/>
                <w:noProof/>
              </w:rPr>
              <w:fldChar w:fldCharType="separate"/>
            </w:r>
            <w:r w:rsidRPr="000C2CCB">
              <w:rPr>
                <w:rStyle w:val="Hyperlink"/>
                <w:noProof/>
              </w:rPr>
              <w:t>9.7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Reserved</w:t>
            </w:r>
            <w:r>
              <w:rPr>
                <w:noProof/>
                <w:webHidden/>
              </w:rPr>
              <w:tab/>
            </w:r>
            <w:r>
              <w:rPr>
                <w:noProof/>
                <w:webHidden/>
              </w:rPr>
              <w:fldChar w:fldCharType="begin"/>
            </w:r>
            <w:r>
              <w:rPr>
                <w:noProof/>
                <w:webHidden/>
              </w:rPr>
              <w:instrText xml:space="preserve"> PAGEREF _Toc81385514 \h </w:instrText>
            </w:r>
          </w:ins>
          <w:r>
            <w:rPr>
              <w:noProof/>
              <w:webHidden/>
            </w:rPr>
          </w:r>
          <w:r>
            <w:rPr>
              <w:noProof/>
              <w:webHidden/>
            </w:rPr>
            <w:fldChar w:fldCharType="separate"/>
          </w:r>
          <w:ins w:id="127" w:author="Ian McMillan [2]" w:date="2021-09-01T10:42:00Z">
            <w:r>
              <w:rPr>
                <w:noProof/>
                <w:webHidden/>
              </w:rPr>
              <w:t>13</w:t>
            </w:r>
            <w:r>
              <w:rPr>
                <w:noProof/>
                <w:webHidden/>
              </w:rPr>
              <w:fldChar w:fldCharType="end"/>
            </w:r>
            <w:r w:rsidRPr="000C2CCB">
              <w:rPr>
                <w:rStyle w:val="Hyperlink"/>
                <w:noProof/>
              </w:rPr>
              <w:fldChar w:fldCharType="end"/>
            </w:r>
          </w:ins>
        </w:p>
        <w:p w14:paraId="0C7B7CB3" w14:textId="599C8978" w:rsidR="00270FAC" w:rsidRDefault="00270FAC">
          <w:pPr>
            <w:pStyle w:val="TOC2"/>
            <w:tabs>
              <w:tab w:val="left" w:pos="880"/>
              <w:tab w:val="right" w:leader="dot" w:pos="9342"/>
            </w:tabs>
            <w:rPr>
              <w:ins w:id="128" w:author="Ian McMillan [2]" w:date="2021-09-01T10:42:00Z"/>
              <w:rFonts w:asciiTheme="minorHAnsi" w:eastAsiaTheme="minorEastAsia" w:hAnsiTheme="minorHAnsi" w:cstheme="minorBidi"/>
              <w:noProof/>
              <w:color w:val="auto"/>
            </w:rPr>
          </w:pPr>
          <w:ins w:id="12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"_Toc81385515"</w:instrText>
            </w:r>
            <w:r w:rsidRPr="000C2CCB">
              <w:rPr>
                <w:rStyle w:val="Hyperlink"/>
                <w:noProof/>
              </w:rPr>
              <w:instrText xml:space="preserve"> </w:instrText>
            </w:r>
            <w:r w:rsidRPr="000C2CCB">
              <w:rPr>
                <w:rStyle w:val="Hyperlink"/>
                <w:noProof/>
              </w:rPr>
              <w:fldChar w:fldCharType="separate"/>
            </w:r>
            <w:r w:rsidRPr="000C2CCB">
              <w:rPr>
                <w:rStyle w:val="Hyperlink"/>
                <w:noProof/>
              </w:rPr>
              <w:t>9.8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Reserved</w:t>
            </w:r>
            <w:r>
              <w:rPr>
                <w:noProof/>
                <w:webHidden/>
              </w:rPr>
              <w:tab/>
            </w:r>
            <w:r>
              <w:rPr>
                <w:noProof/>
                <w:webHidden/>
              </w:rPr>
              <w:fldChar w:fldCharType="begin"/>
            </w:r>
            <w:r>
              <w:rPr>
                <w:noProof/>
                <w:webHidden/>
              </w:rPr>
              <w:instrText xml:space="preserve"> PAGEREF _Toc81385515 \h </w:instrText>
            </w:r>
          </w:ins>
          <w:r>
            <w:rPr>
              <w:noProof/>
              <w:webHidden/>
            </w:rPr>
          </w:r>
          <w:r>
            <w:rPr>
              <w:noProof/>
              <w:webHidden/>
            </w:rPr>
            <w:fldChar w:fldCharType="separate"/>
          </w:r>
          <w:ins w:id="130" w:author="Ian McMillan [2]" w:date="2021-09-01T10:42:00Z">
            <w:r>
              <w:rPr>
                <w:noProof/>
                <w:webHidden/>
              </w:rPr>
              <w:t>13</w:t>
            </w:r>
            <w:r>
              <w:rPr>
                <w:noProof/>
                <w:webHidden/>
              </w:rPr>
              <w:fldChar w:fldCharType="end"/>
            </w:r>
            <w:r w:rsidRPr="000C2CCB">
              <w:rPr>
                <w:rStyle w:val="Hyperlink"/>
                <w:noProof/>
              </w:rPr>
              <w:fldChar w:fldCharType="end"/>
            </w:r>
          </w:ins>
        </w:p>
        <w:p w14:paraId="786B8B88" w14:textId="6A447E3B" w:rsidR="00270FAC" w:rsidRDefault="00270FAC">
          <w:pPr>
            <w:pStyle w:val="TOC1"/>
            <w:tabs>
              <w:tab w:val="left" w:pos="660"/>
              <w:tab w:val="right" w:leader="dot" w:pos="9342"/>
            </w:tabs>
            <w:rPr>
              <w:ins w:id="131" w:author="Ian McMillan [2]" w:date="2021-09-01T10:42:00Z"/>
              <w:rFonts w:asciiTheme="minorHAnsi" w:eastAsiaTheme="minorEastAsia" w:hAnsiTheme="minorHAnsi" w:cstheme="minorBidi"/>
              <w:noProof/>
              <w:color w:val="auto"/>
            </w:rPr>
          </w:pPr>
          <w:ins w:id="13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"_Toc81385516"</w:instrText>
            </w:r>
            <w:r w:rsidRPr="000C2CCB">
              <w:rPr>
                <w:rStyle w:val="Hyperlink"/>
                <w:noProof/>
              </w:rPr>
              <w:instrText xml:space="preserve"> </w:instrText>
            </w:r>
            <w:r w:rsidRPr="000C2CCB">
              <w:rPr>
                <w:rStyle w:val="Hyperlink"/>
                <w:noProof/>
              </w:rPr>
              <w:fldChar w:fldCharType="separate"/>
            </w:r>
            <w:r w:rsidRPr="000C2CCB">
              <w:rPr>
                <w:rStyle w:val="Hyperlink"/>
                <w:noProof/>
              </w:rPr>
              <w:t>10.</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Request</w:t>
            </w:r>
            <w:r>
              <w:rPr>
                <w:noProof/>
                <w:webHidden/>
              </w:rPr>
              <w:tab/>
            </w:r>
            <w:r>
              <w:rPr>
                <w:noProof/>
                <w:webHidden/>
              </w:rPr>
              <w:fldChar w:fldCharType="begin"/>
            </w:r>
            <w:r>
              <w:rPr>
                <w:noProof/>
                <w:webHidden/>
              </w:rPr>
              <w:instrText xml:space="preserve"> PAGEREF _Toc81385516 \h </w:instrText>
            </w:r>
          </w:ins>
          <w:r>
            <w:rPr>
              <w:noProof/>
              <w:webHidden/>
            </w:rPr>
          </w:r>
          <w:r>
            <w:rPr>
              <w:noProof/>
              <w:webHidden/>
            </w:rPr>
            <w:fldChar w:fldCharType="separate"/>
          </w:r>
          <w:ins w:id="133" w:author="Ian McMillan [2]" w:date="2021-09-01T10:42:00Z">
            <w:r>
              <w:rPr>
                <w:noProof/>
                <w:webHidden/>
              </w:rPr>
              <w:t>13</w:t>
            </w:r>
            <w:r>
              <w:rPr>
                <w:noProof/>
                <w:webHidden/>
              </w:rPr>
              <w:fldChar w:fldCharType="end"/>
            </w:r>
            <w:r w:rsidRPr="000C2CCB">
              <w:rPr>
                <w:rStyle w:val="Hyperlink"/>
                <w:noProof/>
              </w:rPr>
              <w:fldChar w:fldCharType="end"/>
            </w:r>
          </w:ins>
        </w:p>
        <w:p w14:paraId="50D4DC90" w14:textId="47379984" w:rsidR="00270FAC" w:rsidRDefault="00270FAC">
          <w:pPr>
            <w:pStyle w:val="TOC2"/>
            <w:tabs>
              <w:tab w:val="left" w:pos="1100"/>
              <w:tab w:val="right" w:leader="dot" w:pos="9342"/>
            </w:tabs>
            <w:rPr>
              <w:ins w:id="134" w:author="Ian McMillan [2]" w:date="2021-09-01T10:42:00Z"/>
              <w:rFonts w:asciiTheme="minorHAnsi" w:eastAsiaTheme="minorEastAsia" w:hAnsiTheme="minorHAnsi" w:cstheme="minorBidi"/>
              <w:noProof/>
              <w:color w:val="auto"/>
            </w:rPr>
          </w:pPr>
          <w:ins w:id="13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"_Toc81385517"</w:instrText>
            </w:r>
            <w:r w:rsidRPr="000C2CCB">
              <w:rPr>
                <w:rStyle w:val="Hyperlink"/>
                <w:noProof/>
              </w:rPr>
              <w:instrText xml:space="preserve"> </w:instrText>
            </w:r>
            <w:r w:rsidRPr="000C2CCB">
              <w:rPr>
                <w:rStyle w:val="Hyperlink"/>
                <w:noProof/>
              </w:rPr>
              <w:fldChar w:fldCharType="separate"/>
            </w:r>
            <w:r w:rsidRPr="000C2CCB">
              <w:rPr>
                <w:rStyle w:val="Hyperlink"/>
                <w:noProof/>
              </w:rPr>
              <w:t>10.1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 Requirements</w:t>
            </w:r>
            <w:r>
              <w:rPr>
                <w:noProof/>
                <w:webHidden/>
              </w:rPr>
              <w:tab/>
            </w:r>
            <w:r>
              <w:rPr>
                <w:noProof/>
                <w:webHidden/>
              </w:rPr>
              <w:fldChar w:fldCharType="begin"/>
            </w:r>
            <w:r>
              <w:rPr>
                <w:noProof/>
                <w:webHidden/>
              </w:rPr>
              <w:instrText xml:space="preserve"> PAGEREF _Toc81385517 \h </w:instrText>
            </w:r>
          </w:ins>
          <w:r>
            <w:rPr>
              <w:noProof/>
              <w:webHidden/>
            </w:rPr>
          </w:r>
          <w:r>
            <w:rPr>
              <w:noProof/>
              <w:webHidden/>
            </w:rPr>
            <w:fldChar w:fldCharType="separate"/>
          </w:r>
          <w:ins w:id="136" w:author="Ian McMillan [2]" w:date="2021-09-01T10:42:00Z">
            <w:r>
              <w:rPr>
                <w:noProof/>
                <w:webHidden/>
              </w:rPr>
              <w:t>13</w:t>
            </w:r>
            <w:r>
              <w:rPr>
                <w:noProof/>
                <w:webHidden/>
              </w:rPr>
              <w:fldChar w:fldCharType="end"/>
            </w:r>
            <w:r w:rsidRPr="000C2CCB">
              <w:rPr>
                <w:rStyle w:val="Hyperlink"/>
                <w:noProof/>
              </w:rPr>
              <w:fldChar w:fldCharType="end"/>
            </w:r>
          </w:ins>
        </w:p>
        <w:p w14:paraId="111E5968" w14:textId="165C9649" w:rsidR="00270FAC" w:rsidRDefault="00270FAC">
          <w:pPr>
            <w:pStyle w:val="TOC3"/>
            <w:tabs>
              <w:tab w:val="left" w:pos="1320"/>
              <w:tab w:val="right" w:leader="dot" w:pos="9342"/>
            </w:tabs>
            <w:rPr>
              <w:ins w:id="137" w:author="Ian McMillan [2]" w:date="2021-09-01T10:42:00Z"/>
              <w:rFonts w:asciiTheme="minorHAnsi" w:eastAsiaTheme="minorEastAsia" w:hAnsiTheme="minorHAnsi" w:cstheme="minorBidi"/>
              <w:noProof/>
              <w:color w:val="auto"/>
            </w:rPr>
          </w:pPr>
          <w:ins w:id="13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"_Toc81385518"</w:instrText>
            </w:r>
            <w:r w:rsidRPr="000C2CCB">
              <w:rPr>
                <w:rStyle w:val="Hyperlink"/>
                <w:noProof/>
              </w:rPr>
              <w:instrText xml:space="preserve"> </w:instrText>
            </w:r>
            <w:r w:rsidRPr="000C2CCB">
              <w:rPr>
                <w:rStyle w:val="Hyperlink"/>
                <w:noProof/>
              </w:rPr>
              <w:fldChar w:fldCharType="separate"/>
            </w:r>
            <w:r w:rsidRPr="000C2CCB">
              <w:rPr>
                <w:rStyle w:val="Hyperlink"/>
                <w:noProof/>
              </w:rPr>
              <w:t>10.1.1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Documentation Requirements</w:t>
            </w:r>
            <w:r>
              <w:rPr>
                <w:noProof/>
                <w:webHidden/>
              </w:rPr>
              <w:tab/>
            </w:r>
            <w:r>
              <w:rPr>
                <w:noProof/>
                <w:webHidden/>
              </w:rPr>
              <w:fldChar w:fldCharType="begin"/>
            </w:r>
            <w:r>
              <w:rPr>
                <w:noProof/>
                <w:webHidden/>
              </w:rPr>
              <w:instrText xml:space="preserve"> PAGEREF _Toc81385518 \h </w:instrText>
            </w:r>
          </w:ins>
          <w:r>
            <w:rPr>
              <w:noProof/>
              <w:webHidden/>
            </w:rPr>
          </w:r>
          <w:r>
            <w:rPr>
              <w:noProof/>
              <w:webHidden/>
            </w:rPr>
            <w:fldChar w:fldCharType="separate"/>
          </w:r>
          <w:ins w:id="139" w:author="Ian McMillan [2]" w:date="2021-09-01T10:42:00Z">
            <w:r>
              <w:rPr>
                <w:noProof/>
                <w:webHidden/>
              </w:rPr>
              <w:t>13</w:t>
            </w:r>
            <w:r>
              <w:rPr>
                <w:noProof/>
                <w:webHidden/>
              </w:rPr>
              <w:fldChar w:fldCharType="end"/>
            </w:r>
            <w:r w:rsidRPr="000C2CCB">
              <w:rPr>
                <w:rStyle w:val="Hyperlink"/>
                <w:noProof/>
              </w:rPr>
              <w:fldChar w:fldCharType="end"/>
            </w:r>
          </w:ins>
        </w:p>
        <w:p w14:paraId="54589D22" w14:textId="27B94017" w:rsidR="00270FAC" w:rsidRDefault="00270FAC">
          <w:pPr>
            <w:pStyle w:val="TOC3"/>
            <w:tabs>
              <w:tab w:val="left" w:pos="1320"/>
              <w:tab w:val="right" w:leader="dot" w:pos="9342"/>
            </w:tabs>
            <w:rPr>
              <w:ins w:id="140" w:author="Ian McMillan [2]" w:date="2021-09-01T10:42:00Z"/>
              <w:rFonts w:asciiTheme="minorHAnsi" w:eastAsiaTheme="minorEastAsia" w:hAnsiTheme="minorHAnsi" w:cstheme="minorBidi"/>
              <w:noProof/>
              <w:color w:val="auto"/>
            </w:rPr>
          </w:pPr>
          <w:ins w:id="141" w:author="Ian McMillan [2]" w:date="2021-09-01T10:42:00Z">
            <w:r w:rsidRPr="000C2CCB">
              <w:rPr>
                <w:rStyle w:val="Hyperlink"/>
                <w:noProof/>
              </w:rPr>
              <w:lastRenderedPageBreak/>
              <w:fldChar w:fldCharType="begin"/>
            </w:r>
            <w:r w:rsidRPr="000C2CCB">
              <w:rPr>
                <w:rStyle w:val="Hyperlink"/>
                <w:noProof/>
              </w:rPr>
              <w:instrText xml:space="preserve"> </w:instrText>
            </w:r>
            <w:r>
              <w:rPr>
                <w:noProof/>
              </w:rPr>
              <w:instrText>HYPERLINK \l "_Toc81385519"</w:instrText>
            </w:r>
            <w:r w:rsidRPr="000C2CCB">
              <w:rPr>
                <w:rStyle w:val="Hyperlink"/>
                <w:noProof/>
              </w:rPr>
              <w:instrText xml:space="preserve"> </w:instrText>
            </w:r>
            <w:r w:rsidRPr="000C2CCB">
              <w:rPr>
                <w:rStyle w:val="Hyperlink"/>
                <w:noProof/>
              </w:rPr>
              <w:fldChar w:fldCharType="separate"/>
            </w:r>
            <w:r w:rsidRPr="000C2CCB">
              <w:rPr>
                <w:rStyle w:val="Hyperlink"/>
                <w:noProof/>
              </w:rPr>
              <w:t>10.1.2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Role Requirements</w:t>
            </w:r>
            <w:r>
              <w:rPr>
                <w:noProof/>
                <w:webHidden/>
              </w:rPr>
              <w:tab/>
            </w:r>
            <w:r>
              <w:rPr>
                <w:noProof/>
                <w:webHidden/>
              </w:rPr>
              <w:fldChar w:fldCharType="begin"/>
            </w:r>
            <w:r>
              <w:rPr>
                <w:noProof/>
                <w:webHidden/>
              </w:rPr>
              <w:instrText xml:space="preserve"> PAGEREF _Toc81385519 \h </w:instrText>
            </w:r>
          </w:ins>
          <w:r>
            <w:rPr>
              <w:noProof/>
              <w:webHidden/>
            </w:rPr>
          </w:r>
          <w:r>
            <w:rPr>
              <w:noProof/>
              <w:webHidden/>
            </w:rPr>
            <w:fldChar w:fldCharType="separate"/>
          </w:r>
          <w:ins w:id="142" w:author="Ian McMillan [2]" w:date="2021-09-01T10:42:00Z">
            <w:r>
              <w:rPr>
                <w:noProof/>
                <w:webHidden/>
              </w:rPr>
              <w:t>13</w:t>
            </w:r>
            <w:r>
              <w:rPr>
                <w:noProof/>
                <w:webHidden/>
              </w:rPr>
              <w:fldChar w:fldCharType="end"/>
            </w:r>
            <w:r w:rsidRPr="000C2CCB">
              <w:rPr>
                <w:rStyle w:val="Hyperlink"/>
                <w:noProof/>
              </w:rPr>
              <w:fldChar w:fldCharType="end"/>
            </w:r>
          </w:ins>
        </w:p>
        <w:p w14:paraId="6690FD96" w14:textId="71C6350A" w:rsidR="00270FAC" w:rsidRDefault="00270FAC">
          <w:pPr>
            <w:pStyle w:val="TOC2"/>
            <w:tabs>
              <w:tab w:val="left" w:pos="1100"/>
              <w:tab w:val="right" w:leader="dot" w:pos="9342"/>
            </w:tabs>
            <w:rPr>
              <w:ins w:id="143" w:author="Ian McMillan [2]" w:date="2021-09-01T10:42:00Z"/>
              <w:rFonts w:asciiTheme="minorHAnsi" w:eastAsiaTheme="minorEastAsia" w:hAnsiTheme="minorHAnsi" w:cstheme="minorBidi"/>
              <w:noProof/>
              <w:color w:val="auto"/>
            </w:rPr>
          </w:pPr>
          <w:ins w:id="14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"_Toc81385520"</w:instrText>
            </w:r>
            <w:r w:rsidRPr="000C2CCB">
              <w:rPr>
                <w:rStyle w:val="Hyperlink"/>
                <w:noProof/>
              </w:rPr>
              <w:instrText xml:space="preserve"> </w:instrText>
            </w:r>
            <w:r w:rsidRPr="000C2CCB">
              <w:rPr>
                <w:rStyle w:val="Hyperlink"/>
                <w:noProof/>
              </w:rPr>
              <w:fldChar w:fldCharType="separate"/>
            </w:r>
            <w:r w:rsidRPr="000C2CCB">
              <w:rPr>
                <w:rStyle w:val="Hyperlink"/>
                <w:noProof/>
              </w:rPr>
              <w:t>10.2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Request</w:t>
            </w:r>
            <w:r>
              <w:rPr>
                <w:noProof/>
                <w:webHidden/>
              </w:rPr>
              <w:tab/>
            </w:r>
            <w:r>
              <w:rPr>
                <w:noProof/>
                <w:webHidden/>
              </w:rPr>
              <w:fldChar w:fldCharType="begin"/>
            </w:r>
            <w:r>
              <w:rPr>
                <w:noProof/>
                <w:webHidden/>
              </w:rPr>
              <w:instrText xml:space="preserve"> PAGEREF _Toc81385520 \h </w:instrText>
            </w:r>
          </w:ins>
          <w:r>
            <w:rPr>
              <w:noProof/>
              <w:webHidden/>
            </w:rPr>
          </w:r>
          <w:r>
            <w:rPr>
              <w:noProof/>
              <w:webHidden/>
            </w:rPr>
            <w:fldChar w:fldCharType="separate"/>
          </w:r>
          <w:ins w:id="145" w:author="Ian McMillan [2]" w:date="2021-09-01T10:42:00Z">
            <w:r>
              <w:rPr>
                <w:noProof/>
                <w:webHidden/>
              </w:rPr>
              <w:t>13</w:t>
            </w:r>
            <w:r>
              <w:rPr>
                <w:noProof/>
                <w:webHidden/>
              </w:rPr>
              <w:fldChar w:fldCharType="end"/>
            </w:r>
            <w:r w:rsidRPr="000C2CCB">
              <w:rPr>
                <w:rStyle w:val="Hyperlink"/>
                <w:noProof/>
              </w:rPr>
              <w:fldChar w:fldCharType="end"/>
            </w:r>
          </w:ins>
        </w:p>
        <w:p w14:paraId="635D5455" w14:textId="0C077574" w:rsidR="00270FAC" w:rsidRDefault="00270FAC">
          <w:pPr>
            <w:pStyle w:val="TOC3"/>
            <w:tabs>
              <w:tab w:val="left" w:pos="1320"/>
              <w:tab w:val="right" w:leader="dot" w:pos="9342"/>
            </w:tabs>
            <w:rPr>
              <w:ins w:id="146" w:author="Ian McMillan [2]" w:date="2021-09-01T10:42:00Z"/>
              <w:rFonts w:asciiTheme="minorHAnsi" w:eastAsiaTheme="minorEastAsia" w:hAnsiTheme="minorHAnsi" w:cstheme="minorBidi"/>
              <w:noProof/>
              <w:color w:val="auto"/>
            </w:rPr>
          </w:pPr>
          <w:ins w:id="14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"_Toc81385521"</w:instrText>
            </w:r>
            <w:r w:rsidRPr="000C2CCB">
              <w:rPr>
                <w:rStyle w:val="Hyperlink"/>
                <w:noProof/>
              </w:rPr>
              <w:instrText xml:space="preserve"> </w:instrText>
            </w:r>
            <w:r w:rsidRPr="000C2CCB">
              <w:rPr>
                <w:rStyle w:val="Hyperlink"/>
                <w:noProof/>
              </w:rPr>
              <w:fldChar w:fldCharType="separate"/>
            </w:r>
            <w:r w:rsidRPr="000C2CCB">
              <w:rPr>
                <w:rStyle w:val="Hyperlink"/>
                <w:noProof/>
              </w:rPr>
              <w:t>10.2.1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_Toc81385521 \h </w:instrText>
            </w:r>
          </w:ins>
          <w:r>
            <w:rPr>
              <w:noProof/>
              <w:webHidden/>
            </w:rPr>
          </w:r>
          <w:r>
            <w:rPr>
              <w:noProof/>
              <w:webHidden/>
            </w:rPr>
            <w:fldChar w:fldCharType="separate"/>
          </w:r>
          <w:ins w:id="148" w:author="Ian McMillan [2]" w:date="2021-09-01T10:42:00Z">
            <w:r>
              <w:rPr>
                <w:noProof/>
                <w:webHidden/>
              </w:rPr>
              <w:t>13</w:t>
            </w:r>
            <w:r>
              <w:rPr>
                <w:noProof/>
                <w:webHidden/>
              </w:rPr>
              <w:fldChar w:fldCharType="end"/>
            </w:r>
            <w:r w:rsidRPr="000C2CCB">
              <w:rPr>
                <w:rStyle w:val="Hyperlink"/>
                <w:noProof/>
              </w:rPr>
              <w:fldChar w:fldCharType="end"/>
            </w:r>
          </w:ins>
        </w:p>
        <w:p w14:paraId="0E792FDA" w14:textId="3F18E466" w:rsidR="00270FAC" w:rsidRDefault="00270FAC">
          <w:pPr>
            <w:pStyle w:val="TOC3"/>
            <w:tabs>
              <w:tab w:val="left" w:pos="1320"/>
              <w:tab w:val="right" w:leader="dot" w:pos="9342"/>
            </w:tabs>
            <w:rPr>
              <w:ins w:id="149" w:author="Ian McMillan [2]" w:date="2021-09-01T10:42:00Z"/>
              <w:rFonts w:asciiTheme="minorHAnsi" w:eastAsiaTheme="minorEastAsia" w:hAnsiTheme="minorHAnsi" w:cstheme="minorBidi"/>
              <w:noProof/>
              <w:color w:val="auto"/>
            </w:rPr>
          </w:pPr>
          <w:ins w:id="15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"_Toc81385522"</w:instrText>
            </w:r>
            <w:r w:rsidRPr="000C2CCB">
              <w:rPr>
                <w:rStyle w:val="Hyperlink"/>
                <w:noProof/>
              </w:rPr>
              <w:instrText xml:space="preserve"> </w:instrText>
            </w:r>
            <w:r w:rsidRPr="000C2CCB">
              <w:rPr>
                <w:rStyle w:val="Hyperlink"/>
                <w:noProof/>
              </w:rPr>
              <w:fldChar w:fldCharType="separate"/>
            </w:r>
            <w:r w:rsidRPr="000C2CCB">
              <w:rPr>
                <w:rStyle w:val="Hyperlink"/>
                <w:noProof/>
              </w:rPr>
              <w:t>10.2.2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Request and Certification</w:t>
            </w:r>
            <w:r>
              <w:rPr>
                <w:noProof/>
                <w:webHidden/>
              </w:rPr>
              <w:tab/>
            </w:r>
            <w:r>
              <w:rPr>
                <w:noProof/>
                <w:webHidden/>
              </w:rPr>
              <w:fldChar w:fldCharType="begin"/>
            </w:r>
            <w:r>
              <w:rPr>
                <w:noProof/>
                <w:webHidden/>
              </w:rPr>
              <w:instrText xml:space="preserve"> PAGEREF _Toc81385522 \h </w:instrText>
            </w:r>
          </w:ins>
          <w:r>
            <w:rPr>
              <w:noProof/>
              <w:webHidden/>
            </w:rPr>
          </w:r>
          <w:r>
            <w:rPr>
              <w:noProof/>
              <w:webHidden/>
            </w:rPr>
            <w:fldChar w:fldCharType="separate"/>
          </w:r>
          <w:ins w:id="151" w:author="Ian McMillan [2]" w:date="2021-09-01T10:42:00Z">
            <w:r>
              <w:rPr>
                <w:noProof/>
                <w:webHidden/>
              </w:rPr>
              <w:t>14</w:t>
            </w:r>
            <w:r>
              <w:rPr>
                <w:noProof/>
                <w:webHidden/>
              </w:rPr>
              <w:fldChar w:fldCharType="end"/>
            </w:r>
            <w:r w:rsidRPr="000C2CCB">
              <w:rPr>
                <w:rStyle w:val="Hyperlink"/>
                <w:noProof/>
              </w:rPr>
              <w:fldChar w:fldCharType="end"/>
            </w:r>
          </w:ins>
        </w:p>
        <w:p w14:paraId="5A2D720B" w14:textId="13621E95" w:rsidR="00270FAC" w:rsidRDefault="00270FAC">
          <w:pPr>
            <w:pStyle w:val="TOC3"/>
            <w:tabs>
              <w:tab w:val="left" w:pos="1320"/>
              <w:tab w:val="right" w:leader="dot" w:pos="9342"/>
            </w:tabs>
            <w:rPr>
              <w:ins w:id="152" w:author="Ian McMillan [2]" w:date="2021-09-01T10:42:00Z"/>
              <w:rFonts w:asciiTheme="minorHAnsi" w:eastAsiaTheme="minorEastAsia" w:hAnsiTheme="minorHAnsi" w:cstheme="minorBidi"/>
              <w:noProof/>
              <w:color w:val="auto"/>
            </w:rPr>
          </w:pPr>
          <w:ins w:id="15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"_Toc81385523"</w:instrText>
            </w:r>
            <w:r w:rsidRPr="000C2CCB">
              <w:rPr>
                <w:rStyle w:val="Hyperlink"/>
                <w:noProof/>
              </w:rPr>
              <w:instrText xml:space="preserve"> </w:instrText>
            </w:r>
            <w:r w:rsidRPr="000C2CCB">
              <w:rPr>
                <w:rStyle w:val="Hyperlink"/>
                <w:noProof/>
              </w:rPr>
              <w:fldChar w:fldCharType="separate"/>
            </w:r>
            <w:r w:rsidRPr="000C2CCB">
              <w:rPr>
                <w:rStyle w:val="Hyperlink"/>
                <w:noProof/>
              </w:rPr>
              <w:t>10.2.3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Information Requirements</w:t>
            </w:r>
            <w:r>
              <w:rPr>
                <w:noProof/>
                <w:webHidden/>
              </w:rPr>
              <w:tab/>
            </w:r>
            <w:r>
              <w:rPr>
                <w:noProof/>
                <w:webHidden/>
              </w:rPr>
              <w:fldChar w:fldCharType="begin"/>
            </w:r>
            <w:r>
              <w:rPr>
                <w:noProof/>
                <w:webHidden/>
              </w:rPr>
              <w:instrText xml:space="preserve"> PAGEREF _Toc81385523 \h </w:instrText>
            </w:r>
          </w:ins>
          <w:r>
            <w:rPr>
              <w:noProof/>
              <w:webHidden/>
            </w:rPr>
          </w:r>
          <w:r>
            <w:rPr>
              <w:noProof/>
              <w:webHidden/>
            </w:rPr>
            <w:fldChar w:fldCharType="separate"/>
          </w:r>
          <w:ins w:id="154" w:author="Ian McMillan [2]" w:date="2021-09-01T10:42:00Z">
            <w:r>
              <w:rPr>
                <w:noProof/>
                <w:webHidden/>
              </w:rPr>
              <w:t>14</w:t>
            </w:r>
            <w:r>
              <w:rPr>
                <w:noProof/>
                <w:webHidden/>
              </w:rPr>
              <w:fldChar w:fldCharType="end"/>
            </w:r>
            <w:r w:rsidRPr="000C2CCB">
              <w:rPr>
                <w:rStyle w:val="Hyperlink"/>
                <w:noProof/>
              </w:rPr>
              <w:fldChar w:fldCharType="end"/>
            </w:r>
          </w:ins>
        </w:p>
        <w:p w14:paraId="1C7D0483" w14:textId="089A9F44" w:rsidR="00270FAC" w:rsidRDefault="00270FAC">
          <w:pPr>
            <w:pStyle w:val="TOC3"/>
            <w:tabs>
              <w:tab w:val="left" w:pos="1320"/>
              <w:tab w:val="right" w:leader="dot" w:pos="9342"/>
            </w:tabs>
            <w:rPr>
              <w:ins w:id="155" w:author="Ian McMillan [2]" w:date="2021-09-01T10:42:00Z"/>
              <w:rFonts w:asciiTheme="minorHAnsi" w:eastAsiaTheme="minorEastAsia" w:hAnsiTheme="minorHAnsi" w:cstheme="minorBidi"/>
              <w:noProof/>
              <w:color w:val="auto"/>
            </w:rPr>
          </w:pPr>
          <w:ins w:id="15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"_Toc81385524"</w:instrText>
            </w:r>
            <w:r w:rsidRPr="000C2CCB">
              <w:rPr>
                <w:rStyle w:val="Hyperlink"/>
                <w:noProof/>
              </w:rPr>
              <w:instrText xml:space="preserve"> </w:instrText>
            </w:r>
            <w:r w:rsidRPr="000C2CCB">
              <w:rPr>
                <w:rStyle w:val="Hyperlink"/>
                <w:noProof/>
              </w:rPr>
              <w:fldChar w:fldCharType="separate"/>
            </w:r>
            <w:r w:rsidRPr="000C2CCB">
              <w:rPr>
                <w:rStyle w:val="Hyperlink"/>
                <w:noProof/>
              </w:rPr>
              <w:t>10.2.4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Private Key</w:t>
            </w:r>
            <w:r>
              <w:rPr>
                <w:noProof/>
                <w:webHidden/>
              </w:rPr>
              <w:tab/>
            </w:r>
            <w:r>
              <w:rPr>
                <w:noProof/>
                <w:webHidden/>
              </w:rPr>
              <w:fldChar w:fldCharType="begin"/>
            </w:r>
            <w:r>
              <w:rPr>
                <w:noProof/>
                <w:webHidden/>
              </w:rPr>
              <w:instrText xml:space="preserve"> PAGEREF _Toc81385524 \h </w:instrText>
            </w:r>
          </w:ins>
          <w:r>
            <w:rPr>
              <w:noProof/>
              <w:webHidden/>
            </w:rPr>
          </w:r>
          <w:r>
            <w:rPr>
              <w:noProof/>
              <w:webHidden/>
            </w:rPr>
            <w:fldChar w:fldCharType="separate"/>
          </w:r>
          <w:ins w:id="157" w:author="Ian McMillan [2]" w:date="2021-09-01T10:42:00Z">
            <w:r>
              <w:rPr>
                <w:noProof/>
                <w:webHidden/>
              </w:rPr>
              <w:t>14</w:t>
            </w:r>
            <w:r>
              <w:rPr>
                <w:noProof/>
                <w:webHidden/>
              </w:rPr>
              <w:fldChar w:fldCharType="end"/>
            </w:r>
            <w:r w:rsidRPr="000C2CCB">
              <w:rPr>
                <w:rStyle w:val="Hyperlink"/>
                <w:noProof/>
              </w:rPr>
              <w:fldChar w:fldCharType="end"/>
            </w:r>
          </w:ins>
        </w:p>
        <w:p w14:paraId="0322DA61" w14:textId="7DFEBB6C" w:rsidR="00270FAC" w:rsidRDefault="00270FAC">
          <w:pPr>
            <w:pStyle w:val="TOC2"/>
            <w:tabs>
              <w:tab w:val="left" w:pos="1100"/>
              <w:tab w:val="right" w:leader="dot" w:pos="9342"/>
            </w:tabs>
            <w:rPr>
              <w:ins w:id="158" w:author="Ian McMillan [2]" w:date="2021-09-01T10:42:00Z"/>
              <w:rFonts w:asciiTheme="minorHAnsi" w:eastAsiaTheme="minorEastAsia" w:hAnsiTheme="minorHAnsi" w:cstheme="minorBidi"/>
              <w:noProof/>
              <w:color w:val="auto"/>
            </w:rPr>
          </w:pPr>
          <w:ins w:id="15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"_Toc81385525"</w:instrText>
            </w:r>
            <w:r w:rsidRPr="000C2CCB">
              <w:rPr>
                <w:rStyle w:val="Hyperlink"/>
                <w:noProof/>
              </w:rPr>
              <w:instrText xml:space="preserve"> </w:instrText>
            </w:r>
            <w:r w:rsidRPr="000C2CCB">
              <w:rPr>
                <w:rStyle w:val="Hyperlink"/>
                <w:noProof/>
              </w:rPr>
              <w:fldChar w:fldCharType="separate"/>
            </w:r>
            <w:r w:rsidRPr="000C2CCB">
              <w:rPr>
                <w:rStyle w:val="Hyperlink"/>
                <w:noProof/>
              </w:rPr>
              <w:t>10.3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Agreement</w:t>
            </w:r>
            <w:r>
              <w:rPr>
                <w:noProof/>
                <w:webHidden/>
              </w:rPr>
              <w:tab/>
            </w:r>
            <w:r>
              <w:rPr>
                <w:noProof/>
                <w:webHidden/>
              </w:rPr>
              <w:fldChar w:fldCharType="begin"/>
            </w:r>
            <w:r>
              <w:rPr>
                <w:noProof/>
                <w:webHidden/>
              </w:rPr>
              <w:instrText xml:space="preserve"> PAGEREF _Toc81385525 \h </w:instrText>
            </w:r>
          </w:ins>
          <w:r>
            <w:rPr>
              <w:noProof/>
              <w:webHidden/>
            </w:rPr>
          </w:r>
          <w:r>
            <w:rPr>
              <w:noProof/>
              <w:webHidden/>
            </w:rPr>
            <w:fldChar w:fldCharType="separate"/>
          </w:r>
          <w:ins w:id="160" w:author="Ian McMillan [2]" w:date="2021-09-01T10:42:00Z">
            <w:r>
              <w:rPr>
                <w:noProof/>
                <w:webHidden/>
              </w:rPr>
              <w:t>14</w:t>
            </w:r>
            <w:r>
              <w:rPr>
                <w:noProof/>
                <w:webHidden/>
              </w:rPr>
              <w:fldChar w:fldCharType="end"/>
            </w:r>
            <w:r w:rsidRPr="000C2CCB">
              <w:rPr>
                <w:rStyle w:val="Hyperlink"/>
                <w:noProof/>
              </w:rPr>
              <w:fldChar w:fldCharType="end"/>
            </w:r>
          </w:ins>
        </w:p>
        <w:p w14:paraId="6B2064F9" w14:textId="495A09F6" w:rsidR="00270FAC" w:rsidRDefault="00270FAC">
          <w:pPr>
            <w:pStyle w:val="TOC3"/>
            <w:tabs>
              <w:tab w:val="left" w:pos="1320"/>
              <w:tab w:val="right" w:leader="dot" w:pos="9342"/>
            </w:tabs>
            <w:rPr>
              <w:ins w:id="161" w:author="Ian McMillan [2]" w:date="2021-09-01T10:42:00Z"/>
              <w:rFonts w:asciiTheme="minorHAnsi" w:eastAsiaTheme="minorEastAsia" w:hAnsiTheme="minorHAnsi" w:cstheme="minorBidi"/>
              <w:noProof/>
              <w:color w:val="auto"/>
            </w:rPr>
          </w:pPr>
          <w:ins w:id="16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"_Toc81385526"</w:instrText>
            </w:r>
            <w:r w:rsidRPr="000C2CCB">
              <w:rPr>
                <w:rStyle w:val="Hyperlink"/>
                <w:noProof/>
              </w:rPr>
              <w:instrText xml:space="preserve"> </w:instrText>
            </w:r>
            <w:r w:rsidRPr="000C2CCB">
              <w:rPr>
                <w:rStyle w:val="Hyperlink"/>
                <w:noProof/>
              </w:rPr>
              <w:fldChar w:fldCharType="separate"/>
            </w:r>
            <w:r w:rsidRPr="000C2CCB">
              <w:rPr>
                <w:rStyle w:val="Hyperlink"/>
                <w:noProof/>
              </w:rPr>
              <w:t>10.3.1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_Toc81385526 \h </w:instrText>
            </w:r>
          </w:ins>
          <w:r>
            <w:rPr>
              <w:noProof/>
              <w:webHidden/>
            </w:rPr>
          </w:r>
          <w:r>
            <w:rPr>
              <w:noProof/>
              <w:webHidden/>
            </w:rPr>
            <w:fldChar w:fldCharType="separate"/>
          </w:r>
          <w:ins w:id="163" w:author="Ian McMillan [2]" w:date="2021-09-01T10:42:00Z">
            <w:r>
              <w:rPr>
                <w:noProof/>
                <w:webHidden/>
              </w:rPr>
              <w:t>14</w:t>
            </w:r>
            <w:r>
              <w:rPr>
                <w:noProof/>
                <w:webHidden/>
              </w:rPr>
              <w:fldChar w:fldCharType="end"/>
            </w:r>
            <w:r w:rsidRPr="000C2CCB">
              <w:rPr>
                <w:rStyle w:val="Hyperlink"/>
                <w:noProof/>
              </w:rPr>
              <w:fldChar w:fldCharType="end"/>
            </w:r>
          </w:ins>
        </w:p>
        <w:p w14:paraId="54CE84F7" w14:textId="556685B8" w:rsidR="00270FAC" w:rsidRDefault="00270FAC">
          <w:pPr>
            <w:pStyle w:val="TOC3"/>
            <w:tabs>
              <w:tab w:val="left" w:pos="1320"/>
              <w:tab w:val="right" w:leader="dot" w:pos="9342"/>
            </w:tabs>
            <w:rPr>
              <w:ins w:id="164" w:author="Ian McMillan [2]" w:date="2021-09-01T10:42:00Z"/>
              <w:rFonts w:asciiTheme="minorHAnsi" w:eastAsiaTheme="minorEastAsia" w:hAnsiTheme="minorHAnsi" w:cstheme="minorBidi"/>
              <w:noProof/>
              <w:color w:val="auto"/>
            </w:rPr>
          </w:pPr>
          <w:ins w:id="16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"_Toc81385527"</w:instrText>
            </w:r>
            <w:r w:rsidRPr="000C2CCB">
              <w:rPr>
                <w:rStyle w:val="Hyperlink"/>
                <w:noProof/>
              </w:rPr>
              <w:instrText xml:space="preserve"> </w:instrText>
            </w:r>
            <w:r w:rsidRPr="000C2CCB">
              <w:rPr>
                <w:rStyle w:val="Hyperlink"/>
                <w:noProof/>
              </w:rPr>
              <w:fldChar w:fldCharType="separate"/>
            </w:r>
            <w:r w:rsidRPr="000C2CCB">
              <w:rPr>
                <w:rStyle w:val="Hyperlink"/>
                <w:noProof/>
              </w:rPr>
              <w:t>10.3.2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Agreement Requirements</w:t>
            </w:r>
            <w:r>
              <w:rPr>
                <w:noProof/>
                <w:webHidden/>
              </w:rPr>
              <w:tab/>
            </w:r>
            <w:r>
              <w:rPr>
                <w:noProof/>
                <w:webHidden/>
              </w:rPr>
              <w:fldChar w:fldCharType="begin"/>
            </w:r>
            <w:r>
              <w:rPr>
                <w:noProof/>
                <w:webHidden/>
              </w:rPr>
              <w:instrText xml:space="preserve"> PAGEREF _Toc81385527 \h </w:instrText>
            </w:r>
          </w:ins>
          <w:r>
            <w:rPr>
              <w:noProof/>
              <w:webHidden/>
            </w:rPr>
          </w:r>
          <w:r>
            <w:rPr>
              <w:noProof/>
              <w:webHidden/>
            </w:rPr>
            <w:fldChar w:fldCharType="separate"/>
          </w:r>
          <w:ins w:id="166" w:author="Ian McMillan [2]" w:date="2021-09-01T10:42:00Z">
            <w:r>
              <w:rPr>
                <w:noProof/>
                <w:webHidden/>
              </w:rPr>
              <w:t>15</w:t>
            </w:r>
            <w:r>
              <w:rPr>
                <w:noProof/>
                <w:webHidden/>
              </w:rPr>
              <w:fldChar w:fldCharType="end"/>
            </w:r>
            <w:r w:rsidRPr="000C2CCB">
              <w:rPr>
                <w:rStyle w:val="Hyperlink"/>
                <w:noProof/>
              </w:rPr>
              <w:fldChar w:fldCharType="end"/>
            </w:r>
          </w:ins>
        </w:p>
        <w:p w14:paraId="11CFE6DA" w14:textId="15421571" w:rsidR="00270FAC" w:rsidRDefault="00270FAC">
          <w:pPr>
            <w:pStyle w:val="TOC3"/>
            <w:tabs>
              <w:tab w:val="left" w:pos="1320"/>
              <w:tab w:val="right" w:leader="dot" w:pos="9342"/>
            </w:tabs>
            <w:rPr>
              <w:ins w:id="167" w:author="Ian McMillan [2]" w:date="2021-09-01T10:42:00Z"/>
              <w:rFonts w:asciiTheme="minorHAnsi" w:eastAsiaTheme="minorEastAsia" w:hAnsiTheme="minorHAnsi" w:cstheme="minorBidi"/>
              <w:noProof/>
              <w:color w:val="auto"/>
            </w:rPr>
          </w:pPr>
          <w:ins w:id="16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"_Toc81385528"</w:instrText>
            </w:r>
            <w:r w:rsidRPr="000C2CCB">
              <w:rPr>
                <w:rStyle w:val="Hyperlink"/>
                <w:noProof/>
              </w:rPr>
              <w:instrText xml:space="preserve"> </w:instrText>
            </w:r>
            <w:r w:rsidRPr="000C2CCB">
              <w:rPr>
                <w:rStyle w:val="Hyperlink"/>
                <w:noProof/>
              </w:rPr>
              <w:fldChar w:fldCharType="separate"/>
            </w:r>
            <w:r w:rsidRPr="000C2CCB">
              <w:rPr>
                <w:rStyle w:val="Hyperlink"/>
                <w:noProof/>
              </w:rPr>
              <w:t>10.3.3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Service Agreement Requirements for Signing Services</w:t>
            </w:r>
            <w:r>
              <w:rPr>
                <w:noProof/>
                <w:webHidden/>
              </w:rPr>
              <w:tab/>
            </w:r>
            <w:r>
              <w:rPr>
                <w:noProof/>
                <w:webHidden/>
              </w:rPr>
              <w:fldChar w:fldCharType="begin"/>
            </w:r>
            <w:r>
              <w:rPr>
                <w:noProof/>
                <w:webHidden/>
              </w:rPr>
              <w:instrText xml:space="preserve"> PAGEREF _Toc81385528 \h </w:instrText>
            </w:r>
          </w:ins>
          <w:r>
            <w:rPr>
              <w:noProof/>
              <w:webHidden/>
            </w:rPr>
          </w:r>
          <w:r>
            <w:rPr>
              <w:noProof/>
              <w:webHidden/>
            </w:rPr>
            <w:fldChar w:fldCharType="separate"/>
          </w:r>
          <w:ins w:id="169" w:author="Ian McMillan [2]" w:date="2021-09-01T10:42:00Z">
            <w:r>
              <w:rPr>
                <w:noProof/>
                <w:webHidden/>
              </w:rPr>
              <w:t>16</w:t>
            </w:r>
            <w:r>
              <w:rPr>
                <w:noProof/>
                <w:webHidden/>
              </w:rPr>
              <w:fldChar w:fldCharType="end"/>
            </w:r>
            <w:r w:rsidRPr="000C2CCB">
              <w:rPr>
                <w:rStyle w:val="Hyperlink"/>
                <w:noProof/>
              </w:rPr>
              <w:fldChar w:fldCharType="end"/>
            </w:r>
          </w:ins>
        </w:p>
        <w:p w14:paraId="6FD7FAFB" w14:textId="28401BA3" w:rsidR="00270FAC" w:rsidRDefault="00270FAC">
          <w:pPr>
            <w:pStyle w:val="TOC1"/>
            <w:tabs>
              <w:tab w:val="left" w:pos="660"/>
              <w:tab w:val="right" w:leader="dot" w:pos="9342"/>
            </w:tabs>
            <w:rPr>
              <w:ins w:id="170" w:author="Ian McMillan [2]" w:date="2021-09-01T10:42:00Z"/>
              <w:rFonts w:asciiTheme="minorHAnsi" w:eastAsiaTheme="minorEastAsia" w:hAnsiTheme="minorHAnsi" w:cstheme="minorBidi"/>
              <w:noProof/>
              <w:color w:val="auto"/>
            </w:rPr>
          </w:pPr>
          <w:ins w:id="17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"_Toc81385529"</w:instrText>
            </w:r>
            <w:r w:rsidRPr="000C2CCB">
              <w:rPr>
                <w:rStyle w:val="Hyperlink"/>
                <w:noProof/>
              </w:rPr>
              <w:instrText xml:space="preserve"> </w:instrText>
            </w:r>
            <w:r w:rsidRPr="000C2CCB">
              <w:rPr>
                <w:rStyle w:val="Hyperlink"/>
                <w:noProof/>
              </w:rPr>
              <w:fldChar w:fldCharType="separate"/>
            </w:r>
            <w:r w:rsidRPr="000C2CCB">
              <w:rPr>
                <w:rStyle w:val="Hyperlink"/>
                <w:noProof/>
              </w:rPr>
              <w:t>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Practices</w:t>
            </w:r>
            <w:r>
              <w:rPr>
                <w:noProof/>
                <w:webHidden/>
              </w:rPr>
              <w:tab/>
            </w:r>
            <w:r>
              <w:rPr>
                <w:noProof/>
                <w:webHidden/>
              </w:rPr>
              <w:fldChar w:fldCharType="begin"/>
            </w:r>
            <w:r>
              <w:rPr>
                <w:noProof/>
                <w:webHidden/>
              </w:rPr>
              <w:instrText xml:space="preserve"> PAGEREF _Toc81385529 \h </w:instrText>
            </w:r>
          </w:ins>
          <w:r>
            <w:rPr>
              <w:noProof/>
              <w:webHidden/>
            </w:rPr>
          </w:r>
          <w:r>
            <w:rPr>
              <w:noProof/>
              <w:webHidden/>
            </w:rPr>
            <w:fldChar w:fldCharType="separate"/>
          </w:r>
          <w:ins w:id="172" w:author="Ian McMillan [2]" w:date="2021-09-01T10:42:00Z">
            <w:r>
              <w:rPr>
                <w:noProof/>
                <w:webHidden/>
              </w:rPr>
              <w:t>16</w:t>
            </w:r>
            <w:r>
              <w:rPr>
                <w:noProof/>
                <w:webHidden/>
              </w:rPr>
              <w:fldChar w:fldCharType="end"/>
            </w:r>
            <w:r w:rsidRPr="000C2CCB">
              <w:rPr>
                <w:rStyle w:val="Hyperlink"/>
                <w:noProof/>
              </w:rPr>
              <w:fldChar w:fldCharType="end"/>
            </w:r>
          </w:ins>
        </w:p>
        <w:p w14:paraId="4BC45B74" w14:textId="36616E49" w:rsidR="00270FAC" w:rsidRDefault="00270FAC">
          <w:pPr>
            <w:pStyle w:val="TOC2"/>
            <w:tabs>
              <w:tab w:val="left" w:pos="1100"/>
              <w:tab w:val="right" w:leader="dot" w:pos="9342"/>
            </w:tabs>
            <w:rPr>
              <w:ins w:id="173" w:author="Ian McMillan [2]" w:date="2021-09-01T10:42:00Z"/>
              <w:rFonts w:asciiTheme="minorHAnsi" w:eastAsiaTheme="minorEastAsia" w:hAnsiTheme="minorHAnsi" w:cstheme="minorBidi"/>
              <w:noProof/>
              <w:color w:val="auto"/>
            </w:rPr>
          </w:pPr>
          <w:ins w:id="17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"_Toc81385530"</w:instrText>
            </w:r>
            <w:r w:rsidRPr="000C2CCB">
              <w:rPr>
                <w:rStyle w:val="Hyperlink"/>
                <w:noProof/>
              </w:rPr>
              <w:instrText xml:space="preserve"> </w:instrText>
            </w:r>
            <w:r w:rsidRPr="000C2CCB">
              <w:rPr>
                <w:rStyle w:val="Hyperlink"/>
                <w:noProof/>
              </w:rPr>
              <w:fldChar w:fldCharType="separate"/>
            </w:r>
            <w:r w:rsidRPr="000C2CCB">
              <w:rPr>
                <w:rStyle w:val="Hyperlink"/>
                <w:noProof/>
              </w:rPr>
              <w:t>11.1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for Non-EV Code Signing Certificates</w:t>
            </w:r>
            <w:r>
              <w:rPr>
                <w:noProof/>
                <w:webHidden/>
              </w:rPr>
              <w:tab/>
            </w:r>
            <w:r>
              <w:rPr>
                <w:noProof/>
                <w:webHidden/>
              </w:rPr>
              <w:fldChar w:fldCharType="begin"/>
            </w:r>
            <w:r>
              <w:rPr>
                <w:noProof/>
                <w:webHidden/>
              </w:rPr>
              <w:instrText xml:space="preserve"> PAGEREF _Toc81385530 \h </w:instrText>
            </w:r>
          </w:ins>
          <w:r>
            <w:rPr>
              <w:noProof/>
              <w:webHidden/>
            </w:rPr>
          </w:r>
          <w:r>
            <w:rPr>
              <w:noProof/>
              <w:webHidden/>
            </w:rPr>
            <w:fldChar w:fldCharType="separate"/>
          </w:r>
          <w:ins w:id="175" w:author="Ian McMillan [2]" w:date="2021-09-01T10:42:00Z">
            <w:r>
              <w:rPr>
                <w:noProof/>
                <w:webHidden/>
              </w:rPr>
              <w:t>16</w:t>
            </w:r>
            <w:r>
              <w:rPr>
                <w:noProof/>
                <w:webHidden/>
              </w:rPr>
              <w:fldChar w:fldCharType="end"/>
            </w:r>
            <w:r w:rsidRPr="000C2CCB">
              <w:rPr>
                <w:rStyle w:val="Hyperlink"/>
                <w:noProof/>
              </w:rPr>
              <w:fldChar w:fldCharType="end"/>
            </w:r>
          </w:ins>
        </w:p>
        <w:p w14:paraId="46F55D1D" w14:textId="11019966" w:rsidR="00270FAC" w:rsidRDefault="00270FAC">
          <w:pPr>
            <w:pStyle w:val="TOC3"/>
            <w:tabs>
              <w:tab w:val="left" w:pos="1320"/>
              <w:tab w:val="right" w:leader="dot" w:pos="9342"/>
            </w:tabs>
            <w:rPr>
              <w:ins w:id="176" w:author="Ian McMillan [2]" w:date="2021-09-01T10:42:00Z"/>
              <w:rFonts w:asciiTheme="minorHAnsi" w:eastAsiaTheme="minorEastAsia" w:hAnsiTheme="minorHAnsi" w:cstheme="minorBidi"/>
              <w:noProof/>
              <w:color w:val="auto"/>
            </w:rPr>
          </w:pPr>
          <w:ins w:id="17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"_Toc81385531"</w:instrText>
            </w:r>
            <w:r w:rsidRPr="000C2CCB">
              <w:rPr>
                <w:rStyle w:val="Hyperlink"/>
                <w:noProof/>
              </w:rPr>
              <w:instrText xml:space="preserve"> </w:instrText>
            </w:r>
            <w:r w:rsidRPr="000C2CCB">
              <w:rPr>
                <w:rStyle w:val="Hyperlink"/>
                <w:noProof/>
              </w:rPr>
              <w:fldChar w:fldCharType="separate"/>
            </w:r>
            <w:r w:rsidRPr="000C2CCB">
              <w:rPr>
                <w:rStyle w:val="Hyperlink"/>
                <w:noProof/>
              </w:rPr>
              <w:t>11.1.1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Organizational Applicants</w:t>
            </w:r>
            <w:r>
              <w:rPr>
                <w:noProof/>
                <w:webHidden/>
              </w:rPr>
              <w:tab/>
            </w:r>
            <w:r>
              <w:rPr>
                <w:noProof/>
                <w:webHidden/>
              </w:rPr>
              <w:fldChar w:fldCharType="begin"/>
            </w:r>
            <w:r>
              <w:rPr>
                <w:noProof/>
                <w:webHidden/>
              </w:rPr>
              <w:instrText xml:space="preserve"> PAGEREF _Toc81385531 \h </w:instrText>
            </w:r>
          </w:ins>
          <w:r>
            <w:rPr>
              <w:noProof/>
              <w:webHidden/>
            </w:rPr>
          </w:r>
          <w:r>
            <w:rPr>
              <w:noProof/>
              <w:webHidden/>
            </w:rPr>
            <w:fldChar w:fldCharType="separate"/>
          </w:r>
          <w:ins w:id="178" w:author="Ian McMillan [2]" w:date="2021-09-01T10:42:00Z">
            <w:r>
              <w:rPr>
                <w:noProof/>
                <w:webHidden/>
              </w:rPr>
              <w:t>16</w:t>
            </w:r>
            <w:r>
              <w:rPr>
                <w:noProof/>
                <w:webHidden/>
              </w:rPr>
              <w:fldChar w:fldCharType="end"/>
            </w:r>
            <w:r w:rsidRPr="000C2CCB">
              <w:rPr>
                <w:rStyle w:val="Hyperlink"/>
                <w:noProof/>
              </w:rPr>
              <w:fldChar w:fldCharType="end"/>
            </w:r>
          </w:ins>
        </w:p>
        <w:p w14:paraId="4E01F18F" w14:textId="566CEC3B" w:rsidR="00270FAC" w:rsidRDefault="00270FAC">
          <w:pPr>
            <w:pStyle w:val="TOC3"/>
            <w:tabs>
              <w:tab w:val="left" w:pos="1320"/>
              <w:tab w:val="right" w:leader="dot" w:pos="9342"/>
            </w:tabs>
            <w:rPr>
              <w:ins w:id="179" w:author="Ian McMillan [2]" w:date="2021-09-01T10:42:00Z"/>
              <w:rFonts w:asciiTheme="minorHAnsi" w:eastAsiaTheme="minorEastAsia" w:hAnsiTheme="minorHAnsi" w:cstheme="minorBidi"/>
              <w:noProof/>
              <w:color w:val="auto"/>
            </w:rPr>
          </w:pPr>
          <w:ins w:id="18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"_Toc81385532"</w:instrText>
            </w:r>
            <w:r w:rsidRPr="000C2CCB">
              <w:rPr>
                <w:rStyle w:val="Hyperlink"/>
                <w:noProof/>
              </w:rPr>
              <w:instrText xml:space="preserve"> </w:instrText>
            </w:r>
            <w:r w:rsidRPr="000C2CCB">
              <w:rPr>
                <w:rStyle w:val="Hyperlink"/>
                <w:noProof/>
              </w:rPr>
              <w:fldChar w:fldCharType="separate"/>
            </w:r>
            <w:r w:rsidRPr="000C2CCB">
              <w:rPr>
                <w:rStyle w:val="Hyperlink"/>
                <w:noProof/>
              </w:rPr>
              <w:t>11.1.2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Individual Applicants</w:t>
            </w:r>
            <w:r>
              <w:rPr>
                <w:noProof/>
                <w:webHidden/>
              </w:rPr>
              <w:tab/>
            </w:r>
            <w:r>
              <w:rPr>
                <w:noProof/>
                <w:webHidden/>
              </w:rPr>
              <w:fldChar w:fldCharType="begin"/>
            </w:r>
            <w:r>
              <w:rPr>
                <w:noProof/>
                <w:webHidden/>
              </w:rPr>
              <w:instrText xml:space="preserve"> PAGEREF _Toc81385532 \h </w:instrText>
            </w:r>
          </w:ins>
          <w:r>
            <w:rPr>
              <w:noProof/>
              <w:webHidden/>
            </w:rPr>
          </w:r>
          <w:r>
            <w:rPr>
              <w:noProof/>
              <w:webHidden/>
            </w:rPr>
            <w:fldChar w:fldCharType="separate"/>
          </w:r>
          <w:ins w:id="181" w:author="Ian McMillan [2]" w:date="2021-09-01T10:42:00Z">
            <w:r>
              <w:rPr>
                <w:noProof/>
                <w:webHidden/>
              </w:rPr>
              <w:t>17</w:t>
            </w:r>
            <w:r>
              <w:rPr>
                <w:noProof/>
                <w:webHidden/>
              </w:rPr>
              <w:fldChar w:fldCharType="end"/>
            </w:r>
            <w:r w:rsidRPr="000C2CCB">
              <w:rPr>
                <w:rStyle w:val="Hyperlink"/>
                <w:noProof/>
              </w:rPr>
              <w:fldChar w:fldCharType="end"/>
            </w:r>
          </w:ins>
        </w:p>
        <w:p w14:paraId="3B9CD47D" w14:textId="52D58888" w:rsidR="00270FAC" w:rsidRDefault="00270FAC">
          <w:pPr>
            <w:pStyle w:val="TOC2"/>
            <w:tabs>
              <w:tab w:val="left" w:pos="1100"/>
              <w:tab w:val="right" w:leader="dot" w:pos="9342"/>
            </w:tabs>
            <w:rPr>
              <w:ins w:id="182" w:author="Ian McMillan [2]" w:date="2021-09-01T10:42:00Z"/>
              <w:rFonts w:asciiTheme="minorHAnsi" w:eastAsiaTheme="minorEastAsia" w:hAnsiTheme="minorHAnsi" w:cstheme="minorBidi"/>
              <w:noProof/>
              <w:color w:val="auto"/>
            </w:rPr>
          </w:pPr>
          <w:ins w:id="18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"_Toc81385533"</w:instrText>
            </w:r>
            <w:r w:rsidRPr="000C2CCB">
              <w:rPr>
                <w:rStyle w:val="Hyperlink"/>
                <w:noProof/>
              </w:rPr>
              <w:instrText xml:space="preserve"> </w:instrText>
            </w:r>
            <w:r w:rsidRPr="000C2CCB">
              <w:rPr>
                <w:rStyle w:val="Hyperlink"/>
                <w:noProof/>
              </w:rPr>
              <w:fldChar w:fldCharType="separate"/>
            </w:r>
            <w:r w:rsidRPr="000C2CCB">
              <w:rPr>
                <w:rStyle w:val="Hyperlink"/>
                <w:noProof/>
              </w:rPr>
              <w:t>11.2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_Toc81385533 \h </w:instrText>
            </w:r>
          </w:ins>
          <w:r>
            <w:rPr>
              <w:noProof/>
              <w:webHidden/>
            </w:rPr>
          </w:r>
          <w:r>
            <w:rPr>
              <w:noProof/>
              <w:webHidden/>
            </w:rPr>
            <w:fldChar w:fldCharType="separate"/>
          </w:r>
          <w:ins w:id="184" w:author="Ian McMillan [2]" w:date="2021-09-01T10:42:00Z">
            <w:r>
              <w:rPr>
                <w:noProof/>
                <w:webHidden/>
              </w:rPr>
              <w:t>18</w:t>
            </w:r>
            <w:r>
              <w:rPr>
                <w:noProof/>
                <w:webHidden/>
              </w:rPr>
              <w:fldChar w:fldCharType="end"/>
            </w:r>
            <w:r w:rsidRPr="000C2CCB">
              <w:rPr>
                <w:rStyle w:val="Hyperlink"/>
                <w:noProof/>
              </w:rPr>
              <w:fldChar w:fldCharType="end"/>
            </w:r>
          </w:ins>
        </w:p>
        <w:p w14:paraId="0A909B93" w14:textId="33F333EC" w:rsidR="00270FAC" w:rsidRDefault="00270FAC">
          <w:pPr>
            <w:pStyle w:val="TOC3"/>
            <w:tabs>
              <w:tab w:val="left" w:pos="1320"/>
              <w:tab w:val="right" w:leader="dot" w:pos="9342"/>
            </w:tabs>
            <w:rPr>
              <w:ins w:id="185" w:author="Ian McMillan [2]" w:date="2021-09-01T10:42:00Z"/>
              <w:rFonts w:asciiTheme="minorHAnsi" w:eastAsiaTheme="minorEastAsia" w:hAnsiTheme="minorHAnsi" w:cstheme="minorBidi"/>
              <w:noProof/>
              <w:color w:val="auto"/>
            </w:rPr>
          </w:pPr>
          <w:ins w:id="18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"_Toc81385534"</w:instrText>
            </w:r>
            <w:r w:rsidRPr="000C2CCB">
              <w:rPr>
                <w:rStyle w:val="Hyperlink"/>
                <w:noProof/>
              </w:rPr>
              <w:instrText xml:space="preserve"> </w:instrText>
            </w:r>
            <w:r w:rsidRPr="000C2CCB">
              <w:rPr>
                <w:rStyle w:val="Hyperlink"/>
                <w:noProof/>
              </w:rPr>
              <w:fldChar w:fldCharType="separate"/>
            </w:r>
            <w:r w:rsidRPr="000C2CCB">
              <w:rPr>
                <w:rStyle w:val="Hyperlink"/>
                <w:noProof/>
              </w:rPr>
              <w:t>11.2.1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Requirements – Overview</w:t>
            </w:r>
            <w:r>
              <w:rPr>
                <w:noProof/>
                <w:webHidden/>
              </w:rPr>
              <w:tab/>
            </w:r>
            <w:r>
              <w:rPr>
                <w:noProof/>
                <w:webHidden/>
              </w:rPr>
              <w:fldChar w:fldCharType="begin"/>
            </w:r>
            <w:r>
              <w:rPr>
                <w:noProof/>
                <w:webHidden/>
              </w:rPr>
              <w:instrText xml:space="preserve"> PAGEREF _Toc81385534 \h </w:instrText>
            </w:r>
          </w:ins>
          <w:r>
            <w:rPr>
              <w:noProof/>
              <w:webHidden/>
            </w:rPr>
          </w:r>
          <w:r>
            <w:rPr>
              <w:noProof/>
              <w:webHidden/>
            </w:rPr>
            <w:fldChar w:fldCharType="separate"/>
          </w:r>
          <w:ins w:id="187" w:author="Ian McMillan [2]" w:date="2021-09-01T10:42:00Z">
            <w:r>
              <w:rPr>
                <w:noProof/>
                <w:webHidden/>
              </w:rPr>
              <w:t>18</w:t>
            </w:r>
            <w:r>
              <w:rPr>
                <w:noProof/>
                <w:webHidden/>
              </w:rPr>
              <w:fldChar w:fldCharType="end"/>
            </w:r>
            <w:r w:rsidRPr="000C2CCB">
              <w:rPr>
                <w:rStyle w:val="Hyperlink"/>
                <w:noProof/>
              </w:rPr>
              <w:fldChar w:fldCharType="end"/>
            </w:r>
          </w:ins>
        </w:p>
        <w:p w14:paraId="68AD19E9" w14:textId="6E8F047C" w:rsidR="00270FAC" w:rsidRDefault="00270FAC">
          <w:pPr>
            <w:pStyle w:val="TOC3"/>
            <w:tabs>
              <w:tab w:val="left" w:pos="1320"/>
              <w:tab w:val="right" w:leader="dot" w:pos="9342"/>
            </w:tabs>
            <w:rPr>
              <w:ins w:id="188" w:author="Ian McMillan [2]" w:date="2021-09-01T10:42:00Z"/>
              <w:rFonts w:asciiTheme="minorHAnsi" w:eastAsiaTheme="minorEastAsia" w:hAnsiTheme="minorHAnsi" w:cstheme="minorBidi"/>
              <w:noProof/>
              <w:color w:val="auto"/>
            </w:rPr>
          </w:pPr>
          <w:ins w:id="18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"_Toc81385535"</w:instrText>
            </w:r>
            <w:r w:rsidRPr="000C2CCB">
              <w:rPr>
                <w:rStyle w:val="Hyperlink"/>
                <w:noProof/>
              </w:rPr>
              <w:instrText xml:space="preserve"> </w:instrText>
            </w:r>
            <w:r w:rsidRPr="000C2CCB">
              <w:rPr>
                <w:rStyle w:val="Hyperlink"/>
                <w:noProof/>
              </w:rPr>
              <w:fldChar w:fldCharType="separate"/>
            </w:r>
            <w:r w:rsidRPr="000C2CCB">
              <w:rPr>
                <w:rStyle w:val="Hyperlink"/>
                <w:noProof/>
              </w:rPr>
              <w:t>11.2.2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Acceptable Methods of Verification – Overview</w:t>
            </w:r>
            <w:r>
              <w:rPr>
                <w:noProof/>
                <w:webHidden/>
              </w:rPr>
              <w:tab/>
            </w:r>
            <w:r>
              <w:rPr>
                <w:noProof/>
                <w:webHidden/>
              </w:rPr>
              <w:fldChar w:fldCharType="begin"/>
            </w:r>
            <w:r>
              <w:rPr>
                <w:noProof/>
                <w:webHidden/>
              </w:rPr>
              <w:instrText xml:space="preserve"> PAGEREF _Toc81385535 \h </w:instrText>
            </w:r>
          </w:ins>
          <w:r>
            <w:rPr>
              <w:noProof/>
              <w:webHidden/>
            </w:rPr>
          </w:r>
          <w:r>
            <w:rPr>
              <w:noProof/>
              <w:webHidden/>
            </w:rPr>
            <w:fldChar w:fldCharType="separate"/>
          </w:r>
          <w:ins w:id="190" w:author="Ian McMillan [2]" w:date="2021-09-01T10:42:00Z">
            <w:r>
              <w:rPr>
                <w:noProof/>
                <w:webHidden/>
              </w:rPr>
              <w:t>18</w:t>
            </w:r>
            <w:r>
              <w:rPr>
                <w:noProof/>
                <w:webHidden/>
              </w:rPr>
              <w:fldChar w:fldCharType="end"/>
            </w:r>
            <w:r w:rsidRPr="000C2CCB">
              <w:rPr>
                <w:rStyle w:val="Hyperlink"/>
                <w:noProof/>
              </w:rPr>
              <w:fldChar w:fldCharType="end"/>
            </w:r>
          </w:ins>
        </w:p>
        <w:p w14:paraId="53C7F2BC" w14:textId="511D4807" w:rsidR="00270FAC" w:rsidRDefault="00270FAC">
          <w:pPr>
            <w:pStyle w:val="TOC3"/>
            <w:tabs>
              <w:tab w:val="left" w:pos="1320"/>
              <w:tab w:val="right" w:leader="dot" w:pos="9342"/>
            </w:tabs>
            <w:rPr>
              <w:ins w:id="191" w:author="Ian McMillan [2]" w:date="2021-09-01T10:42:00Z"/>
              <w:rFonts w:asciiTheme="minorHAnsi" w:eastAsiaTheme="minorEastAsia" w:hAnsiTheme="minorHAnsi" w:cstheme="minorBidi"/>
              <w:noProof/>
              <w:color w:val="auto"/>
            </w:rPr>
          </w:pPr>
          <w:ins w:id="19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"_Toc81385536"</w:instrText>
            </w:r>
            <w:r w:rsidRPr="000C2CCB">
              <w:rPr>
                <w:rStyle w:val="Hyperlink"/>
                <w:noProof/>
              </w:rPr>
              <w:instrText xml:space="preserve"> </w:instrText>
            </w:r>
            <w:r w:rsidRPr="000C2CCB">
              <w:rPr>
                <w:rStyle w:val="Hyperlink"/>
                <w:noProof/>
              </w:rPr>
              <w:fldChar w:fldCharType="separate"/>
            </w:r>
            <w:r w:rsidRPr="000C2CCB">
              <w:rPr>
                <w:rStyle w:val="Hyperlink"/>
                <w:noProof/>
              </w:rPr>
              <w:t>11.2.3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_Toc81385536 \h </w:instrText>
            </w:r>
          </w:ins>
          <w:r>
            <w:rPr>
              <w:noProof/>
              <w:webHidden/>
            </w:rPr>
          </w:r>
          <w:r>
            <w:rPr>
              <w:noProof/>
              <w:webHidden/>
            </w:rPr>
            <w:fldChar w:fldCharType="separate"/>
          </w:r>
          <w:ins w:id="193" w:author="Ian McMillan [2]" w:date="2021-09-01T10:42:00Z">
            <w:r>
              <w:rPr>
                <w:noProof/>
                <w:webHidden/>
              </w:rPr>
              <w:t>19</w:t>
            </w:r>
            <w:r>
              <w:rPr>
                <w:noProof/>
                <w:webHidden/>
              </w:rPr>
              <w:fldChar w:fldCharType="end"/>
            </w:r>
            <w:r w:rsidRPr="000C2CCB">
              <w:rPr>
                <w:rStyle w:val="Hyperlink"/>
                <w:noProof/>
              </w:rPr>
              <w:fldChar w:fldCharType="end"/>
            </w:r>
          </w:ins>
        </w:p>
        <w:p w14:paraId="38B7F023" w14:textId="21B793BC" w:rsidR="00270FAC" w:rsidRDefault="00270FAC">
          <w:pPr>
            <w:pStyle w:val="TOC3"/>
            <w:tabs>
              <w:tab w:val="left" w:pos="1320"/>
              <w:tab w:val="right" w:leader="dot" w:pos="9342"/>
            </w:tabs>
            <w:rPr>
              <w:ins w:id="194" w:author="Ian McMillan [2]" w:date="2021-09-01T10:42:00Z"/>
              <w:rFonts w:asciiTheme="minorHAnsi" w:eastAsiaTheme="minorEastAsia" w:hAnsiTheme="minorHAnsi" w:cstheme="minorBidi"/>
              <w:noProof/>
              <w:color w:val="auto"/>
            </w:rPr>
          </w:pPr>
          <w:ins w:id="19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"_Toc81385537"</w:instrText>
            </w:r>
            <w:r w:rsidRPr="000C2CCB">
              <w:rPr>
                <w:rStyle w:val="Hyperlink"/>
                <w:noProof/>
              </w:rPr>
              <w:instrText xml:space="preserve"> </w:instrText>
            </w:r>
            <w:r w:rsidRPr="000C2CCB">
              <w:rPr>
                <w:rStyle w:val="Hyperlink"/>
                <w:noProof/>
              </w:rPr>
              <w:fldChar w:fldCharType="separate"/>
            </w:r>
            <w:r w:rsidRPr="000C2CCB">
              <w:rPr>
                <w:rStyle w:val="Hyperlink"/>
                <w:noProof/>
              </w:rPr>
              <w:t>11.2.4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_Toc81385537 \h </w:instrText>
            </w:r>
          </w:ins>
          <w:r>
            <w:rPr>
              <w:noProof/>
              <w:webHidden/>
            </w:rPr>
          </w:r>
          <w:r>
            <w:rPr>
              <w:noProof/>
              <w:webHidden/>
            </w:rPr>
            <w:fldChar w:fldCharType="separate"/>
          </w:r>
          <w:ins w:id="196" w:author="Ian McMillan [2]" w:date="2021-09-01T10:42:00Z">
            <w:r>
              <w:rPr>
                <w:noProof/>
                <w:webHidden/>
              </w:rPr>
              <w:t>19</w:t>
            </w:r>
            <w:r>
              <w:rPr>
                <w:noProof/>
                <w:webHidden/>
              </w:rPr>
              <w:fldChar w:fldCharType="end"/>
            </w:r>
            <w:r w:rsidRPr="000C2CCB">
              <w:rPr>
                <w:rStyle w:val="Hyperlink"/>
                <w:noProof/>
              </w:rPr>
              <w:fldChar w:fldCharType="end"/>
            </w:r>
          </w:ins>
        </w:p>
        <w:p w14:paraId="03844064" w14:textId="6D6DA82A" w:rsidR="00270FAC" w:rsidRDefault="00270FAC">
          <w:pPr>
            <w:pStyle w:val="TOC3"/>
            <w:tabs>
              <w:tab w:val="left" w:pos="1320"/>
              <w:tab w:val="right" w:leader="dot" w:pos="9342"/>
            </w:tabs>
            <w:rPr>
              <w:ins w:id="197" w:author="Ian McMillan [2]" w:date="2021-09-01T10:42:00Z"/>
              <w:rFonts w:asciiTheme="minorHAnsi" w:eastAsiaTheme="minorEastAsia" w:hAnsiTheme="minorHAnsi" w:cstheme="minorBidi"/>
              <w:noProof/>
              <w:color w:val="auto"/>
            </w:rPr>
          </w:pPr>
          <w:ins w:id="19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"_Toc81385538"</w:instrText>
            </w:r>
            <w:r w:rsidRPr="000C2CCB">
              <w:rPr>
                <w:rStyle w:val="Hyperlink"/>
                <w:noProof/>
              </w:rPr>
              <w:instrText xml:space="preserve"> </w:instrText>
            </w:r>
            <w:r w:rsidRPr="000C2CCB">
              <w:rPr>
                <w:rStyle w:val="Hyperlink"/>
                <w:noProof/>
              </w:rPr>
              <w:fldChar w:fldCharType="separate"/>
            </w:r>
            <w:r w:rsidRPr="000C2CCB">
              <w:rPr>
                <w:rStyle w:val="Hyperlink"/>
                <w:noProof/>
              </w:rPr>
              <w:t>11.2.5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Physical Existence</w:t>
            </w:r>
            <w:r>
              <w:rPr>
                <w:noProof/>
                <w:webHidden/>
              </w:rPr>
              <w:tab/>
            </w:r>
            <w:r>
              <w:rPr>
                <w:noProof/>
                <w:webHidden/>
              </w:rPr>
              <w:fldChar w:fldCharType="begin"/>
            </w:r>
            <w:r>
              <w:rPr>
                <w:noProof/>
                <w:webHidden/>
              </w:rPr>
              <w:instrText xml:space="preserve"> PAGEREF _Toc81385538 \h </w:instrText>
            </w:r>
          </w:ins>
          <w:r>
            <w:rPr>
              <w:noProof/>
              <w:webHidden/>
            </w:rPr>
          </w:r>
          <w:r>
            <w:rPr>
              <w:noProof/>
              <w:webHidden/>
            </w:rPr>
            <w:fldChar w:fldCharType="separate"/>
          </w:r>
          <w:ins w:id="199" w:author="Ian McMillan [2]" w:date="2021-09-01T10:42:00Z">
            <w:r>
              <w:rPr>
                <w:noProof/>
                <w:webHidden/>
              </w:rPr>
              <w:t>19</w:t>
            </w:r>
            <w:r>
              <w:rPr>
                <w:noProof/>
                <w:webHidden/>
              </w:rPr>
              <w:fldChar w:fldCharType="end"/>
            </w:r>
            <w:r w:rsidRPr="000C2CCB">
              <w:rPr>
                <w:rStyle w:val="Hyperlink"/>
                <w:noProof/>
              </w:rPr>
              <w:fldChar w:fldCharType="end"/>
            </w:r>
          </w:ins>
        </w:p>
        <w:p w14:paraId="03A6EF5C" w14:textId="501F458B" w:rsidR="00270FAC" w:rsidRDefault="00270FAC">
          <w:pPr>
            <w:pStyle w:val="TOC3"/>
            <w:tabs>
              <w:tab w:val="left" w:pos="1320"/>
              <w:tab w:val="right" w:leader="dot" w:pos="9342"/>
            </w:tabs>
            <w:rPr>
              <w:ins w:id="200" w:author="Ian McMillan [2]" w:date="2021-09-01T10:42:00Z"/>
              <w:rFonts w:asciiTheme="minorHAnsi" w:eastAsiaTheme="minorEastAsia" w:hAnsiTheme="minorHAnsi" w:cstheme="minorBidi"/>
              <w:noProof/>
              <w:color w:val="auto"/>
            </w:rPr>
          </w:pPr>
          <w:ins w:id="20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"_Toc81385539"</w:instrText>
            </w:r>
            <w:r w:rsidRPr="000C2CCB">
              <w:rPr>
                <w:rStyle w:val="Hyperlink"/>
                <w:noProof/>
              </w:rPr>
              <w:instrText xml:space="preserve"> </w:instrText>
            </w:r>
            <w:r w:rsidRPr="000C2CCB">
              <w:rPr>
                <w:rStyle w:val="Hyperlink"/>
                <w:noProof/>
              </w:rPr>
              <w:fldChar w:fldCharType="separate"/>
            </w:r>
            <w:r w:rsidRPr="000C2CCB">
              <w:rPr>
                <w:rStyle w:val="Hyperlink"/>
                <w:noProof/>
              </w:rPr>
              <w:t>11.2.6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Verified Method of Communication</w:t>
            </w:r>
            <w:r>
              <w:rPr>
                <w:noProof/>
                <w:webHidden/>
              </w:rPr>
              <w:tab/>
            </w:r>
            <w:r>
              <w:rPr>
                <w:noProof/>
                <w:webHidden/>
              </w:rPr>
              <w:fldChar w:fldCharType="begin"/>
            </w:r>
            <w:r>
              <w:rPr>
                <w:noProof/>
                <w:webHidden/>
              </w:rPr>
              <w:instrText xml:space="preserve"> PAGEREF _Toc81385539 \h </w:instrText>
            </w:r>
          </w:ins>
          <w:r>
            <w:rPr>
              <w:noProof/>
              <w:webHidden/>
            </w:rPr>
          </w:r>
          <w:r>
            <w:rPr>
              <w:noProof/>
              <w:webHidden/>
            </w:rPr>
            <w:fldChar w:fldCharType="separate"/>
          </w:r>
          <w:ins w:id="202" w:author="Ian McMillan [2]" w:date="2021-09-01T10:42:00Z">
            <w:r>
              <w:rPr>
                <w:noProof/>
                <w:webHidden/>
              </w:rPr>
              <w:t>19</w:t>
            </w:r>
            <w:r>
              <w:rPr>
                <w:noProof/>
                <w:webHidden/>
              </w:rPr>
              <w:fldChar w:fldCharType="end"/>
            </w:r>
            <w:r w:rsidRPr="000C2CCB">
              <w:rPr>
                <w:rStyle w:val="Hyperlink"/>
                <w:noProof/>
              </w:rPr>
              <w:fldChar w:fldCharType="end"/>
            </w:r>
          </w:ins>
        </w:p>
        <w:p w14:paraId="36394449" w14:textId="51A890CF" w:rsidR="00270FAC" w:rsidRDefault="00270FAC">
          <w:pPr>
            <w:pStyle w:val="TOC3"/>
            <w:tabs>
              <w:tab w:val="left" w:pos="1320"/>
              <w:tab w:val="right" w:leader="dot" w:pos="9342"/>
            </w:tabs>
            <w:rPr>
              <w:ins w:id="203" w:author="Ian McMillan [2]" w:date="2021-09-01T10:42:00Z"/>
              <w:rFonts w:asciiTheme="minorHAnsi" w:eastAsiaTheme="minorEastAsia" w:hAnsiTheme="minorHAnsi" w:cstheme="minorBidi"/>
              <w:noProof/>
              <w:color w:val="auto"/>
            </w:rPr>
          </w:pPr>
          <w:ins w:id="20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"_Toc81385540"</w:instrText>
            </w:r>
            <w:r w:rsidRPr="000C2CCB">
              <w:rPr>
                <w:rStyle w:val="Hyperlink"/>
                <w:noProof/>
              </w:rPr>
              <w:instrText xml:space="preserve"> </w:instrText>
            </w:r>
            <w:r w:rsidRPr="000C2CCB">
              <w:rPr>
                <w:rStyle w:val="Hyperlink"/>
                <w:noProof/>
              </w:rPr>
              <w:fldChar w:fldCharType="separate"/>
            </w:r>
            <w:r w:rsidRPr="000C2CCB">
              <w:rPr>
                <w:rStyle w:val="Hyperlink"/>
                <w:noProof/>
              </w:rPr>
              <w:t>11.2.7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Operational Existence</w:t>
            </w:r>
            <w:r>
              <w:rPr>
                <w:noProof/>
                <w:webHidden/>
              </w:rPr>
              <w:tab/>
            </w:r>
            <w:r>
              <w:rPr>
                <w:noProof/>
                <w:webHidden/>
              </w:rPr>
              <w:fldChar w:fldCharType="begin"/>
            </w:r>
            <w:r>
              <w:rPr>
                <w:noProof/>
                <w:webHidden/>
              </w:rPr>
              <w:instrText xml:space="preserve"> PAGEREF _Toc81385540 \h </w:instrText>
            </w:r>
          </w:ins>
          <w:r>
            <w:rPr>
              <w:noProof/>
              <w:webHidden/>
            </w:rPr>
          </w:r>
          <w:r>
            <w:rPr>
              <w:noProof/>
              <w:webHidden/>
            </w:rPr>
            <w:fldChar w:fldCharType="separate"/>
          </w:r>
          <w:ins w:id="205" w:author="Ian McMillan [2]" w:date="2021-09-01T10:42:00Z">
            <w:r>
              <w:rPr>
                <w:noProof/>
                <w:webHidden/>
              </w:rPr>
              <w:t>19</w:t>
            </w:r>
            <w:r>
              <w:rPr>
                <w:noProof/>
                <w:webHidden/>
              </w:rPr>
              <w:fldChar w:fldCharType="end"/>
            </w:r>
            <w:r w:rsidRPr="000C2CCB">
              <w:rPr>
                <w:rStyle w:val="Hyperlink"/>
                <w:noProof/>
              </w:rPr>
              <w:fldChar w:fldCharType="end"/>
            </w:r>
          </w:ins>
        </w:p>
        <w:p w14:paraId="4DFD7046" w14:textId="0804EDFC" w:rsidR="00270FAC" w:rsidRDefault="00270FAC">
          <w:pPr>
            <w:pStyle w:val="TOC3"/>
            <w:tabs>
              <w:tab w:val="left" w:pos="1320"/>
              <w:tab w:val="right" w:leader="dot" w:pos="9342"/>
            </w:tabs>
            <w:rPr>
              <w:ins w:id="206" w:author="Ian McMillan [2]" w:date="2021-09-01T10:42:00Z"/>
              <w:rFonts w:asciiTheme="minorHAnsi" w:eastAsiaTheme="minorEastAsia" w:hAnsiTheme="minorHAnsi" w:cstheme="minorBidi"/>
              <w:noProof/>
              <w:color w:val="auto"/>
            </w:rPr>
          </w:pPr>
          <w:ins w:id="20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"_Toc81385541"</w:instrText>
            </w:r>
            <w:r w:rsidRPr="000C2CCB">
              <w:rPr>
                <w:rStyle w:val="Hyperlink"/>
                <w:noProof/>
              </w:rPr>
              <w:instrText xml:space="preserve"> </w:instrText>
            </w:r>
            <w:r w:rsidRPr="000C2CCB">
              <w:rPr>
                <w:rStyle w:val="Hyperlink"/>
                <w:noProof/>
              </w:rPr>
              <w:fldChar w:fldCharType="separate"/>
            </w:r>
            <w:r w:rsidRPr="000C2CCB">
              <w:rPr>
                <w:rStyle w:val="Hyperlink"/>
                <w:noProof/>
              </w:rPr>
              <w:t>11.2.8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Applicant’s Domain Name</w:t>
            </w:r>
            <w:r>
              <w:rPr>
                <w:noProof/>
                <w:webHidden/>
              </w:rPr>
              <w:tab/>
            </w:r>
            <w:r>
              <w:rPr>
                <w:noProof/>
                <w:webHidden/>
              </w:rPr>
              <w:fldChar w:fldCharType="begin"/>
            </w:r>
            <w:r>
              <w:rPr>
                <w:noProof/>
                <w:webHidden/>
              </w:rPr>
              <w:instrText xml:space="preserve"> PAGEREF _Toc81385541 \h </w:instrText>
            </w:r>
          </w:ins>
          <w:r>
            <w:rPr>
              <w:noProof/>
              <w:webHidden/>
            </w:rPr>
          </w:r>
          <w:r>
            <w:rPr>
              <w:noProof/>
              <w:webHidden/>
            </w:rPr>
            <w:fldChar w:fldCharType="separate"/>
          </w:r>
          <w:ins w:id="208" w:author="Ian McMillan [2]" w:date="2021-09-01T10:42:00Z">
            <w:r>
              <w:rPr>
                <w:noProof/>
                <w:webHidden/>
              </w:rPr>
              <w:t>19</w:t>
            </w:r>
            <w:r>
              <w:rPr>
                <w:noProof/>
                <w:webHidden/>
              </w:rPr>
              <w:fldChar w:fldCharType="end"/>
            </w:r>
            <w:r w:rsidRPr="000C2CCB">
              <w:rPr>
                <w:rStyle w:val="Hyperlink"/>
                <w:noProof/>
              </w:rPr>
              <w:fldChar w:fldCharType="end"/>
            </w:r>
          </w:ins>
        </w:p>
        <w:p w14:paraId="0EC8F969" w14:textId="1473AB92" w:rsidR="00270FAC" w:rsidRDefault="00270FAC">
          <w:pPr>
            <w:pStyle w:val="TOC3"/>
            <w:tabs>
              <w:tab w:val="left" w:pos="1320"/>
              <w:tab w:val="right" w:leader="dot" w:pos="9342"/>
            </w:tabs>
            <w:rPr>
              <w:ins w:id="209" w:author="Ian McMillan [2]" w:date="2021-09-01T10:42:00Z"/>
              <w:rFonts w:asciiTheme="minorHAnsi" w:eastAsiaTheme="minorEastAsia" w:hAnsiTheme="minorHAnsi" w:cstheme="minorBidi"/>
              <w:noProof/>
              <w:color w:val="auto"/>
            </w:rPr>
          </w:pPr>
          <w:ins w:id="21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"_Toc81385542"</w:instrText>
            </w:r>
            <w:r w:rsidRPr="000C2CCB">
              <w:rPr>
                <w:rStyle w:val="Hyperlink"/>
                <w:noProof/>
              </w:rPr>
              <w:instrText xml:space="preserve"> </w:instrText>
            </w:r>
            <w:r w:rsidRPr="000C2CCB">
              <w:rPr>
                <w:rStyle w:val="Hyperlink"/>
                <w:noProof/>
              </w:rPr>
              <w:fldChar w:fldCharType="separate"/>
            </w:r>
            <w:r w:rsidRPr="000C2CCB">
              <w:rPr>
                <w:rStyle w:val="Hyperlink"/>
                <w:noProof/>
              </w:rPr>
              <w:t>11.2.9</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_Toc81385542 \h </w:instrText>
            </w:r>
          </w:ins>
          <w:r>
            <w:rPr>
              <w:noProof/>
              <w:webHidden/>
            </w:rPr>
          </w:r>
          <w:r>
            <w:rPr>
              <w:noProof/>
              <w:webHidden/>
            </w:rPr>
            <w:fldChar w:fldCharType="separate"/>
          </w:r>
          <w:ins w:id="211" w:author="Ian McMillan [2]" w:date="2021-09-01T10:42:00Z">
            <w:r>
              <w:rPr>
                <w:noProof/>
                <w:webHidden/>
              </w:rPr>
              <w:t>19</w:t>
            </w:r>
            <w:r>
              <w:rPr>
                <w:noProof/>
                <w:webHidden/>
              </w:rPr>
              <w:fldChar w:fldCharType="end"/>
            </w:r>
            <w:r w:rsidRPr="000C2CCB">
              <w:rPr>
                <w:rStyle w:val="Hyperlink"/>
                <w:noProof/>
              </w:rPr>
              <w:fldChar w:fldCharType="end"/>
            </w:r>
          </w:ins>
        </w:p>
        <w:p w14:paraId="4F14EBAA" w14:textId="430C2492" w:rsidR="00270FAC" w:rsidRDefault="00270FAC">
          <w:pPr>
            <w:pStyle w:val="TOC3"/>
            <w:tabs>
              <w:tab w:val="left" w:pos="1540"/>
              <w:tab w:val="right" w:leader="dot" w:pos="9342"/>
            </w:tabs>
            <w:rPr>
              <w:ins w:id="212" w:author="Ian McMillan [2]" w:date="2021-09-01T10:42:00Z"/>
              <w:rFonts w:asciiTheme="minorHAnsi" w:eastAsiaTheme="minorEastAsia" w:hAnsiTheme="minorHAnsi" w:cstheme="minorBidi"/>
              <w:noProof/>
              <w:color w:val="auto"/>
            </w:rPr>
          </w:pPr>
          <w:ins w:id="21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"_Toc81385543"</w:instrText>
            </w:r>
            <w:r w:rsidRPr="000C2CCB">
              <w:rPr>
                <w:rStyle w:val="Hyperlink"/>
                <w:noProof/>
              </w:rPr>
              <w:instrText xml:space="preserve"> </w:instrText>
            </w:r>
            <w:r w:rsidRPr="000C2CCB">
              <w:rPr>
                <w:rStyle w:val="Hyperlink"/>
                <w:noProof/>
              </w:rPr>
              <w:fldChar w:fldCharType="separate"/>
            </w:r>
            <w:r w:rsidRPr="000C2CCB">
              <w:rPr>
                <w:rStyle w:val="Hyperlink"/>
                <w:noProof/>
              </w:rPr>
              <w:t>11.2.10</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_Toc81385543 \h </w:instrText>
            </w:r>
          </w:ins>
          <w:r>
            <w:rPr>
              <w:noProof/>
              <w:webHidden/>
            </w:rPr>
          </w:r>
          <w:r>
            <w:rPr>
              <w:noProof/>
              <w:webHidden/>
            </w:rPr>
            <w:fldChar w:fldCharType="separate"/>
          </w:r>
          <w:ins w:id="214" w:author="Ian McMillan [2]" w:date="2021-09-01T10:42:00Z">
            <w:r>
              <w:rPr>
                <w:noProof/>
                <w:webHidden/>
              </w:rPr>
              <w:t>19</w:t>
            </w:r>
            <w:r>
              <w:rPr>
                <w:noProof/>
                <w:webHidden/>
              </w:rPr>
              <w:fldChar w:fldCharType="end"/>
            </w:r>
            <w:r w:rsidRPr="000C2CCB">
              <w:rPr>
                <w:rStyle w:val="Hyperlink"/>
                <w:noProof/>
              </w:rPr>
              <w:fldChar w:fldCharType="end"/>
            </w:r>
          </w:ins>
        </w:p>
        <w:p w14:paraId="70A1AD46" w14:textId="46F36662" w:rsidR="00270FAC" w:rsidRDefault="00270FAC">
          <w:pPr>
            <w:pStyle w:val="TOC3"/>
            <w:tabs>
              <w:tab w:val="left" w:pos="1540"/>
              <w:tab w:val="right" w:leader="dot" w:pos="9342"/>
            </w:tabs>
            <w:rPr>
              <w:ins w:id="215" w:author="Ian McMillan [2]" w:date="2021-09-01T10:42:00Z"/>
              <w:rFonts w:asciiTheme="minorHAnsi" w:eastAsiaTheme="minorEastAsia" w:hAnsiTheme="minorHAnsi" w:cstheme="minorBidi"/>
              <w:noProof/>
              <w:color w:val="auto"/>
            </w:rPr>
          </w:pPr>
          <w:ins w:id="21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"_Toc81385544"</w:instrText>
            </w:r>
            <w:r w:rsidRPr="000C2CCB">
              <w:rPr>
                <w:rStyle w:val="Hyperlink"/>
                <w:noProof/>
              </w:rPr>
              <w:instrText xml:space="preserve"> </w:instrText>
            </w:r>
            <w:r w:rsidRPr="000C2CCB">
              <w:rPr>
                <w:rStyle w:val="Hyperlink"/>
                <w:noProof/>
              </w:rPr>
              <w:fldChar w:fldCharType="separate"/>
            </w:r>
            <w:r w:rsidRPr="000C2CCB">
              <w:rPr>
                <w:rStyle w:val="Hyperlink"/>
                <w:noProof/>
              </w:rPr>
              <w:t>11.2.11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_Toc81385544 \h </w:instrText>
            </w:r>
          </w:ins>
          <w:r>
            <w:rPr>
              <w:noProof/>
              <w:webHidden/>
            </w:rPr>
          </w:r>
          <w:r>
            <w:rPr>
              <w:noProof/>
              <w:webHidden/>
            </w:rPr>
            <w:fldChar w:fldCharType="separate"/>
          </w:r>
          <w:ins w:id="217" w:author="Ian McMillan [2]" w:date="2021-09-01T10:42:00Z">
            <w:r>
              <w:rPr>
                <w:noProof/>
                <w:webHidden/>
              </w:rPr>
              <w:t>19</w:t>
            </w:r>
            <w:r>
              <w:rPr>
                <w:noProof/>
                <w:webHidden/>
              </w:rPr>
              <w:fldChar w:fldCharType="end"/>
            </w:r>
            <w:r w:rsidRPr="000C2CCB">
              <w:rPr>
                <w:rStyle w:val="Hyperlink"/>
                <w:noProof/>
              </w:rPr>
              <w:fldChar w:fldCharType="end"/>
            </w:r>
          </w:ins>
        </w:p>
        <w:p w14:paraId="05815271" w14:textId="042C80C6" w:rsidR="00270FAC" w:rsidRDefault="00270FAC">
          <w:pPr>
            <w:pStyle w:val="TOC3"/>
            <w:tabs>
              <w:tab w:val="left" w:pos="1540"/>
              <w:tab w:val="right" w:leader="dot" w:pos="9342"/>
            </w:tabs>
            <w:rPr>
              <w:ins w:id="218" w:author="Ian McMillan [2]" w:date="2021-09-01T10:42:00Z"/>
              <w:rFonts w:asciiTheme="minorHAnsi" w:eastAsiaTheme="minorEastAsia" w:hAnsiTheme="minorHAnsi" w:cstheme="minorBidi"/>
              <w:noProof/>
              <w:color w:val="auto"/>
            </w:rPr>
          </w:pPr>
          <w:ins w:id="21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"_Toc81385545"</w:instrText>
            </w:r>
            <w:r w:rsidRPr="000C2CCB">
              <w:rPr>
                <w:rStyle w:val="Hyperlink"/>
                <w:noProof/>
              </w:rPr>
              <w:instrText xml:space="preserve"> </w:instrText>
            </w:r>
            <w:r w:rsidRPr="000C2CCB">
              <w:rPr>
                <w:rStyle w:val="Hyperlink"/>
                <w:noProof/>
              </w:rPr>
              <w:fldChar w:fldCharType="separate"/>
            </w:r>
            <w:r w:rsidRPr="000C2CCB">
              <w:rPr>
                <w:rStyle w:val="Hyperlink"/>
                <w:noProof/>
              </w:rPr>
              <w:t>11.2.12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Verification of Certain Information Sources</w:t>
            </w:r>
            <w:r>
              <w:rPr>
                <w:noProof/>
                <w:webHidden/>
              </w:rPr>
              <w:tab/>
            </w:r>
            <w:r>
              <w:rPr>
                <w:noProof/>
                <w:webHidden/>
              </w:rPr>
              <w:fldChar w:fldCharType="begin"/>
            </w:r>
            <w:r>
              <w:rPr>
                <w:noProof/>
                <w:webHidden/>
              </w:rPr>
              <w:instrText xml:space="preserve"> PAGEREF _Toc81385545 \h </w:instrText>
            </w:r>
          </w:ins>
          <w:r>
            <w:rPr>
              <w:noProof/>
              <w:webHidden/>
            </w:rPr>
          </w:r>
          <w:r>
            <w:rPr>
              <w:noProof/>
              <w:webHidden/>
            </w:rPr>
            <w:fldChar w:fldCharType="separate"/>
          </w:r>
          <w:ins w:id="220" w:author="Ian McMillan [2]" w:date="2021-09-01T10:42:00Z">
            <w:r>
              <w:rPr>
                <w:noProof/>
                <w:webHidden/>
              </w:rPr>
              <w:t>19</w:t>
            </w:r>
            <w:r>
              <w:rPr>
                <w:noProof/>
                <w:webHidden/>
              </w:rPr>
              <w:fldChar w:fldCharType="end"/>
            </w:r>
            <w:r w:rsidRPr="000C2CCB">
              <w:rPr>
                <w:rStyle w:val="Hyperlink"/>
                <w:noProof/>
              </w:rPr>
              <w:fldChar w:fldCharType="end"/>
            </w:r>
          </w:ins>
        </w:p>
        <w:p w14:paraId="4D445DD7" w14:textId="12116469" w:rsidR="00270FAC" w:rsidRDefault="00270FAC">
          <w:pPr>
            <w:pStyle w:val="TOC3"/>
            <w:tabs>
              <w:tab w:val="left" w:pos="1540"/>
              <w:tab w:val="right" w:leader="dot" w:pos="9342"/>
            </w:tabs>
            <w:rPr>
              <w:ins w:id="221" w:author="Ian McMillan [2]" w:date="2021-09-01T10:42:00Z"/>
              <w:rFonts w:asciiTheme="minorHAnsi" w:eastAsiaTheme="minorEastAsia" w:hAnsiTheme="minorHAnsi" w:cstheme="minorBidi"/>
              <w:noProof/>
              <w:color w:val="auto"/>
            </w:rPr>
          </w:pPr>
          <w:ins w:id="22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"_Toc81385546"</w:instrText>
            </w:r>
            <w:r w:rsidRPr="000C2CCB">
              <w:rPr>
                <w:rStyle w:val="Hyperlink"/>
                <w:noProof/>
              </w:rPr>
              <w:instrText xml:space="preserve"> </w:instrText>
            </w:r>
            <w:r w:rsidRPr="000C2CCB">
              <w:rPr>
                <w:rStyle w:val="Hyperlink"/>
                <w:noProof/>
              </w:rPr>
              <w:fldChar w:fldCharType="separate"/>
            </w:r>
            <w:r w:rsidRPr="000C2CCB">
              <w:rPr>
                <w:rStyle w:val="Hyperlink"/>
                <w:noProof/>
              </w:rPr>
              <w:t>11.2.13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Parent/Subsidiary/Affiliate Relationship</w:t>
            </w:r>
            <w:r>
              <w:rPr>
                <w:noProof/>
                <w:webHidden/>
              </w:rPr>
              <w:tab/>
            </w:r>
            <w:r>
              <w:rPr>
                <w:noProof/>
                <w:webHidden/>
              </w:rPr>
              <w:fldChar w:fldCharType="begin"/>
            </w:r>
            <w:r>
              <w:rPr>
                <w:noProof/>
                <w:webHidden/>
              </w:rPr>
              <w:instrText xml:space="preserve"> PAGEREF _Toc81385546 \h </w:instrText>
            </w:r>
          </w:ins>
          <w:r>
            <w:rPr>
              <w:noProof/>
              <w:webHidden/>
            </w:rPr>
          </w:r>
          <w:r>
            <w:rPr>
              <w:noProof/>
              <w:webHidden/>
            </w:rPr>
            <w:fldChar w:fldCharType="separate"/>
          </w:r>
          <w:ins w:id="223" w:author="Ian McMillan [2]" w:date="2021-09-01T10:42:00Z">
            <w:r>
              <w:rPr>
                <w:noProof/>
                <w:webHidden/>
              </w:rPr>
              <w:t>19</w:t>
            </w:r>
            <w:r>
              <w:rPr>
                <w:noProof/>
                <w:webHidden/>
              </w:rPr>
              <w:fldChar w:fldCharType="end"/>
            </w:r>
            <w:r w:rsidRPr="000C2CCB">
              <w:rPr>
                <w:rStyle w:val="Hyperlink"/>
                <w:noProof/>
              </w:rPr>
              <w:fldChar w:fldCharType="end"/>
            </w:r>
          </w:ins>
        </w:p>
        <w:p w14:paraId="52D0E210" w14:textId="6912156D" w:rsidR="00270FAC" w:rsidRDefault="00270FAC">
          <w:pPr>
            <w:pStyle w:val="TOC2"/>
            <w:tabs>
              <w:tab w:val="left" w:pos="1100"/>
              <w:tab w:val="right" w:leader="dot" w:pos="9342"/>
            </w:tabs>
            <w:rPr>
              <w:ins w:id="224" w:author="Ian McMillan [2]" w:date="2021-09-01T10:42:00Z"/>
              <w:rFonts w:asciiTheme="minorHAnsi" w:eastAsiaTheme="minorEastAsia" w:hAnsiTheme="minorHAnsi" w:cstheme="minorBidi"/>
              <w:noProof/>
              <w:color w:val="auto"/>
            </w:rPr>
          </w:pPr>
          <w:ins w:id="22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"_Toc81385547"</w:instrText>
            </w:r>
            <w:r w:rsidRPr="000C2CCB">
              <w:rPr>
                <w:rStyle w:val="Hyperlink"/>
                <w:noProof/>
              </w:rPr>
              <w:instrText xml:space="preserve"> </w:instrText>
            </w:r>
            <w:r w:rsidRPr="000C2CCB">
              <w:rPr>
                <w:rStyle w:val="Hyperlink"/>
                <w:noProof/>
              </w:rPr>
              <w:fldChar w:fldCharType="separate"/>
            </w:r>
            <w:r w:rsidRPr="000C2CCB">
              <w:rPr>
                <w:rStyle w:val="Hyperlink"/>
                <w:noProof/>
              </w:rPr>
              <w:t>11.3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Age of Certificate Data</w:t>
            </w:r>
            <w:r>
              <w:rPr>
                <w:noProof/>
                <w:webHidden/>
              </w:rPr>
              <w:tab/>
            </w:r>
            <w:r>
              <w:rPr>
                <w:noProof/>
                <w:webHidden/>
              </w:rPr>
              <w:fldChar w:fldCharType="begin"/>
            </w:r>
            <w:r>
              <w:rPr>
                <w:noProof/>
                <w:webHidden/>
              </w:rPr>
              <w:instrText xml:space="preserve"> PAGEREF _Toc81385547 \h </w:instrText>
            </w:r>
          </w:ins>
          <w:r>
            <w:rPr>
              <w:noProof/>
              <w:webHidden/>
            </w:rPr>
          </w:r>
          <w:r>
            <w:rPr>
              <w:noProof/>
              <w:webHidden/>
            </w:rPr>
            <w:fldChar w:fldCharType="separate"/>
          </w:r>
          <w:ins w:id="226" w:author="Ian McMillan [2]" w:date="2021-09-01T10:42:00Z">
            <w:r>
              <w:rPr>
                <w:noProof/>
                <w:webHidden/>
              </w:rPr>
              <w:t>19</w:t>
            </w:r>
            <w:r>
              <w:rPr>
                <w:noProof/>
                <w:webHidden/>
              </w:rPr>
              <w:fldChar w:fldCharType="end"/>
            </w:r>
            <w:r w:rsidRPr="000C2CCB">
              <w:rPr>
                <w:rStyle w:val="Hyperlink"/>
                <w:noProof/>
              </w:rPr>
              <w:fldChar w:fldCharType="end"/>
            </w:r>
          </w:ins>
        </w:p>
        <w:p w14:paraId="327D5B4D" w14:textId="452CE4CF" w:rsidR="00270FAC" w:rsidRDefault="00270FAC">
          <w:pPr>
            <w:pStyle w:val="TOC2"/>
            <w:tabs>
              <w:tab w:val="left" w:pos="1100"/>
              <w:tab w:val="right" w:leader="dot" w:pos="9342"/>
            </w:tabs>
            <w:rPr>
              <w:ins w:id="227" w:author="Ian McMillan [2]" w:date="2021-09-01T10:42:00Z"/>
              <w:rFonts w:asciiTheme="minorHAnsi" w:eastAsiaTheme="minorEastAsia" w:hAnsiTheme="minorHAnsi" w:cstheme="minorBidi"/>
              <w:noProof/>
              <w:color w:val="auto"/>
            </w:rPr>
          </w:pPr>
          <w:ins w:id="22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"_Toc81385548"</w:instrText>
            </w:r>
            <w:r w:rsidRPr="000C2CCB">
              <w:rPr>
                <w:rStyle w:val="Hyperlink"/>
                <w:noProof/>
              </w:rPr>
              <w:instrText xml:space="preserve"> </w:instrText>
            </w:r>
            <w:r w:rsidRPr="000C2CCB">
              <w:rPr>
                <w:rStyle w:val="Hyperlink"/>
                <w:noProof/>
              </w:rPr>
              <w:fldChar w:fldCharType="separate"/>
            </w:r>
            <w:r w:rsidRPr="000C2CCB">
              <w:rPr>
                <w:rStyle w:val="Hyperlink"/>
                <w:noProof/>
              </w:rPr>
              <w:t>11.4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Denied List</w:t>
            </w:r>
            <w:r>
              <w:rPr>
                <w:noProof/>
                <w:webHidden/>
              </w:rPr>
              <w:tab/>
            </w:r>
            <w:r>
              <w:rPr>
                <w:noProof/>
                <w:webHidden/>
              </w:rPr>
              <w:fldChar w:fldCharType="begin"/>
            </w:r>
            <w:r>
              <w:rPr>
                <w:noProof/>
                <w:webHidden/>
              </w:rPr>
              <w:instrText xml:space="preserve"> PAGEREF _Toc81385548 \h </w:instrText>
            </w:r>
          </w:ins>
          <w:r>
            <w:rPr>
              <w:noProof/>
              <w:webHidden/>
            </w:rPr>
          </w:r>
          <w:r>
            <w:rPr>
              <w:noProof/>
              <w:webHidden/>
            </w:rPr>
            <w:fldChar w:fldCharType="separate"/>
          </w:r>
          <w:ins w:id="229" w:author="Ian McMillan [2]" w:date="2021-09-01T10:42:00Z">
            <w:r>
              <w:rPr>
                <w:noProof/>
                <w:webHidden/>
              </w:rPr>
              <w:t>20</w:t>
            </w:r>
            <w:r>
              <w:rPr>
                <w:noProof/>
                <w:webHidden/>
              </w:rPr>
              <w:fldChar w:fldCharType="end"/>
            </w:r>
            <w:r w:rsidRPr="000C2CCB">
              <w:rPr>
                <w:rStyle w:val="Hyperlink"/>
                <w:noProof/>
              </w:rPr>
              <w:fldChar w:fldCharType="end"/>
            </w:r>
          </w:ins>
        </w:p>
        <w:p w14:paraId="0E246A7F" w14:textId="7148F244" w:rsidR="00270FAC" w:rsidRDefault="00270FAC">
          <w:pPr>
            <w:pStyle w:val="TOC2"/>
            <w:tabs>
              <w:tab w:val="left" w:pos="1100"/>
              <w:tab w:val="right" w:leader="dot" w:pos="9342"/>
            </w:tabs>
            <w:rPr>
              <w:ins w:id="230" w:author="Ian McMillan [2]" w:date="2021-09-01T10:42:00Z"/>
              <w:rFonts w:asciiTheme="minorHAnsi" w:eastAsiaTheme="minorEastAsia" w:hAnsiTheme="minorHAnsi" w:cstheme="minorBidi"/>
              <w:noProof/>
              <w:color w:val="auto"/>
            </w:rPr>
          </w:pPr>
          <w:ins w:id="23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"_Toc81385549"</w:instrText>
            </w:r>
            <w:r w:rsidRPr="000C2CCB">
              <w:rPr>
                <w:rStyle w:val="Hyperlink"/>
                <w:noProof/>
              </w:rPr>
              <w:instrText xml:space="preserve"> </w:instrText>
            </w:r>
            <w:r w:rsidRPr="000C2CCB">
              <w:rPr>
                <w:rStyle w:val="Hyperlink"/>
                <w:noProof/>
              </w:rPr>
              <w:fldChar w:fldCharType="separate"/>
            </w:r>
            <w:r w:rsidRPr="000C2CCB">
              <w:rPr>
                <w:rStyle w:val="Hyperlink"/>
                <w:noProof/>
              </w:rPr>
              <w:t>11.5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High Risk Certificate Requests</w:t>
            </w:r>
            <w:r>
              <w:rPr>
                <w:noProof/>
                <w:webHidden/>
              </w:rPr>
              <w:tab/>
            </w:r>
            <w:r>
              <w:rPr>
                <w:noProof/>
                <w:webHidden/>
              </w:rPr>
              <w:fldChar w:fldCharType="begin"/>
            </w:r>
            <w:r>
              <w:rPr>
                <w:noProof/>
                <w:webHidden/>
              </w:rPr>
              <w:instrText xml:space="preserve"> PAGEREF _Toc81385549 \h </w:instrText>
            </w:r>
          </w:ins>
          <w:r>
            <w:rPr>
              <w:noProof/>
              <w:webHidden/>
            </w:rPr>
          </w:r>
          <w:r>
            <w:rPr>
              <w:noProof/>
              <w:webHidden/>
            </w:rPr>
            <w:fldChar w:fldCharType="separate"/>
          </w:r>
          <w:ins w:id="232" w:author="Ian McMillan [2]" w:date="2021-09-01T10:42:00Z">
            <w:r>
              <w:rPr>
                <w:noProof/>
                <w:webHidden/>
              </w:rPr>
              <w:t>20</w:t>
            </w:r>
            <w:r>
              <w:rPr>
                <w:noProof/>
                <w:webHidden/>
              </w:rPr>
              <w:fldChar w:fldCharType="end"/>
            </w:r>
            <w:r w:rsidRPr="000C2CCB">
              <w:rPr>
                <w:rStyle w:val="Hyperlink"/>
                <w:noProof/>
              </w:rPr>
              <w:fldChar w:fldCharType="end"/>
            </w:r>
          </w:ins>
        </w:p>
        <w:p w14:paraId="26165597" w14:textId="0243994E" w:rsidR="00270FAC" w:rsidRDefault="00270FAC">
          <w:pPr>
            <w:pStyle w:val="TOC2"/>
            <w:tabs>
              <w:tab w:val="left" w:pos="1100"/>
              <w:tab w:val="right" w:leader="dot" w:pos="9342"/>
            </w:tabs>
            <w:rPr>
              <w:ins w:id="233" w:author="Ian McMillan [2]" w:date="2021-09-01T10:42:00Z"/>
              <w:rFonts w:asciiTheme="minorHAnsi" w:eastAsiaTheme="minorEastAsia" w:hAnsiTheme="minorHAnsi" w:cstheme="minorBidi"/>
              <w:noProof/>
              <w:color w:val="auto"/>
            </w:rPr>
          </w:pPr>
          <w:ins w:id="23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"_Toc81385550"</w:instrText>
            </w:r>
            <w:r w:rsidRPr="000C2CCB">
              <w:rPr>
                <w:rStyle w:val="Hyperlink"/>
                <w:noProof/>
              </w:rPr>
              <w:instrText xml:space="preserve"> </w:instrText>
            </w:r>
            <w:r w:rsidRPr="000C2CCB">
              <w:rPr>
                <w:rStyle w:val="Hyperlink"/>
                <w:noProof/>
              </w:rPr>
              <w:fldChar w:fldCharType="separate"/>
            </w:r>
            <w:r w:rsidRPr="000C2CCB">
              <w:rPr>
                <w:rStyle w:val="Hyperlink"/>
                <w:noProof/>
              </w:rPr>
              <w:t>11.6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Source Accuracy</w:t>
            </w:r>
            <w:r>
              <w:rPr>
                <w:noProof/>
                <w:webHidden/>
              </w:rPr>
              <w:tab/>
            </w:r>
            <w:r>
              <w:rPr>
                <w:noProof/>
                <w:webHidden/>
              </w:rPr>
              <w:fldChar w:fldCharType="begin"/>
            </w:r>
            <w:r>
              <w:rPr>
                <w:noProof/>
                <w:webHidden/>
              </w:rPr>
              <w:instrText xml:space="preserve"> PAGEREF _Toc81385550 \h </w:instrText>
            </w:r>
          </w:ins>
          <w:r>
            <w:rPr>
              <w:noProof/>
              <w:webHidden/>
            </w:rPr>
          </w:r>
          <w:r>
            <w:rPr>
              <w:noProof/>
              <w:webHidden/>
            </w:rPr>
            <w:fldChar w:fldCharType="separate"/>
          </w:r>
          <w:ins w:id="235" w:author="Ian McMillan [2]" w:date="2021-09-01T10:42:00Z">
            <w:r>
              <w:rPr>
                <w:noProof/>
                <w:webHidden/>
              </w:rPr>
              <w:t>20</w:t>
            </w:r>
            <w:r>
              <w:rPr>
                <w:noProof/>
                <w:webHidden/>
              </w:rPr>
              <w:fldChar w:fldCharType="end"/>
            </w:r>
            <w:r w:rsidRPr="000C2CCB">
              <w:rPr>
                <w:rStyle w:val="Hyperlink"/>
                <w:noProof/>
              </w:rPr>
              <w:fldChar w:fldCharType="end"/>
            </w:r>
          </w:ins>
        </w:p>
        <w:p w14:paraId="41DE5853" w14:textId="0B479C04" w:rsidR="00270FAC" w:rsidRDefault="00270FAC">
          <w:pPr>
            <w:pStyle w:val="TOC2"/>
            <w:tabs>
              <w:tab w:val="left" w:pos="1100"/>
              <w:tab w:val="right" w:leader="dot" w:pos="9342"/>
            </w:tabs>
            <w:rPr>
              <w:ins w:id="236" w:author="Ian McMillan [2]" w:date="2021-09-01T10:42:00Z"/>
              <w:rFonts w:asciiTheme="minorHAnsi" w:eastAsiaTheme="minorEastAsia" w:hAnsiTheme="minorHAnsi" w:cstheme="minorBidi"/>
              <w:noProof/>
              <w:color w:val="auto"/>
            </w:rPr>
          </w:pPr>
          <w:ins w:id="23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"_Toc81385551"</w:instrText>
            </w:r>
            <w:r w:rsidRPr="000C2CCB">
              <w:rPr>
                <w:rStyle w:val="Hyperlink"/>
                <w:noProof/>
              </w:rPr>
              <w:instrText xml:space="preserve"> </w:instrText>
            </w:r>
            <w:r w:rsidRPr="000C2CCB">
              <w:rPr>
                <w:rStyle w:val="Hyperlink"/>
                <w:noProof/>
              </w:rPr>
              <w:fldChar w:fldCharType="separate"/>
            </w:r>
            <w:r w:rsidRPr="000C2CCB">
              <w:rPr>
                <w:rStyle w:val="Hyperlink"/>
                <w:noProof/>
              </w:rPr>
              <w:t>11.7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 xml:space="preserve"> Processing High Risk Applications</w:t>
            </w:r>
            <w:r>
              <w:rPr>
                <w:noProof/>
                <w:webHidden/>
              </w:rPr>
              <w:tab/>
            </w:r>
            <w:r>
              <w:rPr>
                <w:noProof/>
                <w:webHidden/>
              </w:rPr>
              <w:fldChar w:fldCharType="begin"/>
            </w:r>
            <w:r>
              <w:rPr>
                <w:noProof/>
                <w:webHidden/>
              </w:rPr>
              <w:instrText xml:space="preserve"> PAGEREF _Toc81385551 \h </w:instrText>
            </w:r>
          </w:ins>
          <w:r>
            <w:rPr>
              <w:noProof/>
              <w:webHidden/>
            </w:rPr>
          </w:r>
          <w:r>
            <w:rPr>
              <w:noProof/>
              <w:webHidden/>
            </w:rPr>
            <w:fldChar w:fldCharType="separate"/>
          </w:r>
          <w:ins w:id="238" w:author="Ian McMillan [2]" w:date="2021-09-01T10:42:00Z">
            <w:r>
              <w:rPr>
                <w:noProof/>
                <w:webHidden/>
              </w:rPr>
              <w:t>20</w:t>
            </w:r>
            <w:r>
              <w:rPr>
                <w:noProof/>
                <w:webHidden/>
              </w:rPr>
              <w:fldChar w:fldCharType="end"/>
            </w:r>
            <w:r w:rsidRPr="000C2CCB">
              <w:rPr>
                <w:rStyle w:val="Hyperlink"/>
                <w:noProof/>
              </w:rPr>
              <w:fldChar w:fldCharType="end"/>
            </w:r>
          </w:ins>
        </w:p>
        <w:p w14:paraId="09EF3329" w14:textId="708FEE83" w:rsidR="00270FAC" w:rsidRDefault="00270FAC">
          <w:pPr>
            <w:pStyle w:val="TOC2"/>
            <w:tabs>
              <w:tab w:val="left" w:pos="1100"/>
              <w:tab w:val="right" w:leader="dot" w:pos="9342"/>
            </w:tabs>
            <w:rPr>
              <w:ins w:id="239" w:author="Ian McMillan [2]" w:date="2021-09-01T10:42:00Z"/>
              <w:rFonts w:asciiTheme="minorHAnsi" w:eastAsiaTheme="minorEastAsia" w:hAnsiTheme="minorHAnsi" w:cstheme="minorBidi"/>
              <w:noProof/>
              <w:color w:val="auto"/>
            </w:rPr>
          </w:pPr>
          <w:ins w:id="24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"_Toc81385552"</w:instrText>
            </w:r>
            <w:r w:rsidRPr="000C2CCB">
              <w:rPr>
                <w:rStyle w:val="Hyperlink"/>
                <w:noProof/>
              </w:rPr>
              <w:instrText xml:space="preserve"> </w:instrText>
            </w:r>
            <w:r w:rsidRPr="000C2CCB">
              <w:rPr>
                <w:rStyle w:val="Hyperlink"/>
                <w:noProof/>
              </w:rPr>
              <w:fldChar w:fldCharType="separate"/>
            </w:r>
            <w:r w:rsidRPr="000C2CCB">
              <w:rPr>
                <w:rStyle w:val="Hyperlink"/>
                <w:noProof/>
              </w:rPr>
              <w:t>11.8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Due Diligence</w:t>
            </w:r>
            <w:r>
              <w:rPr>
                <w:noProof/>
                <w:webHidden/>
              </w:rPr>
              <w:tab/>
            </w:r>
            <w:r>
              <w:rPr>
                <w:noProof/>
                <w:webHidden/>
              </w:rPr>
              <w:fldChar w:fldCharType="begin"/>
            </w:r>
            <w:r>
              <w:rPr>
                <w:noProof/>
                <w:webHidden/>
              </w:rPr>
              <w:instrText xml:space="preserve"> PAGEREF _Toc81385552 \h </w:instrText>
            </w:r>
          </w:ins>
          <w:r>
            <w:rPr>
              <w:noProof/>
              <w:webHidden/>
            </w:rPr>
          </w:r>
          <w:r>
            <w:rPr>
              <w:noProof/>
              <w:webHidden/>
            </w:rPr>
            <w:fldChar w:fldCharType="separate"/>
          </w:r>
          <w:ins w:id="241" w:author="Ian McMillan [2]" w:date="2021-09-01T10:42:00Z">
            <w:r>
              <w:rPr>
                <w:noProof/>
                <w:webHidden/>
              </w:rPr>
              <w:t>21</w:t>
            </w:r>
            <w:r>
              <w:rPr>
                <w:noProof/>
                <w:webHidden/>
              </w:rPr>
              <w:fldChar w:fldCharType="end"/>
            </w:r>
            <w:r w:rsidRPr="000C2CCB">
              <w:rPr>
                <w:rStyle w:val="Hyperlink"/>
                <w:noProof/>
              </w:rPr>
              <w:fldChar w:fldCharType="end"/>
            </w:r>
          </w:ins>
        </w:p>
        <w:p w14:paraId="388A588D" w14:textId="62832446" w:rsidR="00270FAC" w:rsidRDefault="00270FAC">
          <w:pPr>
            <w:pStyle w:val="TOC1"/>
            <w:tabs>
              <w:tab w:val="left" w:pos="660"/>
              <w:tab w:val="right" w:leader="dot" w:pos="9342"/>
            </w:tabs>
            <w:rPr>
              <w:ins w:id="242" w:author="Ian McMillan [2]" w:date="2021-09-01T10:42:00Z"/>
              <w:rFonts w:asciiTheme="minorHAnsi" w:eastAsiaTheme="minorEastAsia" w:hAnsiTheme="minorHAnsi" w:cstheme="minorBidi"/>
              <w:noProof/>
              <w:color w:val="auto"/>
            </w:rPr>
          </w:pPr>
          <w:ins w:id="24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"_Toc81385553"</w:instrText>
            </w:r>
            <w:r w:rsidRPr="000C2CCB">
              <w:rPr>
                <w:rStyle w:val="Hyperlink"/>
                <w:noProof/>
              </w:rPr>
              <w:instrText xml:space="preserve"> </w:instrText>
            </w:r>
            <w:r w:rsidRPr="000C2CCB">
              <w:rPr>
                <w:rStyle w:val="Hyperlink"/>
                <w:noProof/>
              </w:rPr>
              <w:fldChar w:fldCharType="separate"/>
            </w:r>
            <w:r w:rsidRPr="000C2CCB">
              <w:rPr>
                <w:rStyle w:val="Hyperlink"/>
                <w:noProof/>
              </w:rPr>
              <w:t>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Issuance by a Root CA</w:t>
            </w:r>
            <w:r>
              <w:rPr>
                <w:noProof/>
                <w:webHidden/>
              </w:rPr>
              <w:tab/>
            </w:r>
            <w:r>
              <w:rPr>
                <w:noProof/>
                <w:webHidden/>
              </w:rPr>
              <w:fldChar w:fldCharType="begin"/>
            </w:r>
            <w:r>
              <w:rPr>
                <w:noProof/>
                <w:webHidden/>
              </w:rPr>
              <w:instrText xml:space="preserve"> PAGEREF _Toc81385553 \h </w:instrText>
            </w:r>
          </w:ins>
          <w:r>
            <w:rPr>
              <w:noProof/>
              <w:webHidden/>
            </w:rPr>
          </w:r>
          <w:r>
            <w:rPr>
              <w:noProof/>
              <w:webHidden/>
            </w:rPr>
            <w:fldChar w:fldCharType="separate"/>
          </w:r>
          <w:ins w:id="244" w:author="Ian McMillan [2]" w:date="2021-09-01T10:42:00Z">
            <w:r>
              <w:rPr>
                <w:noProof/>
                <w:webHidden/>
              </w:rPr>
              <w:t>21</w:t>
            </w:r>
            <w:r>
              <w:rPr>
                <w:noProof/>
                <w:webHidden/>
              </w:rPr>
              <w:fldChar w:fldCharType="end"/>
            </w:r>
            <w:r w:rsidRPr="000C2CCB">
              <w:rPr>
                <w:rStyle w:val="Hyperlink"/>
                <w:noProof/>
              </w:rPr>
              <w:fldChar w:fldCharType="end"/>
            </w:r>
          </w:ins>
        </w:p>
        <w:p w14:paraId="2E73FCF4" w14:textId="33810007" w:rsidR="00270FAC" w:rsidRDefault="00270FAC">
          <w:pPr>
            <w:pStyle w:val="TOC1"/>
            <w:tabs>
              <w:tab w:val="left" w:pos="660"/>
              <w:tab w:val="right" w:leader="dot" w:pos="9342"/>
            </w:tabs>
            <w:rPr>
              <w:ins w:id="245" w:author="Ian McMillan [2]" w:date="2021-09-01T10:42:00Z"/>
              <w:rFonts w:asciiTheme="minorHAnsi" w:eastAsiaTheme="minorEastAsia" w:hAnsiTheme="minorHAnsi" w:cstheme="minorBidi"/>
              <w:noProof/>
              <w:color w:val="auto"/>
            </w:rPr>
          </w:pPr>
          <w:ins w:id="24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"_Toc81385554"</w:instrText>
            </w:r>
            <w:r w:rsidRPr="000C2CCB">
              <w:rPr>
                <w:rStyle w:val="Hyperlink"/>
                <w:noProof/>
              </w:rPr>
              <w:instrText xml:space="preserve"> </w:instrText>
            </w:r>
            <w:r w:rsidRPr="000C2CCB">
              <w:rPr>
                <w:rStyle w:val="Hyperlink"/>
                <w:noProof/>
              </w:rPr>
              <w:fldChar w:fldCharType="separate"/>
            </w:r>
            <w:r w:rsidRPr="000C2CCB">
              <w:rPr>
                <w:rStyle w:val="Hyperlink"/>
                <w:noProof/>
              </w:rPr>
              <w:t>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Revocation and Status Checking</w:t>
            </w:r>
            <w:r>
              <w:rPr>
                <w:noProof/>
                <w:webHidden/>
              </w:rPr>
              <w:tab/>
            </w:r>
            <w:r>
              <w:rPr>
                <w:noProof/>
                <w:webHidden/>
              </w:rPr>
              <w:fldChar w:fldCharType="begin"/>
            </w:r>
            <w:r>
              <w:rPr>
                <w:noProof/>
                <w:webHidden/>
              </w:rPr>
              <w:instrText xml:space="preserve"> PAGEREF _Toc81385554 \h </w:instrText>
            </w:r>
          </w:ins>
          <w:r>
            <w:rPr>
              <w:noProof/>
              <w:webHidden/>
            </w:rPr>
          </w:r>
          <w:r>
            <w:rPr>
              <w:noProof/>
              <w:webHidden/>
            </w:rPr>
            <w:fldChar w:fldCharType="separate"/>
          </w:r>
          <w:ins w:id="247" w:author="Ian McMillan [2]" w:date="2021-09-01T10:42:00Z">
            <w:r>
              <w:rPr>
                <w:noProof/>
                <w:webHidden/>
              </w:rPr>
              <w:t>21</w:t>
            </w:r>
            <w:r>
              <w:rPr>
                <w:noProof/>
                <w:webHidden/>
              </w:rPr>
              <w:fldChar w:fldCharType="end"/>
            </w:r>
            <w:r w:rsidRPr="000C2CCB">
              <w:rPr>
                <w:rStyle w:val="Hyperlink"/>
                <w:noProof/>
              </w:rPr>
              <w:fldChar w:fldCharType="end"/>
            </w:r>
          </w:ins>
        </w:p>
        <w:p w14:paraId="32BBED6A" w14:textId="238475A2" w:rsidR="00270FAC" w:rsidRDefault="00270FAC">
          <w:pPr>
            <w:pStyle w:val="TOC2"/>
            <w:tabs>
              <w:tab w:val="left" w:pos="1100"/>
              <w:tab w:val="right" w:leader="dot" w:pos="9342"/>
            </w:tabs>
            <w:rPr>
              <w:ins w:id="248" w:author="Ian McMillan [2]" w:date="2021-09-01T10:42:00Z"/>
              <w:rFonts w:asciiTheme="minorHAnsi" w:eastAsiaTheme="minorEastAsia" w:hAnsiTheme="minorHAnsi" w:cstheme="minorBidi"/>
              <w:noProof/>
              <w:color w:val="auto"/>
            </w:rPr>
          </w:pPr>
          <w:ins w:id="24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"_Toc81385555"</w:instrText>
            </w:r>
            <w:r w:rsidRPr="000C2CCB">
              <w:rPr>
                <w:rStyle w:val="Hyperlink"/>
                <w:noProof/>
              </w:rPr>
              <w:instrText xml:space="preserve"> </w:instrText>
            </w:r>
            <w:r w:rsidRPr="000C2CCB">
              <w:rPr>
                <w:rStyle w:val="Hyperlink"/>
                <w:noProof/>
              </w:rPr>
              <w:fldChar w:fldCharType="separate"/>
            </w:r>
            <w:r w:rsidRPr="000C2CCB">
              <w:rPr>
                <w:rStyle w:val="Hyperlink"/>
                <w:noProof/>
              </w:rPr>
              <w:t>13.1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Revocation</w:t>
            </w:r>
            <w:r>
              <w:rPr>
                <w:noProof/>
                <w:webHidden/>
              </w:rPr>
              <w:tab/>
            </w:r>
            <w:r>
              <w:rPr>
                <w:noProof/>
                <w:webHidden/>
              </w:rPr>
              <w:fldChar w:fldCharType="begin"/>
            </w:r>
            <w:r>
              <w:rPr>
                <w:noProof/>
                <w:webHidden/>
              </w:rPr>
              <w:instrText xml:space="preserve"> PAGEREF _Toc81385555 \h </w:instrText>
            </w:r>
          </w:ins>
          <w:r>
            <w:rPr>
              <w:noProof/>
              <w:webHidden/>
            </w:rPr>
          </w:r>
          <w:r>
            <w:rPr>
              <w:noProof/>
              <w:webHidden/>
            </w:rPr>
            <w:fldChar w:fldCharType="separate"/>
          </w:r>
          <w:ins w:id="250" w:author="Ian McMillan [2]" w:date="2021-09-01T10:42:00Z">
            <w:r>
              <w:rPr>
                <w:noProof/>
                <w:webHidden/>
              </w:rPr>
              <w:t>21</w:t>
            </w:r>
            <w:r>
              <w:rPr>
                <w:noProof/>
                <w:webHidden/>
              </w:rPr>
              <w:fldChar w:fldCharType="end"/>
            </w:r>
            <w:r w:rsidRPr="000C2CCB">
              <w:rPr>
                <w:rStyle w:val="Hyperlink"/>
                <w:noProof/>
              </w:rPr>
              <w:fldChar w:fldCharType="end"/>
            </w:r>
          </w:ins>
        </w:p>
        <w:p w14:paraId="6E8FCE00" w14:textId="72DAF0B4" w:rsidR="00270FAC" w:rsidRDefault="00270FAC">
          <w:pPr>
            <w:pStyle w:val="TOC3"/>
            <w:tabs>
              <w:tab w:val="left" w:pos="1320"/>
              <w:tab w:val="right" w:leader="dot" w:pos="9342"/>
            </w:tabs>
            <w:rPr>
              <w:ins w:id="251" w:author="Ian McMillan [2]" w:date="2021-09-01T10:42:00Z"/>
              <w:rFonts w:asciiTheme="minorHAnsi" w:eastAsiaTheme="minorEastAsia" w:hAnsiTheme="minorHAnsi" w:cstheme="minorBidi"/>
              <w:noProof/>
              <w:color w:val="auto"/>
            </w:rPr>
          </w:pPr>
          <w:ins w:id="25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"_Toc81385556"</w:instrText>
            </w:r>
            <w:r w:rsidRPr="000C2CCB">
              <w:rPr>
                <w:rStyle w:val="Hyperlink"/>
                <w:noProof/>
              </w:rPr>
              <w:instrText xml:space="preserve"> </w:instrText>
            </w:r>
            <w:r w:rsidRPr="000C2CCB">
              <w:rPr>
                <w:rStyle w:val="Hyperlink"/>
                <w:noProof/>
              </w:rPr>
              <w:fldChar w:fldCharType="separate"/>
            </w:r>
            <w:r w:rsidRPr="000C2CCB">
              <w:rPr>
                <w:rStyle w:val="Hyperlink"/>
                <w:noProof/>
              </w:rPr>
              <w:t>13.1.1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Revocation Request</w:t>
            </w:r>
            <w:r>
              <w:rPr>
                <w:noProof/>
                <w:webHidden/>
              </w:rPr>
              <w:tab/>
            </w:r>
            <w:r>
              <w:rPr>
                <w:noProof/>
                <w:webHidden/>
              </w:rPr>
              <w:fldChar w:fldCharType="begin"/>
            </w:r>
            <w:r>
              <w:rPr>
                <w:noProof/>
                <w:webHidden/>
              </w:rPr>
              <w:instrText xml:space="preserve"> PAGEREF _Toc81385556 \h </w:instrText>
            </w:r>
          </w:ins>
          <w:r>
            <w:rPr>
              <w:noProof/>
              <w:webHidden/>
            </w:rPr>
          </w:r>
          <w:r>
            <w:rPr>
              <w:noProof/>
              <w:webHidden/>
            </w:rPr>
            <w:fldChar w:fldCharType="separate"/>
          </w:r>
          <w:ins w:id="253" w:author="Ian McMillan [2]" w:date="2021-09-01T10:42:00Z">
            <w:r>
              <w:rPr>
                <w:noProof/>
                <w:webHidden/>
              </w:rPr>
              <w:t>21</w:t>
            </w:r>
            <w:r>
              <w:rPr>
                <w:noProof/>
                <w:webHidden/>
              </w:rPr>
              <w:fldChar w:fldCharType="end"/>
            </w:r>
            <w:r w:rsidRPr="000C2CCB">
              <w:rPr>
                <w:rStyle w:val="Hyperlink"/>
                <w:noProof/>
              </w:rPr>
              <w:fldChar w:fldCharType="end"/>
            </w:r>
          </w:ins>
        </w:p>
        <w:p w14:paraId="1DDED5AE" w14:textId="221CA4E0" w:rsidR="00270FAC" w:rsidRDefault="00270FAC">
          <w:pPr>
            <w:pStyle w:val="TOC3"/>
            <w:tabs>
              <w:tab w:val="left" w:pos="1320"/>
              <w:tab w:val="right" w:leader="dot" w:pos="9342"/>
            </w:tabs>
            <w:rPr>
              <w:ins w:id="254" w:author="Ian McMillan [2]" w:date="2021-09-01T10:42:00Z"/>
              <w:rFonts w:asciiTheme="minorHAnsi" w:eastAsiaTheme="minorEastAsia" w:hAnsiTheme="minorHAnsi" w:cstheme="minorBidi"/>
              <w:noProof/>
              <w:color w:val="auto"/>
            </w:rPr>
          </w:pPr>
          <w:ins w:id="25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"_Toc81385557"</w:instrText>
            </w:r>
            <w:r w:rsidRPr="000C2CCB">
              <w:rPr>
                <w:rStyle w:val="Hyperlink"/>
                <w:noProof/>
              </w:rPr>
              <w:instrText xml:space="preserve"> </w:instrText>
            </w:r>
            <w:r w:rsidRPr="000C2CCB">
              <w:rPr>
                <w:rStyle w:val="Hyperlink"/>
                <w:noProof/>
              </w:rPr>
              <w:fldChar w:fldCharType="separate"/>
            </w:r>
            <w:r w:rsidRPr="000C2CCB">
              <w:rPr>
                <w:rStyle w:val="Hyperlink"/>
                <w:noProof/>
              </w:rPr>
              <w:t>13.1.2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Problem Reporting</w:t>
            </w:r>
            <w:r>
              <w:rPr>
                <w:noProof/>
                <w:webHidden/>
              </w:rPr>
              <w:tab/>
            </w:r>
            <w:r>
              <w:rPr>
                <w:noProof/>
                <w:webHidden/>
              </w:rPr>
              <w:fldChar w:fldCharType="begin"/>
            </w:r>
            <w:r>
              <w:rPr>
                <w:noProof/>
                <w:webHidden/>
              </w:rPr>
              <w:instrText xml:space="preserve"> PAGEREF _Toc81385557 \h </w:instrText>
            </w:r>
          </w:ins>
          <w:r>
            <w:rPr>
              <w:noProof/>
              <w:webHidden/>
            </w:rPr>
          </w:r>
          <w:r>
            <w:rPr>
              <w:noProof/>
              <w:webHidden/>
            </w:rPr>
            <w:fldChar w:fldCharType="separate"/>
          </w:r>
          <w:ins w:id="256" w:author="Ian McMillan [2]" w:date="2021-09-01T10:42:00Z">
            <w:r>
              <w:rPr>
                <w:noProof/>
                <w:webHidden/>
              </w:rPr>
              <w:t>21</w:t>
            </w:r>
            <w:r>
              <w:rPr>
                <w:noProof/>
                <w:webHidden/>
              </w:rPr>
              <w:fldChar w:fldCharType="end"/>
            </w:r>
            <w:r w:rsidRPr="000C2CCB">
              <w:rPr>
                <w:rStyle w:val="Hyperlink"/>
                <w:noProof/>
              </w:rPr>
              <w:fldChar w:fldCharType="end"/>
            </w:r>
          </w:ins>
        </w:p>
        <w:p w14:paraId="08B83B79" w14:textId="3B0C0731" w:rsidR="00270FAC" w:rsidRDefault="00270FAC">
          <w:pPr>
            <w:pStyle w:val="TOC3"/>
            <w:tabs>
              <w:tab w:val="left" w:pos="1320"/>
              <w:tab w:val="right" w:leader="dot" w:pos="9342"/>
            </w:tabs>
            <w:rPr>
              <w:ins w:id="257" w:author="Ian McMillan [2]" w:date="2021-09-01T10:42:00Z"/>
              <w:rFonts w:asciiTheme="minorHAnsi" w:eastAsiaTheme="minorEastAsia" w:hAnsiTheme="minorHAnsi" w:cstheme="minorBidi"/>
              <w:noProof/>
              <w:color w:val="auto"/>
            </w:rPr>
          </w:pPr>
          <w:ins w:id="25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"_Toc81385558"</w:instrText>
            </w:r>
            <w:r w:rsidRPr="000C2CCB">
              <w:rPr>
                <w:rStyle w:val="Hyperlink"/>
                <w:noProof/>
              </w:rPr>
              <w:instrText xml:space="preserve"> </w:instrText>
            </w:r>
            <w:r w:rsidRPr="000C2CCB">
              <w:rPr>
                <w:rStyle w:val="Hyperlink"/>
                <w:noProof/>
              </w:rPr>
              <w:fldChar w:fldCharType="separate"/>
            </w:r>
            <w:r w:rsidRPr="000C2CCB">
              <w:rPr>
                <w:rStyle w:val="Hyperlink"/>
                <w:noProof/>
              </w:rPr>
              <w:t>13.1.3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Investigation</w:t>
            </w:r>
            <w:r>
              <w:rPr>
                <w:noProof/>
                <w:webHidden/>
              </w:rPr>
              <w:tab/>
            </w:r>
            <w:r>
              <w:rPr>
                <w:noProof/>
                <w:webHidden/>
              </w:rPr>
              <w:fldChar w:fldCharType="begin"/>
            </w:r>
            <w:r>
              <w:rPr>
                <w:noProof/>
                <w:webHidden/>
              </w:rPr>
              <w:instrText xml:space="preserve"> PAGEREF _Toc81385558 \h </w:instrText>
            </w:r>
          </w:ins>
          <w:r>
            <w:rPr>
              <w:noProof/>
              <w:webHidden/>
            </w:rPr>
          </w:r>
          <w:r>
            <w:rPr>
              <w:noProof/>
              <w:webHidden/>
            </w:rPr>
            <w:fldChar w:fldCharType="separate"/>
          </w:r>
          <w:ins w:id="259" w:author="Ian McMillan [2]" w:date="2021-09-01T10:42:00Z">
            <w:r>
              <w:rPr>
                <w:noProof/>
                <w:webHidden/>
              </w:rPr>
              <w:t>22</w:t>
            </w:r>
            <w:r>
              <w:rPr>
                <w:noProof/>
                <w:webHidden/>
              </w:rPr>
              <w:fldChar w:fldCharType="end"/>
            </w:r>
            <w:r w:rsidRPr="000C2CCB">
              <w:rPr>
                <w:rStyle w:val="Hyperlink"/>
                <w:noProof/>
              </w:rPr>
              <w:fldChar w:fldCharType="end"/>
            </w:r>
          </w:ins>
        </w:p>
        <w:p w14:paraId="1ECE3A78" w14:textId="1C507C76" w:rsidR="00270FAC" w:rsidRDefault="00270FAC">
          <w:pPr>
            <w:pStyle w:val="TOC3"/>
            <w:tabs>
              <w:tab w:val="left" w:pos="1320"/>
              <w:tab w:val="right" w:leader="dot" w:pos="9342"/>
            </w:tabs>
            <w:rPr>
              <w:ins w:id="260" w:author="Ian McMillan [2]" w:date="2021-09-01T10:42:00Z"/>
              <w:rFonts w:asciiTheme="minorHAnsi" w:eastAsiaTheme="minorEastAsia" w:hAnsiTheme="minorHAnsi" w:cstheme="minorBidi"/>
              <w:noProof/>
              <w:color w:val="auto"/>
            </w:rPr>
          </w:pPr>
          <w:ins w:id="26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"_Toc81385559"</w:instrText>
            </w:r>
            <w:r w:rsidRPr="000C2CCB">
              <w:rPr>
                <w:rStyle w:val="Hyperlink"/>
                <w:noProof/>
              </w:rPr>
              <w:instrText xml:space="preserve"> </w:instrText>
            </w:r>
            <w:r w:rsidRPr="000C2CCB">
              <w:rPr>
                <w:rStyle w:val="Hyperlink"/>
                <w:noProof/>
              </w:rPr>
              <w:fldChar w:fldCharType="separate"/>
            </w:r>
            <w:r w:rsidRPr="000C2CCB">
              <w:rPr>
                <w:rStyle w:val="Hyperlink"/>
                <w:noProof/>
              </w:rPr>
              <w:t>13.1.4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Response</w:t>
            </w:r>
            <w:r>
              <w:rPr>
                <w:noProof/>
                <w:webHidden/>
              </w:rPr>
              <w:tab/>
            </w:r>
            <w:r>
              <w:rPr>
                <w:noProof/>
                <w:webHidden/>
              </w:rPr>
              <w:fldChar w:fldCharType="begin"/>
            </w:r>
            <w:r>
              <w:rPr>
                <w:noProof/>
                <w:webHidden/>
              </w:rPr>
              <w:instrText xml:space="preserve"> PAGEREF _Toc81385559 \h </w:instrText>
            </w:r>
          </w:ins>
          <w:r>
            <w:rPr>
              <w:noProof/>
              <w:webHidden/>
            </w:rPr>
          </w:r>
          <w:r>
            <w:rPr>
              <w:noProof/>
              <w:webHidden/>
            </w:rPr>
            <w:fldChar w:fldCharType="separate"/>
          </w:r>
          <w:ins w:id="262" w:author="Ian McMillan [2]" w:date="2021-09-01T10:42:00Z">
            <w:r>
              <w:rPr>
                <w:noProof/>
                <w:webHidden/>
              </w:rPr>
              <w:t>22</w:t>
            </w:r>
            <w:r>
              <w:rPr>
                <w:noProof/>
                <w:webHidden/>
              </w:rPr>
              <w:fldChar w:fldCharType="end"/>
            </w:r>
            <w:r w:rsidRPr="000C2CCB">
              <w:rPr>
                <w:rStyle w:val="Hyperlink"/>
                <w:noProof/>
              </w:rPr>
              <w:fldChar w:fldCharType="end"/>
            </w:r>
          </w:ins>
        </w:p>
        <w:p w14:paraId="68A5D932" w14:textId="2051B45D" w:rsidR="00270FAC" w:rsidRDefault="00270FAC">
          <w:pPr>
            <w:pStyle w:val="TOC3"/>
            <w:tabs>
              <w:tab w:val="left" w:pos="1320"/>
              <w:tab w:val="right" w:leader="dot" w:pos="9342"/>
            </w:tabs>
            <w:rPr>
              <w:ins w:id="263" w:author="Ian McMillan [2]" w:date="2021-09-01T10:42:00Z"/>
              <w:rFonts w:asciiTheme="minorHAnsi" w:eastAsiaTheme="minorEastAsia" w:hAnsiTheme="minorHAnsi" w:cstheme="minorBidi"/>
              <w:noProof/>
              <w:color w:val="auto"/>
            </w:rPr>
          </w:pPr>
          <w:ins w:id="26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"_Toc81385560"</w:instrText>
            </w:r>
            <w:r w:rsidRPr="000C2CCB">
              <w:rPr>
                <w:rStyle w:val="Hyperlink"/>
                <w:noProof/>
              </w:rPr>
              <w:instrText xml:space="preserve"> </w:instrText>
            </w:r>
            <w:r w:rsidRPr="000C2CCB">
              <w:rPr>
                <w:rStyle w:val="Hyperlink"/>
                <w:noProof/>
              </w:rPr>
              <w:fldChar w:fldCharType="separate"/>
            </w:r>
            <w:r w:rsidRPr="000C2CCB">
              <w:rPr>
                <w:rStyle w:val="Hyperlink"/>
                <w:noProof/>
              </w:rPr>
              <w:t>13.1.5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Reasons for Revoking a Subscriber Certificate</w:t>
            </w:r>
            <w:r>
              <w:rPr>
                <w:noProof/>
                <w:webHidden/>
              </w:rPr>
              <w:tab/>
            </w:r>
            <w:r>
              <w:rPr>
                <w:noProof/>
                <w:webHidden/>
              </w:rPr>
              <w:fldChar w:fldCharType="begin"/>
            </w:r>
            <w:r>
              <w:rPr>
                <w:noProof/>
                <w:webHidden/>
              </w:rPr>
              <w:instrText xml:space="preserve"> PAGEREF _Toc81385560 \h </w:instrText>
            </w:r>
          </w:ins>
          <w:r>
            <w:rPr>
              <w:noProof/>
              <w:webHidden/>
            </w:rPr>
          </w:r>
          <w:r>
            <w:rPr>
              <w:noProof/>
              <w:webHidden/>
            </w:rPr>
            <w:fldChar w:fldCharType="separate"/>
          </w:r>
          <w:ins w:id="265" w:author="Ian McMillan [2]" w:date="2021-09-01T10:42:00Z">
            <w:r>
              <w:rPr>
                <w:noProof/>
                <w:webHidden/>
              </w:rPr>
              <w:t>22</w:t>
            </w:r>
            <w:r>
              <w:rPr>
                <w:noProof/>
                <w:webHidden/>
              </w:rPr>
              <w:fldChar w:fldCharType="end"/>
            </w:r>
            <w:r w:rsidRPr="000C2CCB">
              <w:rPr>
                <w:rStyle w:val="Hyperlink"/>
                <w:noProof/>
              </w:rPr>
              <w:fldChar w:fldCharType="end"/>
            </w:r>
          </w:ins>
        </w:p>
        <w:p w14:paraId="3D8A3792" w14:textId="3B6FB469" w:rsidR="00270FAC" w:rsidRDefault="00270FAC">
          <w:pPr>
            <w:pStyle w:val="TOC3"/>
            <w:tabs>
              <w:tab w:val="left" w:pos="1320"/>
              <w:tab w:val="right" w:leader="dot" w:pos="9342"/>
            </w:tabs>
            <w:rPr>
              <w:ins w:id="266" w:author="Ian McMillan [2]" w:date="2021-09-01T10:42:00Z"/>
              <w:rFonts w:asciiTheme="minorHAnsi" w:eastAsiaTheme="minorEastAsia" w:hAnsiTheme="minorHAnsi" w:cstheme="minorBidi"/>
              <w:noProof/>
              <w:color w:val="auto"/>
            </w:rPr>
          </w:pPr>
          <w:ins w:id="26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"_Toc81385561"</w:instrText>
            </w:r>
            <w:r w:rsidRPr="000C2CCB">
              <w:rPr>
                <w:rStyle w:val="Hyperlink"/>
                <w:noProof/>
              </w:rPr>
              <w:instrText xml:space="preserve"> </w:instrText>
            </w:r>
            <w:r w:rsidRPr="000C2CCB">
              <w:rPr>
                <w:rStyle w:val="Hyperlink"/>
                <w:noProof/>
              </w:rPr>
              <w:fldChar w:fldCharType="separate"/>
            </w:r>
            <w:r w:rsidRPr="000C2CCB">
              <w:rPr>
                <w:rStyle w:val="Hyperlink"/>
                <w:noProof/>
              </w:rPr>
              <w:t>13.1.6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Reasons for Revoking a Subordinate CA Certificate</w:t>
            </w:r>
            <w:r>
              <w:rPr>
                <w:noProof/>
                <w:webHidden/>
              </w:rPr>
              <w:tab/>
            </w:r>
            <w:r>
              <w:rPr>
                <w:noProof/>
                <w:webHidden/>
              </w:rPr>
              <w:fldChar w:fldCharType="begin"/>
            </w:r>
            <w:r>
              <w:rPr>
                <w:noProof/>
                <w:webHidden/>
              </w:rPr>
              <w:instrText xml:space="preserve"> PAGEREF _Toc81385561 \h </w:instrText>
            </w:r>
          </w:ins>
          <w:r>
            <w:rPr>
              <w:noProof/>
              <w:webHidden/>
            </w:rPr>
          </w:r>
          <w:r>
            <w:rPr>
              <w:noProof/>
              <w:webHidden/>
            </w:rPr>
            <w:fldChar w:fldCharType="separate"/>
          </w:r>
          <w:ins w:id="268" w:author="Ian McMillan [2]" w:date="2021-09-01T10:42:00Z">
            <w:r>
              <w:rPr>
                <w:noProof/>
                <w:webHidden/>
              </w:rPr>
              <w:t>23</w:t>
            </w:r>
            <w:r>
              <w:rPr>
                <w:noProof/>
                <w:webHidden/>
              </w:rPr>
              <w:fldChar w:fldCharType="end"/>
            </w:r>
            <w:r w:rsidRPr="000C2CCB">
              <w:rPr>
                <w:rStyle w:val="Hyperlink"/>
                <w:noProof/>
              </w:rPr>
              <w:fldChar w:fldCharType="end"/>
            </w:r>
          </w:ins>
        </w:p>
        <w:p w14:paraId="7A829ECC" w14:textId="4F953F17" w:rsidR="00270FAC" w:rsidRDefault="00270FAC">
          <w:pPr>
            <w:pStyle w:val="TOC3"/>
            <w:tabs>
              <w:tab w:val="left" w:pos="1320"/>
              <w:tab w:val="right" w:leader="dot" w:pos="9342"/>
            </w:tabs>
            <w:rPr>
              <w:ins w:id="269" w:author="Ian McMillan [2]" w:date="2021-09-01T10:42:00Z"/>
              <w:rFonts w:asciiTheme="minorHAnsi" w:eastAsiaTheme="minorEastAsia" w:hAnsiTheme="minorHAnsi" w:cstheme="minorBidi"/>
              <w:noProof/>
              <w:color w:val="auto"/>
            </w:rPr>
          </w:pPr>
          <w:ins w:id="27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"_Toc81385562"</w:instrText>
            </w:r>
            <w:r w:rsidRPr="000C2CCB">
              <w:rPr>
                <w:rStyle w:val="Hyperlink"/>
                <w:noProof/>
              </w:rPr>
              <w:instrText xml:space="preserve"> </w:instrText>
            </w:r>
            <w:r w:rsidRPr="000C2CCB">
              <w:rPr>
                <w:rStyle w:val="Hyperlink"/>
                <w:noProof/>
              </w:rPr>
              <w:fldChar w:fldCharType="separate"/>
            </w:r>
            <w:r w:rsidRPr="000C2CCB">
              <w:rPr>
                <w:rStyle w:val="Hyperlink"/>
                <w:noProof/>
              </w:rPr>
              <w:t>13.1.7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Revocation Date</w:t>
            </w:r>
            <w:r>
              <w:rPr>
                <w:noProof/>
                <w:webHidden/>
              </w:rPr>
              <w:tab/>
            </w:r>
            <w:r>
              <w:rPr>
                <w:noProof/>
                <w:webHidden/>
              </w:rPr>
              <w:fldChar w:fldCharType="begin"/>
            </w:r>
            <w:r>
              <w:rPr>
                <w:noProof/>
                <w:webHidden/>
              </w:rPr>
              <w:instrText xml:space="preserve"> PAGEREF _Toc81385562 \h </w:instrText>
            </w:r>
          </w:ins>
          <w:r>
            <w:rPr>
              <w:noProof/>
              <w:webHidden/>
            </w:rPr>
          </w:r>
          <w:r>
            <w:rPr>
              <w:noProof/>
              <w:webHidden/>
            </w:rPr>
            <w:fldChar w:fldCharType="separate"/>
          </w:r>
          <w:ins w:id="271" w:author="Ian McMillan [2]" w:date="2021-09-01T10:42:00Z">
            <w:r>
              <w:rPr>
                <w:noProof/>
                <w:webHidden/>
              </w:rPr>
              <w:t>24</w:t>
            </w:r>
            <w:r>
              <w:rPr>
                <w:noProof/>
                <w:webHidden/>
              </w:rPr>
              <w:fldChar w:fldCharType="end"/>
            </w:r>
            <w:r w:rsidRPr="000C2CCB">
              <w:rPr>
                <w:rStyle w:val="Hyperlink"/>
                <w:noProof/>
              </w:rPr>
              <w:fldChar w:fldCharType="end"/>
            </w:r>
          </w:ins>
        </w:p>
        <w:p w14:paraId="0012F23F" w14:textId="22477A61" w:rsidR="00270FAC" w:rsidRDefault="00270FAC">
          <w:pPr>
            <w:pStyle w:val="TOC2"/>
            <w:tabs>
              <w:tab w:val="left" w:pos="1100"/>
              <w:tab w:val="right" w:leader="dot" w:pos="9342"/>
            </w:tabs>
            <w:rPr>
              <w:ins w:id="272" w:author="Ian McMillan [2]" w:date="2021-09-01T10:42:00Z"/>
              <w:rFonts w:asciiTheme="minorHAnsi" w:eastAsiaTheme="minorEastAsia" w:hAnsiTheme="minorHAnsi" w:cstheme="minorBidi"/>
              <w:noProof/>
              <w:color w:val="auto"/>
            </w:rPr>
          </w:pPr>
          <w:ins w:id="27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"_Toc81385563"</w:instrText>
            </w:r>
            <w:r w:rsidRPr="000C2CCB">
              <w:rPr>
                <w:rStyle w:val="Hyperlink"/>
                <w:noProof/>
              </w:rPr>
              <w:instrText xml:space="preserve"> </w:instrText>
            </w:r>
            <w:r w:rsidRPr="000C2CCB">
              <w:rPr>
                <w:rStyle w:val="Hyperlink"/>
                <w:noProof/>
              </w:rPr>
              <w:fldChar w:fldCharType="separate"/>
            </w:r>
            <w:r w:rsidRPr="000C2CCB">
              <w:rPr>
                <w:rStyle w:val="Hyperlink"/>
                <w:noProof/>
              </w:rPr>
              <w:t>13.2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Certificate Status Checking</w:t>
            </w:r>
            <w:r>
              <w:rPr>
                <w:noProof/>
                <w:webHidden/>
              </w:rPr>
              <w:tab/>
            </w:r>
            <w:r>
              <w:rPr>
                <w:noProof/>
                <w:webHidden/>
              </w:rPr>
              <w:fldChar w:fldCharType="begin"/>
            </w:r>
            <w:r>
              <w:rPr>
                <w:noProof/>
                <w:webHidden/>
              </w:rPr>
              <w:instrText xml:space="preserve"> PAGEREF _Toc81385563 \h </w:instrText>
            </w:r>
          </w:ins>
          <w:r>
            <w:rPr>
              <w:noProof/>
              <w:webHidden/>
            </w:rPr>
          </w:r>
          <w:r>
            <w:rPr>
              <w:noProof/>
              <w:webHidden/>
            </w:rPr>
            <w:fldChar w:fldCharType="separate"/>
          </w:r>
          <w:ins w:id="274" w:author="Ian McMillan [2]" w:date="2021-09-01T10:42:00Z">
            <w:r>
              <w:rPr>
                <w:noProof/>
                <w:webHidden/>
              </w:rPr>
              <w:t>24</w:t>
            </w:r>
            <w:r>
              <w:rPr>
                <w:noProof/>
                <w:webHidden/>
              </w:rPr>
              <w:fldChar w:fldCharType="end"/>
            </w:r>
            <w:r w:rsidRPr="000C2CCB">
              <w:rPr>
                <w:rStyle w:val="Hyperlink"/>
                <w:noProof/>
              </w:rPr>
              <w:fldChar w:fldCharType="end"/>
            </w:r>
          </w:ins>
        </w:p>
        <w:p w14:paraId="71E4115B" w14:textId="6F7723A3" w:rsidR="00270FAC" w:rsidRDefault="00270FAC">
          <w:pPr>
            <w:pStyle w:val="TOC1"/>
            <w:tabs>
              <w:tab w:val="left" w:pos="660"/>
              <w:tab w:val="right" w:leader="dot" w:pos="9342"/>
            </w:tabs>
            <w:rPr>
              <w:ins w:id="275" w:author="Ian McMillan [2]" w:date="2021-09-01T10:42:00Z"/>
              <w:rFonts w:asciiTheme="minorHAnsi" w:eastAsiaTheme="minorEastAsia" w:hAnsiTheme="minorHAnsi" w:cstheme="minorBidi"/>
              <w:noProof/>
              <w:color w:val="auto"/>
            </w:rPr>
          </w:pPr>
          <w:ins w:id="276" w:author="Ian McMillan [2]" w:date="2021-09-01T10:42:00Z">
            <w:r w:rsidRPr="000C2CCB">
              <w:rPr>
                <w:rStyle w:val="Hyperlink"/>
                <w:noProof/>
              </w:rPr>
              <w:lastRenderedPageBreak/>
              <w:fldChar w:fldCharType="begin"/>
            </w:r>
            <w:r w:rsidRPr="000C2CCB">
              <w:rPr>
                <w:rStyle w:val="Hyperlink"/>
                <w:noProof/>
              </w:rPr>
              <w:instrText xml:space="preserve"> </w:instrText>
            </w:r>
            <w:r>
              <w:rPr>
                <w:noProof/>
              </w:rPr>
              <w:instrText>HYPERLINK \l "_Toc81385564"</w:instrText>
            </w:r>
            <w:r w:rsidRPr="000C2CCB">
              <w:rPr>
                <w:rStyle w:val="Hyperlink"/>
                <w:noProof/>
              </w:rPr>
              <w:instrText xml:space="preserve"> </w:instrText>
            </w:r>
            <w:r w:rsidRPr="000C2CCB">
              <w:rPr>
                <w:rStyle w:val="Hyperlink"/>
                <w:noProof/>
              </w:rPr>
              <w:fldChar w:fldCharType="separate"/>
            </w:r>
            <w:r w:rsidRPr="000C2CCB">
              <w:rPr>
                <w:rStyle w:val="Hyperlink"/>
                <w:noProof/>
              </w:rPr>
              <w:t>14.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Employees and Third Parties</w:t>
            </w:r>
            <w:r>
              <w:rPr>
                <w:noProof/>
                <w:webHidden/>
              </w:rPr>
              <w:tab/>
            </w:r>
            <w:r>
              <w:rPr>
                <w:noProof/>
                <w:webHidden/>
              </w:rPr>
              <w:fldChar w:fldCharType="begin"/>
            </w:r>
            <w:r>
              <w:rPr>
                <w:noProof/>
                <w:webHidden/>
              </w:rPr>
              <w:instrText xml:space="preserve"> PAGEREF _Toc81385564 \h </w:instrText>
            </w:r>
          </w:ins>
          <w:r>
            <w:rPr>
              <w:noProof/>
              <w:webHidden/>
            </w:rPr>
          </w:r>
          <w:r>
            <w:rPr>
              <w:noProof/>
              <w:webHidden/>
            </w:rPr>
            <w:fldChar w:fldCharType="separate"/>
          </w:r>
          <w:ins w:id="277" w:author="Ian McMillan [2]" w:date="2021-09-01T10:42:00Z">
            <w:r>
              <w:rPr>
                <w:noProof/>
                <w:webHidden/>
              </w:rPr>
              <w:t>25</w:t>
            </w:r>
            <w:r>
              <w:rPr>
                <w:noProof/>
                <w:webHidden/>
              </w:rPr>
              <w:fldChar w:fldCharType="end"/>
            </w:r>
            <w:r w:rsidRPr="000C2CCB">
              <w:rPr>
                <w:rStyle w:val="Hyperlink"/>
                <w:noProof/>
              </w:rPr>
              <w:fldChar w:fldCharType="end"/>
            </w:r>
          </w:ins>
        </w:p>
        <w:p w14:paraId="557AD249" w14:textId="3261ED1E" w:rsidR="00270FAC" w:rsidRDefault="00270FAC">
          <w:pPr>
            <w:pStyle w:val="TOC2"/>
            <w:tabs>
              <w:tab w:val="left" w:pos="1100"/>
              <w:tab w:val="right" w:leader="dot" w:pos="9342"/>
            </w:tabs>
            <w:rPr>
              <w:ins w:id="278" w:author="Ian McMillan [2]" w:date="2021-09-01T10:42:00Z"/>
              <w:rFonts w:asciiTheme="minorHAnsi" w:eastAsiaTheme="minorEastAsia" w:hAnsiTheme="minorHAnsi" w:cstheme="minorBidi"/>
              <w:noProof/>
              <w:color w:val="auto"/>
            </w:rPr>
          </w:pPr>
          <w:ins w:id="27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"_Toc81385565"</w:instrText>
            </w:r>
            <w:r w:rsidRPr="000C2CCB">
              <w:rPr>
                <w:rStyle w:val="Hyperlink"/>
                <w:noProof/>
              </w:rPr>
              <w:instrText xml:space="preserve"> </w:instrText>
            </w:r>
            <w:r w:rsidRPr="000C2CCB">
              <w:rPr>
                <w:rStyle w:val="Hyperlink"/>
                <w:noProof/>
              </w:rPr>
              <w:fldChar w:fldCharType="separate"/>
            </w:r>
            <w:r w:rsidRPr="000C2CCB">
              <w:rPr>
                <w:rStyle w:val="Hyperlink"/>
                <w:noProof/>
              </w:rPr>
              <w:t>14.1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Trustworthiness and Competence</w:t>
            </w:r>
            <w:r>
              <w:rPr>
                <w:noProof/>
                <w:webHidden/>
              </w:rPr>
              <w:tab/>
            </w:r>
            <w:r>
              <w:rPr>
                <w:noProof/>
                <w:webHidden/>
              </w:rPr>
              <w:fldChar w:fldCharType="begin"/>
            </w:r>
            <w:r>
              <w:rPr>
                <w:noProof/>
                <w:webHidden/>
              </w:rPr>
              <w:instrText xml:space="preserve"> PAGEREF _Toc81385565 \h </w:instrText>
            </w:r>
          </w:ins>
          <w:r>
            <w:rPr>
              <w:noProof/>
              <w:webHidden/>
            </w:rPr>
          </w:r>
          <w:r>
            <w:rPr>
              <w:noProof/>
              <w:webHidden/>
            </w:rPr>
            <w:fldChar w:fldCharType="separate"/>
          </w:r>
          <w:ins w:id="280" w:author="Ian McMillan [2]" w:date="2021-09-01T10:42:00Z">
            <w:r>
              <w:rPr>
                <w:noProof/>
                <w:webHidden/>
              </w:rPr>
              <w:t>25</w:t>
            </w:r>
            <w:r>
              <w:rPr>
                <w:noProof/>
                <w:webHidden/>
              </w:rPr>
              <w:fldChar w:fldCharType="end"/>
            </w:r>
            <w:r w:rsidRPr="000C2CCB">
              <w:rPr>
                <w:rStyle w:val="Hyperlink"/>
                <w:noProof/>
              </w:rPr>
              <w:fldChar w:fldCharType="end"/>
            </w:r>
          </w:ins>
        </w:p>
        <w:p w14:paraId="63E2164E" w14:textId="62B171FA" w:rsidR="00270FAC" w:rsidRDefault="00270FAC">
          <w:pPr>
            <w:pStyle w:val="TOC2"/>
            <w:tabs>
              <w:tab w:val="left" w:pos="1100"/>
              <w:tab w:val="right" w:leader="dot" w:pos="9342"/>
            </w:tabs>
            <w:rPr>
              <w:ins w:id="281" w:author="Ian McMillan [2]" w:date="2021-09-01T10:42:00Z"/>
              <w:rFonts w:asciiTheme="minorHAnsi" w:eastAsiaTheme="minorEastAsia" w:hAnsiTheme="minorHAnsi" w:cstheme="minorBidi"/>
              <w:noProof/>
              <w:color w:val="auto"/>
            </w:rPr>
          </w:pPr>
          <w:ins w:id="28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"_Toc81385566"</w:instrText>
            </w:r>
            <w:r w:rsidRPr="000C2CCB">
              <w:rPr>
                <w:rStyle w:val="Hyperlink"/>
                <w:noProof/>
              </w:rPr>
              <w:instrText xml:space="preserve"> </w:instrText>
            </w:r>
            <w:r w:rsidRPr="000C2CCB">
              <w:rPr>
                <w:rStyle w:val="Hyperlink"/>
                <w:noProof/>
              </w:rPr>
              <w:fldChar w:fldCharType="separate"/>
            </w:r>
            <w:r w:rsidRPr="000C2CCB">
              <w:rPr>
                <w:rStyle w:val="Hyperlink"/>
                <w:noProof/>
              </w:rPr>
              <w:t>14.2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_Toc81385566 \h </w:instrText>
            </w:r>
          </w:ins>
          <w:r>
            <w:rPr>
              <w:noProof/>
              <w:webHidden/>
            </w:rPr>
          </w:r>
          <w:r>
            <w:rPr>
              <w:noProof/>
              <w:webHidden/>
            </w:rPr>
            <w:fldChar w:fldCharType="separate"/>
          </w:r>
          <w:ins w:id="283" w:author="Ian McMillan [2]" w:date="2021-09-01T10:42:00Z">
            <w:r>
              <w:rPr>
                <w:noProof/>
                <w:webHidden/>
              </w:rPr>
              <w:t>26</w:t>
            </w:r>
            <w:r>
              <w:rPr>
                <w:noProof/>
                <w:webHidden/>
              </w:rPr>
              <w:fldChar w:fldCharType="end"/>
            </w:r>
            <w:r w:rsidRPr="000C2CCB">
              <w:rPr>
                <w:rStyle w:val="Hyperlink"/>
                <w:noProof/>
              </w:rPr>
              <w:fldChar w:fldCharType="end"/>
            </w:r>
          </w:ins>
        </w:p>
        <w:p w14:paraId="737E9BBA" w14:textId="51CDC8A9" w:rsidR="00270FAC" w:rsidRDefault="00270FAC">
          <w:pPr>
            <w:pStyle w:val="TOC3"/>
            <w:tabs>
              <w:tab w:val="left" w:pos="1320"/>
              <w:tab w:val="right" w:leader="dot" w:pos="9342"/>
            </w:tabs>
            <w:rPr>
              <w:ins w:id="284" w:author="Ian McMillan [2]" w:date="2021-09-01T10:42:00Z"/>
              <w:rFonts w:asciiTheme="minorHAnsi" w:eastAsiaTheme="minorEastAsia" w:hAnsiTheme="minorHAnsi" w:cstheme="minorBidi"/>
              <w:noProof/>
              <w:color w:val="auto"/>
            </w:rPr>
          </w:pPr>
          <w:ins w:id="28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"_Toc81385567"</w:instrText>
            </w:r>
            <w:r w:rsidRPr="000C2CCB">
              <w:rPr>
                <w:rStyle w:val="Hyperlink"/>
                <w:noProof/>
              </w:rPr>
              <w:instrText xml:space="preserve"> </w:instrText>
            </w:r>
            <w:r w:rsidRPr="000C2CCB">
              <w:rPr>
                <w:rStyle w:val="Hyperlink"/>
                <w:noProof/>
              </w:rPr>
              <w:fldChar w:fldCharType="separate"/>
            </w:r>
            <w:r w:rsidRPr="000C2CCB">
              <w:rPr>
                <w:rStyle w:val="Hyperlink"/>
                <w:noProof/>
              </w:rPr>
              <w:t>14.2.1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General</w:t>
            </w:r>
            <w:r>
              <w:rPr>
                <w:noProof/>
                <w:webHidden/>
              </w:rPr>
              <w:tab/>
            </w:r>
            <w:r>
              <w:rPr>
                <w:noProof/>
                <w:webHidden/>
              </w:rPr>
              <w:fldChar w:fldCharType="begin"/>
            </w:r>
            <w:r>
              <w:rPr>
                <w:noProof/>
                <w:webHidden/>
              </w:rPr>
              <w:instrText xml:space="preserve"> PAGEREF _Toc81385567 \h </w:instrText>
            </w:r>
          </w:ins>
          <w:r>
            <w:rPr>
              <w:noProof/>
              <w:webHidden/>
            </w:rPr>
          </w:r>
          <w:r>
            <w:rPr>
              <w:noProof/>
              <w:webHidden/>
            </w:rPr>
            <w:fldChar w:fldCharType="separate"/>
          </w:r>
          <w:ins w:id="286" w:author="Ian McMillan [2]" w:date="2021-09-01T10:42:00Z">
            <w:r>
              <w:rPr>
                <w:noProof/>
                <w:webHidden/>
              </w:rPr>
              <w:t>26</w:t>
            </w:r>
            <w:r>
              <w:rPr>
                <w:noProof/>
                <w:webHidden/>
              </w:rPr>
              <w:fldChar w:fldCharType="end"/>
            </w:r>
            <w:r w:rsidRPr="000C2CCB">
              <w:rPr>
                <w:rStyle w:val="Hyperlink"/>
                <w:noProof/>
              </w:rPr>
              <w:fldChar w:fldCharType="end"/>
            </w:r>
          </w:ins>
        </w:p>
        <w:p w14:paraId="5B293644" w14:textId="445146A9" w:rsidR="00270FAC" w:rsidRDefault="00270FAC">
          <w:pPr>
            <w:pStyle w:val="TOC3"/>
            <w:tabs>
              <w:tab w:val="left" w:pos="1320"/>
              <w:tab w:val="right" w:leader="dot" w:pos="9342"/>
            </w:tabs>
            <w:rPr>
              <w:ins w:id="287" w:author="Ian McMillan [2]" w:date="2021-09-01T10:42:00Z"/>
              <w:rFonts w:asciiTheme="minorHAnsi" w:eastAsiaTheme="minorEastAsia" w:hAnsiTheme="minorHAnsi" w:cstheme="minorBidi"/>
              <w:noProof/>
              <w:color w:val="auto"/>
            </w:rPr>
          </w:pPr>
          <w:ins w:id="28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"_Toc81385568"</w:instrText>
            </w:r>
            <w:r w:rsidRPr="000C2CCB">
              <w:rPr>
                <w:rStyle w:val="Hyperlink"/>
                <w:noProof/>
              </w:rPr>
              <w:instrText xml:space="preserve"> </w:instrText>
            </w:r>
            <w:r w:rsidRPr="000C2CCB">
              <w:rPr>
                <w:rStyle w:val="Hyperlink"/>
                <w:noProof/>
              </w:rPr>
              <w:fldChar w:fldCharType="separate"/>
            </w:r>
            <w:r w:rsidRPr="000C2CCB">
              <w:rPr>
                <w:rStyle w:val="Hyperlink"/>
                <w:noProof/>
              </w:rPr>
              <w:t>14.2.2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Compliance Obligation</w:t>
            </w:r>
            <w:r>
              <w:rPr>
                <w:noProof/>
                <w:webHidden/>
              </w:rPr>
              <w:tab/>
            </w:r>
            <w:r>
              <w:rPr>
                <w:noProof/>
                <w:webHidden/>
              </w:rPr>
              <w:fldChar w:fldCharType="begin"/>
            </w:r>
            <w:r>
              <w:rPr>
                <w:noProof/>
                <w:webHidden/>
              </w:rPr>
              <w:instrText xml:space="preserve"> PAGEREF _Toc81385568 \h </w:instrText>
            </w:r>
          </w:ins>
          <w:r>
            <w:rPr>
              <w:noProof/>
              <w:webHidden/>
            </w:rPr>
          </w:r>
          <w:r>
            <w:rPr>
              <w:noProof/>
              <w:webHidden/>
            </w:rPr>
            <w:fldChar w:fldCharType="separate"/>
          </w:r>
          <w:ins w:id="289" w:author="Ian McMillan [2]" w:date="2021-09-01T10:42:00Z">
            <w:r>
              <w:rPr>
                <w:noProof/>
                <w:webHidden/>
              </w:rPr>
              <w:t>26</w:t>
            </w:r>
            <w:r>
              <w:rPr>
                <w:noProof/>
                <w:webHidden/>
              </w:rPr>
              <w:fldChar w:fldCharType="end"/>
            </w:r>
            <w:r w:rsidRPr="000C2CCB">
              <w:rPr>
                <w:rStyle w:val="Hyperlink"/>
                <w:noProof/>
              </w:rPr>
              <w:fldChar w:fldCharType="end"/>
            </w:r>
          </w:ins>
        </w:p>
        <w:p w14:paraId="5713A6BE" w14:textId="190D446A" w:rsidR="00270FAC" w:rsidRDefault="00270FAC">
          <w:pPr>
            <w:pStyle w:val="TOC3"/>
            <w:tabs>
              <w:tab w:val="left" w:pos="1320"/>
              <w:tab w:val="right" w:leader="dot" w:pos="9342"/>
            </w:tabs>
            <w:rPr>
              <w:ins w:id="290" w:author="Ian McMillan [2]" w:date="2021-09-01T10:42:00Z"/>
              <w:rFonts w:asciiTheme="minorHAnsi" w:eastAsiaTheme="minorEastAsia" w:hAnsiTheme="minorHAnsi" w:cstheme="minorBidi"/>
              <w:noProof/>
              <w:color w:val="auto"/>
            </w:rPr>
          </w:pPr>
          <w:ins w:id="29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"_Toc81385569"</w:instrText>
            </w:r>
            <w:r w:rsidRPr="000C2CCB">
              <w:rPr>
                <w:rStyle w:val="Hyperlink"/>
                <w:noProof/>
              </w:rPr>
              <w:instrText xml:space="preserve"> </w:instrText>
            </w:r>
            <w:r w:rsidRPr="000C2CCB">
              <w:rPr>
                <w:rStyle w:val="Hyperlink"/>
                <w:noProof/>
              </w:rPr>
              <w:fldChar w:fldCharType="separate"/>
            </w:r>
            <w:r w:rsidRPr="000C2CCB">
              <w:rPr>
                <w:rStyle w:val="Hyperlink"/>
                <w:noProof/>
              </w:rPr>
              <w:t>14.2.3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Allocation of Liability</w:t>
            </w:r>
            <w:r>
              <w:rPr>
                <w:noProof/>
                <w:webHidden/>
              </w:rPr>
              <w:tab/>
            </w:r>
            <w:r>
              <w:rPr>
                <w:noProof/>
                <w:webHidden/>
              </w:rPr>
              <w:fldChar w:fldCharType="begin"/>
            </w:r>
            <w:r>
              <w:rPr>
                <w:noProof/>
                <w:webHidden/>
              </w:rPr>
              <w:instrText xml:space="preserve"> PAGEREF _Toc81385569 \h </w:instrText>
            </w:r>
          </w:ins>
          <w:r>
            <w:rPr>
              <w:noProof/>
              <w:webHidden/>
            </w:rPr>
          </w:r>
          <w:r>
            <w:rPr>
              <w:noProof/>
              <w:webHidden/>
            </w:rPr>
            <w:fldChar w:fldCharType="separate"/>
          </w:r>
          <w:ins w:id="292" w:author="Ian McMillan [2]" w:date="2021-09-01T10:42:00Z">
            <w:r>
              <w:rPr>
                <w:noProof/>
                <w:webHidden/>
              </w:rPr>
              <w:t>26</w:t>
            </w:r>
            <w:r>
              <w:rPr>
                <w:noProof/>
                <w:webHidden/>
              </w:rPr>
              <w:fldChar w:fldCharType="end"/>
            </w:r>
            <w:r w:rsidRPr="000C2CCB">
              <w:rPr>
                <w:rStyle w:val="Hyperlink"/>
                <w:noProof/>
              </w:rPr>
              <w:fldChar w:fldCharType="end"/>
            </w:r>
          </w:ins>
        </w:p>
        <w:p w14:paraId="27F0B146" w14:textId="3A9D5FB7" w:rsidR="00270FAC" w:rsidRDefault="00270FAC">
          <w:pPr>
            <w:pStyle w:val="TOC1"/>
            <w:tabs>
              <w:tab w:val="left" w:pos="660"/>
              <w:tab w:val="right" w:leader="dot" w:pos="9342"/>
            </w:tabs>
            <w:rPr>
              <w:ins w:id="293" w:author="Ian McMillan [2]" w:date="2021-09-01T10:42:00Z"/>
              <w:rFonts w:asciiTheme="minorHAnsi" w:eastAsiaTheme="minorEastAsia" w:hAnsiTheme="minorHAnsi" w:cstheme="minorBidi"/>
              <w:noProof/>
              <w:color w:val="auto"/>
            </w:rPr>
          </w:pPr>
          <w:ins w:id="29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"_Toc81385570"</w:instrText>
            </w:r>
            <w:r w:rsidRPr="000C2CCB">
              <w:rPr>
                <w:rStyle w:val="Hyperlink"/>
                <w:noProof/>
              </w:rPr>
              <w:instrText xml:space="preserve"> </w:instrText>
            </w:r>
            <w:r w:rsidRPr="000C2CCB">
              <w:rPr>
                <w:rStyle w:val="Hyperlink"/>
                <w:noProof/>
              </w:rPr>
              <w:fldChar w:fldCharType="separate"/>
            </w:r>
            <w:r w:rsidRPr="000C2CCB">
              <w:rPr>
                <w:rStyle w:val="Hyperlink"/>
                <w:noProof/>
              </w:rPr>
              <w:t>15.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Records</w:t>
            </w:r>
            <w:r>
              <w:rPr>
                <w:noProof/>
                <w:webHidden/>
              </w:rPr>
              <w:tab/>
            </w:r>
            <w:r>
              <w:rPr>
                <w:noProof/>
                <w:webHidden/>
              </w:rPr>
              <w:fldChar w:fldCharType="begin"/>
            </w:r>
            <w:r>
              <w:rPr>
                <w:noProof/>
                <w:webHidden/>
              </w:rPr>
              <w:instrText xml:space="preserve"> PAGEREF _Toc81385570 \h </w:instrText>
            </w:r>
          </w:ins>
          <w:r>
            <w:rPr>
              <w:noProof/>
              <w:webHidden/>
            </w:rPr>
          </w:r>
          <w:r>
            <w:rPr>
              <w:noProof/>
              <w:webHidden/>
            </w:rPr>
            <w:fldChar w:fldCharType="separate"/>
          </w:r>
          <w:ins w:id="295" w:author="Ian McMillan [2]" w:date="2021-09-01T10:42:00Z">
            <w:r>
              <w:rPr>
                <w:noProof/>
                <w:webHidden/>
              </w:rPr>
              <w:t>26</w:t>
            </w:r>
            <w:r>
              <w:rPr>
                <w:noProof/>
                <w:webHidden/>
              </w:rPr>
              <w:fldChar w:fldCharType="end"/>
            </w:r>
            <w:r w:rsidRPr="000C2CCB">
              <w:rPr>
                <w:rStyle w:val="Hyperlink"/>
                <w:noProof/>
              </w:rPr>
              <w:fldChar w:fldCharType="end"/>
            </w:r>
          </w:ins>
        </w:p>
        <w:p w14:paraId="57CD93A2" w14:textId="2D884AAD" w:rsidR="00270FAC" w:rsidRDefault="00270FAC">
          <w:pPr>
            <w:pStyle w:val="TOC2"/>
            <w:tabs>
              <w:tab w:val="right" w:leader="dot" w:pos="9342"/>
            </w:tabs>
            <w:rPr>
              <w:ins w:id="296" w:author="Ian McMillan [2]" w:date="2021-09-01T10:42:00Z"/>
              <w:rFonts w:asciiTheme="minorHAnsi" w:eastAsiaTheme="minorEastAsia" w:hAnsiTheme="minorHAnsi" w:cstheme="minorBidi"/>
              <w:noProof/>
              <w:color w:val="auto"/>
            </w:rPr>
          </w:pPr>
          <w:ins w:id="29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"_Toc81385571"</w:instrText>
            </w:r>
            <w:r w:rsidRPr="000C2CCB">
              <w:rPr>
                <w:rStyle w:val="Hyperlink"/>
                <w:noProof/>
              </w:rPr>
              <w:instrText xml:space="preserve"> </w:instrText>
            </w:r>
            <w:r w:rsidRPr="000C2CCB">
              <w:rPr>
                <w:rStyle w:val="Hyperlink"/>
                <w:noProof/>
              </w:rPr>
              <w:fldChar w:fldCharType="separate"/>
            </w:r>
            <w:r w:rsidRPr="000C2CCB">
              <w:rPr>
                <w:rStyle w:val="Hyperlink"/>
                <w:noProof/>
              </w:rPr>
              <w:t>15.1 Types of Events Recorded</w:t>
            </w:r>
            <w:r>
              <w:rPr>
                <w:noProof/>
                <w:webHidden/>
              </w:rPr>
              <w:tab/>
            </w:r>
            <w:r>
              <w:rPr>
                <w:noProof/>
                <w:webHidden/>
              </w:rPr>
              <w:fldChar w:fldCharType="begin"/>
            </w:r>
            <w:r>
              <w:rPr>
                <w:noProof/>
                <w:webHidden/>
              </w:rPr>
              <w:instrText xml:space="preserve"> PAGEREF _Toc81385571 \h </w:instrText>
            </w:r>
          </w:ins>
          <w:r>
            <w:rPr>
              <w:noProof/>
              <w:webHidden/>
            </w:rPr>
          </w:r>
          <w:r>
            <w:rPr>
              <w:noProof/>
              <w:webHidden/>
            </w:rPr>
            <w:fldChar w:fldCharType="separate"/>
          </w:r>
          <w:ins w:id="298" w:author="Ian McMillan [2]" w:date="2021-09-01T10:42:00Z">
            <w:r>
              <w:rPr>
                <w:noProof/>
                <w:webHidden/>
              </w:rPr>
              <w:t>26</w:t>
            </w:r>
            <w:r>
              <w:rPr>
                <w:noProof/>
                <w:webHidden/>
              </w:rPr>
              <w:fldChar w:fldCharType="end"/>
            </w:r>
            <w:r w:rsidRPr="000C2CCB">
              <w:rPr>
                <w:rStyle w:val="Hyperlink"/>
                <w:noProof/>
              </w:rPr>
              <w:fldChar w:fldCharType="end"/>
            </w:r>
          </w:ins>
        </w:p>
        <w:p w14:paraId="04A59974" w14:textId="6F0FC7FB" w:rsidR="00270FAC" w:rsidRDefault="00270FAC">
          <w:pPr>
            <w:pStyle w:val="TOC2"/>
            <w:tabs>
              <w:tab w:val="right" w:leader="dot" w:pos="9342"/>
            </w:tabs>
            <w:rPr>
              <w:ins w:id="299" w:author="Ian McMillan [2]" w:date="2021-09-01T10:42:00Z"/>
              <w:rFonts w:asciiTheme="minorHAnsi" w:eastAsiaTheme="minorEastAsia" w:hAnsiTheme="minorHAnsi" w:cstheme="minorBidi"/>
              <w:noProof/>
              <w:color w:val="auto"/>
            </w:rPr>
          </w:pPr>
          <w:ins w:id="30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"_Toc81385572"</w:instrText>
            </w:r>
            <w:r w:rsidRPr="000C2CCB">
              <w:rPr>
                <w:rStyle w:val="Hyperlink"/>
                <w:noProof/>
              </w:rPr>
              <w:instrText xml:space="preserve"> </w:instrText>
            </w:r>
            <w:r w:rsidRPr="000C2CCB">
              <w:rPr>
                <w:rStyle w:val="Hyperlink"/>
                <w:noProof/>
              </w:rPr>
              <w:fldChar w:fldCharType="separate"/>
            </w:r>
            <w:r w:rsidRPr="000C2CCB">
              <w:rPr>
                <w:rStyle w:val="Hyperlink"/>
                <w:noProof/>
              </w:rPr>
              <w:t>15.2 Timestamp Authority Data Records</w:t>
            </w:r>
            <w:r>
              <w:rPr>
                <w:noProof/>
                <w:webHidden/>
              </w:rPr>
              <w:tab/>
            </w:r>
            <w:r>
              <w:rPr>
                <w:noProof/>
                <w:webHidden/>
              </w:rPr>
              <w:fldChar w:fldCharType="begin"/>
            </w:r>
            <w:r>
              <w:rPr>
                <w:noProof/>
                <w:webHidden/>
              </w:rPr>
              <w:instrText xml:space="preserve"> PAGEREF _Toc81385572 \h </w:instrText>
            </w:r>
          </w:ins>
          <w:r>
            <w:rPr>
              <w:noProof/>
              <w:webHidden/>
            </w:rPr>
          </w:r>
          <w:r>
            <w:rPr>
              <w:noProof/>
              <w:webHidden/>
            </w:rPr>
            <w:fldChar w:fldCharType="separate"/>
          </w:r>
          <w:ins w:id="301" w:author="Ian McMillan [2]" w:date="2021-09-01T10:42:00Z">
            <w:r>
              <w:rPr>
                <w:noProof/>
                <w:webHidden/>
              </w:rPr>
              <w:t>27</w:t>
            </w:r>
            <w:r>
              <w:rPr>
                <w:noProof/>
                <w:webHidden/>
              </w:rPr>
              <w:fldChar w:fldCharType="end"/>
            </w:r>
            <w:r w:rsidRPr="000C2CCB">
              <w:rPr>
                <w:rStyle w:val="Hyperlink"/>
                <w:noProof/>
              </w:rPr>
              <w:fldChar w:fldCharType="end"/>
            </w:r>
          </w:ins>
        </w:p>
        <w:p w14:paraId="5FFCA452" w14:textId="1F5D5A8E" w:rsidR="00270FAC" w:rsidRDefault="00270FAC">
          <w:pPr>
            <w:pStyle w:val="TOC2"/>
            <w:tabs>
              <w:tab w:val="right" w:leader="dot" w:pos="9342"/>
            </w:tabs>
            <w:rPr>
              <w:ins w:id="302" w:author="Ian McMillan [2]" w:date="2021-09-01T10:42:00Z"/>
              <w:rFonts w:asciiTheme="minorHAnsi" w:eastAsiaTheme="minorEastAsia" w:hAnsiTheme="minorHAnsi" w:cstheme="minorBidi"/>
              <w:noProof/>
              <w:color w:val="auto"/>
            </w:rPr>
          </w:pPr>
          <w:ins w:id="30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"_Toc81385573"</w:instrText>
            </w:r>
            <w:r w:rsidRPr="000C2CCB">
              <w:rPr>
                <w:rStyle w:val="Hyperlink"/>
                <w:noProof/>
              </w:rPr>
              <w:instrText xml:space="preserve"> </w:instrText>
            </w:r>
            <w:r w:rsidRPr="000C2CCB">
              <w:rPr>
                <w:rStyle w:val="Hyperlink"/>
                <w:noProof/>
              </w:rPr>
              <w:fldChar w:fldCharType="separate"/>
            </w:r>
            <w:r w:rsidRPr="000C2CCB">
              <w:rPr>
                <w:rStyle w:val="Hyperlink"/>
                <w:noProof/>
              </w:rPr>
              <w:t>15.3 Data Retention Period for Audit Logs</w:t>
            </w:r>
            <w:r>
              <w:rPr>
                <w:noProof/>
                <w:webHidden/>
              </w:rPr>
              <w:tab/>
            </w:r>
            <w:r>
              <w:rPr>
                <w:noProof/>
                <w:webHidden/>
              </w:rPr>
              <w:fldChar w:fldCharType="begin"/>
            </w:r>
            <w:r>
              <w:rPr>
                <w:noProof/>
                <w:webHidden/>
              </w:rPr>
              <w:instrText xml:space="preserve"> PAGEREF _Toc81385573 \h </w:instrText>
            </w:r>
          </w:ins>
          <w:r>
            <w:rPr>
              <w:noProof/>
              <w:webHidden/>
            </w:rPr>
          </w:r>
          <w:r>
            <w:rPr>
              <w:noProof/>
              <w:webHidden/>
            </w:rPr>
            <w:fldChar w:fldCharType="separate"/>
          </w:r>
          <w:ins w:id="304" w:author="Ian McMillan [2]" w:date="2021-09-01T10:42:00Z">
            <w:r>
              <w:rPr>
                <w:noProof/>
                <w:webHidden/>
              </w:rPr>
              <w:t>28</w:t>
            </w:r>
            <w:r>
              <w:rPr>
                <w:noProof/>
                <w:webHidden/>
              </w:rPr>
              <w:fldChar w:fldCharType="end"/>
            </w:r>
            <w:r w:rsidRPr="000C2CCB">
              <w:rPr>
                <w:rStyle w:val="Hyperlink"/>
                <w:noProof/>
              </w:rPr>
              <w:fldChar w:fldCharType="end"/>
            </w:r>
          </w:ins>
        </w:p>
        <w:p w14:paraId="7A38CBEE" w14:textId="084AA44C" w:rsidR="00270FAC" w:rsidRDefault="00270FAC">
          <w:pPr>
            <w:pStyle w:val="TOC1"/>
            <w:tabs>
              <w:tab w:val="left" w:pos="660"/>
              <w:tab w:val="right" w:leader="dot" w:pos="9342"/>
            </w:tabs>
            <w:rPr>
              <w:ins w:id="305" w:author="Ian McMillan [2]" w:date="2021-09-01T10:42:00Z"/>
              <w:rFonts w:asciiTheme="minorHAnsi" w:eastAsiaTheme="minorEastAsia" w:hAnsiTheme="minorHAnsi" w:cstheme="minorBidi"/>
              <w:noProof/>
              <w:color w:val="auto"/>
            </w:rPr>
          </w:pPr>
          <w:ins w:id="30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"_Toc81385574"</w:instrText>
            </w:r>
            <w:r w:rsidRPr="000C2CCB">
              <w:rPr>
                <w:rStyle w:val="Hyperlink"/>
                <w:noProof/>
              </w:rPr>
              <w:instrText xml:space="preserve"> </w:instrText>
            </w:r>
            <w:r w:rsidRPr="000C2CCB">
              <w:rPr>
                <w:rStyle w:val="Hyperlink"/>
                <w:noProof/>
              </w:rPr>
              <w:fldChar w:fldCharType="separate"/>
            </w:r>
            <w:r w:rsidRPr="000C2CCB">
              <w:rPr>
                <w:rStyle w:val="Hyperlink"/>
                <w:noProof/>
              </w:rPr>
              <w:t>16.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Data Security and Private Key Protection</w:t>
            </w:r>
            <w:r>
              <w:rPr>
                <w:noProof/>
                <w:webHidden/>
              </w:rPr>
              <w:tab/>
            </w:r>
            <w:r>
              <w:rPr>
                <w:noProof/>
                <w:webHidden/>
              </w:rPr>
              <w:fldChar w:fldCharType="begin"/>
            </w:r>
            <w:r>
              <w:rPr>
                <w:noProof/>
                <w:webHidden/>
              </w:rPr>
              <w:instrText xml:space="preserve"> PAGEREF _Toc81385574 \h </w:instrText>
            </w:r>
          </w:ins>
          <w:r>
            <w:rPr>
              <w:noProof/>
              <w:webHidden/>
            </w:rPr>
          </w:r>
          <w:r>
            <w:rPr>
              <w:noProof/>
              <w:webHidden/>
            </w:rPr>
            <w:fldChar w:fldCharType="separate"/>
          </w:r>
          <w:ins w:id="307" w:author="Ian McMillan [2]" w:date="2021-09-01T10:42:00Z">
            <w:r>
              <w:rPr>
                <w:noProof/>
                <w:webHidden/>
              </w:rPr>
              <w:t>28</w:t>
            </w:r>
            <w:r>
              <w:rPr>
                <w:noProof/>
                <w:webHidden/>
              </w:rPr>
              <w:fldChar w:fldCharType="end"/>
            </w:r>
            <w:r w:rsidRPr="000C2CCB">
              <w:rPr>
                <w:rStyle w:val="Hyperlink"/>
                <w:noProof/>
              </w:rPr>
              <w:fldChar w:fldCharType="end"/>
            </w:r>
          </w:ins>
        </w:p>
        <w:p w14:paraId="6FF46A1C" w14:textId="39BDD318" w:rsidR="00270FAC" w:rsidRDefault="00270FAC">
          <w:pPr>
            <w:pStyle w:val="TOC2"/>
            <w:tabs>
              <w:tab w:val="left" w:pos="1100"/>
              <w:tab w:val="right" w:leader="dot" w:pos="9342"/>
            </w:tabs>
            <w:rPr>
              <w:ins w:id="308" w:author="Ian McMillan [2]" w:date="2021-09-01T10:42:00Z"/>
              <w:rFonts w:asciiTheme="minorHAnsi" w:eastAsiaTheme="minorEastAsia" w:hAnsiTheme="minorHAnsi" w:cstheme="minorBidi"/>
              <w:noProof/>
              <w:color w:val="auto"/>
            </w:rPr>
          </w:pPr>
          <w:ins w:id="30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"_Toc81385575"</w:instrText>
            </w:r>
            <w:r w:rsidRPr="000C2CCB">
              <w:rPr>
                <w:rStyle w:val="Hyperlink"/>
                <w:noProof/>
              </w:rPr>
              <w:instrText xml:space="preserve"> </w:instrText>
            </w:r>
            <w:r w:rsidRPr="000C2CCB">
              <w:rPr>
                <w:rStyle w:val="Hyperlink"/>
                <w:noProof/>
              </w:rPr>
              <w:fldChar w:fldCharType="separate"/>
            </w:r>
            <w:r w:rsidRPr="000C2CCB">
              <w:rPr>
                <w:rStyle w:val="Hyperlink"/>
                <w:noProof/>
              </w:rPr>
              <w:t>16.1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Timestamp Authority Key Protection</w:t>
            </w:r>
            <w:r>
              <w:rPr>
                <w:noProof/>
                <w:webHidden/>
              </w:rPr>
              <w:tab/>
            </w:r>
            <w:r>
              <w:rPr>
                <w:noProof/>
                <w:webHidden/>
              </w:rPr>
              <w:fldChar w:fldCharType="begin"/>
            </w:r>
            <w:r>
              <w:rPr>
                <w:noProof/>
                <w:webHidden/>
              </w:rPr>
              <w:instrText xml:space="preserve"> PAGEREF _Toc81385575 \h </w:instrText>
            </w:r>
          </w:ins>
          <w:r>
            <w:rPr>
              <w:noProof/>
              <w:webHidden/>
            </w:rPr>
          </w:r>
          <w:r>
            <w:rPr>
              <w:noProof/>
              <w:webHidden/>
            </w:rPr>
            <w:fldChar w:fldCharType="separate"/>
          </w:r>
          <w:ins w:id="310" w:author="Ian McMillan [2]" w:date="2021-09-01T10:42:00Z">
            <w:r>
              <w:rPr>
                <w:noProof/>
                <w:webHidden/>
              </w:rPr>
              <w:t>28</w:t>
            </w:r>
            <w:r>
              <w:rPr>
                <w:noProof/>
                <w:webHidden/>
              </w:rPr>
              <w:fldChar w:fldCharType="end"/>
            </w:r>
            <w:r w:rsidRPr="000C2CCB">
              <w:rPr>
                <w:rStyle w:val="Hyperlink"/>
                <w:noProof/>
              </w:rPr>
              <w:fldChar w:fldCharType="end"/>
            </w:r>
          </w:ins>
        </w:p>
        <w:p w14:paraId="0E97AFBB" w14:textId="562EE1B8" w:rsidR="00270FAC" w:rsidRDefault="00270FAC">
          <w:pPr>
            <w:pStyle w:val="TOC2"/>
            <w:tabs>
              <w:tab w:val="left" w:pos="1100"/>
              <w:tab w:val="right" w:leader="dot" w:pos="9342"/>
            </w:tabs>
            <w:rPr>
              <w:ins w:id="311" w:author="Ian McMillan [2]" w:date="2021-09-01T10:42:00Z"/>
              <w:rFonts w:asciiTheme="minorHAnsi" w:eastAsiaTheme="minorEastAsia" w:hAnsiTheme="minorHAnsi" w:cstheme="minorBidi"/>
              <w:noProof/>
              <w:color w:val="auto"/>
            </w:rPr>
          </w:pPr>
          <w:ins w:id="31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"_Toc81385576"</w:instrText>
            </w:r>
            <w:r w:rsidRPr="000C2CCB">
              <w:rPr>
                <w:rStyle w:val="Hyperlink"/>
                <w:noProof/>
              </w:rPr>
              <w:instrText xml:space="preserve"> </w:instrText>
            </w:r>
            <w:r w:rsidRPr="000C2CCB">
              <w:rPr>
                <w:rStyle w:val="Hyperlink"/>
                <w:noProof/>
              </w:rPr>
              <w:fldChar w:fldCharType="separate"/>
            </w:r>
            <w:r w:rsidRPr="000C2CCB">
              <w:rPr>
                <w:rStyle w:val="Hyperlink"/>
                <w:noProof/>
              </w:rPr>
              <w:t>16.2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Signing Service Requirements</w:t>
            </w:r>
            <w:r>
              <w:rPr>
                <w:noProof/>
                <w:webHidden/>
              </w:rPr>
              <w:tab/>
            </w:r>
            <w:r>
              <w:rPr>
                <w:noProof/>
                <w:webHidden/>
              </w:rPr>
              <w:fldChar w:fldCharType="begin"/>
            </w:r>
            <w:r>
              <w:rPr>
                <w:noProof/>
                <w:webHidden/>
              </w:rPr>
              <w:instrText xml:space="preserve"> PAGEREF _Toc81385576 \h </w:instrText>
            </w:r>
          </w:ins>
          <w:r>
            <w:rPr>
              <w:noProof/>
              <w:webHidden/>
            </w:rPr>
          </w:r>
          <w:r>
            <w:rPr>
              <w:noProof/>
              <w:webHidden/>
            </w:rPr>
            <w:fldChar w:fldCharType="separate"/>
          </w:r>
          <w:ins w:id="313" w:author="Ian McMillan [2]" w:date="2021-09-01T10:42:00Z">
            <w:r>
              <w:rPr>
                <w:noProof/>
                <w:webHidden/>
              </w:rPr>
              <w:t>29</w:t>
            </w:r>
            <w:r>
              <w:rPr>
                <w:noProof/>
                <w:webHidden/>
              </w:rPr>
              <w:fldChar w:fldCharType="end"/>
            </w:r>
            <w:r w:rsidRPr="000C2CCB">
              <w:rPr>
                <w:rStyle w:val="Hyperlink"/>
                <w:noProof/>
              </w:rPr>
              <w:fldChar w:fldCharType="end"/>
            </w:r>
          </w:ins>
        </w:p>
        <w:p w14:paraId="6C3D60A3" w14:textId="1B269FE8" w:rsidR="00270FAC" w:rsidRDefault="00270FAC">
          <w:pPr>
            <w:pStyle w:val="TOC2"/>
            <w:tabs>
              <w:tab w:val="left" w:pos="1100"/>
              <w:tab w:val="right" w:leader="dot" w:pos="9342"/>
            </w:tabs>
            <w:rPr>
              <w:ins w:id="314" w:author="Ian McMillan [2]" w:date="2021-09-01T10:42:00Z"/>
              <w:rFonts w:asciiTheme="minorHAnsi" w:eastAsiaTheme="minorEastAsia" w:hAnsiTheme="minorHAnsi" w:cstheme="minorBidi"/>
              <w:noProof/>
              <w:color w:val="auto"/>
            </w:rPr>
          </w:pPr>
          <w:ins w:id="31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"_Toc81385577"</w:instrText>
            </w:r>
            <w:r w:rsidRPr="000C2CCB">
              <w:rPr>
                <w:rStyle w:val="Hyperlink"/>
                <w:noProof/>
              </w:rPr>
              <w:instrText xml:space="preserve"> </w:instrText>
            </w:r>
            <w:r w:rsidRPr="000C2CCB">
              <w:rPr>
                <w:rStyle w:val="Hyperlink"/>
                <w:noProof/>
              </w:rPr>
              <w:fldChar w:fldCharType="separate"/>
            </w:r>
            <w:r w:rsidRPr="000C2CCB">
              <w:rPr>
                <w:rStyle w:val="Hyperlink"/>
                <w:noProof/>
              </w:rPr>
              <w:t>16.3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Subscriber Private Key Protection</w:t>
            </w:r>
            <w:r>
              <w:rPr>
                <w:noProof/>
                <w:webHidden/>
              </w:rPr>
              <w:tab/>
            </w:r>
            <w:r>
              <w:rPr>
                <w:noProof/>
                <w:webHidden/>
              </w:rPr>
              <w:fldChar w:fldCharType="begin"/>
            </w:r>
            <w:r>
              <w:rPr>
                <w:noProof/>
                <w:webHidden/>
              </w:rPr>
              <w:instrText xml:space="preserve"> PAGEREF _Toc81385577 \h </w:instrText>
            </w:r>
          </w:ins>
          <w:r>
            <w:rPr>
              <w:noProof/>
              <w:webHidden/>
            </w:rPr>
          </w:r>
          <w:r>
            <w:rPr>
              <w:noProof/>
              <w:webHidden/>
            </w:rPr>
            <w:fldChar w:fldCharType="separate"/>
          </w:r>
          <w:ins w:id="316" w:author="Ian McMillan [2]" w:date="2021-09-01T10:42:00Z">
            <w:r>
              <w:rPr>
                <w:noProof/>
                <w:webHidden/>
              </w:rPr>
              <w:t>29</w:t>
            </w:r>
            <w:r>
              <w:rPr>
                <w:noProof/>
                <w:webHidden/>
              </w:rPr>
              <w:fldChar w:fldCharType="end"/>
            </w:r>
            <w:r w:rsidRPr="000C2CCB">
              <w:rPr>
                <w:rStyle w:val="Hyperlink"/>
                <w:noProof/>
              </w:rPr>
              <w:fldChar w:fldCharType="end"/>
            </w:r>
          </w:ins>
        </w:p>
        <w:p w14:paraId="09B146E7" w14:textId="25913149" w:rsidR="00270FAC" w:rsidRDefault="00270FAC">
          <w:pPr>
            <w:pStyle w:val="TOC1"/>
            <w:tabs>
              <w:tab w:val="left" w:pos="660"/>
              <w:tab w:val="right" w:leader="dot" w:pos="9342"/>
            </w:tabs>
            <w:rPr>
              <w:ins w:id="317" w:author="Ian McMillan [2]" w:date="2021-09-01T10:42:00Z"/>
              <w:rFonts w:asciiTheme="minorHAnsi" w:eastAsiaTheme="minorEastAsia" w:hAnsiTheme="minorHAnsi" w:cstheme="minorBidi"/>
              <w:noProof/>
              <w:color w:val="auto"/>
            </w:rPr>
          </w:pPr>
          <w:ins w:id="31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"_Toc81385578"</w:instrText>
            </w:r>
            <w:r w:rsidRPr="000C2CCB">
              <w:rPr>
                <w:rStyle w:val="Hyperlink"/>
                <w:noProof/>
              </w:rPr>
              <w:instrText xml:space="preserve"> </w:instrText>
            </w:r>
            <w:r w:rsidRPr="000C2CCB">
              <w:rPr>
                <w:rStyle w:val="Hyperlink"/>
                <w:noProof/>
              </w:rPr>
              <w:fldChar w:fldCharType="separate"/>
            </w:r>
            <w:r w:rsidRPr="000C2CCB">
              <w:rPr>
                <w:rStyle w:val="Hyperlink"/>
                <w:noProof/>
              </w:rPr>
              <w:t>17.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w:t>
            </w:r>
            <w:r>
              <w:rPr>
                <w:noProof/>
                <w:webHidden/>
              </w:rPr>
              <w:tab/>
            </w:r>
            <w:r>
              <w:rPr>
                <w:noProof/>
                <w:webHidden/>
              </w:rPr>
              <w:fldChar w:fldCharType="begin"/>
            </w:r>
            <w:r>
              <w:rPr>
                <w:noProof/>
                <w:webHidden/>
              </w:rPr>
              <w:instrText xml:space="preserve"> PAGEREF _Toc81385578 \h </w:instrText>
            </w:r>
          </w:ins>
          <w:r>
            <w:rPr>
              <w:noProof/>
              <w:webHidden/>
            </w:rPr>
          </w:r>
          <w:r>
            <w:rPr>
              <w:noProof/>
              <w:webHidden/>
            </w:rPr>
            <w:fldChar w:fldCharType="separate"/>
          </w:r>
          <w:ins w:id="319" w:author="Ian McMillan [2]" w:date="2021-09-01T10:42:00Z">
            <w:r>
              <w:rPr>
                <w:noProof/>
                <w:webHidden/>
              </w:rPr>
              <w:t>30</w:t>
            </w:r>
            <w:r>
              <w:rPr>
                <w:noProof/>
                <w:webHidden/>
              </w:rPr>
              <w:fldChar w:fldCharType="end"/>
            </w:r>
            <w:r w:rsidRPr="000C2CCB">
              <w:rPr>
                <w:rStyle w:val="Hyperlink"/>
                <w:noProof/>
              </w:rPr>
              <w:fldChar w:fldCharType="end"/>
            </w:r>
          </w:ins>
        </w:p>
        <w:p w14:paraId="70F9BECB" w14:textId="3FE3B772" w:rsidR="00270FAC" w:rsidRDefault="00270FAC">
          <w:pPr>
            <w:pStyle w:val="TOC2"/>
            <w:tabs>
              <w:tab w:val="left" w:pos="1100"/>
              <w:tab w:val="right" w:leader="dot" w:pos="9342"/>
            </w:tabs>
            <w:rPr>
              <w:ins w:id="320" w:author="Ian McMillan [2]" w:date="2021-09-01T10:42:00Z"/>
              <w:rFonts w:asciiTheme="minorHAnsi" w:eastAsiaTheme="minorEastAsia" w:hAnsiTheme="minorHAnsi" w:cstheme="minorBidi"/>
              <w:noProof/>
              <w:color w:val="auto"/>
            </w:rPr>
          </w:pPr>
          <w:ins w:id="32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"_Toc81385579"</w:instrText>
            </w:r>
            <w:r w:rsidRPr="000C2CCB">
              <w:rPr>
                <w:rStyle w:val="Hyperlink"/>
                <w:noProof/>
              </w:rPr>
              <w:instrText xml:space="preserve"> </w:instrText>
            </w:r>
            <w:r w:rsidRPr="000C2CCB">
              <w:rPr>
                <w:rStyle w:val="Hyperlink"/>
                <w:noProof/>
              </w:rPr>
              <w:fldChar w:fldCharType="separate"/>
            </w:r>
            <w:r w:rsidRPr="000C2CCB">
              <w:rPr>
                <w:rStyle w:val="Hyperlink"/>
                <w:noProof/>
              </w:rPr>
              <w:t>17.1</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Eligible Audit Schemes</w:t>
            </w:r>
            <w:r>
              <w:rPr>
                <w:noProof/>
                <w:webHidden/>
              </w:rPr>
              <w:tab/>
            </w:r>
            <w:r>
              <w:rPr>
                <w:noProof/>
                <w:webHidden/>
              </w:rPr>
              <w:fldChar w:fldCharType="begin"/>
            </w:r>
            <w:r>
              <w:rPr>
                <w:noProof/>
                <w:webHidden/>
              </w:rPr>
              <w:instrText xml:space="preserve"> PAGEREF _Toc81385579 \h </w:instrText>
            </w:r>
          </w:ins>
          <w:r>
            <w:rPr>
              <w:noProof/>
              <w:webHidden/>
            </w:rPr>
          </w:r>
          <w:r>
            <w:rPr>
              <w:noProof/>
              <w:webHidden/>
            </w:rPr>
            <w:fldChar w:fldCharType="separate"/>
          </w:r>
          <w:ins w:id="322" w:author="Ian McMillan [2]" w:date="2021-09-01T10:42:00Z">
            <w:r>
              <w:rPr>
                <w:noProof/>
                <w:webHidden/>
              </w:rPr>
              <w:t>30</w:t>
            </w:r>
            <w:r>
              <w:rPr>
                <w:noProof/>
                <w:webHidden/>
              </w:rPr>
              <w:fldChar w:fldCharType="end"/>
            </w:r>
            <w:r w:rsidRPr="000C2CCB">
              <w:rPr>
                <w:rStyle w:val="Hyperlink"/>
                <w:noProof/>
              </w:rPr>
              <w:fldChar w:fldCharType="end"/>
            </w:r>
          </w:ins>
        </w:p>
        <w:p w14:paraId="38195866" w14:textId="21CCE068" w:rsidR="00270FAC" w:rsidRDefault="00270FAC">
          <w:pPr>
            <w:pStyle w:val="TOC2"/>
            <w:tabs>
              <w:tab w:val="left" w:pos="1100"/>
              <w:tab w:val="right" w:leader="dot" w:pos="9342"/>
            </w:tabs>
            <w:rPr>
              <w:ins w:id="323" w:author="Ian McMillan [2]" w:date="2021-09-01T10:42:00Z"/>
              <w:rFonts w:asciiTheme="minorHAnsi" w:eastAsiaTheme="minorEastAsia" w:hAnsiTheme="minorHAnsi" w:cstheme="minorBidi"/>
              <w:noProof/>
              <w:color w:val="auto"/>
            </w:rPr>
          </w:pPr>
          <w:ins w:id="32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"_Toc81385580"</w:instrText>
            </w:r>
            <w:r w:rsidRPr="000C2CCB">
              <w:rPr>
                <w:rStyle w:val="Hyperlink"/>
                <w:noProof/>
              </w:rPr>
              <w:instrText xml:space="preserve"> </w:instrText>
            </w:r>
            <w:r w:rsidRPr="000C2CCB">
              <w:rPr>
                <w:rStyle w:val="Hyperlink"/>
                <w:noProof/>
              </w:rPr>
              <w:fldChar w:fldCharType="separate"/>
            </w:r>
            <w:r w:rsidRPr="000C2CCB">
              <w:rPr>
                <w:rStyle w:val="Hyperlink"/>
                <w:noProof/>
              </w:rPr>
              <w:t>17.2</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Period</w:t>
            </w:r>
            <w:r>
              <w:rPr>
                <w:noProof/>
                <w:webHidden/>
              </w:rPr>
              <w:tab/>
            </w:r>
            <w:r>
              <w:rPr>
                <w:noProof/>
                <w:webHidden/>
              </w:rPr>
              <w:fldChar w:fldCharType="begin"/>
            </w:r>
            <w:r>
              <w:rPr>
                <w:noProof/>
                <w:webHidden/>
              </w:rPr>
              <w:instrText xml:space="preserve"> PAGEREF _Toc81385580 \h </w:instrText>
            </w:r>
          </w:ins>
          <w:r>
            <w:rPr>
              <w:noProof/>
              <w:webHidden/>
            </w:rPr>
          </w:r>
          <w:r>
            <w:rPr>
              <w:noProof/>
              <w:webHidden/>
            </w:rPr>
            <w:fldChar w:fldCharType="separate"/>
          </w:r>
          <w:ins w:id="325" w:author="Ian McMillan [2]" w:date="2021-09-01T10:42:00Z">
            <w:r>
              <w:rPr>
                <w:noProof/>
                <w:webHidden/>
              </w:rPr>
              <w:t>31</w:t>
            </w:r>
            <w:r>
              <w:rPr>
                <w:noProof/>
                <w:webHidden/>
              </w:rPr>
              <w:fldChar w:fldCharType="end"/>
            </w:r>
            <w:r w:rsidRPr="000C2CCB">
              <w:rPr>
                <w:rStyle w:val="Hyperlink"/>
                <w:noProof/>
              </w:rPr>
              <w:fldChar w:fldCharType="end"/>
            </w:r>
          </w:ins>
        </w:p>
        <w:p w14:paraId="3F611533" w14:textId="618B1010" w:rsidR="00270FAC" w:rsidRDefault="00270FAC">
          <w:pPr>
            <w:pStyle w:val="TOC2"/>
            <w:tabs>
              <w:tab w:val="left" w:pos="1100"/>
              <w:tab w:val="right" w:leader="dot" w:pos="9342"/>
            </w:tabs>
            <w:rPr>
              <w:ins w:id="326" w:author="Ian McMillan [2]" w:date="2021-09-01T10:42:00Z"/>
              <w:rFonts w:asciiTheme="minorHAnsi" w:eastAsiaTheme="minorEastAsia" w:hAnsiTheme="minorHAnsi" w:cstheme="minorBidi"/>
              <w:noProof/>
              <w:color w:val="auto"/>
            </w:rPr>
          </w:pPr>
          <w:ins w:id="32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"_Toc81385581"</w:instrText>
            </w:r>
            <w:r w:rsidRPr="000C2CCB">
              <w:rPr>
                <w:rStyle w:val="Hyperlink"/>
                <w:noProof/>
              </w:rPr>
              <w:instrText xml:space="preserve"> </w:instrText>
            </w:r>
            <w:r w:rsidRPr="000C2CCB">
              <w:rPr>
                <w:rStyle w:val="Hyperlink"/>
                <w:noProof/>
              </w:rPr>
              <w:fldChar w:fldCharType="separate"/>
            </w:r>
            <w:r w:rsidRPr="000C2CCB">
              <w:rPr>
                <w:rStyle w:val="Hyperlink"/>
                <w:noProof/>
              </w:rPr>
              <w:t>17.3</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Report</w:t>
            </w:r>
            <w:r>
              <w:rPr>
                <w:noProof/>
                <w:webHidden/>
              </w:rPr>
              <w:tab/>
            </w:r>
            <w:r>
              <w:rPr>
                <w:noProof/>
                <w:webHidden/>
              </w:rPr>
              <w:fldChar w:fldCharType="begin"/>
            </w:r>
            <w:r>
              <w:rPr>
                <w:noProof/>
                <w:webHidden/>
              </w:rPr>
              <w:instrText xml:space="preserve"> PAGEREF _Toc81385581 \h </w:instrText>
            </w:r>
          </w:ins>
          <w:r>
            <w:rPr>
              <w:noProof/>
              <w:webHidden/>
            </w:rPr>
          </w:r>
          <w:r>
            <w:rPr>
              <w:noProof/>
              <w:webHidden/>
            </w:rPr>
            <w:fldChar w:fldCharType="separate"/>
          </w:r>
          <w:ins w:id="328" w:author="Ian McMillan [2]" w:date="2021-09-01T10:42:00Z">
            <w:r>
              <w:rPr>
                <w:noProof/>
                <w:webHidden/>
              </w:rPr>
              <w:t>31</w:t>
            </w:r>
            <w:r>
              <w:rPr>
                <w:noProof/>
                <w:webHidden/>
              </w:rPr>
              <w:fldChar w:fldCharType="end"/>
            </w:r>
            <w:r w:rsidRPr="000C2CCB">
              <w:rPr>
                <w:rStyle w:val="Hyperlink"/>
                <w:noProof/>
              </w:rPr>
              <w:fldChar w:fldCharType="end"/>
            </w:r>
          </w:ins>
        </w:p>
        <w:p w14:paraId="0A771EB2" w14:textId="5249A0C5" w:rsidR="00270FAC" w:rsidRDefault="00270FAC">
          <w:pPr>
            <w:pStyle w:val="TOC2"/>
            <w:tabs>
              <w:tab w:val="left" w:pos="1100"/>
              <w:tab w:val="right" w:leader="dot" w:pos="9342"/>
            </w:tabs>
            <w:rPr>
              <w:ins w:id="329" w:author="Ian McMillan [2]" w:date="2021-09-01T10:42:00Z"/>
              <w:rFonts w:asciiTheme="minorHAnsi" w:eastAsiaTheme="minorEastAsia" w:hAnsiTheme="minorHAnsi" w:cstheme="minorBidi"/>
              <w:noProof/>
              <w:color w:val="auto"/>
            </w:rPr>
          </w:pPr>
          <w:ins w:id="330"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"_Toc81385582"</w:instrText>
            </w:r>
            <w:r w:rsidRPr="000C2CCB">
              <w:rPr>
                <w:rStyle w:val="Hyperlink"/>
                <w:noProof/>
              </w:rPr>
              <w:instrText xml:space="preserve"> </w:instrText>
            </w:r>
            <w:r w:rsidRPr="000C2CCB">
              <w:rPr>
                <w:rStyle w:val="Hyperlink"/>
                <w:noProof/>
              </w:rPr>
              <w:fldChar w:fldCharType="separate"/>
            </w:r>
            <w:r w:rsidRPr="000C2CCB">
              <w:rPr>
                <w:rStyle w:val="Hyperlink"/>
                <w:noProof/>
              </w:rPr>
              <w:t>17.4</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Pre-Issuance Readiness Audit</w:t>
            </w:r>
            <w:r>
              <w:rPr>
                <w:noProof/>
                <w:webHidden/>
              </w:rPr>
              <w:tab/>
            </w:r>
            <w:r>
              <w:rPr>
                <w:noProof/>
                <w:webHidden/>
              </w:rPr>
              <w:fldChar w:fldCharType="begin"/>
            </w:r>
            <w:r>
              <w:rPr>
                <w:noProof/>
                <w:webHidden/>
              </w:rPr>
              <w:instrText xml:space="preserve"> PAGEREF _Toc81385582 \h </w:instrText>
            </w:r>
          </w:ins>
          <w:r>
            <w:rPr>
              <w:noProof/>
              <w:webHidden/>
            </w:rPr>
          </w:r>
          <w:r>
            <w:rPr>
              <w:noProof/>
              <w:webHidden/>
            </w:rPr>
            <w:fldChar w:fldCharType="separate"/>
          </w:r>
          <w:ins w:id="331" w:author="Ian McMillan [2]" w:date="2021-09-01T10:42:00Z">
            <w:r>
              <w:rPr>
                <w:noProof/>
                <w:webHidden/>
              </w:rPr>
              <w:t>31</w:t>
            </w:r>
            <w:r>
              <w:rPr>
                <w:noProof/>
                <w:webHidden/>
              </w:rPr>
              <w:fldChar w:fldCharType="end"/>
            </w:r>
            <w:r w:rsidRPr="000C2CCB">
              <w:rPr>
                <w:rStyle w:val="Hyperlink"/>
                <w:noProof/>
              </w:rPr>
              <w:fldChar w:fldCharType="end"/>
            </w:r>
          </w:ins>
        </w:p>
        <w:p w14:paraId="16E14BFD" w14:textId="171F3BFF" w:rsidR="00270FAC" w:rsidRDefault="00270FAC">
          <w:pPr>
            <w:pStyle w:val="TOC2"/>
            <w:tabs>
              <w:tab w:val="left" w:pos="1100"/>
              <w:tab w:val="right" w:leader="dot" w:pos="9342"/>
            </w:tabs>
            <w:rPr>
              <w:ins w:id="332" w:author="Ian McMillan [2]" w:date="2021-09-01T10:42:00Z"/>
              <w:rFonts w:asciiTheme="minorHAnsi" w:eastAsiaTheme="minorEastAsia" w:hAnsiTheme="minorHAnsi" w:cstheme="minorBidi"/>
              <w:noProof/>
              <w:color w:val="auto"/>
            </w:rPr>
          </w:pPr>
          <w:ins w:id="333"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"_Toc81385583"</w:instrText>
            </w:r>
            <w:r w:rsidRPr="000C2CCB">
              <w:rPr>
                <w:rStyle w:val="Hyperlink"/>
                <w:noProof/>
              </w:rPr>
              <w:instrText xml:space="preserve"> </w:instrText>
            </w:r>
            <w:r w:rsidRPr="000C2CCB">
              <w:rPr>
                <w:rStyle w:val="Hyperlink"/>
                <w:noProof/>
              </w:rPr>
              <w:fldChar w:fldCharType="separate"/>
            </w:r>
            <w:r w:rsidRPr="000C2CCB">
              <w:rPr>
                <w:rStyle w:val="Hyperlink"/>
                <w:noProof/>
              </w:rPr>
              <w:t>17.5</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Regular Self Audits</w:t>
            </w:r>
            <w:r>
              <w:rPr>
                <w:noProof/>
                <w:webHidden/>
              </w:rPr>
              <w:tab/>
            </w:r>
            <w:r>
              <w:rPr>
                <w:noProof/>
                <w:webHidden/>
              </w:rPr>
              <w:fldChar w:fldCharType="begin"/>
            </w:r>
            <w:r>
              <w:rPr>
                <w:noProof/>
                <w:webHidden/>
              </w:rPr>
              <w:instrText xml:space="preserve"> PAGEREF _Toc81385583 \h </w:instrText>
            </w:r>
          </w:ins>
          <w:r>
            <w:rPr>
              <w:noProof/>
              <w:webHidden/>
            </w:rPr>
          </w:r>
          <w:r>
            <w:rPr>
              <w:noProof/>
              <w:webHidden/>
            </w:rPr>
            <w:fldChar w:fldCharType="separate"/>
          </w:r>
          <w:ins w:id="334" w:author="Ian McMillan [2]" w:date="2021-09-01T10:42:00Z">
            <w:r>
              <w:rPr>
                <w:noProof/>
                <w:webHidden/>
              </w:rPr>
              <w:t>31</w:t>
            </w:r>
            <w:r>
              <w:rPr>
                <w:noProof/>
                <w:webHidden/>
              </w:rPr>
              <w:fldChar w:fldCharType="end"/>
            </w:r>
            <w:r w:rsidRPr="000C2CCB">
              <w:rPr>
                <w:rStyle w:val="Hyperlink"/>
                <w:noProof/>
              </w:rPr>
              <w:fldChar w:fldCharType="end"/>
            </w:r>
          </w:ins>
        </w:p>
        <w:p w14:paraId="5C2CDAA9" w14:textId="6BACE052" w:rsidR="00270FAC" w:rsidRDefault="00270FAC">
          <w:pPr>
            <w:pStyle w:val="TOC2"/>
            <w:tabs>
              <w:tab w:val="left" w:pos="1100"/>
              <w:tab w:val="right" w:leader="dot" w:pos="9342"/>
            </w:tabs>
            <w:rPr>
              <w:ins w:id="335" w:author="Ian McMillan [2]" w:date="2021-09-01T10:42:00Z"/>
              <w:rFonts w:asciiTheme="minorHAnsi" w:eastAsiaTheme="minorEastAsia" w:hAnsiTheme="minorHAnsi" w:cstheme="minorBidi"/>
              <w:noProof/>
              <w:color w:val="auto"/>
            </w:rPr>
          </w:pPr>
          <w:ins w:id="336"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"_Toc81385584"</w:instrText>
            </w:r>
            <w:r w:rsidRPr="000C2CCB">
              <w:rPr>
                <w:rStyle w:val="Hyperlink"/>
                <w:noProof/>
              </w:rPr>
              <w:instrText xml:space="preserve"> </w:instrText>
            </w:r>
            <w:r w:rsidRPr="000C2CCB">
              <w:rPr>
                <w:rStyle w:val="Hyperlink"/>
                <w:noProof/>
              </w:rPr>
              <w:fldChar w:fldCharType="separate"/>
            </w:r>
            <w:r w:rsidRPr="000C2CCB">
              <w:rPr>
                <w:rStyle w:val="Hyperlink"/>
                <w:noProof/>
              </w:rPr>
              <w:t>17.6</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 of Delegated Functions</w:t>
            </w:r>
            <w:r>
              <w:rPr>
                <w:noProof/>
                <w:webHidden/>
              </w:rPr>
              <w:tab/>
            </w:r>
            <w:r>
              <w:rPr>
                <w:noProof/>
                <w:webHidden/>
              </w:rPr>
              <w:fldChar w:fldCharType="begin"/>
            </w:r>
            <w:r>
              <w:rPr>
                <w:noProof/>
                <w:webHidden/>
              </w:rPr>
              <w:instrText xml:space="preserve"> PAGEREF _Toc81385584 \h </w:instrText>
            </w:r>
          </w:ins>
          <w:r>
            <w:rPr>
              <w:noProof/>
              <w:webHidden/>
            </w:rPr>
          </w:r>
          <w:r>
            <w:rPr>
              <w:noProof/>
              <w:webHidden/>
            </w:rPr>
            <w:fldChar w:fldCharType="separate"/>
          </w:r>
          <w:ins w:id="337" w:author="Ian McMillan [2]" w:date="2021-09-01T10:42:00Z">
            <w:r>
              <w:rPr>
                <w:noProof/>
                <w:webHidden/>
              </w:rPr>
              <w:t>31</w:t>
            </w:r>
            <w:r>
              <w:rPr>
                <w:noProof/>
                <w:webHidden/>
              </w:rPr>
              <w:fldChar w:fldCharType="end"/>
            </w:r>
            <w:r w:rsidRPr="000C2CCB">
              <w:rPr>
                <w:rStyle w:val="Hyperlink"/>
                <w:noProof/>
              </w:rPr>
              <w:fldChar w:fldCharType="end"/>
            </w:r>
          </w:ins>
        </w:p>
        <w:p w14:paraId="3FCD769D" w14:textId="611A5B6E" w:rsidR="00270FAC" w:rsidRDefault="00270FAC">
          <w:pPr>
            <w:pStyle w:val="TOC2"/>
            <w:tabs>
              <w:tab w:val="left" w:pos="1100"/>
              <w:tab w:val="right" w:leader="dot" w:pos="9342"/>
            </w:tabs>
            <w:rPr>
              <w:ins w:id="338" w:author="Ian McMillan [2]" w:date="2021-09-01T10:42:00Z"/>
              <w:rFonts w:asciiTheme="minorHAnsi" w:eastAsiaTheme="minorEastAsia" w:hAnsiTheme="minorHAnsi" w:cstheme="minorBidi"/>
              <w:noProof/>
              <w:color w:val="auto"/>
            </w:rPr>
          </w:pPr>
          <w:ins w:id="339"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"_Toc81385585"</w:instrText>
            </w:r>
            <w:r w:rsidRPr="000C2CCB">
              <w:rPr>
                <w:rStyle w:val="Hyperlink"/>
                <w:noProof/>
              </w:rPr>
              <w:instrText xml:space="preserve"> </w:instrText>
            </w:r>
            <w:r w:rsidRPr="000C2CCB">
              <w:rPr>
                <w:rStyle w:val="Hyperlink"/>
                <w:noProof/>
              </w:rPr>
              <w:fldChar w:fldCharType="separate"/>
            </w:r>
            <w:r w:rsidRPr="000C2CCB">
              <w:rPr>
                <w:rStyle w:val="Hyperlink"/>
                <w:noProof/>
              </w:rPr>
              <w:t>17.7</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Auditor Qualifications</w:t>
            </w:r>
            <w:r>
              <w:rPr>
                <w:noProof/>
                <w:webHidden/>
              </w:rPr>
              <w:tab/>
            </w:r>
            <w:r>
              <w:rPr>
                <w:noProof/>
                <w:webHidden/>
              </w:rPr>
              <w:fldChar w:fldCharType="begin"/>
            </w:r>
            <w:r>
              <w:rPr>
                <w:noProof/>
                <w:webHidden/>
              </w:rPr>
              <w:instrText xml:space="preserve"> PAGEREF _Toc81385585 \h </w:instrText>
            </w:r>
          </w:ins>
          <w:r>
            <w:rPr>
              <w:noProof/>
              <w:webHidden/>
            </w:rPr>
          </w:r>
          <w:r>
            <w:rPr>
              <w:noProof/>
              <w:webHidden/>
            </w:rPr>
            <w:fldChar w:fldCharType="separate"/>
          </w:r>
          <w:ins w:id="340" w:author="Ian McMillan [2]" w:date="2021-09-01T10:42:00Z">
            <w:r>
              <w:rPr>
                <w:noProof/>
                <w:webHidden/>
              </w:rPr>
              <w:t>32</w:t>
            </w:r>
            <w:r>
              <w:rPr>
                <w:noProof/>
                <w:webHidden/>
              </w:rPr>
              <w:fldChar w:fldCharType="end"/>
            </w:r>
            <w:r w:rsidRPr="000C2CCB">
              <w:rPr>
                <w:rStyle w:val="Hyperlink"/>
                <w:noProof/>
              </w:rPr>
              <w:fldChar w:fldCharType="end"/>
            </w:r>
          </w:ins>
        </w:p>
        <w:p w14:paraId="484C2A1E" w14:textId="42310D94" w:rsidR="00270FAC" w:rsidRDefault="00270FAC">
          <w:pPr>
            <w:pStyle w:val="TOC2"/>
            <w:tabs>
              <w:tab w:val="left" w:pos="1100"/>
              <w:tab w:val="right" w:leader="dot" w:pos="9342"/>
            </w:tabs>
            <w:rPr>
              <w:ins w:id="341" w:author="Ian McMillan [2]" w:date="2021-09-01T10:42:00Z"/>
              <w:rFonts w:asciiTheme="minorHAnsi" w:eastAsiaTheme="minorEastAsia" w:hAnsiTheme="minorHAnsi" w:cstheme="minorBidi"/>
              <w:noProof/>
              <w:color w:val="auto"/>
            </w:rPr>
          </w:pPr>
          <w:ins w:id="342"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"_Toc81385586"</w:instrText>
            </w:r>
            <w:r w:rsidRPr="000C2CCB">
              <w:rPr>
                <w:rStyle w:val="Hyperlink"/>
                <w:noProof/>
              </w:rPr>
              <w:instrText xml:space="preserve"> </w:instrText>
            </w:r>
            <w:r w:rsidRPr="000C2CCB">
              <w:rPr>
                <w:rStyle w:val="Hyperlink"/>
                <w:noProof/>
              </w:rPr>
              <w:fldChar w:fldCharType="separate"/>
            </w:r>
            <w:r w:rsidRPr="000C2CCB">
              <w:rPr>
                <w:rStyle w:val="Hyperlink"/>
                <w:noProof/>
              </w:rPr>
              <w:t>17.8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Key Generation Ceremony</w:t>
            </w:r>
            <w:r>
              <w:rPr>
                <w:noProof/>
                <w:webHidden/>
              </w:rPr>
              <w:tab/>
            </w:r>
            <w:r>
              <w:rPr>
                <w:noProof/>
                <w:webHidden/>
              </w:rPr>
              <w:fldChar w:fldCharType="begin"/>
            </w:r>
            <w:r>
              <w:rPr>
                <w:noProof/>
                <w:webHidden/>
              </w:rPr>
              <w:instrText xml:space="preserve"> PAGEREF _Toc81385586 \h </w:instrText>
            </w:r>
          </w:ins>
          <w:r>
            <w:rPr>
              <w:noProof/>
              <w:webHidden/>
            </w:rPr>
          </w:r>
          <w:r>
            <w:rPr>
              <w:noProof/>
              <w:webHidden/>
            </w:rPr>
            <w:fldChar w:fldCharType="separate"/>
          </w:r>
          <w:ins w:id="343" w:author="Ian McMillan [2]" w:date="2021-09-01T10:42:00Z">
            <w:r>
              <w:rPr>
                <w:noProof/>
                <w:webHidden/>
              </w:rPr>
              <w:t>32</w:t>
            </w:r>
            <w:r>
              <w:rPr>
                <w:noProof/>
                <w:webHidden/>
              </w:rPr>
              <w:fldChar w:fldCharType="end"/>
            </w:r>
            <w:r w:rsidRPr="000C2CCB">
              <w:rPr>
                <w:rStyle w:val="Hyperlink"/>
                <w:noProof/>
              </w:rPr>
              <w:fldChar w:fldCharType="end"/>
            </w:r>
          </w:ins>
        </w:p>
        <w:p w14:paraId="2CF8ACDF" w14:textId="411EEDE4" w:rsidR="00270FAC" w:rsidRDefault="00270FAC">
          <w:pPr>
            <w:pStyle w:val="TOC1"/>
            <w:tabs>
              <w:tab w:val="left" w:pos="660"/>
              <w:tab w:val="right" w:leader="dot" w:pos="9342"/>
            </w:tabs>
            <w:rPr>
              <w:ins w:id="344" w:author="Ian McMillan [2]" w:date="2021-09-01T10:42:00Z"/>
              <w:rFonts w:asciiTheme="minorHAnsi" w:eastAsiaTheme="minorEastAsia" w:hAnsiTheme="minorHAnsi" w:cstheme="minorBidi"/>
              <w:noProof/>
              <w:color w:val="auto"/>
            </w:rPr>
          </w:pPr>
          <w:ins w:id="345"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"_Toc81385587"</w:instrText>
            </w:r>
            <w:r w:rsidRPr="000C2CCB">
              <w:rPr>
                <w:rStyle w:val="Hyperlink"/>
                <w:noProof/>
              </w:rPr>
              <w:instrText xml:space="preserve"> </w:instrText>
            </w:r>
            <w:r w:rsidRPr="000C2CCB">
              <w:rPr>
                <w:rStyle w:val="Hyperlink"/>
                <w:noProof/>
              </w:rPr>
              <w:fldChar w:fldCharType="separate"/>
            </w:r>
            <w:r w:rsidRPr="000C2CCB">
              <w:rPr>
                <w:rStyle w:val="Hyperlink"/>
                <w:noProof/>
              </w:rPr>
              <w:t>18.</w:t>
            </w:r>
            <w:r w:rsidRPr="000C2CCB">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0C2CCB">
              <w:rPr>
                <w:rStyle w:val="Hyperlink"/>
                <w:noProof/>
              </w:rPr>
              <w:t>Liability and Indemnification</w:t>
            </w:r>
            <w:r>
              <w:rPr>
                <w:noProof/>
                <w:webHidden/>
              </w:rPr>
              <w:tab/>
            </w:r>
            <w:r>
              <w:rPr>
                <w:noProof/>
                <w:webHidden/>
              </w:rPr>
              <w:fldChar w:fldCharType="begin"/>
            </w:r>
            <w:r>
              <w:rPr>
                <w:noProof/>
                <w:webHidden/>
              </w:rPr>
              <w:instrText xml:space="preserve"> PAGEREF _Toc81385587 \h </w:instrText>
            </w:r>
          </w:ins>
          <w:r>
            <w:rPr>
              <w:noProof/>
              <w:webHidden/>
            </w:rPr>
          </w:r>
          <w:r>
            <w:rPr>
              <w:noProof/>
              <w:webHidden/>
            </w:rPr>
            <w:fldChar w:fldCharType="separate"/>
          </w:r>
          <w:ins w:id="346" w:author="Ian McMillan [2]" w:date="2021-09-01T10:42:00Z">
            <w:r>
              <w:rPr>
                <w:noProof/>
                <w:webHidden/>
              </w:rPr>
              <w:t>32</w:t>
            </w:r>
            <w:r>
              <w:rPr>
                <w:noProof/>
                <w:webHidden/>
              </w:rPr>
              <w:fldChar w:fldCharType="end"/>
            </w:r>
            <w:r w:rsidRPr="000C2CCB">
              <w:rPr>
                <w:rStyle w:val="Hyperlink"/>
                <w:noProof/>
              </w:rPr>
              <w:fldChar w:fldCharType="end"/>
            </w:r>
          </w:ins>
        </w:p>
        <w:p w14:paraId="5B0CB709" w14:textId="5978A5D0" w:rsidR="00270FAC" w:rsidRDefault="00270FAC">
          <w:pPr>
            <w:pStyle w:val="TOC1"/>
            <w:tabs>
              <w:tab w:val="right" w:leader="dot" w:pos="9342"/>
            </w:tabs>
            <w:rPr>
              <w:ins w:id="347" w:author="Ian McMillan [2]" w:date="2021-09-01T10:42:00Z"/>
              <w:rFonts w:asciiTheme="minorHAnsi" w:eastAsiaTheme="minorEastAsia" w:hAnsiTheme="minorHAnsi" w:cstheme="minorBidi"/>
              <w:noProof/>
              <w:color w:val="auto"/>
            </w:rPr>
          </w:pPr>
          <w:ins w:id="348"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"_Toc81385588"</w:instrText>
            </w:r>
            <w:r w:rsidRPr="000C2CCB">
              <w:rPr>
                <w:rStyle w:val="Hyperlink"/>
                <w:noProof/>
              </w:rPr>
              <w:instrText xml:space="preserve"> </w:instrText>
            </w:r>
            <w:r w:rsidRPr="000C2CCB">
              <w:rPr>
                <w:rStyle w:val="Hyperlink"/>
                <w:noProof/>
              </w:rPr>
              <w:fldChar w:fldCharType="separate"/>
            </w:r>
            <w:r w:rsidRPr="000C2CCB">
              <w:rPr>
                <w:rStyle w:val="Hyperlink"/>
                <w:noProof/>
              </w:rPr>
              <w:t>Appendix A</w:t>
            </w:r>
            <w:r>
              <w:rPr>
                <w:noProof/>
                <w:webHidden/>
              </w:rPr>
              <w:tab/>
            </w:r>
            <w:r>
              <w:rPr>
                <w:noProof/>
                <w:webHidden/>
              </w:rPr>
              <w:fldChar w:fldCharType="begin"/>
            </w:r>
            <w:r>
              <w:rPr>
                <w:noProof/>
                <w:webHidden/>
              </w:rPr>
              <w:instrText xml:space="preserve"> PAGEREF _Toc81385588 \h </w:instrText>
            </w:r>
          </w:ins>
          <w:r>
            <w:rPr>
              <w:noProof/>
              <w:webHidden/>
            </w:rPr>
          </w:r>
          <w:r>
            <w:rPr>
              <w:noProof/>
              <w:webHidden/>
            </w:rPr>
            <w:fldChar w:fldCharType="separate"/>
          </w:r>
          <w:ins w:id="349" w:author="Ian McMillan [2]" w:date="2021-09-01T10:42:00Z">
            <w:r>
              <w:rPr>
                <w:noProof/>
                <w:webHidden/>
              </w:rPr>
              <w:t>32</w:t>
            </w:r>
            <w:r>
              <w:rPr>
                <w:noProof/>
                <w:webHidden/>
              </w:rPr>
              <w:fldChar w:fldCharType="end"/>
            </w:r>
            <w:r w:rsidRPr="000C2CCB">
              <w:rPr>
                <w:rStyle w:val="Hyperlink"/>
                <w:noProof/>
              </w:rPr>
              <w:fldChar w:fldCharType="end"/>
            </w:r>
          </w:ins>
        </w:p>
        <w:p w14:paraId="11D6ADD0" w14:textId="797AF20A" w:rsidR="00270FAC" w:rsidRDefault="00270FAC">
          <w:pPr>
            <w:pStyle w:val="TOC1"/>
            <w:tabs>
              <w:tab w:val="right" w:leader="dot" w:pos="9342"/>
            </w:tabs>
            <w:rPr>
              <w:ins w:id="350" w:author="Ian McMillan [2]" w:date="2021-09-01T10:42:00Z"/>
              <w:rFonts w:asciiTheme="minorHAnsi" w:eastAsiaTheme="minorEastAsia" w:hAnsiTheme="minorHAnsi" w:cstheme="minorBidi"/>
              <w:noProof/>
              <w:color w:val="auto"/>
            </w:rPr>
          </w:pPr>
          <w:ins w:id="351"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"_Toc81385589"</w:instrText>
            </w:r>
            <w:r w:rsidRPr="000C2CCB">
              <w:rPr>
                <w:rStyle w:val="Hyperlink"/>
                <w:noProof/>
              </w:rPr>
              <w:instrText xml:space="preserve"> </w:instrText>
            </w:r>
            <w:r w:rsidRPr="000C2CCB">
              <w:rPr>
                <w:rStyle w:val="Hyperlink"/>
                <w:noProof/>
              </w:rPr>
              <w:fldChar w:fldCharType="separate"/>
            </w:r>
            <w:r w:rsidRPr="000C2CCB">
              <w:rPr>
                <w:rStyle w:val="Hyperlink"/>
                <w:noProof/>
              </w:rPr>
              <w:t>Appendix B</w:t>
            </w:r>
            <w:r>
              <w:rPr>
                <w:noProof/>
                <w:webHidden/>
              </w:rPr>
              <w:tab/>
            </w:r>
            <w:r>
              <w:rPr>
                <w:noProof/>
                <w:webHidden/>
              </w:rPr>
              <w:fldChar w:fldCharType="begin"/>
            </w:r>
            <w:r>
              <w:rPr>
                <w:noProof/>
                <w:webHidden/>
              </w:rPr>
              <w:instrText xml:space="preserve"> PAGEREF _Toc81385589 \h </w:instrText>
            </w:r>
          </w:ins>
          <w:r>
            <w:rPr>
              <w:noProof/>
              <w:webHidden/>
            </w:rPr>
          </w:r>
          <w:r>
            <w:rPr>
              <w:noProof/>
              <w:webHidden/>
            </w:rPr>
            <w:fldChar w:fldCharType="separate"/>
          </w:r>
          <w:ins w:id="352" w:author="Ian McMillan [2]" w:date="2021-09-01T10:42:00Z">
            <w:r>
              <w:rPr>
                <w:noProof/>
                <w:webHidden/>
              </w:rPr>
              <w:t>35</w:t>
            </w:r>
            <w:r>
              <w:rPr>
                <w:noProof/>
                <w:webHidden/>
              </w:rPr>
              <w:fldChar w:fldCharType="end"/>
            </w:r>
            <w:r w:rsidRPr="000C2CCB">
              <w:rPr>
                <w:rStyle w:val="Hyperlink"/>
                <w:noProof/>
              </w:rPr>
              <w:fldChar w:fldCharType="end"/>
            </w:r>
          </w:ins>
        </w:p>
        <w:p w14:paraId="73D6BA5C" w14:textId="724E28CA" w:rsidR="00270FAC" w:rsidRDefault="00270FAC">
          <w:pPr>
            <w:pStyle w:val="TOC1"/>
            <w:tabs>
              <w:tab w:val="right" w:leader="dot" w:pos="9342"/>
            </w:tabs>
            <w:rPr>
              <w:ins w:id="353" w:author="Ian McMillan [2]" w:date="2021-09-01T10:42:00Z"/>
              <w:rFonts w:asciiTheme="minorHAnsi" w:eastAsiaTheme="minorEastAsia" w:hAnsiTheme="minorHAnsi" w:cstheme="minorBidi"/>
              <w:noProof/>
              <w:color w:val="auto"/>
            </w:rPr>
          </w:pPr>
          <w:ins w:id="354"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"_Toc81385590"</w:instrText>
            </w:r>
            <w:r w:rsidRPr="000C2CCB">
              <w:rPr>
                <w:rStyle w:val="Hyperlink"/>
                <w:noProof/>
              </w:rPr>
              <w:instrText xml:space="preserve"> </w:instrText>
            </w:r>
            <w:r w:rsidRPr="000C2CCB">
              <w:rPr>
                <w:rStyle w:val="Hyperlink"/>
                <w:noProof/>
              </w:rPr>
              <w:fldChar w:fldCharType="separate"/>
            </w:r>
            <w:r w:rsidRPr="000C2CCB">
              <w:rPr>
                <w:rStyle w:val="Hyperlink"/>
                <w:noProof/>
              </w:rPr>
              <w:t>Appendix C</w:t>
            </w:r>
            <w:r>
              <w:rPr>
                <w:noProof/>
                <w:webHidden/>
              </w:rPr>
              <w:tab/>
            </w:r>
            <w:r>
              <w:rPr>
                <w:noProof/>
                <w:webHidden/>
              </w:rPr>
              <w:fldChar w:fldCharType="begin"/>
            </w:r>
            <w:r>
              <w:rPr>
                <w:noProof/>
                <w:webHidden/>
              </w:rPr>
              <w:instrText xml:space="preserve"> PAGEREF _Toc81385590 \h </w:instrText>
            </w:r>
          </w:ins>
          <w:r>
            <w:rPr>
              <w:noProof/>
              <w:webHidden/>
            </w:rPr>
          </w:r>
          <w:r>
            <w:rPr>
              <w:noProof/>
              <w:webHidden/>
            </w:rPr>
            <w:fldChar w:fldCharType="separate"/>
          </w:r>
          <w:ins w:id="355" w:author="Ian McMillan [2]" w:date="2021-09-01T10:42:00Z">
            <w:r>
              <w:rPr>
                <w:noProof/>
                <w:webHidden/>
              </w:rPr>
              <w:t>39</w:t>
            </w:r>
            <w:r>
              <w:rPr>
                <w:noProof/>
                <w:webHidden/>
              </w:rPr>
              <w:fldChar w:fldCharType="end"/>
            </w:r>
            <w:r w:rsidRPr="000C2CCB">
              <w:rPr>
                <w:rStyle w:val="Hyperlink"/>
                <w:noProof/>
              </w:rPr>
              <w:fldChar w:fldCharType="end"/>
            </w:r>
          </w:ins>
        </w:p>
        <w:p w14:paraId="0FB8454D" w14:textId="66254E11" w:rsidR="00270FAC" w:rsidRDefault="00270FAC">
          <w:pPr>
            <w:pStyle w:val="TOC1"/>
            <w:tabs>
              <w:tab w:val="right" w:leader="dot" w:pos="9342"/>
            </w:tabs>
            <w:rPr>
              <w:ins w:id="356" w:author="Ian McMillan [2]" w:date="2021-09-01T10:42:00Z"/>
              <w:rFonts w:asciiTheme="minorHAnsi" w:eastAsiaTheme="minorEastAsia" w:hAnsiTheme="minorHAnsi" w:cstheme="minorBidi"/>
              <w:noProof/>
              <w:color w:val="auto"/>
            </w:rPr>
          </w:pPr>
          <w:ins w:id="357" w:author="Ian McMillan [2]" w:date="2021-09-01T10:42:00Z">
            <w:r w:rsidRPr="000C2CCB">
              <w:rPr>
                <w:rStyle w:val="Hyperlink"/>
                <w:noProof/>
              </w:rPr>
              <w:fldChar w:fldCharType="begin"/>
            </w:r>
            <w:r w:rsidRPr="000C2CCB">
              <w:rPr>
                <w:rStyle w:val="Hyperlink"/>
                <w:noProof/>
              </w:rPr>
              <w:instrText xml:space="preserve"> </w:instrText>
            </w:r>
            <w:r>
              <w:rPr>
                <w:noProof/>
              </w:rPr>
              <w:instrText>HYPERLINK \l "_Toc81385591"</w:instrText>
            </w:r>
            <w:r w:rsidRPr="000C2CCB">
              <w:rPr>
                <w:rStyle w:val="Hyperlink"/>
                <w:noProof/>
              </w:rPr>
              <w:instrText xml:space="preserve"> </w:instrText>
            </w:r>
            <w:r w:rsidRPr="000C2CCB">
              <w:rPr>
                <w:rStyle w:val="Hyperlink"/>
                <w:noProof/>
              </w:rPr>
              <w:fldChar w:fldCharType="separate"/>
            </w:r>
            <w:r w:rsidRPr="000C2CCB">
              <w:rPr>
                <w:rStyle w:val="Hyperlink"/>
                <w:noProof/>
              </w:rPr>
              <w:t>Appendix D</w:t>
            </w:r>
            <w:r>
              <w:rPr>
                <w:noProof/>
                <w:webHidden/>
              </w:rPr>
              <w:tab/>
            </w:r>
            <w:r>
              <w:rPr>
                <w:noProof/>
                <w:webHidden/>
              </w:rPr>
              <w:fldChar w:fldCharType="begin"/>
            </w:r>
            <w:r>
              <w:rPr>
                <w:noProof/>
                <w:webHidden/>
              </w:rPr>
              <w:instrText xml:space="preserve"> PAGEREF _Toc81385591 \h </w:instrText>
            </w:r>
          </w:ins>
          <w:r>
            <w:rPr>
              <w:noProof/>
              <w:webHidden/>
            </w:rPr>
          </w:r>
          <w:r>
            <w:rPr>
              <w:noProof/>
              <w:webHidden/>
            </w:rPr>
            <w:fldChar w:fldCharType="separate"/>
          </w:r>
          <w:ins w:id="358" w:author="Ian McMillan [2]" w:date="2021-09-01T10:42:00Z">
            <w:r>
              <w:rPr>
                <w:noProof/>
                <w:webHidden/>
              </w:rPr>
              <w:t>41</w:t>
            </w:r>
            <w:r>
              <w:rPr>
                <w:noProof/>
                <w:webHidden/>
              </w:rPr>
              <w:fldChar w:fldCharType="end"/>
            </w:r>
            <w:r w:rsidRPr="000C2CCB">
              <w:rPr>
                <w:rStyle w:val="Hyperlink"/>
                <w:noProof/>
              </w:rPr>
              <w:fldChar w:fldCharType="end"/>
            </w:r>
          </w:ins>
        </w:p>
        <w:p w14:paraId="10AEAB30" w14:textId="2B47416A" w:rsidR="00F60687" w:rsidDel="00F66418" w:rsidRDefault="00F71B82">
          <w:pPr>
            <w:pStyle w:val="TOC1"/>
            <w:tabs>
              <w:tab w:val="right" w:leader="dot" w:pos="9352"/>
            </w:tabs>
            <w:rPr>
              <w:del w:id="359" w:author="Ian McMillan [2]" w:date="2021-08-19T11:32:00Z"/>
              <w:noProof/>
            </w:rPr>
          </w:pPr>
          <w:del w:id="360" w:author="Ian McMillan [2]" w:date="2021-08-19T11:32:00Z">
            <w:r w:rsidDel="00F66418">
              <w:rPr>
                <w:noProof/>
              </w:rPr>
              <w:delText>1.</w:delText>
            </w:r>
            <w:r w:rsidDel="00F66418">
              <w:rPr>
                <w:rFonts w:ascii="Calibri" w:eastAsia="Calibri" w:hAnsi="Calibri" w:cs="Calibri"/>
                <w:noProof/>
              </w:rPr>
              <w:delText xml:space="preserve">  </w:delText>
            </w:r>
            <w:r w:rsidDel="00F66418">
              <w:rPr>
                <w:noProof/>
              </w:rPr>
              <w:delText>Scope</w:delText>
            </w:r>
            <w:r w:rsidDel="00F66418">
              <w:rPr>
                <w:noProof/>
              </w:rPr>
              <w:tab/>
              <w:delText xml:space="preserve">1 </w:delText>
            </w:r>
          </w:del>
        </w:p>
        <w:p w14:paraId="17EA1D2B" w14:textId="47F2A2FF" w:rsidR="00F60687" w:rsidDel="00F66418" w:rsidRDefault="00F71B82">
          <w:pPr>
            <w:pStyle w:val="TOC2"/>
            <w:tabs>
              <w:tab w:val="right" w:leader="dot" w:pos="9352"/>
            </w:tabs>
            <w:rPr>
              <w:del w:id="361" w:author="Ian McMillan [2]" w:date="2021-08-19T11:32:00Z"/>
              <w:noProof/>
            </w:rPr>
          </w:pPr>
          <w:del w:id="362"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Overview</w:delText>
            </w:r>
            <w:r w:rsidDel="00F66418">
              <w:rPr>
                <w:noProof/>
              </w:rPr>
              <w:tab/>
              <w:delText xml:space="preserve">1 </w:delText>
            </w:r>
          </w:del>
        </w:p>
        <w:p w14:paraId="0B6DAE1A" w14:textId="78E1D2E2" w:rsidR="00F60687" w:rsidDel="00F66418" w:rsidRDefault="00F71B82">
          <w:pPr>
            <w:pStyle w:val="TOC2"/>
            <w:tabs>
              <w:tab w:val="right" w:leader="dot" w:pos="9352"/>
            </w:tabs>
            <w:rPr>
              <w:del w:id="363" w:author="Ian McMillan [2]" w:date="2021-08-19T11:32:00Z"/>
              <w:noProof/>
            </w:rPr>
          </w:pPr>
          <w:del w:id="364"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Revisions</w:delText>
            </w:r>
            <w:r w:rsidDel="00F66418">
              <w:rPr>
                <w:noProof/>
              </w:rPr>
              <w:tab/>
              <w:delText xml:space="preserve">1 </w:delText>
            </w:r>
          </w:del>
        </w:p>
        <w:p w14:paraId="09BCC6C2" w14:textId="11C041C5" w:rsidR="00F60687" w:rsidDel="00F66418" w:rsidRDefault="00F71B82">
          <w:pPr>
            <w:pStyle w:val="TOC2"/>
            <w:tabs>
              <w:tab w:val="right" w:leader="dot" w:pos="9352"/>
            </w:tabs>
            <w:rPr>
              <w:del w:id="365" w:author="Ian McMillan [2]" w:date="2021-08-19T11:32:00Z"/>
              <w:noProof/>
            </w:rPr>
          </w:pPr>
          <w:del w:id="366"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Relevant Dates</w:delText>
            </w:r>
            <w:r w:rsidDel="00F66418">
              <w:rPr>
                <w:noProof/>
              </w:rPr>
              <w:tab/>
              <w:delText xml:space="preserve">2 </w:delText>
            </w:r>
          </w:del>
        </w:p>
        <w:p w14:paraId="2A21B381" w14:textId="02BA86AE" w:rsidR="00F60687" w:rsidDel="00F66418" w:rsidRDefault="00F71B82">
          <w:pPr>
            <w:pStyle w:val="TOC1"/>
            <w:tabs>
              <w:tab w:val="right" w:leader="dot" w:pos="9352"/>
            </w:tabs>
            <w:rPr>
              <w:del w:id="367" w:author="Ian McMillan [2]" w:date="2021-08-19T11:32:00Z"/>
              <w:noProof/>
            </w:rPr>
          </w:pPr>
          <w:del w:id="368" w:author="Ian McMillan [2]" w:date="2021-08-19T11:32:00Z">
            <w:r w:rsidDel="00F66418">
              <w:rPr>
                <w:noProof/>
              </w:rPr>
              <w:delText>2.</w:delText>
            </w:r>
            <w:r w:rsidDel="00F66418">
              <w:rPr>
                <w:rFonts w:ascii="Calibri" w:eastAsia="Calibri" w:hAnsi="Calibri" w:cs="Calibri"/>
                <w:noProof/>
              </w:rPr>
              <w:delText xml:space="preserve">  </w:delText>
            </w:r>
            <w:r w:rsidDel="00F66418">
              <w:rPr>
                <w:noProof/>
              </w:rPr>
              <w:delText>Purpose</w:delText>
            </w:r>
            <w:r w:rsidDel="00F66418">
              <w:rPr>
                <w:noProof/>
              </w:rPr>
              <w:tab/>
              <w:delText xml:space="preserve">2 </w:delText>
            </w:r>
          </w:del>
        </w:p>
        <w:p w14:paraId="69F02A16" w14:textId="594E6DE9" w:rsidR="00F60687" w:rsidDel="00F66418" w:rsidRDefault="00F71B82">
          <w:pPr>
            <w:pStyle w:val="TOC1"/>
            <w:tabs>
              <w:tab w:val="right" w:leader="dot" w:pos="9352"/>
            </w:tabs>
            <w:rPr>
              <w:del w:id="369" w:author="Ian McMillan [2]" w:date="2021-08-19T11:32:00Z"/>
              <w:noProof/>
            </w:rPr>
          </w:pPr>
          <w:del w:id="370" w:author="Ian McMillan [2]" w:date="2021-08-19T11:32:00Z">
            <w:r w:rsidDel="00F66418">
              <w:rPr>
                <w:noProof/>
              </w:rPr>
              <w:delText>3.</w:delText>
            </w:r>
            <w:r w:rsidDel="00F66418">
              <w:rPr>
                <w:rFonts w:ascii="Calibri" w:eastAsia="Calibri" w:hAnsi="Calibri" w:cs="Calibri"/>
                <w:noProof/>
              </w:rPr>
              <w:delText xml:space="preserve">  </w:delText>
            </w:r>
            <w:r w:rsidDel="00F66418">
              <w:rPr>
                <w:noProof/>
              </w:rPr>
              <w:delText>References</w:delText>
            </w:r>
            <w:r w:rsidDel="00F66418">
              <w:rPr>
                <w:noProof/>
              </w:rPr>
              <w:tab/>
              <w:delText xml:space="preserve">3 </w:delText>
            </w:r>
          </w:del>
        </w:p>
        <w:p w14:paraId="3D8B801C" w14:textId="36D27F8A" w:rsidR="00F60687" w:rsidDel="00F66418" w:rsidRDefault="00F71B82">
          <w:pPr>
            <w:pStyle w:val="TOC1"/>
            <w:tabs>
              <w:tab w:val="right" w:leader="dot" w:pos="9352"/>
            </w:tabs>
            <w:rPr>
              <w:del w:id="371" w:author="Ian McMillan [2]" w:date="2021-08-19T11:32:00Z"/>
              <w:noProof/>
            </w:rPr>
          </w:pPr>
          <w:del w:id="372" w:author="Ian McMillan [2]" w:date="2021-08-19T11:32:00Z">
            <w:r w:rsidDel="00F66418">
              <w:rPr>
                <w:noProof/>
              </w:rPr>
              <w:delText>4.</w:delText>
            </w:r>
            <w:r w:rsidDel="00F66418">
              <w:rPr>
                <w:rFonts w:ascii="Calibri" w:eastAsia="Calibri" w:hAnsi="Calibri" w:cs="Calibri"/>
                <w:noProof/>
              </w:rPr>
              <w:delText xml:space="preserve">  </w:delText>
            </w:r>
            <w:r w:rsidDel="00F66418">
              <w:rPr>
                <w:noProof/>
              </w:rPr>
              <w:delText>Definitions</w:delText>
            </w:r>
            <w:r w:rsidDel="00F66418">
              <w:rPr>
                <w:noProof/>
              </w:rPr>
              <w:tab/>
              <w:delText xml:space="preserve">3 </w:delText>
            </w:r>
          </w:del>
        </w:p>
        <w:p w14:paraId="2BBE7E27" w14:textId="4286AF2F" w:rsidR="00F60687" w:rsidDel="00F66418" w:rsidRDefault="00F71B82">
          <w:pPr>
            <w:pStyle w:val="TOC1"/>
            <w:tabs>
              <w:tab w:val="right" w:leader="dot" w:pos="9352"/>
            </w:tabs>
            <w:rPr>
              <w:del w:id="373" w:author="Ian McMillan [2]" w:date="2021-08-19T11:32:00Z"/>
              <w:noProof/>
            </w:rPr>
          </w:pPr>
          <w:del w:id="374" w:author="Ian McMillan [2]" w:date="2021-08-19T11:32:00Z">
            <w:r w:rsidDel="00F66418">
              <w:rPr>
                <w:noProof/>
              </w:rPr>
              <w:delText>5.</w:delText>
            </w:r>
            <w:r w:rsidDel="00F66418">
              <w:rPr>
                <w:rFonts w:ascii="Calibri" w:eastAsia="Calibri" w:hAnsi="Calibri" w:cs="Calibri"/>
                <w:noProof/>
              </w:rPr>
              <w:delText xml:space="preserve">  </w:delText>
            </w:r>
            <w:r w:rsidDel="00F66418">
              <w:rPr>
                <w:noProof/>
              </w:rPr>
              <w:delText>Abbreviations and Acronyms</w:delText>
            </w:r>
            <w:r w:rsidDel="00F66418">
              <w:rPr>
                <w:noProof/>
              </w:rPr>
              <w:tab/>
              <w:delText xml:space="preserve">5 </w:delText>
            </w:r>
          </w:del>
        </w:p>
        <w:p w14:paraId="45FA58B0" w14:textId="5D1C4BBE" w:rsidR="00F60687" w:rsidDel="00F66418" w:rsidRDefault="00F71B82">
          <w:pPr>
            <w:pStyle w:val="TOC1"/>
            <w:tabs>
              <w:tab w:val="right" w:leader="dot" w:pos="9352"/>
            </w:tabs>
            <w:rPr>
              <w:del w:id="375" w:author="Ian McMillan [2]" w:date="2021-08-19T11:32:00Z"/>
              <w:noProof/>
            </w:rPr>
          </w:pPr>
          <w:del w:id="376" w:author="Ian McMillan [2]" w:date="2021-08-19T11:32:00Z">
            <w:r w:rsidDel="00F66418">
              <w:rPr>
                <w:noProof/>
              </w:rPr>
              <w:delText>6.</w:delText>
            </w:r>
            <w:r w:rsidDel="00F66418">
              <w:rPr>
                <w:rFonts w:ascii="Calibri" w:eastAsia="Calibri" w:hAnsi="Calibri" w:cs="Calibri"/>
                <w:noProof/>
              </w:rPr>
              <w:delText xml:space="preserve"> </w:delText>
            </w:r>
            <w:r w:rsidDel="00F66418">
              <w:rPr>
                <w:noProof/>
              </w:rPr>
              <w:delText>Conventions</w:delText>
            </w:r>
            <w:r w:rsidDel="00F66418">
              <w:rPr>
                <w:noProof/>
              </w:rPr>
              <w:tab/>
              <w:delText xml:space="preserve">5 </w:delText>
            </w:r>
          </w:del>
        </w:p>
        <w:p w14:paraId="30292C75" w14:textId="752C353D" w:rsidR="00F60687" w:rsidDel="00F66418" w:rsidRDefault="00F71B82">
          <w:pPr>
            <w:pStyle w:val="TOC1"/>
            <w:tabs>
              <w:tab w:val="right" w:leader="dot" w:pos="9352"/>
            </w:tabs>
            <w:rPr>
              <w:del w:id="377" w:author="Ian McMillan [2]" w:date="2021-08-19T11:32:00Z"/>
              <w:noProof/>
            </w:rPr>
          </w:pPr>
          <w:del w:id="378" w:author="Ian McMillan [2]" w:date="2021-08-19T11:32:00Z">
            <w:r w:rsidDel="00F66418">
              <w:rPr>
                <w:noProof/>
              </w:rPr>
              <w:delText>7.</w:delText>
            </w:r>
            <w:r w:rsidDel="00F66418">
              <w:rPr>
                <w:rFonts w:ascii="Calibri" w:eastAsia="Calibri" w:hAnsi="Calibri" w:cs="Calibri"/>
                <w:noProof/>
              </w:rPr>
              <w:delText xml:space="preserve"> </w:delText>
            </w:r>
            <w:r w:rsidDel="00F66418">
              <w:rPr>
                <w:noProof/>
              </w:rPr>
              <w:delText>Certificate Warranties and Representations</w:delText>
            </w:r>
            <w:r w:rsidDel="00F66418">
              <w:rPr>
                <w:noProof/>
              </w:rPr>
              <w:tab/>
              <w:delText xml:space="preserve">6 </w:delText>
            </w:r>
          </w:del>
        </w:p>
        <w:p w14:paraId="369B5A26" w14:textId="749950F4" w:rsidR="00F60687" w:rsidDel="00F66418" w:rsidRDefault="00F71B82">
          <w:pPr>
            <w:pStyle w:val="TOC2"/>
            <w:tabs>
              <w:tab w:val="right" w:leader="dot" w:pos="9352"/>
            </w:tabs>
            <w:rPr>
              <w:del w:id="379" w:author="Ian McMillan [2]" w:date="2021-08-19T11:32:00Z"/>
              <w:noProof/>
            </w:rPr>
          </w:pPr>
          <w:del w:id="380" w:author="Ian McMillan [2]" w:date="2021-08-19T11:32:00Z">
            <w:r w:rsidDel="00F66418">
              <w:rPr>
                <w:noProof/>
              </w:rPr>
              <w:delText>7.1</w:delText>
            </w:r>
            <w:r w:rsidDel="00F66418">
              <w:rPr>
                <w:rFonts w:ascii="Calibri" w:eastAsia="Calibri" w:hAnsi="Calibri" w:cs="Calibri"/>
                <w:noProof/>
              </w:rPr>
              <w:delText xml:space="preserve">  </w:delText>
            </w:r>
            <w:r w:rsidDel="00F66418">
              <w:rPr>
                <w:noProof/>
              </w:rPr>
              <w:delText>Certificate Beneficiaries</w:delText>
            </w:r>
            <w:r w:rsidDel="00F66418">
              <w:rPr>
                <w:noProof/>
              </w:rPr>
              <w:tab/>
              <w:delText xml:space="preserve">6 </w:delText>
            </w:r>
          </w:del>
        </w:p>
        <w:p w14:paraId="00DE2EE3" w14:textId="083C13C5" w:rsidR="00F60687" w:rsidDel="00F66418" w:rsidRDefault="00F71B82">
          <w:pPr>
            <w:pStyle w:val="TOC2"/>
            <w:tabs>
              <w:tab w:val="right" w:leader="dot" w:pos="9352"/>
            </w:tabs>
            <w:rPr>
              <w:del w:id="381" w:author="Ian McMillan [2]" w:date="2021-08-19T11:32:00Z"/>
              <w:noProof/>
            </w:rPr>
          </w:pPr>
          <w:del w:id="382" w:author="Ian McMillan [2]" w:date="2021-08-19T11:32:00Z">
            <w:r w:rsidDel="00F66418">
              <w:rPr>
                <w:noProof/>
              </w:rPr>
              <w:delText>7.2</w:delText>
            </w:r>
            <w:r w:rsidDel="00F66418">
              <w:rPr>
                <w:rFonts w:ascii="Calibri" w:eastAsia="Calibri" w:hAnsi="Calibri" w:cs="Calibri"/>
                <w:noProof/>
              </w:rPr>
              <w:delText xml:space="preserve">  </w:delText>
            </w:r>
            <w:r w:rsidDel="00F66418">
              <w:rPr>
                <w:noProof/>
              </w:rPr>
              <w:delText>Certificate Warranties</w:delText>
            </w:r>
            <w:r w:rsidDel="00F66418">
              <w:rPr>
                <w:noProof/>
              </w:rPr>
              <w:tab/>
              <w:delText xml:space="preserve">6 </w:delText>
            </w:r>
          </w:del>
        </w:p>
        <w:p w14:paraId="66B96E17" w14:textId="1718B1D8" w:rsidR="00F60687" w:rsidDel="00F66418" w:rsidRDefault="00F71B82">
          <w:pPr>
            <w:pStyle w:val="TOC2"/>
            <w:tabs>
              <w:tab w:val="right" w:leader="dot" w:pos="9352"/>
            </w:tabs>
            <w:rPr>
              <w:del w:id="383" w:author="Ian McMillan [2]" w:date="2021-08-19T11:32:00Z"/>
              <w:noProof/>
            </w:rPr>
          </w:pPr>
          <w:del w:id="384" w:author="Ian McMillan [2]" w:date="2021-08-19T11:32:00Z">
            <w:r w:rsidDel="00F66418">
              <w:rPr>
                <w:noProof/>
              </w:rPr>
              <w:delText>7.3</w:delText>
            </w:r>
            <w:r w:rsidDel="00F66418">
              <w:rPr>
                <w:rFonts w:ascii="Calibri" w:eastAsia="Calibri" w:hAnsi="Calibri" w:cs="Calibri"/>
                <w:noProof/>
              </w:rPr>
              <w:delText xml:space="preserve">  </w:delText>
            </w:r>
            <w:r w:rsidDel="00F66418">
              <w:rPr>
                <w:noProof/>
              </w:rPr>
              <w:delText>Applicant Warranty</w:delText>
            </w:r>
            <w:r w:rsidDel="00F66418">
              <w:rPr>
                <w:noProof/>
              </w:rPr>
              <w:tab/>
              <w:delText xml:space="preserve">7 </w:delText>
            </w:r>
          </w:del>
        </w:p>
        <w:p w14:paraId="72C147F6" w14:textId="036A6665" w:rsidR="00F60687" w:rsidDel="00F66418" w:rsidRDefault="00F71B82">
          <w:pPr>
            <w:pStyle w:val="TOC1"/>
            <w:tabs>
              <w:tab w:val="right" w:leader="dot" w:pos="9352"/>
            </w:tabs>
            <w:rPr>
              <w:del w:id="385" w:author="Ian McMillan [2]" w:date="2021-08-19T11:32:00Z"/>
              <w:noProof/>
            </w:rPr>
          </w:pPr>
          <w:del w:id="386" w:author="Ian McMillan [2]" w:date="2021-08-19T11:32:00Z">
            <w:r w:rsidDel="00F66418">
              <w:rPr>
                <w:noProof/>
              </w:rPr>
              <w:delText>8.</w:delText>
            </w:r>
            <w:r w:rsidDel="00F66418">
              <w:rPr>
                <w:rFonts w:ascii="Calibri" w:eastAsia="Calibri" w:hAnsi="Calibri" w:cs="Calibri"/>
                <w:noProof/>
              </w:rPr>
              <w:delText xml:space="preserve">  </w:delText>
            </w:r>
            <w:r w:rsidDel="00F66418">
              <w:rPr>
                <w:noProof/>
              </w:rPr>
              <w:delText>Community and Applicability</w:delText>
            </w:r>
            <w:r w:rsidDel="00F66418">
              <w:rPr>
                <w:noProof/>
              </w:rPr>
              <w:tab/>
              <w:delText xml:space="preserve">7 </w:delText>
            </w:r>
          </w:del>
        </w:p>
        <w:p w14:paraId="7BF2AB57" w14:textId="3C5DFB8C" w:rsidR="00F60687" w:rsidDel="00F66418" w:rsidRDefault="00F71B82">
          <w:pPr>
            <w:pStyle w:val="TOC2"/>
            <w:tabs>
              <w:tab w:val="right" w:leader="dot" w:pos="9352"/>
            </w:tabs>
            <w:rPr>
              <w:del w:id="387" w:author="Ian McMillan [2]" w:date="2021-08-19T11:32:00Z"/>
              <w:noProof/>
            </w:rPr>
          </w:pPr>
          <w:del w:id="388" w:author="Ian McMillan [2]" w:date="2021-08-19T11:32:00Z">
            <w:r w:rsidDel="00F66418">
              <w:rPr>
                <w:noProof/>
              </w:rPr>
              <w:delText>8.1</w:delText>
            </w:r>
            <w:r w:rsidDel="00F66418">
              <w:rPr>
                <w:rFonts w:ascii="Calibri" w:eastAsia="Calibri" w:hAnsi="Calibri" w:cs="Calibri"/>
                <w:noProof/>
              </w:rPr>
              <w:delText xml:space="preserve">  </w:delText>
            </w:r>
            <w:r w:rsidDel="00F66418">
              <w:rPr>
                <w:noProof/>
              </w:rPr>
              <w:delText>Compliance</w:delText>
            </w:r>
            <w:r w:rsidDel="00F66418">
              <w:rPr>
                <w:noProof/>
              </w:rPr>
              <w:tab/>
              <w:delText xml:space="preserve">7 </w:delText>
            </w:r>
          </w:del>
        </w:p>
        <w:p w14:paraId="27A415ED" w14:textId="0A9C77B8" w:rsidR="00F60687" w:rsidDel="00F66418" w:rsidRDefault="00F71B82">
          <w:pPr>
            <w:pStyle w:val="TOC2"/>
            <w:tabs>
              <w:tab w:val="right" w:leader="dot" w:pos="9352"/>
            </w:tabs>
            <w:rPr>
              <w:del w:id="389" w:author="Ian McMillan [2]" w:date="2021-08-19T11:32:00Z"/>
              <w:noProof/>
            </w:rPr>
          </w:pPr>
          <w:del w:id="390" w:author="Ian McMillan [2]" w:date="2021-08-19T11:32:00Z">
            <w:r w:rsidDel="00F66418">
              <w:rPr>
                <w:noProof/>
              </w:rPr>
              <w:delText>8.2</w:delText>
            </w:r>
            <w:r w:rsidDel="00F66418">
              <w:rPr>
                <w:rFonts w:ascii="Calibri" w:eastAsia="Calibri" w:hAnsi="Calibri" w:cs="Calibri"/>
                <w:noProof/>
              </w:rPr>
              <w:delText xml:space="preserve">  </w:delText>
            </w:r>
            <w:r w:rsidDel="00F66418">
              <w:rPr>
                <w:noProof/>
              </w:rPr>
              <w:delText>Certificate Policies</w:delText>
            </w:r>
            <w:r w:rsidDel="00F66418">
              <w:rPr>
                <w:noProof/>
              </w:rPr>
              <w:tab/>
              <w:delText xml:space="preserve">7 </w:delText>
            </w:r>
          </w:del>
        </w:p>
        <w:p w14:paraId="5CE9FF89" w14:textId="0F731FED" w:rsidR="00F60687" w:rsidDel="00F66418" w:rsidRDefault="00F71B82">
          <w:pPr>
            <w:pStyle w:val="TOC3"/>
            <w:tabs>
              <w:tab w:val="right" w:leader="dot" w:pos="9352"/>
            </w:tabs>
            <w:rPr>
              <w:del w:id="391" w:author="Ian McMillan [2]" w:date="2021-08-19T11:32:00Z"/>
              <w:noProof/>
            </w:rPr>
          </w:pPr>
          <w:del w:id="392" w:author="Ian McMillan [2]" w:date="2021-08-19T11:32:00Z">
            <w:r w:rsidDel="00F66418">
              <w:rPr>
                <w:noProof/>
              </w:rPr>
              <w:delText>8.2.1</w:delText>
            </w:r>
            <w:r w:rsidDel="00F66418">
              <w:rPr>
                <w:rFonts w:ascii="Calibri" w:eastAsia="Calibri" w:hAnsi="Calibri" w:cs="Calibri"/>
                <w:noProof/>
              </w:rPr>
              <w:delText xml:space="preserve"> </w:delText>
            </w:r>
            <w:r w:rsidDel="00F66418">
              <w:rPr>
                <w:noProof/>
              </w:rPr>
              <w:delText>Implementation</w:delText>
            </w:r>
            <w:r w:rsidDel="00F66418">
              <w:rPr>
                <w:noProof/>
              </w:rPr>
              <w:tab/>
              <w:delText xml:space="preserve">7 </w:delText>
            </w:r>
          </w:del>
        </w:p>
        <w:p w14:paraId="17FD0DD4" w14:textId="5B97CA31" w:rsidR="00F60687" w:rsidDel="00F66418" w:rsidRDefault="00F71B82">
          <w:pPr>
            <w:pStyle w:val="TOC3"/>
            <w:tabs>
              <w:tab w:val="right" w:leader="dot" w:pos="9352"/>
            </w:tabs>
            <w:rPr>
              <w:del w:id="393" w:author="Ian McMillan [2]" w:date="2021-08-19T11:32:00Z"/>
              <w:noProof/>
            </w:rPr>
          </w:pPr>
          <w:del w:id="394" w:author="Ian McMillan [2]" w:date="2021-08-19T11:32:00Z">
            <w:r w:rsidDel="00F66418">
              <w:rPr>
                <w:noProof/>
              </w:rPr>
              <w:delText>8.2.2</w:delText>
            </w:r>
            <w:r w:rsidDel="00F66418">
              <w:rPr>
                <w:rFonts w:ascii="Calibri" w:eastAsia="Calibri" w:hAnsi="Calibri" w:cs="Calibri"/>
                <w:noProof/>
              </w:rPr>
              <w:delText xml:space="preserve"> </w:delText>
            </w:r>
            <w:r w:rsidDel="00F66418">
              <w:rPr>
                <w:noProof/>
              </w:rPr>
              <w:delText>Disclosure</w:delText>
            </w:r>
            <w:r w:rsidDel="00F66418">
              <w:rPr>
                <w:noProof/>
              </w:rPr>
              <w:tab/>
              <w:delText xml:space="preserve">8 </w:delText>
            </w:r>
          </w:del>
        </w:p>
        <w:p w14:paraId="6208366F" w14:textId="6C4E71CF" w:rsidR="00F60687" w:rsidDel="00F66418" w:rsidRDefault="00F71B82">
          <w:pPr>
            <w:pStyle w:val="TOC2"/>
            <w:tabs>
              <w:tab w:val="right" w:leader="dot" w:pos="9352"/>
            </w:tabs>
            <w:rPr>
              <w:del w:id="395" w:author="Ian McMillan [2]" w:date="2021-08-19T11:32:00Z"/>
              <w:noProof/>
            </w:rPr>
          </w:pPr>
          <w:del w:id="396" w:author="Ian McMillan [2]" w:date="2021-08-19T11:32:00Z">
            <w:r w:rsidDel="00F66418">
              <w:rPr>
                <w:noProof/>
              </w:rPr>
              <w:delText>8.3</w:delText>
            </w:r>
            <w:r w:rsidDel="00F66418">
              <w:rPr>
                <w:rFonts w:ascii="Calibri" w:eastAsia="Calibri" w:hAnsi="Calibri" w:cs="Calibri"/>
                <w:noProof/>
              </w:rPr>
              <w:delText xml:space="preserve">  </w:delText>
            </w:r>
            <w:r w:rsidDel="00F66418">
              <w:rPr>
                <w:noProof/>
              </w:rPr>
              <w:delText>Commitment to Comply</w:delText>
            </w:r>
            <w:r w:rsidDel="00F66418">
              <w:rPr>
                <w:noProof/>
              </w:rPr>
              <w:tab/>
              <w:delText xml:space="preserve">8 </w:delText>
            </w:r>
          </w:del>
        </w:p>
        <w:p w14:paraId="701D37E8" w14:textId="7AD0D0B4" w:rsidR="00F60687" w:rsidDel="00F66418" w:rsidRDefault="00F71B82">
          <w:pPr>
            <w:pStyle w:val="TOC2"/>
            <w:tabs>
              <w:tab w:val="right" w:leader="dot" w:pos="9352"/>
            </w:tabs>
            <w:rPr>
              <w:del w:id="397" w:author="Ian McMillan [2]" w:date="2021-08-19T11:32:00Z"/>
              <w:noProof/>
            </w:rPr>
          </w:pPr>
          <w:del w:id="398" w:author="Ian McMillan [2]" w:date="2021-08-19T11:32:00Z">
            <w:r w:rsidDel="00F66418">
              <w:rPr>
                <w:noProof/>
              </w:rPr>
              <w:lastRenderedPageBreak/>
              <w:delText>8.4</w:delText>
            </w:r>
            <w:r w:rsidDel="00F66418">
              <w:rPr>
                <w:rFonts w:ascii="Calibri" w:eastAsia="Calibri" w:hAnsi="Calibri" w:cs="Calibri"/>
                <w:noProof/>
              </w:rPr>
              <w:delText xml:space="preserve">  </w:delText>
            </w:r>
            <w:r w:rsidDel="00F66418">
              <w:rPr>
                <w:noProof/>
              </w:rPr>
              <w:delText>Trust model</w:delText>
            </w:r>
            <w:r w:rsidDel="00F66418">
              <w:rPr>
                <w:noProof/>
              </w:rPr>
              <w:tab/>
              <w:delText xml:space="preserve">8 </w:delText>
            </w:r>
          </w:del>
        </w:p>
        <w:p w14:paraId="2BF6BB97" w14:textId="560AFE71" w:rsidR="00F60687" w:rsidDel="00F66418" w:rsidRDefault="00F71B82">
          <w:pPr>
            <w:pStyle w:val="TOC2"/>
            <w:tabs>
              <w:tab w:val="right" w:leader="dot" w:pos="9352"/>
            </w:tabs>
            <w:rPr>
              <w:del w:id="399" w:author="Ian McMillan [2]" w:date="2021-08-19T11:32:00Z"/>
              <w:noProof/>
            </w:rPr>
          </w:pPr>
          <w:del w:id="400" w:author="Ian McMillan [2]" w:date="2021-08-19T11:32:00Z">
            <w:r w:rsidDel="00F66418">
              <w:rPr>
                <w:noProof/>
              </w:rPr>
              <w:delText>8.5</w:delText>
            </w:r>
            <w:r w:rsidDel="00F66418">
              <w:rPr>
                <w:rFonts w:ascii="Calibri" w:eastAsia="Calibri" w:hAnsi="Calibri" w:cs="Calibri"/>
                <w:noProof/>
              </w:rPr>
              <w:delText xml:space="preserve">  </w:delText>
            </w:r>
            <w:r w:rsidDel="00F66418">
              <w:rPr>
                <w:noProof/>
              </w:rPr>
              <w:delText>Insurance</w:delText>
            </w:r>
            <w:r w:rsidDel="00F66418">
              <w:rPr>
                <w:noProof/>
              </w:rPr>
              <w:tab/>
              <w:delText xml:space="preserve">8 </w:delText>
            </w:r>
          </w:del>
        </w:p>
        <w:p w14:paraId="33875085" w14:textId="3775C7B6" w:rsidR="00F60687" w:rsidDel="00F66418" w:rsidRDefault="00F71B82">
          <w:pPr>
            <w:pStyle w:val="TOC2"/>
            <w:tabs>
              <w:tab w:val="right" w:leader="dot" w:pos="9352"/>
            </w:tabs>
            <w:rPr>
              <w:del w:id="401" w:author="Ian McMillan [2]" w:date="2021-08-19T11:32:00Z"/>
              <w:noProof/>
            </w:rPr>
          </w:pPr>
          <w:del w:id="402" w:author="Ian McMillan [2]" w:date="2021-08-19T11:32:00Z">
            <w:r w:rsidDel="00F66418">
              <w:rPr>
                <w:noProof/>
              </w:rPr>
              <w:delText>8.6</w:delText>
            </w:r>
            <w:r w:rsidDel="00F66418">
              <w:rPr>
                <w:rFonts w:ascii="Calibri" w:eastAsia="Calibri" w:hAnsi="Calibri" w:cs="Calibri"/>
                <w:noProof/>
              </w:rPr>
              <w:delText xml:space="preserve">  </w:delText>
            </w:r>
            <w:r w:rsidDel="00F66418">
              <w:rPr>
                <w:noProof/>
              </w:rPr>
              <w:delText>Obtaining EV Code Signing Certificates</w:delText>
            </w:r>
            <w:r w:rsidDel="00F66418">
              <w:rPr>
                <w:noProof/>
              </w:rPr>
              <w:tab/>
              <w:delText xml:space="preserve">8 </w:delText>
            </w:r>
          </w:del>
        </w:p>
        <w:p w14:paraId="6928CECA" w14:textId="55A2F095" w:rsidR="00F60687" w:rsidDel="00F66418" w:rsidRDefault="00F71B82">
          <w:pPr>
            <w:pStyle w:val="TOC1"/>
            <w:tabs>
              <w:tab w:val="right" w:leader="dot" w:pos="9352"/>
            </w:tabs>
            <w:rPr>
              <w:del w:id="403" w:author="Ian McMillan [2]" w:date="2021-08-19T11:32:00Z"/>
              <w:noProof/>
            </w:rPr>
          </w:pPr>
          <w:del w:id="404" w:author="Ian McMillan [2]" w:date="2021-08-19T11:32:00Z">
            <w:r w:rsidDel="00F66418">
              <w:rPr>
                <w:noProof/>
              </w:rPr>
              <w:delText>9.</w:delText>
            </w:r>
            <w:r w:rsidDel="00F66418">
              <w:rPr>
                <w:rFonts w:ascii="Calibri" w:eastAsia="Calibri" w:hAnsi="Calibri" w:cs="Calibri"/>
                <w:noProof/>
              </w:rPr>
              <w:delText xml:space="preserve">  </w:delText>
            </w:r>
            <w:r w:rsidDel="00F66418">
              <w:rPr>
                <w:noProof/>
              </w:rPr>
              <w:delText>Certificate Content and Profile</w:delText>
            </w:r>
            <w:r w:rsidDel="00F66418">
              <w:rPr>
                <w:noProof/>
              </w:rPr>
              <w:tab/>
              <w:delText xml:space="preserve">9 </w:delText>
            </w:r>
          </w:del>
        </w:p>
        <w:p w14:paraId="5D91F85E" w14:textId="6ADEB17A" w:rsidR="00F60687" w:rsidDel="00F66418" w:rsidRDefault="00F71B82">
          <w:pPr>
            <w:pStyle w:val="TOC2"/>
            <w:tabs>
              <w:tab w:val="right" w:leader="dot" w:pos="9352"/>
            </w:tabs>
            <w:rPr>
              <w:del w:id="405" w:author="Ian McMillan [2]" w:date="2021-08-19T11:32:00Z"/>
              <w:noProof/>
            </w:rPr>
          </w:pPr>
          <w:del w:id="406" w:author="Ian McMillan [2]" w:date="2021-08-19T11:32:00Z">
            <w:r w:rsidDel="00F66418">
              <w:rPr>
                <w:noProof/>
              </w:rPr>
              <w:delText>9.1</w:delText>
            </w:r>
            <w:r w:rsidDel="00F66418">
              <w:rPr>
                <w:rFonts w:ascii="Calibri" w:eastAsia="Calibri" w:hAnsi="Calibri" w:cs="Calibri"/>
                <w:noProof/>
              </w:rPr>
              <w:delText xml:space="preserve">  </w:delText>
            </w:r>
            <w:r w:rsidDel="00F66418">
              <w:rPr>
                <w:noProof/>
              </w:rPr>
              <w:delText>Issuer Information</w:delText>
            </w:r>
            <w:r w:rsidDel="00F66418">
              <w:rPr>
                <w:noProof/>
              </w:rPr>
              <w:tab/>
              <w:delText xml:space="preserve">9 </w:delText>
            </w:r>
          </w:del>
        </w:p>
        <w:p w14:paraId="43F217F3" w14:textId="5649F08F" w:rsidR="00F60687" w:rsidDel="00F66418" w:rsidRDefault="00F71B82">
          <w:pPr>
            <w:pStyle w:val="TOC2"/>
            <w:tabs>
              <w:tab w:val="right" w:leader="dot" w:pos="9352"/>
            </w:tabs>
            <w:rPr>
              <w:del w:id="407" w:author="Ian McMillan [2]" w:date="2021-08-19T11:32:00Z"/>
              <w:noProof/>
            </w:rPr>
          </w:pPr>
          <w:del w:id="408" w:author="Ian McMillan [2]" w:date="2021-08-19T11:32:00Z">
            <w:r w:rsidDel="00F66418">
              <w:rPr>
                <w:noProof/>
              </w:rPr>
              <w:delText>9.2</w:delText>
            </w:r>
            <w:r w:rsidDel="00F66418">
              <w:rPr>
                <w:rFonts w:ascii="Calibri" w:eastAsia="Calibri" w:hAnsi="Calibri" w:cs="Calibri"/>
                <w:noProof/>
              </w:rPr>
              <w:delText xml:space="preserve">  </w:delText>
            </w:r>
            <w:r w:rsidDel="00F66418">
              <w:rPr>
                <w:noProof/>
              </w:rPr>
              <w:delText>Subject Information</w:delText>
            </w:r>
            <w:r w:rsidDel="00F66418">
              <w:rPr>
                <w:noProof/>
              </w:rPr>
              <w:tab/>
              <w:delText xml:space="preserve">9 </w:delText>
            </w:r>
          </w:del>
        </w:p>
        <w:p w14:paraId="398D8B09" w14:textId="1829C1A8" w:rsidR="00F60687" w:rsidDel="00F66418" w:rsidRDefault="00F71B82">
          <w:pPr>
            <w:pStyle w:val="TOC3"/>
            <w:tabs>
              <w:tab w:val="right" w:leader="dot" w:pos="9352"/>
            </w:tabs>
            <w:rPr>
              <w:del w:id="409" w:author="Ian McMillan [2]" w:date="2021-08-19T11:32:00Z"/>
              <w:noProof/>
            </w:rPr>
          </w:pPr>
          <w:del w:id="410" w:author="Ian McMillan [2]" w:date="2021-08-19T11:32:00Z">
            <w:r w:rsidDel="00F66418">
              <w:rPr>
                <w:noProof/>
              </w:rPr>
              <w:delText>9.2.1</w:delText>
            </w:r>
            <w:r w:rsidDel="00F66418">
              <w:rPr>
                <w:rFonts w:ascii="Calibri" w:eastAsia="Calibri" w:hAnsi="Calibri" w:cs="Calibri"/>
                <w:noProof/>
              </w:rPr>
              <w:delText xml:space="preserve">  </w:delText>
            </w:r>
            <w:r w:rsidDel="00F66418">
              <w:rPr>
                <w:noProof/>
              </w:rPr>
              <w:delText>Subject Alternative Name Extension</w:delText>
            </w:r>
            <w:r w:rsidDel="00F66418">
              <w:rPr>
                <w:noProof/>
              </w:rPr>
              <w:tab/>
              <w:delText xml:space="preserve">9 </w:delText>
            </w:r>
          </w:del>
        </w:p>
        <w:p w14:paraId="061BB63C" w14:textId="26777327" w:rsidR="00F60687" w:rsidDel="00F66418" w:rsidRDefault="00F71B82">
          <w:pPr>
            <w:pStyle w:val="TOC3"/>
            <w:tabs>
              <w:tab w:val="right" w:leader="dot" w:pos="9352"/>
            </w:tabs>
            <w:rPr>
              <w:del w:id="411" w:author="Ian McMillan [2]" w:date="2021-08-19T11:32:00Z"/>
              <w:noProof/>
            </w:rPr>
          </w:pPr>
          <w:del w:id="412" w:author="Ian McMillan [2]" w:date="2021-08-19T11:32:00Z">
            <w:r w:rsidDel="00F66418">
              <w:rPr>
                <w:noProof/>
              </w:rPr>
              <w:delText>9.2.2</w:delText>
            </w:r>
            <w:r w:rsidDel="00F66418">
              <w:rPr>
                <w:rFonts w:ascii="Calibri" w:eastAsia="Calibri" w:hAnsi="Calibri" w:cs="Calibri"/>
                <w:noProof/>
              </w:rPr>
              <w:delText xml:space="preserve">  </w:delText>
            </w:r>
            <w:r w:rsidDel="00F66418">
              <w:rPr>
                <w:noProof/>
              </w:rPr>
              <w:delText>Subject Common Name Field</w:delText>
            </w:r>
            <w:r w:rsidDel="00F66418">
              <w:rPr>
                <w:noProof/>
              </w:rPr>
              <w:tab/>
              <w:delText xml:space="preserve">9 </w:delText>
            </w:r>
          </w:del>
        </w:p>
        <w:p w14:paraId="702AC6BA" w14:textId="02C074B9" w:rsidR="00F60687" w:rsidDel="00F66418" w:rsidRDefault="00F71B82">
          <w:pPr>
            <w:pStyle w:val="TOC3"/>
            <w:tabs>
              <w:tab w:val="right" w:leader="dot" w:pos="9352"/>
            </w:tabs>
            <w:rPr>
              <w:del w:id="413" w:author="Ian McMillan [2]" w:date="2021-08-19T11:32:00Z"/>
              <w:noProof/>
            </w:rPr>
          </w:pPr>
          <w:del w:id="414" w:author="Ian McMillan [2]" w:date="2021-08-19T11:32:00Z">
            <w:r w:rsidDel="00F66418">
              <w:rPr>
                <w:noProof/>
              </w:rPr>
              <w:delText>9.2.3</w:delText>
            </w:r>
            <w:r w:rsidDel="00F66418">
              <w:rPr>
                <w:rFonts w:ascii="Calibri" w:eastAsia="Calibri" w:hAnsi="Calibri" w:cs="Calibri"/>
                <w:noProof/>
              </w:rPr>
              <w:delText xml:space="preserve">  </w:delText>
            </w:r>
            <w:r w:rsidDel="00F66418">
              <w:rPr>
                <w:noProof/>
              </w:rPr>
              <w:delText>Subject Domain Component Field</w:delText>
            </w:r>
            <w:r w:rsidDel="00F66418">
              <w:rPr>
                <w:noProof/>
              </w:rPr>
              <w:tab/>
              <w:delText xml:space="preserve">9 </w:delText>
            </w:r>
          </w:del>
        </w:p>
        <w:p w14:paraId="3416D0D9" w14:textId="161A88BD" w:rsidR="00F60687" w:rsidDel="00F66418" w:rsidRDefault="00F71B82">
          <w:pPr>
            <w:pStyle w:val="TOC3"/>
            <w:tabs>
              <w:tab w:val="right" w:leader="dot" w:pos="9352"/>
            </w:tabs>
            <w:rPr>
              <w:del w:id="415" w:author="Ian McMillan [2]" w:date="2021-08-19T11:32:00Z"/>
              <w:noProof/>
            </w:rPr>
          </w:pPr>
          <w:del w:id="416" w:author="Ian McMillan [2]" w:date="2021-08-19T11:32:00Z">
            <w:r w:rsidDel="00F66418">
              <w:rPr>
                <w:noProof/>
              </w:rPr>
              <w:delText>9.2.4</w:delText>
            </w:r>
            <w:r w:rsidDel="00F66418">
              <w:rPr>
                <w:rFonts w:ascii="Calibri" w:eastAsia="Calibri" w:hAnsi="Calibri" w:cs="Calibri"/>
                <w:noProof/>
              </w:rPr>
              <w:delText xml:space="preserve">  </w:delText>
            </w:r>
            <w:r w:rsidDel="00F66418">
              <w:rPr>
                <w:noProof/>
              </w:rPr>
              <w:delText>Subject Distinguished Name Fields for Non-EV Code Signing Certificates</w:delText>
            </w:r>
            <w:r w:rsidDel="00F66418">
              <w:rPr>
                <w:noProof/>
              </w:rPr>
              <w:tab/>
              <w:delText xml:space="preserve">9 </w:delText>
            </w:r>
          </w:del>
        </w:p>
        <w:p w14:paraId="6A56D14C" w14:textId="6424F1B6" w:rsidR="00F60687" w:rsidDel="00F66418" w:rsidRDefault="00F71B82">
          <w:pPr>
            <w:pStyle w:val="TOC3"/>
            <w:tabs>
              <w:tab w:val="right" w:leader="dot" w:pos="9352"/>
            </w:tabs>
            <w:rPr>
              <w:del w:id="417" w:author="Ian McMillan [2]" w:date="2021-08-19T11:32:00Z"/>
              <w:noProof/>
            </w:rPr>
          </w:pPr>
          <w:del w:id="418" w:author="Ian McMillan [2]" w:date="2021-08-19T11:32:00Z">
            <w:r w:rsidDel="00F66418">
              <w:rPr>
                <w:noProof/>
              </w:rPr>
              <w:delText>9.2.5</w:delText>
            </w:r>
            <w:r w:rsidDel="00F66418">
              <w:rPr>
                <w:rFonts w:ascii="Calibri" w:eastAsia="Calibri" w:hAnsi="Calibri" w:cs="Calibri"/>
                <w:noProof/>
              </w:rPr>
              <w:delText xml:space="preserve">  </w:delText>
            </w:r>
            <w:r w:rsidDel="00F66418">
              <w:rPr>
                <w:noProof/>
              </w:rPr>
              <w:delText>Subject Distinguished Name Fields for EV Code Signing Certificates</w:delText>
            </w:r>
            <w:r w:rsidDel="00F66418">
              <w:rPr>
                <w:noProof/>
              </w:rPr>
              <w:tab/>
              <w:delText xml:space="preserve">10 </w:delText>
            </w:r>
          </w:del>
        </w:p>
        <w:p w14:paraId="1FA840DB" w14:textId="7EF30FFD" w:rsidR="00F60687" w:rsidDel="00F66418" w:rsidRDefault="00F71B82">
          <w:pPr>
            <w:pStyle w:val="TOC3"/>
            <w:tabs>
              <w:tab w:val="right" w:leader="dot" w:pos="9352"/>
            </w:tabs>
            <w:rPr>
              <w:del w:id="419" w:author="Ian McMillan [2]" w:date="2021-08-19T11:32:00Z"/>
              <w:noProof/>
            </w:rPr>
          </w:pPr>
          <w:del w:id="420" w:author="Ian McMillan [2]" w:date="2021-08-19T11:32:00Z">
            <w:r w:rsidDel="00F66418">
              <w:rPr>
                <w:noProof/>
              </w:rPr>
              <w:delText>9.2.6</w:delText>
            </w:r>
            <w:r w:rsidDel="00F66418">
              <w:rPr>
                <w:rFonts w:ascii="Calibri" w:eastAsia="Calibri" w:hAnsi="Calibri" w:cs="Calibri"/>
                <w:noProof/>
              </w:rPr>
              <w:delText xml:space="preserve"> </w:delText>
            </w:r>
            <w:r w:rsidDel="00F66418">
              <w:rPr>
                <w:noProof/>
              </w:rPr>
              <w:delText>Subject Organizational Unit Field</w:delText>
            </w:r>
            <w:r w:rsidDel="00F66418">
              <w:rPr>
                <w:noProof/>
              </w:rPr>
              <w:tab/>
              <w:delText xml:space="preserve">11 </w:delText>
            </w:r>
          </w:del>
        </w:p>
        <w:p w14:paraId="14CCC8C9" w14:textId="4D7905C8" w:rsidR="00F60687" w:rsidDel="00F66418" w:rsidRDefault="00F71B82">
          <w:pPr>
            <w:pStyle w:val="TOC3"/>
            <w:tabs>
              <w:tab w:val="right" w:leader="dot" w:pos="9352"/>
            </w:tabs>
            <w:rPr>
              <w:del w:id="421" w:author="Ian McMillan [2]" w:date="2021-08-19T11:32:00Z"/>
              <w:noProof/>
            </w:rPr>
          </w:pPr>
          <w:del w:id="422" w:author="Ian McMillan [2]" w:date="2021-08-19T11:32:00Z">
            <w:r w:rsidDel="00F66418">
              <w:rPr>
                <w:noProof/>
              </w:rPr>
              <w:delText>9.2.7</w:delText>
            </w:r>
            <w:r w:rsidDel="00F66418">
              <w:rPr>
                <w:rFonts w:ascii="Calibri" w:eastAsia="Calibri" w:hAnsi="Calibri" w:cs="Calibri"/>
                <w:noProof/>
              </w:rPr>
              <w:delText xml:space="preserve"> </w:delText>
            </w:r>
            <w:r w:rsidDel="00F66418">
              <w:rPr>
                <w:noProof/>
              </w:rPr>
              <w:delText>Other Subject Attributes</w:delText>
            </w:r>
            <w:r w:rsidDel="00F66418">
              <w:rPr>
                <w:noProof/>
              </w:rPr>
              <w:tab/>
              <w:delText xml:space="preserve">11 </w:delText>
            </w:r>
          </w:del>
        </w:p>
        <w:p w14:paraId="0F3F757A" w14:textId="645C34B4" w:rsidR="00F60687" w:rsidDel="00F66418" w:rsidRDefault="00F71B82">
          <w:pPr>
            <w:pStyle w:val="TOC2"/>
            <w:tabs>
              <w:tab w:val="right" w:leader="dot" w:pos="9352"/>
            </w:tabs>
            <w:rPr>
              <w:del w:id="423" w:author="Ian McMillan [2]" w:date="2021-08-19T11:32:00Z"/>
              <w:noProof/>
            </w:rPr>
          </w:pPr>
          <w:del w:id="424" w:author="Ian McMillan [2]" w:date="2021-08-19T11:32:00Z">
            <w:r w:rsidDel="00F66418">
              <w:rPr>
                <w:noProof/>
              </w:rPr>
              <w:delText>9.3</w:delText>
            </w:r>
            <w:r w:rsidDel="00F66418">
              <w:rPr>
                <w:rFonts w:ascii="Calibri" w:eastAsia="Calibri" w:hAnsi="Calibri" w:cs="Calibri"/>
                <w:noProof/>
              </w:rPr>
              <w:delText xml:space="preserve">  </w:delText>
            </w:r>
            <w:r w:rsidDel="00F66418">
              <w:rPr>
                <w:noProof/>
              </w:rPr>
              <w:delText>Certificate Policy Identification</w:delText>
            </w:r>
            <w:r w:rsidDel="00F66418">
              <w:rPr>
                <w:noProof/>
              </w:rPr>
              <w:tab/>
              <w:delText xml:space="preserve">11 </w:delText>
            </w:r>
          </w:del>
        </w:p>
        <w:p w14:paraId="108A947A" w14:textId="571D0286" w:rsidR="00F60687" w:rsidDel="00F66418" w:rsidRDefault="00F71B82">
          <w:pPr>
            <w:pStyle w:val="TOC3"/>
            <w:tabs>
              <w:tab w:val="right" w:leader="dot" w:pos="9352"/>
            </w:tabs>
            <w:rPr>
              <w:del w:id="425" w:author="Ian McMillan [2]" w:date="2021-08-19T11:32:00Z"/>
              <w:noProof/>
            </w:rPr>
          </w:pPr>
          <w:del w:id="426" w:author="Ian McMillan [2]" w:date="2021-08-19T11:32:00Z">
            <w:r w:rsidDel="00F66418">
              <w:rPr>
                <w:noProof/>
              </w:rPr>
              <w:delText>9.3.1</w:delText>
            </w:r>
            <w:r w:rsidDel="00F66418">
              <w:rPr>
                <w:rFonts w:ascii="Calibri" w:eastAsia="Calibri" w:hAnsi="Calibri" w:cs="Calibri"/>
                <w:noProof/>
              </w:rPr>
              <w:delText xml:space="preserve">  </w:delText>
            </w:r>
            <w:r w:rsidDel="00F66418">
              <w:rPr>
                <w:noProof/>
              </w:rPr>
              <w:delText>Certificate Policy Identifiers</w:delText>
            </w:r>
            <w:r w:rsidDel="00F66418">
              <w:rPr>
                <w:noProof/>
              </w:rPr>
              <w:tab/>
              <w:delText xml:space="preserve">11 </w:delText>
            </w:r>
          </w:del>
        </w:p>
        <w:p w14:paraId="2F6EC6EA" w14:textId="6482D78E" w:rsidR="00F60687" w:rsidDel="00F66418" w:rsidRDefault="00F71B82">
          <w:pPr>
            <w:pStyle w:val="TOC3"/>
            <w:tabs>
              <w:tab w:val="right" w:leader="dot" w:pos="9352"/>
            </w:tabs>
            <w:rPr>
              <w:del w:id="427" w:author="Ian McMillan [2]" w:date="2021-08-19T11:32:00Z"/>
              <w:noProof/>
            </w:rPr>
          </w:pPr>
          <w:del w:id="428" w:author="Ian McMillan [2]" w:date="2021-08-19T11:32:00Z">
            <w:r w:rsidDel="00F66418">
              <w:rPr>
                <w:noProof/>
              </w:rPr>
              <w:delText>9.3.2</w:delText>
            </w:r>
            <w:r w:rsidDel="00F66418">
              <w:rPr>
                <w:rFonts w:ascii="Calibri" w:eastAsia="Calibri" w:hAnsi="Calibri" w:cs="Calibri"/>
                <w:noProof/>
              </w:rPr>
              <w:delText xml:space="preserve"> </w:delText>
            </w:r>
            <w:r w:rsidDel="00F66418">
              <w:rPr>
                <w:noProof/>
              </w:rPr>
              <w:delText>Root CA Requirements</w:delText>
            </w:r>
            <w:r w:rsidDel="00F66418">
              <w:rPr>
                <w:noProof/>
              </w:rPr>
              <w:tab/>
              <w:delText xml:space="preserve">12 </w:delText>
            </w:r>
          </w:del>
        </w:p>
        <w:p w14:paraId="47D1DA7F" w14:textId="638799E6" w:rsidR="00F60687" w:rsidDel="00F66418" w:rsidRDefault="00F71B82">
          <w:pPr>
            <w:pStyle w:val="TOC3"/>
            <w:tabs>
              <w:tab w:val="right" w:leader="dot" w:pos="9352"/>
            </w:tabs>
            <w:rPr>
              <w:del w:id="429" w:author="Ian McMillan [2]" w:date="2021-08-19T11:32:00Z"/>
              <w:noProof/>
            </w:rPr>
          </w:pPr>
          <w:del w:id="430" w:author="Ian McMillan [2]" w:date="2021-08-19T11:32:00Z">
            <w:r w:rsidDel="00F66418">
              <w:rPr>
                <w:noProof/>
              </w:rPr>
              <w:delText>9.3.3</w:delText>
            </w:r>
            <w:r w:rsidDel="00F66418">
              <w:rPr>
                <w:rFonts w:ascii="Calibri" w:eastAsia="Calibri" w:hAnsi="Calibri" w:cs="Calibri"/>
                <w:noProof/>
              </w:rPr>
              <w:delText xml:space="preserve"> </w:delText>
            </w:r>
            <w:r w:rsidDel="00F66418">
              <w:rPr>
                <w:noProof/>
              </w:rPr>
              <w:delText>Subordinate CA Certificates</w:delText>
            </w:r>
            <w:r w:rsidDel="00F66418">
              <w:rPr>
                <w:noProof/>
              </w:rPr>
              <w:tab/>
              <w:delText xml:space="preserve">12 </w:delText>
            </w:r>
          </w:del>
        </w:p>
        <w:p w14:paraId="58B80BA8" w14:textId="2B2640A7" w:rsidR="00F60687" w:rsidDel="00F66418" w:rsidRDefault="00F71B82">
          <w:pPr>
            <w:pStyle w:val="TOC3"/>
            <w:tabs>
              <w:tab w:val="right" w:leader="dot" w:pos="9352"/>
            </w:tabs>
            <w:rPr>
              <w:del w:id="431" w:author="Ian McMillan [2]" w:date="2021-08-19T11:32:00Z"/>
              <w:noProof/>
            </w:rPr>
          </w:pPr>
          <w:del w:id="432" w:author="Ian McMillan [2]" w:date="2021-08-19T11:32:00Z">
            <w:r w:rsidDel="00F66418">
              <w:rPr>
                <w:noProof/>
              </w:rPr>
              <w:delText>9.3.4</w:delText>
            </w:r>
            <w:r w:rsidDel="00F66418">
              <w:rPr>
                <w:rFonts w:ascii="Calibri" w:eastAsia="Calibri" w:hAnsi="Calibri" w:cs="Calibri"/>
                <w:noProof/>
              </w:rPr>
              <w:delText xml:space="preserve"> </w:delText>
            </w:r>
            <w:r w:rsidDel="00F66418">
              <w:rPr>
                <w:noProof/>
              </w:rPr>
              <w:delText>Subscriber Certificates</w:delText>
            </w:r>
            <w:r w:rsidDel="00F66418">
              <w:rPr>
                <w:noProof/>
              </w:rPr>
              <w:tab/>
              <w:delText xml:space="preserve">12 </w:delText>
            </w:r>
          </w:del>
        </w:p>
        <w:p w14:paraId="27A41DD9" w14:textId="282D6FB4" w:rsidR="00F60687" w:rsidDel="00F66418" w:rsidRDefault="00F71B82">
          <w:pPr>
            <w:pStyle w:val="TOC2"/>
            <w:tabs>
              <w:tab w:val="right" w:leader="dot" w:pos="9352"/>
            </w:tabs>
            <w:rPr>
              <w:del w:id="433" w:author="Ian McMillan [2]" w:date="2021-08-19T11:32:00Z"/>
              <w:noProof/>
            </w:rPr>
          </w:pPr>
          <w:del w:id="434" w:author="Ian McMillan [2]" w:date="2021-08-19T11:32:00Z">
            <w:r w:rsidDel="00F66418">
              <w:rPr>
                <w:noProof/>
              </w:rPr>
              <w:delText>9.4</w:delText>
            </w:r>
            <w:r w:rsidDel="00F66418">
              <w:rPr>
                <w:rFonts w:ascii="Calibri" w:eastAsia="Calibri" w:hAnsi="Calibri" w:cs="Calibri"/>
                <w:noProof/>
              </w:rPr>
              <w:delText xml:space="preserve"> </w:delText>
            </w:r>
            <w:r w:rsidDel="00F66418">
              <w:rPr>
                <w:noProof/>
              </w:rPr>
              <w:delText>Maximum Validity Period</w:delText>
            </w:r>
            <w:r w:rsidDel="00F66418">
              <w:rPr>
                <w:noProof/>
              </w:rPr>
              <w:tab/>
              <w:delText xml:space="preserve">13 </w:delText>
            </w:r>
          </w:del>
        </w:p>
        <w:p w14:paraId="5E19E44C" w14:textId="792744AD" w:rsidR="00F60687" w:rsidDel="00F66418" w:rsidRDefault="00F71B82">
          <w:pPr>
            <w:pStyle w:val="TOC2"/>
            <w:tabs>
              <w:tab w:val="right" w:leader="dot" w:pos="9352"/>
            </w:tabs>
            <w:rPr>
              <w:del w:id="435" w:author="Ian McMillan [2]" w:date="2021-08-19T11:32:00Z"/>
              <w:noProof/>
            </w:rPr>
          </w:pPr>
          <w:del w:id="436" w:author="Ian McMillan [2]" w:date="2021-08-19T11:32:00Z">
            <w:r w:rsidDel="00F66418">
              <w:rPr>
                <w:noProof/>
              </w:rPr>
              <w:delText>9.5</w:delText>
            </w:r>
            <w:r w:rsidDel="00F66418">
              <w:rPr>
                <w:rFonts w:ascii="Calibri" w:eastAsia="Calibri" w:hAnsi="Calibri" w:cs="Calibri"/>
                <w:noProof/>
              </w:rPr>
              <w:delText xml:space="preserve"> </w:delText>
            </w:r>
            <w:r w:rsidDel="00F66418">
              <w:rPr>
                <w:noProof/>
              </w:rPr>
              <w:delText>Subscriber Public Key</w:delText>
            </w:r>
            <w:r w:rsidDel="00F66418">
              <w:rPr>
                <w:noProof/>
              </w:rPr>
              <w:tab/>
              <w:delText xml:space="preserve">13 </w:delText>
            </w:r>
          </w:del>
        </w:p>
        <w:p w14:paraId="225828FA" w14:textId="285D0F8D" w:rsidR="00F60687" w:rsidDel="00F66418" w:rsidRDefault="00F71B82">
          <w:pPr>
            <w:pStyle w:val="TOC2"/>
            <w:tabs>
              <w:tab w:val="right" w:leader="dot" w:pos="9352"/>
            </w:tabs>
            <w:rPr>
              <w:del w:id="437" w:author="Ian McMillan [2]" w:date="2021-08-19T11:32:00Z"/>
              <w:noProof/>
            </w:rPr>
          </w:pPr>
          <w:del w:id="438" w:author="Ian McMillan [2]" w:date="2021-08-19T11:32:00Z">
            <w:r w:rsidDel="00F66418">
              <w:rPr>
                <w:noProof/>
              </w:rPr>
              <w:delText>9.6</w:delText>
            </w:r>
            <w:r w:rsidDel="00F66418">
              <w:rPr>
                <w:rFonts w:ascii="Calibri" w:eastAsia="Calibri" w:hAnsi="Calibri" w:cs="Calibri"/>
                <w:noProof/>
              </w:rPr>
              <w:delText xml:space="preserve"> </w:delText>
            </w:r>
            <w:r w:rsidDel="00F66418">
              <w:rPr>
                <w:noProof/>
              </w:rPr>
              <w:delText>Certificate Serial Number</w:delText>
            </w:r>
            <w:r w:rsidDel="00F66418">
              <w:rPr>
                <w:noProof/>
              </w:rPr>
              <w:tab/>
              <w:delText xml:space="preserve">13 </w:delText>
            </w:r>
          </w:del>
        </w:p>
        <w:p w14:paraId="2B28D1D8" w14:textId="5484A1AC" w:rsidR="00F60687" w:rsidDel="00F66418" w:rsidRDefault="00F71B82">
          <w:pPr>
            <w:pStyle w:val="TOC2"/>
            <w:tabs>
              <w:tab w:val="right" w:leader="dot" w:pos="9352"/>
            </w:tabs>
            <w:rPr>
              <w:del w:id="439" w:author="Ian McMillan [2]" w:date="2021-08-19T11:32:00Z"/>
              <w:noProof/>
            </w:rPr>
          </w:pPr>
          <w:del w:id="440" w:author="Ian McMillan [2]" w:date="2021-08-19T11:32:00Z">
            <w:r w:rsidDel="00F66418">
              <w:rPr>
                <w:noProof/>
              </w:rPr>
              <w:delText>9.7</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580708D5" w14:textId="08FD1C55" w:rsidR="00F60687" w:rsidDel="00F66418" w:rsidRDefault="00F71B82">
          <w:pPr>
            <w:pStyle w:val="TOC2"/>
            <w:tabs>
              <w:tab w:val="right" w:leader="dot" w:pos="9352"/>
            </w:tabs>
            <w:rPr>
              <w:del w:id="441" w:author="Ian McMillan [2]" w:date="2021-08-19T11:32:00Z"/>
              <w:noProof/>
            </w:rPr>
          </w:pPr>
          <w:del w:id="442" w:author="Ian McMillan [2]" w:date="2021-08-19T11:32:00Z">
            <w:r w:rsidDel="00F66418">
              <w:rPr>
                <w:noProof/>
              </w:rPr>
              <w:delText>9.8</w:delText>
            </w:r>
            <w:r w:rsidDel="00F66418">
              <w:rPr>
                <w:rFonts w:ascii="Calibri" w:eastAsia="Calibri" w:hAnsi="Calibri" w:cs="Calibri"/>
                <w:noProof/>
              </w:rPr>
              <w:delText xml:space="preserve">  </w:delText>
            </w:r>
            <w:r w:rsidDel="00F66418">
              <w:rPr>
                <w:noProof/>
              </w:rPr>
              <w:delText>Reserved</w:delText>
            </w:r>
            <w:r w:rsidDel="00F66418">
              <w:rPr>
                <w:noProof/>
              </w:rPr>
              <w:tab/>
              <w:delText xml:space="preserve">13 </w:delText>
            </w:r>
          </w:del>
        </w:p>
        <w:p w14:paraId="20EACA84" w14:textId="72752421" w:rsidR="00F60687" w:rsidDel="00F66418" w:rsidRDefault="00F71B82">
          <w:pPr>
            <w:pStyle w:val="TOC1"/>
            <w:tabs>
              <w:tab w:val="right" w:leader="dot" w:pos="9352"/>
            </w:tabs>
            <w:rPr>
              <w:del w:id="443" w:author="Ian McMillan [2]" w:date="2021-08-19T11:32:00Z"/>
              <w:noProof/>
            </w:rPr>
          </w:pPr>
          <w:del w:id="444" w:author="Ian McMillan [2]" w:date="2021-08-19T11:32:00Z">
            <w:r w:rsidDel="00F66418">
              <w:rPr>
                <w:noProof/>
              </w:rPr>
              <w:delText>10.</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6A67FC72" w14:textId="44E68CEF" w:rsidR="00F60687" w:rsidDel="00F66418" w:rsidRDefault="00F71B82">
          <w:pPr>
            <w:pStyle w:val="TOC2"/>
            <w:tabs>
              <w:tab w:val="right" w:leader="dot" w:pos="9352"/>
            </w:tabs>
            <w:rPr>
              <w:del w:id="445" w:author="Ian McMillan [2]" w:date="2021-08-19T11:32:00Z"/>
              <w:noProof/>
            </w:rPr>
          </w:pPr>
          <w:del w:id="446" w:author="Ian McMillan [2]" w:date="2021-08-19T11:32:00Z">
            <w:r w:rsidDel="00F66418">
              <w:rPr>
                <w:noProof/>
              </w:rPr>
              <w:delText>10.1</w:delText>
            </w:r>
            <w:r w:rsidDel="00F66418">
              <w:rPr>
                <w:rFonts w:ascii="Calibri" w:eastAsia="Calibri" w:hAnsi="Calibri" w:cs="Calibri"/>
                <w:noProof/>
              </w:rPr>
              <w:delText xml:space="preserve">  </w:delText>
            </w:r>
            <w:r w:rsidDel="00F66418">
              <w:rPr>
                <w:noProof/>
              </w:rPr>
              <w:delText>General Requirements</w:delText>
            </w:r>
            <w:r w:rsidDel="00F66418">
              <w:rPr>
                <w:noProof/>
              </w:rPr>
              <w:tab/>
              <w:delText xml:space="preserve">13 </w:delText>
            </w:r>
          </w:del>
        </w:p>
        <w:p w14:paraId="324CA118" w14:textId="03824C52" w:rsidR="00F60687" w:rsidDel="00F66418" w:rsidRDefault="00F71B82">
          <w:pPr>
            <w:pStyle w:val="TOC3"/>
            <w:tabs>
              <w:tab w:val="right" w:leader="dot" w:pos="9352"/>
            </w:tabs>
            <w:rPr>
              <w:del w:id="447" w:author="Ian McMillan [2]" w:date="2021-08-19T11:32:00Z"/>
              <w:noProof/>
            </w:rPr>
          </w:pPr>
          <w:del w:id="448" w:author="Ian McMillan [2]" w:date="2021-08-19T11:32:00Z">
            <w:r w:rsidDel="00F66418">
              <w:rPr>
                <w:noProof/>
              </w:rPr>
              <w:delText>10.1.1</w:delText>
            </w:r>
            <w:r w:rsidDel="00F66418">
              <w:rPr>
                <w:rFonts w:ascii="Calibri" w:eastAsia="Calibri" w:hAnsi="Calibri" w:cs="Calibri"/>
                <w:noProof/>
              </w:rPr>
              <w:delText xml:space="preserve"> </w:delText>
            </w:r>
            <w:r w:rsidDel="00F66418">
              <w:rPr>
                <w:noProof/>
              </w:rPr>
              <w:delText>Documentation Requirements</w:delText>
            </w:r>
            <w:r w:rsidDel="00F66418">
              <w:rPr>
                <w:noProof/>
              </w:rPr>
              <w:tab/>
              <w:delText xml:space="preserve">13 </w:delText>
            </w:r>
          </w:del>
        </w:p>
        <w:p w14:paraId="40CCDCFA" w14:textId="6CFBCEE6" w:rsidR="00F60687" w:rsidDel="00F66418" w:rsidRDefault="00F71B82">
          <w:pPr>
            <w:pStyle w:val="TOC3"/>
            <w:tabs>
              <w:tab w:val="right" w:leader="dot" w:pos="9352"/>
            </w:tabs>
            <w:rPr>
              <w:del w:id="449" w:author="Ian McMillan [2]" w:date="2021-08-19T11:32:00Z"/>
              <w:noProof/>
            </w:rPr>
          </w:pPr>
          <w:del w:id="450" w:author="Ian McMillan [2]" w:date="2021-08-19T11:32:00Z">
            <w:r w:rsidDel="00F66418">
              <w:rPr>
                <w:noProof/>
              </w:rPr>
              <w:delText>10.1.2</w:delText>
            </w:r>
            <w:r w:rsidDel="00F66418">
              <w:rPr>
                <w:rFonts w:ascii="Calibri" w:eastAsia="Calibri" w:hAnsi="Calibri" w:cs="Calibri"/>
                <w:noProof/>
              </w:rPr>
              <w:delText xml:space="preserve"> </w:delText>
            </w:r>
            <w:r w:rsidDel="00F66418">
              <w:rPr>
                <w:noProof/>
              </w:rPr>
              <w:delText>Role Requirements</w:delText>
            </w:r>
            <w:r w:rsidDel="00F66418">
              <w:rPr>
                <w:noProof/>
              </w:rPr>
              <w:tab/>
              <w:delText xml:space="preserve">13 </w:delText>
            </w:r>
          </w:del>
        </w:p>
        <w:p w14:paraId="0E4632B2" w14:textId="55796BB4" w:rsidR="00F60687" w:rsidDel="00F66418" w:rsidRDefault="00F71B82">
          <w:pPr>
            <w:pStyle w:val="TOC2"/>
            <w:tabs>
              <w:tab w:val="right" w:leader="dot" w:pos="9352"/>
            </w:tabs>
            <w:rPr>
              <w:del w:id="451" w:author="Ian McMillan [2]" w:date="2021-08-19T11:32:00Z"/>
              <w:noProof/>
            </w:rPr>
          </w:pPr>
          <w:del w:id="452" w:author="Ian McMillan [2]" w:date="2021-08-19T11:32:00Z">
            <w:r w:rsidDel="00F66418">
              <w:rPr>
                <w:noProof/>
              </w:rPr>
              <w:delText>10.2</w:delText>
            </w:r>
            <w:r w:rsidDel="00F66418">
              <w:rPr>
                <w:rFonts w:ascii="Calibri" w:eastAsia="Calibri" w:hAnsi="Calibri" w:cs="Calibri"/>
                <w:noProof/>
              </w:rPr>
              <w:delText xml:space="preserve">  </w:delText>
            </w:r>
            <w:r w:rsidDel="00F66418">
              <w:rPr>
                <w:noProof/>
              </w:rPr>
              <w:delText>Certificate Request</w:delText>
            </w:r>
            <w:r w:rsidDel="00F66418">
              <w:rPr>
                <w:noProof/>
              </w:rPr>
              <w:tab/>
              <w:delText xml:space="preserve">13 </w:delText>
            </w:r>
          </w:del>
        </w:p>
        <w:p w14:paraId="3613A245" w14:textId="19C89D24" w:rsidR="00F60687" w:rsidDel="00F66418" w:rsidRDefault="00F71B82">
          <w:pPr>
            <w:pStyle w:val="TOC3"/>
            <w:tabs>
              <w:tab w:val="right" w:leader="dot" w:pos="9352"/>
            </w:tabs>
            <w:rPr>
              <w:del w:id="453" w:author="Ian McMillan [2]" w:date="2021-08-19T11:32:00Z"/>
              <w:noProof/>
            </w:rPr>
          </w:pPr>
          <w:del w:id="454" w:author="Ian McMillan [2]" w:date="2021-08-19T11:32:00Z">
            <w:r w:rsidDel="00F66418">
              <w:rPr>
                <w:noProof/>
              </w:rPr>
              <w:delText>10.2.1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13 </w:delText>
            </w:r>
          </w:del>
        </w:p>
        <w:p w14:paraId="2A44EF1C" w14:textId="009BD42E" w:rsidR="00F60687" w:rsidDel="00F66418" w:rsidRDefault="00F71B82">
          <w:pPr>
            <w:pStyle w:val="TOC3"/>
            <w:tabs>
              <w:tab w:val="right" w:leader="dot" w:pos="9352"/>
            </w:tabs>
            <w:rPr>
              <w:del w:id="455" w:author="Ian McMillan [2]" w:date="2021-08-19T11:32:00Z"/>
              <w:noProof/>
            </w:rPr>
          </w:pPr>
          <w:del w:id="456" w:author="Ian McMillan [2]" w:date="2021-08-19T11:32:00Z">
            <w:r w:rsidDel="00F66418">
              <w:rPr>
                <w:noProof/>
              </w:rPr>
              <w:delText>10.2.2</w:delText>
            </w:r>
            <w:r w:rsidDel="00F66418">
              <w:rPr>
                <w:rFonts w:ascii="Calibri" w:eastAsia="Calibri" w:hAnsi="Calibri" w:cs="Calibri"/>
                <w:noProof/>
              </w:rPr>
              <w:delText xml:space="preserve"> </w:delText>
            </w:r>
            <w:r w:rsidDel="00F66418">
              <w:rPr>
                <w:noProof/>
              </w:rPr>
              <w:delText>Request and Certification</w:delText>
            </w:r>
            <w:r w:rsidDel="00F66418">
              <w:rPr>
                <w:noProof/>
              </w:rPr>
              <w:tab/>
              <w:delText xml:space="preserve">14 </w:delText>
            </w:r>
          </w:del>
        </w:p>
        <w:p w14:paraId="3195C7EF" w14:textId="4F4D1ED9" w:rsidR="00F60687" w:rsidDel="00F66418" w:rsidRDefault="00F71B82">
          <w:pPr>
            <w:pStyle w:val="TOC3"/>
            <w:tabs>
              <w:tab w:val="right" w:leader="dot" w:pos="9352"/>
            </w:tabs>
            <w:rPr>
              <w:del w:id="457" w:author="Ian McMillan [2]" w:date="2021-08-19T11:32:00Z"/>
              <w:noProof/>
            </w:rPr>
          </w:pPr>
          <w:del w:id="458" w:author="Ian McMillan [2]" w:date="2021-08-19T11:32:00Z">
            <w:r w:rsidDel="00F66418">
              <w:rPr>
                <w:noProof/>
              </w:rPr>
              <w:delText>10.2.3</w:delText>
            </w:r>
            <w:r w:rsidDel="00F66418">
              <w:rPr>
                <w:rFonts w:ascii="Calibri" w:eastAsia="Calibri" w:hAnsi="Calibri" w:cs="Calibri"/>
                <w:noProof/>
              </w:rPr>
              <w:delText xml:space="preserve">  </w:delText>
            </w:r>
            <w:r w:rsidDel="00F66418">
              <w:rPr>
                <w:noProof/>
              </w:rPr>
              <w:delText>Information Requirements</w:delText>
            </w:r>
            <w:r w:rsidDel="00F66418">
              <w:rPr>
                <w:noProof/>
              </w:rPr>
              <w:tab/>
              <w:delText xml:space="preserve">14 </w:delText>
            </w:r>
          </w:del>
        </w:p>
        <w:p w14:paraId="5A23EF98" w14:textId="554E1867" w:rsidR="00F60687" w:rsidDel="00F66418" w:rsidRDefault="00F71B82">
          <w:pPr>
            <w:pStyle w:val="TOC3"/>
            <w:tabs>
              <w:tab w:val="right" w:leader="dot" w:pos="9352"/>
            </w:tabs>
            <w:rPr>
              <w:del w:id="459" w:author="Ian McMillan [2]" w:date="2021-08-19T11:32:00Z"/>
              <w:noProof/>
            </w:rPr>
          </w:pPr>
          <w:del w:id="460" w:author="Ian McMillan [2]" w:date="2021-08-19T11:32:00Z">
            <w:r w:rsidDel="00F66418">
              <w:rPr>
                <w:noProof/>
              </w:rPr>
              <w:delText>10.2.4</w:delText>
            </w:r>
            <w:r w:rsidDel="00F66418">
              <w:rPr>
                <w:rFonts w:ascii="Calibri" w:eastAsia="Calibri" w:hAnsi="Calibri" w:cs="Calibri"/>
                <w:noProof/>
              </w:rPr>
              <w:delText xml:space="preserve">  </w:delText>
            </w:r>
            <w:r w:rsidDel="00F66418">
              <w:rPr>
                <w:noProof/>
              </w:rPr>
              <w:delText>Subscriber Private Key</w:delText>
            </w:r>
            <w:r w:rsidDel="00F66418">
              <w:rPr>
                <w:noProof/>
              </w:rPr>
              <w:tab/>
              <w:delText xml:space="preserve">14 </w:delText>
            </w:r>
          </w:del>
        </w:p>
        <w:p w14:paraId="2FAB76E8" w14:textId="4B13A969" w:rsidR="00F60687" w:rsidDel="00F66418" w:rsidRDefault="00F71B82">
          <w:pPr>
            <w:pStyle w:val="TOC2"/>
            <w:tabs>
              <w:tab w:val="right" w:leader="dot" w:pos="9352"/>
            </w:tabs>
            <w:rPr>
              <w:del w:id="461" w:author="Ian McMillan [2]" w:date="2021-08-19T11:32:00Z"/>
              <w:noProof/>
            </w:rPr>
          </w:pPr>
          <w:del w:id="462" w:author="Ian McMillan [2]" w:date="2021-08-19T11:32:00Z">
            <w:r w:rsidDel="00F66418">
              <w:rPr>
                <w:noProof/>
              </w:rPr>
              <w:delText>10.3</w:delText>
            </w:r>
            <w:r w:rsidDel="00F66418">
              <w:rPr>
                <w:rFonts w:ascii="Calibri" w:eastAsia="Calibri" w:hAnsi="Calibri" w:cs="Calibri"/>
                <w:noProof/>
              </w:rPr>
              <w:delText xml:space="preserve">  </w:delText>
            </w:r>
            <w:r w:rsidDel="00F66418">
              <w:rPr>
                <w:noProof/>
              </w:rPr>
              <w:delText>Subscriber Agreement</w:delText>
            </w:r>
            <w:r w:rsidDel="00F66418">
              <w:rPr>
                <w:noProof/>
              </w:rPr>
              <w:tab/>
              <w:delText xml:space="preserve">14 </w:delText>
            </w:r>
          </w:del>
        </w:p>
        <w:p w14:paraId="5FFD7034" w14:textId="6D8E73E7" w:rsidR="00F60687" w:rsidDel="00F66418" w:rsidRDefault="00F71B82">
          <w:pPr>
            <w:pStyle w:val="TOC3"/>
            <w:tabs>
              <w:tab w:val="right" w:leader="dot" w:pos="9352"/>
            </w:tabs>
            <w:rPr>
              <w:del w:id="463" w:author="Ian McMillan [2]" w:date="2021-08-19T11:32:00Z"/>
              <w:noProof/>
            </w:rPr>
          </w:pPr>
          <w:del w:id="464" w:author="Ian McMillan [2]" w:date="2021-08-19T11:32:00Z">
            <w:r w:rsidDel="00F66418">
              <w:rPr>
                <w:noProof/>
              </w:rPr>
              <w:delText>10.3.1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14 </w:delText>
            </w:r>
          </w:del>
        </w:p>
        <w:p w14:paraId="18C67780" w14:textId="7B06DC91" w:rsidR="00F60687" w:rsidDel="00F66418" w:rsidRDefault="00F71B82">
          <w:pPr>
            <w:pStyle w:val="TOC3"/>
            <w:tabs>
              <w:tab w:val="right" w:leader="dot" w:pos="9352"/>
            </w:tabs>
            <w:rPr>
              <w:del w:id="465" w:author="Ian McMillan [2]" w:date="2021-08-19T11:32:00Z"/>
              <w:noProof/>
            </w:rPr>
          </w:pPr>
          <w:del w:id="466" w:author="Ian McMillan [2]" w:date="2021-08-19T11:32:00Z">
            <w:r w:rsidDel="00F66418">
              <w:rPr>
                <w:noProof/>
              </w:rPr>
              <w:delText>10.3.2</w:delText>
            </w:r>
            <w:r w:rsidDel="00F66418">
              <w:rPr>
                <w:rFonts w:ascii="Calibri" w:eastAsia="Calibri" w:hAnsi="Calibri" w:cs="Calibri"/>
                <w:noProof/>
              </w:rPr>
              <w:delText xml:space="preserve">  </w:delText>
            </w:r>
            <w:r w:rsidDel="00F66418">
              <w:rPr>
                <w:noProof/>
              </w:rPr>
              <w:delText>Agreement Requirements</w:delText>
            </w:r>
            <w:r w:rsidDel="00F66418">
              <w:rPr>
                <w:noProof/>
              </w:rPr>
              <w:tab/>
              <w:delText xml:space="preserve">15 </w:delText>
            </w:r>
          </w:del>
        </w:p>
        <w:p w14:paraId="10E31F9A" w14:textId="4F4584A3" w:rsidR="00F60687" w:rsidDel="00F66418" w:rsidRDefault="00F71B82">
          <w:pPr>
            <w:pStyle w:val="TOC3"/>
            <w:tabs>
              <w:tab w:val="right" w:leader="dot" w:pos="9352"/>
            </w:tabs>
            <w:rPr>
              <w:del w:id="467" w:author="Ian McMillan [2]" w:date="2021-08-19T11:32:00Z"/>
              <w:noProof/>
            </w:rPr>
          </w:pPr>
          <w:del w:id="468" w:author="Ian McMillan [2]" w:date="2021-08-19T11:32:00Z">
            <w:r w:rsidDel="00F66418">
              <w:rPr>
                <w:noProof/>
              </w:rPr>
              <w:delText>10.3.3</w:delText>
            </w:r>
            <w:r w:rsidDel="00F66418">
              <w:rPr>
                <w:rFonts w:ascii="Calibri" w:eastAsia="Calibri" w:hAnsi="Calibri" w:cs="Calibri"/>
                <w:noProof/>
              </w:rPr>
              <w:delText xml:space="preserve">  </w:delText>
            </w:r>
            <w:r w:rsidDel="00F66418">
              <w:rPr>
                <w:noProof/>
              </w:rPr>
              <w:delText>Service Agreement Requirements for Signing Services</w:delText>
            </w:r>
            <w:r w:rsidDel="00F66418">
              <w:rPr>
                <w:noProof/>
              </w:rPr>
              <w:tab/>
              <w:delText xml:space="preserve">16 </w:delText>
            </w:r>
          </w:del>
        </w:p>
        <w:p w14:paraId="74400FF6" w14:textId="29B23F55" w:rsidR="00F60687" w:rsidDel="00F66418" w:rsidRDefault="00F71B82">
          <w:pPr>
            <w:pStyle w:val="TOC1"/>
            <w:tabs>
              <w:tab w:val="right" w:leader="dot" w:pos="9352"/>
            </w:tabs>
            <w:rPr>
              <w:del w:id="469" w:author="Ian McMillan [2]" w:date="2021-08-19T11:32:00Z"/>
              <w:noProof/>
            </w:rPr>
          </w:pPr>
          <w:del w:id="470" w:author="Ian McMillan [2]" w:date="2021-08-19T11:32:00Z">
            <w:r w:rsidDel="00F66418">
              <w:rPr>
                <w:noProof/>
              </w:rPr>
              <w:delText>11.</w:delText>
            </w:r>
            <w:r w:rsidDel="00F66418">
              <w:rPr>
                <w:rFonts w:ascii="Calibri" w:eastAsia="Calibri" w:hAnsi="Calibri" w:cs="Calibri"/>
                <w:noProof/>
              </w:rPr>
              <w:delText xml:space="preserve">  </w:delText>
            </w:r>
            <w:r w:rsidDel="00F66418">
              <w:rPr>
                <w:noProof/>
              </w:rPr>
              <w:delText>Verification Practices</w:delText>
            </w:r>
            <w:r w:rsidDel="00F66418">
              <w:rPr>
                <w:noProof/>
              </w:rPr>
              <w:tab/>
              <w:delText xml:space="preserve">16 </w:delText>
            </w:r>
          </w:del>
        </w:p>
        <w:p w14:paraId="58B15956" w14:textId="7BA7C157" w:rsidR="00F60687" w:rsidDel="00F66418" w:rsidRDefault="00F71B82">
          <w:pPr>
            <w:pStyle w:val="TOC2"/>
            <w:tabs>
              <w:tab w:val="right" w:leader="dot" w:pos="9352"/>
            </w:tabs>
            <w:rPr>
              <w:del w:id="471" w:author="Ian McMillan [2]" w:date="2021-08-19T11:32:00Z"/>
              <w:noProof/>
            </w:rPr>
          </w:pPr>
          <w:del w:id="472" w:author="Ian McMillan [2]" w:date="2021-08-19T11:32:00Z">
            <w:r w:rsidDel="00F66418">
              <w:rPr>
                <w:noProof/>
              </w:rPr>
              <w:delText>11.1</w:delText>
            </w:r>
            <w:r w:rsidDel="00F66418">
              <w:rPr>
                <w:rFonts w:ascii="Calibri" w:eastAsia="Calibri" w:hAnsi="Calibri" w:cs="Calibri"/>
                <w:noProof/>
              </w:rPr>
              <w:delText xml:space="preserve">  </w:delText>
            </w:r>
            <w:r w:rsidDel="00F66418">
              <w:rPr>
                <w:noProof/>
              </w:rPr>
              <w:delText>Verification for Non-EV Code Signing Certificates</w:delText>
            </w:r>
            <w:r w:rsidDel="00F66418">
              <w:rPr>
                <w:noProof/>
              </w:rPr>
              <w:tab/>
              <w:delText xml:space="preserve">16 </w:delText>
            </w:r>
          </w:del>
        </w:p>
        <w:p w14:paraId="26BD1395" w14:textId="01CAA219" w:rsidR="00F60687" w:rsidDel="00F66418" w:rsidRDefault="00F71B82">
          <w:pPr>
            <w:pStyle w:val="TOC3"/>
            <w:tabs>
              <w:tab w:val="right" w:leader="dot" w:pos="9352"/>
            </w:tabs>
            <w:rPr>
              <w:del w:id="473" w:author="Ian McMillan [2]" w:date="2021-08-19T11:32:00Z"/>
              <w:noProof/>
            </w:rPr>
          </w:pPr>
          <w:del w:id="474" w:author="Ian McMillan [2]" w:date="2021-08-19T11:32:00Z">
            <w:r w:rsidDel="00F66418">
              <w:rPr>
                <w:noProof/>
              </w:rPr>
              <w:delText>11.1.1</w:delText>
            </w:r>
            <w:r w:rsidDel="00F66418">
              <w:rPr>
                <w:rFonts w:ascii="Calibri" w:eastAsia="Calibri" w:hAnsi="Calibri" w:cs="Calibri"/>
                <w:noProof/>
              </w:rPr>
              <w:delText xml:space="preserve"> </w:delText>
            </w:r>
            <w:r w:rsidDel="00F66418">
              <w:rPr>
                <w:noProof/>
              </w:rPr>
              <w:delText>Verification of Organizational Applicants</w:delText>
            </w:r>
            <w:r w:rsidDel="00F66418">
              <w:rPr>
                <w:noProof/>
              </w:rPr>
              <w:tab/>
              <w:delText xml:space="preserve">16 </w:delText>
            </w:r>
          </w:del>
        </w:p>
        <w:p w14:paraId="3EA4FEB7" w14:textId="65564ED8" w:rsidR="00F60687" w:rsidDel="00F66418" w:rsidRDefault="00F71B82">
          <w:pPr>
            <w:pStyle w:val="TOC3"/>
            <w:tabs>
              <w:tab w:val="right" w:leader="dot" w:pos="9352"/>
            </w:tabs>
            <w:rPr>
              <w:del w:id="475" w:author="Ian McMillan [2]" w:date="2021-08-19T11:32:00Z"/>
              <w:noProof/>
            </w:rPr>
          </w:pPr>
          <w:del w:id="476" w:author="Ian McMillan [2]" w:date="2021-08-19T11:32:00Z">
            <w:r w:rsidDel="00F66418">
              <w:rPr>
                <w:noProof/>
              </w:rPr>
              <w:delText>11.1.2</w:delText>
            </w:r>
            <w:r w:rsidDel="00F66418">
              <w:rPr>
                <w:rFonts w:ascii="Calibri" w:eastAsia="Calibri" w:hAnsi="Calibri" w:cs="Calibri"/>
                <w:noProof/>
              </w:rPr>
              <w:delText xml:space="preserve"> </w:delText>
            </w:r>
            <w:r w:rsidDel="00F66418">
              <w:rPr>
                <w:noProof/>
              </w:rPr>
              <w:delText>Verification of Individual Applicants</w:delText>
            </w:r>
            <w:r w:rsidDel="00F66418">
              <w:rPr>
                <w:noProof/>
              </w:rPr>
              <w:tab/>
              <w:delText xml:space="preserve">17 </w:delText>
            </w:r>
          </w:del>
        </w:p>
        <w:p w14:paraId="5ACC862D" w14:textId="41C3B064" w:rsidR="00F60687" w:rsidDel="00F66418" w:rsidRDefault="00F71B82">
          <w:pPr>
            <w:pStyle w:val="TOC2"/>
            <w:tabs>
              <w:tab w:val="right" w:leader="dot" w:pos="9352"/>
            </w:tabs>
            <w:rPr>
              <w:del w:id="477" w:author="Ian McMillan [2]" w:date="2021-08-19T11:32:00Z"/>
              <w:noProof/>
            </w:rPr>
          </w:pPr>
          <w:del w:id="478" w:author="Ian McMillan [2]" w:date="2021-08-19T11:32:00Z">
            <w:r w:rsidDel="00F66418">
              <w:rPr>
                <w:noProof/>
              </w:rPr>
              <w:delText>11.2</w:delText>
            </w:r>
            <w:r w:rsidDel="00F66418">
              <w:rPr>
                <w:rFonts w:ascii="Calibri" w:eastAsia="Calibri" w:hAnsi="Calibri" w:cs="Calibri"/>
                <w:noProof/>
              </w:rPr>
              <w:delText xml:space="preserve">  </w:delText>
            </w:r>
            <w:r w:rsidDel="00F66418">
              <w:rPr>
                <w:noProof/>
              </w:rPr>
              <w:delText>Verification Practices for EV Code Signing Certificates</w:delText>
            </w:r>
            <w:r w:rsidDel="00F66418">
              <w:rPr>
                <w:noProof/>
              </w:rPr>
              <w:tab/>
              <w:delText xml:space="preserve">18 </w:delText>
            </w:r>
          </w:del>
        </w:p>
        <w:p w14:paraId="73444210" w14:textId="351A51F2" w:rsidR="00F60687" w:rsidDel="00F66418" w:rsidRDefault="00F71B82">
          <w:pPr>
            <w:pStyle w:val="TOC3"/>
            <w:tabs>
              <w:tab w:val="right" w:leader="dot" w:pos="9352"/>
            </w:tabs>
            <w:rPr>
              <w:del w:id="479" w:author="Ian McMillan [2]" w:date="2021-08-19T11:32:00Z"/>
              <w:noProof/>
            </w:rPr>
          </w:pPr>
          <w:del w:id="480" w:author="Ian McMillan [2]" w:date="2021-08-19T11:32:00Z">
            <w:r w:rsidDel="00F66418">
              <w:rPr>
                <w:noProof/>
              </w:rPr>
              <w:delText>11.2.1</w:delText>
            </w:r>
            <w:r w:rsidDel="00F66418">
              <w:rPr>
                <w:rFonts w:ascii="Calibri" w:eastAsia="Calibri" w:hAnsi="Calibri" w:cs="Calibri"/>
                <w:noProof/>
              </w:rPr>
              <w:delText xml:space="preserve">  </w:delText>
            </w:r>
            <w:r w:rsidDel="00F66418">
              <w:rPr>
                <w:noProof/>
              </w:rPr>
              <w:delText>Verification Requirements – Overview</w:delText>
            </w:r>
            <w:r w:rsidDel="00F66418">
              <w:rPr>
                <w:noProof/>
              </w:rPr>
              <w:tab/>
              <w:delText xml:space="preserve">18 </w:delText>
            </w:r>
          </w:del>
        </w:p>
        <w:p w14:paraId="1CA7583A" w14:textId="3979EED6" w:rsidR="00F60687" w:rsidDel="00F66418" w:rsidRDefault="00F71B82">
          <w:pPr>
            <w:pStyle w:val="TOC3"/>
            <w:tabs>
              <w:tab w:val="right" w:leader="dot" w:pos="9352"/>
            </w:tabs>
            <w:rPr>
              <w:del w:id="481" w:author="Ian McMillan [2]" w:date="2021-08-19T11:32:00Z"/>
              <w:noProof/>
            </w:rPr>
          </w:pPr>
          <w:del w:id="482" w:author="Ian McMillan [2]" w:date="2021-08-19T11:32:00Z">
            <w:r w:rsidDel="00F66418">
              <w:rPr>
                <w:noProof/>
              </w:rPr>
              <w:delText>11.2.2</w:delText>
            </w:r>
            <w:r w:rsidDel="00F66418">
              <w:rPr>
                <w:rFonts w:ascii="Calibri" w:eastAsia="Calibri" w:hAnsi="Calibri" w:cs="Calibri"/>
                <w:noProof/>
              </w:rPr>
              <w:delText xml:space="preserve">  </w:delText>
            </w:r>
            <w:r w:rsidDel="00F66418">
              <w:rPr>
                <w:noProof/>
              </w:rPr>
              <w:delText>Acceptable Methods of Verification – Overview</w:delText>
            </w:r>
            <w:r w:rsidDel="00F66418">
              <w:rPr>
                <w:noProof/>
              </w:rPr>
              <w:tab/>
              <w:delText xml:space="preserve">18 </w:delText>
            </w:r>
          </w:del>
        </w:p>
        <w:p w14:paraId="5AF058A6" w14:textId="01DAF3BD" w:rsidR="00F60687" w:rsidDel="00F66418" w:rsidRDefault="00F71B82">
          <w:pPr>
            <w:pStyle w:val="TOC3"/>
            <w:tabs>
              <w:tab w:val="right" w:leader="dot" w:pos="9352"/>
            </w:tabs>
            <w:rPr>
              <w:del w:id="483" w:author="Ian McMillan [2]" w:date="2021-08-19T11:32:00Z"/>
              <w:noProof/>
            </w:rPr>
          </w:pPr>
          <w:del w:id="484" w:author="Ian McMillan [2]" w:date="2021-08-19T11:32:00Z">
            <w:r w:rsidDel="00F66418">
              <w:rPr>
                <w:noProof/>
              </w:rPr>
              <w:delText>11.2.3</w:delText>
            </w:r>
            <w:r w:rsidDel="00F66418">
              <w:rPr>
                <w:rFonts w:ascii="Calibri" w:eastAsia="Calibri" w:hAnsi="Calibri" w:cs="Calibri"/>
                <w:noProof/>
              </w:rPr>
              <w:delText xml:space="preserve">  </w:delText>
            </w:r>
            <w:r w:rsidDel="00F66418">
              <w:rPr>
                <w:noProof/>
              </w:rPr>
              <w:delText>Verification of Applicant’s Legal Existence and Identity</w:delText>
            </w:r>
            <w:r w:rsidDel="00F66418">
              <w:rPr>
                <w:noProof/>
              </w:rPr>
              <w:tab/>
              <w:delText xml:space="preserve">18 </w:delText>
            </w:r>
          </w:del>
        </w:p>
        <w:p w14:paraId="5185BF41" w14:textId="0FE5A51B" w:rsidR="00F60687" w:rsidDel="00F66418" w:rsidRDefault="00F71B82">
          <w:pPr>
            <w:pStyle w:val="TOC3"/>
            <w:tabs>
              <w:tab w:val="right" w:leader="dot" w:pos="9352"/>
            </w:tabs>
            <w:rPr>
              <w:del w:id="485" w:author="Ian McMillan [2]" w:date="2021-08-19T11:32:00Z"/>
              <w:noProof/>
            </w:rPr>
          </w:pPr>
          <w:del w:id="486" w:author="Ian McMillan [2]" w:date="2021-08-19T11:32:00Z">
            <w:r w:rsidDel="00F66418">
              <w:rPr>
                <w:noProof/>
              </w:rPr>
              <w:delText>11.2.4</w:delText>
            </w:r>
            <w:r w:rsidDel="00F66418">
              <w:rPr>
                <w:rFonts w:ascii="Calibri" w:eastAsia="Calibri" w:hAnsi="Calibri" w:cs="Calibri"/>
                <w:noProof/>
              </w:rPr>
              <w:delText xml:space="preserve">  </w:delText>
            </w:r>
            <w:r w:rsidDel="00F66418">
              <w:rPr>
                <w:noProof/>
              </w:rPr>
              <w:delText>Verification of Applicant’s Legal Existence and Identity – Assumed Name</w:delText>
            </w:r>
            <w:r w:rsidDel="00F66418">
              <w:rPr>
                <w:noProof/>
              </w:rPr>
              <w:tab/>
              <w:delText xml:space="preserve">18 </w:delText>
            </w:r>
          </w:del>
        </w:p>
        <w:p w14:paraId="1307107C" w14:textId="6F05E1BF" w:rsidR="00F60687" w:rsidDel="00F66418" w:rsidRDefault="00F71B82">
          <w:pPr>
            <w:pStyle w:val="TOC3"/>
            <w:tabs>
              <w:tab w:val="right" w:leader="dot" w:pos="9352"/>
            </w:tabs>
            <w:rPr>
              <w:del w:id="487" w:author="Ian McMillan [2]" w:date="2021-08-19T11:32:00Z"/>
              <w:noProof/>
            </w:rPr>
          </w:pPr>
          <w:del w:id="488" w:author="Ian McMillan [2]" w:date="2021-08-19T11:32:00Z">
            <w:r w:rsidDel="00F66418">
              <w:rPr>
                <w:noProof/>
              </w:rPr>
              <w:delText>11.2.5</w:delText>
            </w:r>
            <w:r w:rsidDel="00F66418">
              <w:rPr>
                <w:rFonts w:ascii="Calibri" w:eastAsia="Calibri" w:hAnsi="Calibri" w:cs="Calibri"/>
                <w:noProof/>
              </w:rPr>
              <w:delText xml:space="preserve"> </w:delText>
            </w:r>
            <w:r w:rsidDel="00F66418">
              <w:rPr>
                <w:noProof/>
              </w:rPr>
              <w:delText>Verification of Applicant’s Physical Existence</w:delText>
            </w:r>
            <w:r w:rsidDel="00F66418">
              <w:rPr>
                <w:noProof/>
              </w:rPr>
              <w:tab/>
              <w:delText xml:space="preserve">19 </w:delText>
            </w:r>
          </w:del>
        </w:p>
        <w:p w14:paraId="11101FCB" w14:textId="3526B390" w:rsidR="00F60687" w:rsidDel="00F66418" w:rsidRDefault="00F71B82">
          <w:pPr>
            <w:pStyle w:val="TOC3"/>
            <w:tabs>
              <w:tab w:val="right" w:leader="dot" w:pos="9352"/>
            </w:tabs>
            <w:rPr>
              <w:del w:id="489" w:author="Ian McMillan [2]" w:date="2021-08-19T11:32:00Z"/>
              <w:noProof/>
            </w:rPr>
          </w:pPr>
          <w:del w:id="490" w:author="Ian McMillan [2]" w:date="2021-08-19T11:32:00Z">
            <w:r w:rsidDel="00F66418">
              <w:rPr>
                <w:noProof/>
              </w:rPr>
              <w:delText>11.2.6</w:delText>
            </w:r>
            <w:r w:rsidDel="00F66418">
              <w:rPr>
                <w:rFonts w:ascii="Calibri" w:eastAsia="Calibri" w:hAnsi="Calibri" w:cs="Calibri"/>
                <w:noProof/>
              </w:rPr>
              <w:delText xml:space="preserve"> </w:delText>
            </w:r>
            <w:r w:rsidDel="00F66418">
              <w:rPr>
                <w:noProof/>
              </w:rPr>
              <w:delText>Verified Method of Communication</w:delText>
            </w:r>
            <w:r w:rsidDel="00F66418">
              <w:rPr>
                <w:noProof/>
              </w:rPr>
              <w:tab/>
              <w:delText xml:space="preserve">19 </w:delText>
            </w:r>
          </w:del>
        </w:p>
        <w:p w14:paraId="32A071CF" w14:textId="670F0683" w:rsidR="00F60687" w:rsidDel="00F66418" w:rsidRDefault="00F71B82">
          <w:pPr>
            <w:pStyle w:val="TOC3"/>
            <w:tabs>
              <w:tab w:val="right" w:leader="dot" w:pos="9352"/>
            </w:tabs>
            <w:rPr>
              <w:del w:id="491" w:author="Ian McMillan [2]" w:date="2021-08-19T11:32:00Z"/>
              <w:noProof/>
            </w:rPr>
          </w:pPr>
          <w:del w:id="492" w:author="Ian McMillan [2]" w:date="2021-08-19T11:32:00Z">
            <w:r w:rsidDel="00F66418">
              <w:rPr>
                <w:noProof/>
              </w:rPr>
              <w:lastRenderedPageBreak/>
              <w:delText>11.2.7</w:delText>
            </w:r>
            <w:r w:rsidDel="00F66418">
              <w:rPr>
                <w:rFonts w:ascii="Calibri" w:eastAsia="Calibri" w:hAnsi="Calibri" w:cs="Calibri"/>
                <w:noProof/>
              </w:rPr>
              <w:delText xml:space="preserve">  </w:delText>
            </w:r>
            <w:r w:rsidDel="00F66418">
              <w:rPr>
                <w:noProof/>
              </w:rPr>
              <w:delText>Verification of Applicant’s Operational Existence</w:delText>
            </w:r>
            <w:r w:rsidDel="00F66418">
              <w:rPr>
                <w:noProof/>
              </w:rPr>
              <w:tab/>
              <w:delText xml:space="preserve">19 </w:delText>
            </w:r>
          </w:del>
        </w:p>
        <w:p w14:paraId="503ADB7A" w14:textId="09ADFAA6" w:rsidR="00F60687" w:rsidDel="00F66418" w:rsidRDefault="00F71B82">
          <w:pPr>
            <w:pStyle w:val="TOC3"/>
            <w:tabs>
              <w:tab w:val="right" w:leader="dot" w:pos="9352"/>
            </w:tabs>
            <w:rPr>
              <w:del w:id="493" w:author="Ian McMillan [2]" w:date="2021-08-19T11:32:00Z"/>
              <w:noProof/>
            </w:rPr>
          </w:pPr>
          <w:del w:id="494" w:author="Ian McMillan [2]" w:date="2021-08-19T11:32:00Z">
            <w:r w:rsidDel="00F66418">
              <w:rPr>
                <w:noProof/>
              </w:rPr>
              <w:delText>11.2.8</w:delText>
            </w:r>
            <w:r w:rsidDel="00F66418">
              <w:rPr>
                <w:rFonts w:ascii="Calibri" w:eastAsia="Calibri" w:hAnsi="Calibri" w:cs="Calibri"/>
                <w:noProof/>
              </w:rPr>
              <w:delText xml:space="preserve">  </w:delText>
            </w:r>
            <w:r w:rsidDel="00F66418">
              <w:rPr>
                <w:noProof/>
              </w:rPr>
              <w:delText>Verification of Applicant’s Domain Name</w:delText>
            </w:r>
            <w:r w:rsidDel="00F66418">
              <w:rPr>
                <w:noProof/>
              </w:rPr>
              <w:tab/>
              <w:delText xml:space="preserve">19 </w:delText>
            </w:r>
          </w:del>
        </w:p>
        <w:p w14:paraId="7D02C9E2" w14:textId="2070992D" w:rsidR="00F60687" w:rsidDel="00F66418" w:rsidRDefault="00F71B82">
          <w:pPr>
            <w:pStyle w:val="TOC3"/>
            <w:tabs>
              <w:tab w:val="right" w:leader="dot" w:pos="9352"/>
            </w:tabs>
            <w:rPr>
              <w:del w:id="495" w:author="Ian McMillan [2]" w:date="2021-08-19T11:32:00Z"/>
              <w:noProof/>
            </w:rPr>
          </w:pPr>
          <w:del w:id="496" w:author="Ian McMillan [2]" w:date="2021-08-19T11:32:00Z">
            <w:r w:rsidDel="00F66418">
              <w:rPr>
                <w:noProof/>
              </w:rPr>
              <w:delText>11.2.9</w:delText>
            </w:r>
            <w:r w:rsidDel="00F66418">
              <w:rPr>
                <w:rFonts w:ascii="Calibri" w:eastAsia="Calibri" w:hAnsi="Calibri" w:cs="Calibri"/>
                <w:noProof/>
              </w:rPr>
              <w:delText xml:space="preserve">  </w:delText>
            </w:r>
            <w:r w:rsidDel="00F66418">
              <w:rPr>
                <w:noProof/>
              </w:rPr>
              <w:delText>Verification of Name, Title, and Authority of Contract Signer and Certificate Approver</w:delText>
            </w:r>
            <w:r w:rsidDel="00F66418">
              <w:rPr>
                <w:noProof/>
              </w:rPr>
              <w:tab/>
              <w:delText xml:space="preserve">19 </w:delText>
            </w:r>
          </w:del>
        </w:p>
        <w:p w14:paraId="6F07D8E3" w14:textId="5B594D00" w:rsidR="00F60687" w:rsidDel="00F66418" w:rsidRDefault="00F71B82">
          <w:pPr>
            <w:pStyle w:val="TOC3"/>
            <w:tabs>
              <w:tab w:val="right" w:leader="dot" w:pos="9352"/>
            </w:tabs>
            <w:rPr>
              <w:del w:id="497" w:author="Ian McMillan [2]" w:date="2021-08-19T11:32:00Z"/>
              <w:noProof/>
            </w:rPr>
          </w:pPr>
          <w:del w:id="498" w:author="Ian McMillan [2]" w:date="2021-08-19T11:32:00Z">
            <w:r w:rsidDel="00F66418">
              <w:rPr>
                <w:noProof/>
              </w:rPr>
              <w:delText>11.2.10</w:delText>
            </w:r>
            <w:r w:rsidDel="00F66418">
              <w:rPr>
                <w:rFonts w:ascii="Calibri" w:eastAsia="Calibri" w:hAnsi="Calibri" w:cs="Calibri"/>
                <w:noProof/>
              </w:rPr>
              <w:delText xml:space="preserve">  </w:delText>
            </w:r>
            <w:r w:rsidDel="00F66418">
              <w:rPr>
                <w:noProof/>
              </w:rPr>
              <w:delText>Verification of Signature on Subscriber Agreement and EV Code Signing Certificate Requests</w:delText>
            </w:r>
            <w:r w:rsidDel="00F66418">
              <w:rPr>
                <w:noProof/>
              </w:rPr>
              <w:tab/>
              <w:delText xml:space="preserve">19 </w:delText>
            </w:r>
          </w:del>
        </w:p>
        <w:p w14:paraId="1B186AFD" w14:textId="41ACFFD1" w:rsidR="00F60687" w:rsidDel="00F66418" w:rsidRDefault="00F71B82">
          <w:pPr>
            <w:pStyle w:val="TOC3"/>
            <w:tabs>
              <w:tab w:val="right" w:leader="dot" w:pos="9352"/>
            </w:tabs>
            <w:rPr>
              <w:del w:id="499" w:author="Ian McMillan [2]" w:date="2021-08-19T11:32:00Z"/>
              <w:noProof/>
            </w:rPr>
          </w:pPr>
          <w:del w:id="500" w:author="Ian McMillan [2]" w:date="2021-08-19T11:32:00Z">
            <w:r w:rsidDel="00F66418">
              <w:rPr>
                <w:noProof/>
              </w:rPr>
              <w:delText>11.2.11</w:delText>
            </w:r>
            <w:r w:rsidDel="00F66418">
              <w:rPr>
                <w:rFonts w:ascii="Calibri" w:eastAsia="Calibri" w:hAnsi="Calibri" w:cs="Calibri"/>
                <w:noProof/>
              </w:rPr>
              <w:delText xml:space="preserve">  </w:delText>
            </w:r>
            <w:r w:rsidDel="00F66418">
              <w:rPr>
                <w:noProof/>
              </w:rPr>
              <w:delText>Verification of Approval of EV Code Signing Certificate Request</w:delText>
            </w:r>
            <w:r w:rsidDel="00F66418">
              <w:rPr>
                <w:noProof/>
              </w:rPr>
              <w:tab/>
              <w:delText xml:space="preserve">19 </w:delText>
            </w:r>
          </w:del>
        </w:p>
        <w:p w14:paraId="12CD1C64" w14:textId="0E8AF007" w:rsidR="00F60687" w:rsidDel="00F66418" w:rsidRDefault="00F71B82">
          <w:pPr>
            <w:pStyle w:val="TOC3"/>
            <w:tabs>
              <w:tab w:val="right" w:leader="dot" w:pos="9352"/>
            </w:tabs>
            <w:rPr>
              <w:del w:id="501" w:author="Ian McMillan [2]" w:date="2021-08-19T11:32:00Z"/>
              <w:noProof/>
            </w:rPr>
          </w:pPr>
          <w:del w:id="502" w:author="Ian McMillan [2]" w:date="2021-08-19T11:32:00Z">
            <w:r w:rsidDel="00F66418">
              <w:rPr>
                <w:noProof/>
              </w:rPr>
              <w:delText>11.2.12</w:delText>
            </w:r>
            <w:r w:rsidDel="00F66418">
              <w:rPr>
                <w:rFonts w:ascii="Calibri" w:eastAsia="Calibri" w:hAnsi="Calibri" w:cs="Calibri"/>
                <w:noProof/>
              </w:rPr>
              <w:delText xml:space="preserve"> </w:delText>
            </w:r>
            <w:r w:rsidDel="00F66418">
              <w:rPr>
                <w:noProof/>
              </w:rPr>
              <w:delText>Verification of Certain Information Sources</w:delText>
            </w:r>
            <w:r w:rsidDel="00F66418">
              <w:rPr>
                <w:noProof/>
              </w:rPr>
              <w:tab/>
              <w:delText xml:space="preserve">19 </w:delText>
            </w:r>
          </w:del>
        </w:p>
        <w:p w14:paraId="61C6EFCF" w14:textId="205B079D" w:rsidR="00F60687" w:rsidDel="00F66418" w:rsidRDefault="00F71B82">
          <w:pPr>
            <w:pStyle w:val="TOC3"/>
            <w:tabs>
              <w:tab w:val="right" w:leader="dot" w:pos="9352"/>
            </w:tabs>
            <w:rPr>
              <w:del w:id="503" w:author="Ian McMillan [2]" w:date="2021-08-19T11:32:00Z"/>
              <w:noProof/>
            </w:rPr>
          </w:pPr>
          <w:del w:id="504" w:author="Ian McMillan [2]" w:date="2021-08-19T11:32:00Z">
            <w:r w:rsidDel="00F66418">
              <w:rPr>
                <w:noProof/>
              </w:rPr>
              <w:delText>11.2.13</w:delText>
            </w:r>
            <w:r w:rsidDel="00F66418">
              <w:rPr>
                <w:rFonts w:ascii="Calibri" w:eastAsia="Calibri" w:hAnsi="Calibri" w:cs="Calibri"/>
                <w:noProof/>
              </w:rPr>
              <w:delText xml:space="preserve"> </w:delText>
            </w:r>
            <w:r w:rsidDel="00F66418">
              <w:rPr>
                <w:noProof/>
              </w:rPr>
              <w:delText>Parent/Subsidiary/Affiliate Relationship</w:delText>
            </w:r>
            <w:r w:rsidDel="00F66418">
              <w:rPr>
                <w:noProof/>
              </w:rPr>
              <w:tab/>
              <w:delText xml:space="preserve">19 </w:delText>
            </w:r>
          </w:del>
        </w:p>
        <w:p w14:paraId="27EABCFB" w14:textId="7D09FE48" w:rsidR="00F60687" w:rsidDel="00F66418" w:rsidRDefault="00F71B82">
          <w:pPr>
            <w:pStyle w:val="TOC2"/>
            <w:tabs>
              <w:tab w:val="right" w:leader="dot" w:pos="9352"/>
            </w:tabs>
            <w:rPr>
              <w:del w:id="505" w:author="Ian McMillan [2]" w:date="2021-08-19T11:32:00Z"/>
              <w:noProof/>
            </w:rPr>
          </w:pPr>
          <w:del w:id="506" w:author="Ian McMillan [2]" w:date="2021-08-19T11:32:00Z">
            <w:r w:rsidDel="00F66418">
              <w:rPr>
                <w:noProof/>
              </w:rPr>
              <w:delText>11.3</w:delText>
            </w:r>
            <w:r w:rsidDel="00F66418">
              <w:rPr>
                <w:rFonts w:ascii="Calibri" w:eastAsia="Calibri" w:hAnsi="Calibri" w:cs="Calibri"/>
                <w:noProof/>
              </w:rPr>
              <w:delText xml:space="preserve">  </w:delText>
            </w:r>
            <w:r w:rsidDel="00F66418">
              <w:rPr>
                <w:noProof/>
              </w:rPr>
              <w:delText>Age of Certificate Data</w:delText>
            </w:r>
            <w:r w:rsidDel="00F66418">
              <w:rPr>
                <w:noProof/>
              </w:rPr>
              <w:tab/>
              <w:delText xml:space="preserve">19 </w:delText>
            </w:r>
          </w:del>
        </w:p>
        <w:p w14:paraId="7360A86C" w14:textId="660CF089" w:rsidR="00F60687" w:rsidDel="00F66418" w:rsidRDefault="00F71B82">
          <w:pPr>
            <w:pStyle w:val="TOC2"/>
            <w:tabs>
              <w:tab w:val="right" w:leader="dot" w:pos="9352"/>
            </w:tabs>
            <w:rPr>
              <w:del w:id="507" w:author="Ian McMillan [2]" w:date="2021-08-19T11:32:00Z"/>
              <w:noProof/>
            </w:rPr>
          </w:pPr>
          <w:del w:id="508" w:author="Ian McMillan [2]" w:date="2021-08-19T11:32:00Z">
            <w:r w:rsidDel="00F66418">
              <w:rPr>
                <w:noProof/>
              </w:rPr>
              <w:delText>11.4</w:delText>
            </w:r>
            <w:r w:rsidDel="00F66418">
              <w:rPr>
                <w:rFonts w:ascii="Calibri" w:eastAsia="Calibri" w:hAnsi="Calibri" w:cs="Calibri"/>
                <w:noProof/>
              </w:rPr>
              <w:delText xml:space="preserve">  </w:delText>
            </w:r>
            <w:r w:rsidDel="00F66418">
              <w:rPr>
                <w:noProof/>
              </w:rPr>
              <w:delText>Denied List</w:delText>
            </w:r>
            <w:r w:rsidDel="00F66418">
              <w:rPr>
                <w:noProof/>
              </w:rPr>
              <w:tab/>
              <w:delText xml:space="preserve">19 </w:delText>
            </w:r>
          </w:del>
        </w:p>
        <w:p w14:paraId="5E2A1CC3" w14:textId="5C4DC82E" w:rsidR="00F60687" w:rsidDel="00F66418" w:rsidRDefault="00F71B82">
          <w:pPr>
            <w:pStyle w:val="TOC2"/>
            <w:tabs>
              <w:tab w:val="right" w:leader="dot" w:pos="9352"/>
            </w:tabs>
            <w:rPr>
              <w:del w:id="509" w:author="Ian McMillan [2]" w:date="2021-08-19T11:32:00Z"/>
              <w:noProof/>
            </w:rPr>
          </w:pPr>
          <w:del w:id="510" w:author="Ian McMillan [2]" w:date="2021-08-19T11:32:00Z">
            <w:r w:rsidDel="00F66418">
              <w:rPr>
                <w:noProof/>
              </w:rPr>
              <w:delText>11.5</w:delText>
            </w:r>
            <w:r w:rsidDel="00F66418">
              <w:rPr>
                <w:rFonts w:ascii="Calibri" w:eastAsia="Calibri" w:hAnsi="Calibri" w:cs="Calibri"/>
                <w:noProof/>
              </w:rPr>
              <w:delText xml:space="preserve">  </w:delText>
            </w:r>
            <w:r w:rsidDel="00F66418">
              <w:rPr>
                <w:noProof/>
              </w:rPr>
              <w:delText>High Risk Certificate Requests</w:delText>
            </w:r>
            <w:r w:rsidDel="00F66418">
              <w:rPr>
                <w:noProof/>
              </w:rPr>
              <w:tab/>
              <w:delText xml:space="preserve">20 </w:delText>
            </w:r>
          </w:del>
        </w:p>
        <w:p w14:paraId="109E437A" w14:textId="00388764" w:rsidR="00F60687" w:rsidDel="00F66418" w:rsidRDefault="00F71B82">
          <w:pPr>
            <w:pStyle w:val="TOC2"/>
            <w:tabs>
              <w:tab w:val="right" w:leader="dot" w:pos="9352"/>
            </w:tabs>
            <w:rPr>
              <w:del w:id="511" w:author="Ian McMillan [2]" w:date="2021-08-19T11:32:00Z"/>
              <w:noProof/>
            </w:rPr>
          </w:pPr>
          <w:del w:id="512" w:author="Ian McMillan [2]" w:date="2021-08-19T11:32:00Z">
            <w:r w:rsidDel="00F66418">
              <w:rPr>
                <w:noProof/>
              </w:rPr>
              <w:delText>11.6</w:delText>
            </w:r>
            <w:r w:rsidDel="00F66418">
              <w:rPr>
                <w:rFonts w:ascii="Calibri" w:eastAsia="Calibri" w:hAnsi="Calibri" w:cs="Calibri"/>
                <w:noProof/>
              </w:rPr>
              <w:delText xml:space="preserve">  </w:delText>
            </w:r>
            <w:r w:rsidDel="00F66418">
              <w:rPr>
                <w:noProof/>
              </w:rPr>
              <w:delText>Data Source Accuracy</w:delText>
            </w:r>
            <w:r w:rsidDel="00F66418">
              <w:rPr>
                <w:noProof/>
              </w:rPr>
              <w:tab/>
              <w:delText xml:space="preserve">20 </w:delText>
            </w:r>
          </w:del>
        </w:p>
        <w:p w14:paraId="228F629C" w14:textId="0CEE7E4A" w:rsidR="00F60687" w:rsidDel="00F66418" w:rsidRDefault="00F71B82">
          <w:pPr>
            <w:pStyle w:val="TOC2"/>
            <w:tabs>
              <w:tab w:val="right" w:leader="dot" w:pos="9352"/>
            </w:tabs>
            <w:rPr>
              <w:del w:id="513" w:author="Ian McMillan [2]" w:date="2021-08-19T11:32:00Z"/>
              <w:noProof/>
            </w:rPr>
          </w:pPr>
          <w:del w:id="514" w:author="Ian McMillan [2]" w:date="2021-08-19T11:32:00Z">
            <w:r w:rsidDel="00F66418">
              <w:rPr>
                <w:noProof/>
              </w:rPr>
              <w:delText>11.7</w:delText>
            </w:r>
            <w:r w:rsidDel="00F66418">
              <w:rPr>
                <w:rFonts w:ascii="Calibri" w:eastAsia="Calibri" w:hAnsi="Calibri" w:cs="Calibri"/>
                <w:noProof/>
              </w:rPr>
              <w:delText xml:space="preserve">  </w:delText>
            </w:r>
            <w:r w:rsidDel="00F66418">
              <w:rPr>
                <w:noProof/>
              </w:rPr>
              <w:delText>Processing High Risk Applications</w:delText>
            </w:r>
            <w:r w:rsidDel="00F66418">
              <w:rPr>
                <w:noProof/>
              </w:rPr>
              <w:tab/>
              <w:delText xml:space="preserve">20 </w:delText>
            </w:r>
          </w:del>
        </w:p>
        <w:p w14:paraId="71C6B27E" w14:textId="57C21EE6" w:rsidR="00F60687" w:rsidDel="00F66418" w:rsidRDefault="00F71B82">
          <w:pPr>
            <w:pStyle w:val="TOC2"/>
            <w:tabs>
              <w:tab w:val="right" w:leader="dot" w:pos="9352"/>
            </w:tabs>
            <w:rPr>
              <w:del w:id="515" w:author="Ian McMillan [2]" w:date="2021-08-19T11:32:00Z"/>
              <w:noProof/>
            </w:rPr>
          </w:pPr>
          <w:del w:id="516" w:author="Ian McMillan [2]" w:date="2021-08-19T11:32:00Z">
            <w:r w:rsidDel="00F66418">
              <w:rPr>
                <w:noProof/>
              </w:rPr>
              <w:delText>11.8</w:delText>
            </w:r>
            <w:r w:rsidDel="00F66418">
              <w:rPr>
                <w:rFonts w:ascii="Calibri" w:eastAsia="Calibri" w:hAnsi="Calibri" w:cs="Calibri"/>
                <w:noProof/>
              </w:rPr>
              <w:delText xml:space="preserve">  </w:delText>
            </w:r>
            <w:r w:rsidDel="00F66418">
              <w:rPr>
                <w:noProof/>
              </w:rPr>
              <w:delText>Due Diligence</w:delText>
            </w:r>
            <w:r w:rsidDel="00F66418">
              <w:rPr>
                <w:noProof/>
              </w:rPr>
              <w:tab/>
              <w:delText xml:space="preserve">21 </w:delText>
            </w:r>
          </w:del>
        </w:p>
        <w:p w14:paraId="6EBA71F9" w14:textId="0BF2C92C" w:rsidR="00F60687" w:rsidDel="00F66418" w:rsidRDefault="00F71B82">
          <w:pPr>
            <w:pStyle w:val="TOC1"/>
            <w:tabs>
              <w:tab w:val="right" w:leader="dot" w:pos="9352"/>
            </w:tabs>
            <w:rPr>
              <w:del w:id="517" w:author="Ian McMillan [2]" w:date="2021-08-19T11:32:00Z"/>
              <w:noProof/>
            </w:rPr>
          </w:pPr>
          <w:del w:id="518" w:author="Ian McMillan [2]" w:date="2021-08-19T11:32:00Z">
            <w:r w:rsidDel="00F66418">
              <w:rPr>
                <w:noProof/>
              </w:rPr>
              <w:delText>12.</w:delText>
            </w:r>
            <w:r w:rsidDel="00F66418">
              <w:rPr>
                <w:rFonts w:ascii="Calibri" w:eastAsia="Calibri" w:hAnsi="Calibri" w:cs="Calibri"/>
                <w:noProof/>
              </w:rPr>
              <w:delText xml:space="preserve"> </w:delText>
            </w:r>
            <w:r w:rsidDel="00F66418">
              <w:rPr>
                <w:noProof/>
              </w:rPr>
              <w:delText>1. Certificate Issuance by a Root CA</w:delText>
            </w:r>
            <w:r w:rsidDel="00F66418">
              <w:rPr>
                <w:noProof/>
              </w:rPr>
              <w:tab/>
              <w:delText xml:space="preserve">21 </w:delText>
            </w:r>
          </w:del>
        </w:p>
        <w:p w14:paraId="01B3545F" w14:textId="10AE2BD1" w:rsidR="00F60687" w:rsidDel="00F66418" w:rsidRDefault="00F71B82">
          <w:pPr>
            <w:pStyle w:val="TOC1"/>
            <w:tabs>
              <w:tab w:val="right" w:leader="dot" w:pos="9352"/>
            </w:tabs>
            <w:rPr>
              <w:del w:id="519" w:author="Ian McMillan [2]" w:date="2021-08-19T11:32:00Z"/>
              <w:noProof/>
            </w:rPr>
          </w:pPr>
          <w:del w:id="520" w:author="Ian McMillan [2]" w:date="2021-08-19T11:32:00Z">
            <w:r w:rsidDel="00F66418">
              <w:rPr>
                <w:noProof/>
              </w:rPr>
              <w:delText>13.</w:delText>
            </w:r>
            <w:r w:rsidDel="00F66418">
              <w:rPr>
                <w:rFonts w:ascii="Calibri" w:eastAsia="Calibri" w:hAnsi="Calibri" w:cs="Calibri"/>
                <w:noProof/>
              </w:rPr>
              <w:delText xml:space="preserve"> </w:delText>
            </w:r>
            <w:r w:rsidDel="00F66418">
              <w:rPr>
                <w:noProof/>
              </w:rPr>
              <w:delText>Certificate Revocation and Status Checking</w:delText>
            </w:r>
            <w:r w:rsidDel="00F66418">
              <w:rPr>
                <w:noProof/>
              </w:rPr>
              <w:tab/>
              <w:delText xml:space="preserve">21 </w:delText>
            </w:r>
          </w:del>
        </w:p>
        <w:p w14:paraId="57B87E2D" w14:textId="508CA75B" w:rsidR="00F60687" w:rsidDel="00F66418" w:rsidRDefault="00F71B82">
          <w:pPr>
            <w:pStyle w:val="TOC2"/>
            <w:tabs>
              <w:tab w:val="right" w:leader="dot" w:pos="9352"/>
            </w:tabs>
            <w:rPr>
              <w:del w:id="521" w:author="Ian McMillan [2]" w:date="2021-08-19T11:32:00Z"/>
              <w:noProof/>
            </w:rPr>
          </w:pPr>
          <w:del w:id="522" w:author="Ian McMillan [2]" w:date="2021-08-19T11:32:00Z">
            <w:r w:rsidDel="00F66418">
              <w:rPr>
                <w:noProof/>
              </w:rPr>
              <w:delText>13.1</w:delText>
            </w:r>
            <w:r w:rsidDel="00F66418">
              <w:rPr>
                <w:rFonts w:ascii="Calibri" w:eastAsia="Calibri" w:hAnsi="Calibri" w:cs="Calibri"/>
                <w:noProof/>
              </w:rPr>
              <w:delText xml:space="preserve">  </w:delText>
            </w:r>
            <w:r w:rsidDel="00F66418">
              <w:rPr>
                <w:noProof/>
              </w:rPr>
              <w:delText>Revocation</w:delText>
            </w:r>
            <w:r w:rsidDel="00F66418">
              <w:rPr>
                <w:noProof/>
              </w:rPr>
              <w:tab/>
              <w:delText xml:space="preserve">21 </w:delText>
            </w:r>
          </w:del>
        </w:p>
        <w:p w14:paraId="5BCD70FF" w14:textId="63419A4F" w:rsidR="00F60687" w:rsidDel="00F66418" w:rsidRDefault="00F71B82">
          <w:pPr>
            <w:pStyle w:val="TOC3"/>
            <w:tabs>
              <w:tab w:val="right" w:leader="dot" w:pos="9352"/>
            </w:tabs>
            <w:rPr>
              <w:del w:id="523" w:author="Ian McMillan [2]" w:date="2021-08-19T11:32:00Z"/>
              <w:noProof/>
            </w:rPr>
          </w:pPr>
          <w:del w:id="524" w:author="Ian McMillan [2]" w:date="2021-08-19T11:32:00Z">
            <w:r w:rsidDel="00F66418">
              <w:rPr>
                <w:noProof/>
              </w:rPr>
              <w:delText>13.1.1</w:delText>
            </w:r>
            <w:r w:rsidDel="00F66418">
              <w:rPr>
                <w:rFonts w:ascii="Calibri" w:eastAsia="Calibri" w:hAnsi="Calibri" w:cs="Calibri"/>
                <w:noProof/>
              </w:rPr>
              <w:delText xml:space="preserve">  </w:delText>
            </w:r>
            <w:r w:rsidDel="00F66418">
              <w:rPr>
                <w:noProof/>
              </w:rPr>
              <w:delText>Revocation Request</w:delText>
            </w:r>
            <w:r w:rsidDel="00F66418">
              <w:rPr>
                <w:noProof/>
              </w:rPr>
              <w:tab/>
              <w:delText xml:space="preserve">21 </w:delText>
            </w:r>
          </w:del>
        </w:p>
        <w:p w14:paraId="7374BFA6" w14:textId="1C270B84" w:rsidR="00F60687" w:rsidDel="00F66418" w:rsidRDefault="00F71B82">
          <w:pPr>
            <w:pStyle w:val="TOC3"/>
            <w:tabs>
              <w:tab w:val="right" w:leader="dot" w:pos="9352"/>
            </w:tabs>
            <w:rPr>
              <w:del w:id="525" w:author="Ian McMillan [2]" w:date="2021-08-19T11:32:00Z"/>
              <w:noProof/>
            </w:rPr>
          </w:pPr>
          <w:del w:id="526" w:author="Ian McMillan [2]" w:date="2021-08-19T11:32:00Z">
            <w:r w:rsidDel="00F66418">
              <w:rPr>
                <w:noProof/>
              </w:rPr>
              <w:delText>13.1.2</w:delText>
            </w:r>
            <w:r w:rsidDel="00F66418">
              <w:rPr>
                <w:rFonts w:ascii="Calibri" w:eastAsia="Calibri" w:hAnsi="Calibri" w:cs="Calibri"/>
                <w:noProof/>
              </w:rPr>
              <w:delText xml:space="preserve"> </w:delText>
            </w:r>
            <w:r w:rsidDel="00F66418">
              <w:rPr>
                <w:noProof/>
              </w:rPr>
              <w:delText>Certificate Problem Reporting</w:delText>
            </w:r>
            <w:r w:rsidDel="00F66418">
              <w:rPr>
                <w:noProof/>
              </w:rPr>
              <w:tab/>
              <w:delText xml:space="preserve">21 </w:delText>
            </w:r>
          </w:del>
        </w:p>
        <w:p w14:paraId="60E93B6A" w14:textId="5623FFEC" w:rsidR="00F60687" w:rsidDel="00F66418" w:rsidRDefault="00F71B82">
          <w:pPr>
            <w:pStyle w:val="TOC3"/>
            <w:tabs>
              <w:tab w:val="right" w:leader="dot" w:pos="9352"/>
            </w:tabs>
            <w:rPr>
              <w:del w:id="527" w:author="Ian McMillan [2]" w:date="2021-08-19T11:32:00Z"/>
              <w:noProof/>
            </w:rPr>
          </w:pPr>
          <w:del w:id="528" w:author="Ian McMillan [2]" w:date="2021-08-19T11:32:00Z">
            <w:r w:rsidDel="00F66418">
              <w:rPr>
                <w:noProof/>
              </w:rPr>
              <w:delText>13.1.3</w:delText>
            </w:r>
            <w:r w:rsidDel="00F66418">
              <w:rPr>
                <w:rFonts w:ascii="Calibri" w:eastAsia="Calibri" w:hAnsi="Calibri" w:cs="Calibri"/>
                <w:noProof/>
              </w:rPr>
              <w:delText xml:space="preserve"> </w:delText>
            </w:r>
            <w:r w:rsidDel="00F66418">
              <w:rPr>
                <w:noProof/>
              </w:rPr>
              <w:delText>Investigation</w:delText>
            </w:r>
            <w:r w:rsidDel="00F66418">
              <w:rPr>
                <w:noProof/>
              </w:rPr>
              <w:tab/>
              <w:delText xml:space="preserve">21 </w:delText>
            </w:r>
          </w:del>
        </w:p>
        <w:p w14:paraId="6E9931F0" w14:textId="71BA4FB0" w:rsidR="00F60687" w:rsidDel="00F66418" w:rsidRDefault="00F71B82">
          <w:pPr>
            <w:pStyle w:val="TOC3"/>
            <w:tabs>
              <w:tab w:val="right" w:leader="dot" w:pos="9352"/>
            </w:tabs>
            <w:rPr>
              <w:del w:id="529" w:author="Ian McMillan [2]" w:date="2021-08-19T11:32:00Z"/>
              <w:noProof/>
            </w:rPr>
          </w:pPr>
          <w:del w:id="530" w:author="Ian McMillan [2]" w:date="2021-08-19T11:32:00Z">
            <w:r w:rsidDel="00F66418">
              <w:rPr>
                <w:noProof/>
              </w:rPr>
              <w:delText>13.1.4</w:delText>
            </w:r>
            <w:r w:rsidDel="00F66418">
              <w:rPr>
                <w:rFonts w:ascii="Calibri" w:eastAsia="Calibri" w:hAnsi="Calibri" w:cs="Calibri"/>
                <w:noProof/>
              </w:rPr>
              <w:delText xml:space="preserve"> </w:delText>
            </w:r>
            <w:r w:rsidDel="00F66418">
              <w:rPr>
                <w:noProof/>
              </w:rPr>
              <w:delText>Response</w:delText>
            </w:r>
            <w:r w:rsidDel="00F66418">
              <w:rPr>
                <w:noProof/>
              </w:rPr>
              <w:tab/>
              <w:delText xml:space="preserve">22 </w:delText>
            </w:r>
          </w:del>
        </w:p>
        <w:p w14:paraId="061DBBA1" w14:textId="273D88DF" w:rsidR="00F60687" w:rsidDel="00F66418" w:rsidRDefault="00F71B82">
          <w:pPr>
            <w:pStyle w:val="TOC3"/>
            <w:tabs>
              <w:tab w:val="right" w:leader="dot" w:pos="9352"/>
            </w:tabs>
            <w:rPr>
              <w:del w:id="531" w:author="Ian McMillan [2]" w:date="2021-08-19T11:32:00Z"/>
              <w:noProof/>
            </w:rPr>
          </w:pPr>
          <w:del w:id="532" w:author="Ian McMillan [2]" w:date="2021-08-19T11:32:00Z">
            <w:r w:rsidDel="00F66418">
              <w:rPr>
                <w:noProof/>
              </w:rPr>
              <w:delText>13.1.5</w:delText>
            </w:r>
            <w:r w:rsidDel="00F66418">
              <w:rPr>
                <w:rFonts w:ascii="Calibri" w:eastAsia="Calibri" w:hAnsi="Calibri" w:cs="Calibri"/>
                <w:noProof/>
              </w:rPr>
              <w:delText xml:space="preserve"> </w:delText>
            </w:r>
            <w:r w:rsidDel="00F66418">
              <w:rPr>
                <w:noProof/>
              </w:rPr>
              <w:delText>Reasons for Revoking a Subscriber Certificate</w:delText>
            </w:r>
            <w:r w:rsidDel="00F66418">
              <w:rPr>
                <w:noProof/>
              </w:rPr>
              <w:tab/>
              <w:delText xml:space="preserve">22 </w:delText>
            </w:r>
          </w:del>
        </w:p>
        <w:p w14:paraId="3DB3B148" w14:textId="712FD34A" w:rsidR="00F60687" w:rsidDel="00F66418" w:rsidRDefault="00F71B82">
          <w:pPr>
            <w:pStyle w:val="TOC3"/>
            <w:tabs>
              <w:tab w:val="right" w:leader="dot" w:pos="9352"/>
            </w:tabs>
            <w:rPr>
              <w:del w:id="533" w:author="Ian McMillan [2]" w:date="2021-08-19T11:32:00Z"/>
              <w:noProof/>
            </w:rPr>
          </w:pPr>
          <w:del w:id="534" w:author="Ian McMillan [2]" w:date="2021-08-19T11:32:00Z">
            <w:r w:rsidDel="00F66418">
              <w:rPr>
                <w:noProof/>
              </w:rPr>
              <w:delText>13.1.6</w:delText>
            </w:r>
            <w:r w:rsidDel="00F66418">
              <w:rPr>
                <w:rFonts w:ascii="Calibri" w:eastAsia="Calibri" w:hAnsi="Calibri" w:cs="Calibri"/>
                <w:noProof/>
              </w:rPr>
              <w:delText xml:space="preserve"> </w:delText>
            </w:r>
            <w:r w:rsidDel="00F66418">
              <w:rPr>
                <w:noProof/>
              </w:rPr>
              <w:delText>Reasons for Revoking a Subordinate CA Certificate</w:delText>
            </w:r>
            <w:r w:rsidDel="00F66418">
              <w:rPr>
                <w:noProof/>
              </w:rPr>
              <w:tab/>
              <w:delText xml:space="preserve">23 </w:delText>
            </w:r>
          </w:del>
        </w:p>
        <w:p w14:paraId="31A4EDED" w14:textId="73B75B3C" w:rsidR="00F60687" w:rsidDel="00F66418" w:rsidRDefault="00F71B82">
          <w:pPr>
            <w:pStyle w:val="TOC3"/>
            <w:tabs>
              <w:tab w:val="right" w:leader="dot" w:pos="9352"/>
            </w:tabs>
            <w:rPr>
              <w:del w:id="535" w:author="Ian McMillan [2]" w:date="2021-08-19T11:32:00Z"/>
              <w:noProof/>
            </w:rPr>
          </w:pPr>
          <w:del w:id="536" w:author="Ian McMillan [2]" w:date="2021-08-19T11:32:00Z">
            <w:r w:rsidDel="00F66418">
              <w:rPr>
                <w:noProof/>
              </w:rPr>
              <w:delText>13.1.7</w:delText>
            </w:r>
            <w:r w:rsidDel="00F66418">
              <w:rPr>
                <w:rFonts w:ascii="Calibri" w:eastAsia="Calibri" w:hAnsi="Calibri" w:cs="Calibri"/>
                <w:noProof/>
              </w:rPr>
              <w:delText xml:space="preserve"> </w:delText>
            </w:r>
            <w:r w:rsidDel="00F66418">
              <w:rPr>
                <w:noProof/>
              </w:rPr>
              <w:delText>Certificate Revocation Date</w:delText>
            </w:r>
            <w:r w:rsidDel="00F66418">
              <w:rPr>
                <w:noProof/>
              </w:rPr>
              <w:tab/>
              <w:delText xml:space="preserve">23 </w:delText>
            </w:r>
          </w:del>
        </w:p>
        <w:p w14:paraId="1F485D9D" w14:textId="61F979FB" w:rsidR="00F60687" w:rsidDel="00F66418" w:rsidRDefault="00F71B82">
          <w:pPr>
            <w:pStyle w:val="TOC2"/>
            <w:tabs>
              <w:tab w:val="right" w:leader="dot" w:pos="9352"/>
            </w:tabs>
            <w:rPr>
              <w:del w:id="537" w:author="Ian McMillan [2]" w:date="2021-08-19T11:32:00Z"/>
              <w:noProof/>
            </w:rPr>
          </w:pPr>
          <w:del w:id="538" w:author="Ian McMillan [2]" w:date="2021-08-19T11:32:00Z">
            <w:r w:rsidDel="00F66418">
              <w:rPr>
                <w:noProof/>
              </w:rPr>
              <w:delText>13.2</w:delText>
            </w:r>
            <w:r w:rsidDel="00F66418">
              <w:rPr>
                <w:rFonts w:ascii="Calibri" w:eastAsia="Calibri" w:hAnsi="Calibri" w:cs="Calibri"/>
                <w:noProof/>
              </w:rPr>
              <w:delText xml:space="preserve">  </w:delText>
            </w:r>
            <w:r w:rsidDel="00F66418">
              <w:rPr>
                <w:noProof/>
              </w:rPr>
              <w:delText>Certificate Status Checking</w:delText>
            </w:r>
            <w:r w:rsidDel="00F66418">
              <w:rPr>
                <w:noProof/>
              </w:rPr>
              <w:tab/>
              <w:delText xml:space="preserve">23 </w:delText>
            </w:r>
          </w:del>
        </w:p>
        <w:p w14:paraId="363C1293" w14:textId="292D6BED" w:rsidR="00F60687" w:rsidDel="00F66418" w:rsidRDefault="00F71B82">
          <w:pPr>
            <w:pStyle w:val="TOC1"/>
            <w:tabs>
              <w:tab w:val="right" w:leader="dot" w:pos="9352"/>
            </w:tabs>
            <w:rPr>
              <w:del w:id="539" w:author="Ian McMillan [2]" w:date="2021-08-19T11:32:00Z"/>
              <w:noProof/>
            </w:rPr>
          </w:pPr>
          <w:del w:id="540" w:author="Ian McMillan [2]" w:date="2021-08-19T11:32:00Z">
            <w:r w:rsidDel="00F66418">
              <w:rPr>
                <w:noProof/>
              </w:rPr>
              <w:delText>14.</w:delText>
            </w:r>
            <w:r w:rsidDel="00F66418">
              <w:rPr>
                <w:rFonts w:ascii="Calibri" w:eastAsia="Calibri" w:hAnsi="Calibri" w:cs="Calibri"/>
                <w:noProof/>
              </w:rPr>
              <w:delText xml:space="preserve">  </w:delText>
            </w:r>
            <w:r w:rsidDel="00F66418">
              <w:rPr>
                <w:noProof/>
              </w:rPr>
              <w:delText>Employees and Third Parties</w:delText>
            </w:r>
            <w:r w:rsidDel="00F66418">
              <w:rPr>
                <w:noProof/>
              </w:rPr>
              <w:tab/>
              <w:delText xml:space="preserve">25 </w:delText>
            </w:r>
          </w:del>
        </w:p>
        <w:p w14:paraId="39A15045" w14:textId="7FE024B6" w:rsidR="00F60687" w:rsidDel="00F66418" w:rsidRDefault="00F71B82">
          <w:pPr>
            <w:pStyle w:val="TOC2"/>
            <w:tabs>
              <w:tab w:val="right" w:leader="dot" w:pos="9352"/>
            </w:tabs>
            <w:rPr>
              <w:del w:id="541" w:author="Ian McMillan [2]" w:date="2021-08-19T11:32:00Z"/>
              <w:noProof/>
            </w:rPr>
          </w:pPr>
          <w:del w:id="542" w:author="Ian McMillan [2]" w:date="2021-08-19T11:32:00Z">
            <w:r w:rsidDel="00F66418">
              <w:rPr>
                <w:noProof/>
              </w:rPr>
              <w:delText>14.1</w:delText>
            </w:r>
            <w:r w:rsidDel="00F66418">
              <w:rPr>
                <w:rFonts w:ascii="Calibri" w:eastAsia="Calibri" w:hAnsi="Calibri" w:cs="Calibri"/>
                <w:noProof/>
              </w:rPr>
              <w:delText xml:space="preserve">  </w:delText>
            </w:r>
            <w:r w:rsidDel="00F66418">
              <w:rPr>
                <w:noProof/>
              </w:rPr>
              <w:delText>Trustworthiness and Competence</w:delText>
            </w:r>
            <w:r w:rsidDel="00F66418">
              <w:rPr>
                <w:noProof/>
              </w:rPr>
              <w:tab/>
              <w:delText xml:space="preserve">25 </w:delText>
            </w:r>
          </w:del>
        </w:p>
        <w:p w14:paraId="7C9129C0" w14:textId="1B3518BA" w:rsidR="00F60687" w:rsidDel="00F66418" w:rsidRDefault="00F71B82">
          <w:pPr>
            <w:pStyle w:val="TOC2"/>
            <w:tabs>
              <w:tab w:val="right" w:leader="dot" w:pos="9352"/>
            </w:tabs>
            <w:rPr>
              <w:del w:id="543" w:author="Ian McMillan [2]" w:date="2021-08-19T11:32:00Z"/>
              <w:noProof/>
            </w:rPr>
          </w:pPr>
          <w:del w:id="544" w:author="Ian McMillan [2]" w:date="2021-08-19T11:32:00Z">
            <w:r w:rsidDel="00F66418">
              <w:rPr>
                <w:noProof/>
              </w:rPr>
              <w:delText>14.2</w:delText>
            </w:r>
            <w:r w:rsidDel="00F66418">
              <w:rPr>
                <w:rFonts w:ascii="Calibri" w:eastAsia="Calibri" w:hAnsi="Calibri" w:cs="Calibri"/>
                <w:noProof/>
              </w:rPr>
              <w:delText xml:space="preserve">  </w:delText>
            </w:r>
            <w:r w:rsidDel="00F66418">
              <w:rPr>
                <w:noProof/>
              </w:rPr>
              <w:delText>Delegation of Functions to Registration Authorities and Subcontractors</w:delText>
            </w:r>
            <w:r w:rsidDel="00F66418">
              <w:rPr>
                <w:noProof/>
              </w:rPr>
              <w:tab/>
              <w:delText xml:space="preserve">25 </w:delText>
            </w:r>
          </w:del>
        </w:p>
        <w:p w14:paraId="67FB9DEA" w14:textId="46BECFE2" w:rsidR="00F60687" w:rsidDel="00F66418" w:rsidRDefault="00F71B82">
          <w:pPr>
            <w:pStyle w:val="TOC3"/>
            <w:tabs>
              <w:tab w:val="right" w:leader="dot" w:pos="9352"/>
            </w:tabs>
            <w:rPr>
              <w:del w:id="545" w:author="Ian McMillan [2]" w:date="2021-08-19T11:32:00Z"/>
              <w:noProof/>
            </w:rPr>
          </w:pPr>
          <w:del w:id="546" w:author="Ian McMillan [2]" w:date="2021-08-19T11:32:00Z">
            <w:r w:rsidDel="00F66418">
              <w:rPr>
                <w:noProof/>
              </w:rPr>
              <w:delText>14.2.1</w:delText>
            </w:r>
            <w:r w:rsidDel="00F66418">
              <w:rPr>
                <w:rFonts w:ascii="Calibri" w:eastAsia="Calibri" w:hAnsi="Calibri" w:cs="Calibri"/>
                <w:noProof/>
              </w:rPr>
              <w:delText xml:space="preserve"> </w:delText>
            </w:r>
            <w:r w:rsidDel="00F66418">
              <w:rPr>
                <w:noProof/>
              </w:rPr>
              <w:delText>General</w:delText>
            </w:r>
            <w:r w:rsidDel="00F66418">
              <w:rPr>
                <w:noProof/>
              </w:rPr>
              <w:tab/>
              <w:delText xml:space="preserve">25 </w:delText>
            </w:r>
          </w:del>
        </w:p>
        <w:p w14:paraId="3AE5FAE4" w14:textId="3BF9449E" w:rsidR="00F60687" w:rsidDel="00F66418" w:rsidRDefault="00F71B82">
          <w:pPr>
            <w:pStyle w:val="TOC3"/>
            <w:tabs>
              <w:tab w:val="right" w:leader="dot" w:pos="9352"/>
            </w:tabs>
            <w:rPr>
              <w:del w:id="547" w:author="Ian McMillan [2]" w:date="2021-08-19T11:32:00Z"/>
              <w:noProof/>
            </w:rPr>
          </w:pPr>
          <w:del w:id="548" w:author="Ian McMillan [2]" w:date="2021-08-19T11:32:00Z">
            <w:r w:rsidDel="00F66418">
              <w:rPr>
                <w:noProof/>
              </w:rPr>
              <w:delText>14.2.2</w:delText>
            </w:r>
            <w:r w:rsidDel="00F66418">
              <w:rPr>
                <w:rFonts w:ascii="Calibri" w:eastAsia="Calibri" w:hAnsi="Calibri" w:cs="Calibri"/>
                <w:noProof/>
              </w:rPr>
              <w:delText xml:space="preserve"> </w:delText>
            </w:r>
            <w:r w:rsidDel="00F66418">
              <w:rPr>
                <w:noProof/>
              </w:rPr>
              <w:delText>Compliance Obligation</w:delText>
            </w:r>
            <w:r w:rsidDel="00F66418">
              <w:rPr>
                <w:noProof/>
              </w:rPr>
              <w:tab/>
              <w:delText xml:space="preserve">26 </w:delText>
            </w:r>
          </w:del>
        </w:p>
        <w:p w14:paraId="23D6D159" w14:textId="235B470C" w:rsidR="00F60687" w:rsidDel="00F66418" w:rsidRDefault="00F71B82">
          <w:pPr>
            <w:pStyle w:val="TOC3"/>
            <w:tabs>
              <w:tab w:val="right" w:leader="dot" w:pos="9352"/>
            </w:tabs>
            <w:rPr>
              <w:del w:id="549" w:author="Ian McMillan [2]" w:date="2021-08-19T11:32:00Z"/>
              <w:noProof/>
            </w:rPr>
          </w:pPr>
          <w:del w:id="550" w:author="Ian McMillan [2]" w:date="2021-08-19T11:32:00Z">
            <w:r w:rsidDel="00F66418">
              <w:rPr>
                <w:noProof/>
              </w:rPr>
              <w:delText>14.2.3</w:delText>
            </w:r>
            <w:r w:rsidDel="00F66418">
              <w:rPr>
                <w:rFonts w:ascii="Calibri" w:eastAsia="Calibri" w:hAnsi="Calibri" w:cs="Calibri"/>
                <w:noProof/>
              </w:rPr>
              <w:delText xml:space="preserve">  </w:delText>
            </w:r>
            <w:r w:rsidDel="00F66418">
              <w:rPr>
                <w:noProof/>
              </w:rPr>
              <w:delText>Allocation of Liability</w:delText>
            </w:r>
            <w:r w:rsidDel="00F66418">
              <w:rPr>
                <w:noProof/>
              </w:rPr>
              <w:tab/>
              <w:delText xml:space="preserve">26 </w:delText>
            </w:r>
          </w:del>
        </w:p>
        <w:p w14:paraId="032A18FB" w14:textId="011BE8F3" w:rsidR="00F60687" w:rsidDel="00F66418" w:rsidRDefault="00F71B82">
          <w:pPr>
            <w:pStyle w:val="TOC1"/>
            <w:tabs>
              <w:tab w:val="right" w:leader="dot" w:pos="9352"/>
            </w:tabs>
            <w:rPr>
              <w:del w:id="551" w:author="Ian McMillan [2]" w:date="2021-08-19T11:32:00Z"/>
              <w:noProof/>
            </w:rPr>
          </w:pPr>
          <w:del w:id="552" w:author="Ian McMillan [2]" w:date="2021-08-19T11:32:00Z">
            <w:r w:rsidDel="00F66418">
              <w:rPr>
                <w:noProof/>
              </w:rPr>
              <w:delText>15.</w:delText>
            </w:r>
            <w:r w:rsidDel="00F66418">
              <w:rPr>
                <w:rFonts w:ascii="Calibri" w:eastAsia="Calibri" w:hAnsi="Calibri" w:cs="Calibri"/>
                <w:noProof/>
              </w:rPr>
              <w:delText xml:space="preserve"> </w:delText>
            </w:r>
            <w:r w:rsidDel="00F66418">
              <w:rPr>
                <w:noProof/>
              </w:rPr>
              <w:delText>Data Records</w:delText>
            </w:r>
            <w:r w:rsidDel="00F66418">
              <w:rPr>
                <w:noProof/>
              </w:rPr>
              <w:tab/>
              <w:delText xml:space="preserve">26 </w:delText>
            </w:r>
          </w:del>
        </w:p>
        <w:p w14:paraId="010CF9E7" w14:textId="2A5F812B" w:rsidR="00F60687" w:rsidDel="00F66418" w:rsidRDefault="00F71B82">
          <w:pPr>
            <w:pStyle w:val="TOC1"/>
            <w:tabs>
              <w:tab w:val="right" w:leader="dot" w:pos="9352"/>
            </w:tabs>
            <w:rPr>
              <w:del w:id="553" w:author="Ian McMillan [2]" w:date="2021-08-19T11:32:00Z"/>
              <w:noProof/>
            </w:rPr>
          </w:pPr>
          <w:del w:id="554" w:author="Ian McMillan [2]" w:date="2021-08-19T11:32:00Z">
            <w:r w:rsidDel="00F66418">
              <w:rPr>
                <w:noProof/>
              </w:rPr>
              <w:delText>16.</w:delText>
            </w:r>
            <w:r w:rsidDel="00F66418">
              <w:rPr>
                <w:rFonts w:ascii="Calibri" w:eastAsia="Calibri" w:hAnsi="Calibri" w:cs="Calibri"/>
                <w:noProof/>
              </w:rPr>
              <w:delText xml:space="preserve"> </w:delText>
            </w:r>
            <w:r w:rsidDel="00F66418">
              <w:rPr>
                <w:noProof/>
              </w:rPr>
              <w:delText>Data Security and Private Key Protection</w:delText>
            </w:r>
            <w:r w:rsidDel="00F66418">
              <w:rPr>
                <w:noProof/>
              </w:rPr>
              <w:tab/>
              <w:delText xml:space="preserve">27 </w:delText>
            </w:r>
          </w:del>
        </w:p>
        <w:p w14:paraId="69DBC68B" w14:textId="4AE9ECAF" w:rsidR="00F60687" w:rsidDel="00F66418" w:rsidRDefault="00F71B82">
          <w:pPr>
            <w:pStyle w:val="TOC2"/>
            <w:tabs>
              <w:tab w:val="right" w:leader="dot" w:pos="9352"/>
            </w:tabs>
            <w:rPr>
              <w:del w:id="555" w:author="Ian McMillan [2]" w:date="2021-08-19T11:32:00Z"/>
              <w:noProof/>
            </w:rPr>
          </w:pPr>
          <w:del w:id="556" w:author="Ian McMillan [2]" w:date="2021-08-19T11:32:00Z">
            <w:r w:rsidDel="00F66418">
              <w:rPr>
                <w:noProof/>
              </w:rPr>
              <w:delText>16.1</w:delText>
            </w:r>
            <w:r w:rsidDel="00F66418">
              <w:rPr>
                <w:rFonts w:ascii="Calibri" w:eastAsia="Calibri" w:hAnsi="Calibri" w:cs="Calibri"/>
                <w:noProof/>
              </w:rPr>
              <w:delText xml:space="preserve">  </w:delText>
            </w:r>
            <w:r w:rsidDel="00F66418">
              <w:rPr>
                <w:noProof/>
              </w:rPr>
              <w:delText>Timestamp Authority Key Protection</w:delText>
            </w:r>
            <w:r w:rsidDel="00F66418">
              <w:rPr>
                <w:noProof/>
              </w:rPr>
              <w:tab/>
              <w:delText xml:space="preserve">27 </w:delText>
            </w:r>
          </w:del>
        </w:p>
        <w:p w14:paraId="2F5CB91A" w14:textId="0DDEEEB5" w:rsidR="00F60687" w:rsidDel="00F66418" w:rsidRDefault="00F71B82">
          <w:pPr>
            <w:pStyle w:val="TOC2"/>
            <w:tabs>
              <w:tab w:val="right" w:leader="dot" w:pos="9352"/>
            </w:tabs>
            <w:rPr>
              <w:del w:id="557" w:author="Ian McMillan [2]" w:date="2021-08-19T11:32:00Z"/>
              <w:noProof/>
            </w:rPr>
          </w:pPr>
          <w:del w:id="558" w:author="Ian McMillan [2]" w:date="2021-08-19T11:32:00Z">
            <w:r w:rsidDel="00F66418">
              <w:rPr>
                <w:noProof/>
              </w:rPr>
              <w:delText>16.2</w:delText>
            </w:r>
            <w:r w:rsidDel="00F66418">
              <w:rPr>
                <w:rFonts w:ascii="Calibri" w:eastAsia="Calibri" w:hAnsi="Calibri" w:cs="Calibri"/>
                <w:noProof/>
              </w:rPr>
              <w:delText xml:space="preserve">  </w:delText>
            </w:r>
            <w:r w:rsidDel="00F66418">
              <w:rPr>
                <w:noProof/>
              </w:rPr>
              <w:delText>Signing Service Requirements</w:delText>
            </w:r>
            <w:r w:rsidDel="00F66418">
              <w:rPr>
                <w:noProof/>
              </w:rPr>
              <w:tab/>
              <w:delText xml:space="preserve">27 </w:delText>
            </w:r>
          </w:del>
        </w:p>
        <w:p w14:paraId="1335F5C9" w14:textId="057CFA91" w:rsidR="00F60687" w:rsidDel="00F66418" w:rsidRDefault="00F71B82">
          <w:pPr>
            <w:pStyle w:val="TOC2"/>
            <w:tabs>
              <w:tab w:val="right" w:leader="dot" w:pos="9352"/>
            </w:tabs>
            <w:rPr>
              <w:del w:id="559" w:author="Ian McMillan [2]" w:date="2021-08-19T11:32:00Z"/>
              <w:noProof/>
            </w:rPr>
          </w:pPr>
          <w:del w:id="560" w:author="Ian McMillan [2]" w:date="2021-08-19T11:32:00Z">
            <w:r w:rsidDel="00F66418">
              <w:rPr>
                <w:noProof/>
              </w:rPr>
              <w:delText>16.3</w:delText>
            </w:r>
            <w:r w:rsidDel="00F66418">
              <w:rPr>
                <w:rFonts w:ascii="Calibri" w:eastAsia="Calibri" w:hAnsi="Calibri" w:cs="Calibri"/>
                <w:noProof/>
              </w:rPr>
              <w:delText xml:space="preserve">  </w:delText>
            </w:r>
            <w:r w:rsidDel="00F66418">
              <w:rPr>
                <w:noProof/>
              </w:rPr>
              <w:delText>Subscriber Private Key Protection</w:delText>
            </w:r>
            <w:r w:rsidDel="00F66418">
              <w:rPr>
                <w:noProof/>
              </w:rPr>
              <w:tab/>
              <w:delText xml:space="preserve">28 </w:delText>
            </w:r>
          </w:del>
        </w:p>
        <w:p w14:paraId="1822E39C" w14:textId="42C3A67E" w:rsidR="00F60687" w:rsidDel="00F66418" w:rsidRDefault="00F71B82">
          <w:pPr>
            <w:pStyle w:val="TOC1"/>
            <w:tabs>
              <w:tab w:val="right" w:leader="dot" w:pos="9352"/>
            </w:tabs>
            <w:rPr>
              <w:del w:id="561" w:author="Ian McMillan [2]" w:date="2021-08-19T11:32:00Z"/>
              <w:noProof/>
            </w:rPr>
          </w:pPr>
          <w:del w:id="562" w:author="Ian McMillan [2]" w:date="2021-08-19T11:32:00Z">
            <w:r w:rsidDel="00F66418">
              <w:rPr>
                <w:noProof/>
              </w:rPr>
              <w:delText>17.</w:delText>
            </w:r>
            <w:r w:rsidDel="00F66418">
              <w:rPr>
                <w:rFonts w:ascii="Calibri" w:eastAsia="Calibri" w:hAnsi="Calibri" w:cs="Calibri"/>
                <w:noProof/>
              </w:rPr>
              <w:delText xml:space="preserve">  </w:delText>
            </w:r>
            <w:r w:rsidDel="00F66418">
              <w:rPr>
                <w:noProof/>
              </w:rPr>
              <w:delText>Audit</w:delText>
            </w:r>
            <w:r w:rsidDel="00F66418">
              <w:rPr>
                <w:noProof/>
              </w:rPr>
              <w:tab/>
              <w:delText xml:space="preserve">29 </w:delText>
            </w:r>
          </w:del>
        </w:p>
        <w:p w14:paraId="0D828502" w14:textId="2265708E" w:rsidR="00F60687" w:rsidDel="00F66418" w:rsidRDefault="00F71B82">
          <w:pPr>
            <w:pStyle w:val="TOC2"/>
            <w:tabs>
              <w:tab w:val="right" w:leader="dot" w:pos="9352"/>
            </w:tabs>
            <w:rPr>
              <w:del w:id="563" w:author="Ian McMillan [2]" w:date="2021-08-19T11:32:00Z"/>
              <w:noProof/>
            </w:rPr>
          </w:pPr>
          <w:del w:id="564" w:author="Ian McMillan [2]" w:date="2021-08-19T11:32:00Z">
            <w:r w:rsidDel="00F66418">
              <w:rPr>
                <w:noProof/>
              </w:rPr>
              <w:delText>17.1</w:delText>
            </w:r>
            <w:r w:rsidDel="00F66418">
              <w:rPr>
                <w:rFonts w:ascii="Calibri" w:eastAsia="Calibri" w:hAnsi="Calibri" w:cs="Calibri"/>
                <w:noProof/>
              </w:rPr>
              <w:delText xml:space="preserve">  </w:delText>
            </w:r>
            <w:r w:rsidDel="00F66418">
              <w:rPr>
                <w:noProof/>
              </w:rPr>
              <w:delText>Eligible Audit Schemes</w:delText>
            </w:r>
            <w:r w:rsidDel="00F66418">
              <w:rPr>
                <w:noProof/>
              </w:rPr>
              <w:tab/>
              <w:delText xml:space="preserve">29 </w:delText>
            </w:r>
          </w:del>
        </w:p>
        <w:p w14:paraId="63354D14" w14:textId="20E9CCD8" w:rsidR="00F60687" w:rsidDel="00F66418" w:rsidRDefault="00F71B82">
          <w:pPr>
            <w:pStyle w:val="TOC2"/>
            <w:tabs>
              <w:tab w:val="right" w:leader="dot" w:pos="9352"/>
            </w:tabs>
            <w:rPr>
              <w:del w:id="565" w:author="Ian McMillan [2]" w:date="2021-08-19T11:32:00Z"/>
              <w:noProof/>
            </w:rPr>
          </w:pPr>
          <w:del w:id="566" w:author="Ian McMillan [2]" w:date="2021-08-19T11:32:00Z">
            <w:r w:rsidDel="00F66418">
              <w:rPr>
                <w:noProof/>
              </w:rPr>
              <w:delText>17.2</w:delText>
            </w:r>
            <w:r w:rsidDel="00F66418">
              <w:rPr>
                <w:rFonts w:ascii="Calibri" w:eastAsia="Calibri" w:hAnsi="Calibri" w:cs="Calibri"/>
                <w:noProof/>
              </w:rPr>
              <w:delText xml:space="preserve">  </w:delText>
            </w:r>
            <w:r w:rsidDel="00F66418">
              <w:rPr>
                <w:noProof/>
              </w:rPr>
              <w:delText>Audit Period</w:delText>
            </w:r>
            <w:r w:rsidDel="00F66418">
              <w:rPr>
                <w:noProof/>
              </w:rPr>
              <w:tab/>
              <w:delText xml:space="preserve">29 </w:delText>
            </w:r>
          </w:del>
        </w:p>
        <w:p w14:paraId="0EDAF0AE" w14:textId="361E3B26" w:rsidR="00F60687" w:rsidDel="00F66418" w:rsidRDefault="00F71B82">
          <w:pPr>
            <w:pStyle w:val="TOC2"/>
            <w:tabs>
              <w:tab w:val="right" w:leader="dot" w:pos="9352"/>
            </w:tabs>
            <w:rPr>
              <w:del w:id="567" w:author="Ian McMillan [2]" w:date="2021-08-19T11:32:00Z"/>
              <w:noProof/>
            </w:rPr>
          </w:pPr>
          <w:del w:id="568" w:author="Ian McMillan [2]" w:date="2021-08-19T11:32:00Z">
            <w:r w:rsidDel="00F66418">
              <w:rPr>
                <w:noProof/>
              </w:rPr>
              <w:delText>17.3</w:delText>
            </w:r>
            <w:r w:rsidDel="00F66418">
              <w:rPr>
                <w:rFonts w:ascii="Calibri" w:eastAsia="Calibri" w:hAnsi="Calibri" w:cs="Calibri"/>
                <w:noProof/>
              </w:rPr>
              <w:delText xml:space="preserve">  </w:delText>
            </w:r>
            <w:r w:rsidDel="00F66418">
              <w:rPr>
                <w:noProof/>
              </w:rPr>
              <w:delText>Audit Report</w:delText>
            </w:r>
            <w:r w:rsidDel="00F66418">
              <w:rPr>
                <w:noProof/>
              </w:rPr>
              <w:tab/>
              <w:delText xml:space="preserve">29 </w:delText>
            </w:r>
          </w:del>
        </w:p>
        <w:p w14:paraId="004FF2B8" w14:textId="336772F7" w:rsidR="00F60687" w:rsidDel="00F66418" w:rsidRDefault="00F71B82">
          <w:pPr>
            <w:pStyle w:val="TOC2"/>
            <w:tabs>
              <w:tab w:val="right" w:leader="dot" w:pos="9352"/>
            </w:tabs>
            <w:rPr>
              <w:del w:id="569" w:author="Ian McMillan [2]" w:date="2021-08-19T11:32:00Z"/>
              <w:noProof/>
            </w:rPr>
          </w:pPr>
          <w:del w:id="570" w:author="Ian McMillan [2]" w:date="2021-08-19T11:32:00Z">
            <w:r w:rsidDel="00F66418">
              <w:rPr>
                <w:noProof/>
              </w:rPr>
              <w:delText>17.4</w:delText>
            </w:r>
            <w:r w:rsidDel="00F66418">
              <w:rPr>
                <w:rFonts w:ascii="Calibri" w:eastAsia="Calibri" w:hAnsi="Calibri" w:cs="Calibri"/>
                <w:noProof/>
              </w:rPr>
              <w:delText xml:space="preserve">  </w:delText>
            </w:r>
            <w:r w:rsidDel="00F66418">
              <w:rPr>
                <w:noProof/>
              </w:rPr>
              <w:delText>Pre-Issuance Readiness Audit</w:delText>
            </w:r>
            <w:r w:rsidDel="00F66418">
              <w:rPr>
                <w:noProof/>
              </w:rPr>
              <w:tab/>
              <w:delText xml:space="preserve">29 </w:delText>
            </w:r>
          </w:del>
        </w:p>
        <w:p w14:paraId="161F3677" w14:textId="7407F303" w:rsidR="00F60687" w:rsidDel="00F66418" w:rsidRDefault="00F71B82">
          <w:pPr>
            <w:pStyle w:val="TOC2"/>
            <w:tabs>
              <w:tab w:val="right" w:leader="dot" w:pos="9352"/>
            </w:tabs>
            <w:rPr>
              <w:del w:id="571" w:author="Ian McMillan [2]" w:date="2021-08-19T11:32:00Z"/>
              <w:noProof/>
            </w:rPr>
          </w:pPr>
          <w:del w:id="572" w:author="Ian McMillan [2]" w:date="2021-08-19T11:32:00Z">
            <w:r w:rsidDel="00F66418">
              <w:rPr>
                <w:noProof/>
              </w:rPr>
              <w:delText>17.5</w:delText>
            </w:r>
            <w:r w:rsidDel="00F66418">
              <w:rPr>
                <w:rFonts w:ascii="Calibri" w:eastAsia="Calibri" w:hAnsi="Calibri" w:cs="Calibri"/>
                <w:noProof/>
              </w:rPr>
              <w:delText xml:space="preserve">  </w:delText>
            </w:r>
            <w:r w:rsidDel="00F66418">
              <w:rPr>
                <w:noProof/>
              </w:rPr>
              <w:delText>Regular Self Audits</w:delText>
            </w:r>
            <w:r w:rsidDel="00F66418">
              <w:rPr>
                <w:noProof/>
              </w:rPr>
              <w:tab/>
              <w:delText xml:space="preserve">30 </w:delText>
            </w:r>
          </w:del>
        </w:p>
        <w:p w14:paraId="467940DC" w14:textId="2A0ABCFC" w:rsidR="00F60687" w:rsidDel="00F66418" w:rsidRDefault="00F71B82">
          <w:pPr>
            <w:pStyle w:val="TOC2"/>
            <w:tabs>
              <w:tab w:val="right" w:leader="dot" w:pos="9352"/>
            </w:tabs>
            <w:rPr>
              <w:del w:id="573" w:author="Ian McMillan [2]" w:date="2021-08-19T11:32:00Z"/>
              <w:noProof/>
            </w:rPr>
          </w:pPr>
          <w:del w:id="574" w:author="Ian McMillan [2]" w:date="2021-08-19T11:32:00Z">
            <w:r w:rsidDel="00F66418">
              <w:rPr>
                <w:noProof/>
              </w:rPr>
              <w:delText>17.6</w:delText>
            </w:r>
            <w:r w:rsidDel="00F66418">
              <w:rPr>
                <w:rFonts w:ascii="Calibri" w:eastAsia="Calibri" w:hAnsi="Calibri" w:cs="Calibri"/>
                <w:noProof/>
              </w:rPr>
              <w:delText xml:space="preserve">  </w:delText>
            </w:r>
            <w:r w:rsidDel="00F66418">
              <w:rPr>
                <w:noProof/>
              </w:rPr>
              <w:delText>Audit of Delegated Functions</w:delText>
            </w:r>
            <w:r w:rsidDel="00F66418">
              <w:rPr>
                <w:noProof/>
              </w:rPr>
              <w:tab/>
              <w:delText xml:space="preserve">30 </w:delText>
            </w:r>
          </w:del>
        </w:p>
        <w:p w14:paraId="34BA00A9" w14:textId="570A6CC9" w:rsidR="00F60687" w:rsidDel="00F66418" w:rsidRDefault="00F71B82">
          <w:pPr>
            <w:pStyle w:val="TOC2"/>
            <w:tabs>
              <w:tab w:val="right" w:leader="dot" w:pos="9352"/>
            </w:tabs>
            <w:rPr>
              <w:del w:id="575" w:author="Ian McMillan [2]" w:date="2021-08-19T11:32:00Z"/>
              <w:noProof/>
            </w:rPr>
          </w:pPr>
          <w:del w:id="576" w:author="Ian McMillan [2]" w:date="2021-08-19T11:32:00Z">
            <w:r w:rsidDel="00F66418">
              <w:rPr>
                <w:noProof/>
              </w:rPr>
              <w:delText>17.7</w:delText>
            </w:r>
            <w:r w:rsidDel="00F66418">
              <w:rPr>
                <w:rFonts w:ascii="Calibri" w:eastAsia="Calibri" w:hAnsi="Calibri" w:cs="Calibri"/>
                <w:noProof/>
              </w:rPr>
              <w:delText xml:space="preserve">  </w:delText>
            </w:r>
            <w:r w:rsidDel="00F66418">
              <w:rPr>
                <w:noProof/>
              </w:rPr>
              <w:delText>Auditor Qualifications</w:delText>
            </w:r>
            <w:r w:rsidDel="00F66418">
              <w:rPr>
                <w:noProof/>
              </w:rPr>
              <w:tab/>
              <w:delText xml:space="preserve">30 </w:delText>
            </w:r>
          </w:del>
        </w:p>
        <w:p w14:paraId="5EB81D0C" w14:textId="0CC72FA2" w:rsidR="00F60687" w:rsidDel="00F66418" w:rsidRDefault="00F71B82">
          <w:pPr>
            <w:pStyle w:val="TOC2"/>
            <w:tabs>
              <w:tab w:val="right" w:leader="dot" w:pos="9352"/>
            </w:tabs>
            <w:rPr>
              <w:del w:id="577" w:author="Ian McMillan [2]" w:date="2021-08-19T11:32:00Z"/>
              <w:noProof/>
            </w:rPr>
          </w:pPr>
          <w:del w:id="578" w:author="Ian McMillan [2]" w:date="2021-08-19T11:32:00Z">
            <w:r w:rsidDel="00F66418">
              <w:rPr>
                <w:noProof/>
              </w:rPr>
              <w:delText>17.8</w:delText>
            </w:r>
            <w:r w:rsidDel="00F66418">
              <w:rPr>
                <w:rFonts w:ascii="Calibri" w:eastAsia="Calibri" w:hAnsi="Calibri" w:cs="Calibri"/>
                <w:noProof/>
              </w:rPr>
              <w:delText xml:space="preserve"> </w:delText>
            </w:r>
            <w:r w:rsidDel="00F66418">
              <w:rPr>
                <w:noProof/>
              </w:rPr>
              <w:delText>Key Generation Ceremony</w:delText>
            </w:r>
            <w:r w:rsidDel="00F66418">
              <w:rPr>
                <w:noProof/>
              </w:rPr>
              <w:tab/>
              <w:delText xml:space="preserve">30 </w:delText>
            </w:r>
          </w:del>
        </w:p>
        <w:p w14:paraId="583F4467" w14:textId="2A203AF5" w:rsidR="00F60687" w:rsidDel="00F66418" w:rsidRDefault="00F71B82">
          <w:pPr>
            <w:pStyle w:val="TOC1"/>
            <w:tabs>
              <w:tab w:val="right" w:leader="dot" w:pos="9352"/>
            </w:tabs>
            <w:rPr>
              <w:del w:id="579" w:author="Ian McMillan [2]" w:date="2021-08-19T11:32:00Z"/>
              <w:noProof/>
            </w:rPr>
          </w:pPr>
          <w:del w:id="580" w:author="Ian McMillan [2]" w:date="2021-08-19T11:32:00Z">
            <w:r w:rsidDel="00F66418">
              <w:rPr>
                <w:noProof/>
              </w:rPr>
              <w:delText>18.</w:delText>
            </w:r>
            <w:r w:rsidDel="00F66418">
              <w:rPr>
                <w:rFonts w:ascii="Calibri" w:eastAsia="Calibri" w:hAnsi="Calibri" w:cs="Calibri"/>
                <w:noProof/>
              </w:rPr>
              <w:delText xml:space="preserve"> </w:delText>
            </w:r>
            <w:r w:rsidDel="00F66418">
              <w:rPr>
                <w:noProof/>
              </w:rPr>
              <w:delText>Liability and Indemnification</w:delText>
            </w:r>
            <w:r w:rsidDel="00F66418">
              <w:rPr>
                <w:noProof/>
              </w:rPr>
              <w:tab/>
              <w:delText xml:space="preserve">30 </w:delText>
            </w:r>
          </w:del>
        </w:p>
        <w:p w14:paraId="0E30049A" w14:textId="37D2F8E2" w:rsidR="00F60687" w:rsidDel="00F66418" w:rsidRDefault="00F71B82">
          <w:pPr>
            <w:pStyle w:val="TOC1"/>
            <w:tabs>
              <w:tab w:val="right" w:leader="dot" w:pos="9352"/>
            </w:tabs>
            <w:rPr>
              <w:del w:id="581" w:author="Ian McMillan [2]" w:date="2021-08-19T11:32:00Z"/>
              <w:noProof/>
            </w:rPr>
          </w:pPr>
          <w:del w:id="582" w:author="Ian McMillan [2]" w:date="2021-08-19T11:32:00Z">
            <w:r w:rsidDel="00F66418">
              <w:rPr>
                <w:noProof/>
              </w:rPr>
              <w:delText>Appendix A</w:delText>
            </w:r>
            <w:r w:rsidDel="00F66418">
              <w:rPr>
                <w:noProof/>
              </w:rPr>
              <w:tab/>
              <w:delText xml:space="preserve">31 </w:delText>
            </w:r>
          </w:del>
        </w:p>
        <w:p w14:paraId="632D51F9" w14:textId="519D5AC6" w:rsidR="00F60687" w:rsidDel="00F66418" w:rsidRDefault="00F71B82">
          <w:pPr>
            <w:pStyle w:val="TOC1"/>
            <w:tabs>
              <w:tab w:val="right" w:leader="dot" w:pos="9352"/>
            </w:tabs>
            <w:rPr>
              <w:del w:id="583" w:author="Ian McMillan [2]" w:date="2021-08-19T11:32:00Z"/>
              <w:noProof/>
            </w:rPr>
          </w:pPr>
          <w:del w:id="584" w:author="Ian McMillan [2]" w:date="2021-08-19T11:32:00Z">
            <w:r w:rsidDel="00F66418">
              <w:rPr>
                <w:noProof/>
              </w:rPr>
              <w:lastRenderedPageBreak/>
              <w:delText>Appendix B</w:delText>
            </w:r>
            <w:r w:rsidDel="00F66418">
              <w:rPr>
                <w:noProof/>
              </w:rPr>
              <w:tab/>
              <w:delText xml:space="preserve">34 </w:delText>
            </w:r>
          </w:del>
        </w:p>
        <w:p w14:paraId="5CAEA8FA" w14:textId="3AD8014A" w:rsidR="00F60687" w:rsidDel="00F66418" w:rsidRDefault="00F71B82">
          <w:pPr>
            <w:pStyle w:val="TOC1"/>
            <w:tabs>
              <w:tab w:val="right" w:leader="dot" w:pos="9352"/>
            </w:tabs>
            <w:rPr>
              <w:del w:id="585" w:author="Ian McMillan [2]" w:date="2021-08-19T11:32:00Z"/>
              <w:noProof/>
            </w:rPr>
          </w:pPr>
          <w:del w:id="586" w:author="Ian McMillan [2]" w:date="2021-08-19T11:32:00Z">
            <w:r w:rsidDel="00F66418">
              <w:rPr>
                <w:noProof/>
              </w:rPr>
              <w:delText>Appendix C</w:delText>
            </w:r>
            <w:r w:rsidDel="00F66418">
              <w:rPr>
                <w:noProof/>
              </w:rPr>
              <w:tab/>
              <w:delText xml:space="preserve">39 </w:delText>
            </w:r>
          </w:del>
        </w:p>
        <w:p w14:paraId="339571C3" w14:textId="6A403230" w:rsidR="00F60687" w:rsidDel="00F66418" w:rsidRDefault="00F71B82">
          <w:pPr>
            <w:pStyle w:val="TOC1"/>
            <w:tabs>
              <w:tab w:val="right" w:leader="dot" w:pos="9352"/>
            </w:tabs>
            <w:rPr>
              <w:del w:id="587" w:author="Ian McMillan [2]" w:date="2021-08-19T11:32:00Z"/>
              <w:noProof/>
            </w:rPr>
          </w:pPr>
          <w:del w:id="588" w:author="Ian McMillan [2]" w:date="2021-08-19T11:32:00Z">
            <w:r w:rsidDel="00F66418">
              <w:rPr>
                <w:noProof/>
              </w:rPr>
              <w:delText>Appendix D</w:delText>
            </w:r>
            <w:r w:rsidDel="00F66418">
              <w:rPr>
                <w:noProof/>
              </w:rPr>
              <w:tab/>
              <w:delText xml:space="preserve">40 </w:delText>
            </w:r>
          </w:del>
        </w:p>
        <w:p w14:paraId="073A11BF" w14:textId="1482DDA7" w:rsidR="00F60687" w:rsidRDefault="00F71B82">
          <w:r>
            <w:fldChar w:fldCharType="end"/>
          </w:r>
        </w:p>
      </w:sdtContent>
    </w:sdt>
    <w:p w14:paraId="59C77FF0" w14:textId="77777777" w:rsidR="00F60687" w:rsidRDefault="00F60687">
      <w:pPr>
        <w:sectPr w:rsidR="00F60687">
          <w:footerReference w:type="even" r:id="rId7"/>
          <w:footerReference w:type="default" r:id="rId8"/>
          <w:footerReference w:type="first" r:id="rId9"/>
          <w:pgSz w:w="12240" w:h="15840"/>
          <w:pgMar w:top="1446" w:right="1448" w:bottom="938" w:left="1440" w:header="720" w:footer="720" w:gutter="0"/>
          <w:cols w:space="720"/>
        </w:sectPr>
      </w:pPr>
    </w:p>
    <w:p w14:paraId="5583F2D4" w14:textId="77777777" w:rsidR="00F60687" w:rsidRDefault="00F71B82">
      <w:pPr>
        <w:pStyle w:val="Heading1"/>
        <w:tabs>
          <w:tab w:val="center" w:pos="1508"/>
        </w:tabs>
        <w:spacing w:after="147"/>
        <w:ind w:left="-15" w:firstLine="0"/>
      </w:pPr>
      <w:bookmarkStart w:id="589" w:name="_Toc81385474"/>
      <w:r>
        <w:lastRenderedPageBreak/>
        <w:t>1.</w:t>
      </w:r>
      <w:r>
        <w:rPr>
          <w:rFonts w:ascii="Arial" w:eastAsia="Arial" w:hAnsi="Arial" w:cs="Arial"/>
        </w:rPr>
        <w:t xml:space="preserve"> </w:t>
      </w:r>
      <w:r>
        <w:rPr>
          <w:rFonts w:ascii="Arial" w:eastAsia="Arial" w:hAnsi="Arial" w:cs="Arial"/>
        </w:rPr>
        <w:tab/>
      </w:r>
      <w:r>
        <w:t>Scope</w:t>
      </w:r>
      <w:bookmarkEnd w:id="589"/>
      <w:r>
        <w:t xml:space="preserve"> </w:t>
      </w:r>
    </w:p>
    <w:p w14:paraId="42078449" w14:textId="77777777" w:rsidR="00F60687" w:rsidRDefault="00F71B82">
      <w:pPr>
        <w:pStyle w:val="Heading2"/>
        <w:tabs>
          <w:tab w:val="center" w:pos="1585"/>
        </w:tabs>
        <w:ind w:left="-15" w:firstLine="0"/>
      </w:pPr>
      <w:bookmarkStart w:id="590" w:name="_Toc81385475"/>
      <w:r>
        <w:t>1.1</w:t>
      </w:r>
      <w:r>
        <w:rPr>
          <w:rFonts w:ascii="Arial" w:eastAsia="Arial" w:hAnsi="Arial" w:cs="Arial"/>
        </w:rPr>
        <w:t xml:space="preserve"> </w:t>
      </w:r>
      <w:r>
        <w:rPr>
          <w:rFonts w:ascii="Arial" w:eastAsia="Arial" w:hAnsi="Arial" w:cs="Arial"/>
        </w:rPr>
        <w:tab/>
      </w:r>
      <w:r>
        <w:t>Overview</w:t>
      </w:r>
      <w:bookmarkEnd w:id="590"/>
      <w:r>
        <w:t xml:space="preserve"> </w:t>
      </w:r>
    </w:p>
    <w:p w14:paraId="356AB31F" w14:textId="77777777" w:rsidR="00F60687" w:rsidRDefault="00F71B82">
      <w:pPr>
        <w:spacing w:after="11"/>
        <w:ind w:left="-5"/>
      </w:pPr>
      <w:r>
        <w:t xml:space="preserve">The Baseline Requirements for the Issuance and Management of Publicly-Trusted Code Signing </w:t>
      </w:r>
    </w:p>
    <w:p w14:paraId="5966747E" w14:textId="77777777" w:rsidR="00F60687" w:rsidRDefault="00F71B82">
      <w:pPr>
        <w:spacing w:after="0"/>
        <w:ind w:left="-5"/>
      </w:pPr>
      <w:r>
        <w:t xml:space="preserve">Certificates describe a subset of the requirements that a Certification Authority must meet to issue Code Signing Certificates. Except where specifically stated or in the event of conflict in which case these Requirements will prevail, this document incorporates by reference the Baseline Requirements for the Issuance and Management of Publicly-Trusted Certificates (“Baseline </w:t>
      </w:r>
    </w:p>
    <w:p w14:paraId="4A8FE382" w14:textId="77777777" w:rsidR="00F60687" w:rsidRDefault="00F71B82">
      <w:pPr>
        <w:spacing w:after="11"/>
        <w:ind w:left="-5"/>
      </w:pPr>
      <w:r>
        <w:t xml:space="preserve">Requirements”), the Network and Certificate System Security Requirements and, in the case of EV </w:t>
      </w:r>
    </w:p>
    <w:p w14:paraId="0D17D4FC" w14:textId="77777777" w:rsidR="00F60687" w:rsidRDefault="00F71B82">
      <w:pPr>
        <w:ind w:left="-5"/>
      </w:pPr>
      <w:r>
        <w:t>Code Signing Certificates, the Guidelines For The Issuance And Management of Extended Validation Certificates as established by the CA/Browser Forum, copies of which are available on the CA/Browser Forum’s website a</w:t>
      </w:r>
      <w:hyperlink r:id="rId10">
        <w:r>
          <w:t xml:space="preserve">t </w:t>
        </w:r>
      </w:hyperlink>
      <w:hyperlink r:id="rId11">
        <w:r>
          <w:rPr>
            <w:color w:val="0000FF"/>
            <w:u w:val="single" w:color="0000FF"/>
          </w:rPr>
          <w:t>www.cabforum.org</w:t>
        </w:r>
      </w:hyperlink>
      <w:hyperlink r:id="rId12">
        <w:r>
          <w:t>.</w:t>
        </w:r>
      </w:hyperlink>
      <w:r>
        <w:t xml:space="preserve">  </w:t>
      </w:r>
    </w:p>
    <w:p w14:paraId="66528A75" w14:textId="77777777" w:rsidR="00F60687" w:rsidRDefault="00F71B82">
      <w:pPr>
        <w:spacing w:after="258"/>
        <w:ind w:left="-5"/>
      </w:pPr>
      <w:r>
        <w:t xml:space="preserve">The scope of these Requirements includes all “Code Signing Certificates”, as defined below, and associated Timestamp Authorities, and all Certification Authorities technically capable of issuing Code Signing Certificates, including any Root CA that is publicly trusted for code signing and all other CAs that might serve to complete the validation path to such Root CA. These Requirements do not address the issuance, use, maintenance, or revocation of Certificates by enterprises that operate their own Public Key Infrastructure for internal purposes only, where the Root CA Certificate is not distributed by any Application Software Supplier (as defined in the Baseline Requirements). </w:t>
      </w:r>
    </w:p>
    <w:p w14:paraId="07968C37" w14:textId="77777777" w:rsidR="00F60687" w:rsidRDefault="00F71B82">
      <w:pPr>
        <w:pStyle w:val="Heading2"/>
        <w:tabs>
          <w:tab w:val="center" w:pos="1589"/>
        </w:tabs>
        <w:spacing w:after="0"/>
        <w:ind w:left="-15" w:firstLine="0"/>
      </w:pPr>
      <w:bookmarkStart w:id="591" w:name="_Toc81385476"/>
      <w:r>
        <w:t>1.2</w:t>
      </w:r>
      <w:r>
        <w:rPr>
          <w:rFonts w:ascii="Arial" w:eastAsia="Arial" w:hAnsi="Arial" w:cs="Arial"/>
        </w:rPr>
        <w:t xml:space="preserve"> </w:t>
      </w:r>
      <w:r>
        <w:rPr>
          <w:rFonts w:ascii="Arial" w:eastAsia="Arial" w:hAnsi="Arial" w:cs="Arial"/>
        </w:rPr>
        <w:tab/>
      </w:r>
      <w:r>
        <w:t>Revisions</w:t>
      </w:r>
      <w:bookmarkEnd w:id="591"/>
      <w:r>
        <w:t xml:space="preserve"> </w:t>
      </w:r>
    </w:p>
    <w:tbl>
      <w:tblPr>
        <w:tblStyle w:val="TableGrid"/>
        <w:tblW w:w="9352" w:type="dxa"/>
        <w:tblInd w:w="5" w:type="dxa"/>
        <w:tblCellMar>
          <w:top w:w="42" w:type="dxa"/>
          <w:left w:w="106" w:type="dxa"/>
          <w:right w:w="115" w:type="dxa"/>
        </w:tblCellMar>
        <w:tblLook w:val="04A0" w:firstRow="1" w:lastRow="0" w:firstColumn="1" w:lastColumn="0" w:noHBand="0" w:noVBand="1"/>
      </w:tblPr>
      <w:tblGrid>
        <w:gridCol w:w="1075"/>
        <w:gridCol w:w="991"/>
        <w:gridCol w:w="5582"/>
        <w:gridCol w:w="1704"/>
      </w:tblGrid>
      <w:tr w:rsidR="00F60687" w14:paraId="6AA68BA6"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358DC810" w14:textId="77777777" w:rsidR="00F60687" w:rsidRDefault="00F71B82">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B40DC7D" w14:textId="77777777" w:rsidR="00F60687" w:rsidRDefault="00F71B82">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2257769D" w14:textId="77777777" w:rsidR="00F60687" w:rsidRDefault="00F71B82">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06E184A" w14:textId="77777777" w:rsidR="00F60687" w:rsidRDefault="00F71B82">
            <w:pPr>
              <w:spacing w:after="0" w:line="259" w:lineRule="auto"/>
              <w:ind w:left="0" w:firstLine="0"/>
            </w:pPr>
            <w:r>
              <w:rPr>
                <w:b/>
              </w:rPr>
              <w:t>Effective</w:t>
            </w:r>
            <w:r>
              <w:t xml:space="preserve"> </w:t>
            </w:r>
          </w:p>
        </w:tc>
      </w:tr>
      <w:tr w:rsidR="00F60687" w14:paraId="694E9C93"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1248450F" w14:textId="77777777" w:rsidR="00F60687" w:rsidRDefault="00F71B82">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798E1D8C" w14:textId="77777777" w:rsidR="00F60687" w:rsidRDefault="00F71B82">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5C10808A" w14:textId="77777777" w:rsidR="00F60687" w:rsidRDefault="00F71B82">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00201191" w14:textId="77777777" w:rsidR="00F60687" w:rsidRDefault="00F71B82">
            <w:pPr>
              <w:spacing w:after="0" w:line="259" w:lineRule="auto"/>
              <w:ind w:left="0" w:firstLine="0"/>
            </w:pPr>
            <w:r>
              <w:t xml:space="preserve">13 Aug 2019 </w:t>
            </w:r>
          </w:p>
        </w:tc>
      </w:tr>
      <w:tr w:rsidR="00F60687" w14:paraId="49675A43"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07D99663" w14:textId="77777777" w:rsidR="00F60687" w:rsidRDefault="00F71B82">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416B13CE" w14:textId="77777777" w:rsidR="00F60687" w:rsidRDefault="00F71B82">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43E39662" w14:textId="77777777" w:rsidR="00F60687" w:rsidRDefault="00F71B82">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0D0D118F" w14:textId="77777777" w:rsidR="00F60687" w:rsidRDefault="00F71B82">
            <w:pPr>
              <w:spacing w:after="0" w:line="259" w:lineRule="auto"/>
              <w:ind w:left="0" w:firstLine="0"/>
            </w:pPr>
            <w:r>
              <w:t xml:space="preserve">2 Sept 2020 </w:t>
            </w:r>
          </w:p>
        </w:tc>
      </w:tr>
      <w:tr w:rsidR="00F60687" w14:paraId="59D0A6DF"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1CFEA8D7" w14:textId="77777777" w:rsidR="00F60687" w:rsidRDefault="00F71B82">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709FF42E" w14:textId="77777777" w:rsidR="00F60687" w:rsidRDefault="00F71B82">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43676BC4" w14:textId="77777777" w:rsidR="00F60687" w:rsidRDefault="00F71B82">
            <w:pPr>
              <w:spacing w:after="0" w:line="259" w:lineRule="auto"/>
              <w:ind w:left="0" w:firstLine="0"/>
            </w:pPr>
            <w:r>
              <w:t xml:space="preserve">Move deadline for transition to RSA-3072 and SHA-2 timestamp tokens </w:t>
            </w:r>
          </w:p>
        </w:tc>
        <w:tc>
          <w:tcPr>
            <w:tcW w:w="1704" w:type="dxa"/>
            <w:tcBorders>
              <w:top w:val="single" w:sz="4" w:space="0" w:color="000000"/>
              <w:left w:val="single" w:sz="4" w:space="0" w:color="000000"/>
              <w:bottom w:val="single" w:sz="4" w:space="0" w:color="000000"/>
              <w:right w:val="single" w:sz="4" w:space="0" w:color="000000"/>
            </w:tcBorders>
          </w:tcPr>
          <w:p w14:paraId="719E1D22" w14:textId="77777777" w:rsidR="00F60687" w:rsidRDefault="00F71B82">
            <w:pPr>
              <w:spacing w:after="0" w:line="259" w:lineRule="auto"/>
              <w:ind w:left="0" w:firstLine="0"/>
            </w:pPr>
            <w:r>
              <w:t xml:space="preserve">7 Nov 2020 </w:t>
            </w:r>
          </w:p>
        </w:tc>
      </w:tr>
      <w:tr w:rsidR="00F60687" w14:paraId="38480A90"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349EAD3A" w14:textId="77777777" w:rsidR="00F60687" w:rsidRDefault="00F71B82">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46685958" w14:textId="77777777" w:rsidR="00F60687" w:rsidRDefault="00F71B82">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2C38658E" w14:textId="77777777" w:rsidR="00F60687" w:rsidRDefault="00F71B82">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0A9CB13C" w14:textId="77777777" w:rsidR="00F60687" w:rsidRDefault="00F71B82">
            <w:pPr>
              <w:spacing w:after="0" w:line="259" w:lineRule="auto"/>
              <w:ind w:left="0" w:firstLine="0"/>
            </w:pPr>
            <w:r>
              <w:t xml:space="preserve">8 March 2021 </w:t>
            </w:r>
          </w:p>
        </w:tc>
      </w:tr>
      <w:tr w:rsidR="00F60687" w14:paraId="51D4A077"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3EC9FFE4" w14:textId="77777777" w:rsidR="00F60687" w:rsidRDefault="00F71B82">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666AB5E7" w14:textId="77777777" w:rsidR="00F60687" w:rsidRDefault="00F71B82">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26D14439" w14:textId="77777777" w:rsidR="00F60687" w:rsidRDefault="00F71B82">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4533085D" w14:textId="77777777" w:rsidR="00F60687" w:rsidRDefault="00F71B82">
            <w:pPr>
              <w:spacing w:after="0" w:line="259" w:lineRule="auto"/>
              <w:ind w:left="0" w:firstLine="0"/>
            </w:pPr>
            <w:r>
              <w:t xml:space="preserve">3 May 2021 </w:t>
            </w:r>
          </w:p>
        </w:tc>
      </w:tr>
      <w:tr w:rsidR="00F60687" w14:paraId="287A7D80"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651CD669" w14:textId="77777777" w:rsidR="00F60687" w:rsidRDefault="00F71B82">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1E5A6A8A" w14:textId="77777777" w:rsidR="00F60687" w:rsidRDefault="00F71B82">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0DB5F54C" w14:textId="77777777" w:rsidR="00F60687" w:rsidRDefault="00F71B82">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18900AD3" w14:textId="77777777" w:rsidR="00F60687" w:rsidRDefault="00F71B82">
            <w:pPr>
              <w:spacing w:after="0" w:line="259" w:lineRule="auto"/>
              <w:ind w:left="0" w:firstLine="0"/>
            </w:pPr>
            <w:r>
              <w:t xml:space="preserve">8 September </w:t>
            </w:r>
          </w:p>
          <w:p w14:paraId="68FC0C8D" w14:textId="77777777" w:rsidR="00F60687" w:rsidRDefault="00F71B82">
            <w:pPr>
              <w:spacing w:after="0" w:line="259" w:lineRule="auto"/>
              <w:ind w:left="0" w:firstLine="0"/>
            </w:pPr>
            <w:r>
              <w:t xml:space="preserve">2021 </w:t>
            </w:r>
          </w:p>
        </w:tc>
      </w:tr>
      <w:tr w:rsidR="00F60687" w14:paraId="2D003874"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7E2D7023" w14:textId="77777777" w:rsidR="00F60687" w:rsidRDefault="00F71B82">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3033EA59" w14:textId="77777777" w:rsidR="00F60687" w:rsidRDefault="00F71B82">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52B22715" w14:textId="77777777" w:rsidR="00F60687" w:rsidRDefault="00F71B82">
            <w:pPr>
              <w:spacing w:after="0" w:line="259" w:lineRule="auto"/>
              <w:ind w:left="0" w:firstLine="0"/>
            </w:pPr>
            <w:proofErr w:type="spellStart"/>
            <w:r>
              <w:t>WebTrust</w:t>
            </w:r>
            <w:proofErr w:type="spellEnd"/>
            <w:r>
              <w:t xml:space="preserve">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179226CD" w14:textId="77777777" w:rsidR="00F60687" w:rsidRDefault="00F71B82">
            <w:pPr>
              <w:spacing w:after="0" w:line="259" w:lineRule="auto"/>
              <w:ind w:left="0" w:firstLine="0"/>
            </w:pPr>
            <w:r>
              <w:t xml:space="preserve">12 September </w:t>
            </w:r>
          </w:p>
          <w:p w14:paraId="5CE7359A" w14:textId="77777777" w:rsidR="00F60687" w:rsidRDefault="00F71B82">
            <w:pPr>
              <w:spacing w:after="0" w:line="259" w:lineRule="auto"/>
              <w:ind w:left="0" w:firstLine="0"/>
            </w:pPr>
            <w:r>
              <w:t xml:space="preserve">2021 </w:t>
            </w:r>
          </w:p>
        </w:tc>
      </w:tr>
      <w:tr w:rsidR="00F71B82" w14:paraId="44052555" w14:textId="77777777">
        <w:trPr>
          <w:trHeight w:val="744"/>
          <w:ins w:id="592" w:author="Ian McMillan" w:date="2021-08-19T11:23:00Z"/>
        </w:trPr>
        <w:tc>
          <w:tcPr>
            <w:tcW w:w="1075" w:type="dxa"/>
            <w:tcBorders>
              <w:top w:val="single" w:sz="4" w:space="0" w:color="000000"/>
              <w:left w:val="single" w:sz="4" w:space="0" w:color="000000"/>
              <w:bottom w:val="single" w:sz="4" w:space="0" w:color="000000"/>
              <w:right w:val="single" w:sz="4" w:space="0" w:color="000000"/>
            </w:tcBorders>
          </w:tcPr>
          <w:p w14:paraId="198DDC01" w14:textId="2DDB15DF" w:rsidR="00F71B82" w:rsidRDefault="00F71B82">
            <w:pPr>
              <w:spacing w:after="0" w:line="259" w:lineRule="auto"/>
              <w:ind w:left="2" w:firstLine="0"/>
              <w:rPr>
                <w:ins w:id="593" w:author="Ian McMillan" w:date="2021-08-19T11:23:00Z"/>
              </w:rPr>
            </w:pPr>
            <w:ins w:id="594" w:author="Ian McMillan" w:date="2021-08-19T11:23:00Z">
              <w:r>
                <w:t>2.6</w:t>
              </w:r>
            </w:ins>
          </w:p>
        </w:tc>
        <w:tc>
          <w:tcPr>
            <w:tcW w:w="991" w:type="dxa"/>
            <w:tcBorders>
              <w:top w:val="single" w:sz="4" w:space="0" w:color="000000"/>
              <w:left w:val="single" w:sz="4" w:space="0" w:color="000000"/>
              <w:bottom w:val="single" w:sz="4" w:space="0" w:color="000000"/>
              <w:right w:val="single" w:sz="4" w:space="0" w:color="000000"/>
            </w:tcBorders>
          </w:tcPr>
          <w:p w14:paraId="723DC78F" w14:textId="48010EC7" w:rsidR="00F71B82" w:rsidRDefault="00F71B82">
            <w:pPr>
              <w:spacing w:after="0" w:line="259" w:lineRule="auto"/>
              <w:ind w:left="2" w:firstLine="0"/>
              <w:rPr>
                <w:ins w:id="595" w:author="Ian McMillan" w:date="2021-08-19T11:23:00Z"/>
              </w:rPr>
            </w:pPr>
            <w:ins w:id="596" w:author="Ian McMillan" w:date="2021-08-19T11:23:00Z">
              <w:r>
                <w:t>CSC</w:t>
              </w:r>
            </w:ins>
            <w:ins w:id="597" w:author="Ian McMillan" w:date="2021-08-19T11:24:00Z">
              <w:r>
                <w:t>-11</w:t>
              </w:r>
            </w:ins>
          </w:p>
        </w:tc>
        <w:tc>
          <w:tcPr>
            <w:tcW w:w="5582" w:type="dxa"/>
            <w:tcBorders>
              <w:top w:val="single" w:sz="4" w:space="0" w:color="000000"/>
              <w:left w:val="single" w:sz="4" w:space="0" w:color="000000"/>
              <w:bottom w:val="single" w:sz="4" w:space="0" w:color="000000"/>
              <w:right w:val="single" w:sz="4" w:space="0" w:color="000000"/>
            </w:tcBorders>
          </w:tcPr>
          <w:p w14:paraId="471DB7CD" w14:textId="21C0389D" w:rsidR="00F71B82" w:rsidRDefault="00F71B82">
            <w:pPr>
              <w:spacing w:after="0" w:line="259" w:lineRule="auto"/>
              <w:ind w:left="0" w:firstLine="0"/>
              <w:rPr>
                <w:ins w:id="598" w:author="Ian McMillan" w:date="2021-08-19T11:23:00Z"/>
              </w:rPr>
            </w:pPr>
            <w:ins w:id="599" w:author="Ian McMillan" w:date="2021-08-19T11:24:00Z">
              <w:r>
                <w:t>Update to log data retention requirements</w:t>
              </w:r>
            </w:ins>
          </w:p>
        </w:tc>
        <w:tc>
          <w:tcPr>
            <w:tcW w:w="1704" w:type="dxa"/>
            <w:tcBorders>
              <w:top w:val="single" w:sz="4" w:space="0" w:color="000000"/>
              <w:left w:val="single" w:sz="4" w:space="0" w:color="000000"/>
              <w:bottom w:val="single" w:sz="4" w:space="0" w:color="000000"/>
              <w:right w:val="single" w:sz="4" w:space="0" w:color="000000"/>
            </w:tcBorders>
          </w:tcPr>
          <w:p w14:paraId="5A21213E" w14:textId="1472C7C5" w:rsidR="00F71B82" w:rsidRDefault="00F71B82">
            <w:pPr>
              <w:spacing w:after="0" w:line="259" w:lineRule="auto"/>
              <w:ind w:left="0" w:firstLine="0"/>
              <w:rPr>
                <w:ins w:id="600" w:author="Ian McMillan" w:date="2021-08-19T11:23:00Z"/>
              </w:rPr>
            </w:pPr>
            <w:ins w:id="601" w:author="Ian McMillan" w:date="2021-08-19T11:24:00Z">
              <w:r>
                <w:t>TBD</w:t>
              </w:r>
            </w:ins>
          </w:p>
        </w:tc>
      </w:tr>
    </w:tbl>
    <w:p w14:paraId="7C827601" w14:textId="77777777" w:rsidR="00F60687" w:rsidRDefault="00F71B82">
      <w:pPr>
        <w:spacing w:after="225" w:line="259" w:lineRule="auto"/>
        <w:ind w:left="0" w:firstLine="0"/>
      </w:pPr>
      <w:r>
        <w:lastRenderedPageBreak/>
        <w:t xml:space="preserve"> </w:t>
      </w:r>
    </w:p>
    <w:p w14:paraId="33F60996" w14:textId="77777777" w:rsidR="00F60687" w:rsidRDefault="00F71B82">
      <w:pPr>
        <w:spacing w:after="0" w:line="259" w:lineRule="auto"/>
        <w:ind w:left="0" w:firstLine="0"/>
      </w:pPr>
      <w:r>
        <w:t xml:space="preserve"> </w:t>
      </w:r>
      <w:r>
        <w:tab/>
      </w:r>
      <w:r>
        <w:rPr>
          <w:b/>
          <w:i/>
          <w:sz w:val="24"/>
        </w:rPr>
        <w:t xml:space="preserve"> </w:t>
      </w:r>
    </w:p>
    <w:p w14:paraId="00DA97D6" w14:textId="77777777" w:rsidR="00F60687" w:rsidRDefault="00F71B82">
      <w:pPr>
        <w:pStyle w:val="Heading2"/>
        <w:tabs>
          <w:tab w:val="center" w:pos="1886"/>
        </w:tabs>
        <w:spacing w:after="0"/>
        <w:ind w:left="-15" w:firstLine="0"/>
      </w:pPr>
      <w:bookmarkStart w:id="602" w:name="_Toc81385477"/>
      <w:r>
        <w:t>1.3</w:t>
      </w:r>
      <w:r>
        <w:rPr>
          <w:rFonts w:ascii="Arial" w:eastAsia="Arial" w:hAnsi="Arial" w:cs="Arial"/>
        </w:rPr>
        <w:t xml:space="preserve"> </w:t>
      </w:r>
      <w:r>
        <w:rPr>
          <w:rFonts w:ascii="Arial" w:eastAsia="Arial" w:hAnsi="Arial" w:cs="Arial"/>
        </w:rPr>
        <w:tab/>
      </w:r>
      <w:r>
        <w:t>Relevant Dates</w:t>
      </w:r>
      <w:bookmarkEnd w:id="602"/>
      <w:r>
        <w:t xml:space="preserve"> </w:t>
      </w:r>
    </w:p>
    <w:tbl>
      <w:tblPr>
        <w:tblStyle w:val="TableGrid"/>
        <w:tblW w:w="9244" w:type="dxa"/>
        <w:tblInd w:w="113" w:type="dxa"/>
        <w:tblCellMar>
          <w:top w:w="42" w:type="dxa"/>
          <w:left w:w="108" w:type="dxa"/>
          <w:right w:w="19" w:type="dxa"/>
        </w:tblCellMar>
        <w:tblLook w:val="04A0" w:firstRow="1" w:lastRow="0" w:firstColumn="1" w:lastColumn="0" w:noHBand="0" w:noVBand="1"/>
      </w:tblPr>
      <w:tblGrid>
        <w:gridCol w:w="1402"/>
        <w:gridCol w:w="1649"/>
        <w:gridCol w:w="6193"/>
      </w:tblGrid>
      <w:tr w:rsidR="00F60687" w14:paraId="10C3A8EE"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5CFFA623" w14:textId="77777777" w:rsidR="00F60687" w:rsidRDefault="00F71B82">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56956BCD" w14:textId="77777777" w:rsidR="00F60687" w:rsidRDefault="00F71B82">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3D5569AB" w14:textId="77777777" w:rsidR="00F60687" w:rsidRDefault="00F71B82">
            <w:pPr>
              <w:spacing w:after="0" w:line="259" w:lineRule="auto"/>
              <w:ind w:left="0" w:firstLine="0"/>
            </w:pPr>
            <w:r>
              <w:rPr>
                <w:b/>
              </w:rPr>
              <w:t xml:space="preserve">Summary Description (See Full Text for Details) </w:t>
            </w:r>
          </w:p>
        </w:tc>
      </w:tr>
      <w:tr w:rsidR="00F60687" w14:paraId="2987894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3D3463D7"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1DE6FD7C" w14:textId="77777777" w:rsidR="00F60687" w:rsidRDefault="00F71B82">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4197315F" w14:textId="77777777" w:rsidR="00F60687" w:rsidRDefault="00F71B82">
            <w:pPr>
              <w:spacing w:after="0" w:line="259" w:lineRule="auto"/>
              <w:ind w:left="0" w:firstLine="0"/>
            </w:pPr>
            <w:r>
              <w:t xml:space="preserve">CAs SHALL support minimum RSA-3072 for Code Signing </w:t>
            </w:r>
          </w:p>
          <w:p w14:paraId="604DF39C" w14:textId="77777777" w:rsidR="00F60687" w:rsidRDefault="00F71B82">
            <w:pPr>
              <w:spacing w:after="0" w:line="259" w:lineRule="auto"/>
              <w:ind w:left="0" w:firstLine="0"/>
            </w:pPr>
            <w:r>
              <w:t xml:space="preserve">Certificates, Root Certificates and Subordinate CA Certificates. CAs SHALL NOT support SHA-1 digest algorithm for Code Signing Certificates. </w:t>
            </w:r>
          </w:p>
        </w:tc>
      </w:tr>
      <w:tr w:rsidR="00F60687" w14:paraId="06803D8E"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4FAB42D0"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782EF85B" w14:textId="77777777" w:rsidR="00F60687" w:rsidRDefault="00F71B82">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3CFAB03F" w14:textId="77777777" w:rsidR="00F60687" w:rsidRDefault="00F71B82">
            <w:pPr>
              <w:spacing w:after="0" w:line="259" w:lineRule="auto"/>
              <w:ind w:left="0" w:firstLine="0"/>
            </w:pPr>
            <w:r>
              <w:t xml:space="preserve">CAs SHALL support minimum RSA-3072 for Timestamp </w:t>
            </w:r>
          </w:p>
          <w:p w14:paraId="78483E05" w14:textId="77777777" w:rsidR="00F60687" w:rsidRDefault="00F71B82">
            <w:pPr>
              <w:spacing w:after="0" w:line="259" w:lineRule="auto"/>
              <w:ind w:left="0" w:firstLine="0"/>
            </w:pPr>
            <w:r>
              <w:t xml:space="preserve">Certificates, Root Certificates and Subordinate CA Certificates. CAs SHALL NOT support SHA-1 digest algorithm for Timestamp Certificates. </w:t>
            </w:r>
          </w:p>
        </w:tc>
      </w:tr>
      <w:tr w:rsidR="00F60687" w14:paraId="5FF316F4"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00C62E42"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4DE939E5" w14:textId="77777777" w:rsidR="00F60687" w:rsidRDefault="00F71B82">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075EEE92" w14:textId="77777777" w:rsidR="00F60687" w:rsidRDefault="00F71B82">
            <w:pPr>
              <w:spacing w:after="0" w:line="259" w:lineRule="auto"/>
              <w:ind w:left="0" w:firstLine="0"/>
            </w:pPr>
            <w:r>
              <w:t xml:space="preserve">After 2021-06-01, the CA shall meet the requirements of EV Guidelines Section 14.1 for Non-EV and EV Code Signing Certificates. </w:t>
            </w:r>
          </w:p>
        </w:tc>
      </w:tr>
      <w:tr w:rsidR="00F60687" w14:paraId="7DC6A7B7"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0BC46629" w14:textId="77777777" w:rsidR="00F60687" w:rsidRDefault="00F71B82">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088FEC5E" w14:textId="77777777" w:rsidR="00F60687" w:rsidRDefault="00F71B82">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146B91D7" w14:textId="77777777" w:rsidR="00F60687" w:rsidRDefault="00F71B82">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Code Signing Certificates. </w:t>
            </w:r>
          </w:p>
        </w:tc>
      </w:tr>
      <w:tr w:rsidR="00F60687" w14:paraId="46E4C407"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491D03AD" w14:textId="77777777" w:rsidR="00F60687" w:rsidRDefault="00F71B82">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7922E8C6" w14:textId="77777777" w:rsidR="00F60687" w:rsidRDefault="00F71B82">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4B48E778" w14:textId="77777777" w:rsidR="00F60687" w:rsidRDefault="00F71B82">
            <w:pPr>
              <w:spacing w:after="0" w:line="259" w:lineRule="auto"/>
              <w:ind w:left="0" w:firstLine="0"/>
            </w:pPr>
            <w:r>
              <w:t xml:space="preserve">The method used to verify the identity of the Certificate Requester SHALL be per section 11.1.2. </w:t>
            </w:r>
          </w:p>
        </w:tc>
      </w:tr>
      <w:tr w:rsidR="00F60687" w14:paraId="760A7407"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51412DCA" w14:textId="77777777" w:rsidR="00F60687" w:rsidRDefault="00F71B82">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4C8671C7" w14:textId="77777777" w:rsidR="00F60687" w:rsidRDefault="00F71B82">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5CC7BF80" w14:textId="77777777" w:rsidR="00F60687" w:rsidRDefault="00F71B82">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F60687" w14:paraId="4BD45C76"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0A122B47" w14:textId="77777777" w:rsidR="00F60687" w:rsidRDefault="00F71B82">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76130AA5" w14:textId="77777777" w:rsidR="00F60687" w:rsidRDefault="00F71B82">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538C6390" w14:textId="77777777" w:rsidR="00F60687" w:rsidRDefault="00F71B82">
            <w:pPr>
              <w:spacing w:after="0" w:line="259" w:lineRule="auto"/>
              <w:ind w:left="0" w:firstLine="0"/>
            </w:pPr>
            <w:r>
              <w:t xml:space="preserve">CAs SHALL NOT support SHA-1 digest algorithm for Timestamp tokens. </w:t>
            </w:r>
          </w:p>
        </w:tc>
      </w:tr>
    </w:tbl>
    <w:p w14:paraId="2CEBE9D8" w14:textId="77777777" w:rsidR="00F60687" w:rsidRDefault="00F71B82">
      <w:pPr>
        <w:spacing w:after="330" w:line="259" w:lineRule="auto"/>
        <w:ind w:left="0" w:firstLine="0"/>
      </w:pPr>
      <w:r>
        <w:t xml:space="preserve"> </w:t>
      </w:r>
    </w:p>
    <w:p w14:paraId="7176C82D" w14:textId="77777777" w:rsidR="00F60687" w:rsidRDefault="00F71B82">
      <w:pPr>
        <w:pStyle w:val="Heading1"/>
        <w:tabs>
          <w:tab w:val="center" w:pos="1691"/>
        </w:tabs>
        <w:ind w:left="-15" w:firstLine="0"/>
      </w:pPr>
      <w:bookmarkStart w:id="603" w:name="_Toc81385478"/>
      <w:r>
        <w:t>2.</w:t>
      </w:r>
      <w:r>
        <w:rPr>
          <w:rFonts w:ascii="Arial" w:eastAsia="Arial" w:hAnsi="Arial" w:cs="Arial"/>
        </w:rPr>
        <w:t xml:space="preserve"> </w:t>
      </w:r>
      <w:r>
        <w:rPr>
          <w:rFonts w:ascii="Arial" w:eastAsia="Arial" w:hAnsi="Arial" w:cs="Arial"/>
        </w:rPr>
        <w:tab/>
      </w:r>
      <w:r>
        <w:t>Purpose</w:t>
      </w:r>
      <w:bookmarkEnd w:id="603"/>
      <w:r>
        <w:t xml:space="preserve"> </w:t>
      </w:r>
    </w:p>
    <w:p w14:paraId="74EA55D7" w14:textId="77777777" w:rsidR="00F60687" w:rsidRDefault="00F71B82">
      <w:pPr>
        <w:spacing w:after="68"/>
        <w:ind w:left="-5"/>
      </w:pPr>
      <w:r>
        <w:t xml:space="preserve">The primary goal of these Requirements is to enable trusted signing of code intended for public distribution, while addressing user concerns about the trustworthiness of signed objects and accurately identifying the software publisher. The Requirements also serve to inform users about the purpose of signed code, help users make informed decisions when relying on Certificates, help establish the legitimacy of signed code, help maintain the trustworthiness of software Platforms, help users make informed software choices, and limit the spread of malware. Code Signing </w:t>
      </w:r>
    </w:p>
    <w:p w14:paraId="5CEBFDBC" w14:textId="77777777" w:rsidR="00F60687" w:rsidRDefault="00F71B82">
      <w:pPr>
        <w:ind w:left="-5"/>
      </w:pPr>
      <w:r>
        <w:t>Certificates do not identify a particular software object, identifying only the publisher of software.</w:t>
      </w:r>
      <w:r>
        <w:rPr>
          <w:b/>
          <w:sz w:val="32"/>
        </w:rPr>
        <w:t xml:space="preserve"> </w:t>
      </w:r>
    </w:p>
    <w:p w14:paraId="6471ED09" w14:textId="77777777" w:rsidR="00F60687" w:rsidRDefault="00F71B82">
      <w:pPr>
        <w:pStyle w:val="Heading1"/>
        <w:tabs>
          <w:tab w:val="center" w:pos="1888"/>
        </w:tabs>
        <w:ind w:left="-15" w:firstLine="0"/>
      </w:pPr>
      <w:bookmarkStart w:id="604" w:name="_Toc81385479"/>
      <w:r>
        <w:lastRenderedPageBreak/>
        <w:t>3.</w:t>
      </w:r>
      <w:r>
        <w:rPr>
          <w:rFonts w:ascii="Arial" w:eastAsia="Arial" w:hAnsi="Arial" w:cs="Arial"/>
        </w:rPr>
        <w:t xml:space="preserve"> </w:t>
      </w:r>
      <w:r>
        <w:rPr>
          <w:rFonts w:ascii="Arial" w:eastAsia="Arial" w:hAnsi="Arial" w:cs="Arial"/>
        </w:rPr>
        <w:tab/>
      </w:r>
      <w:r>
        <w:t>References</w:t>
      </w:r>
      <w:bookmarkEnd w:id="604"/>
      <w:r>
        <w:t xml:space="preserve"> </w:t>
      </w:r>
    </w:p>
    <w:p w14:paraId="019F6703" w14:textId="77777777" w:rsidR="00F60687" w:rsidRDefault="00F71B82">
      <w:pPr>
        <w:spacing w:after="249"/>
        <w:ind w:left="-5"/>
      </w:pPr>
      <w:r>
        <w:t xml:space="preserve">This document references the following CA/Browser Forum documents: </w:t>
      </w:r>
    </w:p>
    <w:p w14:paraId="5B3F916A" w14:textId="77777777" w:rsidR="00F60687" w:rsidRDefault="00F71B82">
      <w:pPr>
        <w:numPr>
          <w:ilvl w:val="0"/>
          <w:numId w:val="1"/>
        </w:numPr>
        <w:spacing w:after="132"/>
        <w:ind w:hanging="360"/>
      </w:pPr>
      <w:r>
        <w:t xml:space="preserve">the Baseline Requirements, version 1.6.9 </w:t>
      </w:r>
    </w:p>
    <w:p w14:paraId="30BA799C" w14:textId="77777777" w:rsidR="00F60687" w:rsidRDefault="00F71B82">
      <w:pPr>
        <w:numPr>
          <w:ilvl w:val="0"/>
          <w:numId w:val="1"/>
        </w:numPr>
        <w:spacing w:after="176"/>
        <w:ind w:hanging="360"/>
      </w:pPr>
      <w:r>
        <w:t xml:space="preserve">the EV Guidelines, version 1.7.2. </w:t>
      </w:r>
    </w:p>
    <w:p w14:paraId="7CD81C67" w14:textId="77777777" w:rsidR="00F60687" w:rsidRDefault="00F71B82">
      <w:pPr>
        <w:spacing w:after="210"/>
        <w:ind w:left="-5"/>
      </w:pPr>
      <w:r>
        <w:t xml:space="preserve">Cross-references to Sections of the Baseline Requirements are notated with the letters “BR”, as in “BR Section 1.2.” </w:t>
      </w:r>
    </w:p>
    <w:p w14:paraId="09C6873E" w14:textId="77777777" w:rsidR="00F60687" w:rsidRDefault="00F71B82">
      <w:pPr>
        <w:spacing w:after="341"/>
        <w:ind w:left="-5"/>
      </w:pPr>
      <w:r>
        <w:t xml:space="preserve">These documents are available on the CA/Browser Forum’s website at www.cabforum.org. </w:t>
      </w:r>
    </w:p>
    <w:p w14:paraId="203F17B0" w14:textId="77777777" w:rsidR="00F60687" w:rsidRDefault="00F71B82">
      <w:pPr>
        <w:pStyle w:val="Heading1"/>
        <w:tabs>
          <w:tab w:val="center" w:pos="1896"/>
        </w:tabs>
        <w:ind w:left="-15" w:firstLine="0"/>
      </w:pPr>
      <w:bookmarkStart w:id="605" w:name="_Toc81385480"/>
      <w:r>
        <w:t>4.</w:t>
      </w:r>
      <w:r>
        <w:rPr>
          <w:rFonts w:ascii="Arial" w:eastAsia="Arial" w:hAnsi="Arial" w:cs="Arial"/>
        </w:rPr>
        <w:t xml:space="preserve"> </w:t>
      </w:r>
      <w:r>
        <w:rPr>
          <w:rFonts w:ascii="Arial" w:eastAsia="Arial" w:hAnsi="Arial" w:cs="Arial"/>
        </w:rPr>
        <w:tab/>
      </w:r>
      <w:r>
        <w:t>Definitions</w:t>
      </w:r>
      <w:bookmarkEnd w:id="605"/>
      <w:r>
        <w:t xml:space="preserve"> </w:t>
      </w:r>
    </w:p>
    <w:p w14:paraId="2F7C7D53" w14:textId="77777777" w:rsidR="00F60687" w:rsidRDefault="00F71B82">
      <w:pPr>
        <w:ind w:left="-5"/>
      </w:pPr>
      <w:r>
        <w:t xml:space="preserve">Capitalized Terms are as defined in the Baseline Requirements or the EV SSL Guidelines except where defined below: </w:t>
      </w:r>
    </w:p>
    <w:p w14:paraId="55E0B071" w14:textId="77777777" w:rsidR="00F60687" w:rsidRDefault="00F71B82">
      <w:pPr>
        <w:ind w:left="-5"/>
      </w:pPr>
      <w:proofErr w:type="spellStart"/>
      <w:r>
        <w:rPr>
          <w:b/>
        </w:rPr>
        <w:t>Anti-Malware</w:t>
      </w:r>
      <w:proofErr w:type="spellEnd"/>
      <w:r>
        <w:rPr>
          <w:b/>
        </w:rPr>
        <w:t xml:space="preserve"> Organization: </w:t>
      </w:r>
      <w:r>
        <w:t xml:space="preserve">An entity that maintains information about Suspect Code and/or develops software used to prevent, detect, or remove malware. </w:t>
      </w:r>
    </w:p>
    <w:p w14:paraId="27DDD058" w14:textId="77777777" w:rsidR="00F60687" w:rsidRDefault="00F71B82">
      <w:pPr>
        <w:ind w:left="-5"/>
      </w:pPr>
      <w:r>
        <w:rPr>
          <w:b/>
        </w:rPr>
        <w:t>Application Software Supplier</w:t>
      </w:r>
      <w:r>
        <w:t xml:space="preserve">: A supplier of software or other relying-party application software that displays or uses Code Signing Certificates, incorporates Root Certificates, and adopts these Requirements as all or part of its requirements for participation in a root store program. </w:t>
      </w:r>
      <w:r>
        <w:rPr>
          <w:b/>
        </w:rPr>
        <w:t xml:space="preserve"> </w:t>
      </w:r>
    </w:p>
    <w:p w14:paraId="038E8C06" w14:textId="77777777" w:rsidR="00F60687" w:rsidRDefault="00F71B82">
      <w:pPr>
        <w:ind w:left="-5"/>
      </w:pPr>
      <w:r>
        <w:rPr>
          <w:b/>
        </w:rPr>
        <w:t xml:space="preserve">Baseline Requirements: </w:t>
      </w:r>
      <w:r>
        <w:t xml:space="preserve">The Baseline Requirements for the Issuance and Management of </w:t>
      </w:r>
      <w:proofErr w:type="spellStart"/>
      <w:r>
        <w:t>PubliclyTrusted</w:t>
      </w:r>
      <w:proofErr w:type="spellEnd"/>
      <w:r>
        <w:t xml:space="preserve"> Certificates as published by the CA/Browser Forum. </w:t>
      </w:r>
    </w:p>
    <w:p w14:paraId="0E9E83AC" w14:textId="77777777" w:rsidR="00F60687" w:rsidRDefault="00F71B82">
      <w:pPr>
        <w:ind w:left="-5"/>
      </w:pPr>
      <w:r>
        <w:rPr>
          <w:b/>
        </w:rPr>
        <w:t xml:space="preserve">Certification Authority: </w:t>
      </w:r>
      <w:r>
        <w:t xml:space="preserve">An organization subject to these Requirements that is responsible for a Code Signing Certificate and, under these Requirements, oversees the creation, issuance, revocation, and management of Code Signing Certificates. Where the CA is also the Root CA, references to the CA are synonymous with Root CA. </w:t>
      </w:r>
    </w:p>
    <w:p w14:paraId="722E0784" w14:textId="77777777" w:rsidR="00F60687" w:rsidRDefault="00F71B82">
      <w:pPr>
        <w:ind w:left="-5"/>
      </w:pPr>
      <w:r>
        <w:rPr>
          <w:b/>
        </w:rPr>
        <w:t>Certificate Beneficiaries</w:t>
      </w:r>
      <w:r>
        <w:t>: As defined in section 7.1.1.</w:t>
      </w:r>
      <w:r>
        <w:rPr>
          <w:b/>
        </w:rPr>
        <w:t xml:space="preserve"> </w:t>
      </w:r>
    </w:p>
    <w:p w14:paraId="6AE34F55" w14:textId="77777777" w:rsidR="00F60687" w:rsidRDefault="00F71B82">
      <w:pPr>
        <w:ind w:left="-5"/>
      </w:pPr>
      <w:r>
        <w:rPr>
          <w:b/>
        </w:rPr>
        <w:t>Certificate Requester:</w:t>
      </w:r>
      <w:r>
        <w:t xml:space="preserve"> A natural person who is the Applicant, employed by the Applicant, an authorized agent who has express authority to represent the Applicant, or the employee or agent of a third party (such as software publisher) who completes and submits a Certificate Request on behalf of the Applicant. </w:t>
      </w:r>
    </w:p>
    <w:p w14:paraId="2D675DCD" w14:textId="77777777" w:rsidR="00F60687" w:rsidRDefault="00F71B82">
      <w:pPr>
        <w:ind w:left="-5"/>
      </w:pPr>
      <w:r>
        <w:rPr>
          <w:b/>
        </w:rPr>
        <w:t>Code</w:t>
      </w:r>
      <w:r>
        <w:t xml:space="preserve">: A contiguous set of bits that has been or can be digitally signed with a Private Key that corresponds to a Code Signing Certificate. </w:t>
      </w:r>
    </w:p>
    <w:p w14:paraId="718646EE" w14:textId="77777777" w:rsidR="00F60687" w:rsidRDefault="00F71B82">
      <w:pPr>
        <w:ind w:left="-5"/>
      </w:pPr>
      <w:r>
        <w:rPr>
          <w:b/>
        </w:rPr>
        <w:t>Code Signature:</w:t>
      </w:r>
      <w:r>
        <w:t xml:space="preserve"> A Signature logically associated with a signed Code. </w:t>
      </w:r>
    </w:p>
    <w:p w14:paraId="475C00E9" w14:textId="77777777" w:rsidR="00F60687" w:rsidRDefault="00F71B82">
      <w:pPr>
        <w:spacing w:after="0"/>
        <w:ind w:left="-5"/>
      </w:pPr>
      <w:r>
        <w:rPr>
          <w:b/>
        </w:rPr>
        <w:t xml:space="preserve">Code Signing Certificate: </w:t>
      </w:r>
      <w:r>
        <w:t xml:space="preserve">A digital certificate issued by a CA that contains a code Signing EKU, contains the </w:t>
      </w:r>
      <w:proofErr w:type="spellStart"/>
      <w:r>
        <w:t>anyExtendedKeyUsage</w:t>
      </w:r>
      <w:proofErr w:type="spellEnd"/>
      <w:r>
        <w:t xml:space="preserve"> EKU, or omits the EKU extension and is trusted in an </w:t>
      </w:r>
    </w:p>
    <w:p w14:paraId="2F9BCC94" w14:textId="77777777" w:rsidR="00F60687" w:rsidRDefault="00F71B82">
      <w:pPr>
        <w:spacing w:after="10"/>
        <w:ind w:left="-5"/>
      </w:pPr>
      <w:r>
        <w:t xml:space="preserve">Application Software Provider’s root store to sign software objects. [NOTE: Appendix B, subsection </w:t>
      </w:r>
    </w:p>
    <w:p w14:paraId="07040CC1" w14:textId="77777777" w:rsidR="00F60687" w:rsidRDefault="00F71B82">
      <w:pPr>
        <w:ind w:left="-5"/>
      </w:pPr>
      <w:r>
        <w:t xml:space="preserve">(3) of Appendix B requires the presence of the </w:t>
      </w:r>
      <w:proofErr w:type="spellStart"/>
      <w:r>
        <w:t>codeSigning</w:t>
      </w:r>
      <w:proofErr w:type="spellEnd"/>
      <w:r>
        <w:t xml:space="preserve"> EKU and prohibits use of the </w:t>
      </w:r>
      <w:proofErr w:type="spellStart"/>
      <w:r>
        <w:t>anyExtendedKeyUsage</w:t>
      </w:r>
      <w:proofErr w:type="spellEnd"/>
      <w:r>
        <w:t xml:space="preserve"> EKU.] </w:t>
      </w:r>
    </w:p>
    <w:p w14:paraId="416A0A6D" w14:textId="77777777" w:rsidR="00F60687" w:rsidRDefault="00F71B82">
      <w:pPr>
        <w:spacing w:after="235"/>
        <w:ind w:left="-5"/>
      </w:pPr>
      <w:r>
        <w:rPr>
          <w:b/>
        </w:rPr>
        <w:lastRenderedPageBreak/>
        <w:t>Declaration of Identity</w:t>
      </w:r>
      <w:r>
        <w:t xml:space="preserve">: A written document that consists of the following: </w:t>
      </w:r>
    </w:p>
    <w:p w14:paraId="1C1EC7EC" w14:textId="77777777" w:rsidR="00F60687" w:rsidRDefault="00F71B82">
      <w:pPr>
        <w:numPr>
          <w:ilvl w:val="0"/>
          <w:numId w:val="2"/>
        </w:numPr>
        <w:spacing w:after="234"/>
        <w:ind w:hanging="360"/>
      </w:pPr>
      <w:r>
        <w:t xml:space="preserve">the identity of the person performing the verification, </w:t>
      </w:r>
    </w:p>
    <w:p w14:paraId="63E877C8" w14:textId="77777777" w:rsidR="00F60687" w:rsidRDefault="00F71B82">
      <w:pPr>
        <w:numPr>
          <w:ilvl w:val="0"/>
          <w:numId w:val="2"/>
        </w:numPr>
        <w:spacing w:after="234"/>
        <w:ind w:hanging="360"/>
      </w:pPr>
      <w:r>
        <w:t xml:space="preserve">a signature of the Applicant, </w:t>
      </w:r>
    </w:p>
    <w:p w14:paraId="684825B2" w14:textId="77777777" w:rsidR="00F60687" w:rsidRDefault="00F71B82">
      <w:pPr>
        <w:numPr>
          <w:ilvl w:val="0"/>
          <w:numId w:val="2"/>
        </w:numPr>
        <w:spacing w:after="237"/>
        <w:ind w:hanging="360"/>
      </w:pPr>
      <w:r>
        <w:t xml:space="preserve">a unique identifying number from an identification document of the Applicant, </w:t>
      </w:r>
    </w:p>
    <w:p w14:paraId="32DB090A" w14:textId="77777777" w:rsidR="00F60687" w:rsidRDefault="00F71B82">
      <w:pPr>
        <w:numPr>
          <w:ilvl w:val="0"/>
          <w:numId w:val="2"/>
        </w:numPr>
        <w:spacing w:after="234"/>
        <w:ind w:hanging="360"/>
      </w:pPr>
      <w:r>
        <w:t xml:space="preserve">the date of the verification, and </w:t>
      </w:r>
    </w:p>
    <w:p w14:paraId="17F68347" w14:textId="77777777" w:rsidR="00F60687" w:rsidRDefault="00F71B82">
      <w:pPr>
        <w:numPr>
          <w:ilvl w:val="0"/>
          <w:numId w:val="2"/>
        </w:numPr>
        <w:ind w:hanging="360"/>
      </w:pPr>
      <w:r>
        <w:t>a signature of the Verifying Person.</w:t>
      </w:r>
      <w:r>
        <w:rPr>
          <w:b/>
        </w:rPr>
        <w:t xml:space="preserve"> </w:t>
      </w:r>
      <w:r>
        <w:t xml:space="preserve"> </w:t>
      </w:r>
    </w:p>
    <w:p w14:paraId="6716E892" w14:textId="77777777" w:rsidR="00F60687" w:rsidRDefault="00F71B82">
      <w:pPr>
        <w:ind w:left="-5"/>
      </w:pPr>
      <w:r>
        <w:rPr>
          <w:b/>
        </w:rPr>
        <w:t xml:space="preserve">EV Code Signing Certificate: </w:t>
      </w:r>
      <w:r>
        <w:t xml:space="preserve">A Code Signing Certificate validated and issued in accordance the EV Code Signing requirements. </w:t>
      </w:r>
    </w:p>
    <w:p w14:paraId="74E52890" w14:textId="77777777" w:rsidR="00F60687" w:rsidRDefault="00F71B82">
      <w:pPr>
        <w:ind w:left="-5"/>
      </w:pPr>
      <w:r>
        <w:rPr>
          <w:b/>
        </w:rPr>
        <w:t xml:space="preserve">EV Guidelines: </w:t>
      </w:r>
      <w:r>
        <w:t xml:space="preserve">The CA/Browser Forum Guidelines for the Issuance and Management of Extended Validation Certificates. </w:t>
      </w:r>
    </w:p>
    <w:p w14:paraId="1652225D" w14:textId="77777777" w:rsidR="00F60687" w:rsidRDefault="00F71B82">
      <w:pPr>
        <w:ind w:left="-5"/>
      </w:pPr>
      <w:r>
        <w:rPr>
          <w:b/>
        </w:rPr>
        <w:t xml:space="preserve">High Risk Region of Concern (HRRC): </w:t>
      </w:r>
      <w:r>
        <w:t xml:space="preserve">As set forth in Appendix D, a geographic location where the detected number of Code Signing Certificates associated with signed Suspect Code exceeds 5% of the total number of detected Code Signing Certificates originating or associated with the same geographic area. </w:t>
      </w:r>
      <w:r>
        <w:rPr>
          <w:b/>
        </w:rPr>
        <w:t xml:space="preserve"> </w:t>
      </w:r>
    </w:p>
    <w:p w14:paraId="67FCFB9C" w14:textId="77777777" w:rsidR="00F60687" w:rsidRDefault="00F71B82">
      <w:pPr>
        <w:ind w:left="-5"/>
      </w:pPr>
      <w:r>
        <w:rPr>
          <w:b/>
        </w:rPr>
        <w:t>Individual Applicant</w:t>
      </w:r>
      <w:r>
        <w:t>: An Applicant who is a natural person and requests a Certificate that will list the Applicant’s legal name as the Certificate’s Subject.</w:t>
      </w:r>
      <w:r>
        <w:rPr>
          <w:b/>
        </w:rPr>
        <w:t xml:space="preserve"> </w:t>
      </w:r>
    </w:p>
    <w:p w14:paraId="6F4D87DB" w14:textId="77777777" w:rsidR="00F60687" w:rsidRDefault="00F71B82">
      <w:pPr>
        <w:ind w:left="-5"/>
      </w:pPr>
      <w:r>
        <w:rPr>
          <w:b/>
        </w:rPr>
        <w:t>Lifetime Signing OID:</w:t>
      </w:r>
      <w:r>
        <w:t xml:space="preserve"> An optional extended key usage OID (1.3.6.1.4.1.311.10.3.13) used by Microsoft Authenticode to limit the lifetime of the code signature to the expiration of the code signing certificate.  </w:t>
      </w:r>
    </w:p>
    <w:p w14:paraId="0C61C3E3" w14:textId="77777777" w:rsidR="00F60687" w:rsidRDefault="00F71B82">
      <w:pPr>
        <w:ind w:left="-5"/>
      </w:pPr>
      <w:r>
        <w:rPr>
          <w:b/>
        </w:rPr>
        <w:t xml:space="preserve">Organizational Applicant: </w:t>
      </w:r>
      <w:r>
        <w:t xml:space="preserve">An Applicant that requests a Certificate with a name in the Subject field that is for an organization and not the name of an individual. Organizational Applicants include private and public corporations, LLCs, partnerships, government entities, non-profit organizations, trade associations, and other legal entities. </w:t>
      </w:r>
    </w:p>
    <w:p w14:paraId="1DA4A186" w14:textId="77777777" w:rsidR="00F60687" w:rsidRDefault="00F71B82">
      <w:pPr>
        <w:ind w:left="-5"/>
      </w:pPr>
      <w:r>
        <w:rPr>
          <w:b/>
        </w:rPr>
        <w:t xml:space="preserve">Non-EV Code Signing Certificate: </w:t>
      </w:r>
      <w:r>
        <w:t xml:space="preserve">Term used to signify requirements that are applicable to Code Signing Certificates which do not have to meet the EV requirements. </w:t>
      </w:r>
    </w:p>
    <w:p w14:paraId="4FD56526" w14:textId="77777777" w:rsidR="00F60687" w:rsidRDefault="00F71B82">
      <w:pPr>
        <w:ind w:left="-5"/>
      </w:pPr>
      <w:r>
        <w:rPr>
          <w:b/>
        </w:rPr>
        <w:t xml:space="preserve">Platform: </w:t>
      </w:r>
      <w:r>
        <w:t xml:space="preserve">The computing environment in which an Application Software Supplier uses Code Signing Certificates, incorporates Root Certificates, and adopts these Requirements. </w:t>
      </w:r>
    </w:p>
    <w:p w14:paraId="489649FB" w14:textId="77777777" w:rsidR="00F60687" w:rsidRDefault="00F71B82">
      <w:pPr>
        <w:ind w:left="-5"/>
      </w:pPr>
      <w:r>
        <w:rPr>
          <w:b/>
        </w:rPr>
        <w:t xml:space="preserve">Registration Identifier: </w:t>
      </w:r>
      <w:r>
        <w:t>The unique code assigned to an Applicant by the Incorporating or Registration Agency in such entity’s Jurisdiction of Incorporation or Registration.</w:t>
      </w:r>
      <w:r>
        <w:rPr>
          <w:b/>
        </w:rPr>
        <w:t xml:space="preserve"> </w:t>
      </w:r>
    </w:p>
    <w:p w14:paraId="48A10098" w14:textId="77777777" w:rsidR="00F60687" w:rsidRDefault="00F71B82">
      <w:pPr>
        <w:ind w:left="-5"/>
      </w:pPr>
      <w:r>
        <w:rPr>
          <w:b/>
        </w:rPr>
        <w:t>Requirements</w:t>
      </w:r>
      <w:r>
        <w:t xml:space="preserve">: This document, the Baseline Requirements, the Network and Certificate System Security Requirements and the EV SSL Guidelines. </w:t>
      </w:r>
    </w:p>
    <w:p w14:paraId="63A09BF6" w14:textId="77777777" w:rsidR="00F60687" w:rsidRDefault="00F71B82">
      <w:pPr>
        <w:ind w:left="-5"/>
      </w:pPr>
      <w:r>
        <w:rPr>
          <w:b/>
        </w:rPr>
        <w:t>Signature</w:t>
      </w:r>
      <w:r>
        <w:t>: An encrypted electronic data file which is attached to or logically associated with other electronic data and which (</w:t>
      </w:r>
      <w:proofErr w:type="spellStart"/>
      <w:r>
        <w:t>i</w:t>
      </w:r>
      <w:proofErr w:type="spellEnd"/>
      <w:r>
        <w:t xml:space="preserve">) identifies and is uniquely linked to the signatory of the electronic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238C16EB" w14:textId="77777777" w:rsidR="00F60687" w:rsidRDefault="00F71B82">
      <w:pPr>
        <w:ind w:left="-5"/>
      </w:pPr>
      <w:r>
        <w:rPr>
          <w:b/>
        </w:rPr>
        <w:t>Signing Service</w:t>
      </w:r>
      <w:r>
        <w:t xml:space="preserve">: An organization that signs Code on behalf of a Subscriber using a Private Key associated with a Code Signing Certificate. </w:t>
      </w:r>
    </w:p>
    <w:p w14:paraId="5057F416" w14:textId="77777777" w:rsidR="00F60687" w:rsidRDefault="00F71B82">
      <w:pPr>
        <w:ind w:left="-5"/>
      </w:pPr>
      <w:r>
        <w:rPr>
          <w:b/>
        </w:rPr>
        <w:t>Subject</w:t>
      </w:r>
      <w:r>
        <w:t xml:space="preserve">: The Subject of a Code Signing Certificate is the entity responsible for distributing the software but does not necessarily hold the copyright to the Code. </w:t>
      </w:r>
    </w:p>
    <w:p w14:paraId="593BCB1B" w14:textId="77777777" w:rsidR="00F60687" w:rsidRDefault="00F71B82">
      <w:pPr>
        <w:ind w:left="-5"/>
      </w:pPr>
      <w:r>
        <w:rPr>
          <w:b/>
        </w:rPr>
        <w:t>Subscriber:</w:t>
      </w:r>
      <w:r>
        <w:t xml:space="preserve"> A natural person or Legal Entity to whom a Code Signing Certificate is issued and who is legally bound by a Subscriber Agreement or Terms of Use. </w:t>
      </w:r>
    </w:p>
    <w:p w14:paraId="65EB9FDA" w14:textId="77777777" w:rsidR="00F60687" w:rsidRDefault="00F71B82">
      <w:pPr>
        <w:ind w:left="-5"/>
      </w:pPr>
      <w:r>
        <w:rPr>
          <w:b/>
        </w:rPr>
        <w:t>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 </w:t>
      </w:r>
    </w:p>
    <w:p w14:paraId="1B604E42" w14:textId="77777777" w:rsidR="00F60687" w:rsidRDefault="00F71B82">
      <w:pPr>
        <w:ind w:left="-5"/>
      </w:pPr>
      <w:r>
        <w:rPr>
          <w:b/>
        </w:rPr>
        <w:t>Takeover Attack</w:t>
      </w:r>
      <w:r>
        <w:t xml:space="preserve">: An attack where a Signing Service or Private Key associated with a Code Signing Certificate has been compromised by means of fraud, theft, intentional malicious act of the Subject’s agent, or other illegal conduct. </w:t>
      </w:r>
    </w:p>
    <w:p w14:paraId="58A6E835" w14:textId="77777777" w:rsidR="00F60687" w:rsidRDefault="00F71B82">
      <w:pPr>
        <w:ind w:left="-5"/>
      </w:pPr>
      <w:r>
        <w:rPr>
          <w:b/>
        </w:rPr>
        <w:t>Timestamp Authority</w:t>
      </w:r>
      <w:r>
        <w:t xml:space="preserve">: A service operated by the CA or a delegated third party for its own code signing certificate users that timestamps data using a certificate chained to a public root, thereby asserting that the data (or the data from which the data were derived via a secure hashing algorithm) existed at the specified time. </w:t>
      </w:r>
    </w:p>
    <w:p w14:paraId="162715DE" w14:textId="77777777" w:rsidR="00F60687" w:rsidRDefault="00F71B82">
      <w:pPr>
        <w:ind w:left="-5"/>
      </w:pPr>
      <w:r>
        <w:rPr>
          <w:b/>
        </w:rPr>
        <w:t>Timestamp Certificate</w:t>
      </w:r>
      <w:r>
        <w:t xml:space="preserve">: A certificate issued to a Timestamp Authority to use to timestamp data. </w:t>
      </w:r>
    </w:p>
    <w:p w14:paraId="747EAC9A" w14:textId="77777777" w:rsidR="00F60687" w:rsidRDefault="00F71B82">
      <w:pPr>
        <w:ind w:left="-5"/>
      </w:pPr>
      <w:r>
        <w:rPr>
          <w:b/>
        </w:rPr>
        <w:t>Trusted Platform Module</w:t>
      </w:r>
      <w:r>
        <w:t xml:space="preserve">: A microcontroller that stores keys, passwords and digital certificates, usually affixed to the motherboard of a computer, which due to its physical nature makes the information stored there more secure against external software attack or physical theft. </w:t>
      </w:r>
    </w:p>
    <w:p w14:paraId="3AB090AC" w14:textId="77777777" w:rsidR="00F60687" w:rsidRDefault="00F71B82">
      <w:pPr>
        <w:spacing w:after="346"/>
        <w:ind w:left="-5"/>
      </w:pPr>
      <w:r>
        <w:rPr>
          <w:b/>
        </w:rPr>
        <w:t>Verifying Person</w:t>
      </w:r>
      <w:r>
        <w:t xml:space="preserve">: A notary, attorney, Latin notary, accountant, individual designated by a government agency as authorized to verify identities, or agent of the CA, who attests to the identity of an individual.  </w:t>
      </w:r>
    </w:p>
    <w:p w14:paraId="22AAF2B9" w14:textId="77777777" w:rsidR="00F60687" w:rsidRDefault="00F71B82">
      <w:pPr>
        <w:pStyle w:val="Heading1"/>
        <w:tabs>
          <w:tab w:val="center" w:pos="3196"/>
        </w:tabs>
        <w:ind w:left="-15" w:firstLine="0"/>
      </w:pPr>
      <w:bookmarkStart w:id="606" w:name="_Toc81385481"/>
      <w:r>
        <w:t>5.</w:t>
      </w:r>
      <w:r>
        <w:rPr>
          <w:rFonts w:ascii="Arial" w:eastAsia="Arial" w:hAnsi="Arial" w:cs="Arial"/>
        </w:rPr>
        <w:t xml:space="preserve"> </w:t>
      </w:r>
      <w:r>
        <w:rPr>
          <w:rFonts w:ascii="Arial" w:eastAsia="Arial" w:hAnsi="Arial" w:cs="Arial"/>
        </w:rPr>
        <w:tab/>
      </w:r>
      <w:r>
        <w:t>Abbreviations and Acronyms</w:t>
      </w:r>
      <w:bookmarkEnd w:id="606"/>
      <w:r>
        <w:t xml:space="preserve"> </w:t>
      </w:r>
    </w:p>
    <w:p w14:paraId="132E6DB0" w14:textId="77777777" w:rsidR="00F60687" w:rsidRDefault="00F71B82">
      <w:pPr>
        <w:spacing w:after="342"/>
        <w:ind w:left="-5"/>
      </w:pPr>
      <w:r>
        <w:t xml:space="preserve">As specified in the Baseline Requirements and EV Guidelines. </w:t>
      </w:r>
    </w:p>
    <w:p w14:paraId="7732C18A" w14:textId="77777777" w:rsidR="00F60687" w:rsidRDefault="00F71B82">
      <w:pPr>
        <w:pStyle w:val="Heading1"/>
        <w:tabs>
          <w:tab w:val="center" w:pos="1984"/>
        </w:tabs>
        <w:ind w:left="-15" w:firstLine="0"/>
      </w:pPr>
      <w:bookmarkStart w:id="607" w:name="_Toc81385482"/>
      <w:r>
        <w:t>6.</w:t>
      </w:r>
      <w:r>
        <w:rPr>
          <w:rFonts w:ascii="Arial" w:eastAsia="Arial" w:hAnsi="Arial" w:cs="Arial"/>
        </w:rPr>
        <w:t xml:space="preserve"> </w:t>
      </w:r>
      <w:r>
        <w:rPr>
          <w:rFonts w:ascii="Arial" w:eastAsia="Arial" w:hAnsi="Arial" w:cs="Arial"/>
        </w:rPr>
        <w:tab/>
      </w:r>
      <w:r>
        <w:t>Conventions</w:t>
      </w:r>
      <w:bookmarkEnd w:id="607"/>
      <w:r>
        <w:t xml:space="preserve"> </w:t>
      </w:r>
    </w:p>
    <w:p w14:paraId="7137CBB5" w14:textId="77777777" w:rsidR="00F60687" w:rsidRDefault="00F71B82">
      <w:pPr>
        <w:ind w:left="-5"/>
      </w:pPr>
      <w:r>
        <w:t xml:space="preserve">Terms not otherwise defined in these Requirements are as defined in the CA’s applicable agreements, user manuals, Certificate Policies, and Certification Practice Statements. </w:t>
      </w:r>
    </w:p>
    <w:p w14:paraId="048ED345" w14:textId="77777777" w:rsidR="00F60687" w:rsidRDefault="00F71B82">
      <w:pPr>
        <w:ind w:left="-5"/>
      </w:pPr>
      <w:r>
        <w:t xml:space="preserve">The key words "MUST”, “MUST NOT”, "REQUIRED", "SHALL", "SHALL NOT", "SHOULD", "SHOULD NOT", "RECOMMENDED", "MAY", and "OPTIONAL" in these Requirements are used in accordance with RFC 2119. </w:t>
      </w:r>
    </w:p>
    <w:p w14:paraId="764BC2EC" w14:textId="77777777" w:rsidR="00F60687" w:rsidRDefault="00F71B82">
      <w:pPr>
        <w:pStyle w:val="Heading1"/>
        <w:tabs>
          <w:tab w:val="center" w:pos="4258"/>
        </w:tabs>
        <w:spacing w:after="148"/>
        <w:ind w:left="-15" w:firstLine="0"/>
      </w:pPr>
      <w:bookmarkStart w:id="608" w:name="_Toc81385483"/>
      <w:r>
        <w:lastRenderedPageBreak/>
        <w:t>7.</w:t>
      </w:r>
      <w:r>
        <w:rPr>
          <w:rFonts w:ascii="Arial" w:eastAsia="Arial" w:hAnsi="Arial" w:cs="Arial"/>
        </w:rPr>
        <w:t xml:space="preserve"> </w:t>
      </w:r>
      <w:r>
        <w:rPr>
          <w:rFonts w:ascii="Arial" w:eastAsia="Arial" w:hAnsi="Arial" w:cs="Arial"/>
        </w:rPr>
        <w:tab/>
      </w:r>
      <w:r>
        <w:t>Certificate Warranties and Representations</w:t>
      </w:r>
      <w:bookmarkEnd w:id="608"/>
      <w:r>
        <w:t xml:space="preserve"> </w:t>
      </w:r>
    </w:p>
    <w:p w14:paraId="5381D52A" w14:textId="77777777" w:rsidR="00F60687" w:rsidRDefault="00F71B82">
      <w:pPr>
        <w:pStyle w:val="Heading2"/>
        <w:tabs>
          <w:tab w:val="center" w:pos="2370"/>
        </w:tabs>
        <w:ind w:left="-15" w:firstLine="0"/>
      </w:pPr>
      <w:bookmarkStart w:id="609" w:name="_Toc81385484"/>
      <w:r>
        <w:t>7.1</w:t>
      </w:r>
      <w:r>
        <w:rPr>
          <w:rFonts w:ascii="Arial" w:eastAsia="Arial" w:hAnsi="Arial" w:cs="Arial"/>
        </w:rPr>
        <w:t xml:space="preserve"> </w:t>
      </w:r>
      <w:r>
        <w:rPr>
          <w:rFonts w:ascii="Arial" w:eastAsia="Arial" w:hAnsi="Arial" w:cs="Arial"/>
        </w:rPr>
        <w:tab/>
      </w:r>
      <w:r>
        <w:t>Certificate Beneficiaries</w:t>
      </w:r>
      <w:bookmarkEnd w:id="609"/>
      <w:r>
        <w:t xml:space="preserve"> </w:t>
      </w:r>
    </w:p>
    <w:p w14:paraId="36DB88CC" w14:textId="77777777" w:rsidR="00F60687" w:rsidRDefault="00F71B82">
      <w:pPr>
        <w:spacing w:after="234"/>
        <w:ind w:left="-5"/>
      </w:pPr>
      <w:r>
        <w:t xml:space="preserve">Certificate Beneficiaries means any one of the following: </w:t>
      </w:r>
    </w:p>
    <w:p w14:paraId="1F1BBA1A" w14:textId="77777777" w:rsidR="00F60687" w:rsidRDefault="00F71B82">
      <w:pPr>
        <w:numPr>
          <w:ilvl w:val="0"/>
          <w:numId w:val="3"/>
        </w:numPr>
        <w:spacing w:after="238"/>
        <w:ind w:hanging="360"/>
      </w:pPr>
      <w:r>
        <w:t xml:space="preserve">All Application Software Suppliers with whom the CA or its Root CA has entered into a contract for distribution of its Root Certificate in software distributed by such Application Software Suppliers, or </w:t>
      </w:r>
    </w:p>
    <w:p w14:paraId="05BF2F92" w14:textId="77777777" w:rsidR="00F60687" w:rsidRDefault="00F71B82">
      <w:pPr>
        <w:numPr>
          <w:ilvl w:val="0"/>
          <w:numId w:val="3"/>
        </w:numPr>
        <w:spacing w:after="259"/>
        <w:ind w:hanging="360"/>
      </w:pPr>
      <w:r>
        <w:t xml:space="preserve">All Relying Parties who reasonably rely on such a Certificate while a Code Signature associated with the Certificate is valid. </w:t>
      </w:r>
    </w:p>
    <w:p w14:paraId="1290A964" w14:textId="77777777" w:rsidR="00F60687" w:rsidRDefault="00F71B82">
      <w:pPr>
        <w:pStyle w:val="Heading2"/>
        <w:tabs>
          <w:tab w:val="center" w:pos="2288"/>
        </w:tabs>
        <w:ind w:left="-15" w:firstLine="0"/>
      </w:pPr>
      <w:bookmarkStart w:id="610" w:name="_Toc81385485"/>
      <w:r>
        <w:t>7.2</w:t>
      </w:r>
      <w:r>
        <w:rPr>
          <w:rFonts w:ascii="Arial" w:eastAsia="Arial" w:hAnsi="Arial" w:cs="Arial"/>
        </w:rPr>
        <w:t xml:space="preserve"> </w:t>
      </w:r>
      <w:r>
        <w:rPr>
          <w:rFonts w:ascii="Arial" w:eastAsia="Arial" w:hAnsi="Arial" w:cs="Arial"/>
        </w:rPr>
        <w:tab/>
      </w:r>
      <w:r>
        <w:t>Certificate Warranties</w:t>
      </w:r>
      <w:bookmarkEnd w:id="610"/>
      <w:r>
        <w:t xml:space="preserve"> </w:t>
      </w:r>
    </w:p>
    <w:p w14:paraId="52BF2164" w14:textId="77777777" w:rsidR="00F60687" w:rsidRDefault="00F71B82">
      <w:pPr>
        <w:spacing w:after="234"/>
        <w:ind w:left="-5"/>
      </w:pPr>
      <w:r>
        <w:t xml:space="preserve">The Certificate warranties specifically include, but are not limited to the following: </w:t>
      </w:r>
    </w:p>
    <w:p w14:paraId="0970DEC9" w14:textId="77777777" w:rsidR="00F60687" w:rsidRDefault="00F71B82">
      <w:pPr>
        <w:numPr>
          <w:ilvl w:val="0"/>
          <w:numId w:val="4"/>
        </w:numPr>
        <w:spacing w:after="238"/>
        <w:ind w:hanging="360"/>
      </w:pPr>
      <w:r>
        <w:rPr>
          <w:b/>
        </w:rPr>
        <w:t>Compliance</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4A1F763F" w14:textId="77777777" w:rsidR="00F60687" w:rsidRDefault="00F71B82">
      <w:pPr>
        <w:numPr>
          <w:ilvl w:val="0"/>
          <w:numId w:val="4"/>
        </w:numPr>
        <w:spacing w:after="238"/>
        <w:ind w:hanging="360"/>
      </w:pPr>
      <w:r>
        <w:rPr>
          <w:b/>
        </w:rPr>
        <w:t>Legal Existence</w:t>
      </w:r>
      <w:r>
        <w:t xml:space="preserve">: For EV Code Signing Certificates, the CA has confirmed with the Incorporating or Registration Agency in the Subject’s Jurisdiction of Incorporation or Registration that, as of the date the EV Code Signing Certificate was issued, the Subject of the EV Code Signing Certificate legally exists as a valid organization or entity in the Jurisdiction of Incorporation or Registration. </w:t>
      </w:r>
    </w:p>
    <w:p w14:paraId="340835B0" w14:textId="77777777" w:rsidR="00F60687" w:rsidRDefault="00F71B82">
      <w:pPr>
        <w:numPr>
          <w:ilvl w:val="0"/>
          <w:numId w:val="4"/>
        </w:numPr>
        <w:spacing w:after="238"/>
        <w:ind w:hanging="360"/>
      </w:pPr>
      <w:r>
        <w:rPr>
          <w:b/>
        </w:rPr>
        <w:t>Identity of Subscriber</w:t>
      </w:r>
      <w:r>
        <w:t>: At the time of issuance, the CA or Signing Service represents that it (</w:t>
      </w:r>
      <w:proofErr w:type="spellStart"/>
      <w:r>
        <w:t>i</w:t>
      </w:r>
      <w:proofErr w:type="spellEnd"/>
      <w:r>
        <w:t xml:space="preserve">) operated a procedure for verifying the identity of the Subscriber that at least meets the requirements in Section 11 of this document, (ii) followed the procedure when issuing or managing the Certificate, and (iii) accurately described the same procedure in the CA’s Certificate Policy or Certification Practice Statement. </w:t>
      </w:r>
    </w:p>
    <w:p w14:paraId="3A0082DF" w14:textId="77777777" w:rsidR="00F60687" w:rsidRDefault="00F71B82">
      <w:pPr>
        <w:numPr>
          <w:ilvl w:val="0"/>
          <w:numId w:val="4"/>
        </w:numPr>
        <w:spacing w:after="238"/>
        <w:ind w:hanging="360"/>
      </w:pPr>
      <w:r>
        <w:rPr>
          <w:b/>
        </w:rPr>
        <w:t>Authorization for Certificate:</w:t>
      </w:r>
      <w:r>
        <w:t xml:space="preserve"> At the time of issuance, the CA represents that it (</w:t>
      </w:r>
      <w:proofErr w:type="spellStart"/>
      <w:r>
        <w:t>i</w:t>
      </w:r>
      <w:proofErr w:type="spellEnd"/>
      <w:r>
        <w:t xml:space="preserve">) operated a procedure for verifying that the Applicant authorized the issuance of the Certificate, (ii) followed the procedure, and (iii) accurately described the same procedure in the CA’s Certificate Policy or Certification Practice Statement. </w:t>
      </w:r>
    </w:p>
    <w:p w14:paraId="40A967FF" w14:textId="77777777" w:rsidR="00F60687" w:rsidRDefault="00F71B82">
      <w:pPr>
        <w:numPr>
          <w:ilvl w:val="0"/>
          <w:numId w:val="4"/>
        </w:numPr>
        <w:spacing w:after="238"/>
        <w:ind w:hanging="360"/>
      </w:pPr>
      <w:r>
        <w:rPr>
          <w:b/>
        </w:rPr>
        <w:t>Accuracy of Information:</w:t>
      </w:r>
      <w:r>
        <w:t xml:space="preserve"> At the time of issuance, the CA represents that it (</w:t>
      </w:r>
      <w:proofErr w:type="spellStart"/>
      <w:r>
        <w:t>i</w:t>
      </w:r>
      <w:proofErr w:type="spellEnd"/>
      <w:r>
        <w:t xml:space="preserve">) operated a procedure for verifying that all of the information contained in the Certificate (with the exception of the </w:t>
      </w:r>
      <w:proofErr w:type="spellStart"/>
      <w:r>
        <w:t>subject:organizationalUnitName</w:t>
      </w:r>
      <w:proofErr w:type="spellEnd"/>
      <w:r>
        <w:t xml:space="preserve"> attribute) was true and accurate, (ii) followed the procedure, and (iii) accurately described the same procedure in the CA’s Certificate Policy or Certification Practice Statement. </w:t>
      </w:r>
    </w:p>
    <w:p w14:paraId="3E078A50" w14:textId="77777777" w:rsidR="00F60687" w:rsidRDefault="00F71B82">
      <w:pPr>
        <w:numPr>
          <w:ilvl w:val="0"/>
          <w:numId w:val="4"/>
        </w:numPr>
        <w:ind w:hanging="360"/>
      </w:pPr>
      <w:r>
        <w:rPr>
          <w:b/>
        </w:rPr>
        <w:t>Key Protection:</w:t>
      </w:r>
      <w:r>
        <w:t xml:space="preserve"> The CA represents that it provided the Subscriber at the time of issuance with documentation on how to securely store and prevent the misuse of Private Keys associated with Code Signing Certificates, or in the case of a Signing Service, securely stored and prevented the misuse of Private Keys associated with Code Signing Certificates; </w:t>
      </w:r>
    </w:p>
    <w:p w14:paraId="4251EF63" w14:textId="77777777" w:rsidR="00F60687" w:rsidRDefault="00F71B82">
      <w:pPr>
        <w:numPr>
          <w:ilvl w:val="0"/>
          <w:numId w:val="4"/>
        </w:numPr>
        <w:spacing w:after="11"/>
        <w:ind w:hanging="360"/>
      </w:pPr>
      <w:r>
        <w:rPr>
          <w:b/>
        </w:rPr>
        <w:lastRenderedPageBreak/>
        <w:t>Subscriber Agreement:</w:t>
      </w:r>
      <w:r>
        <w:t xml:space="preserve"> The CA and Signing Service represent that the CA or Signing </w:t>
      </w:r>
    </w:p>
    <w:p w14:paraId="5C597803" w14:textId="77777777" w:rsidR="00F60687" w:rsidRDefault="00F71B82">
      <w:pPr>
        <w:spacing w:after="240"/>
        <w:ind w:left="730"/>
      </w:pPr>
      <w:r>
        <w:t xml:space="preserve">Service entered into a legally valid and enforceable Subscriber Agreement with the Applicant that satisfies these Requirements or, if they are affiliated, the Applicant Representative has acknowledged and accepted the Terms of Use. </w:t>
      </w:r>
    </w:p>
    <w:p w14:paraId="6F5DFD21" w14:textId="77777777" w:rsidR="00F60687" w:rsidRDefault="00F71B82">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03C4C65D" w14:textId="77777777" w:rsidR="00F60687" w:rsidRDefault="00F71B82">
      <w:pPr>
        <w:numPr>
          <w:ilvl w:val="0"/>
          <w:numId w:val="4"/>
        </w:numPr>
        <w:spacing w:after="259"/>
        <w:ind w:hanging="360"/>
      </w:pPr>
      <w:r>
        <w:rPr>
          <w:b/>
        </w:rPr>
        <w:t>Revocation:</w:t>
      </w:r>
      <w:r>
        <w:t xml:space="preserve"> The CA represents that it will revoke a Certificate upon the occurrence of a revocation event specified in these Requirements. </w:t>
      </w:r>
    </w:p>
    <w:p w14:paraId="2EFA9C80" w14:textId="77777777" w:rsidR="00F60687" w:rsidRDefault="00F71B82">
      <w:pPr>
        <w:pStyle w:val="Heading2"/>
        <w:tabs>
          <w:tab w:val="center" w:pos="2157"/>
        </w:tabs>
        <w:ind w:left="-15" w:firstLine="0"/>
      </w:pPr>
      <w:bookmarkStart w:id="611" w:name="_Toc81385486"/>
      <w:r>
        <w:t>7.3</w:t>
      </w:r>
      <w:r>
        <w:rPr>
          <w:rFonts w:ascii="Arial" w:eastAsia="Arial" w:hAnsi="Arial" w:cs="Arial"/>
        </w:rPr>
        <w:t xml:space="preserve"> </w:t>
      </w:r>
      <w:r>
        <w:rPr>
          <w:rFonts w:ascii="Arial" w:eastAsia="Arial" w:hAnsi="Arial" w:cs="Arial"/>
        </w:rPr>
        <w:tab/>
      </w:r>
      <w:r>
        <w:t>Applicant Warranty</w:t>
      </w:r>
      <w:bookmarkEnd w:id="611"/>
      <w:r>
        <w:t xml:space="preserve"> </w:t>
      </w:r>
    </w:p>
    <w:p w14:paraId="5F52B59C" w14:textId="77777777" w:rsidR="00F60687" w:rsidRDefault="00F71B82">
      <w:pPr>
        <w:spacing w:after="346"/>
        <w:ind w:left="-5"/>
      </w:pPr>
      <w:r>
        <w:t xml:space="preserve">The CA or Signing Service MUST require, as part of the Subscriber Agreement, that the Applicant make the commitments and warranties set forth in Section 10.3.2 and/or Section 10.3.3 of this document, as applicable, for the benefit of the CA and the Certificate Beneficiaries. </w:t>
      </w:r>
    </w:p>
    <w:p w14:paraId="030E1D15" w14:textId="77777777" w:rsidR="00F60687" w:rsidRDefault="00F71B82">
      <w:pPr>
        <w:pStyle w:val="Heading1"/>
        <w:tabs>
          <w:tab w:val="center" w:pos="3222"/>
        </w:tabs>
        <w:spacing w:after="147"/>
        <w:ind w:left="-15" w:firstLine="0"/>
      </w:pPr>
      <w:bookmarkStart w:id="612" w:name="_Toc81385487"/>
      <w:r>
        <w:t>8.</w:t>
      </w:r>
      <w:r>
        <w:rPr>
          <w:rFonts w:ascii="Arial" w:eastAsia="Arial" w:hAnsi="Arial" w:cs="Arial"/>
        </w:rPr>
        <w:t xml:space="preserve"> </w:t>
      </w:r>
      <w:r>
        <w:rPr>
          <w:rFonts w:ascii="Arial" w:eastAsia="Arial" w:hAnsi="Arial" w:cs="Arial"/>
        </w:rPr>
        <w:tab/>
      </w:r>
      <w:r>
        <w:t>Community and Applicability</w:t>
      </w:r>
      <w:bookmarkEnd w:id="612"/>
      <w:r>
        <w:t xml:space="preserve"> </w:t>
      </w:r>
    </w:p>
    <w:p w14:paraId="4F7E6853" w14:textId="77777777" w:rsidR="00F60687" w:rsidRDefault="00F71B82">
      <w:pPr>
        <w:pStyle w:val="Heading2"/>
        <w:tabs>
          <w:tab w:val="center" w:pos="1709"/>
        </w:tabs>
        <w:ind w:left="-15" w:firstLine="0"/>
      </w:pPr>
      <w:bookmarkStart w:id="613" w:name="_Toc81385488"/>
      <w:r>
        <w:t>8.1</w:t>
      </w:r>
      <w:r>
        <w:rPr>
          <w:rFonts w:ascii="Arial" w:eastAsia="Arial" w:hAnsi="Arial" w:cs="Arial"/>
        </w:rPr>
        <w:t xml:space="preserve"> </w:t>
      </w:r>
      <w:r>
        <w:rPr>
          <w:rFonts w:ascii="Arial" w:eastAsia="Arial" w:hAnsi="Arial" w:cs="Arial"/>
        </w:rPr>
        <w:tab/>
      </w:r>
      <w:r>
        <w:t>Compliance</w:t>
      </w:r>
      <w:bookmarkEnd w:id="613"/>
      <w:r>
        <w:t xml:space="preserve"> </w:t>
      </w:r>
    </w:p>
    <w:p w14:paraId="3F750CC0" w14:textId="77777777" w:rsidR="00F60687" w:rsidRDefault="00F71B82">
      <w:pPr>
        <w:spacing w:after="234"/>
        <w:ind w:left="-5"/>
      </w:pPr>
      <w:r>
        <w:t xml:space="preserve">The CA and/or all Signing Services MUST, at all times: </w:t>
      </w:r>
    </w:p>
    <w:p w14:paraId="0876EF01" w14:textId="77777777" w:rsidR="00F60687" w:rsidRDefault="00F71B82">
      <w:pPr>
        <w:numPr>
          <w:ilvl w:val="0"/>
          <w:numId w:val="5"/>
        </w:numPr>
        <w:spacing w:after="238"/>
        <w:ind w:hanging="360"/>
      </w:pPr>
      <w:r>
        <w:t xml:space="preserve">Comply with all laws applicable to its business and the Certificates it issues in each jurisdiction where it operates, </w:t>
      </w:r>
    </w:p>
    <w:p w14:paraId="55BBB741" w14:textId="77777777" w:rsidR="00F60687" w:rsidRDefault="00F71B82">
      <w:pPr>
        <w:numPr>
          <w:ilvl w:val="0"/>
          <w:numId w:val="5"/>
        </w:numPr>
        <w:spacing w:after="234"/>
        <w:ind w:hanging="360"/>
      </w:pPr>
      <w:r>
        <w:t xml:space="preserve">Comply with these Requirements, </w:t>
      </w:r>
    </w:p>
    <w:p w14:paraId="1D7213CE" w14:textId="77777777" w:rsidR="00F60687" w:rsidRDefault="00F71B82">
      <w:pPr>
        <w:numPr>
          <w:ilvl w:val="0"/>
          <w:numId w:val="5"/>
        </w:numPr>
        <w:spacing w:after="234"/>
        <w:ind w:hanging="360"/>
      </w:pPr>
      <w:r>
        <w:t xml:space="preserve">Comply with the audit requirements set forth in Section 17 of this document, and </w:t>
      </w:r>
    </w:p>
    <w:p w14:paraId="3C6E7B7C" w14:textId="77777777" w:rsidR="00F60687" w:rsidRDefault="00F71B82">
      <w:pPr>
        <w:numPr>
          <w:ilvl w:val="0"/>
          <w:numId w:val="5"/>
        </w:numPr>
        <w:ind w:hanging="360"/>
      </w:pPr>
      <w:r>
        <w:t xml:space="preserve">If a CA, be licensed as a CA in each jurisdiction where it operates, if licensing is required by the law of such jurisdiction for the issuance of Certificates. </w:t>
      </w:r>
    </w:p>
    <w:p w14:paraId="75841FFB" w14:textId="77777777" w:rsidR="00F60687" w:rsidRDefault="00F71B82">
      <w:pPr>
        <w:spacing w:after="260"/>
        <w:ind w:left="-5"/>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MUST notify the CA/Browser Forum of the facts, circumstances, and law(s) involved. </w:t>
      </w:r>
    </w:p>
    <w:p w14:paraId="68CBDB83" w14:textId="77777777" w:rsidR="00F60687" w:rsidRDefault="00F71B82">
      <w:pPr>
        <w:pStyle w:val="Heading2"/>
        <w:tabs>
          <w:tab w:val="center" w:pos="2078"/>
        </w:tabs>
        <w:spacing w:after="209"/>
        <w:ind w:left="-15" w:firstLine="0"/>
      </w:pPr>
      <w:bookmarkStart w:id="614" w:name="_Toc81385489"/>
      <w:r>
        <w:t>8.2</w:t>
      </w:r>
      <w:r>
        <w:rPr>
          <w:rFonts w:ascii="Arial" w:eastAsia="Arial" w:hAnsi="Arial" w:cs="Arial"/>
        </w:rPr>
        <w:t xml:space="preserve"> </w:t>
      </w:r>
      <w:r>
        <w:rPr>
          <w:rFonts w:ascii="Arial" w:eastAsia="Arial" w:hAnsi="Arial" w:cs="Arial"/>
        </w:rPr>
        <w:tab/>
      </w:r>
      <w:r>
        <w:t>Certificate Policies</w:t>
      </w:r>
      <w:bookmarkEnd w:id="614"/>
      <w:r>
        <w:t xml:space="preserve">  </w:t>
      </w:r>
    </w:p>
    <w:p w14:paraId="6FB13031" w14:textId="77777777" w:rsidR="00F60687" w:rsidRDefault="00F71B82">
      <w:pPr>
        <w:pStyle w:val="Heading3"/>
        <w:tabs>
          <w:tab w:val="center" w:pos="966"/>
          <w:tab w:val="center" w:pos="2620"/>
        </w:tabs>
        <w:ind w:left="0" w:firstLine="0"/>
      </w:pPr>
      <w:r>
        <w:rPr>
          <w:rFonts w:ascii="Calibri" w:eastAsia="Calibri" w:hAnsi="Calibri" w:cs="Calibri"/>
          <w:b w:val="0"/>
        </w:rPr>
        <w:tab/>
      </w:r>
      <w:bookmarkStart w:id="615" w:name="_Toc81385490"/>
      <w:r>
        <w:t>8.2.1</w:t>
      </w:r>
      <w:r>
        <w:rPr>
          <w:rFonts w:ascii="Arial" w:eastAsia="Arial" w:hAnsi="Arial" w:cs="Arial"/>
        </w:rPr>
        <w:t xml:space="preserve"> </w:t>
      </w:r>
      <w:r>
        <w:rPr>
          <w:rFonts w:ascii="Arial" w:eastAsia="Arial" w:hAnsi="Arial" w:cs="Arial"/>
        </w:rPr>
        <w:tab/>
      </w:r>
      <w:r>
        <w:t>Implementation</w:t>
      </w:r>
      <w:bookmarkEnd w:id="615"/>
      <w:r>
        <w:t xml:space="preserve"> </w:t>
      </w:r>
    </w:p>
    <w:p w14:paraId="7B92AE73" w14:textId="77777777" w:rsidR="00F60687" w:rsidRDefault="00F71B82">
      <w:pPr>
        <w:spacing w:after="0"/>
        <w:ind w:left="-5"/>
      </w:pPr>
      <w:r>
        <w:t xml:space="preserve">The CA and its Root CA MUST develop, implement, enforce, display prominently on its Web site, and periodically update its policies and practices, including its Certificate Policy and/or Certification Practice Statement, that implement the most current version of these Requirements. The Certificate </w:t>
      </w:r>
    </w:p>
    <w:p w14:paraId="453B6C49" w14:textId="77777777" w:rsidR="00F60687" w:rsidRDefault="00F71B82">
      <w:pPr>
        <w:spacing w:after="240"/>
        <w:ind w:left="-5"/>
      </w:pPr>
      <w:r>
        <w:lastRenderedPageBreak/>
        <w:t xml:space="preserve">Policy and/or Certification Practice Statement MUST specify the CA’s (and applicable Root CA’s) entire root certificate hierarchy including all roots that its Code Signing Certificates depend on for proof of those Code Signing Certificates’ authenticity. </w:t>
      </w:r>
    </w:p>
    <w:p w14:paraId="13B605C3" w14:textId="77777777" w:rsidR="00F60687" w:rsidRDefault="00F71B82">
      <w:pPr>
        <w:pStyle w:val="Heading3"/>
        <w:tabs>
          <w:tab w:val="center" w:pos="966"/>
          <w:tab w:val="center" w:pos="2336"/>
        </w:tabs>
        <w:ind w:left="0" w:firstLine="0"/>
      </w:pPr>
      <w:r>
        <w:rPr>
          <w:rFonts w:ascii="Calibri" w:eastAsia="Calibri" w:hAnsi="Calibri" w:cs="Calibri"/>
          <w:b w:val="0"/>
        </w:rPr>
        <w:tab/>
      </w:r>
      <w:bookmarkStart w:id="616" w:name="_Toc81385491"/>
      <w:r>
        <w:t>8.2.2</w:t>
      </w:r>
      <w:r>
        <w:rPr>
          <w:rFonts w:ascii="Arial" w:eastAsia="Arial" w:hAnsi="Arial" w:cs="Arial"/>
        </w:rPr>
        <w:t xml:space="preserve"> </w:t>
      </w:r>
      <w:r>
        <w:rPr>
          <w:rFonts w:ascii="Arial" w:eastAsia="Arial" w:hAnsi="Arial" w:cs="Arial"/>
        </w:rPr>
        <w:tab/>
      </w:r>
      <w:r>
        <w:t>Disclosure</w:t>
      </w:r>
      <w:bookmarkEnd w:id="616"/>
      <w:r>
        <w:t xml:space="preserve"> </w:t>
      </w:r>
    </w:p>
    <w:p w14:paraId="4907CA21" w14:textId="77777777" w:rsidR="00F60687" w:rsidRDefault="00F71B82">
      <w:pPr>
        <w:spacing w:after="259"/>
        <w:ind w:left="-5"/>
      </w:pPr>
      <w:r>
        <w:t xml:space="preserve">Each CA, including Root CAs, MUST publicly disclose their policies and practices through an appropriate and readily accessible online means that is available on a 24x7 basis. The CA MUST publicly disclose its Certificate Practice Statement and/or Certificate Policies and structure the disclosures in accordance with RFC 3647. </w:t>
      </w:r>
    </w:p>
    <w:p w14:paraId="4AE227FC" w14:textId="77777777" w:rsidR="00F60687" w:rsidRDefault="00F71B82">
      <w:pPr>
        <w:pStyle w:val="Heading2"/>
        <w:tabs>
          <w:tab w:val="center" w:pos="2337"/>
        </w:tabs>
        <w:ind w:left="-15" w:firstLine="0"/>
      </w:pPr>
      <w:bookmarkStart w:id="617" w:name="_Toc81385492"/>
      <w:r>
        <w:t>8.3</w:t>
      </w:r>
      <w:r>
        <w:rPr>
          <w:rFonts w:ascii="Arial" w:eastAsia="Arial" w:hAnsi="Arial" w:cs="Arial"/>
        </w:rPr>
        <w:t xml:space="preserve"> </w:t>
      </w:r>
      <w:r>
        <w:rPr>
          <w:rFonts w:ascii="Arial" w:eastAsia="Arial" w:hAnsi="Arial" w:cs="Arial"/>
        </w:rPr>
        <w:tab/>
      </w:r>
      <w:r>
        <w:t>Commitment to Comply</w:t>
      </w:r>
      <w:bookmarkEnd w:id="617"/>
      <w:r>
        <w:t xml:space="preserve">  </w:t>
      </w:r>
    </w:p>
    <w:p w14:paraId="6124B9C6" w14:textId="77777777" w:rsidR="00F60687" w:rsidRDefault="00F71B82">
      <w:pPr>
        <w:ind w:left="-5"/>
      </w:pPr>
      <w:r>
        <w:t>Each CA MUST give public effect to these Requirements and represent that they will adhere to the latest published version by either (</w:t>
      </w:r>
      <w:proofErr w:type="spellStart"/>
      <w:r>
        <w:t>i</w:t>
      </w:r>
      <w:proofErr w:type="spellEnd"/>
      <w:r>
        <w:t xml:space="preserve">) incorporating the Requirements directly into their respective Certification Practice Statements or (ii) by referencing the Requirements using a clause such as the following: </w:t>
      </w:r>
    </w:p>
    <w:p w14:paraId="58F7C8DB" w14:textId="77777777" w:rsidR="00F60687" w:rsidRDefault="00F71B82">
      <w:pPr>
        <w:ind w:left="-5"/>
      </w:pPr>
      <w:r>
        <w:t>[Name of CA] conforms to the current version of the Baseline Requirements for the Issuance and Management of Publicly-Trusted Code Signing Certificates published at [URL]. If there is any inconsistency between this document and those Requirements, those Requirements take precedence over this document.</w:t>
      </w:r>
      <w:r>
        <w:rPr>
          <w:rFonts w:ascii="Calibri" w:eastAsia="Calibri" w:hAnsi="Calibri" w:cs="Calibri"/>
        </w:rPr>
        <w:t xml:space="preserve"> </w:t>
      </w:r>
    </w:p>
    <w:p w14:paraId="34E150ED" w14:textId="77777777" w:rsidR="00F60687" w:rsidRDefault="00F71B82">
      <w:pPr>
        <w:spacing w:after="259"/>
        <w:ind w:left="-5"/>
      </w:pPr>
      <w:r>
        <w:t xml:space="preserve">In either case, each CA MUST include a link to the official version of these Requirements. In addition, each CA MUST include (directly or by reference) applicable parts of these Requirements in all contracts with Subordinate CAs, RAs, Signing Services and subcontractors, that involve or relate to the issuance or management of Certificates. CAs MUST enforce compliance with such terms. </w:t>
      </w:r>
    </w:p>
    <w:p w14:paraId="42EA65FF" w14:textId="77777777" w:rsidR="00F60687" w:rsidRDefault="00F71B82">
      <w:pPr>
        <w:pStyle w:val="Heading2"/>
        <w:tabs>
          <w:tab w:val="center" w:pos="1732"/>
        </w:tabs>
        <w:ind w:left="-15" w:firstLine="0"/>
      </w:pPr>
      <w:bookmarkStart w:id="618" w:name="_Toc81385493"/>
      <w:r>
        <w:t>8.4</w:t>
      </w:r>
      <w:r>
        <w:rPr>
          <w:rFonts w:ascii="Arial" w:eastAsia="Arial" w:hAnsi="Arial" w:cs="Arial"/>
        </w:rPr>
        <w:t xml:space="preserve"> </w:t>
      </w:r>
      <w:r>
        <w:rPr>
          <w:rFonts w:ascii="Arial" w:eastAsia="Arial" w:hAnsi="Arial" w:cs="Arial"/>
        </w:rPr>
        <w:tab/>
      </w:r>
      <w:r>
        <w:t>Trust model</w:t>
      </w:r>
      <w:bookmarkEnd w:id="618"/>
      <w:r>
        <w:t xml:space="preserve"> </w:t>
      </w:r>
    </w:p>
    <w:p w14:paraId="3557AF92" w14:textId="77777777" w:rsidR="00F60687" w:rsidRDefault="00F71B82">
      <w:pPr>
        <w:spacing w:after="11"/>
        <w:ind w:left="-5"/>
      </w:pPr>
      <w:r>
        <w:t xml:space="preserve">Each CA MUST represent that it has disclosed all Cross Certificates in its Certificate </w:t>
      </w:r>
    </w:p>
    <w:p w14:paraId="7FF735E6" w14:textId="77777777" w:rsidR="00F60687" w:rsidRDefault="00F71B82">
      <w:pPr>
        <w:spacing w:after="259"/>
        <w:ind w:left="-5"/>
      </w:pPr>
      <w:r>
        <w:t xml:space="preserve">Policy/Certificate Practice Statement that identify the CA as the Subject, provided that the CA arranged for or accepted the establishment of the trust relationship (i.e. the Cross Certificate at issue). </w:t>
      </w:r>
    </w:p>
    <w:p w14:paraId="49DBABCB" w14:textId="77777777" w:rsidR="00F60687" w:rsidRDefault="00F71B82">
      <w:pPr>
        <w:pStyle w:val="Heading2"/>
        <w:tabs>
          <w:tab w:val="center" w:pos="1622"/>
        </w:tabs>
        <w:ind w:left="-15" w:firstLine="0"/>
      </w:pPr>
      <w:bookmarkStart w:id="619" w:name="_Toc81385494"/>
      <w:r>
        <w:t>8.5</w:t>
      </w:r>
      <w:r>
        <w:rPr>
          <w:rFonts w:ascii="Arial" w:eastAsia="Arial" w:hAnsi="Arial" w:cs="Arial"/>
        </w:rPr>
        <w:t xml:space="preserve"> </w:t>
      </w:r>
      <w:r>
        <w:rPr>
          <w:rFonts w:ascii="Arial" w:eastAsia="Arial" w:hAnsi="Arial" w:cs="Arial"/>
        </w:rPr>
        <w:tab/>
      </w:r>
      <w:r>
        <w:t>Insurance</w:t>
      </w:r>
      <w:bookmarkEnd w:id="619"/>
      <w:r>
        <w:t xml:space="preserve"> </w:t>
      </w:r>
    </w:p>
    <w:p w14:paraId="0B5A72AD" w14:textId="77777777" w:rsidR="00F60687" w:rsidRDefault="00F71B82">
      <w:pPr>
        <w:spacing w:after="259"/>
        <w:ind w:left="-5"/>
      </w:pPr>
      <w:r>
        <w:t xml:space="preserve">For EV Code Signing Certificates, the CA must meet the requirements and abide by the obligation in Section 8.4 of the EV Guidelines. </w:t>
      </w:r>
    </w:p>
    <w:p w14:paraId="27EE07DA" w14:textId="77777777" w:rsidR="00F60687" w:rsidRDefault="00F71B82">
      <w:pPr>
        <w:pStyle w:val="Heading2"/>
        <w:tabs>
          <w:tab w:val="center" w:pos="3146"/>
        </w:tabs>
        <w:ind w:left="-15" w:firstLine="0"/>
      </w:pPr>
      <w:bookmarkStart w:id="620" w:name="_Toc81385495"/>
      <w:r>
        <w:t>8.6</w:t>
      </w:r>
      <w:r>
        <w:rPr>
          <w:rFonts w:ascii="Arial" w:eastAsia="Arial" w:hAnsi="Arial" w:cs="Arial"/>
        </w:rPr>
        <w:t xml:space="preserve"> </w:t>
      </w:r>
      <w:r>
        <w:rPr>
          <w:rFonts w:ascii="Arial" w:eastAsia="Arial" w:hAnsi="Arial" w:cs="Arial"/>
        </w:rPr>
        <w:tab/>
      </w:r>
      <w:r>
        <w:t>Obtaining EV Code Signing Certificates</w:t>
      </w:r>
      <w:bookmarkEnd w:id="620"/>
      <w:r>
        <w:t xml:space="preserve">  </w:t>
      </w:r>
    </w:p>
    <w:p w14:paraId="71B00817" w14:textId="77777777" w:rsidR="00F60687" w:rsidRDefault="00F71B82">
      <w:pPr>
        <w:spacing w:after="338"/>
        <w:ind w:left="-5"/>
      </w:pPr>
      <w:r>
        <w:t xml:space="preserve">For EV Code Signing Certificates, the CA MAY only issue to Applicants that meet the requirements specified in Section 8.5 of the EV Guidelines. </w:t>
      </w:r>
    </w:p>
    <w:p w14:paraId="093348A7" w14:textId="77777777" w:rsidR="00F60687" w:rsidRDefault="00F71B82">
      <w:pPr>
        <w:spacing w:after="0" w:line="259" w:lineRule="auto"/>
        <w:ind w:left="0" w:firstLine="0"/>
      </w:pPr>
      <w:r>
        <w:t xml:space="preserve"> </w:t>
      </w:r>
      <w:r>
        <w:tab/>
      </w:r>
      <w:r>
        <w:rPr>
          <w:b/>
          <w:sz w:val="32"/>
        </w:rPr>
        <w:t xml:space="preserve"> </w:t>
      </w:r>
    </w:p>
    <w:p w14:paraId="0F76F089" w14:textId="77777777" w:rsidR="00F60687" w:rsidRDefault="00F71B82">
      <w:pPr>
        <w:pStyle w:val="Heading1"/>
        <w:tabs>
          <w:tab w:val="center" w:pos="3296"/>
        </w:tabs>
        <w:spacing w:after="148"/>
        <w:ind w:left="-15" w:firstLine="0"/>
      </w:pPr>
      <w:bookmarkStart w:id="621" w:name="_Toc81385496"/>
      <w:r>
        <w:lastRenderedPageBreak/>
        <w:t>9.</w:t>
      </w:r>
      <w:r>
        <w:rPr>
          <w:rFonts w:ascii="Arial" w:eastAsia="Arial" w:hAnsi="Arial" w:cs="Arial"/>
        </w:rPr>
        <w:t xml:space="preserve"> </w:t>
      </w:r>
      <w:r>
        <w:rPr>
          <w:rFonts w:ascii="Arial" w:eastAsia="Arial" w:hAnsi="Arial" w:cs="Arial"/>
        </w:rPr>
        <w:tab/>
      </w:r>
      <w:r>
        <w:t>Certificate Content and Profile</w:t>
      </w:r>
      <w:bookmarkEnd w:id="621"/>
      <w:r>
        <w:t xml:space="preserve"> </w:t>
      </w:r>
    </w:p>
    <w:p w14:paraId="60F65E48" w14:textId="77777777" w:rsidR="00F60687" w:rsidRDefault="00F71B82">
      <w:pPr>
        <w:pStyle w:val="Heading2"/>
        <w:tabs>
          <w:tab w:val="center" w:pos="2094"/>
        </w:tabs>
        <w:ind w:left="-15" w:firstLine="0"/>
      </w:pPr>
      <w:bookmarkStart w:id="622" w:name="_Toc81385497"/>
      <w:r>
        <w:t>9.1</w:t>
      </w:r>
      <w:r>
        <w:rPr>
          <w:rFonts w:ascii="Arial" w:eastAsia="Arial" w:hAnsi="Arial" w:cs="Arial"/>
        </w:rPr>
        <w:t xml:space="preserve"> </w:t>
      </w:r>
      <w:r>
        <w:rPr>
          <w:rFonts w:ascii="Arial" w:eastAsia="Arial" w:hAnsi="Arial" w:cs="Arial"/>
        </w:rPr>
        <w:tab/>
      </w:r>
      <w:r>
        <w:t>Issuer Information</w:t>
      </w:r>
      <w:bookmarkEnd w:id="622"/>
      <w:r>
        <w:t xml:space="preserve"> </w:t>
      </w:r>
    </w:p>
    <w:p w14:paraId="668BD7EE" w14:textId="77777777" w:rsidR="00F60687" w:rsidRDefault="00F71B82">
      <w:pPr>
        <w:spacing w:after="255"/>
        <w:ind w:left="-5"/>
      </w:pPr>
      <w:r>
        <w:t xml:space="preserve">As specified in BR Section 7.1.4.1. </w:t>
      </w:r>
    </w:p>
    <w:p w14:paraId="1DE7B542" w14:textId="77777777" w:rsidR="00F60687" w:rsidRDefault="00F71B82">
      <w:pPr>
        <w:pStyle w:val="Heading2"/>
        <w:tabs>
          <w:tab w:val="center" w:pos="2154"/>
        </w:tabs>
        <w:ind w:left="-15" w:firstLine="0"/>
      </w:pPr>
      <w:bookmarkStart w:id="623" w:name="_Toc81385498"/>
      <w:r>
        <w:t>9.2</w:t>
      </w:r>
      <w:r>
        <w:rPr>
          <w:rFonts w:ascii="Arial" w:eastAsia="Arial" w:hAnsi="Arial" w:cs="Arial"/>
        </w:rPr>
        <w:t xml:space="preserve"> </w:t>
      </w:r>
      <w:r>
        <w:rPr>
          <w:rFonts w:ascii="Arial" w:eastAsia="Arial" w:hAnsi="Arial" w:cs="Arial"/>
        </w:rPr>
        <w:tab/>
      </w:r>
      <w:r>
        <w:t>Subject Information</w:t>
      </w:r>
      <w:bookmarkEnd w:id="623"/>
      <w:r>
        <w:t xml:space="preserve"> </w:t>
      </w:r>
    </w:p>
    <w:p w14:paraId="5D2158C0" w14:textId="77777777" w:rsidR="00F60687" w:rsidRDefault="00F71B82">
      <w:pPr>
        <w:spacing w:after="240"/>
        <w:ind w:left="-5"/>
      </w:pPr>
      <w:r>
        <w:t xml:space="preserve">Code Signing Certificates issued to Subscribers MUST include the following information in the fields listed: </w:t>
      </w:r>
    </w:p>
    <w:p w14:paraId="6356AB4B" w14:textId="77777777" w:rsidR="00F60687" w:rsidRDefault="00F71B82">
      <w:pPr>
        <w:pStyle w:val="Heading3"/>
        <w:tabs>
          <w:tab w:val="center" w:pos="966"/>
          <w:tab w:val="center" w:pos="3607"/>
        </w:tabs>
        <w:ind w:left="0" w:firstLine="0"/>
      </w:pPr>
      <w:r>
        <w:rPr>
          <w:rFonts w:ascii="Calibri" w:eastAsia="Calibri" w:hAnsi="Calibri" w:cs="Calibri"/>
          <w:b w:val="0"/>
        </w:rPr>
        <w:tab/>
      </w:r>
      <w:bookmarkStart w:id="624" w:name="_Toc81385499"/>
      <w:r>
        <w:t>9.2.1</w:t>
      </w:r>
      <w:r>
        <w:rPr>
          <w:rFonts w:ascii="Arial" w:eastAsia="Arial" w:hAnsi="Arial" w:cs="Arial"/>
        </w:rPr>
        <w:t xml:space="preserve"> </w:t>
      </w:r>
      <w:r>
        <w:rPr>
          <w:rFonts w:ascii="Arial" w:eastAsia="Arial" w:hAnsi="Arial" w:cs="Arial"/>
        </w:rPr>
        <w:tab/>
      </w:r>
      <w:r>
        <w:t>Subject Alternative Name Extension</w:t>
      </w:r>
      <w:bookmarkEnd w:id="624"/>
      <w:r>
        <w:t xml:space="preserve"> </w:t>
      </w:r>
    </w:p>
    <w:p w14:paraId="0EF64B85" w14:textId="77777777" w:rsidR="00F60687" w:rsidRDefault="00F71B82">
      <w:pPr>
        <w:spacing w:after="235"/>
        <w:ind w:left="1090"/>
      </w:pPr>
      <w:r>
        <w:t xml:space="preserve">No Stipulation.  </w:t>
      </w:r>
    </w:p>
    <w:p w14:paraId="19BBD6AE" w14:textId="77777777" w:rsidR="00F60687" w:rsidRDefault="00F71B82">
      <w:pPr>
        <w:pStyle w:val="Heading3"/>
        <w:tabs>
          <w:tab w:val="center" w:pos="966"/>
          <w:tab w:val="center" w:pos="3237"/>
        </w:tabs>
        <w:ind w:left="0" w:firstLine="0"/>
      </w:pPr>
      <w:r>
        <w:rPr>
          <w:rFonts w:ascii="Calibri" w:eastAsia="Calibri" w:hAnsi="Calibri" w:cs="Calibri"/>
          <w:b w:val="0"/>
        </w:rPr>
        <w:tab/>
      </w:r>
      <w:bookmarkStart w:id="625" w:name="_Toc81385500"/>
      <w:r>
        <w:t>9.2.2</w:t>
      </w:r>
      <w:r>
        <w:rPr>
          <w:rFonts w:ascii="Arial" w:eastAsia="Arial" w:hAnsi="Arial" w:cs="Arial"/>
        </w:rPr>
        <w:t xml:space="preserve"> </w:t>
      </w:r>
      <w:r>
        <w:rPr>
          <w:rFonts w:ascii="Arial" w:eastAsia="Arial" w:hAnsi="Arial" w:cs="Arial"/>
        </w:rPr>
        <w:tab/>
      </w:r>
      <w:r>
        <w:t>Subject Common Name Field</w:t>
      </w:r>
      <w:bookmarkEnd w:id="625"/>
      <w:r>
        <w:t xml:space="preserve"> </w:t>
      </w:r>
    </w:p>
    <w:p w14:paraId="56278EE0" w14:textId="77777777" w:rsidR="00F60687" w:rsidRDefault="00F71B82">
      <w:pPr>
        <w:ind w:left="-5"/>
      </w:pPr>
      <w:r>
        <w:rPr>
          <w:b/>
        </w:rPr>
        <w:t>Certificate Field</w:t>
      </w:r>
      <w:r>
        <w:t xml:space="preserve">: </w:t>
      </w:r>
      <w:proofErr w:type="spellStart"/>
      <w:r>
        <w:t>subject:commonName</w:t>
      </w:r>
      <w:proofErr w:type="spellEnd"/>
      <w:r>
        <w:t xml:space="preserve"> (OID 2.5.4.3)  </w:t>
      </w:r>
    </w:p>
    <w:p w14:paraId="46A11405" w14:textId="77777777" w:rsidR="00F60687" w:rsidRDefault="00F71B82">
      <w:pPr>
        <w:pStyle w:val="Heading4"/>
        <w:ind w:left="10"/>
      </w:pPr>
      <w:r>
        <w:t>Required/Optional</w:t>
      </w:r>
      <w:r>
        <w:rPr>
          <w:b w:val="0"/>
        </w:rPr>
        <w:t xml:space="preserve">: Required </w:t>
      </w:r>
    </w:p>
    <w:p w14:paraId="2C89EC31" w14:textId="77777777" w:rsidR="00F60687" w:rsidRDefault="00F71B82">
      <w:pPr>
        <w:spacing w:after="238"/>
        <w:ind w:left="-5"/>
      </w:pPr>
      <w:r>
        <w:rPr>
          <w:b/>
        </w:rPr>
        <w:t>Contents</w:t>
      </w:r>
      <w:r>
        <w:t xml:space="preserve">: This field MUST contain the Subject’s legal name as verified under Section11.1.1 or 11.2.1.  </w:t>
      </w:r>
    </w:p>
    <w:p w14:paraId="4236EE9D" w14:textId="77777777" w:rsidR="00F60687" w:rsidRDefault="00F71B82">
      <w:pPr>
        <w:pStyle w:val="Heading3"/>
        <w:tabs>
          <w:tab w:val="center" w:pos="966"/>
          <w:tab w:val="center" w:pos="3478"/>
        </w:tabs>
        <w:ind w:left="0" w:firstLine="0"/>
      </w:pPr>
      <w:r>
        <w:rPr>
          <w:rFonts w:ascii="Calibri" w:eastAsia="Calibri" w:hAnsi="Calibri" w:cs="Calibri"/>
          <w:b w:val="0"/>
        </w:rPr>
        <w:tab/>
      </w:r>
      <w:bookmarkStart w:id="626" w:name="_Toc81385501"/>
      <w:r>
        <w:t>9.2.3</w:t>
      </w:r>
      <w:r>
        <w:rPr>
          <w:rFonts w:ascii="Arial" w:eastAsia="Arial" w:hAnsi="Arial" w:cs="Arial"/>
        </w:rPr>
        <w:t xml:space="preserve"> </w:t>
      </w:r>
      <w:r>
        <w:rPr>
          <w:rFonts w:ascii="Arial" w:eastAsia="Arial" w:hAnsi="Arial" w:cs="Arial"/>
        </w:rPr>
        <w:tab/>
      </w:r>
      <w:r>
        <w:t>Subject Domain Component Field</w:t>
      </w:r>
      <w:bookmarkEnd w:id="626"/>
      <w:r>
        <w:t xml:space="preserve"> </w:t>
      </w:r>
    </w:p>
    <w:p w14:paraId="506CDC91" w14:textId="77777777" w:rsidR="00F60687" w:rsidRDefault="00F71B82">
      <w:pPr>
        <w:spacing w:after="235"/>
        <w:ind w:left="-5"/>
      </w:pPr>
      <w:r>
        <w:t xml:space="preserve">This field MUST not be present in a Code Signing Certificate. </w:t>
      </w:r>
    </w:p>
    <w:p w14:paraId="7B569737" w14:textId="77777777" w:rsidR="00F60687" w:rsidRDefault="00F71B82">
      <w:pPr>
        <w:pStyle w:val="Heading3"/>
        <w:tabs>
          <w:tab w:val="center" w:pos="966"/>
          <w:tab w:val="center" w:pos="5384"/>
        </w:tabs>
        <w:spacing w:after="237"/>
        <w:ind w:left="0" w:firstLine="0"/>
      </w:pPr>
      <w:r>
        <w:rPr>
          <w:rFonts w:ascii="Calibri" w:eastAsia="Calibri" w:hAnsi="Calibri" w:cs="Calibri"/>
          <w:b w:val="0"/>
        </w:rPr>
        <w:tab/>
      </w:r>
      <w:bookmarkStart w:id="627" w:name="_Toc8138550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27"/>
      <w:r>
        <w:t xml:space="preserve"> </w:t>
      </w:r>
    </w:p>
    <w:p w14:paraId="43F41270" w14:textId="77777777" w:rsidR="00F60687" w:rsidRDefault="00F71B82">
      <w:pPr>
        <w:numPr>
          <w:ilvl w:val="0"/>
          <w:numId w:val="6"/>
        </w:numPr>
        <w:ind w:hanging="720"/>
      </w:pPr>
      <w:r>
        <w:rPr>
          <w:b/>
        </w:rPr>
        <w:t>Certificate Field</w:t>
      </w:r>
      <w:r>
        <w:t xml:space="preserve">: </w:t>
      </w:r>
      <w:proofErr w:type="spellStart"/>
      <w:r>
        <w:t>subject:organizationName</w:t>
      </w:r>
      <w:proofErr w:type="spellEnd"/>
      <w:r>
        <w:t xml:space="preserve"> (OID 2.5.4.10)  </w:t>
      </w:r>
    </w:p>
    <w:p w14:paraId="05743D77" w14:textId="77777777" w:rsidR="00F60687" w:rsidRDefault="00F71B82">
      <w:pPr>
        <w:tabs>
          <w:tab w:val="center" w:pos="2196"/>
        </w:tabs>
        <w:spacing w:after="208" w:line="250" w:lineRule="auto"/>
        <w:ind w:left="0" w:firstLine="0"/>
      </w:pPr>
      <w:r>
        <w:t xml:space="preserve"> </w:t>
      </w:r>
      <w:r>
        <w:tab/>
      </w:r>
      <w:r>
        <w:rPr>
          <w:b/>
        </w:rPr>
        <w:t>Required/Optional</w:t>
      </w:r>
      <w:r>
        <w:t xml:space="preserve">: Required.  </w:t>
      </w:r>
    </w:p>
    <w:p w14:paraId="5766AB7C" w14:textId="77777777" w:rsidR="00F60687" w:rsidRDefault="00F71B82">
      <w:pPr>
        <w:spacing w:after="238"/>
        <w:ind w:left="705" w:hanging="720"/>
      </w:pPr>
      <w:r>
        <w:rPr>
          <w:b/>
        </w:rPr>
        <w:t xml:space="preserve"> </w:t>
      </w:r>
      <w:r>
        <w:rPr>
          <w:b/>
        </w:rPr>
        <w:tab/>
        <w:t>Contents</w:t>
      </w:r>
      <w:r>
        <w:t xml:space="preserve">: The </w:t>
      </w:r>
      <w:proofErr w:type="spellStart"/>
      <w:r>
        <w:t>subject:organizationName</w:t>
      </w:r>
      <w:proofErr w:type="spellEnd"/>
      <w:r>
        <w:t xml:space="preserve"> field MUST contain either the Subject’s name or DBA as verified under BR Section 3.2. The CA MAY 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Because subject name attributes for individuals (e.g. </w:t>
      </w:r>
      <w:proofErr w:type="spellStart"/>
      <w:r>
        <w:t>givenName</w:t>
      </w:r>
      <w:proofErr w:type="spellEnd"/>
      <w:r>
        <w:t xml:space="preserve"> (2.5.4.42) and surname (2.5.4.4)) are not broadly supported by application software, the CA MAY use the </w:t>
      </w:r>
      <w:proofErr w:type="spellStart"/>
      <w:r>
        <w:t>subject:organizationName</w:t>
      </w:r>
      <w:proofErr w:type="spellEnd"/>
      <w:r>
        <w:t xml:space="preserve"> field to convey a natural person Subject’s name or DBA. The CA MUST have a documented process for verifying that the information included in the </w:t>
      </w:r>
      <w:proofErr w:type="spellStart"/>
      <w:r>
        <w:t>subject:organizationName</w:t>
      </w:r>
      <w:proofErr w:type="spellEnd"/>
      <w:r>
        <w:t xml:space="preserve"> field is not misleading to a Relying Party. </w:t>
      </w:r>
    </w:p>
    <w:p w14:paraId="18CDA92A" w14:textId="77777777" w:rsidR="00F60687" w:rsidRDefault="00F71B82">
      <w:pPr>
        <w:numPr>
          <w:ilvl w:val="0"/>
          <w:numId w:val="6"/>
        </w:numPr>
        <w:ind w:hanging="720"/>
      </w:pPr>
      <w:r>
        <w:rPr>
          <w:b/>
        </w:rPr>
        <w:t>Certificate Field</w:t>
      </w:r>
      <w:r>
        <w:t xml:space="preserve">: Number and street: </w:t>
      </w:r>
      <w:proofErr w:type="spellStart"/>
      <w:r>
        <w:t>subject:streetAddress</w:t>
      </w:r>
      <w:proofErr w:type="spellEnd"/>
      <w:r>
        <w:t xml:space="preserve"> (OID: 2.5.4.9)  </w:t>
      </w:r>
    </w:p>
    <w:p w14:paraId="24DF6010" w14:textId="77777777" w:rsidR="00F60687" w:rsidRDefault="00F71B82">
      <w:pPr>
        <w:tabs>
          <w:tab w:val="center" w:pos="2166"/>
        </w:tabs>
        <w:spacing w:after="208" w:line="250" w:lineRule="auto"/>
        <w:ind w:left="0" w:firstLine="0"/>
      </w:pPr>
      <w:r>
        <w:rPr>
          <w:b/>
        </w:rPr>
        <w:t xml:space="preserve"> </w:t>
      </w:r>
      <w:r>
        <w:rPr>
          <w:b/>
        </w:rPr>
        <w:tab/>
        <w:t>Required/Optional</w:t>
      </w:r>
      <w:r>
        <w:t xml:space="preserve">: Optional.  </w:t>
      </w:r>
    </w:p>
    <w:p w14:paraId="28751B4F" w14:textId="77777777" w:rsidR="00F60687" w:rsidRDefault="00F71B82">
      <w:pPr>
        <w:spacing w:after="240"/>
        <w:ind w:left="705" w:hanging="720"/>
      </w:pPr>
      <w:r>
        <w:rPr>
          <w:b/>
        </w:rPr>
        <w:lastRenderedPageBreak/>
        <w:t xml:space="preserve"> </w:t>
      </w:r>
      <w:r>
        <w:rPr>
          <w:b/>
        </w:rPr>
        <w:tab/>
        <w:t>Contents</w:t>
      </w:r>
      <w:r>
        <w:t xml:space="preserve">: If present, the </w:t>
      </w:r>
      <w:proofErr w:type="spellStart"/>
      <w:r>
        <w:t>subject:streetAddress</w:t>
      </w:r>
      <w:proofErr w:type="spellEnd"/>
      <w:r>
        <w:t xml:space="preserve"> field MUST contain the Subject’s street address information as verified under BR Section 3.2.2.1 or 3.2.3.  </w:t>
      </w:r>
    </w:p>
    <w:p w14:paraId="2FA562D8" w14:textId="77777777" w:rsidR="00F60687" w:rsidRDefault="00F71B82">
      <w:pPr>
        <w:numPr>
          <w:ilvl w:val="0"/>
          <w:numId w:val="6"/>
        </w:numPr>
        <w:ind w:hanging="720"/>
      </w:pPr>
      <w:r>
        <w:rPr>
          <w:b/>
        </w:rPr>
        <w:t>Certificate Field</w:t>
      </w:r>
      <w:r>
        <w:t xml:space="preserve">: </w:t>
      </w:r>
      <w:proofErr w:type="spellStart"/>
      <w:r>
        <w:t>subject:localityName</w:t>
      </w:r>
      <w:proofErr w:type="spellEnd"/>
      <w:r>
        <w:t xml:space="preserve"> (OID: 2.5.4.7)  </w:t>
      </w:r>
    </w:p>
    <w:p w14:paraId="76CDB455" w14:textId="77777777" w:rsidR="00F60687" w:rsidRDefault="00F71B82">
      <w:pPr>
        <w:ind w:left="705" w:hanging="720"/>
      </w:pPr>
      <w:r>
        <w:rPr>
          <w:b/>
        </w:rPr>
        <w:t xml:space="preserve"> </w:t>
      </w:r>
      <w:r>
        <w:rPr>
          <w:b/>
        </w:rPr>
        <w:tab/>
        <w:t>Required/Optional</w:t>
      </w:r>
      <w:r>
        <w:t xml:space="preserve">: Required if the </w:t>
      </w:r>
      <w:proofErr w:type="spellStart"/>
      <w:r>
        <w:t>subject:stateOrProvinceName</w:t>
      </w:r>
      <w:proofErr w:type="spellEnd"/>
      <w:r>
        <w:t xml:space="preserve"> field is absent. Optional if the </w:t>
      </w:r>
      <w:proofErr w:type="spellStart"/>
      <w:r>
        <w:t>subject:stateOrProvinceName</w:t>
      </w:r>
      <w:proofErr w:type="spellEnd"/>
      <w:r>
        <w:t xml:space="preserve"> field is present.  </w:t>
      </w:r>
    </w:p>
    <w:p w14:paraId="4C8C261A" w14:textId="77777777" w:rsidR="00F60687" w:rsidRDefault="00F71B82">
      <w:pPr>
        <w:spacing w:after="238"/>
        <w:ind w:left="705" w:hanging="720"/>
      </w:pPr>
      <w:r>
        <w:rPr>
          <w:b/>
        </w:rPr>
        <w:t xml:space="preserve"> </w:t>
      </w:r>
      <w:r>
        <w:rPr>
          <w:b/>
        </w:rPr>
        <w:tab/>
        <w:t>Contents</w:t>
      </w:r>
      <w:r>
        <w:t xml:space="preserve">: If present, the </w:t>
      </w:r>
      <w:proofErr w:type="spellStart"/>
      <w:r>
        <w:t>subject:localityName</w:t>
      </w:r>
      <w:proofErr w:type="spellEnd"/>
      <w:r>
        <w:t xml:space="preserve"> field MUST contain the Subject’s locality information as verified under BR Section 3.2. If the </w:t>
      </w:r>
      <w:proofErr w:type="spellStart"/>
      <w:r>
        <w:t>subject:countryName</w:t>
      </w:r>
      <w:proofErr w:type="spellEnd"/>
      <w:r>
        <w:t xml:space="preserve"> field specifies the ISO 3166-1 user-assigned code of XX in accordance with BR Section 7.1.4.2.2.h., the </w:t>
      </w:r>
      <w:proofErr w:type="spellStart"/>
      <w:r>
        <w:t>localityName</w:t>
      </w:r>
      <w:proofErr w:type="spellEnd"/>
      <w:r>
        <w:t xml:space="preserve"> field MAY contain the Subject’s locality and/or state or province information as verified under BR Section 3.2.2.1 or 3.2.3. </w:t>
      </w:r>
      <w:r>
        <w:rPr>
          <w:b/>
        </w:rPr>
        <w:t xml:space="preserve"> </w:t>
      </w:r>
    </w:p>
    <w:p w14:paraId="379E8BC9" w14:textId="77777777" w:rsidR="00F60687" w:rsidRDefault="00F71B82">
      <w:pPr>
        <w:numPr>
          <w:ilvl w:val="0"/>
          <w:numId w:val="6"/>
        </w:numPr>
        <w:ind w:hanging="720"/>
      </w:pPr>
      <w:r>
        <w:rPr>
          <w:b/>
        </w:rPr>
        <w:t>Certificate Field</w:t>
      </w:r>
      <w:r>
        <w:t xml:space="preserve">: </w:t>
      </w:r>
      <w:proofErr w:type="spellStart"/>
      <w:r>
        <w:t>subject:stateOrProvinceName</w:t>
      </w:r>
      <w:proofErr w:type="spellEnd"/>
      <w:r>
        <w:t xml:space="preserve"> (OID: 2.5.4.8)  </w:t>
      </w:r>
    </w:p>
    <w:p w14:paraId="58657DC7" w14:textId="77777777" w:rsidR="00F60687" w:rsidRDefault="00F71B82">
      <w:pPr>
        <w:ind w:left="705" w:hanging="720"/>
      </w:pPr>
      <w:r>
        <w:rPr>
          <w:b/>
        </w:rPr>
        <w:t xml:space="preserve"> </w:t>
      </w:r>
      <w:r>
        <w:rPr>
          <w:b/>
        </w:rPr>
        <w:tab/>
        <w:t>Required/Optional</w:t>
      </w:r>
      <w:r>
        <w:t xml:space="preserve">: Required if the </w:t>
      </w:r>
      <w:proofErr w:type="spellStart"/>
      <w:r>
        <w:t>subject:localityName</w:t>
      </w:r>
      <w:proofErr w:type="spellEnd"/>
      <w:r>
        <w:t xml:space="preserve"> field is absent. Optional if </w:t>
      </w:r>
      <w:proofErr w:type="spellStart"/>
      <w:r>
        <w:t>thesubject:localityName</w:t>
      </w:r>
      <w:proofErr w:type="spellEnd"/>
      <w:r>
        <w:t xml:space="preserve"> field is present.  </w:t>
      </w:r>
    </w:p>
    <w:p w14:paraId="48971A60" w14:textId="77777777" w:rsidR="00F60687" w:rsidRDefault="00F71B82">
      <w:pPr>
        <w:spacing w:after="238"/>
        <w:ind w:left="705" w:hanging="720"/>
      </w:pPr>
      <w:r>
        <w:rPr>
          <w:b/>
        </w:rPr>
        <w:t xml:space="preserve"> </w:t>
      </w:r>
      <w:r>
        <w:rPr>
          <w:b/>
        </w:rPr>
        <w:tab/>
        <w:t>Contents</w:t>
      </w:r>
      <w:r>
        <w:t xml:space="preserve">: If present, the </w:t>
      </w:r>
      <w:proofErr w:type="spellStart"/>
      <w:r>
        <w:t>subject:stateOrProvinceName</w:t>
      </w:r>
      <w:proofErr w:type="spellEnd"/>
      <w:r>
        <w:t xml:space="preserve"> field MUST contain the Subject’s state or province information as verified under BR Section 3.2.2.1 or 3.2.3. If the </w:t>
      </w:r>
      <w:proofErr w:type="spellStart"/>
      <w:r>
        <w:t>subject:countryName</w:t>
      </w:r>
      <w:proofErr w:type="spellEnd"/>
      <w:r>
        <w:t xml:space="preserve"> field specifies the ISO 3166-1 user-assigned code of XX in accordance with BR Section 7.1.4.2.2.h., the </w:t>
      </w:r>
      <w:proofErr w:type="spellStart"/>
      <w:r>
        <w:t>subject:stateOrProvinceName</w:t>
      </w:r>
      <w:proofErr w:type="spellEnd"/>
      <w:r>
        <w:t xml:space="preserve"> field MAY contain the full name of the Subject’s country information as verified under BR Section 3.2.2.1 or 3.2.3.  </w:t>
      </w:r>
    </w:p>
    <w:p w14:paraId="67DBC1F8" w14:textId="77777777" w:rsidR="00F60687" w:rsidRDefault="00F71B82">
      <w:pPr>
        <w:numPr>
          <w:ilvl w:val="0"/>
          <w:numId w:val="6"/>
        </w:numPr>
        <w:ind w:hanging="720"/>
      </w:pPr>
      <w:r>
        <w:rPr>
          <w:b/>
        </w:rPr>
        <w:t>Certificate Field</w:t>
      </w:r>
      <w:r>
        <w:t xml:space="preserve">: </w:t>
      </w:r>
      <w:proofErr w:type="spellStart"/>
      <w:r>
        <w:t>subject:postalCode</w:t>
      </w:r>
      <w:proofErr w:type="spellEnd"/>
      <w:r>
        <w:t xml:space="preserve"> (OID: 2.5.4.17)  </w:t>
      </w:r>
    </w:p>
    <w:p w14:paraId="74AD32EA" w14:textId="77777777" w:rsidR="00F60687" w:rsidRDefault="00F71B82">
      <w:pPr>
        <w:pStyle w:val="Heading4"/>
        <w:tabs>
          <w:tab w:val="center" w:pos="2143"/>
        </w:tabs>
        <w:ind w:left="0" w:firstLine="0"/>
      </w:pPr>
      <w:r>
        <w:rPr>
          <w:b w:val="0"/>
        </w:rPr>
        <w:t xml:space="preserve"> </w:t>
      </w:r>
      <w:r>
        <w:rPr>
          <w:b w:val="0"/>
        </w:rPr>
        <w:tab/>
      </w:r>
      <w:r>
        <w:t>Required/Optional</w:t>
      </w:r>
      <w:r>
        <w:rPr>
          <w:b w:val="0"/>
        </w:rPr>
        <w:t xml:space="preserve">: Optional </w:t>
      </w:r>
    </w:p>
    <w:p w14:paraId="33872375" w14:textId="77777777" w:rsidR="00F60687" w:rsidRDefault="00F71B82">
      <w:pPr>
        <w:spacing w:after="236"/>
        <w:ind w:left="705" w:hanging="720"/>
      </w:pPr>
      <w:r>
        <w:rPr>
          <w:b/>
        </w:rPr>
        <w:t xml:space="preserve"> </w:t>
      </w:r>
      <w:r>
        <w:rPr>
          <w:b/>
        </w:rPr>
        <w:tab/>
        <w:t>Contents</w:t>
      </w:r>
      <w:r>
        <w:t xml:space="preserve">: If present, the </w:t>
      </w:r>
      <w:proofErr w:type="spellStart"/>
      <w:r>
        <w:t>subject:postalCode</w:t>
      </w:r>
      <w:proofErr w:type="spellEnd"/>
      <w:r>
        <w:t xml:space="preserve"> field MUST contain the Subject’s zip or postal information as verified under BR Section 3.2.2.1 or 3.2.3. </w:t>
      </w:r>
    </w:p>
    <w:p w14:paraId="6268216F" w14:textId="77777777" w:rsidR="00F60687" w:rsidRDefault="00F71B82">
      <w:pPr>
        <w:tabs>
          <w:tab w:val="center" w:pos="3237"/>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w:t>
      </w:r>
      <w:proofErr w:type="spellStart"/>
      <w:r>
        <w:t>subject:countryName</w:t>
      </w:r>
      <w:proofErr w:type="spellEnd"/>
      <w:r>
        <w:t xml:space="preserve"> (OID: 2.5.4.6)  </w:t>
      </w:r>
    </w:p>
    <w:p w14:paraId="4FD788AC" w14:textId="77777777" w:rsidR="00F60687" w:rsidRDefault="00F71B82">
      <w:pPr>
        <w:pStyle w:val="Heading4"/>
        <w:tabs>
          <w:tab w:val="center" w:pos="2175"/>
        </w:tabs>
        <w:ind w:left="0" w:firstLine="0"/>
      </w:pPr>
      <w:r>
        <w:rPr>
          <w:b w:val="0"/>
        </w:rPr>
        <w:t xml:space="preserve"> </w:t>
      </w:r>
      <w:r>
        <w:rPr>
          <w:b w:val="0"/>
        </w:rPr>
        <w:tab/>
      </w:r>
      <w:r>
        <w:t>Required/Optional</w:t>
      </w:r>
      <w:r>
        <w:rPr>
          <w:b w:val="0"/>
        </w:rPr>
        <w:t xml:space="preserve">: Required  </w:t>
      </w:r>
    </w:p>
    <w:p w14:paraId="1AA31729" w14:textId="77777777" w:rsidR="00F60687" w:rsidRDefault="00F71B82">
      <w:pPr>
        <w:spacing w:after="238"/>
        <w:ind w:left="705" w:hanging="720"/>
      </w:pPr>
      <w:r>
        <w:rPr>
          <w:b/>
        </w:rPr>
        <w:t xml:space="preserve"> </w:t>
      </w:r>
      <w:r>
        <w:rPr>
          <w:b/>
        </w:rPr>
        <w:tab/>
        <w:t>Contents</w:t>
      </w:r>
      <w:r>
        <w:t xml:space="preserve">: The </w:t>
      </w:r>
      <w:proofErr w:type="spellStart"/>
      <w:r>
        <w:t>subject:countryName</w:t>
      </w:r>
      <w:proofErr w:type="spellEnd"/>
      <w:r>
        <w:t xml:space="preserve"> MUST contain the two-letter ISO 3166-1 country code associated with the location of the Subject verified under BR Section 3.2.2.3. If a Country is not represented by an official ISO 3166-1 country code, the CA MAY specify the ISO 3166-1 user-assigned code of XX indicating that an official ISO 3166-1 alpha-2 code has not been assigned.  </w:t>
      </w:r>
    </w:p>
    <w:p w14:paraId="7DBC5037" w14:textId="77777777" w:rsidR="00F60687" w:rsidRDefault="00F71B82">
      <w:pPr>
        <w:pStyle w:val="Heading3"/>
        <w:tabs>
          <w:tab w:val="center" w:pos="966"/>
          <w:tab w:val="center" w:pos="5167"/>
        </w:tabs>
        <w:spacing w:after="216" w:line="259" w:lineRule="auto"/>
        <w:ind w:left="0" w:firstLine="0"/>
      </w:pPr>
      <w:r>
        <w:rPr>
          <w:rFonts w:ascii="Calibri" w:eastAsia="Calibri" w:hAnsi="Calibri" w:cs="Calibri"/>
          <w:b w:val="0"/>
        </w:rPr>
        <w:tab/>
      </w:r>
      <w:bookmarkStart w:id="628" w:name="_Toc8138550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28"/>
      <w:r>
        <w:t xml:space="preserve"> </w:t>
      </w:r>
    </w:p>
    <w:p w14:paraId="3C5E4365" w14:textId="77777777" w:rsidR="00F60687" w:rsidRDefault="00F71B82">
      <w:pPr>
        <w:numPr>
          <w:ilvl w:val="0"/>
          <w:numId w:val="7"/>
        </w:numPr>
        <w:spacing w:after="22" w:line="452" w:lineRule="auto"/>
        <w:ind w:right="1380" w:hanging="720"/>
      </w:pPr>
      <w:r>
        <w:rPr>
          <w:b/>
        </w:rPr>
        <w:t>Certificate Field</w:t>
      </w:r>
      <w:r>
        <w:t xml:space="preserve">: </w:t>
      </w:r>
      <w:proofErr w:type="spellStart"/>
      <w:r>
        <w:t>subject:organizationName</w:t>
      </w:r>
      <w:proofErr w:type="spellEnd"/>
      <w:r>
        <w:t xml:space="preserve"> (OID 2.5.4.10)   </w:t>
      </w:r>
      <w:r>
        <w:tab/>
        <w:t xml:space="preserve">As specified in Section 9.2.1 of the EV Guidelines. </w:t>
      </w:r>
    </w:p>
    <w:p w14:paraId="074C4573" w14:textId="77777777" w:rsidR="00F60687" w:rsidRDefault="00F71B82">
      <w:pPr>
        <w:numPr>
          <w:ilvl w:val="0"/>
          <w:numId w:val="7"/>
        </w:numPr>
        <w:ind w:right="1380" w:hanging="720"/>
      </w:pPr>
      <w:r>
        <w:rPr>
          <w:b/>
        </w:rPr>
        <w:t xml:space="preserve">Certificate Field: </w:t>
      </w:r>
      <w:proofErr w:type="spellStart"/>
      <w:r>
        <w:t>subject:businessCategory</w:t>
      </w:r>
      <w:proofErr w:type="spellEnd"/>
      <w:r>
        <w:t xml:space="preserve"> (OID 2.5.4.15)</w:t>
      </w:r>
      <w:r>
        <w:rPr>
          <w:b/>
        </w:rPr>
        <w:t xml:space="preserve"> </w:t>
      </w:r>
    </w:p>
    <w:p w14:paraId="1410F265" w14:textId="77777777" w:rsidR="00F60687" w:rsidRDefault="00F71B82">
      <w:pPr>
        <w:tabs>
          <w:tab w:val="center" w:pos="3006"/>
        </w:tabs>
        <w:ind w:left="-15" w:firstLine="0"/>
      </w:pPr>
      <w:r>
        <w:lastRenderedPageBreak/>
        <w:t xml:space="preserve"> </w:t>
      </w:r>
      <w:r>
        <w:tab/>
        <w:t xml:space="preserve">As specified in Section 9.2.3 of the EV Guidelines. </w:t>
      </w:r>
    </w:p>
    <w:p w14:paraId="692FC735" w14:textId="77777777" w:rsidR="00F60687" w:rsidRDefault="00F71B82">
      <w:pPr>
        <w:pStyle w:val="Heading4"/>
        <w:tabs>
          <w:tab w:val="center" w:pos="3634"/>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68FA3722" w14:textId="77777777" w:rsidR="00F60687" w:rsidRDefault="00F71B82">
      <w:pPr>
        <w:tabs>
          <w:tab w:val="center" w:pos="3006"/>
        </w:tabs>
        <w:spacing w:after="239"/>
        <w:ind w:left="-15" w:firstLine="0"/>
      </w:pPr>
      <w:r>
        <w:t xml:space="preserve"> </w:t>
      </w:r>
      <w:r>
        <w:tab/>
        <w:t xml:space="preserve">As specified in Section 9.2.4 of the EV Guidelines.  </w:t>
      </w:r>
    </w:p>
    <w:p w14:paraId="62220F5B" w14:textId="77777777" w:rsidR="00F60687" w:rsidRDefault="00F71B82">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proofErr w:type="spellStart"/>
      <w:r>
        <w:t>subject:serialNumber</w:t>
      </w:r>
      <w:proofErr w:type="spellEnd"/>
      <w:r>
        <w:t xml:space="preserve"> (2.5.4.5) </w:t>
      </w:r>
    </w:p>
    <w:p w14:paraId="4FB40780" w14:textId="77777777" w:rsidR="00F60687" w:rsidRDefault="00F71B82">
      <w:pPr>
        <w:tabs>
          <w:tab w:val="center" w:pos="3006"/>
        </w:tabs>
        <w:spacing w:after="241"/>
        <w:ind w:left="-15" w:firstLine="0"/>
      </w:pPr>
      <w:r>
        <w:t xml:space="preserve"> </w:t>
      </w:r>
      <w:r>
        <w:tab/>
        <w:t xml:space="preserve">As specified in Section 9.2.5 of the EV Guidelines. </w:t>
      </w:r>
    </w:p>
    <w:p w14:paraId="4890937D" w14:textId="77777777" w:rsidR="00F60687" w:rsidRDefault="00F71B82">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6D770204" w14:textId="77777777" w:rsidR="00F60687" w:rsidRDefault="00F71B82">
      <w:pPr>
        <w:tabs>
          <w:tab w:val="center" w:pos="3006"/>
        </w:tabs>
        <w:spacing w:after="239"/>
        <w:ind w:left="-15" w:firstLine="0"/>
      </w:pPr>
      <w:r>
        <w:t xml:space="preserve"> </w:t>
      </w:r>
      <w:r>
        <w:tab/>
        <w:t xml:space="preserve">As specified in Section 9.2.6 of the EV Guidelines. </w:t>
      </w:r>
    </w:p>
    <w:p w14:paraId="09954AF8" w14:textId="77777777" w:rsidR="00F60687" w:rsidRDefault="00F71B82">
      <w:pPr>
        <w:pStyle w:val="Heading3"/>
        <w:tabs>
          <w:tab w:val="center" w:pos="966"/>
          <w:tab w:val="center" w:pos="3465"/>
        </w:tabs>
        <w:ind w:left="0" w:firstLine="0"/>
      </w:pPr>
      <w:r>
        <w:rPr>
          <w:rFonts w:ascii="Calibri" w:eastAsia="Calibri" w:hAnsi="Calibri" w:cs="Calibri"/>
          <w:b w:val="0"/>
        </w:rPr>
        <w:tab/>
      </w:r>
      <w:bookmarkStart w:id="629" w:name="_Toc81385504"/>
      <w:r>
        <w:t>9.2.6</w:t>
      </w:r>
      <w:r>
        <w:rPr>
          <w:rFonts w:ascii="Arial" w:eastAsia="Arial" w:hAnsi="Arial" w:cs="Arial"/>
        </w:rPr>
        <w:t xml:space="preserve"> </w:t>
      </w:r>
      <w:r>
        <w:rPr>
          <w:rFonts w:ascii="Arial" w:eastAsia="Arial" w:hAnsi="Arial" w:cs="Arial"/>
        </w:rPr>
        <w:tab/>
      </w:r>
      <w:r>
        <w:t>Subject Organizational Unit Field</w:t>
      </w:r>
      <w:bookmarkEnd w:id="629"/>
      <w:r>
        <w:t xml:space="preserve"> </w:t>
      </w:r>
    </w:p>
    <w:p w14:paraId="3F69B4C8" w14:textId="77777777" w:rsidR="00F60687" w:rsidRDefault="00F71B82">
      <w:pPr>
        <w:ind w:left="-5"/>
      </w:pPr>
      <w:r>
        <w:rPr>
          <w:b/>
        </w:rPr>
        <w:t>Certificate Field</w:t>
      </w:r>
      <w:r>
        <w:t xml:space="preserve">: </w:t>
      </w:r>
      <w:proofErr w:type="spellStart"/>
      <w:r>
        <w:t>subject:organizationalUnitName</w:t>
      </w:r>
      <w:proofErr w:type="spellEnd"/>
      <w:r>
        <w:t xml:space="preserve"> (OID 2.5.4.11) </w:t>
      </w:r>
    </w:p>
    <w:p w14:paraId="55492855" w14:textId="77777777" w:rsidR="00F60687" w:rsidRDefault="00F71B82">
      <w:pPr>
        <w:spacing w:after="208" w:line="250" w:lineRule="auto"/>
        <w:ind w:left="10"/>
      </w:pPr>
      <w:r>
        <w:rPr>
          <w:b/>
        </w:rPr>
        <w:t>Required/Optional</w:t>
      </w:r>
      <w:r>
        <w:t xml:space="preserve">: Optional.  </w:t>
      </w:r>
    </w:p>
    <w:p w14:paraId="729D3040" w14:textId="77777777" w:rsidR="00F60687" w:rsidRDefault="00F71B82">
      <w:pPr>
        <w:spacing w:after="238"/>
        <w:ind w:left="-5"/>
      </w:pPr>
      <w:r>
        <w:rPr>
          <w:b/>
        </w:rPr>
        <w:t>Contents</w:t>
      </w:r>
      <w:r>
        <w:t xml:space="preserve">: The CA MUST implement a process that prevents an OU attribute from including a name, DBA, tradename, trademark, address, location, or other text that refers to a specific natural person or Legal Entity unless the CA has verified this information in accordance with Section 11.  </w:t>
      </w:r>
    </w:p>
    <w:p w14:paraId="1350EC42" w14:textId="77777777" w:rsidR="00F60687" w:rsidRDefault="00F71B82">
      <w:pPr>
        <w:pStyle w:val="Heading3"/>
        <w:tabs>
          <w:tab w:val="center" w:pos="966"/>
          <w:tab w:val="center" w:pos="3028"/>
        </w:tabs>
        <w:ind w:left="0" w:firstLine="0"/>
      </w:pPr>
      <w:r>
        <w:rPr>
          <w:rFonts w:ascii="Calibri" w:eastAsia="Calibri" w:hAnsi="Calibri" w:cs="Calibri"/>
          <w:b w:val="0"/>
        </w:rPr>
        <w:tab/>
      </w:r>
      <w:bookmarkStart w:id="630" w:name="_Toc81385505"/>
      <w:r>
        <w:t>9.2.7</w:t>
      </w:r>
      <w:r>
        <w:rPr>
          <w:rFonts w:ascii="Arial" w:eastAsia="Arial" w:hAnsi="Arial" w:cs="Arial"/>
        </w:rPr>
        <w:t xml:space="preserve"> </w:t>
      </w:r>
      <w:r>
        <w:rPr>
          <w:rFonts w:ascii="Arial" w:eastAsia="Arial" w:hAnsi="Arial" w:cs="Arial"/>
        </w:rPr>
        <w:tab/>
      </w:r>
      <w:r>
        <w:t>Other Subject Attributes</w:t>
      </w:r>
      <w:bookmarkEnd w:id="630"/>
      <w:r>
        <w:t xml:space="preserve"> </w:t>
      </w:r>
    </w:p>
    <w:p w14:paraId="22844DC3" w14:textId="77777777" w:rsidR="00F60687" w:rsidRDefault="00F71B82">
      <w:pPr>
        <w:spacing w:after="260"/>
        <w:ind w:left="-5"/>
      </w:pPr>
      <w:r>
        <w:t xml:space="preserve">As specified in BR Section 7.1.4.2.2.j. Subject attributes MUST NOT contain only metadata such as ‘.’, ‘-‘, and ‘ ‘ (i.e. space) characters, and/or any other indication that the value is absent, incomplete, or not applicable. </w:t>
      </w:r>
    </w:p>
    <w:p w14:paraId="48A7E4A4" w14:textId="77777777" w:rsidR="00F60687" w:rsidRDefault="00F71B82">
      <w:pPr>
        <w:pStyle w:val="Heading2"/>
        <w:tabs>
          <w:tab w:val="center" w:pos="2747"/>
        </w:tabs>
        <w:ind w:left="-15" w:firstLine="0"/>
      </w:pPr>
      <w:bookmarkStart w:id="631" w:name="_Toc81385506"/>
      <w:r>
        <w:t>9.3</w:t>
      </w:r>
      <w:r>
        <w:rPr>
          <w:rFonts w:ascii="Arial" w:eastAsia="Arial" w:hAnsi="Arial" w:cs="Arial"/>
        </w:rPr>
        <w:t xml:space="preserve"> </w:t>
      </w:r>
      <w:r>
        <w:rPr>
          <w:rFonts w:ascii="Arial" w:eastAsia="Arial" w:hAnsi="Arial" w:cs="Arial"/>
        </w:rPr>
        <w:tab/>
      </w:r>
      <w:r>
        <w:t>Certificate Policy Identification</w:t>
      </w:r>
      <w:bookmarkEnd w:id="631"/>
      <w:r>
        <w:t xml:space="preserve"> </w:t>
      </w:r>
    </w:p>
    <w:p w14:paraId="6BFB4742" w14:textId="77777777" w:rsidR="00F60687" w:rsidRDefault="00F71B82">
      <w:pPr>
        <w:spacing w:after="238"/>
        <w:ind w:left="-5"/>
      </w:pPr>
      <w:r>
        <w:t xml:space="preserve">This section sets forth minimum requirements for the content of the Subscriber, Subordinate CA, and Root CA Certificates, as they relate to the identification of Certificate Policy.  </w:t>
      </w:r>
    </w:p>
    <w:p w14:paraId="21E9AD75" w14:textId="77777777" w:rsidR="00F60687" w:rsidRDefault="00F71B82">
      <w:pPr>
        <w:pStyle w:val="Heading3"/>
        <w:tabs>
          <w:tab w:val="center" w:pos="966"/>
          <w:tab w:val="center" w:pos="3217"/>
        </w:tabs>
        <w:ind w:left="0" w:firstLine="0"/>
      </w:pPr>
      <w:r>
        <w:rPr>
          <w:rFonts w:ascii="Calibri" w:eastAsia="Calibri" w:hAnsi="Calibri" w:cs="Calibri"/>
          <w:b w:val="0"/>
        </w:rPr>
        <w:tab/>
      </w:r>
      <w:bookmarkStart w:id="632" w:name="_Toc81385507"/>
      <w:r>
        <w:t>9.3.1</w:t>
      </w:r>
      <w:r>
        <w:rPr>
          <w:rFonts w:ascii="Arial" w:eastAsia="Arial" w:hAnsi="Arial" w:cs="Arial"/>
        </w:rPr>
        <w:t xml:space="preserve"> </w:t>
      </w:r>
      <w:r>
        <w:rPr>
          <w:rFonts w:ascii="Arial" w:eastAsia="Arial" w:hAnsi="Arial" w:cs="Arial"/>
        </w:rPr>
        <w:tab/>
      </w:r>
      <w:r>
        <w:t>Certificate Policy Identifiers</w:t>
      </w:r>
      <w:bookmarkEnd w:id="632"/>
      <w:r>
        <w:t xml:space="preserve">  </w:t>
      </w:r>
    </w:p>
    <w:p w14:paraId="1CB02C5C" w14:textId="77777777" w:rsidR="00F60687" w:rsidRDefault="00F71B82">
      <w:pPr>
        <w:ind w:left="-5"/>
      </w:pPr>
      <w:r>
        <w:t xml:space="preserve">The following Certificate Policy Identifier is reserved for use by CAs as a required means of asserting compliance with these Requirements for Non-EV Code Signing Certificates:  </w:t>
      </w:r>
    </w:p>
    <w:p w14:paraId="2DA28A82" w14:textId="77777777" w:rsidR="00F60687" w:rsidRDefault="00F71B82">
      <w:pPr>
        <w:ind w:left="-5"/>
      </w:pPr>
      <w:r>
        <w:t>{joint-iso-</w:t>
      </w:r>
      <w:proofErr w:type="spellStart"/>
      <w:r>
        <w:t>itu-t</w:t>
      </w:r>
      <w:proofErr w:type="spellEnd"/>
      <w:r>
        <w:t xml:space="preserve">(2) international-organizations(23) ca-browser-forum(140) certificate-policies(1) code-signing-requirements(4) code signing(1)} (2.23.140.1.4.1)  </w:t>
      </w:r>
    </w:p>
    <w:p w14:paraId="4FA862D6" w14:textId="77777777" w:rsidR="00F60687" w:rsidRDefault="00F71B82">
      <w:pPr>
        <w:ind w:left="-5"/>
      </w:pPr>
      <w:r>
        <w:t xml:space="preserve">The following Certificate Policy Identifier is reserved for use by CAs as a required means of asserting compliance with these Requirements for EV Code Signing Certificates follows: </w:t>
      </w:r>
    </w:p>
    <w:p w14:paraId="09E47BC5" w14:textId="77777777" w:rsidR="00F60687" w:rsidRDefault="00F71B82">
      <w:pPr>
        <w:ind w:left="-5"/>
      </w:pPr>
      <w:r>
        <w:t>{joint-iso-</w:t>
      </w:r>
      <w:proofErr w:type="spellStart"/>
      <w:r>
        <w:t>itu-t</w:t>
      </w:r>
      <w:proofErr w:type="spellEnd"/>
      <w:r>
        <w:t xml:space="preserve">(2) international-organizations(23) ca-browser-forum(140) certificate-policies(1) code-signing-requirements(3)} (2.23.140.1.3) </w:t>
      </w:r>
    </w:p>
    <w:p w14:paraId="1D6CE7BF" w14:textId="77777777" w:rsidR="00F60687" w:rsidRDefault="00F71B82">
      <w:pPr>
        <w:ind w:left="-5"/>
      </w:pPr>
      <w:r>
        <w:t xml:space="preserve">The following Certificate Policy Identifier is reserved for use by CAs as a required means of asserting compliance with these Requirements for Timestamp Certificates:  </w:t>
      </w:r>
    </w:p>
    <w:p w14:paraId="7603402F" w14:textId="77777777" w:rsidR="00F60687" w:rsidRDefault="00F71B82">
      <w:pPr>
        <w:ind w:left="-5"/>
      </w:pPr>
      <w:r>
        <w:lastRenderedPageBreak/>
        <w:t>{joint-iso-</w:t>
      </w:r>
      <w:proofErr w:type="spellStart"/>
      <w:r>
        <w:t>itu-t</w:t>
      </w:r>
      <w:proofErr w:type="spellEnd"/>
      <w:r>
        <w:t xml:space="preserve">(2) international-organizations(23) ca-browser-forum(140) certificate-policies(1) code-signing-requirements(4) timestamping(2)} (2.23.140.1.4.2) </w:t>
      </w:r>
    </w:p>
    <w:p w14:paraId="75C234F2" w14:textId="77777777" w:rsidR="00F60687" w:rsidRDefault="00F71B82">
      <w:pPr>
        <w:pStyle w:val="Heading3"/>
        <w:tabs>
          <w:tab w:val="center" w:pos="966"/>
          <w:tab w:val="center" w:pos="2941"/>
        </w:tabs>
        <w:ind w:left="0" w:firstLine="0"/>
      </w:pPr>
      <w:r>
        <w:rPr>
          <w:rFonts w:ascii="Calibri" w:eastAsia="Calibri" w:hAnsi="Calibri" w:cs="Calibri"/>
          <w:b w:val="0"/>
        </w:rPr>
        <w:tab/>
      </w:r>
      <w:bookmarkStart w:id="633" w:name="_Toc81385508"/>
      <w:r>
        <w:t>9.3.2</w:t>
      </w:r>
      <w:r>
        <w:rPr>
          <w:rFonts w:ascii="Arial" w:eastAsia="Arial" w:hAnsi="Arial" w:cs="Arial"/>
        </w:rPr>
        <w:t xml:space="preserve"> </w:t>
      </w:r>
      <w:r>
        <w:rPr>
          <w:rFonts w:ascii="Arial" w:eastAsia="Arial" w:hAnsi="Arial" w:cs="Arial"/>
        </w:rPr>
        <w:tab/>
      </w:r>
      <w:r>
        <w:t>Root CA Requirements</w:t>
      </w:r>
      <w:bookmarkEnd w:id="633"/>
      <w:r>
        <w:t xml:space="preserve"> </w:t>
      </w:r>
    </w:p>
    <w:p w14:paraId="36761B14" w14:textId="77777777" w:rsidR="00F60687" w:rsidRDefault="00F71B82">
      <w:pPr>
        <w:spacing w:after="234"/>
        <w:ind w:left="-5"/>
      </w:pPr>
      <w:r>
        <w:t xml:space="preserve">A Root CA Certificate SHOULD NOT contain the </w:t>
      </w:r>
      <w:proofErr w:type="spellStart"/>
      <w:r>
        <w:t>certificatePolicies</w:t>
      </w:r>
      <w:proofErr w:type="spellEnd"/>
      <w:r>
        <w:t xml:space="preserve"> extension.  </w:t>
      </w:r>
    </w:p>
    <w:p w14:paraId="6BF9AF25" w14:textId="77777777" w:rsidR="00F60687" w:rsidRDefault="00F71B82">
      <w:pPr>
        <w:pStyle w:val="Heading3"/>
        <w:tabs>
          <w:tab w:val="center" w:pos="966"/>
          <w:tab w:val="center" w:pos="3186"/>
        </w:tabs>
        <w:ind w:left="0" w:firstLine="0"/>
      </w:pPr>
      <w:r>
        <w:rPr>
          <w:rFonts w:ascii="Calibri" w:eastAsia="Calibri" w:hAnsi="Calibri" w:cs="Calibri"/>
          <w:b w:val="0"/>
        </w:rPr>
        <w:tab/>
      </w:r>
      <w:bookmarkStart w:id="634" w:name="_Toc81385509"/>
      <w:r>
        <w:t>9.3.3</w:t>
      </w:r>
      <w:r>
        <w:rPr>
          <w:rFonts w:ascii="Arial" w:eastAsia="Arial" w:hAnsi="Arial" w:cs="Arial"/>
        </w:rPr>
        <w:t xml:space="preserve"> </w:t>
      </w:r>
      <w:r>
        <w:rPr>
          <w:rFonts w:ascii="Arial" w:eastAsia="Arial" w:hAnsi="Arial" w:cs="Arial"/>
        </w:rPr>
        <w:tab/>
      </w:r>
      <w:r>
        <w:t>Subordinate CA Certificates</w:t>
      </w:r>
      <w:bookmarkEnd w:id="634"/>
      <w:r>
        <w:t xml:space="preserve"> </w:t>
      </w:r>
    </w:p>
    <w:p w14:paraId="64C11952" w14:textId="77777777" w:rsidR="00F60687" w:rsidRDefault="00F71B82">
      <w:pPr>
        <w:ind w:left="-5"/>
      </w:pPr>
      <w:r>
        <w:t xml:space="preserve">A Certificate issued after 31 January 2017 to a Subordinate CA that is not an Affiliate of the Issuing CA:  </w:t>
      </w:r>
    </w:p>
    <w:p w14:paraId="5EF55ACB" w14:textId="77777777" w:rsidR="00F60687" w:rsidRDefault="00F71B82">
      <w:pPr>
        <w:numPr>
          <w:ilvl w:val="0"/>
          <w:numId w:val="8"/>
        </w:numPr>
        <w:ind w:hanging="360"/>
      </w:pPr>
      <w:r>
        <w:t xml:space="preserve">MUST include the policy identifier that indicates the Subordinate CA’s adherence to and compliance with these Requirements (i.e. either the CA/Browser Forum reserved identifiers as specified in Section 9.3.1 or identifiers defined by the CA in its Certificate Policy and/or Certification Practice Statement), and  </w:t>
      </w:r>
    </w:p>
    <w:p w14:paraId="05A90F31" w14:textId="77777777" w:rsidR="00F60687" w:rsidRDefault="00F71B82">
      <w:pPr>
        <w:numPr>
          <w:ilvl w:val="0"/>
          <w:numId w:val="8"/>
        </w:numPr>
        <w:spacing w:after="207"/>
        <w:ind w:hanging="360"/>
      </w:pPr>
      <w:r>
        <w:t>MUST NOT contain the “</w:t>
      </w:r>
      <w:proofErr w:type="spellStart"/>
      <w:r>
        <w:t>anyPolicy</w:t>
      </w:r>
      <w:proofErr w:type="spellEnd"/>
      <w:r>
        <w:t xml:space="preserve">” identifier (2.5.29.32.0).  </w:t>
      </w:r>
    </w:p>
    <w:p w14:paraId="41B87E6D" w14:textId="77777777" w:rsidR="00F60687" w:rsidRDefault="00F71B82">
      <w:pPr>
        <w:ind w:left="-5"/>
      </w:pPr>
      <w:r>
        <w:t xml:space="preserve">A Certificate issued after 31 January 2017 to a Subordinate CA that issues Code Signing Certificates and is an Affiliate of the Issuing CA:  </w:t>
      </w:r>
    </w:p>
    <w:p w14:paraId="5DD6FB34" w14:textId="77777777" w:rsidR="00F60687" w:rsidRDefault="00F71B82">
      <w:pPr>
        <w:numPr>
          <w:ilvl w:val="0"/>
          <w:numId w:val="9"/>
        </w:numPr>
        <w:ind w:hanging="360"/>
      </w:pPr>
      <w:r>
        <w:t xml:space="preserve">MUST include the CA/Browser Forum reserved identifier specified in Section 9.3.1 to indicate the Subordinate CA’s compliance with these Requirements, and  </w:t>
      </w:r>
    </w:p>
    <w:p w14:paraId="1B6FF167" w14:textId="77777777" w:rsidR="00F60687" w:rsidRDefault="00F71B82">
      <w:pPr>
        <w:numPr>
          <w:ilvl w:val="0"/>
          <w:numId w:val="9"/>
        </w:numPr>
        <w:spacing w:after="207"/>
        <w:ind w:hanging="360"/>
      </w:pPr>
      <w:r>
        <w:t>MAY contain the “</w:t>
      </w:r>
      <w:proofErr w:type="spellStart"/>
      <w:r>
        <w:t>anyPolicy</w:t>
      </w:r>
      <w:proofErr w:type="spellEnd"/>
      <w:r>
        <w:t xml:space="preserve">” identifier (2.5.29.32.0) in place of an explicit policy identifier.  </w:t>
      </w:r>
    </w:p>
    <w:p w14:paraId="308CCB65" w14:textId="77777777" w:rsidR="00F60687" w:rsidRDefault="00F71B82">
      <w:pPr>
        <w:spacing w:after="241"/>
        <w:ind w:left="-5"/>
      </w:pPr>
      <w:r>
        <w:t xml:space="preserve">A Certificate issued after 31 March 2022 to a Subordinate CA that issues Timestamping Certificates and is an Affiliate of the Issuing CA:  </w:t>
      </w:r>
    </w:p>
    <w:p w14:paraId="2463A667" w14:textId="77777777" w:rsidR="00F60687" w:rsidRDefault="00F71B82">
      <w:pPr>
        <w:numPr>
          <w:ilvl w:val="0"/>
          <w:numId w:val="10"/>
        </w:numPr>
        <w:spacing w:after="157"/>
        <w:ind w:hanging="360"/>
      </w:pPr>
      <w:r>
        <w:t xml:space="preserve">MUST include the CA/Browser Forum reserved identifier specified in Section 9.3.1 to indicate the Subordinate CA’s compliance with these Requirements, and  </w:t>
      </w:r>
    </w:p>
    <w:p w14:paraId="1DF3868D" w14:textId="77777777" w:rsidR="00F60687" w:rsidRDefault="00F71B82">
      <w:pPr>
        <w:numPr>
          <w:ilvl w:val="0"/>
          <w:numId w:val="10"/>
        </w:numPr>
        <w:spacing w:after="123"/>
        <w:ind w:hanging="360"/>
      </w:pPr>
      <w:r>
        <w:t>MAY contain the “</w:t>
      </w:r>
      <w:proofErr w:type="spellStart"/>
      <w:r>
        <w:t>anyPolicy</w:t>
      </w:r>
      <w:proofErr w:type="spellEnd"/>
      <w:r>
        <w:t xml:space="preserve">” identifier (2.5.29.32.0) in place of an explicit policy identifier.  </w:t>
      </w:r>
    </w:p>
    <w:p w14:paraId="227D8D7D" w14:textId="77777777" w:rsidR="00F60687" w:rsidRDefault="00F71B82">
      <w:pPr>
        <w:spacing w:after="0" w:line="259" w:lineRule="auto"/>
        <w:ind w:left="720" w:firstLine="0"/>
      </w:pPr>
      <w:r>
        <w:t xml:space="preserve"> </w:t>
      </w:r>
    </w:p>
    <w:p w14:paraId="45A9CC14" w14:textId="77777777" w:rsidR="00F60687" w:rsidRDefault="00F71B82">
      <w:pPr>
        <w:spacing w:after="238"/>
        <w:ind w:left="-5"/>
      </w:pPr>
      <w:r>
        <w:t xml:space="preserve">A Subordinate CA MUST represent, in its Certificate Policy and/or Certification Practice Statement, that all Certificates containing a policy identifier indicating compliance with these Requirements are issued and managed in accordance with these Requirements.  </w:t>
      </w:r>
    </w:p>
    <w:p w14:paraId="1E06E2AD" w14:textId="77777777" w:rsidR="00F60687" w:rsidRDefault="00F71B82">
      <w:pPr>
        <w:pStyle w:val="Heading3"/>
        <w:tabs>
          <w:tab w:val="center" w:pos="966"/>
          <w:tab w:val="center" w:pos="2951"/>
        </w:tabs>
        <w:ind w:left="0" w:firstLine="0"/>
      </w:pPr>
      <w:r>
        <w:rPr>
          <w:rFonts w:ascii="Calibri" w:eastAsia="Calibri" w:hAnsi="Calibri" w:cs="Calibri"/>
          <w:b w:val="0"/>
        </w:rPr>
        <w:tab/>
      </w:r>
      <w:bookmarkStart w:id="635" w:name="_Toc81385510"/>
      <w:r>
        <w:t>9.3.4</w:t>
      </w:r>
      <w:r>
        <w:rPr>
          <w:rFonts w:ascii="Arial" w:eastAsia="Arial" w:hAnsi="Arial" w:cs="Arial"/>
        </w:rPr>
        <w:t xml:space="preserve"> </w:t>
      </w:r>
      <w:r>
        <w:rPr>
          <w:rFonts w:ascii="Arial" w:eastAsia="Arial" w:hAnsi="Arial" w:cs="Arial"/>
        </w:rPr>
        <w:tab/>
      </w:r>
      <w:r>
        <w:t>Subscriber Certificates</w:t>
      </w:r>
      <w:bookmarkEnd w:id="635"/>
      <w:r>
        <w:t xml:space="preserve"> </w:t>
      </w:r>
    </w:p>
    <w:p w14:paraId="0932BE4C" w14:textId="77777777" w:rsidR="00F60687" w:rsidRDefault="00F71B82">
      <w:pPr>
        <w:ind w:left="-5"/>
      </w:pPr>
      <w:r>
        <w:t xml:space="preserve">A Certificate issued to a Subscriber MUST contain one or more policy identifier(s), defined by the CA, in the Certificate’s </w:t>
      </w:r>
      <w:proofErr w:type="spellStart"/>
      <w:r>
        <w:t>certificatePolicies</w:t>
      </w:r>
      <w:proofErr w:type="spellEnd"/>
      <w:r>
        <w:t xml:space="preserve"> extension that indicates adherence to and compliance with these Requirements. CAs complying with these Requirements MAY also assert the reserved policy OIDs in such Certificates. </w:t>
      </w:r>
    </w:p>
    <w:p w14:paraId="7ABB2CF7" w14:textId="77777777" w:rsidR="00F60687" w:rsidRDefault="00F71B82">
      <w:pPr>
        <w:ind w:left="-5"/>
      </w:pPr>
      <w:r>
        <w:t xml:space="preserve">The CA MUST document in its Certificate Policy or Certification Practice Statement that the Certificates it issues containing the specified policy identifier(s) are managed in accordance with these Requirements. </w:t>
      </w:r>
    </w:p>
    <w:p w14:paraId="79B90B3E" w14:textId="77777777" w:rsidR="00F60687" w:rsidRDefault="00F71B82">
      <w:pPr>
        <w:pStyle w:val="Heading2"/>
        <w:tabs>
          <w:tab w:val="center" w:pos="2446"/>
        </w:tabs>
        <w:ind w:left="-15" w:firstLine="0"/>
      </w:pPr>
      <w:bookmarkStart w:id="636" w:name="_Toc81385511"/>
      <w:r>
        <w:lastRenderedPageBreak/>
        <w:t>9.4</w:t>
      </w:r>
      <w:r>
        <w:rPr>
          <w:rFonts w:ascii="Arial" w:eastAsia="Arial" w:hAnsi="Arial" w:cs="Arial"/>
        </w:rPr>
        <w:t xml:space="preserve"> </w:t>
      </w:r>
      <w:r>
        <w:rPr>
          <w:rFonts w:ascii="Arial" w:eastAsia="Arial" w:hAnsi="Arial" w:cs="Arial"/>
        </w:rPr>
        <w:tab/>
      </w:r>
      <w:r>
        <w:t>Maximum Validity Period</w:t>
      </w:r>
      <w:bookmarkEnd w:id="636"/>
      <w:r>
        <w:t xml:space="preserve"> </w:t>
      </w:r>
    </w:p>
    <w:p w14:paraId="4AF1521E" w14:textId="77777777" w:rsidR="00F60687" w:rsidRDefault="00F71B82">
      <w:pPr>
        <w:ind w:left="-5"/>
      </w:pPr>
      <w:r>
        <w:t xml:space="preserve">Subscribers and Signing Services MAY sign Code at any point in the development or distribution process. Code Signatures may be verified at any time, including during download, unpacking, installation, reinstallation, or execution, or during a forensic investigation.  </w:t>
      </w:r>
    </w:p>
    <w:p w14:paraId="26E827D6" w14:textId="77777777" w:rsidR="00F60687" w:rsidRDefault="00F71B82">
      <w:pPr>
        <w:ind w:left="-5"/>
      </w:pPr>
      <w:r>
        <w:t xml:space="preserve">The validity period for a Code Signing Certificate issued to a Subscriber or Signing Service MUST NOT exceed 39 months. </w:t>
      </w:r>
    </w:p>
    <w:p w14:paraId="334CF58A" w14:textId="77777777" w:rsidR="00F60687" w:rsidRDefault="00F71B82">
      <w:pPr>
        <w:spacing w:after="262"/>
        <w:ind w:left="-5"/>
      </w:pPr>
      <w:r>
        <w:t xml:space="preserve">The Timestamp Authority MUST use a new Timestamp Certificate with a new private key no later than every 15 months to minimize the impact to users in the event that a Timestamp Certificate's private key is compromised. The validity for a Timestamp Certificate must not exceed 135 months. The Timestamp Certificate MUST meet the "Minimum Cryptographic Algorithm and Key Size Requirements" in Appendix A for the communicated time period. </w:t>
      </w:r>
    </w:p>
    <w:p w14:paraId="2A747CD6" w14:textId="77777777" w:rsidR="00F60687" w:rsidRDefault="00F71B82">
      <w:pPr>
        <w:pStyle w:val="Heading2"/>
        <w:tabs>
          <w:tab w:val="center" w:pos="2248"/>
        </w:tabs>
        <w:ind w:left="-15" w:firstLine="0"/>
      </w:pPr>
      <w:bookmarkStart w:id="637" w:name="_Toc81385512"/>
      <w:r>
        <w:t>9.5</w:t>
      </w:r>
      <w:r>
        <w:rPr>
          <w:rFonts w:ascii="Arial" w:eastAsia="Arial" w:hAnsi="Arial" w:cs="Arial"/>
        </w:rPr>
        <w:t xml:space="preserve"> </w:t>
      </w:r>
      <w:r>
        <w:rPr>
          <w:rFonts w:ascii="Arial" w:eastAsia="Arial" w:hAnsi="Arial" w:cs="Arial"/>
        </w:rPr>
        <w:tab/>
      </w:r>
      <w:r>
        <w:t>Subscriber Public Key</w:t>
      </w:r>
      <w:bookmarkEnd w:id="637"/>
      <w:r>
        <w:t xml:space="preserve"> </w:t>
      </w:r>
    </w:p>
    <w:p w14:paraId="51E5DF14" w14:textId="77777777" w:rsidR="00F60687" w:rsidRDefault="00F71B82">
      <w:pPr>
        <w:spacing w:after="262"/>
        <w:ind w:left="-5"/>
      </w:pPr>
      <w:r>
        <w:t xml:space="preserve">The CA SHALL reject a certificate request if the requested Public Key does not meet the requirements set forth in Appendix A, BR Section 6.1.6 or if it has a known weak Private Key (such as a Debian weak key, see </w:t>
      </w:r>
      <w:hyperlink r:id="rId13">
        <w:r>
          <w:rPr>
            <w:color w:val="0000FF"/>
            <w:u w:val="single" w:color="0000FF"/>
          </w:rPr>
          <w:t>http://wiki.debian.org/SSLkeys</w:t>
        </w:r>
      </w:hyperlink>
      <w:hyperlink r:id="rId14">
        <w:r>
          <w:t>)</w:t>
        </w:r>
      </w:hyperlink>
      <w:r>
        <w:t xml:space="preserve">. </w:t>
      </w:r>
    </w:p>
    <w:p w14:paraId="7AABEB16" w14:textId="77777777" w:rsidR="00F60687" w:rsidRDefault="00F71B82">
      <w:pPr>
        <w:pStyle w:val="Heading2"/>
        <w:tabs>
          <w:tab w:val="center" w:pos="2472"/>
        </w:tabs>
        <w:ind w:left="-15" w:firstLine="0"/>
      </w:pPr>
      <w:bookmarkStart w:id="638" w:name="_Toc81385513"/>
      <w:r>
        <w:t>9.6</w:t>
      </w:r>
      <w:r>
        <w:rPr>
          <w:rFonts w:ascii="Arial" w:eastAsia="Arial" w:hAnsi="Arial" w:cs="Arial"/>
        </w:rPr>
        <w:t xml:space="preserve"> </w:t>
      </w:r>
      <w:r>
        <w:rPr>
          <w:rFonts w:ascii="Arial" w:eastAsia="Arial" w:hAnsi="Arial" w:cs="Arial"/>
        </w:rPr>
        <w:tab/>
      </w:r>
      <w:r>
        <w:t xml:space="preserve"> Certificate Serial Number</w:t>
      </w:r>
      <w:bookmarkEnd w:id="638"/>
      <w:r>
        <w:t xml:space="preserve"> </w:t>
      </w:r>
    </w:p>
    <w:p w14:paraId="3066AF9E" w14:textId="77777777" w:rsidR="00F60687" w:rsidRDefault="00F71B82">
      <w:pPr>
        <w:spacing w:after="257"/>
        <w:ind w:left="-5"/>
      </w:pPr>
      <w:r>
        <w:t xml:space="preserve">As specified in BR Section 7.1. </w:t>
      </w:r>
    </w:p>
    <w:p w14:paraId="6E6C075A" w14:textId="77777777" w:rsidR="00F60687" w:rsidRDefault="00F71B82">
      <w:pPr>
        <w:pStyle w:val="Heading2"/>
        <w:tabs>
          <w:tab w:val="center" w:pos="1572"/>
        </w:tabs>
        <w:spacing w:after="228"/>
        <w:ind w:left="-15" w:firstLine="0"/>
      </w:pPr>
      <w:bookmarkStart w:id="639" w:name="_Toc81385514"/>
      <w:r>
        <w:t>9.7</w:t>
      </w:r>
      <w:r>
        <w:rPr>
          <w:rFonts w:ascii="Arial" w:eastAsia="Arial" w:hAnsi="Arial" w:cs="Arial"/>
        </w:rPr>
        <w:t xml:space="preserve"> </w:t>
      </w:r>
      <w:r>
        <w:rPr>
          <w:rFonts w:ascii="Arial" w:eastAsia="Arial" w:hAnsi="Arial" w:cs="Arial"/>
        </w:rPr>
        <w:tab/>
      </w:r>
      <w:r>
        <w:t>Reserved</w:t>
      </w:r>
      <w:bookmarkEnd w:id="639"/>
      <w:r>
        <w:t xml:space="preserve"> </w:t>
      </w:r>
    </w:p>
    <w:p w14:paraId="4163086C" w14:textId="77777777" w:rsidR="00F60687" w:rsidRDefault="00F71B82">
      <w:pPr>
        <w:pStyle w:val="Heading2"/>
        <w:tabs>
          <w:tab w:val="center" w:pos="1572"/>
        </w:tabs>
        <w:spacing w:after="317"/>
        <w:ind w:left="-15" w:firstLine="0"/>
      </w:pPr>
      <w:bookmarkStart w:id="640" w:name="_Toc81385515"/>
      <w:r>
        <w:t>9.8</w:t>
      </w:r>
      <w:r>
        <w:rPr>
          <w:rFonts w:ascii="Arial" w:eastAsia="Arial" w:hAnsi="Arial" w:cs="Arial"/>
        </w:rPr>
        <w:t xml:space="preserve"> </w:t>
      </w:r>
      <w:r>
        <w:rPr>
          <w:rFonts w:ascii="Arial" w:eastAsia="Arial" w:hAnsi="Arial" w:cs="Arial"/>
        </w:rPr>
        <w:tab/>
      </w:r>
      <w:r>
        <w:t>Reserved</w:t>
      </w:r>
      <w:bookmarkEnd w:id="640"/>
      <w:r>
        <w:t xml:space="preserve"> </w:t>
      </w:r>
    </w:p>
    <w:p w14:paraId="0F46F379" w14:textId="77777777" w:rsidR="00F60687" w:rsidRDefault="00F71B82">
      <w:pPr>
        <w:pStyle w:val="Heading1"/>
        <w:tabs>
          <w:tab w:val="center" w:pos="2472"/>
        </w:tabs>
        <w:spacing w:after="148"/>
        <w:ind w:left="-15" w:firstLine="0"/>
      </w:pPr>
      <w:bookmarkStart w:id="641" w:name="_Toc81385516"/>
      <w:r>
        <w:t>10.</w:t>
      </w:r>
      <w:r>
        <w:rPr>
          <w:rFonts w:ascii="Arial" w:eastAsia="Arial" w:hAnsi="Arial" w:cs="Arial"/>
        </w:rPr>
        <w:t xml:space="preserve"> </w:t>
      </w:r>
      <w:r>
        <w:rPr>
          <w:rFonts w:ascii="Arial" w:eastAsia="Arial" w:hAnsi="Arial" w:cs="Arial"/>
        </w:rPr>
        <w:tab/>
      </w:r>
      <w:r>
        <w:t>Certificate Request</w:t>
      </w:r>
      <w:bookmarkEnd w:id="641"/>
      <w:r>
        <w:t xml:space="preserve"> </w:t>
      </w:r>
    </w:p>
    <w:p w14:paraId="2FF73370" w14:textId="77777777" w:rsidR="00F60687" w:rsidRDefault="00F71B82">
      <w:pPr>
        <w:pStyle w:val="Heading2"/>
        <w:tabs>
          <w:tab w:val="center" w:pos="2285"/>
        </w:tabs>
        <w:spacing w:after="209"/>
        <w:ind w:left="-15" w:firstLine="0"/>
      </w:pPr>
      <w:bookmarkStart w:id="642" w:name="_Toc81385517"/>
      <w:r>
        <w:t>10.1</w:t>
      </w:r>
      <w:r>
        <w:rPr>
          <w:rFonts w:ascii="Arial" w:eastAsia="Arial" w:hAnsi="Arial" w:cs="Arial"/>
        </w:rPr>
        <w:t xml:space="preserve"> </w:t>
      </w:r>
      <w:r>
        <w:rPr>
          <w:rFonts w:ascii="Arial" w:eastAsia="Arial" w:hAnsi="Arial" w:cs="Arial"/>
        </w:rPr>
        <w:tab/>
      </w:r>
      <w:r>
        <w:t>General Requirements</w:t>
      </w:r>
      <w:bookmarkEnd w:id="642"/>
      <w:r>
        <w:t xml:space="preserve"> </w:t>
      </w:r>
    </w:p>
    <w:p w14:paraId="397D184B" w14:textId="77777777" w:rsidR="00F60687" w:rsidRDefault="00F71B82">
      <w:pPr>
        <w:pStyle w:val="Heading3"/>
        <w:tabs>
          <w:tab w:val="center" w:pos="1032"/>
          <w:tab w:val="center" w:pos="3328"/>
        </w:tabs>
        <w:ind w:left="0" w:firstLine="0"/>
      </w:pPr>
      <w:r>
        <w:rPr>
          <w:rFonts w:ascii="Calibri" w:eastAsia="Calibri" w:hAnsi="Calibri" w:cs="Calibri"/>
          <w:b w:val="0"/>
        </w:rPr>
        <w:tab/>
      </w:r>
      <w:bookmarkStart w:id="643" w:name="_Toc81385518"/>
      <w:r>
        <w:t>10.1.1</w:t>
      </w:r>
      <w:r>
        <w:rPr>
          <w:rFonts w:ascii="Arial" w:eastAsia="Arial" w:hAnsi="Arial" w:cs="Arial"/>
        </w:rPr>
        <w:t xml:space="preserve"> </w:t>
      </w:r>
      <w:r>
        <w:rPr>
          <w:rFonts w:ascii="Arial" w:eastAsia="Arial" w:hAnsi="Arial" w:cs="Arial"/>
        </w:rPr>
        <w:tab/>
      </w:r>
      <w:r>
        <w:t>Documentation Requirements</w:t>
      </w:r>
      <w:bookmarkEnd w:id="643"/>
      <w:r>
        <w:t xml:space="preserve"> </w:t>
      </w:r>
    </w:p>
    <w:p w14:paraId="0F19CF77" w14:textId="77777777" w:rsidR="00F60687" w:rsidRDefault="00F71B82">
      <w:pPr>
        <w:spacing w:after="236"/>
        <w:ind w:left="-5"/>
      </w:pPr>
      <w:r>
        <w:t xml:space="preserve">As specified in BR Sections 4.1.2 and 5.4.1. </w:t>
      </w:r>
    </w:p>
    <w:p w14:paraId="6C38B004" w14:textId="77777777" w:rsidR="00F60687" w:rsidRDefault="00F71B82">
      <w:pPr>
        <w:pStyle w:val="Heading3"/>
        <w:tabs>
          <w:tab w:val="center" w:pos="1032"/>
          <w:tab w:val="center" w:pos="2772"/>
        </w:tabs>
        <w:ind w:left="0" w:firstLine="0"/>
      </w:pPr>
      <w:r>
        <w:rPr>
          <w:rFonts w:ascii="Calibri" w:eastAsia="Calibri" w:hAnsi="Calibri" w:cs="Calibri"/>
          <w:b w:val="0"/>
        </w:rPr>
        <w:tab/>
      </w:r>
      <w:bookmarkStart w:id="644" w:name="_Toc81385519"/>
      <w:r>
        <w:t>10.1.2</w:t>
      </w:r>
      <w:r>
        <w:rPr>
          <w:rFonts w:ascii="Arial" w:eastAsia="Arial" w:hAnsi="Arial" w:cs="Arial"/>
        </w:rPr>
        <w:t xml:space="preserve"> </w:t>
      </w:r>
      <w:r>
        <w:rPr>
          <w:rFonts w:ascii="Arial" w:eastAsia="Arial" w:hAnsi="Arial" w:cs="Arial"/>
        </w:rPr>
        <w:tab/>
      </w:r>
      <w:r>
        <w:t>Role Requirements</w:t>
      </w:r>
      <w:bookmarkEnd w:id="644"/>
      <w:r>
        <w:t xml:space="preserve"> </w:t>
      </w:r>
    </w:p>
    <w:p w14:paraId="55C57499" w14:textId="77777777" w:rsidR="00F60687" w:rsidRDefault="00F71B82">
      <w:pPr>
        <w:spacing w:after="256"/>
        <w:ind w:left="-5"/>
      </w:pPr>
      <w:r>
        <w:t xml:space="preserve">For EV Code Signing Certificates, roles are specified in EV Guidelines Section 10.1.2. </w:t>
      </w:r>
    </w:p>
    <w:p w14:paraId="13170832" w14:textId="77777777" w:rsidR="00F60687" w:rsidRDefault="00F71B82">
      <w:pPr>
        <w:pStyle w:val="Heading2"/>
        <w:tabs>
          <w:tab w:val="center" w:pos="2097"/>
        </w:tabs>
        <w:spacing w:after="208"/>
        <w:ind w:left="-15" w:firstLine="0"/>
      </w:pPr>
      <w:bookmarkStart w:id="645" w:name="_Toc81385520"/>
      <w:r>
        <w:t>10.2</w:t>
      </w:r>
      <w:r>
        <w:rPr>
          <w:rFonts w:ascii="Arial" w:eastAsia="Arial" w:hAnsi="Arial" w:cs="Arial"/>
        </w:rPr>
        <w:t xml:space="preserve"> </w:t>
      </w:r>
      <w:r>
        <w:rPr>
          <w:rFonts w:ascii="Arial" w:eastAsia="Arial" w:hAnsi="Arial" w:cs="Arial"/>
        </w:rPr>
        <w:tab/>
      </w:r>
      <w:r>
        <w:t>Certificate Request</w:t>
      </w:r>
      <w:bookmarkEnd w:id="645"/>
      <w:r>
        <w:t xml:space="preserve">  </w:t>
      </w:r>
    </w:p>
    <w:p w14:paraId="75A22E3E"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46" w:name="_Toc81385521"/>
      <w:r>
        <w:t>10.2.1</w:t>
      </w:r>
      <w:r>
        <w:rPr>
          <w:rFonts w:ascii="Arial" w:eastAsia="Arial" w:hAnsi="Arial" w:cs="Arial"/>
        </w:rPr>
        <w:t xml:space="preserve"> </w:t>
      </w:r>
      <w:r>
        <w:rPr>
          <w:rFonts w:ascii="Arial" w:eastAsia="Arial" w:hAnsi="Arial" w:cs="Arial"/>
        </w:rPr>
        <w:tab/>
      </w:r>
      <w:r>
        <w:t>General</w:t>
      </w:r>
      <w:bookmarkEnd w:id="646"/>
      <w:r>
        <w:t xml:space="preserve"> </w:t>
      </w:r>
    </w:p>
    <w:p w14:paraId="69D4F6AF" w14:textId="77777777" w:rsidR="00F60687" w:rsidRDefault="00F71B82">
      <w:pPr>
        <w:ind w:left="-5"/>
      </w:pPr>
      <w:r>
        <w:t xml:space="preserve">Prior to the issuance of a Certificate, the CA MUST obtain from the Applicant a request for a certificate in a form prescribed by the CA and that complies with these Requirements. One request MAY suffice for multiple Certificates to be issued to the same Applicant, subject to the aging and updating requirement in Section 11.3, provided that each Certificate is supported by a valid, current </w:t>
      </w:r>
      <w:r>
        <w:lastRenderedPageBreak/>
        <w:t xml:space="preserve">request signed by the appropriate Applicant Representative on behalf of the Applicant. The request MAY be made, submitted and/or signed electronically.  </w:t>
      </w:r>
    </w:p>
    <w:p w14:paraId="2A0882A6" w14:textId="77777777" w:rsidR="00F60687" w:rsidRDefault="00F71B82">
      <w:pPr>
        <w:spacing w:after="240"/>
        <w:ind w:left="-5"/>
      </w:pPr>
      <w:r>
        <w:t xml:space="preserve">Prior to signing Code, the Signing Service MUST obtain from the Applicant a signing request in a form prescribed by the Signing Service and that complies with these Requirements. One signing request MAY suffice for multiple Code Signatures for the same Applicant, subject to the requirements specified herein. The signing request MAY be made, submitted and/or signed electronically. </w:t>
      </w:r>
    </w:p>
    <w:p w14:paraId="2388E370" w14:textId="77777777" w:rsidR="00F60687" w:rsidRDefault="00F71B82">
      <w:pPr>
        <w:pStyle w:val="Heading3"/>
        <w:tabs>
          <w:tab w:val="center" w:pos="1032"/>
          <w:tab w:val="center" w:pos="3082"/>
        </w:tabs>
        <w:ind w:left="0" w:firstLine="0"/>
      </w:pPr>
      <w:r>
        <w:rPr>
          <w:rFonts w:ascii="Calibri" w:eastAsia="Calibri" w:hAnsi="Calibri" w:cs="Calibri"/>
          <w:b w:val="0"/>
        </w:rPr>
        <w:tab/>
      </w:r>
      <w:bookmarkStart w:id="647" w:name="_Toc81385522"/>
      <w:r>
        <w:t>10.2.2</w:t>
      </w:r>
      <w:r>
        <w:rPr>
          <w:rFonts w:ascii="Arial" w:eastAsia="Arial" w:hAnsi="Arial" w:cs="Arial"/>
        </w:rPr>
        <w:t xml:space="preserve"> </w:t>
      </w:r>
      <w:r>
        <w:rPr>
          <w:rFonts w:ascii="Arial" w:eastAsia="Arial" w:hAnsi="Arial" w:cs="Arial"/>
        </w:rPr>
        <w:tab/>
      </w:r>
      <w:r>
        <w:t>Request and Certification</w:t>
      </w:r>
      <w:bookmarkEnd w:id="647"/>
      <w:r>
        <w:t xml:space="preserve"> </w:t>
      </w:r>
    </w:p>
    <w:p w14:paraId="5589FDF4" w14:textId="77777777" w:rsidR="00F60687" w:rsidRDefault="00F71B82">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29E0514F" w14:textId="77777777" w:rsidR="00F60687" w:rsidRDefault="00F71B82">
      <w:pPr>
        <w:pStyle w:val="Heading3"/>
        <w:tabs>
          <w:tab w:val="center" w:pos="1032"/>
          <w:tab w:val="center" w:pos="3160"/>
        </w:tabs>
        <w:ind w:left="0" w:firstLine="0"/>
      </w:pPr>
      <w:r>
        <w:rPr>
          <w:rFonts w:ascii="Calibri" w:eastAsia="Calibri" w:hAnsi="Calibri" w:cs="Calibri"/>
          <w:b w:val="0"/>
        </w:rPr>
        <w:tab/>
      </w:r>
      <w:bookmarkStart w:id="648" w:name="_Toc81385523"/>
      <w:r>
        <w:t>10.2.3</w:t>
      </w:r>
      <w:r>
        <w:rPr>
          <w:rFonts w:ascii="Arial" w:eastAsia="Arial" w:hAnsi="Arial" w:cs="Arial"/>
        </w:rPr>
        <w:t xml:space="preserve"> </w:t>
      </w:r>
      <w:r>
        <w:rPr>
          <w:rFonts w:ascii="Arial" w:eastAsia="Arial" w:hAnsi="Arial" w:cs="Arial"/>
        </w:rPr>
        <w:tab/>
      </w:r>
      <w:r>
        <w:t>Information Requirements</w:t>
      </w:r>
      <w:bookmarkEnd w:id="648"/>
      <w:r>
        <w:t xml:space="preserve"> </w:t>
      </w:r>
    </w:p>
    <w:p w14:paraId="1D9C0B1C" w14:textId="77777777" w:rsidR="00F60687" w:rsidRDefault="00F71B82">
      <w:pPr>
        <w:spacing w:after="238"/>
        <w:ind w:left="-5"/>
      </w:pPr>
      <w:r>
        <w:t xml:space="preserve">The certificate request or signing request MAY include all factual information about the Applicant necessary to issue the Certificate or sign the Code, and such additional information as is necessary for the CA or Signing Service 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 </w:t>
      </w:r>
    </w:p>
    <w:p w14:paraId="0662E89F" w14:textId="77777777" w:rsidR="00F60687" w:rsidRDefault="00F71B82">
      <w:pPr>
        <w:pStyle w:val="Heading3"/>
        <w:tabs>
          <w:tab w:val="center" w:pos="1032"/>
          <w:tab w:val="center" w:pos="2959"/>
        </w:tabs>
        <w:ind w:left="0" w:firstLine="0"/>
      </w:pPr>
      <w:r>
        <w:rPr>
          <w:rFonts w:ascii="Calibri" w:eastAsia="Calibri" w:hAnsi="Calibri" w:cs="Calibri"/>
          <w:b w:val="0"/>
        </w:rPr>
        <w:tab/>
      </w:r>
      <w:bookmarkStart w:id="649" w:name="_Toc81385524"/>
      <w:r>
        <w:t>10.2.4</w:t>
      </w:r>
      <w:r>
        <w:rPr>
          <w:rFonts w:ascii="Arial" w:eastAsia="Arial" w:hAnsi="Arial" w:cs="Arial"/>
        </w:rPr>
        <w:t xml:space="preserve"> </w:t>
      </w:r>
      <w:r>
        <w:rPr>
          <w:rFonts w:ascii="Arial" w:eastAsia="Arial" w:hAnsi="Arial" w:cs="Arial"/>
        </w:rPr>
        <w:tab/>
      </w:r>
      <w:r>
        <w:t>Subscriber Private Key</w:t>
      </w:r>
      <w:bookmarkEnd w:id="649"/>
      <w:r>
        <w:t xml:space="preserve"> </w:t>
      </w:r>
    </w:p>
    <w:p w14:paraId="1B82DF20" w14:textId="77777777" w:rsidR="00F60687" w:rsidRDefault="00F71B82">
      <w:pPr>
        <w:ind w:left="-5"/>
      </w:pPr>
      <w:r>
        <w:t xml:space="preserve">If the CA or any Delegated Third Party is generating the Private Key on behalf of the Subscriber where the Private Keys will be transported to the Subscriber outside of the Signing Service’s secure infrastructure, then the entity generating the Private Key MUST either transport the Private Key in hardware with an activation method that is equivalent to 128 bits of encryption or encrypt the Private Key with at least 128 bits of encryption strength. Allowed methods include using a 128-bit AES key to wrap the private key or storing the key in a PKCS 12 file encrypted with a randomly generated password of more than 16 characters containing uppercase letters, lowercase letters, numbers, and symbols for transport.  </w:t>
      </w:r>
    </w:p>
    <w:p w14:paraId="06B68D6B" w14:textId="77777777" w:rsidR="00F60687" w:rsidRDefault="00F71B82">
      <w:pPr>
        <w:spacing w:after="260"/>
        <w:ind w:left="-5"/>
      </w:pPr>
      <w:r>
        <w:t xml:space="preserve">For Certificates transported outside of a Signing Service’s secure infrastructure, the CA or Signing Service MUST require, by contract, each Subscriber to generate their own Private Key and protect the Private Key in accordance with Section 16.2 (“Private Key Protection”). </w:t>
      </w:r>
    </w:p>
    <w:p w14:paraId="245BFD97" w14:textId="77777777" w:rsidR="00F60687" w:rsidRDefault="00F71B82">
      <w:pPr>
        <w:pStyle w:val="Heading2"/>
        <w:tabs>
          <w:tab w:val="center" w:pos="2280"/>
        </w:tabs>
        <w:spacing w:after="208"/>
        <w:ind w:left="-15" w:firstLine="0"/>
      </w:pPr>
      <w:bookmarkStart w:id="650" w:name="_Toc81385525"/>
      <w:r>
        <w:t>10.3</w:t>
      </w:r>
      <w:r>
        <w:rPr>
          <w:rFonts w:ascii="Arial" w:eastAsia="Arial" w:hAnsi="Arial" w:cs="Arial"/>
        </w:rPr>
        <w:t xml:space="preserve"> </w:t>
      </w:r>
      <w:r>
        <w:rPr>
          <w:rFonts w:ascii="Arial" w:eastAsia="Arial" w:hAnsi="Arial" w:cs="Arial"/>
        </w:rPr>
        <w:tab/>
      </w:r>
      <w:r>
        <w:t>Subscriber Agreement</w:t>
      </w:r>
      <w:bookmarkEnd w:id="650"/>
      <w:r>
        <w:t xml:space="preserve"> </w:t>
      </w:r>
    </w:p>
    <w:p w14:paraId="781C5AC6"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51" w:name="_Toc81385526"/>
      <w:r>
        <w:t>10.3.1</w:t>
      </w:r>
      <w:r>
        <w:rPr>
          <w:rFonts w:ascii="Arial" w:eastAsia="Arial" w:hAnsi="Arial" w:cs="Arial"/>
        </w:rPr>
        <w:t xml:space="preserve"> </w:t>
      </w:r>
      <w:r>
        <w:rPr>
          <w:rFonts w:ascii="Arial" w:eastAsia="Arial" w:hAnsi="Arial" w:cs="Arial"/>
        </w:rPr>
        <w:tab/>
      </w:r>
      <w:r>
        <w:t>General</w:t>
      </w:r>
      <w:bookmarkEnd w:id="651"/>
      <w:r>
        <w:t xml:space="preserve"> </w:t>
      </w:r>
    </w:p>
    <w:p w14:paraId="72D364B9" w14:textId="77777777" w:rsidR="00F60687" w:rsidRDefault="00F71B82">
      <w:pPr>
        <w:ind w:left="-5"/>
      </w:pPr>
      <w:r>
        <w:t xml:space="preserve">As specified in BR Section 9.6.3.  </w:t>
      </w:r>
    </w:p>
    <w:p w14:paraId="32CC04B8" w14:textId="77777777" w:rsidR="00F60687" w:rsidRDefault="00F71B82">
      <w:pPr>
        <w:pStyle w:val="Heading3"/>
        <w:tabs>
          <w:tab w:val="center" w:pos="1032"/>
          <w:tab w:val="center" w:pos="3103"/>
        </w:tabs>
        <w:ind w:left="0" w:firstLine="0"/>
      </w:pPr>
      <w:r>
        <w:rPr>
          <w:rFonts w:ascii="Calibri" w:eastAsia="Calibri" w:hAnsi="Calibri" w:cs="Calibri"/>
          <w:b w:val="0"/>
        </w:rPr>
        <w:lastRenderedPageBreak/>
        <w:tab/>
      </w:r>
      <w:bookmarkStart w:id="652" w:name="_Toc81385527"/>
      <w:r>
        <w:t>10.3.2</w:t>
      </w:r>
      <w:r>
        <w:rPr>
          <w:rFonts w:ascii="Arial" w:eastAsia="Arial" w:hAnsi="Arial" w:cs="Arial"/>
        </w:rPr>
        <w:t xml:space="preserve"> </w:t>
      </w:r>
      <w:r>
        <w:rPr>
          <w:rFonts w:ascii="Arial" w:eastAsia="Arial" w:hAnsi="Arial" w:cs="Arial"/>
        </w:rPr>
        <w:tab/>
      </w:r>
      <w:r>
        <w:t>Agreement Requirements</w:t>
      </w:r>
      <w:bookmarkEnd w:id="652"/>
      <w:r>
        <w:t xml:space="preserve"> </w:t>
      </w:r>
    </w:p>
    <w:p w14:paraId="57DDD5E4" w14:textId="77777777" w:rsidR="00F60687" w:rsidRDefault="00F71B82">
      <w:pPr>
        <w:spacing w:after="238"/>
        <w:ind w:left="-5"/>
      </w:pPr>
      <w:r>
        <w:t xml:space="preserve">The Applicant MUST make the following obligations and warranties through a Subscriber Agreement or Terms of Use:  </w:t>
      </w:r>
    </w:p>
    <w:p w14:paraId="74637DDE" w14:textId="77777777" w:rsidR="00F60687" w:rsidRDefault="00F71B82">
      <w:pPr>
        <w:numPr>
          <w:ilvl w:val="0"/>
          <w:numId w:val="11"/>
        </w:numPr>
        <w:spacing w:after="238"/>
        <w:ind w:hanging="360"/>
      </w:pPr>
      <w:r>
        <w:rPr>
          <w:b/>
        </w:rPr>
        <w:t>Accuracy of Information:</w:t>
      </w:r>
      <w:r>
        <w:t xml:space="preserve"> To provide accurate and complete information at all times in connection with the issuance of a Certificate, including in the Certificate Request and as otherwise requested by the CA. </w:t>
      </w:r>
    </w:p>
    <w:p w14:paraId="27E09906" w14:textId="77777777" w:rsidR="00F60687" w:rsidRDefault="00F71B82">
      <w:pPr>
        <w:numPr>
          <w:ilvl w:val="0"/>
          <w:numId w:val="11"/>
        </w:numPr>
        <w:spacing w:after="238"/>
        <w:ind w:hanging="360"/>
      </w:pPr>
      <w:r>
        <w:rPr>
          <w:b/>
        </w:rPr>
        <w:t>Protection of Private Key:</w:t>
      </w:r>
      <w:r>
        <w:t xml:space="preserve"> Where the key is available outside a Signing Service, to maintain sole control of, keep confidential, and properly protect, at all times in accordance with Section 16, the Private Key that corresponds to the Public Key to be included in the requested Certificate(s) (and any associated activation data or device, e.g. password or token). The CA MUST provide the Subscriber with documentation on how to protect a Private Key. The CA MAY provide this documentation as a white paper or as part of the Subscriber Agreement.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 transport private keys.  </w:t>
      </w:r>
    </w:p>
    <w:p w14:paraId="6E5B39E4" w14:textId="77777777" w:rsidR="00F60687" w:rsidRDefault="00F71B82">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3CC8E14E" w14:textId="77777777" w:rsidR="00F60687" w:rsidRDefault="00F71B82">
      <w:pPr>
        <w:numPr>
          <w:ilvl w:val="0"/>
          <w:numId w:val="11"/>
        </w:numPr>
        <w:spacing w:after="238"/>
        <w:ind w:hanging="360"/>
      </w:pPr>
      <w:r>
        <w:rPr>
          <w:b/>
        </w:rPr>
        <w:t xml:space="preserve">Use: </w:t>
      </w:r>
      <w:r>
        <w:t xml:space="preserve">To use the Certificate and associated Private Key only for authorized and legal purposes, including not using the Certificate to sign Suspect Code and to use the Certificate and Private Key solely in compliance with all applicable laws and solely in accordance with the Subscriber Agreement or Terms of Use. </w:t>
      </w:r>
    </w:p>
    <w:p w14:paraId="01784262" w14:textId="77777777" w:rsidR="00F60687" w:rsidRDefault="00F71B82">
      <w:pPr>
        <w:numPr>
          <w:ilvl w:val="0"/>
          <w:numId w:val="11"/>
        </w:numPr>
        <w:spacing w:after="238"/>
        <w:ind w:hanging="360"/>
      </w:pPr>
      <w:r>
        <w:rPr>
          <w:b/>
        </w:rPr>
        <w:t>Compliance with Industry Standards</w:t>
      </w:r>
      <w:r>
        <w:t xml:space="preserve">: An acknowledgment and acceptance that the CA may modify the Subscriber Agreement or Terms of Use when necessary to comply with any changes in these Requirements or the Baseline Requirements. </w:t>
      </w:r>
    </w:p>
    <w:p w14:paraId="7D97634B" w14:textId="77777777" w:rsidR="00F60687" w:rsidRDefault="00F71B82">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unauthorized access to the Private Keys. </w:t>
      </w:r>
    </w:p>
    <w:p w14:paraId="33C92F35" w14:textId="77777777" w:rsidR="00F60687" w:rsidRDefault="00F71B82">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4824C61E" w14:textId="77777777" w:rsidR="00F60687" w:rsidRDefault="00F71B82">
      <w:pPr>
        <w:numPr>
          <w:ilvl w:val="0"/>
          <w:numId w:val="11"/>
        </w:numPr>
        <w:spacing w:after="238"/>
        <w:ind w:hanging="360"/>
      </w:pPr>
      <w:r>
        <w:rPr>
          <w:b/>
        </w:rPr>
        <w:t>Reporting and Revocation:</w:t>
      </w:r>
      <w:r>
        <w:t xml:space="preserve"> To promptly cease using a Certificate and its associated Private Key and promptly request that the CA revoke the Certificate if the Subscriber believes that (a) any information in the Certificate is, or becomes, incorrect or inaccurate, (b) the Private Key associated with the Public Key contained in the Certificate was misused or compromised, or (c) there is evidence that the Certificate was used to sign Suspect Code. </w:t>
      </w:r>
    </w:p>
    <w:p w14:paraId="45D139C6" w14:textId="77777777" w:rsidR="00F60687" w:rsidRDefault="00F71B82">
      <w:pPr>
        <w:numPr>
          <w:ilvl w:val="0"/>
          <w:numId w:val="11"/>
        </w:numPr>
        <w:spacing w:after="241"/>
        <w:ind w:hanging="360"/>
      </w:pPr>
      <w:r>
        <w:rPr>
          <w:b/>
        </w:rPr>
        <w:lastRenderedPageBreak/>
        <w:t>Sharing of Information</w:t>
      </w:r>
      <w:r>
        <w:t xml:space="preserve">: An acknowledgment and acceptance that, if: (a) the Certificate or the Applicant is identified as a source of Suspect Code, (b) the authority to request the Certificate cannot be verified, or (c) the Certificate is revoked for reasons other than Subscriber request (e.g. as a result of private key compromise, discovery of malware, etc.), then the CA is authorized to share information about the Applicant, signed application, Certificate, and surrounding circumstances with other CAs or industry groups, including the CA/Browser Forum.  </w:t>
      </w:r>
    </w:p>
    <w:p w14:paraId="06A248B6" w14:textId="77777777" w:rsidR="00F60687" w:rsidRDefault="00F71B82">
      <w:pPr>
        <w:numPr>
          <w:ilvl w:val="0"/>
          <w:numId w:val="11"/>
        </w:numPr>
        <w:spacing w:after="238"/>
        <w:ind w:hanging="360"/>
      </w:pPr>
      <w:r>
        <w:rPr>
          <w:b/>
        </w:rPr>
        <w:t>Termination of Use of Certificate:</w:t>
      </w:r>
      <w:r>
        <w:t xml:space="preserve"> To promptly cease using the Private Key corresponding to the Public Key listed in a Certificate upon expiration or revocation of the Certificate.  </w:t>
      </w:r>
    </w:p>
    <w:p w14:paraId="1ACC1130" w14:textId="77777777" w:rsidR="00F60687" w:rsidRDefault="00F71B82">
      <w:pPr>
        <w:numPr>
          <w:ilvl w:val="0"/>
          <w:numId w:val="11"/>
        </w:numPr>
        <w:spacing w:after="238"/>
        <w:ind w:hanging="360"/>
      </w:pPr>
      <w:r>
        <w:rPr>
          <w:b/>
        </w:rPr>
        <w:t>Responsiveness:</w:t>
      </w:r>
      <w:r>
        <w:t xml:space="preserve"> An obligation to respond to the CA’s instructions concerning Key Compromise or Certificate misuse within a specified time period. </w:t>
      </w:r>
    </w:p>
    <w:p w14:paraId="21BC1237" w14:textId="77777777" w:rsidR="00F60687" w:rsidRDefault="00F71B82">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47138F2A" w14:textId="77777777" w:rsidR="00F60687" w:rsidRDefault="00F71B82">
      <w:pPr>
        <w:pStyle w:val="Heading3"/>
        <w:tabs>
          <w:tab w:val="center" w:pos="1032"/>
          <w:tab w:val="center" w:pos="4510"/>
        </w:tabs>
        <w:ind w:left="0" w:firstLine="0"/>
      </w:pPr>
      <w:r>
        <w:rPr>
          <w:rFonts w:ascii="Calibri" w:eastAsia="Calibri" w:hAnsi="Calibri" w:cs="Calibri"/>
          <w:b w:val="0"/>
        </w:rPr>
        <w:tab/>
      </w:r>
      <w:bookmarkStart w:id="653" w:name="_Toc81385528"/>
      <w:r>
        <w:t>10.3.3</w:t>
      </w:r>
      <w:r>
        <w:rPr>
          <w:rFonts w:ascii="Arial" w:eastAsia="Arial" w:hAnsi="Arial" w:cs="Arial"/>
        </w:rPr>
        <w:t xml:space="preserve"> </w:t>
      </w:r>
      <w:r>
        <w:rPr>
          <w:rFonts w:ascii="Arial" w:eastAsia="Arial" w:hAnsi="Arial" w:cs="Arial"/>
        </w:rPr>
        <w:tab/>
      </w:r>
      <w:r>
        <w:t>Service Agreement Requirements for Signing Services</w:t>
      </w:r>
      <w:bookmarkEnd w:id="653"/>
      <w:r>
        <w:t xml:space="preserve"> </w:t>
      </w:r>
    </w:p>
    <w:p w14:paraId="5468072A" w14:textId="77777777" w:rsidR="00F60687" w:rsidRDefault="00F71B82">
      <w:pPr>
        <w:ind w:left="-5"/>
      </w:pPr>
      <w:r>
        <w:t xml:space="preserve">The CA MUST contractually obligate each Signing Service to inform the CA if the Signing Service becomes aware (by whatever means) that the Signing Service has signed Suspect Code. The CA MUST require the Signing Service to request revocation of the affected Certificate and provide immediate notice to the CA if the Signing Service’s private key, or private key activation data, is compromised or believed to be compromised. The CA MUST revoke the affected Certificate upon request by the Signing Service or if the CA determines the Signing Service failed to notify the CA within 24 hours after identifying a private key compromise. </w:t>
      </w:r>
    </w:p>
    <w:p w14:paraId="35E7A5FC" w14:textId="77777777" w:rsidR="00F60687" w:rsidRDefault="00F71B82">
      <w:pPr>
        <w:ind w:left="-5"/>
      </w:pPr>
      <w:r>
        <w:t xml:space="preserve">Signing Services MUST obtain the Subscriber’s commitment to:  </w:t>
      </w:r>
    </w:p>
    <w:p w14:paraId="12D77237" w14:textId="77777777" w:rsidR="00F60687" w:rsidRDefault="00F71B82">
      <w:pPr>
        <w:numPr>
          <w:ilvl w:val="0"/>
          <w:numId w:val="12"/>
        </w:numPr>
        <w:ind w:hanging="360"/>
      </w:pPr>
      <w:r>
        <w:t xml:space="preserve">Use such signing services solely for authorized purposes that comply with the Subscriber Agreement/Terms of Use, these Requirements, and all applicable laws, </w:t>
      </w:r>
    </w:p>
    <w:p w14:paraId="6E456E43" w14:textId="77777777" w:rsidR="00F60687" w:rsidRDefault="00F71B82">
      <w:pPr>
        <w:numPr>
          <w:ilvl w:val="0"/>
          <w:numId w:val="12"/>
        </w:numPr>
        <w:ind w:hanging="360"/>
      </w:pPr>
      <w:r>
        <w:t xml:space="preserve">Not knowingly submit software for Code Signature that contains Suspect Code, and </w:t>
      </w:r>
    </w:p>
    <w:p w14:paraId="78A3E8B6" w14:textId="77777777" w:rsidR="00F60687" w:rsidRDefault="00F71B82">
      <w:pPr>
        <w:numPr>
          <w:ilvl w:val="0"/>
          <w:numId w:val="12"/>
        </w:numPr>
        <w:spacing w:after="346"/>
        <w:ind w:hanging="360"/>
      </w:pPr>
      <w:r>
        <w:t xml:space="preserve">Inform the Signing Service if it is discovered (by whatever means) that Code submitted to the Signing Service for Code Signature contained Suspect Code. </w:t>
      </w:r>
    </w:p>
    <w:p w14:paraId="43238F5E" w14:textId="77777777" w:rsidR="00F60687" w:rsidRDefault="00F71B82">
      <w:pPr>
        <w:pStyle w:val="Heading1"/>
        <w:tabs>
          <w:tab w:val="center" w:pos="2643"/>
        </w:tabs>
        <w:spacing w:after="148"/>
        <w:ind w:left="-15" w:firstLine="0"/>
      </w:pPr>
      <w:bookmarkStart w:id="654" w:name="_Toc81385529"/>
      <w:r>
        <w:t>11.</w:t>
      </w:r>
      <w:r>
        <w:rPr>
          <w:rFonts w:ascii="Arial" w:eastAsia="Arial" w:hAnsi="Arial" w:cs="Arial"/>
        </w:rPr>
        <w:t xml:space="preserve"> </w:t>
      </w:r>
      <w:r>
        <w:rPr>
          <w:rFonts w:ascii="Arial" w:eastAsia="Arial" w:hAnsi="Arial" w:cs="Arial"/>
        </w:rPr>
        <w:tab/>
      </w:r>
      <w:r>
        <w:t>Verification Practices</w:t>
      </w:r>
      <w:bookmarkEnd w:id="654"/>
      <w:r>
        <w:t xml:space="preserve"> </w:t>
      </w:r>
    </w:p>
    <w:p w14:paraId="463FEFBA" w14:textId="77777777" w:rsidR="00F60687" w:rsidRDefault="00F71B82">
      <w:pPr>
        <w:pStyle w:val="Heading2"/>
        <w:tabs>
          <w:tab w:val="center" w:pos="3680"/>
        </w:tabs>
        <w:spacing w:after="209"/>
        <w:ind w:left="-15" w:firstLine="0"/>
      </w:pPr>
      <w:bookmarkStart w:id="655" w:name="_Toc81385530"/>
      <w:r>
        <w:t>11.1</w:t>
      </w:r>
      <w:r>
        <w:rPr>
          <w:rFonts w:ascii="Arial" w:eastAsia="Arial" w:hAnsi="Arial" w:cs="Arial"/>
        </w:rPr>
        <w:t xml:space="preserve"> </w:t>
      </w:r>
      <w:r>
        <w:rPr>
          <w:rFonts w:ascii="Arial" w:eastAsia="Arial" w:hAnsi="Arial" w:cs="Arial"/>
        </w:rPr>
        <w:tab/>
      </w:r>
      <w:r>
        <w:t>Verification for Non-EV Code Signing Certificates</w:t>
      </w:r>
      <w:bookmarkEnd w:id="655"/>
      <w:r>
        <w:t xml:space="preserve"> </w:t>
      </w:r>
    </w:p>
    <w:p w14:paraId="1DDC7F99" w14:textId="77777777" w:rsidR="00F60687" w:rsidRDefault="00F71B82">
      <w:pPr>
        <w:pStyle w:val="Heading3"/>
        <w:tabs>
          <w:tab w:val="center" w:pos="1032"/>
          <w:tab w:val="center" w:pos="3862"/>
        </w:tabs>
        <w:ind w:left="0" w:firstLine="0"/>
      </w:pPr>
      <w:r>
        <w:rPr>
          <w:rFonts w:ascii="Calibri" w:eastAsia="Calibri" w:hAnsi="Calibri" w:cs="Calibri"/>
          <w:b w:val="0"/>
        </w:rPr>
        <w:tab/>
      </w:r>
      <w:bookmarkStart w:id="656" w:name="_Toc81385531"/>
      <w:r>
        <w:t>11.1.1</w:t>
      </w:r>
      <w:r>
        <w:rPr>
          <w:rFonts w:ascii="Arial" w:eastAsia="Arial" w:hAnsi="Arial" w:cs="Arial"/>
        </w:rPr>
        <w:t xml:space="preserve"> </w:t>
      </w:r>
      <w:r>
        <w:rPr>
          <w:rFonts w:ascii="Arial" w:eastAsia="Arial" w:hAnsi="Arial" w:cs="Arial"/>
        </w:rPr>
        <w:tab/>
      </w:r>
      <w:r>
        <w:t>Verification of Organizational Applicants</w:t>
      </w:r>
      <w:bookmarkEnd w:id="656"/>
      <w:r>
        <w:t xml:space="preserve"> </w:t>
      </w:r>
    </w:p>
    <w:p w14:paraId="2F17DFEF" w14:textId="77777777" w:rsidR="00F60687" w:rsidRDefault="00F71B82">
      <w:pPr>
        <w:spacing w:after="234"/>
        <w:ind w:left="-5"/>
      </w:pPr>
      <w:r>
        <w:t xml:space="preserve">Prior to issuing a Code Signing Certificate to an Organizational Applicant, the CA MUST: </w:t>
      </w:r>
    </w:p>
    <w:p w14:paraId="41F69503" w14:textId="77777777" w:rsidR="00F60687" w:rsidRDefault="00F71B82">
      <w:pPr>
        <w:numPr>
          <w:ilvl w:val="0"/>
          <w:numId w:val="13"/>
        </w:numPr>
        <w:spacing w:after="238"/>
        <w:ind w:hanging="360"/>
      </w:pPr>
      <w:r>
        <w:t xml:space="preserve">Verify the Subject’s legal identity, including any DBA proposed for inclusion in a Certificate, in accordance with BR Sections 3.2.2.1 and 3.2.2.2. The CA MUST also obtain, whenever </w:t>
      </w:r>
      <w:r>
        <w:lastRenderedPageBreak/>
        <w:t xml:space="preserve">available, a specific Registration Identifier assigned to the Applicant by a government agency in the jurisdiction of the Applicant’s legal creation, existence, or recognition, </w:t>
      </w:r>
    </w:p>
    <w:p w14:paraId="2BBF6EFB" w14:textId="77777777" w:rsidR="00F60687" w:rsidRDefault="00F71B82">
      <w:pPr>
        <w:numPr>
          <w:ilvl w:val="0"/>
          <w:numId w:val="13"/>
        </w:numPr>
        <w:ind w:hanging="360"/>
      </w:pPr>
      <w:r>
        <w:t xml:space="preserve">Verify the Subject’s address in accordance with BR Section 3.2.2.1,  </w:t>
      </w:r>
    </w:p>
    <w:p w14:paraId="6A115352" w14:textId="77777777" w:rsidR="00F60687" w:rsidRDefault="00F71B82">
      <w:pPr>
        <w:numPr>
          <w:ilvl w:val="0"/>
          <w:numId w:val="13"/>
        </w:numPr>
        <w:spacing w:after="238"/>
        <w:ind w:hanging="360"/>
      </w:pPr>
      <w:r>
        <w:t xml:space="preserve">Verify the Certificate Requester’s authority to request a Code Signing Certificate and the authenticity of the Certificate Request using a Reliable Method of Communication in accordance with BR Section 3.2.5., and </w:t>
      </w:r>
    </w:p>
    <w:p w14:paraId="35B65D36" w14:textId="77777777" w:rsidR="00F60687" w:rsidRDefault="00F71B82">
      <w:pPr>
        <w:numPr>
          <w:ilvl w:val="0"/>
          <w:numId w:val="13"/>
        </w:numPr>
        <w:spacing w:after="238"/>
        <w:ind w:hanging="360"/>
      </w:pPr>
      <w:r>
        <w:t xml:space="preserve">If the Subject’s or Subject’s Affiliate’s, Parent Company’s, or Subsidiary Company’s date of formation, as indicated by either a QIIS or QGIS, was less than three years prior to the date of the Certificate Request, verify the identity of the Certificate Requester. Effective 1 November 2021, the method used to verify the identity of the Certificate Requester SHALL be per section 11.1.2. </w:t>
      </w:r>
    </w:p>
    <w:p w14:paraId="3022B417" w14:textId="77777777" w:rsidR="00F60687" w:rsidRDefault="00F71B82">
      <w:pPr>
        <w:pStyle w:val="Heading3"/>
        <w:tabs>
          <w:tab w:val="center" w:pos="1032"/>
          <w:tab w:val="center" w:pos="3633"/>
        </w:tabs>
        <w:ind w:left="0" w:firstLine="0"/>
      </w:pPr>
      <w:r>
        <w:rPr>
          <w:rFonts w:ascii="Calibri" w:eastAsia="Calibri" w:hAnsi="Calibri" w:cs="Calibri"/>
          <w:b w:val="0"/>
        </w:rPr>
        <w:tab/>
      </w:r>
      <w:bookmarkStart w:id="657" w:name="_Toc81385532"/>
      <w:r>
        <w:t>11.1.2</w:t>
      </w:r>
      <w:r>
        <w:rPr>
          <w:rFonts w:ascii="Arial" w:eastAsia="Arial" w:hAnsi="Arial" w:cs="Arial"/>
        </w:rPr>
        <w:t xml:space="preserve"> </w:t>
      </w:r>
      <w:r>
        <w:rPr>
          <w:rFonts w:ascii="Arial" w:eastAsia="Arial" w:hAnsi="Arial" w:cs="Arial"/>
        </w:rPr>
        <w:tab/>
      </w:r>
      <w:r>
        <w:t>Verification of Individual Applicants</w:t>
      </w:r>
      <w:bookmarkEnd w:id="657"/>
      <w:r>
        <w:t xml:space="preserve">  </w:t>
      </w:r>
    </w:p>
    <w:p w14:paraId="3E63972B" w14:textId="77777777" w:rsidR="00F60687" w:rsidRDefault="00F71B82">
      <w:pPr>
        <w:ind w:left="-5"/>
      </w:pPr>
      <w:r>
        <w:t xml:space="preserve">Prior to issuing a Code Signing Certificate to an Individual Applicant, the CA MUST verify the Subject’s Identity and authenticity of the Identity as follows. </w:t>
      </w:r>
    </w:p>
    <w:p w14:paraId="0DAB2B09" w14:textId="77777777" w:rsidR="00F60687" w:rsidRDefault="00F71B82">
      <w:pPr>
        <w:spacing w:after="236"/>
        <w:ind w:left="-5"/>
      </w:pPr>
      <w:r>
        <w:t xml:space="preserve">The CA MUST verify the Applicant’s identity using one of the following processes: </w:t>
      </w:r>
    </w:p>
    <w:p w14:paraId="7A9EA6A6" w14:textId="77777777" w:rsidR="00F60687" w:rsidRDefault="00F71B82">
      <w:pPr>
        <w:numPr>
          <w:ilvl w:val="0"/>
          <w:numId w:val="14"/>
        </w:numPr>
        <w:spacing w:after="0"/>
        <w:ind w:hanging="451"/>
      </w:pPr>
      <w:r>
        <w:t xml:space="preserve">The CA MUST obtain a legible copy, which discernibly shows the Requester’s face, of at least one currently valid government-issued photo ID (passport, driver’s license, military ID, national ID, or equivalent document type). The CA MUST inspect the copy for any indication of alteration or falsification. The CA MUST also verify the address of the </w:t>
      </w:r>
    </w:p>
    <w:p w14:paraId="336C18DB" w14:textId="77777777" w:rsidR="00F60687" w:rsidRDefault="00F71B82">
      <w:pPr>
        <w:spacing w:after="238"/>
        <w:ind w:left="821"/>
      </w:pPr>
      <w:r>
        <w:t>Requester using (</w:t>
      </w:r>
      <w:proofErr w:type="spellStart"/>
      <w:r>
        <w:t>i</w:t>
      </w:r>
      <w:proofErr w:type="spellEnd"/>
      <w:r>
        <w:t xml:space="preserve">) a government-issued photo ID, (ii) a QIIS or QGIS, or (iii) an access code to activate the Certificate where the access code was physically mailed to the Requester; OR </w:t>
      </w:r>
    </w:p>
    <w:p w14:paraId="5502486C" w14:textId="77777777" w:rsidR="00F60687" w:rsidRDefault="00F71B82">
      <w:pPr>
        <w:numPr>
          <w:ilvl w:val="0"/>
          <w:numId w:val="14"/>
        </w:numPr>
        <w:spacing w:after="0"/>
        <w:ind w:hanging="451"/>
      </w:pPr>
      <w:r>
        <w:t xml:space="preserve">The CA MUST have the Requester digitally sign the Certificate Request using a valid personal Certificate that was issued under one of the following adopted standards: </w:t>
      </w:r>
    </w:p>
    <w:p w14:paraId="53A14048" w14:textId="77777777" w:rsidR="00F60687" w:rsidRDefault="00F71B82">
      <w:pPr>
        <w:ind w:left="821"/>
      </w:pPr>
      <w:r>
        <w:t>Qualified Certificates for electronic signatures issued pursuant to Regulation (EU) 2014/910 (</w:t>
      </w:r>
      <w:proofErr w:type="spellStart"/>
      <w:r>
        <w:t>eIDAS</w:t>
      </w:r>
      <w:proofErr w:type="spellEnd"/>
      <w:r>
        <w:t xml:space="preserve">), IGTF, Adobe Signing Certificate issued under the AATL or CDS program, the Kantara identity assurance framework at level 2, NIST SP 800-63 at level 2, or the FBCA CP at Basic or higher assurance.  </w:t>
      </w:r>
    </w:p>
    <w:p w14:paraId="6C2BFD52" w14:textId="77777777" w:rsidR="00F60687" w:rsidRDefault="00F71B82">
      <w:pPr>
        <w:spacing w:after="234"/>
        <w:ind w:left="-5"/>
      </w:pPr>
      <w:r>
        <w:t xml:space="preserve">The CA MUST verify the authenticity of the Certificate Request using one of the following: </w:t>
      </w:r>
    </w:p>
    <w:p w14:paraId="6EA21398" w14:textId="77777777" w:rsidR="00F60687" w:rsidRDefault="00F71B82">
      <w:pPr>
        <w:numPr>
          <w:ilvl w:val="0"/>
          <w:numId w:val="15"/>
        </w:numPr>
        <w:spacing w:after="240"/>
        <w:ind w:hanging="360"/>
      </w:pPr>
      <w:r>
        <w:t xml:space="preserve">Having the Requester provide a photo of the Requester holding the submitted </w:t>
      </w:r>
      <w:proofErr w:type="spellStart"/>
      <w:r>
        <w:t>governmentissued</w:t>
      </w:r>
      <w:proofErr w:type="spellEnd"/>
      <w:r>
        <w:t xml:space="preserve"> photo ID where the photo is of sufficient quality to read both the name listed on the photo ID and the issuing authority; OR </w:t>
      </w:r>
    </w:p>
    <w:p w14:paraId="5AD6A222" w14:textId="77777777" w:rsidR="00F60687" w:rsidRDefault="00F71B82">
      <w:pPr>
        <w:numPr>
          <w:ilvl w:val="0"/>
          <w:numId w:val="15"/>
        </w:numPr>
        <w:spacing w:after="238"/>
        <w:ind w:hanging="360"/>
      </w:pPr>
      <w:r>
        <w:t xml:space="preserve">Having the CA perform an in-person or web camera-based verification of the Requester where an employee or contractor of the CA can see the Requester, review the Requester’s photo ID, and confirm that the Requester is the individual identified in the submitted photo ID; OR </w:t>
      </w:r>
    </w:p>
    <w:p w14:paraId="7716CC30" w14:textId="77777777" w:rsidR="00F60687" w:rsidRDefault="00F71B82">
      <w:pPr>
        <w:numPr>
          <w:ilvl w:val="0"/>
          <w:numId w:val="15"/>
        </w:numPr>
        <w:spacing w:after="240"/>
        <w:ind w:hanging="360"/>
      </w:pPr>
      <w:r>
        <w:lastRenderedPageBreak/>
        <w:t xml:space="preserve">Having the CA obtain an executed Declaration of Identity of the Requester that includes at least one unique biometric identifier (such as a fingerprint or handwritten signature). The CA MUST confirm the document’s authenticity directly with the Verifying Person using contact information confirmed with a QIIS or QGIS; OR </w:t>
      </w:r>
    </w:p>
    <w:p w14:paraId="40A44579" w14:textId="77777777" w:rsidR="00F60687" w:rsidRDefault="00F71B82">
      <w:pPr>
        <w:numPr>
          <w:ilvl w:val="0"/>
          <w:numId w:val="15"/>
        </w:numPr>
        <w:ind w:hanging="360"/>
      </w:pPr>
      <w:r>
        <w:t xml:space="preserve">Verifying that the digital signature used to sign the Request under Section 11.2.1(2) is a valid signature and originated from a Certificate issued at the appropriate level of assurance </w:t>
      </w:r>
    </w:p>
    <w:p w14:paraId="790A0C7E" w14:textId="77777777" w:rsidR="00F60687" w:rsidRDefault="00F71B82">
      <w:pPr>
        <w:spacing w:after="262"/>
        <w:ind w:left="730"/>
      </w:pPr>
      <w:r>
        <w:t xml:space="preserve">as evidenced by the certificate chain. Acceptable verification under this section includes validation that the Certificate was issued by a CA qualified by the entity responsible for adopting, enforcing, or maintaining the adopted standard and chains to an intermediate certificate or root certificate designated as complying with such standard.  </w:t>
      </w:r>
    </w:p>
    <w:p w14:paraId="118E404D" w14:textId="77777777" w:rsidR="00F60687" w:rsidRDefault="00F71B82">
      <w:pPr>
        <w:pStyle w:val="Heading2"/>
        <w:tabs>
          <w:tab w:val="center" w:pos="3947"/>
        </w:tabs>
        <w:spacing w:after="207"/>
        <w:ind w:left="-15" w:firstLine="0"/>
      </w:pPr>
      <w:bookmarkStart w:id="658" w:name="_Toc81385533"/>
      <w:r>
        <w:t>11.2</w:t>
      </w:r>
      <w:r>
        <w:rPr>
          <w:rFonts w:ascii="Arial" w:eastAsia="Arial" w:hAnsi="Arial" w:cs="Arial"/>
        </w:rPr>
        <w:t xml:space="preserve"> </w:t>
      </w:r>
      <w:r>
        <w:rPr>
          <w:rFonts w:ascii="Arial" w:eastAsia="Arial" w:hAnsi="Arial" w:cs="Arial"/>
        </w:rPr>
        <w:tab/>
      </w:r>
      <w:r>
        <w:t>Verification Practices for EV Code Signing Certificates</w:t>
      </w:r>
      <w:bookmarkEnd w:id="658"/>
      <w:r>
        <w:t xml:space="preserve"> </w:t>
      </w:r>
    </w:p>
    <w:p w14:paraId="19458DA3" w14:textId="77777777" w:rsidR="00F60687" w:rsidRDefault="00F71B82">
      <w:pPr>
        <w:pStyle w:val="Heading3"/>
        <w:tabs>
          <w:tab w:val="center" w:pos="1032"/>
          <w:tab w:val="center" w:pos="3731"/>
        </w:tabs>
        <w:ind w:left="0" w:firstLine="0"/>
      </w:pPr>
      <w:r>
        <w:rPr>
          <w:rFonts w:ascii="Calibri" w:eastAsia="Calibri" w:hAnsi="Calibri" w:cs="Calibri"/>
          <w:b w:val="0"/>
        </w:rPr>
        <w:tab/>
      </w:r>
      <w:bookmarkStart w:id="659" w:name="_Toc81385534"/>
      <w:r>
        <w:t>11.2.1</w:t>
      </w:r>
      <w:r>
        <w:rPr>
          <w:rFonts w:ascii="Arial" w:eastAsia="Arial" w:hAnsi="Arial" w:cs="Arial"/>
        </w:rPr>
        <w:t xml:space="preserve"> </w:t>
      </w:r>
      <w:r>
        <w:rPr>
          <w:rFonts w:ascii="Arial" w:eastAsia="Arial" w:hAnsi="Arial" w:cs="Arial"/>
        </w:rPr>
        <w:tab/>
      </w:r>
      <w:r>
        <w:t>Verification Requirements – Overview</w:t>
      </w:r>
      <w:bookmarkEnd w:id="659"/>
      <w:r>
        <w:t xml:space="preserve"> </w:t>
      </w:r>
    </w:p>
    <w:p w14:paraId="1C575A84" w14:textId="77777777" w:rsidR="00F60687" w:rsidRDefault="00F71B82">
      <w:pPr>
        <w:ind w:left="-5"/>
      </w:pPr>
      <w:r>
        <w:t xml:space="preserve">Before issuing a EV Code Signing Certificate, the CA MUST ensure that all Subject organization information to be included in the EV Code Signing Certificate conforms to the requirements of, and is verified in accordance with the EV Guidelines and matches the information confirmed and documented by the CA pursuant to its verification processes. Such verification processes are intended to accomplish the following: </w:t>
      </w:r>
    </w:p>
    <w:p w14:paraId="5E384B8C"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Applicant’s existence and identity, including; </w:t>
      </w:r>
    </w:p>
    <w:p w14:paraId="30B732A5" w14:textId="77777777" w:rsidR="00F60687" w:rsidRDefault="00F71B82">
      <w:pPr>
        <w:numPr>
          <w:ilvl w:val="0"/>
          <w:numId w:val="16"/>
        </w:numPr>
        <w:spacing w:after="188"/>
        <w:ind w:hanging="360"/>
      </w:pPr>
      <w:r>
        <w:t xml:space="preserve">Verify the Applicant’s legal existence and identity (as more fully set forth in Section 11.2.3 herein), </w:t>
      </w:r>
    </w:p>
    <w:p w14:paraId="7F1EB649" w14:textId="77777777" w:rsidR="00F60687" w:rsidRDefault="00F71B82">
      <w:pPr>
        <w:numPr>
          <w:ilvl w:val="0"/>
          <w:numId w:val="16"/>
        </w:numPr>
        <w:spacing w:after="187"/>
        <w:ind w:hanging="360"/>
      </w:pPr>
      <w:r>
        <w:t xml:space="preserve">Verify the Applicant’s physical existence (business presence at a physical address), and </w:t>
      </w:r>
    </w:p>
    <w:p w14:paraId="58440042" w14:textId="77777777" w:rsidR="00F60687" w:rsidRDefault="00F71B82">
      <w:pPr>
        <w:numPr>
          <w:ilvl w:val="0"/>
          <w:numId w:val="16"/>
        </w:numPr>
        <w:spacing w:after="200"/>
        <w:ind w:hanging="360"/>
      </w:pPr>
      <w:r>
        <w:t xml:space="preserve">Verify the Applicant’s operational existence (business activity). </w:t>
      </w:r>
    </w:p>
    <w:p w14:paraId="43CAD9FD" w14:textId="77777777" w:rsidR="00F60687" w:rsidRDefault="00F71B82">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 xml:space="preserve">Verify the Applicant’s authorization for the EV Code Signing Certificate, including; </w:t>
      </w:r>
    </w:p>
    <w:p w14:paraId="58199BF8" w14:textId="77777777" w:rsidR="00F60687" w:rsidRDefault="00F71B82">
      <w:pPr>
        <w:numPr>
          <w:ilvl w:val="0"/>
          <w:numId w:val="17"/>
        </w:numPr>
        <w:ind w:hanging="360"/>
      </w:pPr>
      <w:r>
        <w:t xml:space="preserve">Verify the name, title, and authority of the Contract Signer, Certificate Approver, and Certificate Requester, </w:t>
      </w:r>
    </w:p>
    <w:p w14:paraId="698169DC" w14:textId="77777777" w:rsidR="00F60687" w:rsidRDefault="00F71B82">
      <w:pPr>
        <w:numPr>
          <w:ilvl w:val="0"/>
          <w:numId w:val="17"/>
        </w:numPr>
        <w:spacing w:after="11"/>
        <w:ind w:hanging="360"/>
      </w:pPr>
      <w:r>
        <w:t xml:space="preserve">Verify that a Contract Signer signed the Subscriber Agreement or that a duly authorized </w:t>
      </w:r>
    </w:p>
    <w:p w14:paraId="24C704ED" w14:textId="77777777" w:rsidR="00F60687" w:rsidRDefault="00F71B82">
      <w:pPr>
        <w:spacing w:after="183"/>
        <w:ind w:left="730"/>
      </w:pPr>
      <w:r>
        <w:t xml:space="preserve">Applicant Representative acknowledged and agreed to the Terms of Use; and  </w:t>
      </w:r>
    </w:p>
    <w:p w14:paraId="0214B013" w14:textId="77777777" w:rsidR="00F60687" w:rsidRDefault="00F71B82">
      <w:pPr>
        <w:numPr>
          <w:ilvl w:val="0"/>
          <w:numId w:val="17"/>
        </w:numPr>
        <w:ind w:hanging="360"/>
      </w:pPr>
      <w:r>
        <w:t xml:space="preserve">Verify that a Certificate Approver has signed or otherwise approved the EV Code Signing Certificate Request.  </w:t>
      </w:r>
    </w:p>
    <w:p w14:paraId="6EB37050" w14:textId="77777777" w:rsidR="00F60687" w:rsidRDefault="00F71B82">
      <w:pPr>
        <w:pStyle w:val="Heading3"/>
        <w:tabs>
          <w:tab w:val="center" w:pos="1032"/>
          <w:tab w:val="center" w:pos="4149"/>
        </w:tabs>
        <w:ind w:left="0" w:firstLine="0"/>
      </w:pPr>
      <w:r>
        <w:rPr>
          <w:rFonts w:ascii="Calibri" w:eastAsia="Calibri" w:hAnsi="Calibri" w:cs="Calibri"/>
          <w:b w:val="0"/>
        </w:rPr>
        <w:tab/>
      </w:r>
      <w:bookmarkStart w:id="660" w:name="_Toc81385535"/>
      <w:r>
        <w:t>11.2.2</w:t>
      </w:r>
      <w:r>
        <w:rPr>
          <w:rFonts w:ascii="Arial" w:eastAsia="Arial" w:hAnsi="Arial" w:cs="Arial"/>
        </w:rPr>
        <w:t xml:space="preserve"> </w:t>
      </w:r>
      <w:r>
        <w:rPr>
          <w:rFonts w:ascii="Arial" w:eastAsia="Arial" w:hAnsi="Arial" w:cs="Arial"/>
        </w:rPr>
        <w:tab/>
      </w:r>
      <w:r>
        <w:t>Acceptable Methods of Verification – Overview</w:t>
      </w:r>
      <w:bookmarkEnd w:id="660"/>
      <w:r>
        <w:t xml:space="preserve"> </w:t>
      </w:r>
    </w:p>
    <w:p w14:paraId="74E89BBB" w14:textId="77777777" w:rsidR="00F60687" w:rsidRDefault="00F71B82">
      <w:pPr>
        <w:spacing w:after="239"/>
        <w:ind w:left="-5"/>
      </w:pPr>
      <w:r>
        <w:t xml:space="preserve">As a general rule, the CA is responsible for taking all verification steps reasonably necessary to satisfy each of the Verification Requirements set forth in the subsections below. The Acceptable Methods of Verification are set forth in the EV Guidelines. In all cases, however, the CA is responsible for taking any additional verification steps that may be reasonably necessary under the circumstances to satisfy the applicable Verification Requirement. </w:t>
      </w:r>
    </w:p>
    <w:p w14:paraId="1AAB50A5" w14:textId="77777777" w:rsidR="00F60687" w:rsidRDefault="00F71B82">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61" w:name="_Toc81385536"/>
      <w:r>
        <w:t>11.2.3</w:t>
      </w:r>
      <w:r>
        <w:rPr>
          <w:rFonts w:ascii="Arial" w:eastAsia="Arial" w:hAnsi="Arial" w:cs="Arial"/>
        </w:rPr>
        <w:t xml:space="preserve"> </w:t>
      </w:r>
      <w:r>
        <w:rPr>
          <w:rFonts w:ascii="Arial" w:eastAsia="Arial" w:hAnsi="Arial" w:cs="Arial"/>
        </w:rPr>
        <w:tab/>
      </w:r>
      <w:r>
        <w:t>Verification of Applicant’s Legal Existence and Identity</w:t>
      </w:r>
      <w:bookmarkEnd w:id="661"/>
      <w:r>
        <w:t xml:space="preserve">  </w:t>
      </w:r>
    </w:p>
    <w:p w14:paraId="39417939" w14:textId="77777777" w:rsidR="00F60687" w:rsidRDefault="00F71B82">
      <w:pPr>
        <w:spacing w:after="234"/>
        <w:ind w:left="-5"/>
      </w:pPr>
      <w:r>
        <w:t xml:space="preserve">As specified in EV Guidelines Section 11.2. </w:t>
      </w:r>
    </w:p>
    <w:p w14:paraId="1FD44ACA" w14:textId="77777777" w:rsidR="00F60687" w:rsidRDefault="00F71B82">
      <w:pPr>
        <w:pStyle w:val="Heading3"/>
        <w:tabs>
          <w:tab w:val="center" w:pos="1032"/>
          <w:tab w:val="center" w:pos="5429"/>
        </w:tabs>
        <w:spacing w:after="201" w:line="259" w:lineRule="auto"/>
        <w:ind w:left="0" w:firstLine="0"/>
      </w:pPr>
      <w:r>
        <w:rPr>
          <w:rFonts w:ascii="Calibri" w:eastAsia="Calibri" w:hAnsi="Calibri" w:cs="Calibri"/>
          <w:b w:val="0"/>
        </w:rPr>
        <w:tab/>
      </w:r>
      <w:bookmarkStart w:id="662" w:name="_Toc81385537"/>
      <w:r>
        <w:t>11.2.4</w:t>
      </w:r>
      <w:r>
        <w:rPr>
          <w:rFonts w:ascii="Arial" w:eastAsia="Arial" w:hAnsi="Arial" w:cs="Arial"/>
        </w:rPr>
        <w:t xml:space="preserve"> </w:t>
      </w:r>
      <w:r>
        <w:rPr>
          <w:rFonts w:ascii="Arial" w:eastAsia="Arial" w:hAnsi="Arial" w:cs="Arial"/>
        </w:rPr>
        <w:tab/>
      </w:r>
      <w:r>
        <w:t>Verification of Applicant’s Legal Existence and Identity – Assumed Name</w:t>
      </w:r>
      <w:bookmarkEnd w:id="662"/>
      <w:r>
        <w:t xml:space="preserve">  </w:t>
      </w:r>
    </w:p>
    <w:p w14:paraId="2E45DB03" w14:textId="77777777" w:rsidR="00F60687" w:rsidRDefault="00F71B82">
      <w:pPr>
        <w:ind w:left="-5"/>
      </w:pPr>
      <w:r>
        <w:t xml:space="preserve">As specified in EV Guidelines Section 11.3. </w:t>
      </w:r>
    </w:p>
    <w:p w14:paraId="48EFBB56" w14:textId="77777777" w:rsidR="00F60687" w:rsidRDefault="00F71B82">
      <w:pPr>
        <w:pStyle w:val="Heading3"/>
        <w:tabs>
          <w:tab w:val="center" w:pos="1032"/>
          <w:tab w:val="center" w:pos="4061"/>
        </w:tabs>
        <w:spacing w:after="201" w:line="259" w:lineRule="auto"/>
        <w:ind w:left="0" w:firstLine="0"/>
      </w:pPr>
      <w:r>
        <w:rPr>
          <w:rFonts w:ascii="Calibri" w:eastAsia="Calibri" w:hAnsi="Calibri" w:cs="Calibri"/>
          <w:b w:val="0"/>
        </w:rPr>
        <w:tab/>
      </w:r>
      <w:bookmarkStart w:id="663" w:name="_Toc81385538"/>
      <w:r>
        <w:t>11.2.5</w:t>
      </w:r>
      <w:r>
        <w:rPr>
          <w:rFonts w:ascii="Arial" w:eastAsia="Arial" w:hAnsi="Arial" w:cs="Arial"/>
        </w:rPr>
        <w:t xml:space="preserve"> </w:t>
      </w:r>
      <w:r>
        <w:rPr>
          <w:rFonts w:ascii="Arial" w:eastAsia="Arial" w:hAnsi="Arial" w:cs="Arial"/>
        </w:rPr>
        <w:tab/>
      </w:r>
      <w:r>
        <w:t>Verification of Applicant’s Physical Existence</w:t>
      </w:r>
      <w:bookmarkEnd w:id="663"/>
      <w:r>
        <w:t xml:space="preserve"> </w:t>
      </w:r>
    </w:p>
    <w:p w14:paraId="2FF2A364" w14:textId="77777777" w:rsidR="00F60687" w:rsidRDefault="00F71B82">
      <w:pPr>
        <w:spacing w:after="234"/>
        <w:ind w:left="-5"/>
      </w:pPr>
      <w:r>
        <w:t xml:space="preserve">As specified in EV Guidelines Section 11.4. </w:t>
      </w:r>
    </w:p>
    <w:p w14:paraId="0A73024E" w14:textId="77777777" w:rsidR="00F60687" w:rsidRDefault="00F71B82">
      <w:pPr>
        <w:pStyle w:val="Heading3"/>
        <w:tabs>
          <w:tab w:val="center" w:pos="1032"/>
          <w:tab w:val="center" w:pos="3567"/>
        </w:tabs>
        <w:ind w:left="0" w:firstLine="0"/>
      </w:pPr>
      <w:r>
        <w:rPr>
          <w:rFonts w:ascii="Calibri" w:eastAsia="Calibri" w:hAnsi="Calibri" w:cs="Calibri"/>
          <w:b w:val="0"/>
        </w:rPr>
        <w:tab/>
      </w:r>
      <w:bookmarkStart w:id="664" w:name="_Toc81385539"/>
      <w:r>
        <w:t>11.2.6</w:t>
      </w:r>
      <w:r>
        <w:rPr>
          <w:rFonts w:ascii="Arial" w:eastAsia="Arial" w:hAnsi="Arial" w:cs="Arial"/>
        </w:rPr>
        <w:t xml:space="preserve"> </w:t>
      </w:r>
      <w:r>
        <w:rPr>
          <w:rFonts w:ascii="Arial" w:eastAsia="Arial" w:hAnsi="Arial" w:cs="Arial"/>
        </w:rPr>
        <w:tab/>
      </w:r>
      <w:r>
        <w:t>Verified Method of Communication</w:t>
      </w:r>
      <w:bookmarkEnd w:id="664"/>
      <w:r>
        <w:t xml:space="preserve"> </w:t>
      </w:r>
    </w:p>
    <w:p w14:paraId="792C2F0B" w14:textId="77777777" w:rsidR="00F60687" w:rsidRDefault="00F71B82">
      <w:pPr>
        <w:spacing w:after="237"/>
        <w:ind w:left="-5"/>
      </w:pPr>
      <w:r>
        <w:t xml:space="preserve">As specified in EV Guidelines Section 11.5. </w:t>
      </w:r>
    </w:p>
    <w:p w14:paraId="2F15A87E" w14:textId="77777777" w:rsidR="00F60687" w:rsidRDefault="00F71B82">
      <w:pPr>
        <w:pStyle w:val="Heading3"/>
        <w:tabs>
          <w:tab w:val="center" w:pos="1032"/>
          <w:tab w:val="center" w:pos="4247"/>
        </w:tabs>
        <w:spacing w:after="201" w:line="259" w:lineRule="auto"/>
        <w:ind w:left="0" w:firstLine="0"/>
      </w:pPr>
      <w:r>
        <w:rPr>
          <w:rFonts w:ascii="Calibri" w:eastAsia="Calibri" w:hAnsi="Calibri" w:cs="Calibri"/>
          <w:b w:val="0"/>
        </w:rPr>
        <w:tab/>
      </w:r>
      <w:bookmarkStart w:id="665" w:name="_Toc81385540"/>
      <w:r>
        <w:t>11.2.7</w:t>
      </w:r>
      <w:r>
        <w:rPr>
          <w:rFonts w:ascii="Arial" w:eastAsia="Arial" w:hAnsi="Arial" w:cs="Arial"/>
        </w:rPr>
        <w:t xml:space="preserve"> </w:t>
      </w:r>
      <w:r>
        <w:rPr>
          <w:rFonts w:ascii="Arial" w:eastAsia="Arial" w:hAnsi="Arial" w:cs="Arial"/>
        </w:rPr>
        <w:tab/>
      </w:r>
      <w:r>
        <w:t>Verification of Applicant’s Operational Existence</w:t>
      </w:r>
      <w:bookmarkEnd w:id="665"/>
      <w:r>
        <w:t xml:space="preserve"> </w:t>
      </w:r>
    </w:p>
    <w:p w14:paraId="6CEDA809" w14:textId="77777777" w:rsidR="00F60687" w:rsidRDefault="00F71B82">
      <w:pPr>
        <w:spacing w:after="234"/>
        <w:ind w:left="-5"/>
      </w:pPr>
      <w:r>
        <w:t xml:space="preserve">As specified in EV Guidelines Section 11.6. </w:t>
      </w:r>
    </w:p>
    <w:p w14:paraId="74545F4C" w14:textId="77777777" w:rsidR="00F60687" w:rsidRDefault="00F71B82">
      <w:pPr>
        <w:pStyle w:val="Heading3"/>
        <w:tabs>
          <w:tab w:val="center" w:pos="1032"/>
          <w:tab w:val="center" w:pos="3848"/>
        </w:tabs>
        <w:spacing w:after="201" w:line="259" w:lineRule="auto"/>
        <w:ind w:left="0" w:firstLine="0"/>
      </w:pPr>
      <w:r>
        <w:rPr>
          <w:rFonts w:ascii="Calibri" w:eastAsia="Calibri" w:hAnsi="Calibri" w:cs="Calibri"/>
          <w:b w:val="0"/>
        </w:rPr>
        <w:tab/>
      </w:r>
      <w:bookmarkStart w:id="666" w:name="_Toc81385541"/>
      <w:r>
        <w:t>11.2.8</w:t>
      </w:r>
      <w:r>
        <w:rPr>
          <w:rFonts w:ascii="Arial" w:eastAsia="Arial" w:hAnsi="Arial" w:cs="Arial"/>
        </w:rPr>
        <w:t xml:space="preserve"> </w:t>
      </w:r>
      <w:r>
        <w:rPr>
          <w:rFonts w:ascii="Arial" w:eastAsia="Arial" w:hAnsi="Arial" w:cs="Arial"/>
        </w:rPr>
        <w:tab/>
      </w:r>
      <w:r>
        <w:t>Verification of Applicant’s Domain Name</w:t>
      </w:r>
      <w:bookmarkEnd w:id="666"/>
      <w:r>
        <w:t xml:space="preserve">  </w:t>
      </w:r>
    </w:p>
    <w:p w14:paraId="63D8D487" w14:textId="77777777" w:rsidR="00F60687" w:rsidRDefault="00F71B82">
      <w:pPr>
        <w:spacing w:after="235"/>
        <w:ind w:left="-5"/>
      </w:pPr>
      <w:r>
        <w:t xml:space="preserve">Code Signing Certificates SHALL NOT include a Domain Name. </w:t>
      </w:r>
    </w:p>
    <w:p w14:paraId="105E2ADE" w14:textId="77777777" w:rsidR="00F60687" w:rsidRDefault="00F71B82">
      <w:pPr>
        <w:pStyle w:val="Heading3"/>
        <w:ind w:left="1065" w:hanging="360"/>
      </w:pPr>
      <w:bookmarkStart w:id="667" w:name="_Toc81385542"/>
      <w:r>
        <w:t>11.2.9</w:t>
      </w:r>
      <w:r>
        <w:rPr>
          <w:rFonts w:ascii="Arial" w:eastAsia="Arial" w:hAnsi="Arial" w:cs="Arial"/>
        </w:rPr>
        <w:t xml:space="preserve"> </w:t>
      </w:r>
      <w:r>
        <w:rPr>
          <w:rFonts w:ascii="Arial" w:eastAsia="Arial" w:hAnsi="Arial" w:cs="Arial"/>
        </w:rPr>
        <w:tab/>
      </w:r>
      <w:r>
        <w:t>Verification of Name, Title, and Authority of Contract Signer and Certificate Approver</w:t>
      </w:r>
      <w:bookmarkEnd w:id="667"/>
      <w:r>
        <w:t xml:space="preserve">  </w:t>
      </w:r>
    </w:p>
    <w:p w14:paraId="079F48BD" w14:textId="77777777" w:rsidR="00F60687" w:rsidRDefault="00F71B82">
      <w:pPr>
        <w:spacing w:after="234"/>
        <w:ind w:left="-5"/>
      </w:pPr>
      <w:r>
        <w:t xml:space="preserve">As specified in EV Guidelines Section 11.8. </w:t>
      </w:r>
    </w:p>
    <w:p w14:paraId="04B63615" w14:textId="77777777" w:rsidR="00F60687" w:rsidRDefault="00F71B82">
      <w:pPr>
        <w:pStyle w:val="Heading3"/>
        <w:ind w:left="1065" w:hanging="360"/>
      </w:pPr>
      <w:bookmarkStart w:id="668" w:name="_Toc8138554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68"/>
      <w:r>
        <w:t xml:space="preserve"> </w:t>
      </w:r>
    </w:p>
    <w:p w14:paraId="5D4578AD" w14:textId="77777777" w:rsidR="00F60687" w:rsidRDefault="00F71B82">
      <w:pPr>
        <w:spacing w:after="237"/>
        <w:ind w:left="-5"/>
      </w:pPr>
      <w:r>
        <w:t xml:space="preserve">As specified in EV Guidelines Section 11.9. </w:t>
      </w:r>
    </w:p>
    <w:p w14:paraId="4D3375C4" w14:textId="77777777" w:rsidR="00F60687" w:rsidRDefault="00F71B82">
      <w:pPr>
        <w:pStyle w:val="Heading3"/>
        <w:tabs>
          <w:tab w:val="center" w:pos="1097"/>
          <w:tab w:val="center" w:pos="4952"/>
        </w:tabs>
        <w:ind w:left="0" w:firstLine="0"/>
      </w:pPr>
      <w:r>
        <w:rPr>
          <w:rFonts w:ascii="Calibri" w:eastAsia="Calibri" w:hAnsi="Calibri" w:cs="Calibri"/>
          <w:b w:val="0"/>
        </w:rPr>
        <w:tab/>
      </w:r>
      <w:bookmarkStart w:id="669" w:name="_Toc8138554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69"/>
      <w:r>
        <w:t xml:space="preserve">  </w:t>
      </w:r>
    </w:p>
    <w:p w14:paraId="4A39AFC7" w14:textId="77777777" w:rsidR="00F60687" w:rsidRDefault="00F71B82">
      <w:pPr>
        <w:spacing w:after="234"/>
        <w:ind w:left="-5"/>
      </w:pPr>
      <w:r>
        <w:t xml:space="preserve">As specified in EV Guidelines Section 11.10. </w:t>
      </w:r>
    </w:p>
    <w:p w14:paraId="22193B63" w14:textId="77777777" w:rsidR="00F60687" w:rsidRDefault="00F71B82">
      <w:pPr>
        <w:pStyle w:val="Heading3"/>
        <w:tabs>
          <w:tab w:val="center" w:pos="1097"/>
          <w:tab w:val="center" w:pos="3977"/>
        </w:tabs>
        <w:ind w:left="0" w:firstLine="0"/>
      </w:pPr>
      <w:r>
        <w:rPr>
          <w:rFonts w:ascii="Calibri" w:eastAsia="Calibri" w:hAnsi="Calibri" w:cs="Calibri"/>
          <w:b w:val="0"/>
        </w:rPr>
        <w:tab/>
      </w:r>
      <w:bookmarkStart w:id="670" w:name="_Toc81385545"/>
      <w:r>
        <w:t>11.2.12</w:t>
      </w:r>
      <w:r>
        <w:rPr>
          <w:rFonts w:ascii="Arial" w:eastAsia="Arial" w:hAnsi="Arial" w:cs="Arial"/>
        </w:rPr>
        <w:t xml:space="preserve"> </w:t>
      </w:r>
      <w:r>
        <w:rPr>
          <w:rFonts w:ascii="Arial" w:eastAsia="Arial" w:hAnsi="Arial" w:cs="Arial"/>
        </w:rPr>
        <w:tab/>
      </w:r>
      <w:r>
        <w:t>Verification of Certain Information Sources</w:t>
      </w:r>
      <w:bookmarkEnd w:id="670"/>
      <w:r>
        <w:t xml:space="preserve">  </w:t>
      </w:r>
    </w:p>
    <w:p w14:paraId="3D08137D" w14:textId="77777777" w:rsidR="00F60687" w:rsidRDefault="00F71B82">
      <w:pPr>
        <w:spacing w:after="234"/>
        <w:ind w:left="-5"/>
      </w:pPr>
      <w:r>
        <w:t xml:space="preserve">As specified in EV Guidelines Section 11.11. </w:t>
      </w:r>
    </w:p>
    <w:p w14:paraId="79E08A08" w14:textId="77777777" w:rsidR="00F60687" w:rsidRDefault="00F71B82">
      <w:pPr>
        <w:pStyle w:val="Heading3"/>
        <w:tabs>
          <w:tab w:val="center" w:pos="1097"/>
          <w:tab w:val="center" w:pos="3867"/>
        </w:tabs>
        <w:ind w:left="0" w:firstLine="0"/>
      </w:pPr>
      <w:r>
        <w:rPr>
          <w:rFonts w:ascii="Calibri" w:eastAsia="Calibri" w:hAnsi="Calibri" w:cs="Calibri"/>
          <w:b w:val="0"/>
        </w:rPr>
        <w:tab/>
      </w:r>
      <w:bookmarkStart w:id="671" w:name="_Toc81385546"/>
      <w:r>
        <w:t>11.2.13</w:t>
      </w:r>
      <w:r>
        <w:rPr>
          <w:rFonts w:ascii="Arial" w:eastAsia="Arial" w:hAnsi="Arial" w:cs="Arial"/>
        </w:rPr>
        <w:t xml:space="preserve"> </w:t>
      </w:r>
      <w:r>
        <w:rPr>
          <w:rFonts w:ascii="Arial" w:eastAsia="Arial" w:hAnsi="Arial" w:cs="Arial"/>
        </w:rPr>
        <w:tab/>
      </w:r>
      <w:r>
        <w:t>Parent/Subsidiary/Affiliate Relationship</w:t>
      </w:r>
      <w:bookmarkEnd w:id="671"/>
      <w:r>
        <w:t xml:space="preserve"> </w:t>
      </w:r>
    </w:p>
    <w:p w14:paraId="361C5D20" w14:textId="77777777" w:rsidR="00F60687" w:rsidRDefault="00F71B82">
      <w:pPr>
        <w:spacing w:after="256"/>
        <w:ind w:left="-5"/>
      </w:pPr>
      <w:r>
        <w:t xml:space="preserve">As specified in EV Guidelines Section 11.12.3. </w:t>
      </w:r>
    </w:p>
    <w:p w14:paraId="792D7727" w14:textId="77777777" w:rsidR="00F60687" w:rsidRDefault="00F71B82">
      <w:pPr>
        <w:pStyle w:val="Heading2"/>
        <w:tabs>
          <w:tab w:val="center" w:pos="2286"/>
        </w:tabs>
        <w:ind w:left="-15" w:firstLine="0"/>
      </w:pPr>
      <w:bookmarkStart w:id="672" w:name="_Toc81385547"/>
      <w:r>
        <w:t>11.3</w:t>
      </w:r>
      <w:r>
        <w:rPr>
          <w:rFonts w:ascii="Arial" w:eastAsia="Arial" w:hAnsi="Arial" w:cs="Arial"/>
        </w:rPr>
        <w:t xml:space="preserve"> </w:t>
      </w:r>
      <w:r>
        <w:rPr>
          <w:rFonts w:ascii="Arial" w:eastAsia="Arial" w:hAnsi="Arial" w:cs="Arial"/>
        </w:rPr>
        <w:tab/>
      </w:r>
      <w:r>
        <w:t>Age of Certificate Data</w:t>
      </w:r>
      <w:bookmarkEnd w:id="672"/>
      <w:r>
        <w:t xml:space="preserve"> </w:t>
      </w:r>
    </w:p>
    <w:p w14:paraId="60410DE6" w14:textId="77777777" w:rsidR="00F60687" w:rsidRDefault="00F71B82">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from a source specified under Section 11 or completed the validation itself no more than 825 days prior to issuing the Certificate. </w:t>
      </w:r>
    </w:p>
    <w:p w14:paraId="3ABF1EC6" w14:textId="77777777" w:rsidR="00F60687" w:rsidRDefault="00F71B82">
      <w:pPr>
        <w:spacing w:after="255"/>
        <w:ind w:left="-5"/>
      </w:pPr>
      <w:r>
        <w:t xml:space="preserve">For EV Code Signing Certificates per EV Guidelines Section 11.14. </w:t>
      </w:r>
    </w:p>
    <w:p w14:paraId="510C7330" w14:textId="77777777" w:rsidR="00F60687" w:rsidRDefault="00F71B82">
      <w:pPr>
        <w:pStyle w:val="Heading2"/>
        <w:tabs>
          <w:tab w:val="center" w:pos="1679"/>
        </w:tabs>
        <w:ind w:left="-15" w:firstLine="0"/>
      </w:pPr>
      <w:bookmarkStart w:id="673" w:name="_Toc81385548"/>
      <w:r>
        <w:t>11.4</w:t>
      </w:r>
      <w:r>
        <w:rPr>
          <w:rFonts w:ascii="Arial" w:eastAsia="Arial" w:hAnsi="Arial" w:cs="Arial"/>
        </w:rPr>
        <w:t xml:space="preserve"> </w:t>
      </w:r>
      <w:r>
        <w:rPr>
          <w:rFonts w:ascii="Arial" w:eastAsia="Arial" w:hAnsi="Arial" w:cs="Arial"/>
        </w:rPr>
        <w:tab/>
      </w:r>
      <w:r>
        <w:t>Denied List</w:t>
      </w:r>
      <w:bookmarkEnd w:id="673"/>
      <w:r>
        <w:t xml:space="preserve"> </w:t>
      </w:r>
    </w:p>
    <w:p w14:paraId="65ABC96F" w14:textId="77777777" w:rsidR="00F60687" w:rsidRDefault="00F71B82">
      <w:pPr>
        <w:ind w:left="-5"/>
      </w:pPr>
      <w:r>
        <w:t xml:space="preserve">For Non-EV Code Signing Certificates as specified in BR Section 4.1.1 and for EV Code Signing Certificates as specified in EV Guidelines Section 11.12.2. </w:t>
      </w:r>
    </w:p>
    <w:p w14:paraId="0A5B8EBB" w14:textId="77777777" w:rsidR="00F60687" w:rsidRDefault="00F71B82">
      <w:pPr>
        <w:pStyle w:val="Heading2"/>
        <w:tabs>
          <w:tab w:val="center" w:pos="2688"/>
        </w:tabs>
        <w:ind w:left="-15" w:firstLine="0"/>
      </w:pPr>
      <w:bookmarkStart w:id="674" w:name="_Toc81385549"/>
      <w:r>
        <w:t>11.5</w:t>
      </w:r>
      <w:r>
        <w:rPr>
          <w:rFonts w:ascii="Arial" w:eastAsia="Arial" w:hAnsi="Arial" w:cs="Arial"/>
        </w:rPr>
        <w:t xml:space="preserve"> </w:t>
      </w:r>
      <w:r>
        <w:rPr>
          <w:rFonts w:ascii="Arial" w:eastAsia="Arial" w:hAnsi="Arial" w:cs="Arial"/>
        </w:rPr>
        <w:tab/>
      </w:r>
      <w:r>
        <w:t>High Risk Certificate Requests</w:t>
      </w:r>
      <w:bookmarkEnd w:id="674"/>
      <w:r>
        <w:t xml:space="preserve"> </w:t>
      </w:r>
    </w:p>
    <w:p w14:paraId="757F4285" w14:textId="77777777" w:rsidR="00F60687" w:rsidRDefault="00F71B82">
      <w:pPr>
        <w:spacing w:after="0"/>
        <w:ind w:left="-5"/>
      </w:pPr>
      <w:r>
        <w:t xml:space="preserve">In addition to the procedures required by BR Section 4.2.1, prior to issuing a Code Signing Certificate, each CA SHOULD check at least one database containing information about known or suspected producers, publishers, or distributors of Suspect Code, as identified or indicated by an </w:t>
      </w:r>
      <w:proofErr w:type="spellStart"/>
      <w:r>
        <w:t>Anti-Malware</w:t>
      </w:r>
      <w:proofErr w:type="spellEnd"/>
      <w:r>
        <w:t xml:space="preserve"> Organization and any database of deceptive names maintained by an Application </w:t>
      </w:r>
    </w:p>
    <w:p w14:paraId="2E27D710" w14:textId="77777777" w:rsidR="00F60687" w:rsidRDefault="00F71B82">
      <w:pPr>
        <w:ind w:left="-5"/>
      </w:pPr>
      <w:r>
        <w:t xml:space="preserve">Software Provider. The CA MUST determine whether the entity is identified as requesting a Code Signing Certificate from a High Risk Region of Concern. The CA MUST also maintain and check an internal database listing Certificates revoked due to Code Signatures on Suspect Code and previous certificate requests rejected by the CA.  </w:t>
      </w:r>
    </w:p>
    <w:p w14:paraId="49724645" w14:textId="77777777" w:rsidR="00F60687" w:rsidRDefault="00F71B82">
      <w:pPr>
        <w:ind w:left="-5"/>
      </w:pPr>
      <w:r>
        <w:t xml:space="preserve">A CA identifying a high risk application under this section MUST follow the additional procedures defined in Section 11.7 of this document to ensure that the applicant will protect its Private Keys and not sign Suspect Code.  </w:t>
      </w:r>
    </w:p>
    <w:p w14:paraId="3FFEAD84" w14:textId="77777777" w:rsidR="00F60687" w:rsidRDefault="00F71B82">
      <w:pPr>
        <w:spacing w:after="259"/>
        <w:ind w:left="-5"/>
      </w:pPr>
      <w:r>
        <w:t xml:space="preserve">[These requirements do not specify a particular database and leave the decision of qualifying databases to the implementers.] </w:t>
      </w:r>
    </w:p>
    <w:p w14:paraId="285382BC" w14:textId="77777777" w:rsidR="00F60687" w:rsidRDefault="00F71B82">
      <w:pPr>
        <w:pStyle w:val="Heading2"/>
        <w:tabs>
          <w:tab w:val="center" w:pos="2247"/>
        </w:tabs>
        <w:ind w:left="-15" w:firstLine="0"/>
      </w:pPr>
      <w:bookmarkStart w:id="675" w:name="_Toc81385550"/>
      <w:r>
        <w:t>11.6</w:t>
      </w:r>
      <w:r>
        <w:rPr>
          <w:rFonts w:ascii="Arial" w:eastAsia="Arial" w:hAnsi="Arial" w:cs="Arial"/>
        </w:rPr>
        <w:t xml:space="preserve"> </w:t>
      </w:r>
      <w:r>
        <w:rPr>
          <w:rFonts w:ascii="Arial" w:eastAsia="Arial" w:hAnsi="Arial" w:cs="Arial"/>
        </w:rPr>
        <w:tab/>
      </w:r>
      <w:r>
        <w:t>Data Source Accuracy</w:t>
      </w:r>
      <w:bookmarkEnd w:id="675"/>
      <w:r>
        <w:t xml:space="preserve"> </w:t>
      </w:r>
    </w:p>
    <w:p w14:paraId="26CB41B6" w14:textId="77777777" w:rsidR="00F60687" w:rsidRDefault="00F71B82">
      <w:pPr>
        <w:spacing w:after="256"/>
        <w:ind w:left="-5"/>
      </w:pPr>
      <w:r>
        <w:t xml:space="preserve">As specified in BR Section 3.2.2.7. </w:t>
      </w:r>
    </w:p>
    <w:p w14:paraId="5EA4ADAB" w14:textId="77777777" w:rsidR="00F60687" w:rsidRDefault="00F71B82">
      <w:pPr>
        <w:pStyle w:val="Heading2"/>
        <w:tabs>
          <w:tab w:val="center" w:pos="2930"/>
        </w:tabs>
        <w:ind w:left="-15" w:firstLine="0"/>
      </w:pPr>
      <w:bookmarkStart w:id="676" w:name="_Toc81385551"/>
      <w:r>
        <w:t>11.7</w:t>
      </w:r>
      <w:r>
        <w:rPr>
          <w:rFonts w:ascii="Arial" w:eastAsia="Arial" w:hAnsi="Arial" w:cs="Arial"/>
        </w:rPr>
        <w:t xml:space="preserve"> </w:t>
      </w:r>
      <w:r>
        <w:rPr>
          <w:rFonts w:ascii="Arial" w:eastAsia="Arial" w:hAnsi="Arial" w:cs="Arial"/>
        </w:rPr>
        <w:tab/>
      </w:r>
      <w:r>
        <w:t xml:space="preserve"> Processing High Risk Applications</w:t>
      </w:r>
      <w:bookmarkEnd w:id="676"/>
      <w:r>
        <w:t xml:space="preserve">  </w:t>
      </w:r>
    </w:p>
    <w:p w14:paraId="6EA76F0E" w14:textId="77777777" w:rsidR="00F60687" w:rsidRDefault="00F71B82">
      <w:pPr>
        <w:ind w:left="-5"/>
      </w:pPr>
      <w:r>
        <w:t xml:space="preserve">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 </w:t>
      </w:r>
    </w:p>
    <w:p w14:paraId="285C688B" w14:textId="77777777" w:rsidR="00F60687" w:rsidRDefault="00F71B82">
      <w:pPr>
        <w:ind w:left="-5"/>
      </w:pPr>
      <w:r>
        <w:t xml:space="preserve">CAs MAY issue new or replacement Code Signing Certificates to an entity who is the victim of a documented Takeover Attack, resulting in either a loss of control of their code-signing service or loss of the Private Key associated with their Code Signing Certificate.  </w:t>
      </w:r>
    </w:p>
    <w:p w14:paraId="7C236B18" w14:textId="77777777" w:rsidR="00F60687" w:rsidRDefault="00F71B82">
      <w:pPr>
        <w:ind w:left="-5"/>
      </w:pPr>
      <w:r>
        <w:t>If the CA is aware that the Applicant was the victim of a Takeover Attack, the CA MUST verify that the Applicant is protecting its Code Signing Private Keys under Section 16.3(1) or Section 16.3(2). The CA MUST verify the Applicant’s compliance with Section 16.3(1) or Section 16.3(2) (</w:t>
      </w:r>
      <w:proofErr w:type="spellStart"/>
      <w:r>
        <w:t>i</w:t>
      </w:r>
      <w:proofErr w:type="spellEnd"/>
      <w:r>
        <w:t xml:space="preserve">) through technical means that confirm the Private Keys are protected using the method described in 16.3(1) or 16.3.2(2) or (ii) by relying on a report provided by the Applicant that is signed by an auditor who is approved by the CA and who has IT and security training or is a CISA. </w:t>
      </w:r>
    </w:p>
    <w:p w14:paraId="75D0664F" w14:textId="77777777" w:rsidR="00F60687" w:rsidRDefault="00F71B82">
      <w:pPr>
        <w:ind w:left="-5"/>
      </w:pPr>
      <w:r>
        <w:lastRenderedPageBreak/>
        <w:t xml:space="preserve">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 </w:t>
      </w:r>
    </w:p>
    <w:p w14:paraId="56F1E8CC" w14:textId="77777777" w:rsidR="00F60687" w:rsidRDefault="00F71B82">
      <w:pPr>
        <w:ind w:left="-5"/>
      </w:pPr>
      <w:r>
        <w:t xml:space="preserve">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either Section 16.3(1) or 16.3(2). </w:t>
      </w:r>
    </w:p>
    <w:p w14:paraId="197CBCF1" w14:textId="77777777" w:rsidR="00F60687" w:rsidRDefault="00F71B82">
      <w:pPr>
        <w:pStyle w:val="Heading2"/>
        <w:tabs>
          <w:tab w:val="center" w:pos="1820"/>
        </w:tabs>
        <w:ind w:left="-15" w:firstLine="0"/>
      </w:pPr>
      <w:bookmarkStart w:id="677" w:name="_Toc81385552"/>
      <w:r>
        <w:t>11.8</w:t>
      </w:r>
      <w:r>
        <w:rPr>
          <w:rFonts w:ascii="Arial" w:eastAsia="Arial" w:hAnsi="Arial" w:cs="Arial"/>
        </w:rPr>
        <w:t xml:space="preserve"> </w:t>
      </w:r>
      <w:r>
        <w:rPr>
          <w:rFonts w:ascii="Arial" w:eastAsia="Arial" w:hAnsi="Arial" w:cs="Arial"/>
        </w:rPr>
        <w:tab/>
      </w:r>
      <w:r>
        <w:t>Due Diligence</w:t>
      </w:r>
      <w:bookmarkEnd w:id="677"/>
      <w:r>
        <w:t xml:space="preserve"> </w:t>
      </w:r>
    </w:p>
    <w:p w14:paraId="6169336E" w14:textId="77777777" w:rsidR="00F60687" w:rsidRDefault="00F71B82">
      <w:pPr>
        <w:spacing w:after="342"/>
        <w:ind w:left="-5"/>
      </w:pPr>
      <w:r>
        <w:t xml:space="preserve">As specified in Section 11.13 of the EV Guidelines. </w:t>
      </w:r>
    </w:p>
    <w:p w14:paraId="1BE6E08D" w14:textId="77777777" w:rsidR="00F60687" w:rsidRDefault="00F71B82">
      <w:pPr>
        <w:pStyle w:val="Heading1"/>
        <w:tabs>
          <w:tab w:val="center" w:pos="3457"/>
        </w:tabs>
        <w:ind w:left="-15" w:firstLine="0"/>
      </w:pPr>
      <w:bookmarkStart w:id="678" w:name="_Toc81385553"/>
      <w:r>
        <w:t>12.</w:t>
      </w:r>
      <w:r>
        <w:rPr>
          <w:rFonts w:ascii="Arial" w:eastAsia="Arial" w:hAnsi="Arial" w:cs="Arial"/>
        </w:rPr>
        <w:t xml:space="preserve"> </w:t>
      </w:r>
      <w:r>
        <w:rPr>
          <w:rFonts w:ascii="Arial" w:eastAsia="Arial" w:hAnsi="Arial" w:cs="Arial"/>
        </w:rPr>
        <w:tab/>
      </w:r>
      <w:r>
        <w:t>Certificate Issuance by a Root CA</w:t>
      </w:r>
      <w:bookmarkEnd w:id="678"/>
      <w:r>
        <w:t xml:space="preserve">  </w:t>
      </w:r>
    </w:p>
    <w:p w14:paraId="03412FAF" w14:textId="77777777" w:rsidR="00F60687" w:rsidRDefault="00F71B82">
      <w:pPr>
        <w:ind w:left="-5"/>
      </w:pPr>
      <w:r>
        <w:t xml:space="preserve">Certificate issuance by the Root CA MUST require an individual authorized by the CA (i.e. the CA system operator, system officer, or PKI administrator) to deliberately issue a direct command in order for the Root CA to perform a certificate signing operation.  </w:t>
      </w:r>
    </w:p>
    <w:p w14:paraId="76CEF15C" w14:textId="77777777" w:rsidR="00F60687" w:rsidRDefault="00F71B82">
      <w:pPr>
        <w:spacing w:after="238"/>
        <w:ind w:left="-5"/>
      </w:pPr>
      <w:r>
        <w:t xml:space="preserve">Private Keys corresponding to Root Certificates MUST NOT be used to sign Certificates or create other Signatures except in the following cases: </w:t>
      </w:r>
    </w:p>
    <w:p w14:paraId="7C0E5DBE" w14:textId="77777777" w:rsidR="00F60687" w:rsidRDefault="00F71B82">
      <w:pPr>
        <w:numPr>
          <w:ilvl w:val="0"/>
          <w:numId w:val="18"/>
        </w:numPr>
        <w:spacing w:after="235"/>
        <w:ind w:hanging="360"/>
      </w:pPr>
      <w:r>
        <w:t xml:space="preserve">Self-signed Certificates to represent the Root CA itself;  </w:t>
      </w:r>
    </w:p>
    <w:p w14:paraId="4E2F3497" w14:textId="77777777" w:rsidR="00F60687" w:rsidRDefault="00F71B82">
      <w:pPr>
        <w:numPr>
          <w:ilvl w:val="0"/>
          <w:numId w:val="18"/>
        </w:numPr>
        <w:spacing w:after="234"/>
        <w:ind w:hanging="360"/>
      </w:pPr>
      <w:r>
        <w:t xml:space="preserve">Certificates for Subordinate CAs and Cross Certificates;  </w:t>
      </w:r>
    </w:p>
    <w:p w14:paraId="0401545C" w14:textId="77777777" w:rsidR="00F60687" w:rsidRDefault="00F71B82">
      <w:pPr>
        <w:numPr>
          <w:ilvl w:val="0"/>
          <w:numId w:val="18"/>
        </w:numPr>
        <w:spacing w:after="240"/>
        <w:ind w:hanging="360"/>
      </w:pPr>
      <w:r>
        <w:t xml:space="preserve">Certificates for infrastructure purposes (administrative role certificates, internal CA operational device certificates);  </w:t>
      </w:r>
    </w:p>
    <w:p w14:paraId="420DF62F" w14:textId="77777777" w:rsidR="00F60687" w:rsidRDefault="00F71B82">
      <w:pPr>
        <w:numPr>
          <w:ilvl w:val="0"/>
          <w:numId w:val="18"/>
        </w:numPr>
        <w:spacing w:after="234"/>
        <w:ind w:hanging="360"/>
      </w:pPr>
      <w:r>
        <w:t xml:space="preserve">Certificates for OCSP Response verification; and  </w:t>
      </w:r>
    </w:p>
    <w:p w14:paraId="2CAA3BB9" w14:textId="77777777" w:rsidR="00F60687" w:rsidRDefault="00F71B82">
      <w:pPr>
        <w:numPr>
          <w:ilvl w:val="0"/>
          <w:numId w:val="18"/>
        </w:numPr>
        <w:spacing w:after="343"/>
        <w:ind w:hanging="360"/>
      </w:pPr>
      <w:r>
        <w:t xml:space="preserve">Signatures for OCSP Responses. </w:t>
      </w:r>
    </w:p>
    <w:p w14:paraId="19C1E919" w14:textId="77777777" w:rsidR="00F60687" w:rsidRDefault="00F71B82">
      <w:pPr>
        <w:pStyle w:val="Heading1"/>
        <w:tabs>
          <w:tab w:val="center" w:pos="4198"/>
        </w:tabs>
        <w:spacing w:after="147"/>
        <w:ind w:left="-15" w:firstLine="0"/>
      </w:pPr>
      <w:bookmarkStart w:id="679" w:name="_Toc81385554"/>
      <w:r>
        <w:t>13.</w:t>
      </w:r>
      <w:r>
        <w:rPr>
          <w:rFonts w:ascii="Arial" w:eastAsia="Arial" w:hAnsi="Arial" w:cs="Arial"/>
        </w:rPr>
        <w:t xml:space="preserve"> </w:t>
      </w:r>
      <w:r>
        <w:rPr>
          <w:rFonts w:ascii="Arial" w:eastAsia="Arial" w:hAnsi="Arial" w:cs="Arial"/>
        </w:rPr>
        <w:tab/>
      </w:r>
      <w:r>
        <w:t>Certificate Revocation and Status Checking</w:t>
      </w:r>
      <w:bookmarkEnd w:id="679"/>
      <w:r>
        <w:t xml:space="preserve"> </w:t>
      </w:r>
    </w:p>
    <w:p w14:paraId="3F182319" w14:textId="77777777" w:rsidR="00F60687" w:rsidRDefault="00F71B82">
      <w:pPr>
        <w:pStyle w:val="Heading2"/>
        <w:tabs>
          <w:tab w:val="center" w:pos="1677"/>
        </w:tabs>
        <w:spacing w:after="209"/>
        <w:ind w:left="-15" w:firstLine="0"/>
      </w:pPr>
      <w:bookmarkStart w:id="680" w:name="_Toc81385555"/>
      <w:r>
        <w:t>13.1</w:t>
      </w:r>
      <w:r>
        <w:rPr>
          <w:rFonts w:ascii="Arial" w:eastAsia="Arial" w:hAnsi="Arial" w:cs="Arial"/>
        </w:rPr>
        <w:t xml:space="preserve"> </w:t>
      </w:r>
      <w:r>
        <w:rPr>
          <w:rFonts w:ascii="Arial" w:eastAsia="Arial" w:hAnsi="Arial" w:cs="Arial"/>
        </w:rPr>
        <w:tab/>
      </w:r>
      <w:r>
        <w:t>Revocation</w:t>
      </w:r>
      <w:bookmarkEnd w:id="680"/>
      <w:r>
        <w:t xml:space="preserve"> </w:t>
      </w:r>
    </w:p>
    <w:p w14:paraId="1C0746B5" w14:textId="77777777" w:rsidR="00F60687" w:rsidRDefault="00F71B82">
      <w:pPr>
        <w:pStyle w:val="Heading3"/>
        <w:tabs>
          <w:tab w:val="center" w:pos="1032"/>
          <w:tab w:val="center" w:pos="2802"/>
        </w:tabs>
        <w:ind w:left="0" w:firstLine="0"/>
      </w:pPr>
      <w:r>
        <w:rPr>
          <w:rFonts w:ascii="Calibri" w:eastAsia="Calibri" w:hAnsi="Calibri" w:cs="Calibri"/>
          <w:b w:val="0"/>
        </w:rPr>
        <w:tab/>
      </w:r>
      <w:bookmarkStart w:id="681" w:name="_Toc81385556"/>
      <w:r>
        <w:t>13.1.1</w:t>
      </w:r>
      <w:r>
        <w:rPr>
          <w:rFonts w:ascii="Arial" w:eastAsia="Arial" w:hAnsi="Arial" w:cs="Arial"/>
        </w:rPr>
        <w:t xml:space="preserve"> </w:t>
      </w:r>
      <w:r>
        <w:rPr>
          <w:rFonts w:ascii="Arial" w:eastAsia="Arial" w:hAnsi="Arial" w:cs="Arial"/>
        </w:rPr>
        <w:tab/>
      </w:r>
      <w:r>
        <w:t>Revocation Request</w:t>
      </w:r>
      <w:bookmarkEnd w:id="681"/>
      <w:r>
        <w:t xml:space="preserve"> </w:t>
      </w:r>
    </w:p>
    <w:p w14:paraId="5E305250" w14:textId="77777777" w:rsidR="00F60687" w:rsidRDefault="00F71B82">
      <w:pPr>
        <w:spacing w:after="234"/>
        <w:ind w:left="-5"/>
      </w:pPr>
      <w:r>
        <w:t xml:space="preserve">As specified in BR Section 4.9.3. </w:t>
      </w:r>
    </w:p>
    <w:p w14:paraId="7ED2A89E" w14:textId="77777777" w:rsidR="00F60687" w:rsidRDefault="00F71B82">
      <w:pPr>
        <w:pStyle w:val="Heading3"/>
        <w:tabs>
          <w:tab w:val="center" w:pos="1032"/>
          <w:tab w:val="center" w:pos="3321"/>
        </w:tabs>
        <w:ind w:left="0" w:firstLine="0"/>
      </w:pPr>
      <w:r>
        <w:rPr>
          <w:rFonts w:ascii="Calibri" w:eastAsia="Calibri" w:hAnsi="Calibri" w:cs="Calibri"/>
          <w:b w:val="0"/>
        </w:rPr>
        <w:tab/>
      </w:r>
      <w:bookmarkStart w:id="682" w:name="_Toc81385557"/>
      <w:r>
        <w:t>13.1.2</w:t>
      </w:r>
      <w:r>
        <w:rPr>
          <w:rFonts w:ascii="Arial" w:eastAsia="Arial" w:hAnsi="Arial" w:cs="Arial"/>
        </w:rPr>
        <w:t xml:space="preserve"> </w:t>
      </w:r>
      <w:r>
        <w:rPr>
          <w:rFonts w:ascii="Arial" w:eastAsia="Arial" w:hAnsi="Arial" w:cs="Arial"/>
        </w:rPr>
        <w:tab/>
      </w:r>
      <w:r>
        <w:t>Certificate Problem Reporting</w:t>
      </w:r>
      <w:bookmarkEnd w:id="682"/>
      <w:r>
        <w:t xml:space="preserve"> </w:t>
      </w:r>
    </w:p>
    <w:p w14:paraId="729BA244" w14:textId="77777777" w:rsidR="00F60687" w:rsidRDefault="00F71B82">
      <w:pPr>
        <w:spacing w:after="0"/>
        <w:ind w:left="-5"/>
      </w:pPr>
      <w:r>
        <w:t xml:space="preserve">The CA MUST provide </w:t>
      </w:r>
      <w:proofErr w:type="spellStart"/>
      <w:r>
        <w:t>Anti-Malware</w:t>
      </w:r>
      <w:proofErr w:type="spellEnd"/>
      <w:r>
        <w:t xml:space="preserve"> Organizations, Subscribers, Relying Parties, Application Software Suppliers, and other third parties with clear instructions on how they can report suspected private key compromise, Certificate misuse, Certificates used to sign Suspect Code, Takeover Attacks, or other types of possible fraud, compromise, misuse, inappropriate conduct, or </w:t>
      </w:r>
      <w:r>
        <w:lastRenderedPageBreak/>
        <w:t xml:space="preserve">any other matter related to Certificates. The CA MUST publicly disclose the instructions on its website.  </w:t>
      </w:r>
    </w:p>
    <w:p w14:paraId="57AD080F" w14:textId="77777777" w:rsidR="00F60687" w:rsidRDefault="00F71B82">
      <w:pPr>
        <w:spacing w:after="3" w:line="259" w:lineRule="auto"/>
        <w:ind w:left="0" w:firstLine="0"/>
      </w:pPr>
      <w:r>
        <w:t xml:space="preserve"> </w:t>
      </w:r>
    </w:p>
    <w:p w14:paraId="241AFCF2" w14:textId="77777777" w:rsidR="00F60687" w:rsidRDefault="00F71B82">
      <w:pPr>
        <w:pStyle w:val="Heading3"/>
        <w:tabs>
          <w:tab w:val="center" w:pos="1032"/>
          <w:tab w:val="center" w:pos="2468"/>
        </w:tabs>
        <w:ind w:left="0" w:firstLine="0"/>
      </w:pPr>
      <w:r>
        <w:rPr>
          <w:rFonts w:ascii="Calibri" w:eastAsia="Calibri" w:hAnsi="Calibri" w:cs="Calibri"/>
          <w:b w:val="0"/>
        </w:rPr>
        <w:tab/>
      </w:r>
      <w:bookmarkStart w:id="683" w:name="_Toc81385558"/>
      <w:r>
        <w:t>13.1.3</w:t>
      </w:r>
      <w:r>
        <w:rPr>
          <w:rFonts w:ascii="Arial" w:eastAsia="Arial" w:hAnsi="Arial" w:cs="Arial"/>
        </w:rPr>
        <w:t xml:space="preserve"> </w:t>
      </w:r>
      <w:r>
        <w:rPr>
          <w:rFonts w:ascii="Arial" w:eastAsia="Arial" w:hAnsi="Arial" w:cs="Arial"/>
        </w:rPr>
        <w:tab/>
      </w:r>
      <w:r>
        <w:t>Investigation</w:t>
      </w:r>
      <w:bookmarkEnd w:id="683"/>
      <w:r>
        <w:t xml:space="preserve"> </w:t>
      </w:r>
    </w:p>
    <w:p w14:paraId="3A668D0E" w14:textId="77777777" w:rsidR="00F60687" w:rsidRDefault="00F71B82">
      <w:pPr>
        <w:spacing w:after="0"/>
        <w:ind w:left="-5"/>
      </w:pPr>
      <w:r>
        <w:t xml:space="preserve">The CA MUST begin investigating Certificate Problem Reports within twenty-four hours of receipt, and decide whether revocation or other appropriate action is warranted based on at least the following criteria:  </w:t>
      </w:r>
    </w:p>
    <w:p w14:paraId="0B3E3452" w14:textId="77777777" w:rsidR="00F60687" w:rsidRDefault="00F71B82">
      <w:pPr>
        <w:numPr>
          <w:ilvl w:val="0"/>
          <w:numId w:val="19"/>
        </w:numPr>
        <w:spacing w:after="11"/>
        <w:ind w:hanging="720"/>
      </w:pPr>
      <w:r>
        <w:t xml:space="preserve">The nature of the alleged problem (adware, spyware, malware, software bug, etc.),  </w:t>
      </w:r>
    </w:p>
    <w:p w14:paraId="6C69E648" w14:textId="77777777" w:rsidR="00F60687" w:rsidRDefault="00F71B82">
      <w:pPr>
        <w:numPr>
          <w:ilvl w:val="0"/>
          <w:numId w:val="19"/>
        </w:numPr>
        <w:ind w:hanging="720"/>
      </w:pPr>
      <w:r>
        <w:t xml:space="preserve">The number of Certificate Problem Reports received about a particular Certificate or Subscriber,  </w:t>
      </w:r>
    </w:p>
    <w:p w14:paraId="35B456B6" w14:textId="77777777" w:rsidR="00F60687" w:rsidRDefault="00F71B82">
      <w:pPr>
        <w:numPr>
          <w:ilvl w:val="0"/>
          <w:numId w:val="19"/>
        </w:numPr>
        <w:spacing w:after="0"/>
        <w:ind w:hanging="720"/>
      </w:pPr>
      <w:r>
        <w:t xml:space="preserve">The entity making the report (for example, a notification from an </w:t>
      </w:r>
      <w:proofErr w:type="spellStart"/>
      <w:r>
        <w:t>Anti-Malware</w:t>
      </w:r>
      <w:proofErr w:type="spellEnd"/>
      <w:r>
        <w:t xml:space="preserve"> Organization or law enforcement agency carries more weight than an anonymous complaint), and  </w:t>
      </w:r>
    </w:p>
    <w:p w14:paraId="626F5603" w14:textId="77777777" w:rsidR="00F60687" w:rsidRDefault="00F71B82">
      <w:pPr>
        <w:numPr>
          <w:ilvl w:val="0"/>
          <w:numId w:val="19"/>
        </w:numPr>
        <w:spacing w:after="241"/>
        <w:ind w:hanging="720"/>
      </w:pPr>
      <w:r>
        <w:t xml:space="preserve">Relevant legislation.  </w:t>
      </w:r>
    </w:p>
    <w:p w14:paraId="64439F62" w14:textId="77777777" w:rsidR="00F60687" w:rsidRDefault="00F71B82">
      <w:pPr>
        <w:pStyle w:val="Heading3"/>
        <w:tabs>
          <w:tab w:val="center" w:pos="1032"/>
          <w:tab w:val="center" w:pos="2286"/>
        </w:tabs>
        <w:ind w:left="0" w:firstLine="0"/>
      </w:pPr>
      <w:r>
        <w:rPr>
          <w:rFonts w:ascii="Calibri" w:eastAsia="Calibri" w:hAnsi="Calibri" w:cs="Calibri"/>
          <w:b w:val="0"/>
        </w:rPr>
        <w:tab/>
      </w:r>
      <w:bookmarkStart w:id="684" w:name="_Toc81385559"/>
      <w:r>
        <w:t>13.1.4</w:t>
      </w:r>
      <w:r>
        <w:rPr>
          <w:rFonts w:ascii="Arial" w:eastAsia="Arial" w:hAnsi="Arial" w:cs="Arial"/>
        </w:rPr>
        <w:t xml:space="preserve"> </w:t>
      </w:r>
      <w:r>
        <w:rPr>
          <w:rFonts w:ascii="Arial" w:eastAsia="Arial" w:hAnsi="Arial" w:cs="Arial"/>
        </w:rPr>
        <w:tab/>
      </w:r>
      <w:r>
        <w:t>Response</w:t>
      </w:r>
      <w:bookmarkEnd w:id="684"/>
      <w:r>
        <w:t xml:space="preserve"> </w:t>
      </w:r>
    </w:p>
    <w:p w14:paraId="11465AD4" w14:textId="77777777" w:rsidR="00F60687" w:rsidRDefault="00F71B82">
      <w:pPr>
        <w:spacing w:after="11"/>
        <w:ind w:left="-5"/>
      </w:pPr>
      <w:r>
        <w:t xml:space="preserve">The CA MUST maintain a continuous 24x7 ability to communicate with </w:t>
      </w:r>
      <w:proofErr w:type="spellStart"/>
      <w:r>
        <w:t>Anti-Malware</w:t>
      </w:r>
      <w:proofErr w:type="spellEnd"/>
      <w:r>
        <w:t xml:space="preserve"> </w:t>
      </w:r>
    </w:p>
    <w:p w14:paraId="531743E4" w14:textId="77777777" w:rsidR="00F60687" w:rsidRDefault="00F71B82">
      <w:pPr>
        <w:ind w:left="-5"/>
      </w:pPr>
      <w:r>
        <w:t xml:space="preserve">Organizations, Application Software Suppliers, and law enforcement agencies and respond to </w:t>
      </w:r>
      <w:proofErr w:type="spellStart"/>
      <w:r>
        <w:t>highpriority</w:t>
      </w:r>
      <w:proofErr w:type="spellEnd"/>
      <w:r>
        <w:t xml:space="preserve"> Certificate Problem Reports, such as reports requesting revocation of Certificates used to sign malicious code, fraud, or other illegal conduct.  </w:t>
      </w:r>
    </w:p>
    <w:p w14:paraId="3E94699B" w14:textId="77777777" w:rsidR="00F60687" w:rsidRDefault="00F71B82">
      <w:pPr>
        <w:spacing w:after="238"/>
        <w:ind w:left="-5"/>
      </w:pPr>
      <w:r>
        <w:t xml:space="preserve">The CA MUST acknowledge receipt of plausible notices about Suspect Code signed with a certificate issued by the CA or a Subordinate CA.  </w:t>
      </w:r>
    </w:p>
    <w:p w14:paraId="5EA428BD" w14:textId="77777777" w:rsidR="00F60687" w:rsidRDefault="00F71B82">
      <w:pPr>
        <w:pStyle w:val="Heading3"/>
        <w:tabs>
          <w:tab w:val="center" w:pos="1032"/>
          <w:tab w:val="center" w:pos="4100"/>
        </w:tabs>
        <w:ind w:left="0" w:firstLine="0"/>
      </w:pPr>
      <w:r>
        <w:rPr>
          <w:rFonts w:ascii="Calibri" w:eastAsia="Calibri" w:hAnsi="Calibri" w:cs="Calibri"/>
          <w:b w:val="0"/>
        </w:rPr>
        <w:tab/>
      </w:r>
      <w:bookmarkStart w:id="685" w:name="_Toc81385560"/>
      <w:r>
        <w:t>13.1.5</w:t>
      </w:r>
      <w:r>
        <w:rPr>
          <w:rFonts w:ascii="Arial" w:eastAsia="Arial" w:hAnsi="Arial" w:cs="Arial"/>
        </w:rPr>
        <w:t xml:space="preserve"> </w:t>
      </w:r>
      <w:r>
        <w:rPr>
          <w:rFonts w:ascii="Arial" w:eastAsia="Arial" w:hAnsi="Arial" w:cs="Arial"/>
        </w:rPr>
        <w:tab/>
      </w:r>
      <w:r>
        <w:t>Reasons for Revoking a Subscriber Certificate</w:t>
      </w:r>
      <w:bookmarkEnd w:id="685"/>
      <w:r>
        <w:t xml:space="preserve"> </w:t>
      </w:r>
    </w:p>
    <w:p w14:paraId="5ABBB4CC" w14:textId="77777777" w:rsidR="00F60687" w:rsidRDefault="00F71B82">
      <w:pPr>
        <w:spacing w:after="233"/>
        <w:ind w:left="-5"/>
      </w:pPr>
      <w:r>
        <w:t xml:space="preserve">A CA MUST revoke a Code Signing Certificate in any of the four circumstances: (1) the Application Software Supplier requests revocation, (2) the subscriber requests revocation, (3) a third party provides information that leads the CA to believe that the certificate is compromised or is being used for Suspect Code, or (4) the CA otherwise decides that the certificate should be revoked. This section describes the CA’s obligations for each scenario. </w:t>
      </w:r>
    </w:p>
    <w:p w14:paraId="6E13E3A7" w14:textId="77777777" w:rsidR="00F60687" w:rsidRDefault="00F71B82">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0C116CF1" w14:textId="77777777" w:rsidR="00F60687" w:rsidRDefault="00F71B82">
      <w:pPr>
        <w:ind w:left="-5"/>
      </w:pPr>
      <w:r>
        <w:t xml:space="preserve">If the Application Software Supplier requests the CA revoke because the Application Software Supplier believes that a Certificate attribute is deceptive, or that the Certificate is being used for malware, bundle ware, unwanted software, or some other illicit purpose, then the Application Software Supplier may request that the CA revoke the certificate. </w:t>
      </w:r>
    </w:p>
    <w:p w14:paraId="138D02FD" w14:textId="77777777" w:rsidR="00F60687" w:rsidRDefault="00F71B82">
      <w:pPr>
        <w:ind w:left="-5"/>
      </w:pPr>
      <w:r>
        <w:t xml:space="preserve">Within two (2) business days of receipt of the request, the CA MUST either revoke the certificate or inform the Application Software Supplier that it is conducting an investigation.  </w:t>
      </w:r>
    </w:p>
    <w:p w14:paraId="23B8688C" w14:textId="77777777" w:rsidR="00F60687" w:rsidRDefault="00F71B82">
      <w:pPr>
        <w:ind w:left="-5"/>
      </w:pPr>
      <w:r>
        <w:t xml:space="preserve">If the CA decides to conduct an investigation, it MUST inform the Application Software Supplier whether or not it will revoke the Certificate, within two (2) business days.  </w:t>
      </w:r>
    </w:p>
    <w:p w14:paraId="748F8505" w14:textId="77777777" w:rsidR="00F60687" w:rsidRDefault="00F71B82">
      <w:pPr>
        <w:ind w:left="-5"/>
      </w:pPr>
      <w:r>
        <w:lastRenderedPageBreak/>
        <w:t xml:space="preserve">If the CA decides that the revocation will have an unreasonable impact on its customer, then the CA MUST propose an alternative course of action to the Application Software Supplier based on its investigation.  </w:t>
      </w:r>
    </w:p>
    <w:p w14:paraId="40EEF991" w14:textId="77777777" w:rsidR="00F60687" w:rsidRDefault="00F71B82">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2AE9071E" w14:textId="77777777" w:rsidR="00F60687" w:rsidRDefault="00F71B82">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authorization. </w:t>
      </w:r>
    </w:p>
    <w:p w14:paraId="48C2E2C3" w14:textId="77777777" w:rsidR="00F60687" w:rsidRDefault="00F71B82">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77823D03" w14:textId="77777777" w:rsidR="00F60687" w:rsidRDefault="00F71B82">
      <w:pPr>
        <w:numPr>
          <w:ilvl w:val="0"/>
          <w:numId w:val="20"/>
        </w:numPr>
        <w:ind w:hanging="360"/>
      </w:pPr>
      <w:r>
        <w:t xml:space="preserve">The CA MUST contact the software publisher within one (1) business day after the CA is made aware of the incident.  </w:t>
      </w:r>
    </w:p>
    <w:p w14:paraId="5A6B84B0" w14:textId="77777777" w:rsidR="00F60687" w:rsidRDefault="00F71B82">
      <w:pPr>
        <w:numPr>
          <w:ilvl w:val="0"/>
          <w:numId w:val="20"/>
        </w:numPr>
        <w:spacing w:after="157"/>
        <w:ind w:hanging="360"/>
      </w:pPr>
      <w:r>
        <w:t xml:space="preserve">The CA MUST determine the volume of relying parties that are impacted (e.g., based on OCSP logs) within 72 hours after being made aware of the incident.  </w:t>
      </w:r>
    </w:p>
    <w:p w14:paraId="69CE43A7" w14:textId="77777777" w:rsidR="00F60687" w:rsidRDefault="00F71B82">
      <w:pPr>
        <w:numPr>
          <w:ilvl w:val="0"/>
          <w:numId w:val="20"/>
        </w:numPr>
        <w:spacing w:after="157"/>
        <w:ind w:hanging="360"/>
      </w:pPr>
      <w:r>
        <w:t xml:space="preserve">The CA MUST request the software publisher send an acknowledgement to the CA within 72 hours of receipt of the request.  </w:t>
      </w:r>
    </w:p>
    <w:p w14:paraId="29065734" w14:textId="77777777" w:rsidR="00F60687" w:rsidRDefault="00F71B82">
      <w:pPr>
        <w:numPr>
          <w:ilvl w:val="1"/>
          <w:numId w:val="20"/>
        </w:numPr>
        <w:spacing w:after="157"/>
        <w:ind w:hanging="185"/>
      </w:pPr>
      <w:r>
        <w:t xml:space="preserve">If the publisher responds within 72 hours, the CA and publisher MUST determine a “reasonable date” to revoke the certificate based on discussions with the CA.  </w:t>
      </w:r>
    </w:p>
    <w:p w14:paraId="734C3131" w14:textId="77777777" w:rsidR="00F60687" w:rsidRDefault="00F71B82">
      <w:pPr>
        <w:numPr>
          <w:ilvl w:val="1"/>
          <w:numId w:val="20"/>
        </w:numPr>
        <w:spacing w:after="154"/>
        <w:ind w:hanging="185"/>
      </w:pPr>
      <w:r>
        <w:t xml:space="preserve">If CA does not receive a response, the CA must notify the publisher that the CA will revoke in 7 days if no further response is received.  </w:t>
      </w:r>
    </w:p>
    <w:p w14:paraId="4D0813B2" w14:textId="77777777" w:rsidR="00F60687" w:rsidRDefault="00F71B82">
      <w:pPr>
        <w:numPr>
          <w:ilvl w:val="2"/>
          <w:numId w:val="20"/>
        </w:numPr>
        <w:spacing w:after="154"/>
        <w:ind w:hanging="348"/>
      </w:pPr>
      <w:r>
        <w:t xml:space="preserve">If the publisher responds within 7 days, the CA and the publisher will determine a “reasonable date” to revoke the certificate based on discussion with the CA.  </w:t>
      </w:r>
    </w:p>
    <w:p w14:paraId="49E866E9" w14:textId="77777777" w:rsidR="00F60687" w:rsidRDefault="00F71B82">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73C0CAEA" w14:textId="77777777" w:rsidR="00F60687" w:rsidRDefault="00F71B82">
      <w:pPr>
        <w:spacing w:after="196" w:line="259" w:lineRule="auto"/>
        <w:ind w:left="0" w:firstLine="0"/>
      </w:pPr>
      <w:r>
        <w:t xml:space="preserve"> </w:t>
      </w:r>
    </w:p>
    <w:p w14:paraId="46355DC8" w14:textId="77777777" w:rsidR="00F60687" w:rsidRDefault="00F71B82">
      <w:pPr>
        <w:spacing w:after="238"/>
        <w:ind w:left="-5"/>
      </w:pPr>
      <w:r>
        <w:t xml:space="preserve">A CA revoking a Certificate because the Certificate was associated with signed Suspect Code or other fraudulent or illegal conduct SHOULD provide all relevant information and risk indicators to other CAs or industry groups. The CA SHOULD indicate whether its investigation found that the Suspect Code was a false positive or an inadvertent signing. </w:t>
      </w:r>
    </w:p>
    <w:p w14:paraId="085B955B" w14:textId="77777777" w:rsidR="00F60687" w:rsidRDefault="00F71B82">
      <w:pPr>
        <w:pStyle w:val="Heading3"/>
        <w:tabs>
          <w:tab w:val="center" w:pos="1032"/>
          <w:tab w:val="center" w:pos="4335"/>
        </w:tabs>
        <w:ind w:left="0" w:firstLine="0"/>
      </w:pPr>
      <w:r>
        <w:rPr>
          <w:rFonts w:ascii="Calibri" w:eastAsia="Calibri" w:hAnsi="Calibri" w:cs="Calibri"/>
          <w:b w:val="0"/>
        </w:rPr>
        <w:tab/>
      </w:r>
      <w:bookmarkStart w:id="686" w:name="_Toc81385561"/>
      <w:r>
        <w:t>13.1.6</w:t>
      </w:r>
      <w:r>
        <w:rPr>
          <w:rFonts w:ascii="Arial" w:eastAsia="Arial" w:hAnsi="Arial" w:cs="Arial"/>
        </w:rPr>
        <w:t xml:space="preserve"> </w:t>
      </w:r>
      <w:r>
        <w:rPr>
          <w:rFonts w:ascii="Arial" w:eastAsia="Arial" w:hAnsi="Arial" w:cs="Arial"/>
        </w:rPr>
        <w:tab/>
      </w:r>
      <w:r>
        <w:t>Reasons for Revoking a Subordinate CA Certificate</w:t>
      </w:r>
      <w:bookmarkEnd w:id="686"/>
      <w:r>
        <w:t xml:space="preserve"> </w:t>
      </w:r>
    </w:p>
    <w:p w14:paraId="3C7D736A" w14:textId="77777777" w:rsidR="00F60687" w:rsidRDefault="00F71B82">
      <w:pPr>
        <w:spacing w:after="234"/>
        <w:ind w:left="-5"/>
      </w:pPr>
      <w:r>
        <w:t xml:space="preserve">As specified in BR Section 4.9.1.2.  </w:t>
      </w:r>
    </w:p>
    <w:p w14:paraId="33C17B8E" w14:textId="77777777" w:rsidR="00F60687" w:rsidRDefault="00F71B82">
      <w:pPr>
        <w:pStyle w:val="Heading3"/>
        <w:tabs>
          <w:tab w:val="center" w:pos="1032"/>
          <w:tab w:val="center" w:pos="3177"/>
        </w:tabs>
        <w:ind w:left="0" w:firstLine="0"/>
      </w:pPr>
      <w:r>
        <w:rPr>
          <w:rFonts w:ascii="Calibri" w:eastAsia="Calibri" w:hAnsi="Calibri" w:cs="Calibri"/>
          <w:b w:val="0"/>
        </w:rPr>
        <w:lastRenderedPageBreak/>
        <w:tab/>
      </w:r>
      <w:bookmarkStart w:id="687" w:name="_Toc81385562"/>
      <w:r>
        <w:t>13.1.7</w:t>
      </w:r>
      <w:r>
        <w:rPr>
          <w:rFonts w:ascii="Arial" w:eastAsia="Arial" w:hAnsi="Arial" w:cs="Arial"/>
        </w:rPr>
        <w:t xml:space="preserve"> </w:t>
      </w:r>
      <w:r>
        <w:rPr>
          <w:rFonts w:ascii="Arial" w:eastAsia="Arial" w:hAnsi="Arial" w:cs="Arial"/>
        </w:rPr>
        <w:tab/>
      </w:r>
      <w:r>
        <w:t>Certificate Revocation Date</w:t>
      </w:r>
      <w:bookmarkEnd w:id="687"/>
      <w:r>
        <w:t xml:space="preserve"> </w:t>
      </w:r>
    </w:p>
    <w:p w14:paraId="20ADCC75" w14:textId="77777777" w:rsidR="00F60687" w:rsidRDefault="00F71B82">
      <w:pPr>
        <w:spacing w:after="259"/>
        <w:ind w:left="-5"/>
      </w:pPr>
      <w:r>
        <w:t xml:space="preserve">When revoking a Certificate, the CA SHOULD work with the Subscriber to estimate a date of when the revocation should occur in order to mitigate the impact of revocation on validly signed Code. For key compromise events, this date SHOULD be the earliest date of suspected compromise. </w:t>
      </w:r>
    </w:p>
    <w:p w14:paraId="46895E20" w14:textId="77777777" w:rsidR="00F60687" w:rsidRDefault="00F71B82">
      <w:pPr>
        <w:pStyle w:val="Heading2"/>
        <w:tabs>
          <w:tab w:val="center" w:pos="2522"/>
        </w:tabs>
        <w:ind w:left="-15" w:firstLine="0"/>
      </w:pPr>
      <w:bookmarkStart w:id="688" w:name="_Toc81385563"/>
      <w:r>
        <w:t>13.2</w:t>
      </w:r>
      <w:r>
        <w:rPr>
          <w:rFonts w:ascii="Arial" w:eastAsia="Arial" w:hAnsi="Arial" w:cs="Arial"/>
        </w:rPr>
        <w:t xml:space="preserve"> </w:t>
      </w:r>
      <w:r>
        <w:rPr>
          <w:rFonts w:ascii="Arial" w:eastAsia="Arial" w:hAnsi="Arial" w:cs="Arial"/>
        </w:rPr>
        <w:tab/>
      </w:r>
      <w:r>
        <w:t>Certificate Status Checking</w:t>
      </w:r>
      <w:bookmarkEnd w:id="688"/>
      <w:r>
        <w:t xml:space="preserve"> </w:t>
      </w:r>
    </w:p>
    <w:p w14:paraId="1EECBF41" w14:textId="77777777" w:rsidR="00F60687" w:rsidRDefault="00F71B82">
      <w:pPr>
        <w:pStyle w:val="Heading4"/>
        <w:ind w:left="10"/>
      </w:pPr>
      <w:r>
        <w:t xml:space="preserve">13.2.1  Mechanisms </w:t>
      </w:r>
    </w:p>
    <w:p w14:paraId="7B71DAFB" w14:textId="77777777" w:rsidR="00F60687" w:rsidRDefault="00F71B82">
      <w:pPr>
        <w:spacing w:after="0"/>
        <w:ind w:left="-5"/>
      </w:pPr>
      <w:r>
        <w:t xml:space="preserve">In addition to the requirements specified in BR Section 4.9.7 through 4.9.10 (BR Section 4.9.9 and 4.9.10 are only required if the CA provides OCSP responses), CAs MUST provide up-to-date revocation status information. CAs MUST issue CRLs, and the serial number of a revoked certificate MUST remain on the CRL for at least 10 years after the expiration of the certificate. CAs MAY provide OCSP responses for Code Signing Certificates and Timestamp Certificates for the time period specified in their CPS, which MAY be at least 10 years after the expiration of the certificate. Application Software Suppliers MAY require the CA to support a longer life-time in its contract with the CA. If the CA wishes to stop supporting validation of Code Signing Certificates or Timestamp Certificates prior to the date specified in its Certificate Policy/Certificate Practice Statement, the CA </w:t>
      </w:r>
    </w:p>
    <w:p w14:paraId="59EABC21" w14:textId="77777777" w:rsidR="00F60687" w:rsidRDefault="00F71B82">
      <w:pPr>
        <w:ind w:left="-5"/>
      </w:pPr>
      <w:r>
        <w:t xml:space="preserve">MUST give 90 days’ prior notice to all Application Software Suppliers relying on the root certificate and permit the Application Software Suppliers sufficient time to take appropriate action as determined by the Application Software Supplier. </w:t>
      </w:r>
    </w:p>
    <w:p w14:paraId="1D401C07" w14:textId="77777777" w:rsidR="00F60687" w:rsidRDefault="00F71B82">
      <w:pPr>
        <w:ind w:left="-5"/>
      </w:pPr>
      <w:r>
        <w:t xml:space="preserve">If a Code Signing Certificate contains the Lifetime Signing OID, the Code Signature becomes invalid when the Code Signing Certificate expires, even if the Code Signature is timestamped. Because the Lifetime Signing OID is intended to be used with test purposes only, a CA MAY cease maintaining revocation information for a Code Signing Certificate with the Lifetime Signing OID after the Code Signing Certificate expires. </w:t>
      </w:r>
    </w:p>
    <w:p w14:paraId="3F7FEA72" w14:textId="77777777" w:rsidR="00F60687" w:rsidRDefault="00F71B82">
      <w:pPr>
        <w:ind w:left="-5"/>
      </w:pPr>
      <w:r>
        <w:t xml:space="preserve">A Certificate MAY have a one-to-one relationship or one-to-many relationship with the signed Code. Regardless, revocation of a Certificate may invalidate the Code Signatures on all signed Code, some of which could be perfectly sound. Because of this, the CA MAY specify a revocation date in a CRL or OCSP response to time-bind the set of software affected by the revocation, and software should continue to treat objects containing a timestamp dated before the revocation date as valid. </w:t>
      </w:r>
    </w:p>
    <w:p w14:paraId="2951F035" w14:textId="77777777" w:rsidR="00F60687" w:rsidRDefault="00F71B82">
      <w:pPr>
        <w:ind w:left="-5"/>
      </w:pPr>
      <w:r>
        <w:t>Because some Application Software Suppliers utilize non-standard revocation mechanisms, CAs MUST, if requested by the Application Software Supplier and using a method of communication specified by the Application Software Vendor, notify the Application Software Supplier whenever the CA revokes a Code Signing Certificate because (</w:t>
      </w:r>
      <w:proofErr w:type="spellStart"/>
      <w:r>
        <w:t>i</w:t>
      </w:r>
      <w:proofErr w:type="spellEnd"/>
      <w:r>
        <w:t xml:space="preserve">) the CA mis-issued the Certificate, (ii) the Certificate was used to sign Suspect Code, or (iii) there is a suspected or actual compromise of the Applicant’s or CA’s Private Key. </w:t>
      </w:r>
    </w:p>
    <w:p w14:paraId="4778DE18" w14:textId="77777777" w:rsidR="00F60687" w:rsidRDefault="00F71B82">
      <w:pPr>
        <w:pStyle w:val="Heading4"/>
        <w:ind w:left="10"/>
      </w:pPr>
      <w:r>
        <w:t xml:space="preserve">13.2.2  Repository </w:t>
      </w:r>
    </w:p>
    <w:p w14:paraId="02ED2B72" w14:textId="77777777" w:rsidR="00F60687" w:rsidRDefault="00F71B82">
      <w:pPr>
        <w:ind w:left="-5"/>
      </w:pPr>
      <w:r>
        <w:t xml:space="preserve">The CA SHALL maintain an online 24x7 Repository that application software can use to automatically check the current status of Code Signing and Timestamp Certificates issued by the CA. </w:t>
      </w:r>
    </w:p>
    <w:p w14:paraId="5FA85708" w14:textId="77777777" w:rsidR="00F60687" w:rsidRDefault="00F71B82">
      <w:pPr>
        <w:ind w:left="-5"/>
      </w:pPr>
      <w:r>
        <w:t xml:space="preserve">For the status of Subordinate CA Certificates: </w:t>
      </w:r>
    </w:p>
    <w:p w14:paraId="581FA499" w14:textId="77777777" w:rsidR="00F60687" w:rsidRDefault="00F71B82">
      <w:pPr>
        <w:numPr>
          <w:ilvl w:val="0"/>
          <w:numId w:val="21"/>
        </w:numPr>
      </w:pPr>
      <w:r>
        <w:lastRenderedPageBreak/>
        <w:t xml:space="preserve">The Issuing CA SHALL publish a CRL, then update and reissue a CRL at least once every twelve months and within 24 hours after revoking a Subordinate CA Certificate.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50FA787E" w14:textId="77777777" w:rsidR="00F60687" w:rsidRDefault="00F71B82">
      <w:pPr>
        <w:numPr>
          <w:ilvl w:val="0"/>
          <w:numId w:val="21"/>
        </w:numPr>
      </w:pPr>
      <w:r>
        <w:t xml:space="preserve">If the Issuing CA provides OCSP responses, the Issuing CA SHALL update information provided via an OCSP response at least every twelve months and within 24 hours after revoking a Subordinate CA Certificate.  </w:t>
      </w:r>
    </w:p>
    <w:p w14:paraId="33ED5DBB" w14:textId="77777777" w:rsidR="00F60687" w:rsidRDefault="00F71B82">
      <w:pPr>
        <w:ind w:left="-5"/>
      </w:pPr>
      <w:r>
        <w:t xml:space="preserve">For the status of Code Signing Certificates: </w:t>
      </w:r>
    </w:p>
    <w:p w14:paraId="34318E40" w14:textId="77777777" w:rsidR="00F60687" w:rsidRDefault="00F71B82">
      <w:pPr>
        <w:numPr>
          <w:ilvl w:val="0"/>
          <w:numId w:val="22"/>
        </w:numPr>
      </w:pPr>
      <w:r>
        <w:t xml:space="preserve">The Subordinate CA SHALL publish a CRL, then update and reissue a 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 </w:t>
      </w:r>
    </w:p>
    <w:p w14:paraId="6C2AF361" w14:textId="77777777" w:rsidR="00F60687" w:rsidRDefault="00F71B82">
      <w:pPr>
        <w:numPr>
          <w:ilvl w:val="0"/>
          <w:numId w:val="22"/>
        </w:numPr>
      </w:pPr>
      <w:r>
        <w:t xml:space="preserve">If the Subordinate CA provides OCSP responses, the Subordinate CA SHALL update information provided via an OCSP response at least every four days. OCSP responses from this service MUST have a maximum expiration time of ten days. </w:t>
      </w:r>
    </w:p>
    <w:p w14:paraId="46C7D10A" w14:textId="77777777" w:rsidR="00F60687" w:rsidRDefault="00F71B82">
      <w:pPr>
        <w:ind w:left="-5"/>
      </w:pPr>
      <w:r>
        <w:t xml:space="preserve">For the status of Timestamp Certificates: </w:t>
      </w:r>
    </w:p>
    <w:p w14:paraId="7AAB4FC2" w14:textId="77777777" w:rsidR="00F60687" w:rsidRDefault="00F71B82">
      <w:pPr>
        <w:numPr>
          <w:ilvl w:val="0"/>
          <w:numId w:val="23"/>
        </w:numPr>
      </w:pPr>
      <w:r>
        <w:t>The Subordinate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 </w:t>
      </w:r>
    </w:p>
    <w:p w14:paraId="191FD198" w14:textId="77777777" w:rsidR="00F60687" w:rsidRDefault="00F71B82">
      <w:pPr>
        <w:numPr>
          <w:ilvl w:val="0"/>
          <w:numId w:val="23"/>
        </w:numPr>
      </w:pPr>
      <w:r>
        <w:t>If the Subordinate CA provides OCSP responses, the Subordinate CA SHALL update information provided via an OCSP response at least (</w:t>
      </w:r>
      <w:proofErr w:type="spellStart"/>
      <w:r>
        <w:t>i</w:t>
      </w:r>
      <w:proofErr w:type="spellEnd"/>
      <w:r>
        <w:t xml:space="preserve">) every twelve months and (ii) within 24 hours after revoking a Timestamp Certificate. </w:t>
      </w:r>
    </w:p>
    <w:p w14:paraId="74B88178" w14:textId="77777777" w:rsidR="00F60687" w:rsidRDefault="00F71B82">
      <w:pPr>
        <w:spacing w:after="347"/>
        <w:ind w:left="-5"/>
      </w:pPr>
      <w:r>
        <w:t xml:space="preserve">If the Issuing CA provides OCSP responses, the Issuing CA SHALL support an OCSP capability using the GET method for Certificates issued in accordance with these Requirements. </w:t>
      </w:r>
    </w:p>
    <w:p w14:paraId="654BBCD9" w14:textId="77777777" w:rsidR="00F60687" w:rsidRDefault="00F71B82">
      <w:pPr>
        <w:pStyle w:val="Heading1"/>
        <w:tabs>
          <w:tab w:val="center" w:pos="3190"/>
        </w:tabs>
        <w:spacing w:after="148"/>
        <w:ind w:left="-15" w:firstLine="0"/>
      </w:pPr>
      <w:bookmarkStart w:id="689" w:name="_Toc81385564"/>
      <w:r>
        <w:t>14.</w:t>
      </w:r>
      <w:r>
        <w:rPr>
          <w:rFonts w:ascii="Arial" w:eastAsia="Arial" w:hAnsi="Arial" w:cs="Arial"/>
        </w:rPr>
        <w:t xml:space="preserve"> </w:t>
      </w:r>
      <w:r>
        <w:rPr>
          <w:rFonts w:ascii="Arial" w:eastAsia="Arial" w:hAnsi="Arial" w:cs="Arial"/>
        </w:rPr>
        <w:tab/>
      </w:r>
      <w:r>
        <w:t>Employees and Third Parties</w:t>
      </w:r>
      <w:bookmarkEnd w:id="689"/>
      <w:r>
        <w:t xml:space="preserve"> </w:t>
      </w:r>
    </w:p>
    <w:p w14:paraId="2598AC2C" w14:textId="77777777" w:rsidR="00F60687" w:rsidRDefault="00F71B82">
      <w:pPr>
        <w:pStyle w:val="Heading2"/>
        <w:tabs>
          <w:tab w:val="center" w:pos="2883"/>
        </w:tabs>
        <w:ind w:left="-15" w:firstLine="0"/>
      </w:pPr>
      <w:bookmarkStart w:id="690" w:name="_Toc81385565"/>
      <w:r>
        <w:t>14.1</w:t>
      </w:r>
      <w:r>
        <w:rPr>
          <w:rFonts w:ascii="Arial" w:eastAsia="Arial" w:hAnsi="Arial" w:cs="Arial"/>
        </w:rPr>
        <w:t xml:space="preserve"> </w:t>
      </w:r>
      <w:r>
        <w:rPr>
          <w:rFonts w:ascii="Arial" w:eastAsia="Arial" w:hAnsi="Arial" w:cs="Arial"/>
        </w:rPr>
        <w:tab/>
      </w:r>
      <w:r>
        <w:t>Trustworthiness and Competence</w:t>
      </w:r>
      <w:bookmarkEnd w:id="690"/>
      <w:r>
        <w:t xml:space="preserve"> </w:t>
      </w:r>
    </w:p>
    <w:p w14:paraId="6D11D791" w14:textId="77777777" w:rsidR="00F60687" w:rsidRDefault="00F71B82">
      <w:pPr>
        <w:ind w:left="-5"/>
      </w:pPr>
      <w:r>
        <w:t xml:space="preserve">For Non-EV Code Signing Certificates as specified in BR Section 5.3 and for EV Code Signing Certificates as specified in EV Guidelines Section 14.1. </w:t>
      </w:r>
    </w:p>
    <w:p w14:paraId="6087CFBB" w14:textId="77777777" w:rsidR="00F60687" w:rsidRDefault="00F71B82">
      <w:pPr>
        <w:spacing w:after="260"/>
        <w:ind w:left="-5"/>
      </w:pPr>
      <w:r>
        <w:t xml:space="preserve">After 2021-06-01, the CA shall meet the requirements of EV Guidelines Section 14.1 for Non-EV and EV Code Signing Certificates. </w:t>
      </w:r>
    </w:p>
    <w:p w14:paraId="55393517" w14:textId="77777777" w:rsidR="00F60687" w:rsidRDefault="00F71B82">
      <w:pPr>
        <w:pStyle w:val="Heading2"/>
        <w:tabs>
          <w:tab w:val="center" w:pos="4902"/>
        </w:tabs>
        <w:spacing w:after="208"/>
        <w:ind w:left="-15" w:firstLine="0"/>
      </w:pPr>
      <w:bookmarkStart w:id="691" w:name="_Toc8138556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91"/>
      <w:r>
        <w:t xml:space="preserve"> </w:t>
      </w:r>
    </w:p>
    <w:p w14:paraId="0EB68C60" w14:textId="77777777" w:rsidR="00F60687" w:rsidRDefault="00F71B82">
      <w:pPr>
        <w:pStyle w:val="Heading3"/>
        <w:tabs>
          <w:tab w:val="center" w:pos="1032"/>
          <w:tab w:val="center" w:pos="2199"/>
        </w:tabs>
        <w:ind w:left="0" w:firstLine="0"/>
      </w:pPr>
      <w:r>
        <w:rPr>
          <w:rFonts w:ascii="Calibri" w:eastAsia="Calibri" w:hAnsi="Calibri" w:cs="Calibri"/>
          <w:b w:val="0"/>
        </w:rPr>
        <w:tab/>
      </w:r>
      <w:bookmarkStart w:id="692" w:name="_Toc81385567"/>
      <w:r>
        <w:t>14.2.1</w:t>
      </w:r>
      <w:r>
        <w:rPr>
          <w:rFonts w:ascii="Arial" w:eastAsia="Arial" w:hAnsi="Arial" w:cs="Arial"/>
        </w:rPr>
        <w:t xml:space="preserve"> </w:t>
      </w:r>
      <w:r>
        <w:rPr>
          <w:rFonts w:ascii="Arial" w:eastAsia="Arial" w:hAnsi="Arial" w:cs="Arial"/>
        </w:rPr>
        <w:tab/>
      </w:r>
      <w:r>
        <w:t>General</w:t>
      </w:r>
      <w:bookmarkEnd w:id="692"/>
      <w:r>
        <w:t xml:space="preserve"> </w:t>
      </w:r>
    </w:p>
    <w:p w14:paraId="0C33EA43" w14:textId="77777777" w:rsidR="00F60687" w:rsidRDefault="00F71B82">
      <w:pPr>
        <w:ind w:left="-5"/>
      </w:pPr>
      <w:r>
        <w:t xml:space="preserve">Except as stated in Section 14.2.2 of this document, the CA MAY delegate the performance of all, or any part, of these Requirements to a Delegated Third Party, provided that the process as a whole fulfills all of the requirements of this document.  </w:t>
      </w:r>
    </w:p>
    <w:p w14:paraId="3EAEC656" w14:textId="77777777" w:rsidR="00F60687" w:rsidRDefault="00F71B82">
      <w:pPr>
        <w:spacing w:after="238"/>
        <w:ind w:left="-5"/>
      </w:pPr>
      <w:r>
        <w:t xml:space="preserve">Before the CA authorizes a Delegated Third Party to perform a delegated function, the CA MUST contractually require the Delegated Third Party to:  </w:t>
      </w:r>
    </w:p>
    <w:p w14:paraId="51FB9B58" w14:textId="77777777" w:rsidR="00F60687" w:rsidRDefault="00F71B82">
      <w:pPr>
        <w:numPr>
          <w:ilvl w:val="0"/>
          <w:numId w:val="24"/>
        </w:numPr>
        <w:spacing w:after="96"/>
        <w:ind w:hanging="360"/>
      </w:pPr>
      <w:r>
        <w:t xml:space="preserve">Meet the qualification requirements of BR Section 5.3 when applicable to the delegated function, </w:t>
      </w:r>
    </w:p>
    <w:p w14:paraId="3C837176" w14:textId="77777777" w:rsidR="00F60687" w:rsidRDefault="00F71B82">
      <w:pPr>
        <w:numPr>
          <w:ilvl w:val="0"/>
          <w:numId w:val="24"/>
        </w:numPr>
        <w:spacing w:after="93"/>
        <w:ind w:hanging="360"/>
      </w:pPr>
      <w:r>
        <w:t xml:space="preserve">Retain documentation in accordance with BR Section 5.4.1,  </w:t>
      </w:r>
    </w:p>
    <w:p w14:paraId="19A48453" w14:textId="77777777" w:rsidR="00F60687" w:rsidRDefault="00F71B82">
      <w:pPr>
        <w:numPr>
          <w:ilvl w:val="0"/>
          <w:numId w:val="24"/>
        </w:numPr>
        <w:spacing w:after="94"/>
        <w:ind w:hanging="360"/>
      </w:pPr>
      <w:r>
        <w:t xml:space="preserve">Abide by the other provisions of these Requirements that are applicable to the delegated function, and </w:t>
      </w:r>
    </w:p>
    <w:p w14:paraId="5775306E" w14:textId="77777777" w:rsidR="00F60687" w:rsidRDefault="00F71B82">
      <w:pPr>
        <w:numPr>
          <w:ilvl w:val="0"/>
          <w:numId w:val="24"/>
        </w:numPr>
        <w:spacing w:after="77" w:line="239" w:lineRule="auto"/>
        <w:ind w:hanging="360"/>
      </w:pPr>
      <w:r>
        <w:t xml:space="preserve">Comply with (a) the CA’s Certificate Policy/Certification Practice Statement or (b) the Delegated Third Party’s practice statement that the CA has verified complies with these Requirements. </w:t>
      </w:r>
    </w:p>
    <w:p w14:paraId="45CFC25A" w14:textId="77777777" w:rsidR="00F60687" w:rsidRDefault="00F71B82">
      <w:pPr>
        <w:ind w:left="-5"/>
      </w:pPr>
      <w:r>
        <w:t xml:space="preserve">The CA MUST verify that the Signing Service and any other Delegated Third Party’s personnel involved in the issuance of a Certificate meet the training and skills requirements of Section 14 of this document and the document retention and event logging requirements of Section 15 of this document. </w:t>
      </w:r>
    </w:p>
    <w:p w14:paraId="4E5FE118" w14:textId="77777777" w:rsidR="00F60687" w:rsidRDefault="00F71B82">
      <w:pPr>
        <w:spacing w:after="240"/>
        <w:ind w:left="-5"/>
      </w:pPr>
      <w:r>
        <w:t xml:space="preserve">If a Delegated Third Party fulfills any of the CA’s obligations under Section 11.5 (High Risk Requests) of this document, the CA MUST verify that the process used by the Delegated Third Party to identify and further verify High Risk Certificate Requests provides at least the same level of assurance as the CA’s own processes. </w:t>
      </w:r>
    </w:p>
    <w:p w14:paraId="4F4B2CDC" w14:textId="77777777" w:rsidR="00F60687" w:rsidRDefault="00F71B82">
      <w:pPr>
        <w:pStyle w:val="Heading3"/>
        <w:tabs>
          <w:tab w:val="center" w:pos="1032"/>
          <w:tab w:val="center" w:pos="2948"/>
        </w:tabs>
        <w:ind w:left="0" w:firstLine="0"/>
      </w:pPr>
      <w:r>
        <w:rPr>
          <w:rFonts w:ascii="Calibri" w:eastAsia="Calibri" w:hAnsi="Calibri" w:cs="Calibri"/>
          <w:b w:val="0"/>
        </w:rPr>
        <w:tab/>
      </w:r>
      <w:bookmarkStart w:id="693" w:name="_Toc81385568"/>
      <w:r>
        <w:t>14.2.2</w:t>
      </w:r>
      <w:r>
        <w:rPr>
          <w:rFonts w:ascii="Arial" w:eastAsia="Arial" w:hAnsi="Arial" w:cs="Arial"/>
        </w:rPr>
        <w:t xml:space="preserve"> </w:t>
      </w:r>
      <w:r>
        <w:rPr>
          <w:rFonts w:ascii="Arial" w:eastAsia="Arial" w:hAnsi="Arial" w:cs="Arial"/>
        </w:rPr>
        <w:tab/>
      </w:r>
      <w:r>
        <w:t>Compliance Obligation</w:t>
      </w:r>
      <w:bookmarkEnd w:id="693"/>
      <w:r>
        <w:t xml:space="preserve"> </w:t>
      </w:r>
    </w:p>
    <w:p w14:paraId="1204D748" w14:textId="77777777" w:rsidR="00F60687" w:rsidRDefault="00F71B82">
      <w:pPr>
        <w:spacing w:after="238"/>
        <w:ind w:left="-5"/>
      </w:pPr>
      <w:r>
        <w:t xml:space="preserve">In all cases, the CA MUST contractually obligate each Delegated Third Party to comply with all applicable requirements in these Requirements and to perform them as required of the CA itself. The CA MUST enforce these obligations and internally audit each Delegated Third Party’s compliance with these Requirements on an annual basis.  </w:t>
      </w:r>
    </w:p>
    <w:p w14:paraId="5EC39316" w14:textId="77777777" w:rsidR="00F60687" w:rsidRDefault="00F71B82">
      <w:pPr>
        <w:pStyle w:val="Heading3"/>
        <w:tabs>
          <w:tab w:val="center" w:pos="1032"/>
          <w:tab w:val="center" w:pos="2885"/>
        </w:tabs>
        <w:ind w:left="0" w:firstLine="0"/>
      </w:pPr>
      <w:r>
        <w:rPr>
          <w:rFonts w:ascii="Calibri" w:eastAsia="Calibri" w:hAnsi="Calibri" w:cs="Calibri"/>
          <w:b w:val="0"/>
        </w:rPr>
        <w:tab/>
      </w:r>
      <w:bookmarkStart w:id="694" w:name="_Toc81385569"/>
      <w:r>
        <w:t>14.2.3</w:t>
      </w:r>
      <w:r>
        <w:rPr>
          <w:rFonts w:ascii="Arial" w:eastAsia="Arial" w:hAnsi="Arial" w:cs="Arial"/>
        </w:rPr>
        <w:t xml:space="preserve"> </w:t>
      </w:r>
      <w:r>
        <w:rPr>
          <w:rFonts w:ascii="Arial" w:eastAsia="Arial" w:hAnsi="Arial" w:cs="Arial"/>
        </w:rPr>
        <w:tab/>
      </w:r>
      <w:r>
        <w:t>Allocation of Liability</w:t>
      </w:r>
      <w:bookmarkEnd w:id="694"/>
      <w:r>
        <w:t xml:space="preserve"> </w:t>
      </w:r>
    </w:p>
    <w:p w14:paraId="0FEE9A19" w14:textId="77777777" w:rsidR="00F60687" w:rsidRDefault="00F71B82">
      <w:pPr>
        <w:spacing w:after="342"/>
        <w:ind w:left="-5"/>
      </w:pPr>
      <w:r>
        <w:t xml:space="preserve">As specified in Section BR Sections 9.8 and 9.9. </w:t>
      </w:r>
    </w:p>
    <w:p w14:paraId="4F9A6229" w14:textId="77777777" w:rsidR="00F60687" w:rsidRDefault="00F71B82">
      <w:pPr>
        <w:pStyle w:val="Heading1"/>
        <w:tabs>
          <w:tab w:val="center" w:pos="2049"/>
        </w:tabs>
        <w:ind w:left="-15" w:firstLine="0"/>
      </w:pPr>
      <w:bookmarkStart w:id="695" w:name="_Toc81385570"/>
      <w:r>
        <w:t>15.</w:t>
      </w:r>
      <w:r>
        <w:rPr>
          <w:rFonts w:ascii="Arial" w:eastAsia="Arial" w:hAnsi="Arial" w:cs="Arial"/>
        </w:rPr>
        <w:t xml:space="preserve"> </w:t>
      </w:r>
      <w:r>
        <w:rPr>
          <w:rFonts w:ascii="Arial" w:eastAsia="Arial" w:hAnsi="Arial" w:cs="Arial"/>
        </w:rPr>
        <w:tab/>
      </w:r>
      <w:r>
        <w:t>Data Records</w:t>
      </w:r>
      <w:bookmarkEnd w:id="695"/>
      <w:r>
        <w:t xml:space="preserve"> </w:t>
      </w:r>
    </w:p>
    <w:p w14:paraId="403DC869" w14:textId="4F2DE23F" w:rsidR="00DC1208" w:rsidRDefault="00DC1208">
      <w:pPr>
        <w:pStyle w:val="Heading2"/>
        <w:rPr>
          <w:ins w:id="696" w:author="Ian McMillan [2]" w:date="2021-09-01T09:40:00Z"/>
        </w:rPr>
        <w:pPrChange w:id="697" w:author="Ian McMillan [2]" w:date="2021-09-01T09:41:00Z">
          <w:pPr>
            <w:ind w:left="-5"/>
          </w:pPr>
        </w:pPrChange>
      </w:pPr>
      <w:bookmarkStart w:id="698" w:name="_Toc81385571"/>
      <w:ins w:id="699" w:author="Ian McMillan [2]" w:date="2021-09-01T09:41:00Z">
        <w:r>
          <w:t xml:space="preserve">15.1 </w:t>
        </w:r>
        <w:r w:rsidR="009433F8">
          <w:t>Types of Events Recorded</w:t>
        </w:r>
      </w:ins>
      <w:bookmarkEnd w:id="698"/>
    </w:p>
    <w:p w14:paraId="519645F9" w14:textId="749AD099" w:rsidR="009F4A9C" w:rsidRDefault="00F71B82">
      <w:pPr>
        <w:ind w:left="-5"/>
        <w:rPr>
          <w:ins w:id="700" w:author="Ian McMillan [2]" w:date="2021-09-01T09:45:00Z"/>
        </w:rPr>
      </w:pPr>
      <w:del w:id="701" w:author="Ian McMillan [2]" w:date="2021-09-01T09:46:00Z">
        <w:r w:rsidDel="00826F8E">
          <w:delText xml:space="preserve">Both </w:delText>
        </w:r>
      </w:del>
      <w:r>
        <w:t>CAs</w:t>
      </w:r>
      <w:ins w:id="702" w:author="Ian McMillan [2]" w:date="2021-09-01T09:46:00Z">
        <w:r w:rsidR="00826F8E">
          <w:t xml:space="preserve">, </w:t>
        </w:r>
      </w:ins>
      <w:ins w:id="703" w:author="Ian McMillan [2]" w:date="2021-09-01T10:14:00Z">
        <w:r w:rsidR="00CD14F7">
          <w:t xml:space="preserve">each </w:t>
        </w:r>
      </w:ins>
      <w:ins w:id="704" w:author="Ian McMillan [2]" w:date="2021-09-01T09:46:00Z">
        <w:r w:rsidR="00826F8E">
          <w:t>Delegated Third Part</w:t>
        </w:r>
      </w:ins>
      <w:ins w:id="705" w:author="Ian McMillan [2]" w:date="2021-09-01T10:14:00Z">
        <w:r w:rsidR="00CD14F7">
          <w:t>y</w:t>
        </w:r>
      </w:ins>
      <w:ins w:id="706" w:author="Ian McMillan [2]" w:date="2021-09-01T09:46:00Z">
        <w:r w:rsidR="00DE0294">
          <w:t>,</w:t>
        </w:r>
      </w:ins>
      <w:ins w:id="707" w:author="Ian McMillan [2]" w:date="2021-09-01T10:01:00Z">
        <w:r w:rsidR="0014181B">
          <w:t xml:space="preserve"> </w:t>
        </w:r>
      </w:ins>
      <w:commentRangeStart w:id="708"/>
      <w:del w:id="709" w:author="Ian McMillan [2]" w:date="2021-09-01T09:46:00Z">
        <w:r w:rsidDel="00826F8E">
          <w:delText xml:space="preserve"> </w:delText>
        </w:r>
      </w:del>
      <w:r>
        <w:t xml:space="preserve">and Signing Services </w:t>
      </w:r>
      <w:commentRangeEnd w:id="708"/>
      <w:r w:rsidR="00AF38F5">
        <w:rPr>
          <w:rStyle w:val="CommentReference"/>
        </w:rPr>
        <w:commentReference w:id="708"/>
      </w:r>
      <w:ins w:id="710" w:author="Ian McMillan [2]" w:date="2021-09-01T09:40:00Z">
        <w:r w:rsidR="00E77C32">
          <w:t>SHALL record details</w:t>
        </w:r>
      </w:ins>
      <w:ins w:id="711" w:author="Ian McMillan [2]" w:date="2021-09-01T09:41:00Z">
        <w:r w:rsidR="009433F8">
          <w:t xml:space="preserve"> of the action</w:t>
        </w:r>
      </w:ins>
      <w:ins w:id="712" w:author="Ian McMillan [2]" w:date="2021-09-01T09:43:00Z">
        <w:r w:rsidR="00D11F25">
          <w:t>s taken to process a certificate request and to issue a certificate, including all information generated and documentation received in connection wi</w:t>
        </w:r>
      </w:ins>
      <w:ins w:id="713" w:author="Ian McMillan [2]" w:date="2021-09-01T09:44:00Z">
        <w:r w:rsidR="00D11F25">
          <w:t>th the certificate requ</w:t>
        </w:r>
        <w:r w:rsidR="00BF5D96">
          <w:t xml:space="preserve">est; the time and date; and the </w:t>
        </w:r>
        <w:r w:rsidR="00BF5D96">
          <w:lastRenderedPageBreak/>
          <w:t xml:space="preserve">personnel involved. The CA SHALL make these records available to its Qualified </w:t>
        </w:r>
      </w:ins>
      <w:ins w:id="714" w:author="Ian McMillan [2]" w:date="2021-09-01T09:45:00Z">
        <w:r w:rsidR="00BF5D96">
          <w:t xml:space="preserve">Auditor as proof of the CA’s compliance with these </w:t>
        </w:r>
      </w:ins>
      <w:ins w:id="715" w:author="Ian McMillan [2]" w:date="2021-09-01T09:54:00Z">
        <w:r w:rsidR="00225C28">
          <w:t>R</w:t>
        </w:r>
      </w:ins>
      <w:ins w:id="716" w:author="Ian McMillan [2]" w:date="2021-09-01T09:45:00Z">
        <w:r w:rsidR="009F4A9C">
          <w:t xml:space="preserve">equirements. </w:t>
        </w:r>
      </w:ins>
    </w:p>
    <w:p w14:paraId="551834C1" w14:textId="4AE16231" w:rsidR="00101F61" w:rsidRDefault="009F4A9C">
      <w:pPr>
        <w:ind w:left="-5"/>
        <w:rPr>
          <w:ins w:id="717" w:author="Ian McMillan [2]" w:date="2021-09-01T09:49:00Z"/>
        </w:rPr>
      </w:pPr>
      <w:ins w:id="718" w:author="Ian McMillan [2]" w:date="2021-09-01T09:45:00Z">
        <w:r>
          <w:t>The CA</w:t>
        </w:r>
      </w:ins>
      <w:ins w:id="719" w:author="Ian McMillan [2]" w:date="2021-09-01T09:48:00Z">
        <w:r w:rsidR="00050313">
          <w:t xml:space="preserve"> SHA</w:t>
        </w:r>
      </w:ins>
      <w:ins w:id="720" w:author="Ian McMillan [2]" w:date="2021-09-01T10:00:00Z">
        <w:r w:rsidR="00126D7C">
          <w:t>L</w:t>
        </w:r>
      </w:ins>
      <w:ins w:id="721" w:author="Ian McMillan [2]" w:date="2021-09-01T09:48:00Z">
        <w:r w:rsidR="00050313">
          <w:t xml:space="preserve">L record at </w:t>
        </w:r>
        <w:r w:rsidR="00101F61">
          <w:t>least th</w:t>
        </w:r>
      </w:ins>
      <w:ins w:id="722" w:author="Ian McMillan [2]" w:date="2021-09-01T09:49:00Z">
        <w:r w:rsidR="00101F61">
          <w:t>e following events:</w:t>
        </w:r>
      </w:ins>
    </w:p>
    <w:p w14:paraId="7FE1C778" w14:textId="38C12F37" w:rsidR="00101F61" w:rsidRDefault="005A19CE" w:rsidP="00101F61">
      <w:pPr>
        <w:pStyle w:val="ListParagraph"/>
        <w:numPr>
          <w:ilvl w:val="0"/>
          <w:numId w:val="35"/>
        </w:numPr>
        <w:rPr>
          <w:ins w:id="723" w:author="Ian McMillan [2]" w:date="2021-09-01T09:49:00Z"/>
        </w:rPr>
      </w:pPr>
      <w:ins w:id="724" w:author="Ian McMillan [2]" w:date="2021-09-01T09:49:00Z">
        <w:r>
          <w:t>CA key lifecycle management events, including:</w:t>
        </w:r>
      </w:ins>
    </w:p>
    <w:p w14:paraId="274348D4" w14:textId="5D9DAA5D" w:rsidR="005A19CE" w:rsidRDefault="005A19CE" w:rsidP="005A19CE">
      <w:pPr>
        <w:pStyle w:val="ListParagraph"/>
        <w:numPr>
          <w:ilvl w:val="1"/>
          <w:numId w:val="35"/>
        </w:numPr>
        <w:rPr>
          <w:ins w:id="725" w:author="Ian McMillan [2]" w:date="2021-09-01T09:50:00Z"/>
        </w:rPr>
      </w:pPr>
      <w:ins w:id="726" w:author="Ian McMillan [2]" w:date="2021-09-01T09:49:00Z">
        <w:r>
          <w:t>Key</w:t>
        </w:r>
      </w:ins>
      <w:ins w:id="727" w:author="Ian McMillan [2]" w:date="2021-09-01T09:50:00Z">
        <w:r>
          <w:t xml:space="preserve"> generation, backup, storage, recovery, archival</w:t>
        </w:r>
        <w:r w:rsidR="007B4145">
          <w:t>, and destruction;</w:t>
        </w:r>
      </w:ins>
      <w:ins w:id="728" w:author="Ian McMillan [2]" w:date="2021-09-01T10:04:00Z">
        <w:r w:rsidR="003E4A52">
          <w:t xml:space="preserve"> and</w:t>
        </w:r>
      </w:ins>
    </w:p>
    <w:p w14:paraId="1D8DC451" w14:textId="54105308" w:rsidR="007B4145" w:rsidRDefault="007B4145" w:rsidP="005A19CE">
      <w:pPr>
        <w:pStyle w:val="ListParagraph"/>
        <w:numPr>
          <w:ilvl w:val="1"/>
          <w:numId w:val="35"/>
        </w:numPr>
        <w:rPr>
          <w:ins w:id="729" w:author="Ian McMillan [2]" w:date="2021-09-01T09:51:00Z"/>
        </w:rPr>
      </w:pPr>
      <w:ins w:id="730" w:author="Ian McMillan [2]" w:date="2021-09-01T09:50:00Z">
        <w:r>
          <w:t>Cryptogra</w:t>
        </w:r>
        <w:r w:rsidR="00290BC5">
          <w:t>phic device lifecycle management events</w:t>
        </w:r>
      </w:ins>
      <w:ins w:id="731" w:author="Ian McMillan [2]" w:date="2021-09-01T09:51:00Z">
        <w:r w:rsidR="00290BC5">
          <w:t>.</w:t>
        </w:r>
      </w:ins>
    </w:p>
    <w:p w14:paraId="45BBCEF2" w14:textId="74F1F3EC" w:rsidR="00290BC5" w:rsidRDefault="00290BC5" w:rsidP="00290BC5">
      <w:pPr>
        <w:pStyle w:val="ListParagraph"/>
        <w:numPr>
          <w:ilvl w:val="0"/>
          <w:numId w:val="35"/>
        </w:numPr>
        <w:rPr>
          <w:ins w:id="732" w:author="Ian McMillan [2]" w:date="2021-09-01T09:51:00Z"/>
        </w:rPr>
      </w:pPr>
      <w:ins w:id="733" w:author="Ian McMillan [2]" w:date="2021-09-01T09:51:00Z">
        <w:r>
          <w:t>CA and Sub</w:t>
        </w:r>
        <w:r w:rsidR="00E64633">
          <w:t>scriber lifecycle management events, including:</w:t>
        </w:r>
      </w:ins>
    </w:p>
    <w:p w14:paraId="3C0E1290" w14:textId="124B2FC2" w:rsidR="00E64633" w:rsidRDefault="0086475A" w:rsidP="00E64633">
      <w:pPr>
        <w:pStyle w:val="ListParagraph"/>
        <w:numPr>
          <w:ilvl w:val="1"/>
          <w:numId w:val="35"/>
        </w:numPr>
        <w:rPr>
          <w:ins w:id="734" w:author="Ian McMillan [2]" w:date="2021-09-01T09:52:00Z"/>
        </w:rPr>
      </w:pPr>
      <w:ins w:id="735" w:author="Ian McMillan [2]" w:date="2021-09-01T09:51:00Z">
        <w:r>
          <w:t xml:space="preserve">Certificate requests, </w:t>
        </w:r>
      </w:ins>
      <w:ins w:id="736" w:author="Ian McMillan [2]" w:date="2021-09-01T09:52:00Z">
        <w:r>
          <w:t>renewals, re-key requests, and revocation</w:t>
        </w:r>
        <w:r w:rsidR="00DC4D0A">
          <w:t>;</w:t>
        </w:r>
      </w:ins>
    </w:p>
    <w:p w14:paraId="1A4BAC54" w14:textId="09C62CCC" w:rsidR="00DC4D0A" w:rsidRDefault="00AF3F62" w:rsidP="00E64633">
      <w:pPr>
        <w:pStyle w:val="ListParagraph"/>
        <w:numPr>
          <w:ilvl w:val="1"/>
          <w:numId w:val="35"/>
        </w:numPr>
        <w:rPr>
          <w:ins w:id="737" w:author="Ian McMillan [2]" w:date="2021-09-01T09:58:00Z"/>
        </w:rPr>
      </w:pPr>
      <w:ins w:id="738" w:author="Ian McMillan [2]" w:date="2021-09-01T09:52:00Z">
        <w:r>
          <w:t xml:space="preserve">All </w:t>
        </w:r>
      </w:ins>
      <w:ins w:id="739" w:author="Ian McMillan [2]" w:date="2021-09-01T09:53:00Z">
        <w:r>
          <w:t>verification activities st</w:t>
        </w:r>
      </w:ins>
      <w:ins w:id="740" w:author="Ian McMillan [2]" w:date="2021-09-01T09:54:00Z">
        <w:r w:rsidR="000B3985">
          <w:t>ipulated</w:t>
        </w:r>
        <w:r w:rsidR="00225C28">
          <w:t xml:space="preserve"> in these Requirements and the CA’s Certificat</w:t>
        </w:r>
      </w:ins>
      <w:ins w:id="741" w:author="Ian McMillan [2]" w:date="2021-09-01T09:56:00Z">
        <w:r w:rsidR="007E5DC8">
          <w:t>ion Practi</w:t>
        </w:r>
      </w:ins>
      <w:ins w:id="742" w:author="Ian McMillan [2]" w:date="2021-09-01T09:57:00Z">
        <w:r w:rsidR="00AA2483">
          <w:t>ce Statement (CPS);</w:t>
        </w:r>
      </w:ins>
    </w:p>
    <w:p w14:paraId="7D0315EC" w14:textId="6E5D6FBB" w:rsidR="00227E13" w:rsidRDefault="00227E13" w:rsidP="00E64633">
      <w:pPr>
        <w:pStyle w:val="ListParagraph"/>
        <w:numPr>
          <w:ilvl w:val="1"/>
          <w:numId w:val="35"/>
        </w:numPr>
        <w:rPr>
          <w:ins w:id="743" w:author="Ian McMillan [2]" w:date="2021-09-01T09:58:00Z"/>
        </w:rPr>
      </w:pPr>
      <w:ins w:id="744" w:author="Ian McMillan [2]" w:date="2021-09-01T09:58:00Z">
        <w:r>
          <w:t>Acceptance and rejection of certificate requests;</w:t>
        </w:r>
      </w:ins>
    </w:p>
    <w:p w14:paraId="79CB9740" w14:textId="687C9312" w:rsidR="00227E13" w:rsidRDefault="000C5BC3" w:rsidP="00E64633">
      <w:pPr>
        <w:pStyle w:val="ListParagraph"/>
        <w:numPr>
          <w:ilvl w:val="1"/>
          <w:numId w:val="35"/>
        </w:numPr>
        <w:rPr>
          <w:ins w:id="745" w:author="Ian McMillan [2]" w:date="2021-09-01T09:59:00Z"/>
        </w:rPr>
      </w:pPr>
      <w:ins w:id="746" w:author="Ian McMillan [2]" w:date="2021-09-01T09:58:00Z">
        <w:r>
          <w:t>Issuance of Certificates</w:t>
        </w:r>
      </w:ins>
      <w:ins w:id="747" w:author="Ian McMillan [2]" w:date="2021-09-01T09:59:00Z">
        <w:r>
          <w:t xml:space="preserve">; </w:t>
        </w:r>
      </w:ins>
      <w:ins w:id="748" w:author="Ian McMillan [2]" w:date="2021-09-01T10:04:00Z">
        <w:r w:rsidR="00F1427A">
          <w:t>and</w:t>
        </w:r>
      </w:ins>
    </w:p>
    <w:p w14:paraId="5457618E" w14:textId="3F3F24BA" w:rsidR="000C5BC3" w:rsidRDefault="000C5BC3" w:rsidP="00E64633">
      <w:pPr>
        <w:pStyle w:val="ListParagraph"/>
        <w:numPr>
          <w:ilvl w:val="1"/>
          <w:numId w:val="35"/>
        </w:numPr>
        <w:rPr>
          <w:ins w:id="749" w:author="Ian McMillan [2]" w:date="2021-09-01T09:59:00Z"/>
        </w:rPr>
      </w:pPr>
      <w:ins w:id="750" w:author="Ian McMillan [2]" w:date="2021-09-01T09:59:00Z">
        <w:r>
          <w:t>Generation of Certificate</w:t>
        </w:r>
        <w:r w:rsidR="00BD3A93">
          <w:t xml:space="preserve"> Revocation List</w:t>
        </w:r>
      </w:ins>
      <w:ins w:id="751" w:author="Ian McMillan [2]" w:date="2021-09-01T10:15:00Z">
        <w:r w:rsidR="00FE65F6">
          <w:t xml:space="preserve">s </w:t>
        </w:r>
      </w:ins>
      <w:ins w:id="752" w:author="Ian McMillan [2]" w:date="2021-09-01T09:59:00Z">
        <w:r w:rsidR="00BD3A93">
          <w:t>and OCSP entries.</w:t>
        </w:r>
      </w:ins>
    </w:p>
    <w:p w14:paraId="3C758CE8" w14:textId="4EB9059B" w:rsidR="00BD3A93" w:rsidRDefault="00BD3A93" w:rsidP="00BD3A93">
      <w:pPr>
        <w:pStyle w:val="ListParagraph"/>
        <w:numPr>
          <w:ilvl w:val="0"/>
          <w:numId w:val="35"/>
        </w:numPr>
        <w:rPr>
          <w:ins w:id="753" w:author="Ian McMillan [2]" w:date="2021-09-01T10:00:00Z"/>
        </w:rPr>
      </w:pPr>
      <w:ins w:id="754" w:author="Ian McMillan [2]" w:date="2021-09-01T09:59:00Z">
        <w:r>
          <w:t>Security events, incl</w:t>
        </w:r>
      </w:ins>
      <w:ins w:id="755" w:author="Ian McMillan [2]" w:date="2021-09-01T10:00:00Z">
        <w:r>
          <w:t>uding:</w:t>
        </w:r>
      </w:ins>
    </w:p>
    <w:p w14:paraId="6002F8A0" w14:textId="77777777" w:rsidR="00D37F10" w:rsidRDefault="00D37F10" w:rsidP="00D37F10">
      <w:pPr>
        <w:pStyle w:val="ListParagraph"/>
        <w:numPr>
          <w:ilvl w:val="1"/>
          <w:numId w:val="35"/>
        </w:numPr>
        <w:rPr>
          <w:ins w:id="756" w:author="Ian McMillan [2]" w:date="2021-09-01T10:02:00Z"/>
        </w:rPr>
      </w:pPr>
      <w:ins w:id="757" w:author="Ian McMillan [2]" w:date="2021-09-01T10:02:00Z">
        <w:r>
          <w:t>Successful and unsuccessful PKI system access attempts;</w:t>
        </w:r>
      </w:ins>
    </w:p>
    <w:p w14:paraId="6D08E990" w14:textId="4E5D3166" w:rsidR="00D37F10" w:rsidRDefault="00D37F10" w:rsidP="00D37F10">
      <w:pPr>
        <w:pStyle w:val="ListParagraph"/>
        <w:numPr>
          <w:ilvl w:val="1"/>
          <w:numId w:val="35"/>
        </w:numPr>
        <w:rPr>
          <w:ins w:id="758" w:author="Ian McMillan [2]" w:date="2021-09-01T10:02:00Z"/>
        </w:rPr>
      </w:pPr>
      <w:ins w:id="759" w:author="Ian McMillan [2]" w:date="2021-09-01T10:02:00Z">
        <w:r>
          <w:t>PKI and security system actions performed;</w:t>
        </w:r>
      </w:ins>
    </w:p>
    <w:p w14:paraId="09F5388B" w14:textId="144E6A71" w:rsidR="00D37F10" w:rsidRDefault="00D37F10" w:rsidP="00D37F10">
      <w:pPr>
        <w:pStyle w:val="ListParagraph"/>
        <w:numPr>
          <w:ilvl w:val="1"/>
          <w:numId w:val="35"/>
        </w:numPr>
        <w:rPr>
          <w:ins w:id="760" w:author="Ian McMillan [2]" w:date="2021-09-01T10:02:00Z"/>
        </w:rPr>
      </w:pPr>
      <w:ins w:id="761" w:author="Ian McMillan [2]" w:date="2021-09-01T10:02:00Z">
        <w:r>
          <w:t>Security profile changes;</w:t>
        </w:r>
      </w:ins>
    </w:p>
    <w:p w14:paraId="1F86F075" w14:textId="1A8F8A7E" w:rsidR="00D37F10" w:rsidRDefault="00D37F10" w:rsidP="00D37F10">
      <w:pPr>
        <w:pStyle w:val="ListParagraph"/>
        <w:numPr>
          <w:ilvl w:val="1"/>
          <w:numId w:val="35"/>
        </w:numPr>
        <w:rPr>
          <w:ins w:id="762" w:author="Ian McMillan [2]" w:date="2021-09-01T10:02:00Z"/>
        </w:rPr>
      </w:pPr>
      <w:ins w:id="763" w:author="Ian McMillan [2]" w:date="2021-09-01T10:02:00Z">
        <w:r>
          <w:t>System crashes, hardware failures, and other anomalies;</w:t>
        </w:r>
      </w:ins>
    </w:p>
    <w:p w14:paraId="0D88C24F" w14:textId="77777777" w:rsidR="00D37F10" w:rsidRDefault="00D37F10" w:rsidP="00D37F10">
      <w:pPr>
        <w:pStyle w:val="ListParagraph"/>
        <w:numPr>
          <w:ilvl w:val="1"/>
          <w:numId w:val="35"/>
        </w:numPr>
        <w:rPr>
          <w:ins w:id="764" w:author="Ian McMillan [2]" w:date="2021-09-01T10:03:00Z"/>
        </w:rPr>
      </w:pPr>
      <w:ins w:id="765" w:author="Ian McMillan [2]" w:date="2021-09-01T10:02:00Z">
        <w:r>
          <w:t>Firewall and router activities; and</w:t>
        </w:r>
      </w:ins>
    </w:p>
    <w:p w14:paraId="5A7E0FC1" w14:textId="0FB7A2CF" w:rsidR="00C96C25" w:rsidRDefault="00D37F10" w:rsidP="00C96C25">
      <w:pPr>
        <w:pStyle w:val="ListParagraph"/>
        <w:numPr>
          <w:ilvl w:val="1"/>
          <w:numId w:val="35"/>
        </w:numPr>
        <w:rPr>
          <w:ins w:id="766" w:author="Ian McMillan [2]" w:date="2021-09-01T10:12:00Z"/>
        </w:rPr>
      </w:pPr>
      <w:ins w:id="767" w:author="Ian McMillan [2]" w:date="2021-09-01T10:02:00Z">
        <w:r>
          <w:t>Entries to and exits from the CA facility.</w:t>
        </w:r>
      </w:ins>
      <w:del w:id="768" w:author="Ian McMillan [2]" w:date="2021-09-01T09:40:00Z">
        <w:r w:rsidR="00F71B82" w:rsidDel="00E77C32">
          <w:delText xml:space="preserve">are required to </w:delText>
        </w:r>
      </w:del>
      <w:del w:id="769" w:author="Ian McMillan [2]" w:date="2021-09-01T09:39:00Z">
        <w:r w:rsidR="00F71B82" w:rsidDel="000F3A97">
          <w:delText>abide by the obligations under BR Section 5.4.1</w:delText>
        </w:r>
      </w:del>
      <w:del w:id="770" w:author="Ian McMillan [2]" w:date="2021-09-01T10:02:00Z">
        <w:r w:rsidR="00F71B82" w:rsidDel="00D37F10">
          <w:delText>.</w:delText>
        </w:r>
      </w:del>
    </w:p>
    <w:p w14:paraId="5D29493C" w14:textId="02ABA40F" w:rsidR="00C96C25" w:rsidRDefault="00C96C25" w:rsidP="00C96C25">
      <w:pPr>
        <w:ind w:left="20"/>
        <w:rPr>
          <w:ins w:id="771" w:author="Ian McMillan [2]" w:date="2021-09-01T10:12:00Z"/>
        </w:rPr>
      </w:pPr>
      <w:ins w:id="772" w:author="Ian McMillan [2]" w:date="2021-09-01T10:12:00Z">
        <w:r>
          <w:t>Log entries MUST include the following elements:</w:t>
        </w:r>
      </w:ins>
    </w:p>
    <w:p w14:paraId="461C1985" w14:textId="17015355" w:rsidR="00C96C25" w:rsidRDefault="000D3335" w:rsidP="00C96C25">
      <w:pPr>
        <w:pStyle w:val="ListParagraph"/>
        <w:numPr>
          <w:ilvl w:val="0"/>
          <w:numId w:val="36"/>
        </w:numPr>
        <w:rPr>
          <w:ins w:id="773" w:author="Ian McMillan [2]" w:date="2021-09-01T10:13:00Z"/>
        </w:rPr>
      </w:pPr>
      <w:ins w:id="774" w:author="Ian McMillan [2]" w:date="2021-09-01T10:13:00Z">
        <w:r>
          <w:t>Date and time of entry;</w:t>
        </w:r>
      </w:ins>
    </w:p>
    <w:p w14:paraId="7C84878C" w14:textId="59F3DE56" w:rsidR="000D3335" w:rsidRDefault="000D3335" w:rsidP="00C96C25">
      <w:pPr>
        <w:pStyle w:val="ListParagraph"/>
        <w:numPr>
          <w:ilvl w:val="0"/>
          <w:numId w:val="36"/>
        </w:numPr>
        <w:rPr>
          <w:ins w:id="775" w:author="Ian McMillan [2]" w:date="2021-09-01T10:13:00Z"/>
        </w:rPr>
      </w:pPr>
      <w:ins w:id="776" w:author="Ian McMillan [2]" w:date="2021-09-01T10:13:00Z">
        <w:r>
          <w:t xml:space="preserve">Identity of the person making the journal entry; and </w:t>
        </w:r>
      </w:ins>
    </w:p>
    <w:p w14:paraId="0DFB1DE0" w14:textId="730B2160" w:rsidR="000D3335" w:rsidRDefault="000D3335">
      <w:pPr>
        <w:pStyle w:val="ListParagraph"/>
        <w:numPr>
          <w:ilvl w:val="0"/>
          <w:numId w:val="36"/>
        </w:numPr>
        <w:rPr>
          <w:ins w:id="777" w:author="Ian McMillan" w:date="2021-08-19T11:26:00Z"/>
        </w:rPr>
        <w:pPrChange w:id="778" w:author="Ian McMillan [2]" w:date="2021-09-01T10:12:00Z">
          <w:pPr>
            <w:ind w:left="-5"/>
          </w:pPr>
        </w:pPrChange>
      </w:pPr>
      <w:ins w:id="779" w:author="Ian McMillan [2]" w:date="2021-09-01T10:13:00Z">
        <w:r>
          <w:t>Description of the entry</w:t>
        </w:r>
      </w:ins>
      <w:ins w:id="780" w:author="Ian McMillan [2]" w:date="2021-09-01T10:14:00Z">
        <w:r w:rsidR="00CD14F7">
          <w:t>.</w:t>
        </w:r>
      </w:ins>
    </w:p>
    <w:p w14:paraId="70B497C2" w14:textId="2B0AD3C0" w:rsidR="00F60687" w:rsidRDefault="00F71B82">
      <w:pPr>
        <w:pStyle w:val="Heading2"/>
        <w:pPrChange w:id="781" w:author="Ian McMillan" w:date="2021-08-19T11:26:00Z">
          <w:pPr>
            <w:ind w:left="-5"/>
          </w:pPr>
        </w:pPrChange>
      </w:pPr>
      <w:r>
        <w:t xml:space="preserve"> </w:t>
      </w:r>
      <w:bookmarkStart w:id="782" w:name="_Toc81385572"/>
      <w:ins w:id="783" w:author="Ian McMillan" w:date="2021-08-19T11:26:00Z">
        <w:r>
          <w:t>15.</w:t>
        </w:r>
        <w:del w:id="784" w:author="Ian McMillan [2]" w:date="2021-09-01T09:39:00Z">
          <w:r w:rsidDel="00697E04">
            <w:delText>1</w:delText>
          </w:r>
        </w:del>
      </w:ins>
      <w:ins w:id="785" w:author="Ian McMillan [2]" w:date="2021-09-01T09:39:00Z">
        <w:r w:rsidR="00697E04">
          <w:t>2</w:t>
        </w:r>
      </w:ins>
      <w:ins w:id="786" w:author="Ian McMillan" w:date="2021-08-19T11:26:00Z">
        <w:r>
          <w:t xml:space="preserve"> Timestamp</w:t>
        </w:r>
      </w:ins>
      <w:ins w:id="787" w:author="Ian McMillan" w:date="2021-08-19T11:27:00Z">
        <w:r>
          <w:t xml:space="preserve"> Authority Data Records</w:t>
        </w:r>
      </w:ins>
      <w:bookmarkEnd w:id="782"/>
    </w:p>
    <w:p w14:paraId="5B2ED7A6" w14:textId="77777777" w:rsidR="00F60687" w:rsidRDefault="00F71B82">
      <w:pPr>
        <w:spacing w:after="234"/>
        <w:ind w:left="-5"/>
      </w:pPr>
      <w:r>
        <w:t xml:space="preserve">The Timestamp Authority MUST log the following information: </w:t>
      </w:r>
    </w:p>
    <w:p w14:paraId="2F13E3FB" w14:textId="77777777" w:rsidR="00F60687" w:rsidRDefault="00F71B82">
      <w:pPr>
        <w:numPr>
          <w:ilvl w:val="0"/>
          <w:numId w:val="25"/>
        </w:numPr>
        <w:spacing w:after="238"/>
        <w:ind w:right="1833" w:hanging="360"/>
      </w:pPr>
      <w:r>
        <w:t xml:space="preserve">Physical or remote access to a timestamp server, including the time of the access and the identity of the individual accessing the server,  </w:t>
      </w:r>
    </w:p>
    <w:p w14:paraId="291DE482" w14:textId="77777777" w:rsidR="00F60687" w:rsidRDefault="00F71B82">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7AD41E46" w14:textId="77777777" w:rsidR="00F60687" w:rsidRDefault="00F71B82">
      <w:pPr>
        <w:numPr>
          <w:ilvl w:val="0"/>
          <w:numId w:val="26"/>
        </w:numPr>
        <w:ind w:hanging="360"/>
      </w:pPr>
      <w:r>
        <w:t xml:space="preserve">Security events, including: </w:t>
      </w:r>
    </w:p>
    <w:p w14:paraId="369A5579" w14:textId="77777777" w:rsidR="00F60687" w:rsidRDefault="00F71B82">
      <w:pPr>
        <w:numPr>
          <w:ilvl w:val="1"/>
          <w:numId w:val="26"/>
        </w:numPr>
        <w:ind w:hanging="216"/>
      </w:pPr>
      <w:r>
        <w:t xml:space="preserve">Successful and unsuccessful Timestamp Authority access attempts; </w:t>
      </w:r>
    </w:p>
    <w:p w14:paraId="59CDC81D" w14:textId="580E9B49" w:rsidR="00F60687" w:rsidRDefault="00F71B82">
      <w:pPr>
        <w:numPr>
          <w:ilvl w:val="1"/>
          <w:numId w:val="26"/>
        </w:numPr>
        <w:ind w:hanging="216"/>
      </w:pPr>
      <w:r>
        <w:t xml:space="preserve">Timestamp Authority </w:t>
      </w:r>
      <w:ins w:id="788" w:author="Ian McMillan" w:date="2021-08-19T11:27:00Z">
        <w:r>
          <w:t xml:space="preserve">server </w:t>
        </w:r>
      </w:ins>
      <w:del w:id="789" w:author="Ian McMillan" w:date="2021-08-19T11:27:00Z">
        <w:r w:rsidDel="00F71B82">
          <w:delText xml:space="preserve"> </w:delText>
        </w:r>
      </w:del>
      <w:r>
        <w:t xml:space="preserve">actions performed; </w:t>
      </w:r>
    </w:p>
    <w:p w14:paraId="4682F37A" w14:textId="77777777" w:rsidR="00F60687" w:rsidRDefault="00F71B82">
      <w:pPr>
        <w:numPr>
          <w:ilvl w:val="1"/>
          <w:numId w:val="26"/>
        </w:numPr>
        <w:ind w:hanging="216"/>
      </w:pPr>
      <w:r>
        <w:t xml:space="preserve">Security profile changes; </w:t>
      </w:r>
    </w:p>
    <w:p w14:paraId="28C35B39" w14:textId="0F1C56CA" w:rsidR="00F60687" w:rsidRDefault="00F71B82">
      <w:pPr>
        <w:numPr>
          <w:ilvl w:val="1"/>
          <w:numId w:val="26"/>
        </w:numPr>
        <w:ind w:hanging="216"/>
      </w:pPr>
      <w:r>
        <w:t xml:space="preserve">System crashes, </w:t>
      </w:r>
      <w:del w:id="790" w:author="Ian McMillan" w:date="2021-08-19T11:27:00Z">
        <w:r w:rsidDel="00F71B82">
          <w:delText>hardware failures,</w:delText>
        </w:r>
      </w:del>
      <w:r>
        <w:t xml:space="preserve"> and other anomalies; and </w:t>
      </w:r>
    </w:p>
    <w:p w14:paraId="698F739E" w14:textId="77777777" w:rsidR="00F60687" w:rsidRDefault="00F71B82">
      <w:pPr>
        <w:numPr>
          <w:ilvl w:val="1"/>
          <w:numId w:val="26"/>
        </w:numPr>
        <w:spacing w:after="234"/>
        <w:ind w:hanging="216"/>
      </w:pPr>
      <w:r>
        <w:lastRenderedPageBreak/>
        <w:t xml:space="preserve">Firewall and router activities; </w:t>
      </w:r>
    </w:p>
    <w:p w14:paraId="3F537367" w14:textId="5C7D53D3" w:rsidR="00F60687" w:rsidRDefault="00F71B82">
      <w:pPr>
        <w:numPr>
          <w:ilvl w:val="0"/>
          <w:numId w:val="26"/>
        </w:numPr>
        <w:spacing w:after="237"/>
        <w:ind w:hanging="360"/>
      </w:pPr>
      <w:del w:id="791" w:author="Ian McMillan" w:date="2021-08-19T11:28:00Z">
        <w:r w:rsidDel="00F71B82">
          <w:delText>f.</w:delText>
        </w:r>
      </w:del>
      <w:r>
        <w:t xml:space="preserve"> Revocation of a timestamp certificate,  </w:t>
      </w:r>
    </w:p>
    <w:p w14:paraId="7F7F0BAF" w14:textId="77777777" w:rsidR="00F60687" w:rsidRDefault="00F71B82">
      <w:pPr>
        <w:numPr>
          <w:ilvl w:val="0"/>
          <w:numId w:val="26"/>
        </w:numPr>
        <w:spacing w:after="236"/>
        <w:ind w:hanging="360"/>
      </w:pPr>
      <w:r>
        <w:t xml:space="preserve">Major changes to the timestamp server’s time, and </w:t>
      </w:r>
    </w:p>
    <w:p w14:paraId="47F02D8A" w14:textId="77777777" w:rsidR="00F60687" w:rsidRDefault="00F71B82">
      <w:pPr>
        <w:numPr>
          <w:ilvl w:val="0"/>
          <w:numId w:val="26"/>
        </w:numPr>
        <w:ind w:hanging="360"/>
      </w:pPr>
      <w:r>
        <w:t xml:space="preserve">System startup and shutdown. </w:t>
      </w:r>
    </w:p>
    <w:p w14:paraId="122A115E" w14:textId="0B1EF279" w:rsidR="00F71B82" w:rsidRDefault="00F71B82">
      <w:pPr>
        <w:pStyle w:val="Heading2"/>
        <w:rPr>
          <w:ins w:id="792" w:author="Ian McMillan" w:date="2021-08-19T11:28:00Z"/>
        </w:rPr>
        <w:pPrChange w:id="793" w:author="Ian McMillan" w:date="2021-08-19T11:28:00Z">
          <w:pPr>
            <w:spacing w:after="334"/>
            <w:ind w:left="-5"/>
          </w:pPr>
        </w:pPrChange>
      </w:pPr>
      <w:bookmarkStart w:id="794" w:name="_Toc81385573"/>
      <w:ins w:id="795" w:author="Ian McMillan" w:date="2021-08-19T11:28:00Z">
        <w:r>
          <w:t>15.</w:t>
        </w:r>
        <w:del w:id="796" w:author="Ian McMillan [2]" w:date="2021-09-01T09:39:00Z">
          <w:r w:rsidDel="0095145E">
            <w:delText>2</w:delText>
          </w:r>
        </w:del>
      </w:ins>
      <w:ins w:id="797" w:author="Ian McMillan [2]" w:date="2021-09-01T09:39:00Z">
        <w:r w:rsidR="0095145E">
          <w:t>3</w:t>
        </w:r>
      </w:ins>
      <w:ins w:id="798" w:author="Ian McMillan" w:date="2021-08-19T11:28:00Z">
        <w:r>
          <w:t xml:space="preserve"> Data Retention </w:t>
        </w:r>
      </w:ins>
      <w:ins w:id="799" w:author="Ian McMillan" w:date="2021-08-19T11:29:00Z">
        <w:r>
          <w:t>Period for Audit Logs</w:t>
        </w:r>
      </w:ins>
      <w:bookmarkEnd w:id="794"/>
    </w:p>
    <w:p w14:paraId="34FEB8AA" w14:textId="77777777" w:rsidR="00F71B82" w:rsidRDefault="00F71B82">
      <w:pPr>
        <w:spacing w:after="334"/>
        <w:ind w:left="-5"/>
        <w:rPr>
          <w:ins w:id="800" w:author="Ian McMillan" w:date="2021-08-19T11:29:00Z"/>
        </w:rPr>
      </w:pPr>
      <w:del w:id="801" w:author="Ian McMillan" w:date="2021-08-19T11:29:00Z">
        <w:r w:rsidDel="00F71B82">
          <w:delText>Data MUST be retained as specified in BR Section 5.4.3.</w:delText>
        </w:r>
      </w:del>
      <w:ins w:id="802" w:author="Ian McMillan" w:date="2021-08-19T11:29:00Z">
        <w:r>
          <w:t>The CA, Signing Service, and Timestamp Authority MUST retain, for at least two years:</w:t>
        </w:r>
      </w:ins>
    </w:p>
    <w:p w14:paraId="5349B6B8" w14:textId="7B633579" w:rsidR="00F71B82" w:rsidRDefault="00F71B82" w:rsidP="00F71B82">
      <w:pPr>
        <w:pStyle w:val="ListParagraph"/>
        <w:numPr>
          <w:ilvl w:val="0"/>
          <w:numId w:val="34"/>
        </w:numPr>
        <w:spacing w:after="334"/>
        <w:rPr>
          <w:ins w:id="803" w:author="Ian McMillan" w:date="2021-08-19T11:30:00Z"/>
        </w:rPr>
      </w:pPr>
      <w:ins w:id="804" w:author="Ian McMillan" w:date="2021-08-19T11:30:00Z">
        <w:r>
          <w:t>CA certificate and key lifecycle management event records (as set forth in BR Section 5.4.1 (1)) after the later occurrence of:</w:t>
        </w:r>
      </w:ins>
    </w:p>
    <w:p w14:paraId="5D3A6577" w14:textId="77777777" w:rsidR="00F71B82" w:rsidRDefault="00F71B82" w:rsidP="00F71B82">
      <w:pPr>
        <w:pStyle w:val="ListParagraph"/>
        <w:numPr>
          <w:ilvl w:val="1"/>
          <w:numId w:val="34"/>
        </w:numPr>
        <w:spacing w:after="334"/>
        <w:rPr>
          <w:ins w:id="805" w:author="Ian McMillan" w:date="2021-08-19T11:30:00Z"/>
        </w:rPr>
      </w:pPr>
      <w:ins w:id="806" w:author="Ian McMillan" w:date="2021-08-19T11:30:00Z">
        <w:r>
          <w:t>the destruction of the CA Private Key; or</w:t>
        </w:r>
      </w:ins>
    </w:p>
    <w:p w14:paraId="13896856" w14:textId="353FC56D" w:rsidR="00F71B82" w:rsidRDefault="00F71B82" w:rsidP="00F71B82">
      <w:pPr>
        <w:pStyle w:val="ListParagraph"/>
        <w:numPr>
          <w:ilvl w:val="1"/>
          <w:numId w:val="34"/>
        </w:numPr>
        <w:spacing w:after="334"/>
        <w:rPr>
          <w:ins w:id="807" w:author="Ian McMillan" w:date="2021-08-19T11:31:00Z"/>
        </w:rPr>
      </w:pPr>
      <w:ins w:id="808" w:author="Ian McMillan" w:date="2021-08-19T11:30:00Z">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field set to true and which share a common Public Key corresponding to the CA Private Key;</w:t>
        </w:r>
      </w:ins>
    </w:p>
    <w:p w14:paraId="6A85AFBA" w14:textId="77777777" w:rsidR="00F71B82" w:rsidRDefault="00F71B82">
      <w:pPr>
        <w:pStyle w:val="ListParagraph"/>
        <w:spacing w:after="334"/>
        <w:ind w:left="2175" w:firstLine="0"/>
        <w:rPr>
          <w:ins w:id="809" w:author="Ian McMillan" w:date="2021-08-19T11:30:00Z"/>
        </w:rPr>
        <w:pPrChange w:id="810" w:author="Ian McMillan" w:date="2021-08-19T11:31:00Z">
          <w:pPr>
            <w:pStyle w:val="ListParagraph"/>
            <w:numPr>
              <w:numId w:val="34"/>
            </w:numPr>
            <w:spacing w:after="334"/>
            <w:ind w:left="1080" w:hanging="360"/>
          </w:pPr>
        </w:pPrChange>
      </w:pPr>
    </w:p>
    <w:p w14:paraId="19745B20" w14:textId="7A1FA123" w:rsidR="00F71B82" w:rsidRDefault="00F71B82" w:rsidP="00F71B82">
      <w:pPr>
        <w:pStyle w:val="ListParagraph"/>
        <w:numPr>
          <w:ilvl w:val="0"/>
          <w:numId w:val="34"/>
        </w:numPr>
        <w:spacing w:after="334"/>
        <w:rPr>
          <w:ins w:id="811" w:author="Ian McMillan" w:date="2021-08-19T11:31:00Z"/>
        </w:rPr>
      </w:pPr>
      <w:ins w:id="812" w:author="Ian McMillan" w:date="2021-08-19T11:30:00Z">
        <w:r>
          <w:t>Subscriber Certificate lifecycle management event records (as set forth in BR Section 5.4.1 (2)) after the revocation or expiration of the Subscriber Certificate;</w:t>
        </w:r>
      </w:ins>
    </w:p>
    <w:p w14:paraId="2A75C536" w14:textId="77777777" w:rsidR="00F71B82" w:rsidRDefault="00F71B82">
      <w:pPr>
        <w:pStyle w:val="ListParagraph"/>
        <w:spacing w:after="334"/>
        <w:ind w:left="1080" w:firstLine="0"/>
        <w:rPr>
          <w:ins w:id="813" w:author="Ian McMillan" w:date="2021-08-19T11:30:00Z"/>
        </w:rPr>
        <w:pPrChange w:id="814" w:author="Ian McMillan" w:date="2021-08-19T11:31:00Z">
          <w:pPr>
            <w:pStyle w:val="ListParagraph"/>
            <w:numPr>
              <w:numId w:val="34"/>
            </w:numPr>
            <w:spacing w:after="334"/>
            <w:ind w:left="1080" w:hanging="360"/>
          </w:pPr>
        </w:pPrChange>
      </w:pPr>
    </w:p>
    <w:p w14:paraId="1FD890BA" w14:textId="3FABB3B8" w:rsidR="00F71B82" w:rsidRDefault="00F71B82" w:rsidP="00F71B82">
      <w:pPr>
        <w:pStyle w:val="ListParagraph"/>
        <w:numPr>
          <w:ilvl w:val="0"/>
          <w:numId w:val="34"/>
        </w:numPr>
        <w:spacing w:after="334"/>
        <w:rPr>
          <w:ins w:id="815" w:author="Ian McMillan" w:date="2021-08-19T11:31:00Z"/>
        </w:rPr>
      </w:pPr>
      <w:ins w:id="816" w:author="Ian McMillan" w:date="2021-08-19T11:30:00Z">
        <w:r>
          <w:t>Timestamp Authority data records (as set forth in Section 15.1) after the revocation or renewal of the Timestamp Certificate private key (as set forth in Section 9.4);</w:t>
        </w:r>
      </w:ins>
    </w:p>
    <w:p w14:paraId="4886DEB8" w14:textId="77777777" w:rsidR="00F71B82" w:rsidRDefault="00F71B82">
      <w:pPr>
        <w:pStyle w:val="ListParagraph"/>
        <w:rPr>
          <w:ins w:id="817" w:author="Ian McMillan" w:date="2021-08-19T11:31:00Z"/>
        </w:rPr>
        <w:pPrChange w:id="818" w:author="Ian McMillan" w:date="2021-08-19T11:31:00Z">
          <w:pPr>
            <w:pStyle w:val="ListParagraph"/>
            <w:numPr>
              <w:numId w:val="34"/>
            </w:numPr>
            <w:spacing w:after="334"/>
            <w:ind w:left="1080" w:hanging="360"/>
          </w:pPr>
        </w:pPrChange>
      </w:pPr>
    </w:p>
    <w:p w14:paraId="640FCF70" w14:textId="63A22610" w:rsidR="00F60687" w:rsidRDefault="00F71B82">
      <w:pPr>
        <w:pStyle w:val="ListParagraph"/>
        <w:numPr>
          <w:ilvl w:val="0"/>
          <w:numId w:val="34"/>
        </w:numPr>
        <w:spacing w:after="334"/>
        <w:rPr>
          <w:ins w:id="819" w:author="Ian McMillan [2]" w:date="2021-09-08T15:57:00Z"/>
        </w:rPr>
      </w:pPr>
      <w:ins w:id="820" w:author="Ian McMillan" w:date="2021-08-19T11:30:00Z">
        <w:r>
          <w:t>Any security event records (as set forth in BR Section 5.4.1 (3) and for Timestamp Authority security event records set forth in Section 15.1(4)) after the event occurred</w:t>
        </w:r>
      </w:ins>
      <w:del w:id="821" w:author="Ian McMillan" w:date="2021-08-19T11:29:00Z">
        <w:r w:rsidDel="00F71B82">
          <w:delText xml:space="preserve"> </w:delText>
        </w:r>
      </w:del>
    </w:p>
    <w:p w14:paraId="399D3310" w14:textId="07DF3D27" w:rsidR="009C0180" w:rsidRDefault="008C4C3E" w:rsidP="008C4C3E">
      <w:pPr>
        <w:ind w:left="10"/>
        <w:pPrChange w:id="822" w:author="Ian McMillan [2]" w:date="2021-09-08T15:58:00Z">
          <w:pPr>
            <w:spacing w:after="334"/>
            <w:ind w:left="-5"/>
          </w:pPr>
        </w:pPrChange>
      </w:pPr>
      <w:ins w:id="823" w:author="Ian McMillan [2]" w:date="2021-09-08T15:58:00Z">
        <w:r w:rsidRPr="008C4C3E">
          <w:t>Note: While these Requirements set the minimum retention period, the CA</w:t>
        </w:r>
        <w:r>
          <w:t>, Signing Service</w:t>
        </w:r>
        <w:r w:rsidR="002B295A">
          <w:t>, and Timestamp Authority</w:t>
        </w:r>
        <w:r w:rsidRPr="008C4C3E">
          <w:t xml:space="preserve"> may choose a greater value as more appropriate in order to be able to investigate possible security or other types of incidents that will require retrospection and examination of past events.</w:t>
        </w:r>
      </w:ins>
    </w:p>
    <w:p w14:paraId="4D95E064" w14:textId="77777777" w:rsidR="00F60687" w:rsidRDefault="00F71B82">
      <w:pPr>
        <w:spacing w:after="0" w:line="259" w:lineRule="auto"/>
        <w:ind w:left="0" w:firstLine="0"/>
      </w:pPr>
      <w:r>
        <w:t xml:space="preserve"> </w:t>
      </w:r>
      <w:r>
        <w:tab/>
      </w:r>
      <w:r>
        <w:rPr>
          <w:b/>
          <w:sz w:val="32"/>
        </w:rPr>
        <w:t xml:space="preserve"> </w:t>
      </w:r>
    </w:p>
    <w:p w14:paraId="09CE3AF7" w14:textId="77777777" w:rsidR="00F60687" w:rsidRDefault="00F71B82">
      <w:pPr>
        <w:pStyle w:val="Heading1"/>
        <w:tabs>
          <w:tab w:val="center" w:pos="4056"/>
        </w:tabs>
        <w:ind w:left="-15" w:firstLine="0"/>
      </w:pPr>
      <w:bookmarkStart w:id="824" w:name="_Toc81385574"/>
      <w:r>
        <w:t>16.</w:t>
      </w:r>
      <w:r>
        <w:rPr>
          <w:rFonts w:ascii="Arial" w:eastAsia="Arial" w:hAnsi="Arial" w:cs="Arial"/>
        </w:rPr>
        <w:t xml:space="preserve"> </w:t>
      </w:r>
      <w:r>
        <w:rPr>
          <w:rFonts w:ascii="Arial" w:eastAsia="Arial" w:hAnsi="Arial" w:cs="Arial"/>
        </w:rPr>
        <w:tab/>
      </w:r>
      <w:r>
        <w:t>Data Security and Private Key Protection</w:t>
      </w:r>
      <w:bookmarkEnd w:id="824"/>
      <w:r>
        <w:t xml:space="preserve"> </w:t>
      </w:r>
    </w:p>
    <w:p w14:paraId="47B8D904" w14:textId="77777777" w:rsidR="00F60687" w:rsidRDefault="00F71B82">
      <w:pPr>
        <w:spacing w:after="256"/>
        <w:ind w:left="-5"/>
      </w:pPr>
      <w:r>
        <w:t xml:space="preserve">The requirements in BR Sections 5, 6.1 and 6.2 apply equally to Code Signing Certificates.  </w:t>
      </w:r>
    </w:p>
    <w:p w14:paraId="196A4CA4" w14:textId="77777777" w:rsidR="00F60687" w:rsidRDefault="00F71B82">
      <w:pPr>
        <w:pStyle w:val="Heading2"/>
        <w:tabs>
          <w:tab w:val="center" w:pos="3049"/>
        </w:tabs>
        <w:spacing w:after="209"/>
        <w:ind w:left="-15" w:firstLine="0"/>
      </w:pPr>
      <w:bookmarkStart w:id="825" w:name="_Toc81385575"/>
      <w:r>
        <w:t>16.1</w:t>
      </w:r>
      <w:r>
        <w:rPr>
          <w:rFonts w:ascii="Arial" w:eastAsia="Arial" w:hAnsi="Arial" w:cs="Arial"/>
        </w:rPr>
        <w:t xml:space="preserve"> </w:t>
      </w:r>
      <w:r>
        <w:rPr>
          <w:rFonts w:ascii="Arial" w:eastAsia="Arial" w:hAnsi="Arial" w:cs="Arial"/>
        </w:rPr>
        <w:tab/>
      </w:r>
      <w:r>
        <w:t>Timestamp Authority Key Protection</w:t>
      </w:r>
      <w:bookmarkEnd w:id="825"/>
      <w:r>
        <w:t xml:space="preserve">  </w:t>
      </w:r>
    </w:p>
    <w:p w14:paraId="1E0AEF6B" w14:textId="77777777" w:rsidR="00F60687" w:rsidRDefault="00F71B82">
      <w:pPr>
        <w:numPr>
          <w:ilvl w:val="0"/>
          <w:numId w:val="27"/>
        </w:numPr>
        <w:spacing w:after="238"/>
        <w:ind w:hanging="360"/>
      </w:pPr>
      <w:r>
        <w:t xml:space="preserve">If the CA issues Code Signing Certificates then the CA MUST operate a Timestamp Authority that complies with RFC-3161. CAs MUST recommend to Subscribers that they use a  Timestamp Authority to timestamp signed code. </w:t>
      </w:r>
    </w:p>
    <w:p w14:paraId="248FAC6C" w14:textId="77777777" w:rsidR="00F60687" w:rsidRDefault="00F71B82">
      <w:pPr>
        <w:numPr>
          <w:ilvl w:val="0"/>
          <w:numId w:val="27"/>
        </w:numPr>
        <w:spacing w:after="241"/>
        <w:ind w:hanging="360"/>
      </w:pPr>
      <w:r>
        <w:t xml:space="preserve">A Timestamp Authority MUST protect its signing key using a process that is at least to FIPS 140-2 Level 3, Common Criteria EAL 4+ (ALC_FLR.2), or higher. The CA MUST protect its </w:t>
      </w:r>
      <w:r>
        <w:lastRenderedPageBreak/>
        <w:t xml:space="preserve">signing operations in accordance with the CA/Browser Forum’s Network Security Guidelines. Any changes to its signing process MUST be an auditable event.  </w:t>
      </w:r>
    </w:p>
    <w:p w14:paraId="36D668D4" w14:textId="77777777" w:rsidR="00F60687" w:rsidRDefault="00F71B82">
      <w:pPr>
        <w:numPr>
          <w:ilvl w:val="0"/>
          <w:numId w:val="27"/>
        </w:numPr>
        <w:spacing w:after="262"/>
        <w:ind w:hanging="360"/>
      </w:pPr>
      <w:r>
        <w:t xml:space="preserve">The Timestamp Authority MUST ensure that clock synchronization is maintained when a leap second occurs. A Timestamp Authority MUST synchronize its timestamp server at least every 24 hours with a UTC(k) time source. The timestamp server MUST automatically detect and report on clock drifts or jumps out of synchronization with UTC. Clock adjustments of one second or greater MUST be auditable events. </w:t>
      </w:r>
    </w:p>
    <w:p w14:paraId="5A804C54" w14:textId="77777777" w:rsidR="00F60687" w:rsidRDefault="00F71B82">
      <w:pPr>
        <w:pStyle w:val="Heading2"/>
        <w:tabs>
          <w:tab w:val="center" w:pos="2682"/>
        </w:tabs>
        <w:ind w:left="-15" w:firstLine="0"/>
      </w:pPr>
      <w:bookmarkStart w:id="826" w:name="_Toc81385576"/>
      <w:r>
        <w:t>16.2</w:t>
      </w:r>
      <w:r>
        <w:rPr>
          <w:rFonts w:ascii="Arial" w:eastAsia="Arial" w:hAnsi="Arial" w:cs="Arial"/>
        </w:rPr>
        <w:t xml:space="preserve"> </w:t>
      </w:r>
      <w:r>
        <w:rPr>
          <w:rFonts w:ascii="Arial" w:eastAsia="Arial" w:hAnsi="Arial" w:cs="Arial"/>
        </w:rPr>
        <w:tab/>
      </w:r>
      <w:r>
        <w:t>Signing Service Requirements</w:t>
      </w:r>
      <w:bookmarkEnd w:id="826"/>
      <w:r>
        <w:t xml:space="preserve"> </w:t>
      </w:r>
    </w:p>
    <w:p w14:paraId="06FD1F04" w14:textId="77777777" w:rsidR="00F60687" w:rsidRDefault="00F71B82">
      <w:pPr>
        <w:ind w:left="-5"/>
      </w:pPr>
      <w:r>
        <w:t xml:space="preserve">The Signing Service MUST ensure that a Subscriber’s private key is generated, stored, and used in a secure environment that has controls to prevent theft or misuse. A Signing Service MUST enforce multi-factor authentication to access and authorize Code Signing and obtain a representation from the Subscriber that they will securely store the tokens required for multi-factor access. A system used to host a Signing Service MUST NOT be used for web browsing. The Signing Service MUST run a regularly updated antivirus solution to scan the service for possible virus infection. The Signing Service MUST comply with the Network Security Guidelines as a “Delegated Third Party”. </w:t>
      </w:r>
    </w:p>
    <w:p w14:paraId="379B9087" w14:textId="77777777" w:rsidR="00F60687" w:rsidRDefault="00F71B82">
      <w:pPr>
        <w:ind w:left="-5"/>
      </w:pPr>
      <w:r>
        <w:t xml:space="preserve">For EV Code Signing Certificates, Signing Services shall protect private keys in a FIPS 140-2 level 2, Common Criteria EAL 4+, or equivalent crypto module. After 2021-06-01, the same protection requirements SHALL apply to Non EV Code Signing Certificates.  </w:t>
      </w:r>
    </w:p>
    <w:p w14:paraId="66046E19" w14:textId="77777777" w:rsidR="00F60687" w:rsidRDefault="00F71B82">
      <w:pPr>
        <w:spacing w:after="234"/>
        <w:ind w:left="-5"/>
      </w:pPr>
      <w:r>
        <w:t xml:space="preserve">Techniques that MAY be used to satisfy this requirement include: </w:t>
      </w:r>
    </w:p>
    <w:p w14:paraId="530093DE" w14:textId="77777777" w:rsidR="00F60687" w:rsidRDefault="00F71B82">
      <w:pPr>
        <w:numPr>
          <w:ilvl w:val="0"/>
          <w:numId w:val="28"/>
        </w:numPr>
        <w:spacing w:after="236"/>
        <w:ind w:hanging="360"/>
      </w:pPr>
      <w:r>
        <w:t xml:space="preserve">Use of an HSM, verified by means of a manufacturer’s certificate; </w:t>
      </w:r>
    </w:p>
    <w:p w14:paraId="58357CDF" w14:textId="77777777" w:rsidR="00F60687" w:rsidRDefault="00F71B82">
      <w:pPr>
        <w:numPr>
          <w:ilvl w:val="0"/>
          <w:numId w:val="28"/>
        </w:numPr>
        <w:spacing w:after="235"/>
        <w:ind w:hanging="360"/>
      </w:pPr>
      <w:r>
        <w:t xml:space="preserve">A hardware crypto module provided by the CA; </w:t>
      </w:r>
    </w:p>
    <w:p w14:paraId="17044CF5" w14:textId="77777777" w:rsidR="00F60687" w:rsidRDefault="00F71B82">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1B091398" w14:textId="77777777" w:rsidR="00F60687" w:rsidRDefault="00F71B82">
      <w:pPr>
        <w:ind w:left="-5"/>
      </w:pPr>
      <w:r>
        <w:t xml:space="preserve">Cryptographic algorithms, key sizes and certificate life-times for both authorities and Subscribers are governed by the NIST key management guidelines. </w:t>
      </w:r>
    </w:p>
    <w:p w14:paraId="464177B9" w14:textId="77777777" w:rsidR="00F60687" w:rsidRDefault="00F71B82">
      <w:pPr>
        <w:pStyle w:val="Heading2"/>
        <w:tabs>
          <w:tab w:val="center" w:pos="2895"/>
        </w:tabs>
        <w:ind w:left="-15" w:firstLine="0"/>
      </w:pPr>
      <w:bookmarkStart w:id="827" w:name="_Toc81385577"/>
      <w:r>
        <w:t>16.3</w:t>
      </w:r>
      <w:r>
        <w:rPr>
          <w:rFonts w:ascii="Arial" w:eastAsia="Arial" w:hAnsi="Arial" w:cs="Arial"/>
        </w:rPr>
        <w:t xml:space="preserve"> </w:t>
      </w:r>
      <w:r>
        <w:rPr>
          <w:rFonts w:ascii="Arial" w:eastAsia="Arial" w:hAnsi="Arial" w:cs="Arial"/>
        </w:rPr>
        <w:tab/>
      </w:r>
      <w:r>
        <w:t>Subscriber Private Key Protection</w:t>
      </w:r>
      <w:bookmarkEnd w:id="827"/>
      <w:r>
        <w:t xml:space="preserve"> </w:t>
      </w:r>
    </w:p>
    <w:p w14:paraId="589AD550" w14:textId="77777777" w:rsidR="00F60687" w:rsidRDefault="00F71B82">
      <w:pPr>
        <w:spacing w:after="238"/>
        <w:ind w:left="-5"/>
      </w:pPr>
      <w:r>
        <w:t xml:space="preserve">For Non-EV Code Signing Certificates, the CA MUST obtain a representation from the Subscriber that the Subscriber will use one of the following options to generate and protect their Code Signing Certificate private keys:  </w:t>
      </w:r>
    </w:p>
    <w:p w14:paraId="46F6477D" w14:textId="77777777" w:rsidR="00F60687" w:rsidRDefault="00F71B82">
      <w:pPr>
        <w:numPr>
          <w:ilvl w:val="0"/>
          <w:numId w:val="29"/>
        </w:numPr>
        <w:spacing w:after="251" w:line="236" w:lineRule="auto"/>
        <w:ind w:hanging="360"/>
      </w:pPr>
      <w:r>
        <w:t xml:space="preserve">A Trusted Platform Module (TPM) that generates and secures a key pair and that can document the Subscriber’s private key protection through a TPM key attestation.  </w:t>
      </w:r>
    </w:p>
    <w:p w14:paraId="71214FB0" w14:textId="77777777" w:rsidR="00F60687" w:rsidRDefault="00F71B82">
      <w:pPr>
        <w:numPr>
          <w:ilvl w:val="0"/>
          <w:numId w:val="29"/>
        </w:numPr>
        <w:spacing w:after="238"/>
        <w:ind w:hanging="360"/>
      </w:pPr>
      <w:r>
        <w:t xml:space="preserve">A hardware crypto module with a unit design form factor certified as conforming to at least FIPS 140-2 Level 2, Common Criteria EAL 4+, or equivalent.  </w:t>
      </w:r>
    </w:p>
    <w:p w14:paraId="25FB0581" w14:textId="77777777" w:rsidR="00F60687" w:rsidRDefault="00F71B82">
      <w:pPr>
        <w:numPr>
          <w:ilvl w:val="0"/>
          <w:numId w:val="29"/>
        </w:numPr>
        <w:ind w:hanging="360"/>
      </w:pPr>
      <w:r>
        <w:lastRenderedPageBreak/>
        <w:t xml:space="preserve">Another type of hardware storage token with a unit design form factor of SD Card or USB token (not necessarily certified as conformant with FIPS 140-2 Level 2 or Common Criteria EAL 4+). The Subscriber MUST also warrant that it will keep the token physically separate from the device that hosts the code signing function until a signing session is begun.  </w:t>
      </w:r>
    </w:p>
    <w:p w14:paraId="2A0EF55D" w14:textId="77777777" w:rsidR="00F60687" w:rsidRDefault="00F71B82">
      <w:pPr>
        <w:spacing w:after="11"/>
        <w:ind w:left="-5"/>
      </w:pPr>
      <w:r>
        <w:t xml:space="preserve">For Non-EV Code Signing Certificates, a CA MUST recommend that the Subscriber protect Private </w:t>
      </w:r>
    </w:p>
    <w:p w14:paraId="1AE7BFE9" w14:textId="77777777" w:rsidR="00F60687" w:rsidRDefault="00F71B82">
      <w:pPr>
        <w:spacing w:after="11"/>
        <w:ind w:left="-5"/>
      </w:pPr>
      <w:r>
        <w:t xml:space="preserve">Keys using the method described in Section 16.3(1) or 16.3(2) over the method described in </w:t>
      </w:r>
    </w:p>
    <w:p w14:paraId="47BA204A" w14:textId="77777777" w:rsidR="00F60687" w:rsidRDefault="00F71B82">
      <w:pPr>
        <w:ind w:left="-5"/>
      </w:pPr>
      <w:r>
        <w:t xml:space="preserve">Section 16.3(3) and obligate the Subscriber to protect Private Keys in accordance with 10.3.2(2) </w:t>
      </w:r>
    </w:p>
    <w:p w14:paraId="4A759E22" w14:textId="77777777" w:rsidR="00F60687" w:rsidRDefault="00F71B82">
      <w:pPr>
        <w:spacing w:after="238"/>
        <w:ind w:left="-5"/>
      </w:pPr>
      <w:r>
        <w:t xml:space="preserve">For EV Code Signing Certificates, CAs SHALL ensure that the Subscriber’s private key is generated, stored and used in a crypto module that meets or exceeds the requirements of FIPS 140-2 level 2 or Common Criteria EAL 4+. Acceptable methods of satisfying this requirement include (but are not limited to) the following:  </w:t>
      </w:r>
    </w:p>
    <w:p w14:paraId="1D4063BB" w14:textId="77777777" w:rsidR="00F60687" w:rsidRDefault="00F71B82">
      <w:pPr>
        <w:numPr>
          <w:ilvl w:val="0"/>
          <w:numId w:val="29"/>
        </w:numPr>
        <w:spacing w:after="238"/>
        <w:ind w:hanging="360"/>
      </w:pPr>
      <w:r>
        <w:t xml:space="preserve">The CA ships a suitable hardware crypto module, with a preinstalled key pair, in the form of a smartcard or USB device or similar; </w:t>
      </w:r>
    </w:p>
    <w:p w14:paraId="4A3ECD8E" w14:textId="77777777" w:rsidR="00F60687" w:rsidRDefault="00F71B82">
      <w:pPr>
        <w:numPr>
          <w:ilvl w:val="0"/>
          <w:numId w:val="29"/>
        </w:numPr>
        <w:spacing w:after="238"/>
        <w:ind w:hanging="360"/>
      </w:pPr>
      <w:r>
        <w:t xml:space="preserve">The Subscriber counter-signs certificate requests that can be verified by using a manufacturer’s certificate indicating that the key is managed in a suitable hardware module; </w:t>
      </w:r>
    </w:p>
    <w:p w14:paraId="6660AB82" w14:textId="77777777" w:rsidR="00F60687" w:rsidRDefault="00F71B82">
      <w:pPr>
        <w:numPr>
          <w:ilvl w:val="0"/>
          <w:numId w:val="29"/>
        </w:numPr>
        <w:spacing w:after="337"/>
        <w:ind w:hanging="360"/>
      </w:pPr>
      <w:r>
        <w:t xml:space="preserve">The Subscriber provides a suitable IT audit indicating that its operating environment achieves a level of security at least equivalent to that of FIPS 140-2 level 2. </w:t>
      </w:r>
    </w:p>
    <w:p w14:paraId="25A07BC9" w14:textId="77777777" w:rsidR="00F60687" w:rsidRDefault="00F71B82">
      <w:pPr>
        <w:spacing w:after="0" w:line="259" w:lineRule="auto"/>
        <w:ind w:left="0" w:firstLine="0"/>
      </w:pPr>
      <w:r>
        <w:t xml:space="preserve"> </w:t>
      </w:r>
      <w:r>
        <w:tab/>
      </w:r>
      <w:r>
        <w:rPr>
          <w:b/>
          <w:sz w:val="32"/>
        </w:rPr>
        <w:t xml:space="preserve"> </w:t>
      </w:r>
    </w:p>
    <w:p w14:paraId="18B99488" w14:textId="77777777" w:rsidR="00F60687" w:rsidRDefault="00F71B82">
      <w:pPr>
        <w:pStyle w:val="Heading1"/>
        <w:tabs>
          <w:tab w:val="center" w:pos="1479"/>
        </w:tabs>
        <w:spacing w:after="148"/>
        <w:ind w:left="-15" w:firstLine="0"/>
      </w:pPr>
      <w:bookmarkStart w:id="828" w:name="_Toc81385578"/>
      <w:r>
        <w:t>17.</w:t>
      </w:r>
      <w:r>
        <w:rPr>
          <w:rFonts w:ascii="Arial" w:eastAsia="Arial" w:hAnsi="Arial" w:cs="Arial"/>
        </w:rPr>
        <w:t xml:space="preserve"> </w:t>
      </w:r>
      <w:r>
        <w:rPr>
          <w:rFonts w:ascii="Arial" w:eastAsia="Arial" w:hAnsi="Arial" w:cs="Arial"/>
        </w:rPr>
        <w:tab/>
      </w:r>
      <w:r>
        <w:t>Audit</w:t>
      </w:r>
      <w:bookmarkEnd w:id="828"/>
      <w:r>
        <w:t xml:space="preserve"> </w:t>
      </w:r>
    </w:p>
    <w:p w14:paraId="2283D5F6" w14:textId="77777777" w:rsidR="00F60687" w:rsidRDefault="00F71B82">
      <w:pPr>
        <w:pStyle w:val="Heading2"/>
        <w:tabs>
          <w:tab w:val="center" w:pos="2292"/>
        </w:tabs>
        <w:ind w:left="-15" w:firstLine="0"/>
      </w:pPr>
      <w:bookmarkStart w:id="829" w:name="_Toc81385579"/>
      <w:r>
        <w:t>17.1</w:t>
      </w:r>
      <w:r>
        <w:rPr>
          <w:rFonts w:ascii="Arial" w:eastAsia="Arial" w:hAnsi="Arial" w:cs="Arial"/>
        </w:rPr>
        <w:t xml:space="preserve"> </w:t>
      </w:r>
      <w:r>
        <w:rPr>
          <w:rFonts w:ascii="Arial" w:eastAsia="Arial" w:hAnsi="Arial" w:cs="Arial"/>
        </w:rPr>
        <w:tab/>
      </w:r>
      <w:r>
        <w:t>Eligible Audit Schemes</w:t>
      </w:r>
      <w:bookmarkEnd w:id="829"/>
      <w:r>
        <w:t xml:space="preserve"> </w:t>
      </w:r>
    </w:p>
    <w:p w14:paraId="36B40CD1" w14:textId="77777777" w:rsidR="00F60687" w:rsidRDefault="00F71B82">
      <w:pPr>
        <w:spacing w:after="238"/>
        <w:ind w:left="-5"/>
      </w:pPr>
      <w:r>
        <w:t xml:space="preserve">The CA MUST undergo a conformity assessment audit for compliance with these Requirements performed in accordance with one of the following schemes:  </w:t>
      </w:r>
    </w:p>
    <w:p w14:paraId="345C8E96" w14:textId="77777777" w:rsidR="00F60687" w:rsidRDefault="00F71B82">
      <w:pPr>
        <w:numPr>
          <w:ilvl w:val="0"/>
          <w:numId w:val="30"/>
        </w:numPr>
        <w:spacing w:after="240"/>
        <w:ind w:hanging="360"/>
      </w:pPr>
      <w:r>
        <w:t>For Audit Periods starting before 1 November 2020, “</w:t>
      </w:r>
      <w:proofErr w:type="spellStart"/>
      <w:r>
        <w:t>WebTrust</w:t>
      </w:r>
      <w:proofErr w:type="spellEnd"/>
      <w:r>
        <w:t xml:space="preserve"> for CAs v2.0 or newer” AND “</w:t>
      </w:r>
      <w:proofErr w:type="spellStart"/>
      <w:r>
        <w:t>WebTrust</w:t>
      </w:r>
      <w:proofErr w:type="spellEnd"/>
      <w:r>
        <w:t xml:space="preserve"> for Certification Authorities – Publicly Trusted Code Signing Certificates v1.0.1 or newer”; or  </w:t>
      </w:r>
    </w:p>
    <w:p w14:paraId="5DD6D01B" w14:textId="77777777" w:rsidR="00F60687" w:rsidRDefault="00F71B82">
      <w:pPr>
        <w:numPr>
          <w:ilvl w:val="0"/>
          <w:numId w:val="30"/>
        </w:numPr>
        <w:spacing w:after="241"/>
        <w:ind w:hanging="360"/>
      </w:pPr>
      <w:r>
        <w:t>For Audit Periods starting before 1 November 2020, “</w:t>
      </w:r>
      <w:proofErr w:type="spellStart"/>
      <w:r>
        <w:t>WebTrust</w:t>
      </w:r>
      <w:proofErr w:type="spellEnd"/>
      <w:r>
        <w:t xml:space="preserve"> for CAs v2.0 or newer” AND “</w:t>
      </w:r>
      <w:proofErr w:type="spellStart"/>
      <w:r>
        <w:t>WebTrust</w:t>
      </w:r>
      <w:proofErr w:type="spellEnd"/>
      <w:r>
        <w:t xml:space="preserve"> for Certification Authorities – Extended Validation Code Signing v1.4.1 or newer”; or  </w:t>
      </w:r>
    </w:p>
    <w:p w14:paraId="14FA7DD1" w14:textId="77777777" w:rsidR="00F60687" w:rsidRDefault="00F71B82">
      <w:pPr>
        <w:numPr>
          <w:ilvl w:val="0"/>
          <w:numId w:val="30"/>
        </w:numPr>
        <w:spacing w:after="236"/>
        <w:ind w:hanging="360"/>
      </w:pPr>
      <w:r>
        <w:t>“</w:t>
      </w:r>
      <w:proofErr w:type="spellStart"/>
      <w:r>
        <w:t>WebTrust</w:t>
      </w:r>
      <w:proofErr w:type="spellEnd"/>
      <w:r>
        <w:t xml:space="preserve"> for CAs v2.0 or newer” AND “</w:t>
      </w:r>
      <w:proofErr w:type="spellStart"/>
      <w:r>
        <w:t>WebTrust</w:t>
      </w:r>
      <w:proofErr w:type="spellEnd"/>
      <w:r>
        <w:t xml:space="preserve"> for Certification Authorities – Code Signing Baseline Requirements v2.0 or newer”; or </w:t>
      </w:r>
    </w:p>
    <w:p w14:paraId="68B984E1" w14:textId="77777777" w:rsidR="00F60687" w:rsidRDefault="00F71B82">
      <w:pPr>
        <w:numPr>
          <w:ilvl w:val="0"/>
          <w:numId w:val="30"/>
        </w:numPr>
        <w:spacing w:after="238"/>
        <w:ind w:hanging="360"/>
      </w:pPr>
      <w:r>
        <w:t xml:space="preserve">ETSI EN 319 411-1, which includes normative references to ETSI EN 319 401 (the latest version of the referenced ETSI documents should be applied); or </w:t>
      </w:r>
    </w:p>
    <w:p w14:paraId="302B904B" w14:textId="77777777" w:rsidR="00F60687" w:rsidRDefault="00F71B82">
      <w:pPr>
        <w:numPr>
          <w:ilvl w:val="0"/>
          <w:numId w:val="30"/>
        </w:numPr>
        <w:ind w:hanging="360"/>
      </w:pPr>
      <w:r>
        <w:lastRenderedPageBreak/>
        <w:t xml:space="preserve">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 </w:t>
      </w:r>
    </w:p>
    <w:p w14:paraId="124B5DF2" w14:textId="77777777" w:rsidR="00F60687" w:rsidRDefault="00F71B82">
      <w:pPr>
        <w:ind w:left="-5"/>
      </w:pPr>
      <w:r>
        <w:t xml:space="preserve">Whichever scheme is chosen, it MUST incorporate periodic monitoring and/or accountability procedures to ensure that its audits continue to be conducted in accordance with the requirements of the scheme.  </w:t>
      </w:r>
    </w:p>
    <w:p w14:paraId="705FD870" w14:textId="77777777" w:rsidR="00F60687" w:rsidRDefault="00F71B82">
      <w:pPr>
        <w:ind w:left="-5"/>
      </w:pPr>
      <w:r>
        <w:t xml:space="preserve">The audit MUST be conducted by a Qualified Auditor, as specified in BR Section 8.2. </w:t>
      </w:r>
    </w:p>
    <w:p w14:paraId="27FF447D" w14:textId="77777777" w:rsidR="00F60687" w:rsidRDefault="00F71B82">
      <w:pPr>
        <w:spacing w:after="259"/>
        <w:ind w:left="-5"/>
      </w:pPr>
      <w:r>
        <w:t xml:space="preserve">The audit MUST cover all CA obligations under these Guidelines regardless of whether they are performed directly by the CA, an RA, or subcontractor </w:t>
      </w:r>
    </w:p>
    <w:p w14:paraId="06F3365F" w14:textId="77777777" w:rsidR="00F60687" w:rsidRDefault="00F71B82">
      <w:pPr>
        <w:pStyle w:val="Heading2"/>
        <w:tabs>
          <w:tab w:val="center" w:pos="1753"/>
        </w:tabs>
        <w:ind w:left="-15" w:firstLine="0"/>
      </w:pPr>
      <w:bookmarkStart w:id="830" w:name="_Toc81385580"/>
      <w:r>
        <w:t>17.2</w:t>
      </w:r>
      <w:r>
        <w:rPr>
          <w:rFonts w:ascii="Arial" w:eastAsia="Arial" w:hAnsi="Arial" w:cs="Arial"/>
        </w:rPr>
        <w:t xml:space="preserve"> </w:t>
      </w:r>
      <w:r>
        <w:rPr>
          <w:rFonts w:ascii="Arial" w:eastAsia="Arial" w:hAnsi="Arial" w:cs="Arial"/>
        </w:rPr>
        <w:tab/>
      </w:r>
      <w:r>
        <w:t>Audit Period</w:t>
      </w:r>
      <w:bookmarkEnd w:id="830"/>
      <w:r>
        <w:t xml:space="preserve"> </w:t>
      </w:r>
    </w:p>
    <w:p w14:paraId="3B798E83" w14:textId="77777777" w:rsidR="00F60687" w:rsidRDefault="00F71B82">
      <w:pPr>
        <w:spacing w:after="255"/>
        <w:ind w:left="-5"/>
      </w:pPr>
      <w:r>
        <w:t xml:space="preserve">As specified in BR Section 8.1. </w:t>
      </w:r>
    </w:p>
    <w:p w14:paraId="415D13AD" w14:textId="77777777" w:rsidR="00F60687" w:rsidRDefault="00F71B82">
      <w:pPr>
        <w:pStyle w:val="Heading2"/>
        <w:tabs>
          <w:tab w:val="center" w:pos="1765"/>
        </w:tabs>
        <w:ind w:left="-15" w:firstLine="0"/>
      </w:pPr>
      <w:bookmarkStart w:id="831" w:name="_Toc81385581"/>
      <w:r>
        <w:t>17.3</w:t>
      </w:r>
      <w:r>
        <w:rPr>
          <w:rFonts w:ascii="Arial" w:eastAsia="Arial" w:hAnsi="Arial" w:cs="Arial"/>
        </w:rPr>
        <w:t xml:space="preserve"> </w:t>
      </w:r>
      <w:r>
        <w:rPr>
          <w:rFonts w:ascii="Arial" w:eastAsia="Arial" w:hAnsi="Arial" w:cs="Arial"/>
        </w:rPr>
        <w:tab/>
      </w:r>
      <w:r>
        <w:t>Audit Report</w:t>
      </w:r>
      <w:bookmarkEnd w:id="831"/>
      <w:r>
        <w:t xml:space="preserve"> </w:t>
      </w:r>
    </w:p>
    <w:p w14:paraId="2AC8B6C1" w14:textId="77777777" w:rsidR="00F60687" w:rsidRDefault="00F71B82">
      <w:pPr>
        <w:spacing w:after="256"/>
        <w:ind w:left="-5"/>
      </w:pPr>
      <w:r>
        <w:t xml:space="preserve">As specified in BR Section 8.6. </w:t>
      </w:r>
    </w:p>
    <w:p w14:paraId="7117DAF5" w14:textId="77777777" w:rsidR="00F60687" w:rsidRDefault="00F71B82">
      <w:pPr>
        <w:pStyle w:val="Heading2"/>
        <w:tabs>
          <w:tab w:val="center" w:pos="2664"/>
        </w:tabs>
        <w:ind w:left="-15" w:firstLine="0"/>
      </w:pPr>
      <w:bookmarkStart w:id="832" w:name="_Toc81385582"/>
      <w:r>
        <w:t>17.4</w:t>
      </w:r>
      <w:r>
        <w:rPr>
          <w:rFonts w:ascii="Arial" w:eastAsia="Arial" w:hAnsi="Arial" w:cs="Arial"/>
        </w:rPr>
        <w:t xml:space="preserve"> </w:t>
      </w:r>
      <w:r>
        <w:rPr>
          <w:rFonts w:ascii="Arial" w:eastAsia="Arial" w:hAnsi="Arial" w:cs="Arial"/>
        </w:rPr>
        <w:tab/>
      </w:r>
      <w:r>
        <w:t>Pre-Issuance Readiness Audit</w:t>
      </w:r>
      <w:bookmarkEnd w:id="832"/>
      <w:r>
        <w:t xml:space="preserve"> </w:t>
      </w:r>
    </w:p>
    <w:p w14:paraId="3B37E8D5" w14:textId="77777777" w:rsidR="00F60687" w:rsidRDefault="00F71B82">
      <w:pPr>
        <w:ind w:left="-5"/>
      </w:pPr>
      <w:r>
        <w:t xml:space="preserve">If the CA has a currently valid Audit Report indicating compliance with an audit scheme listed in Section 17.1, then no pre-issuance readiness assessment is necessary. </w:t>
      </w:r>
    </w:p>
    <w:p w14:paraId="6AEC08B8" w14:textId="77777777" w:rsidR="00F60687" w:rsidRDefault="00F71B82">
      <w:pPr>
        <w:spacing w:after="262"/>
        <w:ind w:left="-5"/>
      </w:pPr>
      <w:r>
        <w:t xml:space="preserve">If the CA does not have a currently valid Audit Report indicating compliance with one of the audit schemes listed in Section 17.1, then, before issuing Code Signing Certificates, the CA MUST successfully complete a point-in-time readiness assessment performed in accordance with applicable standards under one of the audit schemes listed in Section 17.1. The point-in-time readiness assessment MUST be completed no earlier than twelve (12) months prior to issuing Code Signing Certificates and MUST be followed by a complete audit under such scheme within ninety (90) days of issuing the first Code Signing Certificate. </w:t>
      </w:r>
    </w:p>
    <w:p w14:paraId="7C1776C6" w14:textId="77777777" w:rsidR="00F60687" w:rsidRDefault="00F71B82">
      <w:pPr>
        <w:pStyle w:val="Heading2"/>
        <w:tabs>
          <w:tab w:val="center" w:pos="2103"/>
        </w:tabs>
        <w:ind w:left="-15" w:firstLine="0"/>
      </w:pPr>
      <w:bookmarkStart w:id="833" w:name="_Toc81385583"/>
      <w:r>
        <w:t>17.5</w:t>
      </w:r>
      <w:r>
        <w:rPr>
          <w:rFonts w:ascii="Arial" w:eastAsia="Arial" w:hAnsi="Arial" w:cs="Arial"/>
        </w:rPr>
        <w:t xml:space="preserve"> </w:t>
      </w:r>
      <w:r>
        <w:rPr>
          <w:rFonts w:ascii="Arial" w:eastAsia="Arial" w:hAnsi="Arial" w:cs="Arial"/>
        </w:rPr>
        <w:tab/>
      </w:r>
      <w:r>
        <w:t>Regular Self Audits</w:t>
      </w:r>
      <w:bookmarkEnd w:id="833"/>
      <w:r>
        <w:t xml:space="preserve"> </w:t>
      </w:r>
    </w:p>
    <w:p w14:paraId="2B34748E" w14:textId="77777777" w:rsidR="00F60687" w:rsidRDefault="00F71B82">
      <w:pPr>
        <w:spacing w:after="259"/>
        <w:ind w:left="-5"/>
      </w:pPr>
      <w:r>
        <w:t xml:space="preserve">CAs must abide by the self-audit requirements of these Guidelines. During the period in which it issues Code Signing Certificates, the CA MUST strictly control its service quality by performing ongoing self-audits against a randomly selected sample of at least three percent of the Non-EV Code Signing Certificates and at least three percent of the EV Code Signing Certificates it has issued in the period beginning immediately after the last sample was taken. For all Code Signing Certificates where the final cross-correlation and due diligence requirements of Section 8 of these Guidelines is performed by an RA, the CA MUST strictly control its service quality by performing ongoing </w:t>
      </w:r>
      <w:proofErr w:type="spellStart"/>
      <w:r>
        <w:t>selfaudits</w:t>
      </w:r>
      <w:proofErr w:type="spellEnd"/>
      <w:r>
        <w:t xml:space="preserve"> against a randomly selected sample of at least six percent of the Non-EV Code Signing Certificates and at least six percent of the EV Code Signing Certificates it has issued in the period beginning immediately after the last sample was taken. </w:t>
      </w:r>
    </w:p>
    <w:p w14:paraId="16683159" w14:textId="77777777" w:rsidR="00F60687" w:rsidRDefault="00F71B82">
      <w:pPr>
        <w:pStyle w:val="Heading2"/>
        <w:tabs>
          <w:tab w:val="center" w:pos="2625"/>
        </w:tabs>
        <w:ind w:left="-15" w:firstLine="0"/>
      </w:pPr>
      <w:bookmarkStart w:id="834" w:name="_Toc81385584"/>
      <w:r>
        <w:lastRenderedPageBreak/>
        <w:t>17.6</w:t>
      </w:r>
      <w:r>
        <w:rPr>
          <w:rFonts w:ascii="Arial" w:eastAsia="Arial" w:hAnsi="Arial" w:cs="Arial"/>
        </w:rPr>
        <w:t xml:space="preserve"> </w:t>
      </w:r>
      <w:r>
        <w:rPr>
          <w:rFonts w:ascii="Arial" w:eastAsia="Arial" w:hAnsi="Arial" w:cs="Arial"/>
        </w:rPr>
        <w:tab/>
      </w:r>
      <w:r>
        <w:t>Audit of Delegated Functions</w:t>
      </w:r>
      <w:bookmarkEnd w:id="834"/>
      <w:r>
        <w:t xml:space="preserve"> </w:t>
      </w:r>
    </w:p>
    <w:p w14:paraId="3639DAEE" w14:textId="77777777" w:rsidR="00F60687" w:rsidRDefault="00F71B82">
      <w:pPr>
        <w:ind w:left="-5"/>
      </w:pPr>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MUST obtain an audit report from the Delegated Third Party. If the opinion is that the Delegated Third Party does not comply, then the CA MUST not allow the Delegated Third Party to continue performing delegated functions. </w:t>
      </w:r>
    </w:p>
    <w:p w14:paraId="6490ADC2" w14:textId="77777777" w:rsidR="00F60687" w:rsidRDefault="00F71B82">
      <w:pPr>
        <w:spacing w:after="259"/>
        <w:ind w:left="-5"/>
      </w:pPr>
      <w:r>
        <w:t xml:space="preserve">The audit period for the Delegated Third Party MUST NOT exceed one year (ideally aligned with the CA’s audit). </w:t>
      </w:r>
    </w:p>
    <w:p w14:paraId="1D66C864" w14:textId="77777777" w:rsidR="00F60687" w:rsidRDefault="00F71B82">
      <w:pPr>
        <w:pStyle w:val="Heading2"/>
        <w:tabs>
          <w:tab w:val="center" w:pos="2274"/>
        </w:tabs>
        <w:ind w:left="-15" w:firstLine="0"/>
      </w:pPr>
      <w:bookmarkStart w:id="835" w:name="_Toc81385585"/>
      <w:r>
        <w:t>17.7</w:t>
      </w:r>
      <w:r>
        <w:rPr>
          <w:rFonts w:ascii="Arial" w:eastAsia="Arial" w:hAnsi="Arial" w:cs="Arial"/>
        </w:rPr>
        <w:t xml:space="preserve"> </w:t>
      </w:r>
      <w:r>
        <w:rPr>
          <w:rFonts w:ascii="Arial" w:eastAsia="Arial" w:hAnsi="Arial" w:cs="Arial"/>
        </w:rPr>
        <w:tab/>
      </w:r>
      <w:r>
        <w:t>Auditor Qualifications</w:t>
      </w:r>
      <w:bookmarkEnd w:id="835"/>
      <w:r>
        <w:t xml:space="preserve"> </w:t>
      </w:r>
    </w:p>
    <w:p w14:paraId="0B2260CC" w14:textId="77777777" w:rsidR="00F60687" w:rsidRDefault="00F71B82">
      <w:pPr>
        <w:spacing w:after="256"/>
        <w:ind w:left="-5"/>
      </w:pPr>
      <w:r>
        <w:t xml:space="preserve">As specified in BR Section 8.2. </w:t>
      </w:r>
    </w:p>
    <w:p w14:paraId="40E83BFD" w14:textId="77777777" w:rsidR="00F60687" w:rsidRDefault="00F71B82">
      <w:pPr>
        <w:pStyle w:val="Heading2"/>
        <w:tabs>
          <w:tab w:val="center" w:pos="2472"/>
        </w:tabs>
        <w:ind w:left="-15" w:firstLine="0"/>
      </w:pPr>
      <w:bookmarkStart w:id="836" w:name="_Toc81385586"/>
      <w:r>
        <w:t>17.8</w:t>
      </w:r>
      <w:r>
        <w:rPr>
          <w:rFonts w:ascii="Arial" w:eastAsia="Arial" w:hAnsi="Arial" w:cs="Arial"/>
        </w:rPr>
        <w:t xml:space="preserve"> </w:t>
      </w:r>
      <w:r>
        <w:rPr>
          <w:rFonts w:ascii="Arial" w:eastAsia="Arial" w:hAnsi="Arial" w:cs="Arial"/>
        </w:rPr>
        <w:tab/>
      </w:r>
      <w:r>
        <w:t>Key Generation Ceremony</w:t>
      </w:r>
      <w:bookmarkEnd w:id="836"/>
      <w:r>
        <w:t xml:space="preserve"> </w:t>
      </w:r>
    </w:p>
    <w:p w14:paraId="2852367F" w14:textId="77777777" w:rsidR="00F60687" w:rsidRDefault="00F71B82">
      <w:pPr>
        <w:spacing w:after="342"/>
        <w:ind w:left="-5"/>
      </w:pPr>
      <w:r>
        <w:t xml:space="preserve">As specified in BR Section 6.1.1.1. </w:t>
      </w:r>
    </w:p>
    <w:p w14:paraId="75017AF4" w14:textId="77777777" w:rsidR="00F60687" w:rsidRDefault="00F71B82">
      <w:pPr>
        <w:pStyle w:val="Heading1"/>
        <w:tabs>
          <w:tab w:val="center" w:pos="3221"/>
        </w:tabs>
        <w:ind w:left="-15" w:firstLine="0"/>
      </w:pPr>
      <w:bookmarkStart w:id="837" w:name="_Toc81385587"/>
      <w:r>
        <w:t>18.</w:t>
      </w:r>
      <w:r>
        <w:rPr>
          <w:rFonts w:ascii="Arial" w:eastAsia="Arial" w:hAnsi="Arial" w:cs="Arial"/>
        </w:rPr>
        <w:t xml:space="preserve"> </w:t>
      </w:r>
      <w:r>
        <w:rPr>
          <w:rFonts w:ascii="Arial" w:eastAsia="Arial" w:hAnsi="Arial" w:cs="Arial"/>
        </w:rPr>
        <w:tab/>
      </w:r>
      <w:r>
        <w:t>Liability and Indemnification</w:t>
      </w:r>
      <w:bookmarkEnd w:id="837"/>
      <w:r>
        <w:t xml:space="preserve"> </w:t>
      </w:r>
    </w:p>
    <w:p w14:paraId="54D6D428" w14:textId="77777777" w:rsidR="00F60687" w:rsidRDefault="00F71B82">
      <w:pPr>
        <w:ind w:left="-5"/>
      </w:pPr>
      <w:r>
        <w:t xml:space="preserve">CAs MAY limit their liability as described in Section 9.8 of the Baseline Requirements except for EV Code Signing Certificates, a CA MAY NOT limit its liability to Subscribers or Relying Parties for legally recognized and provable claims to a monetary amount less than two thousand US dollars per Subscriber or Relying Party per EV Code Signing Certificate.  </w:t>
      </w:r>
    </w:p>
    <w:p w14:paraId="5095E390" w14:textId="77777777" w:rsidR="00F60687" w:rsidRDefault="00F71B82">
      <w:pPr>
        <w:spacing w:after="236"/>
        <w:ind w:left="-5"/>
      </w:pPr>
      <w:r>
        <w:t xml:space="preserve">A CA's indemnification obligations and a Root CA’s obligations with respect to subordinate CAs are set forth in Section 9.9 of the Baseline Requirements </w:t>
      </w:r>
    </w:p>
    <w:p w14:paraId="2147EDC5" w14:textId="77777777" w:rsidR="00F60687" w:rsidRDefault="00F71B82">
      <w:pPr>
        <w:pStyle w:val="Heading1"/>
        <w:spacing w:after="189"/>
        <w:ind w:left="94"/>
        <w:jc w:val="center"/>
      </w:pPr>
      <w:bookmarkStart w:id="838" w:name="_Toc81385588"/>
      <w:r>
        <w:t>Appendix A</w:t>
      </w:r>
      <w:bookmarkEnd w:id="838"/>
      <w:r>
        <w:t xml:space="preserve"> </w:t>
      </w:r>
    </w:p>
    <w:p w14:paraId="5F796BF7" w14:textId="77777777" w:rsidR="00F60687" w:rsidRDefault="00F71B82">
      <w:pPr>
        <w:spacing w:after="92" w:line="259" w:lineRule="auto"/>
        <w:ind w:left="55" w:firstLine="0"/>
      </w:pPr>
      <w:r>
        <w:rPr>
          <w:b/>
          <w:sz w:val="32"/>
        </w:rPr>
        <w:t xml:space="preserve">Minimum Cryptographic Algorithm and Key Size Requirements </w:t>
      </w:r>
    </w:p>
    <w:p w14:paraId="502FD4EC" w14:textId="77777777" w:rsidR="00F60687" w:rsidRDefault="00F71B82">
      <w:pPr>
        <w:ind w:left="-5"/>
      </w:pPr>
      <w:r>
        <w:t xml:space="preserve">Certificates and Timestamp tokens issued after 31 January 2017 MUST meet the following requirements for algorithm type and key size. </w:t>
      </w:r>
    </w:p>
    <w:p w14:paraId="560834AE" w14:textId="77777777" w:rsidR="00F60687" w:rsidRDefault="00F71B82">
      <w:pPr>
        <w:numPr>
          <w:ilvl w:val="0"/>
          <w:numId w:val="31"/>
        </w:numPr>
        <w:spacing w:after="208" w:line="250" w:lineRule="auto"/>
        <w:ind w:hanging="360"/>
      </w:pPr>
      <w:r>
        <w:rPr>
          <w:b/>
        </w:rPr>
        <w:t xml:space="preserve">Code Signing Root, Subordinate CA, and Code Signing Certificates </w:t>
      </w:r>
    </w:p>
    <w:p w14:paraId="13D9D3FA" w14:textId="77777777" w:rsidR="00F60687" w:rsidRDefault="00F71B82">
      <w:pPr>
        <w:ind w:left="-5"/>
      </w:pPr>
      <w:r>
        <w:t xml:space="preserve">The table below defines cryptographic requirements for Code Signing Certificates issued within the specified time and their corresponding Root Certificates and Subordinate CA Certificates.  </w:t>
      </w:r>
    </w:p>
    <w:p w14:paraId="26A5CC5A"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5F3EF69"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419D6AD1" w14:textId="77777777" w:rsidR="00F60687" w:rsidRDefault="00F71B82">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4F17B0C3" w14:textId="77777777" w:rsidR="00F60687" w:rsidRDefault="00F71B82">
            <w:pPr>
              <w:spacing w:after="0" w:line="238" w:lineRule="auto"/>
              <w:ind w:left="0" w:firstLine="0"/>
            </w:pPr>
            <w:r>
              <w:t xml:space="preserve">Code Signing Certificates issued prior to the transition date and their corresponding Root </w:t>
            </w:r>
          </w:p>
          <w:p w14:paraId="5AE504B3" w14:textId="77777777" w:rsidR="00F60687" w:rsidRDefault="00F71B82">
            <w:pPr>
              <w:spacing w:after="0" w:line="259" w:lineRule="auto"/>
              <w:ind w:left="0" w:firstLine="0"/>
            </w:pPr>
            <w:r>
              <w:t xml:space="preserve">Certificates and </w:t>
            </w:r>
          </w:p>
          <w:p w14:paraId="1EF23B65" w14:textId="77777777" w:rsidR="00F60687" w:rsidRDefault="00F71B82">
            <w:pPr>
              <w:spacing w:after="0" w:line="259" w:lineRule="auto"/>
              <w:ind w:left="0" w:firstLine="0"/>
            </w:pPr>
            <w:r>
              <w:t xml:space="preserve">Subordinate CA </w:t>
            </w:r>
          </w:p>
          <w:p w14:paraId="4DDD488A"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D34AE79"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291637B8" w14:textId="77777777" w:rsidR="00F60687" w:rsidRDefault="00F71B82">
            <w:pPr>
              <w:spacing w:after="0" w:line="238" w:lineRule="auto"/>
              <w:ind w:left="2" w:firstLine="0"/>
            </w:pPr>
            <w:r>
              <w:t xml:space="preserve">Code Signing Certificates issued on or after the transition date and their corresponding Root Certificates and </w:t>
            </w:r>
          </w:p>
          <w:p w14:paraId="54644690" w14:textId="77777777" w:rsidR="00F60687" w:rsidRDefault="00F71B82">
            <w:pPr>
              <w:spacing w:after="0" w:line="259" w:lineRule="auto"/>
              <w:ind w:left="2" w:firstLine="0"/>
            </w:pPr>
            <w:r>
              <w:t xml:space="preserve">Subordinate CA Certificates </w:t>
            </w:r>
          </w:p>
        </w:tc>
      </w:tr>
      <w:tr w:rsidR="00F60687" w14:paraId="4DF69411"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1A34549B" w14:textId="77777777" w:rsidR="00F60687" w:rsidRDefault="00F71B82">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649E8065"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2FB08479" w14:textId="77777777" w:rsidR="00F60687" w:rsidRDefault="00F71B82">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21D6F15F" w14:textId="77777777" w:rsidR="00F60687" w:rsidRDefault="00F71B82">
            <w:pPr>
              <w:spacing w:after="0" w:line="259" w:lineRule="auto"/>
              <w:ind w:left="2" w:firstLine="0"/>
            </w:pPr>
            <w:r>
              <w:t xml:space="preserve">SHA-256, SHA-384 or SHA-512 </w:t>
            </w:r>
          </w:p>
        </w:tc>
      </w:tr>
      <w:tr w:rsidR="00F60687" w14:paraId="563E5145"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079B1FC1" w14:textId="77777777" w:rsidR="00F60687" w:rsidRDefault="00F71B82">
            <w:pPr>
              <w:spacing w:after="2" w:line="236" w:lineRule="auto"/>
              <w:ind w:left="2" w:firstLine="0"/>
            </w:pPr>
            <w:r>
              <w:t xml:space="preserve">Minimum RSA modulus size </w:t>
            </w:r>
          </w:p>
          <w:p w14:paraId="651DDED7"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5FAD2FE"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27D41E6"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5A55F669" w14:textId="77777777" w:rsidR="00F60687" w:rsidRDefault="00F71B82">
            <w:pPr>
              <w:spacing w:after="221" w:line="236" w:lineRule="auto"/>
              <w:ind w:left="2" w:firstLine="0"/>
            </w:pPr>
            <w:r>
              <w:t xml:space="preserve">**4096 for Root and Subordinate CA Certificates </w:t>
            </w:r>
          </w:p>
          <w:p w14:paraId="2EDAFC87" w14:textId="77777777" w:rsidR="00F60687" w:rsidRDefault="00F71B82">
            <w:pPr>
              <w:spacing w:after="198" w:line="259" w:lineRule="auto"/>
              <w:ind w:left="2" w:firstLine="0"/>
            </w:pPr>
            <w:r>
              <w:t xml:space="preserve">3072 for Code Signing Certificates </w:t>
            </w:r>
          </w:p>
          <w:p w14:paraId="22168D7A" w14:textId="77777777" w:rsidR="00F60687" w:rsidRDefault="00F71B82">
            <w:pPr>
              <w:spacing w:after="0" w:line="259" w:lineRule="auto"/>
              <w:ind w:left="2" w:firstLine="0"/>
            </w:pPr>
            <w:r>
              <w:t xml:space="preserve"> </w:t>
            </w:r>
          </w:p>
        </w:tc>
      </w:tr>
      <w:tr w:rsidR="00F60687" w14:paraId="0A2BF651"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2FC096A4"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A5FCB80"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180EB0A3"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69B2D78" w14:textId="77777777" w:rsidR="00F60687" w:rsidRDefault="00F71B82">
            <w:pPr>
              <w:spacing w:after="0" w:line="259" w:lineRule="auto"/>
              <w:ind w:left="2" w:firstLine="0"/>
            </w:pPr>
            <w:r>
              <w:t xml:space="preserve">NIST P-256, P-384, or P-521 </w:t>
            </w:r>
          </w:p>
        </w:tc>
      </w:tr>
      <w:tr w:rsidR="00F60687" w14:paraId="07D28D67"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53952ADC" w14:textId="77777777" w:rsidR="00F60687" w:rsidRDefault="00F71B82">
            <w:pPr>
              <w:spacing w:after="0" w:line="238" w:lineRule="auto"/>
              <w:ind w:left="2" w:firstLine="0"/>
            </w:pPr>
            <w:r>
              <w:t xml:space="preserve">Minimum DSA modulus and divisor size </w:t>
            </w:r>
          </w:p>
          <w:p w14:paraId="1C9A24EC"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08733E5"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3DDEC0F1"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259CB4D8" w14:textId="77777777" w:rsidR="00F60687" w:rsidRDefault="00F71B82">
            <w:pPr>
              <w:spacing w:after="0" w:line="259" w:lineRule="auto"/>
              <w:ind w:left="2" w:firstLine="0"/>
            </w:pPr>
            <w:r>
              <w:t xml:space="preserve">L= 2048, N= 224 or L= 2048, N= 256 </w:t>
            </w:r>
          </w:p>
        </w:tc>
      </w:tr>
    </w:tbl>
    <w:p w14:paraId="33874E1C"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68CC49A8"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Code Signing Certificate validation. </w:t>
      </w:r>
    </w:p>
    <w:p w14:paraId="0032A8CC" w14:textId="77777777" w:rsidR="00F60687" w:rsidRDefault="00F71B82">
      <w:pPr>
        <w:numPr>
          <w:ilvl w:val="0"/>
          <w:numId w:val="31"/>
        </w:numPr>
        <w:spacing w:after="208" w:line="250" w:lineRule="auto"/>
        <w:ind w:hanging="360"/>
      </w:pPr>
      <w:r>
        <w:rPr>
          <w:b/>
        </w:rPr>
        <w:t xml:space="preserve">Timestamp Root, Subordinate CA, and Timestamp Certificates </w:t>
      </w:r>
    </w:p>
    <w:p w14:paraId="328249C4" w14:textId="77777777" w:rsidR="00F60687" w:rsidRDefault="00F71B82">
      <w:pPr>
        <w:ind w:left="-5"/>
      </w:pPr>
      <w:r>
        <w:t xml:space="preserve">The table below defines cryptographic requirements for Timestamp Certificates issued within the specified time and their corresponding Root Certificates and Subordinate CA Certificates.  </w:t>
      </w:r>
    </w:p>
    <w:p w14:paraId="4B54ABC3" w14:textId="77777777" w:rsidR="00F60687" w:rsidRDefault="00F71B82">
      <w:pPr>
        <w:spacing w:after="9" w:line="250" w:lineRule="auto"/>
        <w:ind w:left="10"/>
      </w:pPr>
      <w:r>
        <w:rPr>
          <w:b/>
        </w:rPr>
        <w:t xml:space="preserve">Note: The digest algorithm used to issue the Root Certificate does not have security relevance and need not conform to the requirements in the table below.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49EEABB5"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0A4E2B9D" w14:textId="77777777" w:rsidR="00F60687" w:rsidRDefault="00F71B82">
            <w:pPr>
              <w:spacing w:after="0" w:line="259" w:lineRule="auto"/>
              <w:ind w:left="2" w:firstLine="0"/>
            </w:pPr>
            <w:r>
              <w:lastRenderedPageBreak/>
              <w:t xml:space="preserve"> </w:t>
            </w:r>
          </w:p>
        </w:tc>
        <w:tc>
          <w:tcPr>
            <w:tcW w:w="2391" w:type="dxa"/>
            <w:tcBorders>
              <w:top w:val="single" w:sz="4" w:space="0" w:color="000000"/>
              <w:left w:val="single" w:sz="4" w:space="0" w:color="000000"/>
              <w:bottom w:val="single" w:sz="4" w:space="0" w:color="000000"/>
              <w:right w:val="single" w:sz="4" w:space="0" w:color="000000"/>
            </w:tcBorders>
          </w:tcPr>
          <w:p w14:paraId="73EBDC5B" w14:textId="77777777" w:rsidR="00F60687" w:rsidRDefault="00F71B82">
            <w:pPr>
              <w:spacing w:after="0" w:line="259" w:lineRule="auto"/>
              <w:ind w:left="0" w:firstLine="0"/>
            </w:pPr>
            <w:r>
              <w:t xml:space="preserve">Timestamp </w:t>
            </w:r>
          </w:p>
          <w:p w14:paraId="3A718359" w14:textId="77777777" w:rsidR="00F60687" w:rsidRDefault="00F71B82">
            <w:pPr>
              <w:spacing w:after="1" w:line="237" w:lineRule="auto"/>
              <w:ind w:left="0" w:firstLine="0"/>
            </w:pPr>
            <w:r>
              <w:t xml:space="preserve">Certificates issued prior to the transition date and their corresponding Root </w:t>
            </w:r>
          </w:p>
          <w:p w14:paraId="2FC8C393" w14:textId="77777777" w:rsidR="00F60687" w:rsidRDefault="00F71B82">
            <w:pPr>
              <w:spacing w:after="0" w:line="259" w:lineRule="auto"/>
              <w:ind w:left="0" w:firstLine="0"/>
            </w:pPr>
            <w:r>
              <w:t xml:space="preserve">Certificates and </w:t>
            </w:r>
          </w:p>
          <w:p w14:paraId="4403BADD" w14:textId="77777777" w:rsidR="00F60687" w:rsidRDefault="00F71B82">
            <w:pPr>
              <w:spacing w:after="0" w:line="259" w:lineRule="auto"/>
              <w:ind w:left="0" w:firstLine="0"/>
            </w:pPr>
            <w:r>
              <w:t xml:space="preserve">Subordinate CA </w:t>
            </w:r>
          </w:p>
          <w:p w14:paraId="5E248FAB" w14:textId="77777777" w:rsidR="00F60687" w:rsidRDefault="00F71B82">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3BA875BA"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8B93BE8" w14:textId="77777777" w:rsidR="00F60687" w:rsidRDefault="00F71B82">
            <w:pPr>
              <w:spacing w:after="1" w:line="236" w:lineRule="auto"/>
              <w:ind w:left="2" w:firstLine="0"/>
            </w:pPr>
            <w:r>
              <w:t xml:space="preserve">Timestamp Certificates issued on or after the transition date and their </w:t>
            </w:r>
          </w:p>
          <w:p w14:paraId="053C1D3C" w14:textId="77777777" w:rsidR="00F60687" w:rsidRDefault="00F71B82">
            <w:pPr>
              <w:spacing w:after="0" w:line="259" w:lineRule="auto"/>
              <w:ind w:left="2" w:firstLine="0"/>
            </w:pPr>
            <w:r>
              <w:t xml:space="preserve">corresponding Root Certificates and </w:t>
            </w:r>
          </w:p>
          <w:p w14:paraId="6E3A3420" w14:textId="77777777" w:rsidR="00F60687" w:rsidRDefault="00F71B82">
            <w:pPr>
              <w:spacing w:after="0" w:line="259" w:lineRule="auto"/>
              <w:ind w:left="2" w:firstLine="0"/>
            </w:pPr>
            <w:r>
              <w:t xml:space="preserve">Subordinate CA Certificates </w:t>
            </w:r>
          </w:p>
        </w:tc>
      </w:tr>
      <w:tr w:rsidR="00F60687" w14:paraId="2AAD2B75"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643E10CC" w14:textId="77777777" w:rsidR="00F60687" w:rsidRDefault="00F71B82">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3C175E57"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678B0F96"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5CE1E17B" w14:textId="77777777" w:rsidR="00F60687" w:rsidRDefault="00F71B82">
            <w:pPr>
              <w:spacing w:after="196" w:line="259" w:lineRule="auto"/>
              <w:ind w:left="2" w:firstLine="0"/>
            </w:pPr>
            <w:r>
              <w:t xml:space="preserve">SHA-256, SHA-384 or SHA-512 </w:t>
            </w:r>
          </w:p>
          <w:p w14:paraId="60940C6A" w14:textId="77777777" w:rsidR="00F60687" w:rsidRDefault="00F71B82">
            <w:pPr>
              <w:spacing w:after="0" w:line="259" w:lineRule="auto"/>
              <w:ind w:left="2" w:firstLine="0"/>
            </w:pPr>
            <w:r>
              <w:t xml:space="preserve"> </w:t>
            </w:r>
          </w:p>
        </w:tc>
      </w:tr>
      <w:tr w:rsidR="00F60687" w14:paraId="2FDD6C1A"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5068DF06" w14:textId="77777777" w:rsidR="00F60687" w:rsidRDefault="00F71B82">
            <w:pPr>
              <w:spacing w:after="0" w:line="259" w:lineRule="auto"/>
              <w:ind w:left="2" w:firstLine="0"/>
            </w:pPr>
            <w:r>
              <w:t xml:space="preserve">Minimum RSA </w:t>
            </w:r>
          </w:p>
          <w:p w14:paraId="6240D9DF" w14:textId="77777777" w:rsidR="00F60687" w:rsidRDefault="00F71B82">
            <w:pPr>
              <w:spacing w:after="0" w:line="259" w:lineRule="auto"/>
              <w:ind w:left="2" w:firstLine="0"/>
            </w:pPr>
            <w:r>
              <w:t xml:space="preserve">modulus size </w:t>
            </w:r>
          </w:p>
          <w:p w14:paraId="6CF3210B"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46478574" w14:textId="77777777" w:rsidR="00F60687" w:rsidRDefault="00F71B82">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40D780B1" w14:textId="77777777" w:rsidR="00F60687" w:rsidRDefault="00F71B82">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2670E011" w14:textId="77777777" w:rsidR="00F60687" w:rsidRDefault="00F71B82">
            <w:pPr>
              <w:spacing w:after="218" w:line="239" w:lineRule="auto"/>
              <w:ind w:left="2" w:firstLine="0"/>
            </w:pPr>
            <w:r>
              <w:t xml:space="preserve">**4096 for Root and Subordinate CA Certificates </w:t>
            </w:r>
          </w:p>
          <w:p w14:paraId="5350B6E1" w14:textId="77777777" w:rsidR="00F60687" w:rsidRDefault="00F71B82">
            <w:pPr>
              <w:spacing w:after="196" w:line="259" w:lineRule="auto"/>
              <w:ind w:left="2" w:firstLine="0"/>
            </w:pPr>
            <w:r>
              <w:t xml:space="preserve">3072 for </w:t>
            </w:r>
            <w:proofErr w:type="spellStart"/>
            <w:r>
              <w:t>TimestampCertificates</w:t>
            </w:r>
            <w:proofErr w:type="spellEnd"/>
            <w:r>
              <w:t xml:space="preserve"> </w:t>
            </w:r>
          </w:p>
          <w:p w14:paraId="5A84B33F" w14:textId="77777777" w:rsidR="00F60687" w:rsidRDefault="00F71B82">
            <w:pPr>
              <w:spacing w:after="0" w:line="259" w:lineRule="auto"/>
              <w:ind w:left="2" w:firstLine="0"/>
            </w:pPr>
            <w:r>
              <w:t xml:space="preserve"> </w:t>
            </w:r>
          </w:p>
        </w:tc>
      </w:tr>
      <w:tr w:rsidR="00F60687" w14:paraId="084D3545"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5C88F0B8" w14:textId="77777777" w:rsidR="00F60687" w:rsidRDefault="00F71B82">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0C87A36E" w14:textId="77777777" w:rsidR="00F60687" w:rsidRDefault="00F71B82">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4A956B9B"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614DFF6F" w14:textId="77777777" w:rsidR="00F60687" w:rsidRDefault="00F71B82">
            <w:pPr>
              <w:spacing w:after="0" w:line="259" w:lineRule="auto"/>
              <w:ind w:left="2" w:firstLine="0"/>
            </w:pPr>
            <w:r>
              <w:t xml:space="preserve">NIST P-256, P-384, or P-521 </w:t>
            </w:r>
          </w:p>
        </w:tc>
      </w:tr>
      <w:tr w:rsidR="00F60687" w14:paraId="10AF0AF5"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150159C8" w14:textId="77777777" w:rsidR="00F60687" w:rsidRDefault="00F71B82">
            <w:pPr>
              <w:spacing w:after="0" w:line="238" w:lineRule="auto"/>
              <w:ind w:left="2" w:firstLine="0"/>
            </w:pPr>
            <w:r>
              <w:t xml:space="preserve">Minimum DSA modulus and divisor size </w:t>
            </w:r>
          </w:p>
          <w:p w14:paraId="6FDE0C98" w14:textId="77777777" w:rsidR="00F60687" w:rsidRDefault="00F71B82">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3496133D" w14:textId="77777777" w:rsidR="00F60687" w:rsidRDefault="00F71B82">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7C6CD3EA" w14:textId="77777777" w:rsidR="00F60687" w:rsidRDefault="00F71B82">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60AA028" w14:textId="77777777" w:rsidR="00F60687" w:rsidRDefault="00F71B82">
            <w:pPr>
              <w:spacing w:after="0" w:line="259" w:lineRule="auto"/>
              <w:ind w:left="2" w:firstLine="0"/>
            </w:pPr>
            <w:r>
              <w:t xml:space="preserve">L= 2048, N= 224 or L= 2048, N= 256 </w:t>
            </w:r>
          </w:p>
        </w:tc>
      </w:tr>
    </w:tbl>
    <w:p w14:paraId="26440630" w14:textId="77777777" w:rsidR="00F60687" w:rsidRDefault="00F71B82">
      <w:pPr>
        <w:ind w:left="345" w:hanging="360"/>
      </w:pPr>
      <w:r>
        <w:rPr>
          <w:b/>
        </w:rPr>
        <w:t>*</w:t>
      </w:r>
      <w:r>
        <w:t xml:space="preserve">CAs can issue SHA-1 certificates to legacy platforms that do not support SHA-2 only for code signing and timestamping certificates. </w:t>
      </w:r>
    </w:p>
    <w:p w14:paraId="1AAE2739" w14:textId="77777777" w:rsidR="00F60687" w:rsidRDefault="00F71B82">
      <w:pPr>
        <w:ind w:left="345" w:hanging="360"/>
      </w:pPr>
      <w:r>
        <w:t xml:space="preserve">**CAs can issue Cross Certificates for Root CAs whose Public Key meets the above requirements in force after the Transition Date with a Root whose Public Key meets the above requirements in force prior to the Transition Date to support Timestamp Certificate validation. </w:t>
      </w:r>
    </w:p>
    <w:p w14:paraId="262369A2" w14:textId="77777777" w:rsidR="00F60687" w:rsidRDefault="00F71B82">
      <w:pPr>
        <w:numPr>
          <w:ilvl w:val="0"/>
          <w:numId w:val="31"/>
        </w:numPr>
        <w:spacing w:after="208" w:line="250" w:lineRule="auto"/>
        <w:ind w:hanging="360"/>
      </w:pPr>
      <w:r>
        <w:rPr>
          <w:b/>
        </w:rPr>
        <w:t xml:space="preserve">Timestamp Tokens </w:t>
      </w:r>
    </w:p>
    <w:p w14:paraId="379840F9" w14:textId="77777777" w:rsidR="00F60687" w:rsidRDefault="00F71B82">
      <w:pPr>
        <w:spacing w:after="11"/>
        <w:ind w:left="-5"/>
      </w:pPr>
      <w:r>
        <w:t xml:space="preserve">The digest algorithms used to sign Timestamp tokens must match the digest algorithm used to sign the Timestamp Certificate.  </w:t>
      </w:r>
    </w:p>
    <w:tbl>
      <w:tblPr>
        <w:tblStyle w:val="TableGrid"/>
        <w:tblW w:w="9352" w:type="dxa"/>
        <w:tblInd w:w="5" w:type="dxa"/>
        <w:tblCellMar>
          <w:top w:w="42" w:type="dxa"/>
          <w:left w:w="106" w:type="dxa"/>
          <w:right w:w="57" w:type="dxa"/>
        </w:tblCellMar>
        <w:tblLook w:val="04A0" w:firstRow="1" w:lastRow="0" w:firstColumn="1" w:lastColumn="0" w:noHBand="0" w:noVBand="1"/>
      </w:tblPr>
      <w:tblGrid>
        <w:gridCol w:w="1646"/>
        <w:gridCol w:w="2391"/>
        <w:gridCol w:w="1198"/>
        <w:gridCol w:w="4117"/>
      </w:tblGrid>
      <w:tr w:rsidR="00F60687" w14:paraId="26A5FEC4"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6701511E" w14:textId="77777777" w:rsidR="00F60687" w:rsidRDefault="00F71B82">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3891E2BC" w14:textId="77777777" w:rsidR="00F60687" w:rsidRDefault="00F71B82">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4FB42348" w14:textId="77777777" w:rsidR="00F60687" w:rsidRDefault="00F71B82">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4CBA6AF4" w14:textId="77777777" w:rsidR="00F60687" w:rsidRDefault="00F71B82">
            <w:pPr>
              <w:spacing w:after="0" w:line="259" w:lineRule="auto"/>
              <w:ind w:left="2" w:firstLine="0"/>
            </w:pPr>
            <w:r>
              <w:t xml:space="preserve">Generated on or after transition date </w:t>
            </w:r>
          </w:p>
        </w:tc>
      </w:tr>
      <w:tr w:rsidR="00F60687" w14:paraId="76B3FC0B"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492B5CCD" w14:textId="77777777" w:rsidR="00F60687" w:rsidRDefault="00F71B82">
            <w:pPr>
              <w:spacing w:after="0" w:line="259" w:lineRule="auto"/>
              <w:ind w:left="2" w:firstLine="0"/>
            </w:pPr>
            <w:r>
              <w:lastRenderedPageBreak/>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1F93F5C6" w14:textId="77777777" w:rsidR="00F60687" w:rsidRDefault="00F71B82">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0A48637B" w14:textId="77777777" w:rsidR="00F60687" w:rsidRDefault="00F71B82">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161D2227" w14:textId="77777777" w:rsidR="00F60687" w:rsidRDefault="00F71B82">
            <w:pPr>
              <w:spacing w:after="0" w:line="259" w:lineRule="auto"/>
              <w:ind w:left="2" w:firstLine="0"/>
            </w:pPr>
            <w:r>
              <w:t xml:space="preserve">SHA-256, SHA-384 or SHA-512 </w:t>
            </w:r>
          </w:p>
        </w:tc>
      </w:tr>
    </w:tbl>
    <w:p w14:paraId="71D935F1" w14:textId="77777777" w:rsidR="00F60687" w:rsidRDefault="00F71B82">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34F759CF" w14:textId="77777777" w:rsidR="00F60687" w:rsidRDefault="00F71B82">
      <w:pPr>
        <w:spacing w:after="0" w:line="259" w:lineRule="auto"/>
        <w:ind w:left="0" w:firstLine="0"/>
      </w:pPr>
      <w:r>
        <w:t xml:space="preserve"> </w:t>
      </w:r>
      <w:r>
        <w:br w:type="page"/>
      </w:r>
    </w:p>
    <w:p w14:paraId="103D2C66" w14:textId="77777777" w:rsidR="00F60687" w:rsidRDefault="00F71B82">
      <w:pPr>
        <w:pStyle w:val="Heading1"/>
        <w:spacing w:after="92"/>
        <w:ind w:left="94"/>
        <w:jc w:val="center"/>
      </w:pPr>
      <w:bookmarkStart w:id="839" w:name="_Toc81385589"/>
      <w:r>
        <w:lastRenderedPageBreak/>
        <w:t>Appendix B</w:t>
      </w:r>
      <w:bookmarkEnd w:id="839"/>
      <w:r>
        <w:t xml:space="preserve"> </w:t>
      </w:r>
    </w:p>
    <w:p w14:paraId="15DD0280" w14:textId="77777777" w:rsidR="00F60687" w:rsidRDefault="00F71B82">
      <w:pPr>
        <w:spacing w:after="92" w:line="259" w:lineRule="auto"/>
        <w:ind w:left="94"/>
        <w:jc w:val="center"/>
      </w:pPr>
      <w:r>
        <w:rPr>
          <w:b/>
          <w:sz w:val="32"/>
        </w:rPr>
        <w:t xml:space="preserve">Certificate Extensions (Normative) </w:t>
      </w:r>
    </w:p>
    <w:p w14:paraId="5AB599E0" w14:textId="77777777" w:rsidR="00F60687" w:rsidRDefault="00F71B82">
      <w:pPr>
        <w:ind w:left="-5"/>
      </w:pPr>
      <w:r>
        <w:t xml:space="preserve">This appendix specifies the requirements for extensions in Certificates issued after the date of these guidelines (including Subordinate CA certificates) </w:t>
      </w:r>
    </w:p>
    <w:p w14:paraId="03DD1B1E" w14:textId="77777777" w:rsidR="00F60687" w:rsidRDefault="00F71B82">
      <w:pPr>
        <w:numPr>
          <w:ilvl w:val="0"/>
          <w:numId w:val="32"/>
        </w:numPr>
        <w:spacing w:after="208" w:line="250" w:lineRule="auto"/>
        <w:ind w:hanging="360"/>
      </w:pPr>
      <w:r>
        <w:rPr>
          <w:b/>
        </w:rPr>
        <w:t xml:space="preserve">Root CA Certificates </w:t>
      </w:r>
    </w:p>
    <w:p w14:paraId="54660139" w14:textId="77777777" w:rsidR="00F60687" w:rsidRDefault="00F71B82">
      <w:pPr>
        <w:ind w:left="-5"/>
      </w:pPr>
      <w:r>
        <w:t xml:space="preserve">As specified in Section 7.1.2.1 of the Baseline Requirements. </w:t>
      </w:r>
    </w:p>
    <w:p w14:paraId="6849D1CE" w14:textId="77777777" w:rsidR="00F60687" w:rsidRDefault="00F71B82">
      <w:pPr>
        <w:numPr>
          <w:ilvl w:val="0"/>
          <w:numId w:val="32"/>
        </w:numPr>
        <w:spacing w:after="232" w:line="250" w:lineRule="auto"/>
        <w:ind w:hanging="360"/>
      </w:pPr>
      <w:r>
        <w:rPr>
          <w:b/>
        </w:rPr>
        <w:t xml:space="preserve">Certificates for Subordinate CAs issuing Code Signing Certificates </w:t>
      </w:r>
    </w:p>
    <w:p w14:paraId="7302AD77" w14:textId="77777777" w:rsidR="00F60687" w:rsidRDefault="00F71B82">
      <w:pPr>
        <w:numPr>
          <w:ilvl w:val="1"/>
          <w:numId w:val="32"/>
        </w:numPr>
        <w:ind w:hanging="360"/>
      </w:pPr>
      <w:proofErr w:type="spellStart"/>
      <w:r>
        <w:t>certificatePolicies</w:t>
      </w:r>
      <w:proofErr w:type="spellEnd"/>
      <w:r>
        <w:t xml:space="preserve"> </w:t>
      </w:r>
    </w:p>
    <w:p w14:paraId="48C5A212" w14:textId="77777777" w:rsidR="00F60687" w:rsidRDefault="00F71B82">
      <w:pPr>
        <w:spacing w:after="0" w:line="440" w:lineRule="auto"/>
        <w:ind w:left="730" w:right="1673"/>
      </w:pPr>
      <w:r>
        <w:t xml:space="preserve">Refer to certificate policy identification requirements in Section 9.3.3. This extension MUST be present and SHOULD NOT be marked critical. </w:t>
      </w:r>
    </w:p>
    <w:p w14:paraId="60E75F7C" w14:textId="77777777" w:rsidR="00F60687" w:rsidRDefault="00F71B82">
      <w:pPr>
        <w:ind w:left="730"/>
      </w:pPr>
      <w:proofErr w:type="spellStart"/>
      <w:r>
        <w:t>certificatePolicies:policyIdentifier</w:t>
      </w:r>
      <w:proofErr w:type="spellEnd"/>
      <w:r>
        <w:t xml:space="preserve"> (Required) </w:t>
      </w:r>
    </w:p>
    <w:p w14:paraId="2746F4CF"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682A7E17" w14:textId="77777777" w:rsidR="00F60687" w:rsidRDefault="00F71B82">
      <w:pPr>
        <w:spacing w:after="149" w:line="339" w:lineRule="auto"/>
        <w:ind w:left="730" w:right="282"/>
      </w:pPr>
      <w:r>
        <w:t xml:space="preserve">The following fields MUST be present if the Subordinate CA is not an Affiliate of the entity that controls the Root CA. </w:t>
      </w:r>
      <w:proofErr w:type="spellStart"/>
      <w:r>
        <w:t>certificatePolicies:policyQualifiers:policyQualifierId</w:t>
      </w:r>
      <w:proofErr w:type="spellEnd"/>
      <w:r>
        <w:t xml:space="preserve"> </w:t>
      </w:r>
    </w:p>
    <w:p w14:paraId="413430D7" w14:textId="77777777" w:rsidR="00F60687" w:rsidRDefault="00F71B82">
      <w:pPr>
        <w:numPr>
          <w:ilvl w:val="2"/>
          <w:numId w:val="32"/>
        </w:numPr>
        <w:spacing w:after="176"/>
        <w:ind w:hanging="720"/>
      </w:pPr>
      <w:r>
        <w:t xml:space="preserve">id-qt 1 [RFC 5280] </w:t>
      </w:r>
    </w:p>
    <w:p w14:paraId="0A4284F2" w14:textId="77777777" w:rsidR="00F60687" w:rsidRDefault="00F71B82">
      <w:pPr>
        <w:spacing w:after="247"/>
        <w:ind w:left="730"/>
      </w:pPr>
      <w:proofErr w:type="spellStart"/>
      <w:r>
        <w:t>certificatePolicies:policyQualifiers:qualifier:cPSuri</w:t>
      </w:r>
      <w:proofErr w:type="spellEnd"/>
      <w:r>
        <w:t xml:space="preserve"> </w:t>
      </w:r>
    </w:p>
    <w:p w14:paraId="34F2ED6A" w14:textId="77777777" w:rsidR="00F60687" w:rsidRDefault="00F71B82">
      <w:pPr>
        <w:numPr>
          <w:ilvl w:val="2"/>
          <w:numId w:val="32"/>
        </w:numPr>
        <w:ind w:hanging="720"/>
      </w:pPr>
      <w:r>
        <w:t xml:space="preserve">HTTP URL for the Root CA's Certification Practice Statement </w:t>
      </w:r>
    </w:p>
    <w:p w14:paraId="668AC982" w14:textId="77777777" w:rsidR="00F60687" w:rsidRDefault="00F71B82">
      <w:pPr>
        <w:numPr>
          <w:ilvl w:val="1"/>
          <w:numId w:val="32"/>
        </w:numPr>
        <w:ind w:hanging="360"/>
      </w:pPr>
      <w:proofErr w:type="spellStart"/>
      <w:r>
        <w:t>cRLDistributionPoint</w:t>
      </w:r>
      <w:proofErr w:type="spellEnd"/>
      <w:r>
        <w:t xml:space="preserve"> </w:t>
      </w:r>
    </w:p>
    <w:p w14:paraId="75615D6F" w14:textId="77777777" w:rsidR="00F60687" w:rsidRDefault="00F71B82">
      <w:pPr>
        <w:spacing w:after="238"/>
        <w:ind w:left="730"/>
      </w:pPr>
      <w:r>
        <w:t xml:space="preserve">This extension MUST be present, MUST NOT be marked critical, and MUST contain the HTTP URL of the CA’s CRL service. </w:t>
      </w:r>
    </w:p>
    <w:p w14:paraId="334A6A07" w14:textId="77777777" w:rsidR="00F60687" w:rsidRDefault="00F71B82">
      <w:pPr>
        <w:numPr>
          <w:ilvl w:val="1"/>
          <w:numId w:val="32"/>
        </w:numPr>
        <w:ind w:hanging="360"/>
      </w:pPr>
      <w:proofErr w:type="spellStart"/>
      <w:r>
        <w:t>authorityInformationAccess</w:t>
      </w:r>
      <w:proofErr w:type="spellEnd"/>
      <w:r>
        <w:t xml:space="preserve"> </w:t>
      </w:r>
    </w:p>
    <w:p w14:paraId="48D26E60" w14:textId="77777777" w:rsidR="00F60687" w:rsidRDefault="00F71B82">
      <w:pPr>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4BE13EED" w14:textId="77777777" w:rsidR="00F60687" w:rsidRDefault="00F71B82">
      <w:pPr>
        <w:numPr>
          <w:ilvl w:val="1"/>
          <w:numId w:val="32"/>
        </w:numPr>
        <w:ind w:hanging="360"/>
      </w:pPr>
      <w:proofErr w:type="spellStart"/>
      <w:r>
        <w:t>basicConstraints</w:t>
      </w:r>
      <w:proofErr w:type="spellEnd"/>
      <w:r>
        <w:t xml:space="preserve"> </w:t>
      </w:r>
    </w:p>
    <w:p w14:paraId="1B37F313" w14:textId="77777777" w:rsidR="00F60687" w:rsidRDefault="00F71B82">
      <w:pPr>
        <w:spacing w:after="237"/>
        <w:ind w:left="730"/>
      </w:pPr>
      <w:r>
        <w:lastRenderedPageBreak/>
        <w:t xml:space="preserve">This extension MUST appear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4C74E5BC" w14:textId="77777777" w:rsidR="00F60687" w:rsidRDefault="00F71B82">
      <w:pPr>
        <w:numPr>
          <w:ilvl w:val="1"/>
          <w:numId w:val="32"/>
        </w:numPr>
        <w:ind w:hanging="360"/>
      </w:pPr>
      <w:proofErr w:type="spellStart"/>
      <w:r>
        <w:t>keyUsage</w:t>
      </w:r>
      <w:proofErr w:type="spellEnd"/>
      <w:r>
        <w:t xml:space="preserve"> </w:t>
      </w:r>
    </w:p>
    <w:p w14:paraId="3B9E423A" w14:textId="77777777" w:rsidR="00F60687" w:rsidRDefault="00F71B82">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415F783F" w14:textId="77777777" w:rsidR="00F60687" w:rsidRDefault="00F71B82">
      <w:pPr>
        <w:numPr>
          <w:ilvl w:val="1"/>
          <w:numId w:val="32"/>
        </w:numPr>
        <w:ind w:hanging="360"/>
      </w:pPr>
      <w:proofErr w:type="spellStart"/>
      <w:r>
        <w:t>extkeyUsage</w:t>
      </w:r>
      <w:proofErr w:type="spellEnd"/>
      <w:r>
        <w:t xml:space="preserve"> (EKU) </w:t>
      </w:r>
    </w:p>
    <w:p w14:paraId="0694E62D" w14:textId="77777777" w:rsidR="00F60687" w:rsidRDefault="00F71B82">
      <w:pPr>
        <w:ind w:left="730"/>
      </w:pPr>
      <w:r>
        <w:t>The id-</w:t>
      </w:r>
      <w:proofErr w:type="spellStart"/>
      <w:r>
        <w:t>kp</w:t>
      </w:r>
      <w:proofErr w:type="spellEnd"/>
      <w:r>
        <w:t>-</w:t>
      </w:r>
      <w:proofErr w:type="spellStart"/>
      <w:r>
        <w:t>codeSigning</w:t>
      </w:r>
      <w:proofErr w:type="spellEnd"/>
      <w:r>
        <w:t xml:space="preserve"> [RFC5280] value MUST be present.  </w:t>
      </w:r>
    </w:p>
    <w:p w14:paraId="194F054C" w14:textId="77777777" w:rsidR="00F60687" w:rsidRDefault="00F71B82">
      <w:pPr>
        <w:ind w:left="730"/>
      </w:pPr>
      <w:r>
        <w:t xml:space="preserve">. </w:t>
      </w:r>
    </w:p>
    <w:p w14:paraId="078AE9E3" w14:textId="77777777" w:rsidR="00F60687" w:rsidRDefault="00F71B82">
      <w:pPr>
        <w:ind w:left="730"/>
      </w:pPr>
      <w:r>
        <w:t xml:space="preserve">The following EKUs  MUST NOT be present: </w:t>
      </w:r>
      <w:proofErr w:type="spellStart"/>
      <w:r>
        <w:t>anyExtendedKeyUsage</w:t>
      </w:r>
      <w:proofErr w:type="spellEnd"/>
      <w:r>
        <w:t xml:space="preserve"> (2.5.29.37.0), </w:t>
      </w:r>
      <w:proofErr w:type="spellStart"/>
      <w:r>
        <w:t>serverAuth</w:t>
      </w:r>
      <w:proofErr w:type="spellEnd"/>
      <w:r>
        <w:t xml:space="preserve"> (1.3.6.1.5.5.7.3.1), </w:t>
      </w:r>
      <w:proofErr w:type="spellStart"/>
      <w:r>
        <w:t>emailProtection</w:t>
      </w:r>
      <w:proofErr w:type="spellEnd"/>
      <w:r>
        <w:t xml:space="preserve"> (</w:t>
      </w:r>
      <w:r>
        <w:rPr>
          <w:color w:val="172B4D"/>
          <w:sz w:val="21"/>
        </w:rPr>
        <w:t>1.3.6.1.5.5.7.3.4)</w:t>
      </w:r>
      <w:r>
        <w:t xml:space="preserve"> and </w:t>
      </w:r>
      <w:proofErr w:type="spellStart"/>
      <w:r>
        <w:t>timeStamping</w:t>
      </w:r>
      <w:proofErr w:type="spellEnd"/>
      <w:r>
        <w:t xml:space="preserve"> (</w:t>
      </w:r>
      <w:r>
        <w:rPr>
          <w:color w:val="172B4D"/>
          <w:sz w:val="21"/>
        </w:rPr>
        <w:t>1.3.6.1.5.5.7.3.8)</w:t>
      </w:r>
      <w:r>
        <w:t xml:space="preserve">. </w:t>
      </w:r>
    </w:p>
    <w:p w14:paraId="773B628F" w14:textId="77777777" w:rsidR="00F60687" w:rsidRDefault="00F71B82">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3C40F186" w14:textId="77777777" w:rsidR="00F60687" w:rsidRDefault="00F71B82">
      <w:pPr>
        <w:ind w:left="730"/>
      </w:pPr>
      <w:r>
        <w:t xml:space="preserve">This extension SHOULD be marked non-critical.  </w:t>
      </w:r>
    </w:p>
    <w:p w14:paraId="227E78F9" w14:textId="77777777" w:rsidR="00F60687" w:rsidRDefault="00F71B82">
      <w:pPr>
        <w:ind w:left="-5"/>
      </w:pPr>
      <w:r>
        <w:t xml:space="preserve"> The CA MUST set all other fields and extensions in accordance to RFC 5280. </w:t>
      </w:r>
    </w:p>
    <w:p w14:paraId="68F3B362" w14:textId="77777777" w:rsidR="00F60687" w:rsidRDefault="00F71B82">
      <w:pPr>
        <w:numPr>
          <w:ilvl w:val="0"/>
          <w:numId w:val="32"/>
        </w:numPr>
        <w:spacing w:after="232" w:line="250" w:lineRule="auto"/>
        <w:ind w:hanging="360"/>
      </w:pPr>
      <w:r>
        <w:rPr>
          <w:b/>
        </w:rPr>
        <w:t xml:space="preserve">Code Signing Certificates </w:t>
      </w:r>
    </w:p>
    <w:p w14:paraId="6835A904" w14:textId="77777777" w:rsidR="00F60687" w:rsidRDefault="00F71B82">
      <w:pPr>
        <w:numPr>
          <w:ilvl w:val="1"/>
          <w:numId w:val="32"/>
        </w:numPr>
        <w:ind w:hanging="360"/>
      </w:pPr>
      <w:proofErr w:type="spellStart"/>
      <w:r>
        <w:t>certificatePolicies</w:t>
      </w:r>
      <w:proofErr w:type="spellEnd"/>
      <w:r>
        <w:t xml:space="preserve"> </w:t>
      </w:r>
    </w:p>
    <w:p w14:paraId="6DA1E64D" w14:textId="77777777" w:rsidR="00F60687" w:rsidRDefault="00F71B82">
      <w:pPr>
        <w:ind w:left="730"/>
      </w:pPr>
      <w:r>
        <w:t xml:space="preserve">This extension MUST be present and SHOULD NOT be marked critical. </w:t>
      </w:r>
    </w:p>
    <w:p w14:paraId="770D0EBB" w14:textId="77777777" w:rsidR="00F60687" w:rsidRDefault="00F71B82">
      <w:pPr>
        <w:spacing w:after="247"/>
        <w:ind w:left="730"/>
      </w:pPr>
      <w:proofErr w:type="spellStart"/>
      <w:r>
        <w:t>certificatePolicies:policyIdentifier</w:t>
      </w:r>
      <w:proofErr w:type="spellEnd"/>
      <w:r>
        <w:t xml:space="preserve"> (Required) </w:t>
      </w:r>
    </w:p>
    <w:p w14:paraId="4AFB1864" w14:textId="77777777" w:rsidR="00F60687" w:rsidRDefault="00F71B82">
      <w:pPr>
        <w:numPr>
          <w:ilvl w:val="2"/>
          <w:numId w:val="32"/>
        </w:numPr>
        <w:ind w:hanging="720"/>
      </w:pPr>
      <w:r>
        <w:t xml:space="preserve">A Policy Identifier, defined by the CA, that indicates a Certificate Policy asserting the CA's adherence to and compliance with these Requirements. </w:t>
      </w:r>
    </w:p>
    <w:p w14:paraId="1DE382EE" w14:textId="77777777" w:rsidR="00F60687" w:rsidRDefault="00F71B82">
      <w:pPr>
        <w:spacing w:after="250"/>
        <w:ind w:left="730"/>
      </w:pPr>
      <w:proofErr w:type="spellStart"/>
      <w:r>
        <w:t>certificatePolicies:policyQualifiers:policyQualifierId</w:t>
      </w:r>
      <w:proofErr w:type="spellEnd"/>
      <w:r>
        <w:t xml:space="preserve"> (Recommended) </w:t>
      </w:r>
    </w:p>
    <w:p w14:paraId="3C22ACB1" w14:textId="77777777" w:rsidR="00F60687" w:rsidRDefault="00F71B82">
      <w:pPr>
        <w:numPr>
          <w:ilvl w:val="2"/>
          <w:numId w:val="32"/>
        </w:numPr>
        <w:spacing w:after="176"/>
        <w:ind w:hanging="720"/>
      </w:pPr>
      <w:r>
        <w:t xml:space="preserve">id-qt 1 [RFC 5280] </w:t>
      </w:r>
    </w:p>
    <w:p w14:paraId="1947E00A" w14:textId="77777777" w:rsidR="00F60687" w:rsidRDefault="00F71B82">
      <w:pPr>
        <w:spacing w:after="247"/>
        <w:ind w:left="730"/>
      </w:pPr>
      <w:proofErr w:type="spellStart"/>
      <w:r>
        <w:t>certificatePolicies:policyQualifiers:qualifier:cPSuri</w:t>
      </w:r>
      <w:proofErr w:type="spellEnd"/>
      <w:r>
        <w:t xml:space="preserve"> (Optional) </w:t>
      </w:r>
    </w:p>
    <w:p w14:paraId="756A9C06" w14:textId="77777777" w:rsidR="00F60687" w:rsidRDefault="00F71B82">
      <w:pPr>
        <w:numPr>
          <w:ilvl w:val="2"/>
          <w:numId w:val="32"/>
        </w:numPr>
        <w:ind w:hanging="720"/>
      </w:pPr>
      <w:r>
        <w:t xml:space="preserve">HTTP URL for the Subordinate CA's Certification Practice Statement </w:t>
      </w:r>
    </w:p>
    <w:p w14:paraId="15F07B75" w14:textId="77777777" w:rsidR="00F60687" w:rsidRDefault="00F71B82">
      <w:pPr>
        <w:numPr>
          <w:ilvl w:val="1"/>
          <w:numId w:val="32"/>
        </w:numPr>
        <w:ind w:hanging="360"/>
      </w:pPr>
      <w:proofErr w:type="spellStart"/>
      <w:r>
        <w:t>cRLDistributionPoint</w:t>
      </w:r>
      <w:proofErr w:type="spellEnd"/>
      <w:r>
        <w:t xml:space="preserve"> </w:t>
      </w:r>
    </w:p>
    <w:p w14:paraId="45BCF2EC" w14:textId="77777777" w:rsidR="00F60687" w:rsidRDefault="00F71B82">
      <w:pPr>
        <w:spacing w:after="240"/>
        <w:ind w:left="730"/>
      </w:pPr>
      <w:r>
        <w:t xml:space="preserve">This extension MUST be present. It MUST NOT be marked critical, and it MUST contain the HTTP URL of the CA’s CRL service. </w:t>
      </w:r>
    </w:p>
    <w:p w14:paraId="7CC02325" w14:textId="77777777" w:rsidR="00F60687" w:rsidRDefault="00F71B82">
      <w:pPr>
        <w:numPr>
          <w:ilvl w:val="1"/>
          <w:numId w:val="32"/>
        </w:numPr>
        <w:ind w:hanging="360"/>
      </w:pPr>
      <w:proofErr w:type="spellStart"/>
      <w:r>
        <w:lastRenderedPageBreak/>
        <w:t>authorityInformationAccess</w:t>
      </w:r>
      <w:proofErr w:type="spellEnd"/>
      <w:r>
        <w:t xml:space="preserve"> </w:t>
      </w:r>
    </w:p>
    <w:p w14:paraId="7211335B" w14:textId="77777777" w:rsidR="00F60687" w:rsidRDefault="00F71B82">
      <w:pPr>
        <w:spacing w:after="238"/>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18EC2013" w14:textId="77777777" w:rsidR="00F60687" w:rsidRDefault="00F71B82">
      <w:pPr>
        <w:numPr>
          <w:ilvl w:val="1"/>
          <w:numId w:val="32"/>
        </w:numPr>
        <w:ind w:hanging="360"/>
      </w:pPr>
      <w:proofErr w:type="spellStart"/>
      <w:r>
        <w:t>basicConstraints</w:t>
      </w:r>
      <w:proofErr w:type="spellEnd"/>
      <w:r>
        <w:t xml:space="preserve"> (optional) </w:t>
      </w:r>
    </w:p>
    <w:p w14:paraId="35972FAD" w14:textId="77777777" w:rsidR="00F60687" w:rsidRDefault="00F71B82">
      <w:pPr>
        <w:spacing w:after="237"/>
        <w:ind w:left="730"/>
      </w:pPr>
      <w:r>
        <w:t xml:space="preserve">If present, the </w:t>
      </w:r>
      <w:proofErr w:type="spellStart"/>
      <w:r>
        <w:t>cA</w:t>
      </w:r>
      <w:proofErr w:type="spellEnd"/>
      <w:r>
        <w:t xml:space="preserve"> field MUST be set false.  </w:t>
      </w:r>
    </w:p>
    <w:p w14:paraId="040CD139" w14:textId="77777777" w:rsidR="00F60687" w:rsidRDefault="00F71B82">
      <w:pPr>
        <w:numPr>
          <w:ilvl w:val="1"/>
          <w:numId w:val="32"/>
        </w:numPr>
        <w:ind w:hanging="360"/>
      </w:pPr>
      <w:proofErr w:type="spellStart"/>
      <w:r>
        <w:t>keyUsage</w:t>
      </w:r>
      <w:proofErr w:type="spellEnd"/>
      <w:r>
        <w:t xml:space="preserve"> (required) </w:t>
      </w:r>
    </w:p>
    <w:p w14:paraId="7AC33538" w14:textId="77777777" w:rsidR="00F60687" w:rsidRDefault="00F71B82">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2DDDAA6B" w14:textId="77777777" w:rsidR="00F60687" w:rsidRDefault="00F71B82">
      <w:pPr>
        <w:numPr>
          <w:ilvl w:val="1"/>
          <w:numId w:val="32"/>
        </w:numPr>
        <w:ind w:hanging="360"/>
      </w:pPr>
      <w:proofErr w:type="spellStart"/>
      <w:r>
        <w:t>extKeyUsage</w:t>
      </w:r>
      <w:proofErr w:type="spellEnd"/>
      <w:r>
        <w:t xml:space="preserve"> (EKU) (required) </w:t>
      </w:r>
    </w:p>
    <w:p w14:paraId="2BDF9520" w14:textId="77777777" w:rsidR="00F60687" w:rsidRDefault="00F71B82">
      <w:pPr>
        <w:ind w:left="730"/>
      </w:pPr>
      <w:r>
        <w:t>The value id-</w:t>
      </w:r>
      <w:proofErr w:type="spellStart"/>
      <w:r>
        <w:t>kp</w:t>
      </w:r>
      <w:proofErr w:type="spellEnd"/>
      <w:r>
        <w:t>-</w:t>
      </w:r>
      <w:proofErr w:type="spellStart"/>
      <w:r>
        <w:t>codeSigning</w:t>
      </w:r>
      <w:proofErr w:type="spellEnd"/>
      <w:r>
        <w:t xml:space="preserve"> [RFC5280] MUST be present.  </w:t>
      </w:r>
    </w:p>
    <w:p w14:paraId="3B68C6B0" w14:textId="77777777" w:rsidR="00F60687" w:rsidRDefault="00F71B82">
      <w:pPr>
        <w:ind w:left="730"/>
      </w:pPr>
      <w:r>
        <w:t xml:space="preserve">The following EKUs MAY be present: </w:t>
      </w:r>
      <w:proofErr w:type="spellStart"/>
      <w:r>
        <w:t>documentSigning</w:t>
      </w:r>
      <w:proofErr w:type="spellEnd"/>
      <w:r>
        <w:t xml:space="preserve">, </w:t>
      </w:r>
      <w:proofErr w:type="spellStart"/>
      <w:r>
        <w:t>lifetimeSigning</w:t>
      </w:r>
      <w:proofErr w:type="spellEnd"/>
      <w:r>
        <w:t xml:space="preserve">, and </w:t>
      </w:r>
      <w:proofErr w:type="spellStart"/>
      <w:r>
        <w:t>emailProtection</w:t>
      </w:r>
      <w:proofErr w:type="spellEnd"/>
      <w:r>
        <w:t xml:space="preserve">. </w:t>
      </w:r>
    </w:p>
    <w:p w14:paraId="3D9B3484" w14:textId="77777777" w:rsidR="00F60687" w:rsidRDefault="00F71B82">
      <w:pPr>
        <w:ind w:left="730"/>
      </w:pPr>
      <w:r>
        <w:t xml:space="preserve">The value </w:t>
      </w:r>
      <w:proofErr w:type="spellStart"/>
      <w:r>
        <w:t>anyExtendedKeyUsage</w:t>
      </w:r>
      <w:proofErr w:type="spellEnd"/>
      <w:r>
        <w:t xml:space="preserve"> (2.5.29.37.0) or </w:t>
      </w:r>
      <w:proofErr w:type="spellStart"/>
      <w:r>
        <w:t>serverAuth</w:t>
      </w:r>
      <w:proofErr w:type="spellEnd"/>
      <w:r>
        <w:t xml:space="preserve"> (1.3.6.1.5.5.7.3.1) MUST NOT be present. </w:t>
      </w:r>
    </w:p>
    <w:p w14:paraId="063A78FC" w14:textId="77777777" w:rsidR="00F60687" w:rsidRDefault="00F71B82">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0C400489" w14:textId="77777777" w:rsidR="00F60687" w:rsidRDefault="00F71B82">
      <w:pPr>
        <w:ind w:left="-5"/>
      </w:pPr>
      <w:r>
        <w:t xml:space="preserve">The CA MUST set all other fields and extensions in accordance to RFC 5280. </w:t>
      </w:r>
    </w:p>
    <w:p w14:paraId="0EFABCF6" w14:textId="77777777" w:rsidR="00F60687" w:rsidRDefault="00F71B82">
      <w:pPr>
        <w:numPr>
          <w:ilvl w:val="0"/>
          <w:numId w:val="32"/>
        </w:numPr>
        <w:spacing w:after="234" w:line="250" w:lineRule="auto"/>
        <w:ind w:hanging="360"/>
      </w:pPr>
      <w:r>
        <w:rPr>
          <w:b/>
        </w:rPr>
        <w:t xml:space="preserve">Certificates for Subordinate CAs issuing Timestamp Certificates </w:t>
      </w:r>
    </w:p>
    <w:p w14:paraId="442FDDE4" w14:textId="77777777" w:rsidR="00F60687" w:rsidRDefault="00F71B82">
      <w:pPr>
        <w:numPr>
          <w:ilvl w:val="1"/>
          <w:numId w:val="32"/>
        </w:numPr>
        <w:ind w:hanging="360"/>
      </w:pPr>
      <w:proofErr w:type="spellStart"/>
      <w:r>
        <w:t>certificatePolicies</w:t>
      </w:r>
      <w:proofErr w:type="spellEnd"/>
      <w:r>
        <w:t xml:space="preserve"> </w:t>
      </w:r>
    </w:p>
    <w:p w14:paraId="7B605A54" w14:textId="77777777" w:rsidR="00F60687" w:rsidRDefault="00F71B82">
      <w:pPr>
        <w:ind w:left="730"/>
      </w:pPr>
      <w:r>
        <w:t xml:space="preserve">This extension MUST be present and SHOULD NOT be marked critical. </w:t>
      </w:r>
    </w:p>
    <w:p w14:paraId="3A7634F0" w14:textId="77777777" w:rsidR="00F60687" w:rsidRDefault="00F71B82">
      <w:pPr>
        <w:ind w:left="730"/>
      </w:pPr>
      <w:proofErr w:type="spellStart"/>
      <w:r>
        <w:t>certificatePolicies:policyIdentifier</w:t>
      </w:r>
      <w:proofErr w:type="spellEnd"/>
      <w:r>
        <w:t xml:space="preserve"> (Required) </w:t>
      </w:r>
    </w:p>
    <w:p w14:paraId="63D9AEBB" w14:textId="77777777" w:rsidR="00F60687" w:rsidRDefault="00F71B82">
      <w:pPr>
        <w:ind w:left="730"/>
      </w:pPr>
      <w:r>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31112A14" w14:textId="77777777" w:rsidR="00F60687" w:rsidRDefault="00F71B82">
      <w:pPr>
        <w:ind w:left="730"/>
      </w:pPr>
      <w:r>
        <w:t xml:space="preserve">The following fields MUST be present if the Subordinate CA is not an Affiliate of the entity that controls the Root CA. </w:t>
      </w:r>
    </w:p>
    <w:p w14:paraId="7A881B8D" w14:textId="77777777" w:rsidR="00F60687" w:rsidRDefault="00F71B82">
      <w:pPr>
        <w:spacing w:after="247"/>
        <w:ind w:left="730"/>
      </w:pPr>
      <w:proofErr w:type="spellStart"/>
      <w:r>
        <w:t>certificatePolicies:policyQualifiers:policyQualifierId</w:t>
      </w:r>
      <w:proofErr w:type="spellEnd"/>
      <w:r>
        <w:t xml:space="preserve"> </w:t>
      </w:r>
    </w:p>
    <w:p w14:paraId="5295EBB4" w14:textId="77777777" w:rsidR="00F60687" w:rsidRDefault="00F71B82">
      <w:pPr>
        <w:numPr>
          <w:ilvl w:val="2"/>
          <w:numId w:val="32"/>
        </w:numPr>
        <w:spacing w:after="176"/>
        <w:ind w:hanging="720"/>
      </w:pPr>
      <w:r>
        <w:lastRenderedPageBreak/>
        <w:t xml:space="preserve">id-qt 1 [RFC 5280] </w:t>
      </w:r>
    </w:p>
    <w:p w14:paraId="5C803F6A" w14:textId="77777777" w:rsidR="00F60687" w:rsidRDefault="00F71B82">
      <w:pPr>
        <w:spacing w:after="247"/>
        <w:ind w:left="730"/>
      </w:pPr>
      <w:proofErr w:type="spellStart"/>
      <w:r>
        <w:t>certificatePolicies:policyQualifiers:qualifier:cPSuri</w:t>
      </w:r>
      <w:proofErr w:type="spellEnd"/>
      <w:r>
        <w:t xml:space="preserve"> </w:t>
      </w:r>
    </w:p>
    <w:p w14:paraId="3F0DBC58" w14:textId="77777777" w:rsidR="00F60687" w:rsidRDefault="00F71B82">
      <w:pPr>
        <w:numPr>
          <w:ilvl w:val="2"/>
          <w:numId w:val="32"/>
        </w:numPr>
        <w:ind w:hanging="720"/>
      </w:pPr>
      <w:r>
        <w:t xml:space="preserve">HTTP URL for the Root CA's Certification Practice Statement </w:t>
      </w:r>
    </w:p>
    <w:p w14:paraId="0CFF58F5" w14:textId="77777777" w:rsidR="00F60687" w:rsidRDefault="00F71B82">
      <w:pPr>
        <w:numPr>
          <w:ilvl w:val="1"/>
          <w:numId w:val="32"/>
        </w:numPr>
        <w:ind w:hanging="360"/>
      </w:pPr>
      <w:proofErr w:type="spellStart"/>
      <w:r>
        <w:t>cRLDistributionPoint</w:t>
      </w:r>
      <w:proofErr w:type="spellEnd"/>
      <w:r>
        <w:t xml:space="preserve"> </w:t>
      </w:r>
    </w:p>
    <w:p w14:paraId="3B047271" w14:textId="77777777" w:rsidR="00F60687" w:rsidRDefault="00F71B82">
      <w:pPr>
        <w:spacing w:after="238"/>
        <w:ind w:left="730"/>
      </w:pPr>
      <w:r>
        <w:t xml:space="preserve">This extension MUST be present, MUST NOT be marked critical, and MUST contain the HTTP URL of the CA’s CRL service. </w:t>
      </w:r>
    </w:p>
    <w:p w14:paraId="34A71ECF" w14:textId="77777777" w:rsidR="00F60687" w:rsidRDefault="00F71B82">
      <w:pPr>
        <w:numPr>
          <w:ilvl w:val="1"/>
          <w:numId w:val="32"/>
        </w:numPr>
        <w:ind w:hanging="360"/>
      </w:pPr>
      <w:proofErr w:type="spellStart"/>
      <w:r>
        <w:t>authorityInformationAccess</w:t>
      </w:r>
      <w:proofErr w:type="spellEnd"/>
      <w:r>
        <w:t xml:space="preserve"> </w:t>
      </w:r>
    </w:p>
    <w:p w14:paraId="0A55C92A" w14:textId="77777777" w:rsidR="00F60687" w:rsidRDefault="00F71B82">
      <w:pPr>
        <w:spacing w:after="0"/>
        <w:ind w:left="730"/>
      </w:pPr>
      <w:r>
        <w:t>This extension MUST be present and MUST NOT be marked critical. The extension MUST contain the HTTP URL of the Issuing CA’s certificate (</w:t>
      </w:r>
      <w:proofErr w:type="spellStart"/>
      <w:r>
        <w:t>accessMethod</w:t>
      </w:r>
      <w:proofErr w:type="spellEnd"/>
      <w:r>
        <w:t xml:space="preserve"> = 1.3.6.1.5.5.7.48.2) and if the CA provides OCSP responses, the HTTP URL for the CA’s OCSP responder (</w:t>
      </w:r>
      <w:proofErr w:type="spellStart"/>
      <w:r>
        <w:t>accessMethod</w:t>
      </w:r>
      <w:proofErr w:type="spellEnd"/>
      <w:r>
        <w:t xml:space="preserve"> = 1.3.6.1.5.5.7.48.1).  </w:t>
      </w:r>
    </w:p>
    <w:p w14:paraId="1812FB32" w14:textId="77777777" w:rsidR="00F60687" w:rsidRDefault="00F71B82">
      <w:pPr>
        <w:spacing w:after="5" w:line="259" w:lineRule="auto"/>
        <w:ind w:left="720" w:firstLine="0"/>
      </w:pPr>
      <w:r>
        <w:t xml:space="preserve"> </w:t>
      </w:r>
    </w:p>
    <w:p w14:paraId="2B3B63B7" w14:textId="77777777" w:rsidR="00F60687" w:rsidRDefault="00F71B82">
      <w:pPr>
        <w:numPr>
          <w:ilvl w:val="1"/>
          <w:numId w:val="32"/>
        </w:numPr>
        <w:ind w:hanging="360"/>
      </w:pPr>
      <w:proofErr w:type="spellStart"/>
      <w:r>
        <w:t>basicConstraints</w:t>
      </w:r>
      <w:proofErr w:type="spellEnd"/>
      <w:r>
        <w:t xml:space="preserve"> </w:t>
      </w:r>
    </w:p>
    <w:p w14:paraId="206D1FF3" w14:textId="77777777" w:rsidR="00F60687" w:rsidRDefault="00F71B82">
      <w:pPr>
        <w:spacing w:after="237"/>
        <w:ind w:left="730"/>
      </w:pPr>
      <w:r>
        <w:t xml:space="preserve">This extension MUST appear as a critical extension in all CA certificates that contain Public Keys used to validate digital signatures on certificates. The </w:t>
      </w:r>
      <w:proofErr w:type="spellStart"/>
      <w:r>
        <w:t>cA</w:t>
      </w:r>
      <w:proofErr w:type="spellEnd"/>
      <w:r>
        <w:t xml:space="preserve"> field MUST be set true. The </w:t>
      </w:r>
      <w:proofErr w:type="spellStart"/>
      <w:r>
        <w:t>pathLenConstraint</w:t>
      </w:r>
      <w:proofErr w:type="spellEnd"/>
      <w:r>
        <w:t xml:space="preserve"> field MAY be present. </w:t>
      </w:r>
    </w:p>
    <w:p w14:paraId="156F7729" w14:textId="77777777" w:rsidR="00F60687" w:rsidRDefault="00F71B82">
      <w:pPr>
        <w:numPr>
          <w:ilvl w:val="1"/>
          <w:numId w:val="32"/>
        </w:numPr>
        <w:ind w:hanging="360"/>
      </w:pPr>
      <w:proofErr w:type="spellStart"/>
      <w:r>
        <w:t>keyUsage</w:t>
      </w:r>
      <w:proofErr w:type="spellEnd"/>
      <w:r>
        <w:t xml:space="preserve"> </w:t>
      </w:r>
    </w:p>
    <w:p w14:paraId="703B171D" w14:textId="77777777" w:rsidR="00F60687" w:rsidRDefault="00F71B82">
      <w:pPr>
        <w:spacing w:after="237"/>
        <w:ind w:left="730"/>
      </w:pPr>
      <w:r>
        <w:t xml:space="preserve">This extension MUST be present and MUST be marked critical. Bit positions for </w:t>
      </w:r>
      <w:proofErr w:type="spellStart"/>
      <w:r>
        <w:t>keyCertSign</w:t>
      </w:r>
      <w:proofErr w:type="spellEnd"/>
      <w:r>
        <w:t xml:space="preserve"> and </w:t>
      </w:r>
      <w:proofErr w:type="spellStart"/>
      <w:r>
        <w:t>cRLSign</w:t>
      </w:r>
      <w:proofErr w:type="spellEnd"/>
      <w:r>
        <w:t xml:space="preserve"> MUST be set. If the Subordinate CA Private Key is used for signing OCSP responses, then the </w:t>
      </w:r>
      <w:proofErr w:type="spellStart"/>
      <w:r>
        <w:t>digitalSignature</w:t>
      </w:r>
      <w:proofErr w:type="spellEnd"/>
      <w:r>
        <w:t xml:space="preserve"> bit MUST be set. </w:t>
      </w:r>
    </w:p>
    <w:p w14:paraId="25F2AEB8" w14:textId="77777777" w:rsidR="00F60687" w:rsidRDefault="00F71B82">
      <w:pPr>
        <w:numPr>
          <w:ilvl w:val="1"/>
          <w:numId w:val="32"/>
        </w:numPr>
        <w:ind w:hanging="360"/>
      </w:pPr>
      <w:proofErr w:type="spellStart"/>
      <w:r>
        <w:t>extkeyUsage</w:t>
      </w:r>
      <w:proofErr w:type="spellEnd"/>
      <w:r>
        <w:t xml:space="preserve"> (EKU) </w:t>
      </w:r>
    </w:p>
    <w:p w14:paraId="6A2593FF" w14:textId="77777777" w:rsidR="00F60687" w:rsidRDefault="00F71B82">
      <w:pPr>
        <w:ind w:left="730"/>
      </w:pPr>
      <w:r>
        <w:t>The id-</w:t>
      </w:r>
      <w:proofErr w:type="spellStart"/>
      <w:r>
        <w:t>kp</w:t>
      </w:r>
      <w:proofErr w:type="spellEnd"/>
      <w:r>
        <w:t>-</w:t>
      </w:r>
      <w:proofErr w:type="spellStart"/>
      <w:r>
        <w:t>timeStamping</w:t>
      </w:r>
      <w:proofErr w:type="spellEnd"/>
      <w:r>
        <w:t xml:space="preserve"> [RFC5280] value MUST be present.  </w:t>
      </w:r>
    </w:p>
    <w:p w14:paraId="3EAB7E98" w14:textId="77777777" w:rsidR="00F60687" w:rsidRDefault="00F71B82">
      <w:pPr>
        <w:ind w:left="730"/>
      </w:pPr>
      <w:r>
        <w:t xml:space="preserve">The value </w:t>
      </w:r>
      <w:proofErr w:type="spellStart"/>
      <w:r>
        <w:t>anyExtendedKeyUsage</w:t>
      </w:r>
      <w:proofErr w:type="spellEnd"/>
      <w:r>
        <w:t xml:space="preserve"> (2.5.29.37.0) MUST NOT be present.  </w:t>
      </w:r>
    </w:p>
    <w:p w14:paraId="542468B5" w14:textId="77777777" w:rsidR="00F60687" w:rsidRDefault="00F71B82">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13D1B947" w14:textId="77777777" w:rsidR="00F60687" w:rsidRDefault="00F71B82">
      <w:pPr>
        <w:ind w:left="730"/>
      </w:pPr>
      <w:r>
        <w:t xml:space="preserve">This extension SHOULD be marked non-critical.  </w:t>
      </w:r>
    </w:p>
    <w:p w14:paraId="6FBDA43E" w14:textId="77777777" w:rsidR="00F60687" w:rsidRDefault="00F71B82">
      <w:pPr>
        <w:ind w:left="-5"/>
      </w:pPr>
      <w:r>
        <w:t xml:space="preserve">The CA MUST set all other fields and extensions in accordance to RFC 5280. </w:t>
      </w:r>
    </w:p>
    <w:p w14:paraId="5952DB5A" w14:textId="77777777" w:rsidR="00F60687" w:rsidRDefault="00F71B82">
      <w:pPr>
        <w:numPr>
          <w:ilvl w:val="0"/>
          <w:numId w:val="32"/>
        </w:numPr>
        <w:spacing w:after="232" w:line="250" w:lineRule="auto"/>
        <w:ind w:hanging="360"/>
      </w:pPr>
      <w:r>
        <w:rPr>
          <w:b/>
        </w:rPr>
        <w:t xml:space="preserve">Timestamp Certificates </w:t>
      </w:r>
    </w:p>
    <w:p w14:paraId="5AB5FD36" w14:textId="77777777" w:rsidR="00F60687" w:rsidRDefault="00F71B82">
      <w:pPr>
        <w:numPr>
          <w:ilvl w:val="1"/>
          <w:numId w:val="32"/>
        </w:numPr>
        <w:ind w:hanging="360"/>
      </w:pPr>
      <w:proofErr w:type="spellStart"/>
      <w:r>
        <w:t>certificatePolicies</w:t>
      </w:r>
      <w:proofErr w:type="spellEnd"/>
      <w:r>
        <w:t xml:space="preserve"> </w:t>
      </w:r>
    </w:p>
    <w:p w14:paraId="12BFE194" w14:textId="77777777" w:rsidR="00F60687" w:rsidRDefault="00F71B82">
      <w:pPr>
        <w:spacing w:after="249"/>
        <w:ind w:left="730"/>
      </w:pPr>
      <w:r>
        <w:t xml:space="preserve">This extension MUST be present and SHOULD NOT be marked critical. </w:t>
      </w:r>
      <w:proofErr w:type="spellStart"/>
      <w:r>
        <w:t>certificatePolicies:policyIdentifier</w:t>
      </w:r>
      <w:proofErr w:type="spellEnd"/>
      <w:r>
        <w:t xml:space="preserve"> (Required) </w:t>
      </w:r>
    </w:p>
    <w:p w14:paraId="663D9FE3" w14:textId="77777777" w:rsidR="00F60687" w:rsidRDefault="00F71B82">
      <w:pPr>
        <w:numPr>
          <w:ilvl w:val="2"/>
          <w:numId w:val="32"/>
        </w:numPr>
        <w:ind w:hanging="720"/>
      </w:pPr>
      <w:r>
        <w:lastRenderedPageBreak/>
        <w:t xml:space="preserve">A Policy Identifier, defined by the CA, that indicates a Certificate Policy asserting the CA's adherence to and compliance with these Requirements. </w:t>
      </w:r>
    </w:p>
    <w:p w14:paraId="652BBF59" w14:textId="77777777" w:rsidR="00F60687" w:rsidRDefault="00F71B82">
      <w:pPr>
        <w:spacing w:after="247"/>
        <w:ind w:left="730"/>
      </w:pPr>
      <w:proofErr w:type="spellStart"/>
      <w:r>
        <w:t>certificatePolicies:policyQualifiers:policyQualifierId</w:t>
      </w:r>
      <w:proofErr w:type="spellEnd"/>
      <w:r>
        <w:t xml:space="preserve"> (Recommended) </w:t>
      </w:r>
    </w:p>
    <w:p w14:paraId="5A58AB26" w14:textId="77777777" w:rsidR="00F60687" w:rsidRDefault="00F71B82">
      <w:pPr>
        <w:numPr>
          <w:ilvl w:val="2"/>
          <w:numId w:val="32"/>
        </w:numPr>
        <w:spacing w:after="176"/>
        <w:ind w:hanging="720"/>
      </w:pPr>
      <w:r>
        <w:t xml:space="preserve">id-qt 1 [RFC 5280] </w:t>
      </w:r>
    </w:p>
    <w:p w14:paraId="16AAA746" w14:textId="77777777" w:rsidR="00F60687" w:rsidRDefault="00F71B82">
      <w:pPr>
        <w:spacing w:after="247"/>
        <w:ind w:left="730"/>
      </w:pPr>
      <w:proofErr w:type="spellStart"/>
      <w:r>
        <w:t>certificatePolicies:policyQualifiers:qualifier:cPSuri</w:t>
      </w:r>
      <w:proofErr w:type="spellEnd"/>
      <w:r>
        <w:t xml:space="preserve"> (Optional) </w:t>
      </w:r>
    </w:p>
    <w:p w14:paraId="2BDFF36F" w14:textId="77777777" w:rsidR="00F60687" w:rsidRDefault="00F71B82">
      <w:pPr>
        <w:numPr>
          <w:ilvl w:val="2"/>
          <w:numId w:val="32"/>
        </w:numPr>
        <w:ind w:hanging="720"/>
      </w:pPr>
      <w:r>
        <w:t xml:space="preserve">HTTP URL for the Subordinate CA's Certification Practice Statement </w:t>
      </w:r>
    </w:p>
    <w:p w14:paraId="498ABC58" w14:textId="77777777" w:rsidR="00F60687" w:rsidRDefault="00F71B82">
      <w:pPr>
        <w:numPr>
          <w:ilvl w:val="1"/>
          <w:numId w:val="32"/>
        </w:numPr>
        <w:ind w:hanging="360"/>
      </w:pPr>
      <w:proofErr w:type="spellStart"/>
      <w:r>
        <w:t>cRLDistributionPoint</w:t>
      </w:r>
      <w:proofErr w:type="spellEnd"/>
      <w:r>
        <w:t xml:space="preserve"> </w:t>
      </w:r>
    </w:p>
    <w:p w14:paraId="6A685FB2" w14:textId="77777777" w:rsidR="00F60687" w:rsidRDefault="00F71B82">
      <w:pPr>
        <w:spacing w:after="238"/>
        <w:ind w:left="730"/>
      </w:pPr>
      <w:r>
        <w:t xml:space="preserve">This extension MUST be present. It MUST NOT be marked critical, and it MUST contain the HTTP URL of the CA’s CRL service.  </w:t>
      </w:r>
    </w:p>
    <w:p w14:paraId="412C26CD" w14:textId="77777777" w:rsidR="00F60687" w:rsidRDefault="00F71B82">
      <w:pPr>
        <w:numPr>
          <w:ilvl w:val="1"/>
          <w:numId w:val="32"/>
        </w:numPr>
        <w:ind w:hanging="360"/>
      </w:pPr>
      <w:proofErr w:type="spellStart"/>
      <w:r>
        <w:t>authorityInformationAccess</w:t>
      </w:r>
      <w:proofErr w:type="spellEnd"/>
      <w:r>
        <w:t xml:space="preserve"> </w:t>
      </w:r>
    </w:p>
    <w:p w14:paraId="55D958F8" w14:textId="77777777" w:rsidR="00F60687" w:rsidRDefault="00F71B82">
      <w:pPr>
        <w:spacing w:after="238"/>
        <w:ind w:left="730"/>
      </w:pPr>
      <w:r>
        <w:t>This extension MUST be present and MUST NOT be marked critical. The extension MUST contain the HTTP URL for the Issuing CA’s certificate (</w:t>
      </w:r>
      <w:proofErr w:type="spellStart"/>
      <w:r>
        <w:t>accessMethod</w:t>
      </w:r>
      <w:proofErr w:type="spellEnd"/>
      <w:r>
        <w:t xml:space="preserve"> = 1.3.6.1.5.5.7.48.2) and if the CA provides OCSP responses, the HTTP URL of the CA’s OCSP responder (</w:t>
      </w:r>
      <w:proofErr w:type="spellStart"/>
      <w:r>
        <w:t>accessMethod</w:t>
      </w:r>
      <w:proofErr w:type="spellEnd"/>
      <w:r>
        <w:t xml:space="preserve"> = 1.3.6.1.5.5.7.48.1).  </w:t>
      </w:r>
    </w:p>
    <w:p w14:paraId="0E36FB69" w14:textId="77777777" w:rsidR="00F60687" w:rsidRDefault="00F71B82">
      <w:pPr>
        <w:numPr>
          <w:ilvl w:val="1"/>
          <w:numId w:val="32"/>
        </w:numPr>
        <w:ind w:hanging="360"/>
      </w:pPr>
      <w:proofErr w:type="spellStart"/>
      <w:r>
        <w:t>basicConstraints</w:t>
      </w:r>
      <w:proofErr w:type="spellEnd"/>
      <w:r>
        <w:t xml:space="preserve"> (optional) </w:t>
      </w:r>
    </w:p>
    <w:p w14:paraId="6E57B266" w14:textId="77777777" w:rsidR="00F60687" w:rsidRDefault="00F71B82">
      <w:pPr>
        <w:spacing w:after="234"/>
        <w:ind w:left="730"/>
      </w:pPr>
      <w:r>
        <w:t xml:space="preserve">If present, the </w:t>
      </w:r>
      <w:proofErr w:type="spellStart"/>
      <w:r>
        <w:t>cA</w:t>
      </w:r>
      <w:proofErr w:type="spellEnd"/>
      <w:r>
        <w:t xml:space="preserve"> field MUST be set false.  </w:t>
      </w:r>
    </w:p>
    <w:p w14:paraId="3563E94B" w14:textId="77777777" w:rsidR="00F60687" w:rsidRDefault="00F71B82">
      <w:pPr>
        <w:numPr>
          <w:ilvl w:val="1"/>
          <w:numId w:val="32"/>
        </w:numPr>
        <w:ind w:hanging="360"/>
      </w:pPr>
      <w:proofErr w:type="spellStart"/>
      <w:r>
        <w:t>keyUsage</w:t>
      </w:r>
      <w:proofErr w:type="spellEnd"/>
      <w:r>
        <w:t xml:space="preserve"> (required) </w:t>
      </w:r>
    </w:p>
    <w:p w14:paraId="54F9ADFF" w14:textId="77777777" w:rsidR="00F60687" w:rsidRDefault="00F71B82">
      <w:pPr>
        <w:spacing w:after="238"/>
        <w:ind w:left="730"/>
      </w:pPr>
      <w:r>
        <w:t xml:space="preserve">This extension MUST be present and MUST be marked critical. The bit positions for </w:t>
      </w:r>
      <w:proofErr w:type="spellStart"/>
      <w:r>
        <w:t>digitalSignature</w:t>
      </w:r>
      <w:proofErr w:type="spellEnd"/>
      <w:r>
        <w:t xml:space="preserve"> MUST be set. Bit positions for </w:t>
      </w:r>
      <w:proofErr w:type="spellStart"/>
      <w:r>
        <w:t>keyCertSign</w:t>
      </w:r>
      <w:proofErr w:type="spellEnd"/>
      <w:r>
        <w:t xml:space="preserve"> and </w:t>
      </w:r>
      <w:proofErr w:type="spellStart"/>
      <w:r>
        <w:t>cRLSign</w:t>
      </w:r>
      <w:proofErr w:type="spellEnd"/>
      <w:r>
        <w:t xml:space="preserve"> MUST NOT be set. All other bit positions SHOULD NOT be set. </w:t>
      </w:r>
    </w:p>
    <w:p w14:paraId="099501FB" w14:textId="77777777" w:rsidR="00F60687" w:rsidRDefault="00F71B82">
      <w:pPr>
        <w:numPr>
          <w:ilvl w:val="1"/>
          <w:numId w:val="32"/>
        </w:numPr>
        <w:ind w:hanging="360"/>
      </w:pPr>
      <w:proofErr w:type="spellStart"/>
      <w:r>
        <w:t>extKeyUsage</w:t>
      </w:r>
      <w:proofErr w:type="spellEnd"/>
      <w:r>
        <w:t xml:space="preserve"> (EKU) (required) </w:t>
      </w:r>
    </w:p>
    <w:p w14:paraId="3479B4B4" w14:textId="77777777" w:rsidR="00F60687" w:rsidRDefault="00F71B82">
      <w:pPr>
        <w:ind w:left="730"/>
      </w:pPr>
      <w:r>
        <w:t>The value id-</w:t>
      </w:r>
      <w:proofErr w:type="spellStart"/>
      <w:r>
        <w:t>kp</w:t>
      </w:r>
      <w:proofErr w:type="spellEnd"/>
      <w:r>
        <w:t>-</w:t>
      </w:r>
      <w:proofErr w:type="spellStart"/>
      <w:r>
        <w:t>timeStamping</w:t>
      </w:r>
      <w:proofErr w:type="spellEnd"/>
      <w:r>
        <w:t xml:space="preserve"> [RFC5280] MUST be present and MUST be marked critical.  </w:t>
      </w:r>
    </w:p>
    <w:p w14:paraId="3C1631E9" w14:textId="77777777" w:rsidR="00F60687" w:rsidRDefault="00F71B82">
      <w:pPr>
        <w:ind w:left="730"/>
      </w:pPr>
      <w:r>
        <w:t xml:space="preserve">The value </w:t>
      </w:r>
      <w:proofErr w:type="spellStart"/>
      <w:r>
        <w:t>anyExtendedKeyUsage</w:t>
      </w:r>
      <w:proofErr w:type="spellEnd"/>
      <w:r>
        <w:t xml:space="preserve"> (2.5.29.37.0) MUST NOT be present.  </w:t>
      </w:r>
    </w:p>
    <w:p w14:paraId="3A858D4A" w14:textId="77777777" w:rsidR="00F60687" w:rsidRDefault="00F71B82">
      <w:pPr>
        <w:ind w:left="730"/>
      </w:pPr>
      <w:r>
        <w:t xml:space="preserve">Other values SHOULD NOT be present. If any other value is present, the CA MUST have a business agreement with a Platform vendor requiring that EKU in order to issue a </w:t>
      </w:r>
      <w:proofErr w:type="spellStart"/>
      <w:r>
        <w:t>Platformspecific</w:t>
      </w:r>
      <w:proofErr w:type="spellEnd"/>
      <w:r>
        <w:t xml:space="preserve"> code signing certificate with that EKU. </w:t>
      </w:r>
    </w:p>
    <w:p w14:paraId="308A1AF6" w14:textId="77777777" w:rsidR="00F60687" w:rsidRDefault="00F71B82">
      <w:pPr>
        <w:ind w:left="-5"/>
      </w:pPr>
      <w:r>
        <w:t xml:space="preserve">The CA MUST set all other fields and extensions in accordance to RFC 5280. </w:t>
      </w:r>
    </w:p>
    <w:p w14:paraId="3D39295B" w14:textId="77777777" w:rsidR="00F60687" w:rsidRDefault="00F71B82">
      <w:pPr>
        <w:spacing w:after="0" w:line="259" w:lineRule="auto"/>
        <w:ind w:left="0" w:firstLine="0"/>
      </w:pPr>
      <w:r>
        <w:t xml:space="preserve"> </w:t>
      </w:r>
    </w:p>
    <w:p w14:paraId="54F467AB" w14:textId="77777777" w:rsidR="00F60687" w:rsidRDefault="00F71B82">
      <w:pPr>
        <w:pStyle w:val="Heading1"/>
        <w:spacing w:after="92"/>
        <w:ind w:left="94" w:right="88"/>
        <w:jc w:val="center"/>
      </w:pPr>
      <w:bookmarkStart w:id="840" w:name="_Toc81385590"/>
      <w:r>
        <w:t>Appendix C</w:t>
      </w:r>
      <w:bookmarkEnd w:id="840"/>
      <w:r>
        <w:t xml:space="preserve"> </w:t>
      </w:r>
    </w:p>
    <w:p w14:paraId="3F39DC45" w14:textId="77777777" w:rsidR="00F60687" w:rsidRDefault="00F71B82">
      <w:pPr>
        <w:spacing w:after="92" w:line="259" w:lineRule="auto"/>
        <w:ind w:left="94" w:right="88"/>
        <w:jc w:val="center"/>
      </w:pPr>
      <w:r>
        <w:rPr>
          <w:b/>
          <w:sz w:val="32"/>
        </w:rPr>
        <w:t xml:space="preserve">User Agent Interoperability Verification (Normative) </w:t>
      </w:r>
    </w:p>
    <w:p w14:paraId="29C4120B" w14:textId="77777777" w:rsidR="00F60687" w:rsidRDefault="00F71B82">
      <w:pPr>
        <w:spacing w:after="11"/>
        <w:ind w:left="-5"/>
      </w:pPr>
      <w:r>
        <w:t xml:space="preserve">The CA SHOULD issue Code Signing and Timestamping Certificates that allow Application Software </w:t>
      </w:r>
    </w:p>
    <w:p w14:paraId="61F4F4B4" w14:textId="77777777" w:rsidR="00F60687" w:rsidRDefault="00F71B82">
      <w:pPr>
        <w:spacing w:after="11"/>
        <w:ind w:left="-5"/>
      </w:pPr>
      <w:r>
        <w:lastRenderedPageBreak/>
        <w:t xml:space="preserve">Suppliers to test their software with Certificates that chain up to each publicly trusted Root </w:t>
      </w:r>
    </w:p>
    <w:p w14:paraId="0D5C8CE3" w14:textId="77777777" w:rsidR="00F60687" w:rsidRDefault="00F71B82">
      <w:pPr>
        <w:spacing w:after="0"/>
        <w:ind w:left="-5"/>
      </w:pPr>
      <w:r>
        <w:t xml:space="preserve">Certificate. At a minimum, the CA SHOULD issue and make available to Application Software Suppliers upon request Code Signing and Timestamping Certificates that are valid (non-revoked and unexpired). </w:t>
      </w:r>
      <w:r>
        <w:br w:type="page"/>
      </w:r>
    </w:p>
    <w:p w14:paraId="32959EBB" w14:textId="77777777" w:rsidR="00F60687" w:rsidRDefault="00F71B82">
      <w:pPr>
        <w:pStyle w:val="Heading1"/>
        <w:spacing w:after="0"/>
        <w:ind w:left="94" w:right="89"/>
        <w:jc w:val="center"/>
      </w:pPr>
      <w:bookmarkStart w:id="841" w:name="_Toc81385591"/>
      <w:r>
        <w:lastRenderedPageBreak/>
        <w:t>Appendix D</w:t>
      </w:r>
      <w:bookmarkEnd w:id="841"/>
      <w:r>
        <w:t xml:space="preserve"> </w:t>
      </w:r>
    </w:p>
    <w:p w14:paraId="30F7439A" w14:textId="77777777" w:rsidR="00F60687" w:rsidRDefault="00F71B82">
      <w:pPr>
        <w:spacing w:after="0" w:line="259" w:lineRule="auto"/>
        <w:ind w:left="94" w:right="89"/>
        <w:jc w:val="center"/>
      </w:pPr>
      <w:r>
        <w:rPr>
          <w:b/>
          <w:sz w:val="32"/>
        </w:rPr>
        <w:t xml:space="preserve">HIGH RISK REGIONS OF CONCERN </w:t>
      </w:r>
      <w:r>
        <w:rPr>
          <w:b/>
          <w:sz w:val="32"/>
          <w:vertAlign w:val="subscript"/>
        </w:rPr>
        <w:t xml:space="preserve"> </w:t>
      </w:r>
    </w:p>
    <w:p w14:paraId="18E9325B" w14:textId="77777777" w:rsidR="00F60687" w:rsidRDefault="00F71B82">
      <w:pPr>
        <w:spacing w:after="196" w:line="259" w:lineRule="auto"/>
        <w:ind w:left="47" w:firstLine="0"/>
        <w:jc w:val="center"/>
      </w:pPr>
      <w:r>
        <w:rPr>
          <w:b/>
        </w:rPr>
        <w:t xml:space="preserve"> </w:t>
      </w:r>
    </w:p>
    <w:p w14:paraId="453D8481" w14:textId="77777777" w:rsidR="00F60687" w:rsidRDefault="00F71B82">
      <w:pPr>
        <w:ind w:left="-5" w:right="229"/>
      </w:pPr>
      <w:r>
        <w:t xml:space="preserve">The geographic locations listed below have more than 5% of the Code Signing Certificates for that location associated with signed Suspect Code when compared to the number of all Code Signing Certificates for that area. Applications originating or associated from one of these HRRCs are considered high risk and require additional verification as specified under Section 11.7 of this document: NONE </w:t>
      </w:r>
    </w:p>
    <w:sectPr w:rsidR="00F60687">
      <w:footerReference w:type="even" r:id="rId19"/>
      <w:footerReference w:type="default" r:id="rId20"/>
      <w:footerReference w:type="first" r:id="rId21"/>
      <w:pgSz w:w="12240" w:h="15840"/>
      <w:pgMar w:top="1476" w:right="1437" w:bottom="1677" w:left="1440" w:header="720" w:footer="93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8" w:author="Ian McMillan [2]" w:date="2021-09-01T10:11:00Z" w:initials="IM">
    <w:p w14:paraId="64724449" w14:textId="77777777" w:rsidR="00AF38F5" w:rsidRDefault="00AF38F5" w:rsidP="000E53B6">
      <w:pPr>
        <w:pStyle w:val="CommentText"/>
      </w:pPr>
      <w:r>
        <w:rPr>
          <w:rStyle w:val="CommentReference"/>
        </w:rPr>
        <w:annotationRef/>
      </w:r>
      <w:r>
        <w:t xml:space="preserve">Signing services are out of place here, and are we expecting signing services outside of signing services hosted by a CA to meet these requirements and be audited? If that was the intent, a great majority of these events types would not apply as they only manage the requirements for subscriber key generation and protection.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7244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D062" w16cex:dateUtc="2021-09-01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724449" w16cid:durableId="24D9D0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A4A6" w14:textId="77777777" w:rsidR="00030B8C" w:rsidRDefault="00030B8C">
      <w:pPr>
        <w:spacing w:after="0" w:line="240" w:lineRule="auto"/>
      </w:pPr>
      <w:r>
        <w:separator/>
      </w:r>
    </w:p>
  </w:endnote>
  <w:endnote w:type="continuationSeparator" w:id="0">
    <w:p w14:paraId="24322C55" w14:textId="77777777" w:rsidR="00030B8C" w:rsidRDefault="00030B8C">
      <w:pPr>
        <w:spacing w:after="0" w:line="240" w:lineRule="auto"/>
      </w:pPr>
      <w:r>
        <w:continuationSeparator/>
      </w:r>
    </w:p>
  </w:endnote>
  <w:endnote w:type="continuationNotice" w:id="1">
    <w:p w14:paraId="093992C9" w14:textId="77777777" w:rsidR="00030B8C" w:rsidRDefault="00030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1DE" w14:textId="77777777" w:rsidR="00F60687" w:rsidRDefault="00F6068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A02E" w14:textId="77777777" w:rsidR="00F60687" w:rsidRDefault="00F6068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8FC5" w14:textId="77777777" w:rsidR="00F60687" w:rsidRDefault="00F6068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7903"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292035DE" w14:textId="77777777" w:rsidR="00F60687" w:rsidRDefault="00F71B82">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E58"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37C049A" w14:textId="77777777" w:rsidR="00F60687" w:rsidRDefault="00F71B82">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9246" w14:textId="77777777" w:rsidR="00F60687" w:rsidRDefault="00F71B82">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546A6983" w14:textId="77777777" w:rsidR="00F60687" w:rsidRDefault="00F71B82">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C4C8" w14:textId="77777777" w:rsidR="00030B8C" w:rsidRDefault="00030B8C">
      <w:pPr>
        <w:spacing w:after="0" w:line="240" w:lineRule="auto"/>
      </w:pPr>
      <w:r>
        <w:separator/>
      </w:r>
    </w:p>
  </w:footnote>
  <w:footnote w:type="continuationSeparator" w:id="0">
    <w:p w14:paraId="74D1640E" w14:textId="77777777" w:rsidR="00030B8C" w:rsidRDefault="00030B8C">
      <w:pPr>
        <w:spacing w:after="0" w:line="240" w:lineRule="auto"/>
      </w:pPr>
      <w:r>
        <w:continuationSeparator/>
      </w:r>
    </w:p>
  </w:footnote>
  <w:footnote w:type="continuationNotice" w:id="1">
    <w:p w14:paraId="17CAAA1D" w14:textId="77777777" w:rsidR="00030B8C" w:rsidRDefault="00030B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78"/>
    <w:multiLevelType w:val="hybridMultilevel"/>
    <w:tmpl w:val="C15217B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92C51"/>
    <w:multiLevelType w:val="hybridMultilevel"/>
    <w:tmpl w:val="B6D494CA"/>
    <w:lvl w:ilvl="0" w:tplc="FFFFFFFF">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637A12"/>
    <w:multiLevelType w:val="hybridMultilevel"/>
    <w:tmpl w:val="B210962E"/>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0A26DC5"/>
    <w:multiLevelType w:val="hybridMultilevel"/>
    <w:tmpl w:val="C324F7C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111D30"/>
    <w:multiLevelType w:val="hybridMultilevel"/>
    <w:tmpl w:val="F7947770"/>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10082F"/>
    <w:multiLevelType w:val="hybridMultilevel"/>
    <w:tmpl w:val="3E409C3C"/>
    <w:lvl w:ilvl="0" w:tplc="FFFFFFFF">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5605604"/>
    <w:multiLevelType w:val="hybridMultilevel"/>
    <w:tmpl w:val="219EF8E2"/>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0CD15BF3"/>
    <w:multiLevelType w:val="hybridMultilevel"/>
    <w:tmpl w:val="93721FEE"/>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AE3D4D"/>
    <w:multiLevelType w:val="hybridMultilevel"/>
    <w:tmpl w:val="DAC43AF4"/>
    <w:lvl w:ilvl="0" w:tplc="FFFFFFFF">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2B257D"/>
    <w:multiLevelType w:val="hybridMultilevel"/>
    <w:tmpl w:val="C7860A2E"/>
    <w:lvl w:ilvl="0" w:tplc="4796CBA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133F1D2E"/>
    <w:multiLevelType w:val="hybridMultilevel"/>
    <w:tmpl w:val="340633F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A5565"/>
    <w:multiLevelType w:val="hybridMultilevel"/>
    <w:tmpl w:val="B270148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39369B"/>
    <w:multiLevelType w:val="hybridMultilevel"/>
    <w:tmpl w:val="41AA887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302107"/>
    <w:multiLevelType w:val="hybridMultilevel"/>
    <w:tmpl w:val="6FB0105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3F5AFA"/>
    <w:multiLevelType w:val="hybridMultilevel"/>
    <w:tmpl w:val="FEC68A06"/>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5C258B"/>
    <w:multiLevelType w:val="hybridMultilevel"/>
    <w:tmpl w:val="1A9C18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FE0EED"/>
    <w:multiLevelType w:val="hybridMultilevel"/>
    <w:tmpl w:val="B832C5EA"/>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368961FD"/>
    <w:multiLevelType w:val="hybridMultilevel"/>
    <w:tmpl w:val="07186BE8"/>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D639BF"/>
    <w:multiLevelType w:val="hybridMultilevel"/>
    <w:tmpl w:val="3066271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DC4EE9"/>
    <w:multiLevelType w:val="hybridMultilevel"/>
    <w:tmpl w:val="202ED542"/>
    <w:lvl w:ilvl="0" w:tplc="FFFFFFFF">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A8065D"/>
    <w:multiLevelType w:val="hybridMultilevel"/>
    <w:tmpl w:val="8A5EAE4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C45DCC"/>
    <w:multiLevelType w:val="hybridMultilevel"/>
    <w:tmpl w:val="26CCB9F4"/>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1A12D3"/>
    <w:multiLevelType w:val="hybridMultilevel"/>
    <w:tmpl w:val="DD3274DE"/>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E34A18"/>
    <w:multiLevelType w:val="hybridMultilevel"/>
    <w:tmpl w:val="79845CFE"/>
    <w:lvl w:ilvl="0" w:tplc="FFFFFFFF">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6302D4B"/>
    <w:multiLevelType w:val="hybridMultilevel"/>
    <w:tmpl w:val="AF3E7512"/>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65025D1A"/>
    <w:multiLevelType w:val="hybridMultilevel"/>
    <w:tmpl w:val="EC507312"/>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E66480"/>
    <w:multiLevelType w:val="hybridMultilevel"/>
    <w:tmpl w:val="BB7409BA"/>
    <w:lvl w:ilvl="0" w:tplc="FFFFFFFF">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B220A6"/>
    <w:multiLevelType w:val="hybridMultilevel"/>
    <w:tmpl w:val="7994C26A"/>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D895EC3"/>
    <w:multiLevelType w:val="hybridMultilevel"/>
    <w:tmpl w:val="74FC4816"/>
    <w:lvl w:ilvl="0" w:tplc="FFFFFFFF">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3DC19E3"/>
    <w:multiLevelType w:val="hybridMultilevel"/>
    <w:tmpl w:val="B6FC943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B258E5"/>
    <w:multiLevelType w:val="hybridMultilevel"/>
    <w:tmpl w:val="069E35EC"/>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FF7C56"/>
    <w:multiLevelType w:val="hybridMultilevel"/>
    <w:tmpl w:val="8C2045A0"/>
    <w:lvl w:ilvl="0" w:tplc="FFFFFFFF">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D265FBB"/>
    <w:multiLevelType w:val="hybridMultilevel"/>
    <w:tmpl w:val="BD3AFDEE"/>
    <w:lvl w:ilvl="0" w:tplc="FFFFFFFF">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5"/>
  </w:num>
  <w:num w:numId="3">
    <w:abstractNumId w:val="20"/>
  </w:num>
  <w:num w:numId="4">
    <w:abstractNumId w:val="35"/>
  </w:num>
  <w:num w:numId="5">
    <w:abstractNumId w:val="13"/>
  </w:num>
  <w:num w:numId="6">
    <w:abstractNumId w:val="11"/>
  </w:num>
  <w:num w:numId="7">
    <w:abstractNumId w:val="34"/>
  </w:num>
  <w:num w:numId="8">
    <w:abstractNumId w:val="19"/>
  </w:num>
  <w:num w:numId="9">
    <w:abstractNumId w:val="12"/>
  </w:num>
  <w:num w:numId="10">
    <w:abstractNumId w:val="23"/>
  </w:num>
  <w:num w:numId="11">
    <w:abstractNumId w:val="17"/>
  </w:num>
  <w:num w:numId="12">
    <w:abstractNumId w:val="14"/>
  </w:num>
  <w:num w:numId="13">
    <w:abstractNumId w:val="3"/>
  </w:num>
  <w:num w:numId="14">
    <w:abstractNumId w:val="1"/>
  </w:num>
  <w:num w:numId="15">
    <w:abstractNumId w:val="26"/>
  </w:num>
  <w:num w:numId="16">
    <w:abstractNumId w:val="29"/>
  </w:num>
  <w:num w:numId="17">
    <w:abstractNumId w:val="22"/>
  </w:num>
  <w:num w:numId="18">
    <w:abstractNumId w:val="28"/>
  </w:num>
  <w:num w:numId="19">
    <w:abstractNumId w:val="30"/>
  </w:num>
  <w:num w:numId="20">
    <w:abstractNumId w:val="31"/>
  </w:num>
  <w:num w:numId="21">
    <w:abstractNumId w:val="4"/>
  </w:num>
  <w:num w:numId="22">
    <w:abstractNumId w:val="21"/>
  </w:num>
  <w:num w:numId="23">
    <w:abstractNumId w:val="2"/>
  </w:num>
  <w:num w:numId="24">
    <w:abstractNumId w:val="33"/>
  </w:num>
  <w:num w:numId="25">
    <w:abstractNumId w:val="6"/>
  </w:num>
  <w:num w:numId="26">
    <w:abstractNumId w:val="25"/>
  </w:num>
  <w:num w:numId="27">
    <w:abstractNumId w:val="32"/>
  </w:num>
  <w:num w:numId="28">
    <w:abstractNumId w:val="24"/>
  </w:num>
  <w:num w:numId="29">
    <w:abstractNumId w:val="0"/>
  </w:num>
  <w:num w:numId="30">
    <w:abstractNumId w:val="16"/>
  </w:num>
  <w:num w:numId="31">
    <w:abstractNumId w:val="9"/>
  </w:num>
  <w:num w:numId="32">
    <w:abstractNumId w:val="8"/>
  </w:num>
  <w:num w:numId="33">
    <w:abstractNumId w:val="10"/>
  </w:num>
  <w:num w:numId="34">
    <w:abstractNumId w:val="27"/>
  </w:num>
  <w:num w:numId="35">
    <w:abstractNumId w:val="7"/>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None" w15:userId="Ian McMillan"/>
  </w15:person>
  <w15:person w15:author="Ian McMillan [2]">
    <w15:presenceInfo w15:providerId="AD" w15:userId="S::ianmcm@microsoft.com::34be5324-2b91-479d-a645-c22cc1f71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87"/>
    <w:rsid w:val="00025D4D"/>
    <w:rsid w:val="00030B8C"/>
    <w:rsid w:val="00050313"/>
    <w:rsid w:val="000B3985"/>
    <w:rsid w:val="000C5BC3"/>
    <w:rsid w:val="000D3335"/>
    <w:rsid w:val="000F3A97"/>
    <w:rsid w:val="00101F61"/>
    <w:rsid w:val="00126D7C"/>
    <w:rsid w:val="0014181B"/>
    <w:rsid w:val="002061E5"/>
    <w:rsid w:val="00225C28"/>
    <w:rsid w:val="00227E13"/>
    <w:rsid w:val="00270FAC"/>
    <w:rsid w:val="00290BC5"/>
    <w:rsid w:val="002A0D90"/>
    <w:rsid w:val="002B295A"/>
    <w:rsid w:val="002C0026"/>
    <w:rsid w:val="003870F0"/>
    <w:rsid w:val="003C204E"/>
    <w:rsid w:val="003E15CA"/>
    <w:rsid w:val="003E4A52"/>
    <w:rsid w:val="005A19CE"/>
    <w:rsid w:val="00633808"/>
    <w:rsid w:val="00697E04"/>
    <w:rsid w:val="007676C8"/>
    <w:rsid w:val="00787644"/>
    <w:rsid w:val="007B4145"/>
    <w:rsid w:val="007E5DC8"/>
    <w:rsid w:val="007F6278"/>
    <w:rsid w:val="00826F8E"/>
    <w:rsid w:val="0086475A"/>
    <w:rsid w:val="008811F0"/>
    <w:rsid w:val="008C4C3E"/>
    <w:rsid w:val="009132FB"/>
    <w:rsid w:val="009433F8"/>
    <w:rsid w:val="0095145E"/>
    <w:rsid w:val="009C0180"/>
    <w:rsid w:val="009F4A9C"/>
    <w:rsid w:val="00AA2483"/>
    <w:rsid w:val="00AF38F5"/>
    <w:rsid w:val="00AF3F62"/>
    <w:rsid w:val="00BD3A93"/>
    <w:rsid w:val="00BF5D96"/>
    <w:rsid w:val="00C96C25"/>
    <w:rsid w:val="00CA3E05"/>
    <w:rsid w:val="00CD14F7"/>
    <w:rsid w:val="00D11F25"/>
    <w:rsid w:val="00D37F10"/>
    <w:rsid w:val="00DC1208"/>
    <w:rsid w:val="00DC4D0A"/>
    <w:rsid w:val="00DE0294"/>
    <w:rsid w:val="00E64633"/>
    <w:rsid w:val="00E77C32"/>
    <w:rsid w:val="00EC4F20"/>
    <w:rsid w:val="00F1427A"/>
    <w:rsid w:val="00F60687"/>
    <w:rsid w:val="00F66418"/>
    <w:rsid w:val="00F71B82"/>
    <w:rsid w:val="00FE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05C4"/>
  <w15:docId w15:val="{E82908F3-C884-4175-9011-EB3C021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F71B82"/>
    <w:pPr>
      <w:spacing w:after="0" w:line="240" w:lineRule="auto"/>
    </w:pPr>
    <w:rPr>
      <w:rFonts w:ascii="Cambria" w:eastAsia="Cambria" w:hAnsi="Cambria" w:cs="Cambria"/>
      <w:color w:val="000000"/>
    </w:rPr>
  </w:style>
  <w:style w:type="paragraph" w:styleId="ListParagraph">
    <w:name w:val="List Paragraph"/>
    <w:basedOn w:val="Normal"/>
    <w:uiPriority w:val="34"/>
    <w:qFormat/>
    <w:rsid w:val="00F71B82"/>
    <w:pPr>
      <w:ind w:left="720"/>
      <w:contextualSpacing/>
    </w:pPr>
  </w:style>
  <w:style w:type="paragraph" w:styleId="TOC4">
    <w:name w:val="toc 4"/>
    <w:basedOn w:val="Normal"/>
    <w:next w:val="Normal"/>
    <w:autoRedefine/>
    <w:uiPriority w:val="39"/>
    <w:unhideWhenUsed/>
    <w:rsid w:val="00F66418"/>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F66418"/>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F66418"/>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F66418"/>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F66418"/>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F66418"/>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F66418"/>
    <w:rPr>
      <w:color w:val="0563C1" w:themeColor="hyperlink"/>
      <w:u w:val="single"/>
    </w:rPr>
  </w:style>
  <w:style w:type="character" w:styleId="UnresolvedMention">
    <w:name w:val="Unresolved Mention"/>
    <w:basedOn w:val="DefaultParagraphFont"/>
    <w:uiPriority w:val="99"/>
    <w:semiHidden/>
    <w:unhideWhenUsed/>
    <w:rsid w:val="00F66418"/>
    <w:rPr>
      <w:color w:val="605E5C"/>
      <w:shd w:val="clear" w:color="auto" w:fill="E1DFDD"/>
    </w:rPr>
  </w:style>
  <w:style w:type="paragraph" w:styleId="Header">
    <w:name w:val="header"/>
    <w:basedOn w:val="Normal"/>
    <w:link w:val="HeaderChar"/>
    <w:uiPriority w:val="99"/>
    <w:semiHidden/>
    <w:unhideWhenUsed/>
    <w:rsid w:val="002C00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026"/>
    <w:rPr>
      <w:rFonts w:ascii="Cambria" w:eastAsia="Cambria" w:hAnsi="Cambria" w:cs="Cambria"/>
      <w:color w:val="000000"/>
    </w:rPr>
  </w:style>
  <w:style w:type="paragraph" w:styleId="Footer">
    <w:name w:val="footer"/>
    <w:basedOn w:val="Normal"/>
    <w:link w:val="FooterChar"/>
    <w:uiPriority w:val="99"/>
    <w:semiHidden/>
    <w:unhideWhenUsed/>
    <w:rsid w:val="002C00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026"/>
    <w:rPr>
      <w:rFonts w:ascii="Cambria" w:eastAsia="Cambria" w:hAnsi="Cambria" w:cs="Cambria"/>
      <w:color w:val="000000"/>
    </w:rPr>
  </w:style>
  <w:style w:type="character" w:styleId="CommentReference">
    <w:name w:val="annotation reference"/>
    <w:basedOn w:val="DefaultParagraphFont"/>
    <w:uiPriority w:val="99"/>
    <w:semiHidden/>
    <w:unhideWhenUsed/>
    <w:rsid w:val="00AF38F5"/>
    <w:rPr>
      <w:sz w:val="16"/>
      <w:szCs w:val="16"/>
    </w:rPr>
  </w:style>
  <w:style w:type="paragraph" w:styleId="CommentText">
    <w:name w:val="annotation text"/>
    <w:basedOn w:val="Normal"/>
    <w:link w:val="CommentTextChar"/>
    <w:uiPriority w:val="99"/>
    <w:unhideWhenUsed/>
    <w:rsid w:val="00AF38F5"/>
    <w:pPr>
      <w:spacing w:line="240" w:lineRule="auto"/>
    </w:pPr>
    <w:rPr>
      <w:sz w:val="20"/>
      <w:szCs w:val="20"/>
    </w:rPr>
  </w:style>
  <w:style w:type="character" w:customStyle="1" w:styleId="CommentTextChar">
    <w:name w:val="Comment Text Char"/>
    <w:basedOn w:val="DefaultParagraphFont"/>
    <w:link w:val="CommentText"/>
    <w:uiPriority w:val="99"/>
    <w:rsid w:val="00AF38F5"/>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AF38F5"/>
    <w:rPr>
      <w:b/>
      <w:bCs/>
    </w:rPr>
  </w:style>
  <w:style w:type="character" w:customStyle="1" w:styleId="CommentSubjectChar">
    <w:name w:val="Comment Subject Char"/>
    <w:basedOn w:val="CommentTextChar"/>
    <w:link w:val="CommentSubject"/>
    <w:uiPriority w:val="99"/>
    <w:semiHidden/>
    <w:rsid w:val="00AF38F5"/>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iki.debian.org/SSLkeys"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http://www.cabforum.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bforum.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cabforum.org/"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iki.debian.org/SSLke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84</TotalTime>
  <Pages>49</Pages>
  <Words>15753</Words>
  <Characters>89795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54</cp:revision>
  <dcterms:created xsi:type="dcterms:W3CDTF">2021-08-19T15:22:00Z</dcterms:created>
  <dcterms:modified xsi:type="dcterms:W3CDTF">2021-09-08T19:59:00Z</dcterms:modified>
</cp:coreProperties>
</file>