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61B3" w14:textId="19303150" w:rsidR="00F60687" w:rsidRDefault="00F71B82">
      <w:pPr>
        <w:spacing w:after="216" w:line="259" w:lineRule="auto"/>
        <w:ind w:left="21"/>
        <w:jc w:val="center"/>
      </w:pPr>
      <w:r>
        <w:rPr>
          <w:b/>
        </w:rPr>
        <w:t>Version 2.</w:t>
      </w:r>
      <w:del w:id="0" w:author="Ian McMillan" w:date="2021-08-19T11:23:00Z">
        <w:r w:rsidDel="00F71B82">
          <w:rPr>
            <w:b/>
          </w:rPr>
          <w:delText xml:space="preserve">5 </w:delText>
        </w:r>
      </w:del>
      <w:ins w:id="1" w:author="Ian McMillan" w:date="2021-08-19T11:23:00Z">
        <w:r>
          <w:rPr>
            <w:b/>
          </w:rPr>
          <w:t xml:space="preserve">6 </w:t>
        </w:r>
      </w:ins>
      <w:r>
        <w:rPr>
          <w:b/>
        </w:rPr>
        <w:t xml:space="preserve">(September 12, 2021) </w:t>
      </w:r>
    </w:p>
    <w:p w14:paraId="4CBAD9AE" w14:textId="77777777" w:rsidR="00F60687" w:rsidRDefault="00F71B82">
      <w:pPr>
        <w:spacing w:after="301" w:line="259" w:lineRule="auto"/>
        <w:ind w:left="62" w:firstLine="0"/>
        <w:jc w:val="center"/>
      </w:pPr>
      <w:r>
        <w:rPr>
          <w:b/>
          <w:sz w:val="24"/>
        </w:rPr>
        <w:t xml:space="preserve"> </w:t>
      </w:r>
    </w:p>
    <w:p w14:paraId="373DD741" w14:textId="77777777" w:rsidR="00F60687" w:rsidRDefault="00F71B82">
      <w:pPr>
        <w:spacing w:after="0" w:line="259" w:lineRule="auto"/>
        <w:ind w:left="106" w:firstLine="0"/>
        <w:jc w:val="center"/>
      </w:pPr>
      <w:r>
        <w:rPr>
          <w:b/>
          <w:sz w:val="44"/>
        </w:rPr>
        <w:t xml:space="preserve"> </w:t>
      </w:r>
    </w:p>
    <w:p w14:paraId="5A77B9CB" w14:textId="77777777" w:rsidR="00F60687" w:rsidRDefault="00F71B82">
      <w:pPr>
        <w:spacing w:after="405" w:line="259" w:lineRule="auto"/>
        <w:ind w:left="0" w:firstLine="0"/>
      </w:pPr>
      <w:r>
        <w:t xml:space="preserve"> </w:t>
      </w:r>
    </w:p>
    <w:p w14:paraId="3E1F9124" w14:textId="77777777" w:rsidR="00F60687" w:rsidRDefault="00F71B82">
      <w:pPr>
        <w:spacing w:after="93" w:line="259" w:lineRule="auto"/>
        <w:ind w:left="106" w:firstLine="0"/>
        <w:jc w:val="center"/>
      </w:pPr>
      <w:r>
        <w:rPr>
          <w:b/>
          <w:sz w:val="44"/>
        </w:rPr>
        <w:t xml:space="preserve"> </w:t>
      </w:r>
    </w:p>
    <w:p w14:paraId="5C0FD73C" w14:textId="77777777" w:rsidR="00F60687" w:rsidRDefault="00F71B82">
      <w:pPr>
        <w:spacing w:after="92" w:line="259" w:lineRule="auto"/>
        <w:ind w:left="18" w:right="-97"/>
        <w:jc w:val="center"/>
      </w:pPr>
      <w:r>
        <w:rPr>
          <w:b/>
          <w:sz w:val="44"/>
        </w:rPr>
        <w:t xml:space="preserve">Baseline Requirements for the </w:t>
      </w:r>
    </w:p>
    <w:p w14:paraId="66C10BBC" w14:textId="77777777" w:rsidR="00F60687" w:rsidRDefault="00F71B82">
      <w:pPr>
        <w:spacing w:after="92" w:line="259" w:lineRule="auto"/>
        <w:ind w:left="18" w:right="4"/>
        <w:jc w:val="center"/>
      </w:pPr>
      <w:r>
        <w:rPr>
          <w:b/>
          <w:sz w:val="44"/>
        </w:rPr>
        <w:t xml:space="preserve">Issuance and Management </w:t>
      </w:r>
    </w:p>
    <w:p w14:paraId="16EC1D91" w14:textId="77777777" w:rsidR="00F60687" w:rsidRDefault="00F71B82">
      <w:pPr>
        <w:spacing w:after="92" w:line="259" w:lineRule="auto"/>
        <w:ind w:left="18"/>
        <w:jc w:val="center"/>
      </w:pPr>
      <w:r>
        <w:rPr>
          <w:b/>
          <w:sz w:val="44"/>
        </w:rPr>
        <w:t xml:space="preserve">of </w:t>
      </w:r>
    </w:p>
    <w:p w14:paraId="7B36F739" w14:textId="77777777" w:rsidR="00F60687" w:rsidRDefault="00F71B82">
      <w:pPr>
        <w:spacing w:after="0" w:line="259" w:lineRule="auto"/>
        <w:ind w:left="437" w:firstLine="0"/>
      </w:pPr>
      <w:r>
        <w:rPr>
          <w:b/>
          <w:sz w:val="44"/>
        </w:rPr>
        <w:t xml:space="preserve">Publicly-Trusted Code Signing Certificates  </w:t>
      </w:r>
    </w:p>
    <w:p w14:paraId="06B744B7" w14:textId="77777777" w:rsidR="00F60687" w:rsidRDefault="00F71B82">
      <w:pPr>
        <w:spacing w:after="0" w:line="259" w:lineRule="auto"/>
        <w:ind w:left="62" w:firstLine="0"/>
        <w:jc w:val="center"/>
      </w:pPr>
      <w:r>
        <w:rPr>
          <w:b/>
          <w:sz w:val="24"/>
        </w:rPr>
        <w:t xml:space="preserve"> </w:t>
      </w:r>
    </w:p>
    <w:p w14:paraId="3FD3CF76" w14:textId="77777777" w:rsidR="00F60687" w:rsidRDefault="00F71B82">
      <w:pPr>
        <w:spacing w:after="196" w:line="259" w:lineRule="auto"/>
        <w:ind w:left="0" w:firstLine="0"/>
      </w:pPr>
      <w:r>
        <w:t xml:space="preserve"> </w:t>
      </w:r>
    </w:p>
    <w:p w14:paraId="3BCAB770" w14:textId="77777777" w:rsidR="00F60687" w:rsidRDefault="00F71B82">
      <w:pPr>
        <w:spacing w:after="196" w:line="259" w:lineRule="auto"/>
        <w:ind w:left="0" w:firstLine="0"/>
      </w:pPr>
      <w:r>
        <w:t xml:space="preserve"> </w:t>
      </w:r>
    </w:p>
    <w:p w14:paraId="6AEC07CC" w14:textId="77777777" w:rsidR="00F60687" w:rsidRDefault="00F71B82">
      <w:pPr>
        <w:spacing w:after="196" w:line="259" w:lineRule="auto"/>
        <w:ind w:left="0" w:firstLine="0"/>
      </w:pPr>
      <w:r>
        <w:t xml:space="preserve"> </w:t>
      </w:r>
    </w:p>
    <w:p w14:paraId="7BF3FB37" w14:textId="77777777" w:rsidR="00F60687" w:rsidRDefault="00F71B82">
      <w:pPr>
        <w:spacing w:after="196" w:line="259" w:lineRule="auto"/>
        <w:ind w:left="0" w:firstLine="0"/>
      </w:pPr>
      <w:r>
        <w:t xml:space="preserve"> </w:t>
      </w:r>
    </w:p>
    <w:p w14:paraId="59F97294" w14:textId="77777777" w:rsidR="00F60687" w:rsidRDefault="00F71B82">
      <w:pPr>
        <w:spacing w:after="198" w:line="259" w:lineRule="auto"/>
        <w:ind w:left="0" w:firstLine="0"/>
      </w:pPr>
      <w:r>
        <w:t xml:space="preserve"> </w:t>
      </w:r>
    </w:p>
    <w:p w14:paraId="51AD6C82" w14:textId="77777777" w:rsidR="00F60687" w:rsidRDefault="00F71B82">
      <w:pPr>
        <w:spacing w:after="196" w:line="259" w:lineRule="auto"/>
        <w:ind w:left="0" w:firstLine="0"/>
      </w:pPr>
      <w:r>
        <w:t xml:space="preserve"> </w:t>
      </w:r>
    </w:p>
    <w:p w14:paraId="0528A1C7" w14:textId="77777777" w:rsidR="00F60687" w:rsidRDefault="00F71B82">
      <w:pPr>
        <w:spacing w:after="196" w:line="259" w:lineRule="auto"/>
        <w:ind w:left="0" w:firstLine="0"/>
      </w:pPr>
      <w:r>
        <w:t xml:space="preserve"> </w:t>
      </w:r>
    </w:p>
    <w:p w14:paraId="02D30E03" w14:textId="77777777" w:rsidR="00F60687" w:rsidRDefault="00F71B82">
      <w:pPr>
        <w:spacing w:after="196" w:line="259" w:lineRule="auto"/>
        <w:ind w:left="451" w:firstLine="0"/>
      </w:pPr>
      <w:r>
        <w:t xml:space="preserve"> </w:t>
      </w:r>
    </w:p>
    <w:p w14:paraId="75CD3DD6" w14:textId="77777777" w:rsidR="00F60687" w:rsidRDefault="00F71B82">
      <w:pPr>
        <w:spacing w:after="197" w:line="259" w:lineRule="auto"/>
        <w:ind w:left="451" w:firstLine="0"/>
      </w:pPr>
      <w:r>
        <w:t xml:space="preserve"> </w:t>
      </w:r>
    </w:p>
    <w:p w14:paraId="5DCA3626" w14:textId="77777777" w:rsidR="00F60687" w:rsidRDefault="00F71B82">
      <w:pPr>
        <w:spacing w:after="196" w:line="259" w:lineRule="auto"/>
        <w:ind w:left="451" w:firstLine="0"/>
      </w:pPr>
      <w:r>
        <w:t xml:space="preserve"> </w:t>
      </w:r>
    </w:p>
    <w:p w14:paraId="318C46DE" w14:textId="77777777" w:rsidR="00F60687" w:rsidRDefault="00F71B82">
      <w:pPr>
        <w:spacing w:after="1594"/>
      </w:pPr>
      <w:r>
        <w:t xml:space="preserve">This work is licensed under the Creative Commons Attribution 4.0 International license. </w:t>
      </w:r>
    </w:p>
    <w:p w14:paraId="6D877E2C" w14:textId="77777777" w:rsidR="00F60687" w:rsidRDefault="00F71B82">
      <w:pPr>
        <w:spacing w:after="196" w:line="259" w:lineRule="auto"/>
        <w:ind w:left="58" w:firstLine="0"/>
        <w:jc w:val="center"/>
      </w:pPr>
      <w:r>
        <w:t xml:space="preserve"> </w:t>
      </w:r>
    </w:p>
    <w:p w14:paraId="020061CA" w14:textId="192E32D1" w:rsidR="002A0D90" w:rsidRDefault="00F71B82">
      <w:pPr>
        <w:spacing w:after="0" w:line="259" w:lineRule="auto"/>
        <w:ind w:left="0" w:firstLine="0"/>
        <w:rPr>
          <w:ins w:id="2" w:author="Ian McMillan [2]" w:date="2021-08-19T11:33:00Z"/>
        </w:rPr>
      </w:pPr>
      <w:r>
        <w:t xml:space="preserve"> </w:t>
      </w:r>
      <w:ins w:id="3" w:author="Ian McMillan [2]" w:date="2021-08-19T11:33:00Z">
        <w:r w:rsidR="002A0D90">
          <w:br w:type="page"/>
        </w:r>
      </w:ins>
    </w:p>
    <w:p w14:paraId="1C6038C5" w14:textId="17BAFC53" w:rsidR="00F60687" w:rsidDel="002A0D90" w:rsidRDefault="00F60687">
      <w:pPr>
        <w:spacing w:after="0" w:line="259" w:lineRule="auto"/>
        <w:ind w:left="0" w:firstLine="0"/>
        <w:rPr>
          <w:del w:id="4" w:author="Ian McMillan [2]" w:date="2021-08-19T11:33:00Z"/>
        </w:rPr>
      </w:pPr>
    </w:p>
    <w:sdt>
      <w:sdtPr>
        <w:id w:val="1604002566"/>
        <w:docPartObj>
          <w:docPartGallery w:val="Table of Contents"/>
        </w:docPartObj>
      </w:sdtPr>
      <w:sdtEndPr/>
      <w:sdtContent>
        <w:p w14:paraId="63B422FA" w14:textId="77777777" w:rsidR="00F60687" w:rsidRDefault="00F71B82">
          <w:pPr>
            <w:spacing w:after="42" w:line="259" w:lineRule="auto"/>
            <w:ind w:left="8" w:firstLine="0"/>
            <w:jc w:val="center"/>
          </w:pPr>
          <w:r>
            <w:rPr>
              <w:b/>
              <w:sz w:val="28"/>
            </w:rPr>
            <w:t xml:space="preserve">Table of Contents </w:t>
          </w:r>
        </w:p>
        <w:p w14:paraId="7C4D7A56" w14:textId="1BA48FC0" w:rsidR="00270FAC" w:rsidRDefault="00F71B82">
          <w:pPr>
            <w:pStyle w:val="TOC1"/>
            <w:tabs>
              <w:tab w:val="left" w:pos="660"/>
              <w:tab w:val="right" w:leader="dot" w:pos="9342"/>
            </w:tabs>
            <w:rPr>
              <w:ins w:id="5" w:author="Ian McMillan [2]" w:date="2021-09-01T10:42:00Z"/>
              <w:rFonts w:asciiTheme="minorHAnsi" w:eastAsiaTheme="minorEastAsia" w:hAnsiTheme="minorHAnsi" w:cstheme="minorBidi"/>
              <w:noProof/>
              <w:color w:val="auto"/>
            </w:rPr>
          </w:pPr>
          <w:r>
            <w:fldChar w:fldCharType="begin"/>
          </w:r>
          <w:r>
            <w:instrText xml:space="preserve"> TOC \o "1-3" \h \z \u </w:instrText>
          </w:r>
          <w:r>
            <w:fldChar w:fldCharType="separate"/>
          </w:r>
          <w:ins w:id="6" w:author="Ian McMillan [2]" w:date="2021-09-01T10:42:00Z">
            <w:r w:rsidR="00270FAC" w:rsidRPr="000C2CCB">
              <w:rPr>
                <w:rStyle w:val="Hyperlink"/>
                <w:noProof/>
              </w:rPr>
              <w:fldChar w:fldCharType="begin"/>
            </w:r>
            <w:r w:rsidR="00270FAC" w:rsidRPr="000C2CCB">
              <w:rPr>
                <w:rStyle w:val="Hyperlink"/>
                <w:noProof/>
              </w:rPr>
              <w:instrText xml:space="preserve"> </w:instrText>
            </w:r>
            <w:r w:rsidR="00270FAC">
              <w:rPr>
                <w:noProof/>
              </w:rPr>
              <w:instrText>HYPERLINK \l "_Toc81385474"</w:instrText>
            </w:r>
            <w:r w:rsidR="00270FAC" w:rsidRPr="000C2CCB">
              <w:rPr>
                <w:rStyle w:val="Hyperlink"/>
                <w:noProof/>
              </w:rPr>
              <w:instrText xml:space="preserve"> </w:instrText>
            </w:r>
            <w:r w:rsidR="00270FAC" w:rsidRPr="000C2CCB">
              <w:rPr>
                <w:rStyle w:val="Hyperlink"/>
                <w:noProof/>
              </w:rPr>
            </w:r>
            <w:r w:rsidR="00270FAC" w:rsidRPr="000C2CCB">
              <w:rPr>
                <w:rStyle w:val="Hyperlink"/>
                <w:noProof/>
              </w:rPr>
              <w:fldChar w:fldCharType="separate"/>
            </w:r>
            <w:r w:rsidR="00270FAC" w:rsidRPr="000C2CCB">
              <w:rPr>
                <w:rStyle w:val="Hyperlink"/>
                <w:noProof/>
              </w:rPr>
              <w:t>1.</w:t>
            </w:r>
            <w:r w:rsidR="00270FAC" w:rsidRPr="000C2CCB">
              <w:rPr>
                <w:rStyle w:val="Hyperlink"/>
                <w:rFonts w:ascii="Arial" w:eastAsia="Arial" w:hAnsi="Arial" w:cs="Arial"/>
                <w:noProof/>
              </w:rPr>
              <w:t xml:space="preserve"> </w:t>
            </w:r>
            <w:r w:rsidR="00270FAC">
              <w:rPr>
                <w:rFonts w:asciiTheme="minorHAnsi" w:eastAsiaTheme="minorEastAsia" w:hAnsiTheme="minorHAnsi" w:cstheme="minorBidi"/>
                <w:noProof/>
                <w:color w:val="auto"/>
              </w:rPr>
              <w:tab/>
            </w:r>
            <w:r w:rsidR="00270FAC" w:rsidRPr="000C2CCB">
              <w:rPr>
                <w:rStyle w:val="Hyperlink"/>
                <w:noProof/>
              </w:rPr>
              <w:t>Scope</w:t>
            </w:r>
            <w:r w:rsidR="00270FAC">
              <w:rPr>
                <w:noProof/>
                <w:webHidden/>
              </w:rPr>
              <w:tab/>
            </w:r>
            <w:r w:rsidR="00270FAC">
              <w:rPr>
                <w:noProof/>
                <w:webHidden/>
              </w:rPr>
              <w:fldChar w:fldCharType="begin"/>
            </w:r>
            <w:r w:rsidR="00270FAC">
              <w:rPr>
                <w:noProof/>
                <w:webHidden/>
              </w:rPr>
              <w:instrText xml:space="preserve"> PAGEREF _Toc81385474 \h </w:instrText>
            </w:r>
            <w:r w:rsidR="00270FAC">
              <w:rPr>
                <w:noProof/>
                <w:webHidden/>
              </w:rPr>
            </w:r>
          </w:ins>
          <w:r w:rsidR="00270FAC">
            <w:rPr>
              <w:noProof/>
              <w:webHidden/>
            </w:rPr>
            <w:fldChar w:fldCharType="separate"/>
          </w:r>
          <w:ins w:id="7" w:author="Ian McMillan [2]" w:date="2021-09-01T10:42:00Z">
            <w:r w:rsidR="00270FAC">
              <w:rPr>
                <w:noProof/>
                <w:webHidden/>
              </w:rPr>
              <w:t>1</w:t>
            </w:r>
            <w:r w:rsidR="00270FAC">
              <w:rPr>
                <w:noProof/>
                <w:webHidden/>
              </w:rPr>
              <w:fldChar w:fldCharType="end"/>
            </w:r>
            <w:r w:rsidR="00270FAC" w:rsidRPr="000C2CCB">
              <w:rPr>
                <w:rStyle w:val="Hyperlink"/>
                <w:noProof/>
              </w:rPr>
              <w:fldChar w:fldCharType="end"/>
            </w:r>
          </w:ins>
        </w:p>
        <w:p w14:paraId="435B3E96" w14:textId="70BB21EF" w:rsidR="00270FAC" w:rsidRDefault="00270FAC">
          <w:pPr>
            <w:pStyle w:val="TOC2"/>
            <w:tabs>
              <w:tab w:val="left" w:pos="880"/>
              <w:tab w:val="right" w:leader="dot" w:pos="9342"/>
            </w:tabs>
            <w:rPr>
              <w:ins w:id="8" w:author="Ian McMillan [2]" w:date="2021-09-01T10:42:00Z"/>
              <w:rFonts w:asciiTheme="minorHAnsi" w:eastAsiaTheme="minorEastAsia" w:hAnsiTheme="minorHAnsi" w:cstheme="minorBidi"/>
              <w:noProof/>
              <w:color w:val="auto"/>
            </w:rPr>
          </w:pPr>
          <w:ins w:id="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"_Toc81385475"</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Overview</w:t>
            </w:r>
            <w:r>
              <w:rPr>
                <w:noProof/>
                <w:webHidden/>
              </w:rPr>
              <w:tab/>
            </w:r>
            <w:r>
              <w:rPr>
                <w:noProof/>
                <w:webHidden/>
              </w:rPr>
              <w:fldChar w:fldCharType="begin"/>
            </w:r>
            <w:r>
              <w:rPr>
                <w:noProof/>
                <w:webHidden/>
              </w:rPr>
              <w:instrText xml:space="preserve"> PAGEREF _Toc81385475 \h </w:instrText>
            </w:r>
            <w:r>
              <w:rPr>
                <w:noProof/>
                <w:webHidden/>
              </w:rPr>
            </w:r>
          </w:ins>
          <w:r>
            <w:rPr>
              <w:noProof/>
              <w:webHidden/>
            </w:rPr>
            <w:fldChar w:fldCharType="separate"/>
          </w:r>
          <w:ins w:id="10" w:author="Ian McMillan [2]" w:date="2021-09-01T10:42:00Z">
            <w:r>
              <w:rPr>
                <w:noProof/>
                <w:webHidden/>
              </w:rPr>
              <w:t>1</w:t>
            </w:r>
            <w:r>
              <w:rPr>
                <w:noProof/>
                <w:webHidden/>
              </w:rPr>
              <w:fldChar w:fldCharType="end"/>
            </w:r>
            <w:r w:rsidRPr="000C2CCB">
              <w:rPr>
                <w:rStyle w:val="Hyperlink"/>
                <w:noProof/>
              </w:rPr>
              <w:fldChar w:fldCharType="end"/>
            </w:r>
          </w:ins>
        </w:p>
        <w:p w14:paraId="1E7CD863" w14:textId="6364705C" w:rsidR="00270FAC" w:rsidRDefault="00270FAC">
          <w:pPr>
            <w:pStyle w:val="TOC2"/>
            <w:tabs>
              <w:tab w:val="left" w:pos="880"/>
              <w:tab w:val="right" w:leader="dot" w:pos="9342"/>
            </w:tabs>
            <w:rPr>
              <w:ins w:id="11" w:author="Ian McMillan [2]" w:date="2021-09-01T10:42:00Z"/>
              <w:rFonts w:asciiTheme="minorHAnsi" w:eastAsiaTheme="minorEastAsia" w:hAnsiTheme="minorHAnsi" w:cstheme="minorBidi"/>
              <w:noProof/>
              <w:color w:val="auto"/>
            </w:rPr>
          </w:pPr>
          <w:ins w:id="1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"_Toc81385476"</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Revisions</w:t>
            </w:r>
            <w:r>
              <w:rPr>
                <w:noProof/>
                <w:webHidden/>
              </w:rPr>
              <w:tab/>
            </w:r>
            <w:r>
              <w:rPr>
                <w:noProof/>
                <w:webHidden/>
              </w:rPr>
              <w:fldChar w:fldCharType="begin"/>
            </w:r>
            <w:r>
              <w:rPr>
                <w:noProof/>
                <w:webHidden/>
              </w:rPr>
              <w:instrText xml:space="preserve"> PAGEREF _Toc81385476 \h </w:instrText>
            </w:r>
            <w:r>
              <w:rPr>
                <w:noProof/>
                <w:webHidden/>
              </w:rPr>
            </w:r>
          </w:ins>
          <w:r>
            <w:rPr>
              <w:noProof/>
              <w:webHidden/>
            </w:rPr>
            <w:fldChar w:fldCharType="separate"/>
          </w:r>
          <w:ins w:id="13" w:author="Ian McMillan [2]" w:date="2021-09-01T10:42:00Z">
            <w:r>
              <w:rPr>
                <w:noProof/>
                <w:webHidden/>
              </w:rPr>
              <w:t>1</w:t>
            </w:r>
            <w:r>
              <w:rPr>
                <w:noProof/>
                <w:webHidden/>
              </w:rPr>
              <w:fldChar w:fldCharType="end"/>
            </w:r>
            <w:r w:rsidRPr="000C2CCB">
              <w:rPr>
                <w:rStyle w:val="Hyperlink"/>
                <w:noProof/>
              </w:rPr>
              <w:fldChar w:fldCharType="end"/>
            </w:r>
          </w:ins>
        </w:p>
        <w:p w14:paraId="368603EA" w14:textId="57051106" w:rsidR="00270FAC" w:rsidRDefault="00270FAC">
          <w:pPr>
            <w:pStyle w:val="TOC2"/>
            <w:tabs>
              <w:tab w:val="left" w:pos="880"/>
              <w:tab w:val="right" w:leader="dot" w:pos="9342"/>
            </w:tabs>
            <w:rPr>
              <w:ins w:id="14" w:author="Ian McMillan [2]" w:date="2021-09-01T10:42:00Z"/>
              <w:rFonts w:asciiTheme="minorHAnsi" w:eastAsiaTheme="minorEastAsia" w:hAnsiTheme="minorHAnsi" w:cstheme="minorBidi"/>
              <w:noProof/>
              <w:color w:val="auto"/>
            </w:rPr>
          </w:pPr>
          <w:ins w:id="1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"_Toc81385477"</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Relevant Dates</w:t>
            </w:r>
            <w:r>
              <w:rPr>
                <w:noProof/>
                <w:webHidden/>
              </w:rPr>
              <w:tab/>
            </w:r>
            <w:r>
              <w:rPr>
                <w:noProof/>
                <w:webHidden/>
              </w:rPr>
              <w:fldChar w:fldCharType="begin"/>
            </w:r>
            <w:r>
              <w:rPr>
                <w:noProof/>
                <w:webHidden/>
              </w:rPr>
              <w:instrText xml:space="preserve"> PAGEREF _Toc81385477 \h </w:instrText>
            </w:r>
            <w:r>
              <w:rPr>
                <w:noProof/>
                <w:webHidden/>
              </w:rPr>
            </w:r>
          </w:ins>
          <w:r>
            <w:rPr>
              <w:noProof/>
              <w:webHidden/>
            </w:rPr>
            <w:fldChar w:fldCharType="separate"/>
          </w:r>
          <w:ins w:id="16" w:author="Ian McMillan [2]" w:date="2021-09-01T10:42:00Z">
            <w:r>
              <w:rPr>
                <w:noProof/>
                <w:webHidden/>
              </w:rPr>
              <w:t>2</w:t>
            </w:r>
            <w:r>
              <w:rPr>
                <w:noProof/>
                <w:webHidden/>
              </w:rPr>
              <w:fldChar w:fldCharType="end"/>
            </w:r>
            <w:r w:rsidRPr="000C2CCB">
              <w:rPr>
                <w:rStyle w:val="Hyperlink"/>
                <w:noProof/>
              </w:rPr>
              <w:fldChar w:fldCharType="end"/>
            </w:r>
          </w:ins>
        </w:p>
        <w:p w14:paraId="4E50F974" w14:textId="3DD868C4" w:rsidR="00270FAC" w:rsidRDefault="00270FAC">
          <w:pPr>
            <w:pStyle w:val="TOC1"/>
            <w:tabs>
              <w:tab w:val="left" w:pos="660"/>
              <w:tab w:val="right" w:leader="dot" w:pos="9342"/>
            </w:tabs>
            <w:rPr>
              <w:ins w:id="17" w:author="Ian McMillan [2]" w:date="2021-09-01T10:42:00Z"/>
              <w:rFonts w:asciiTheme="minorHAnsi" w:eastAsiaTheme="minorEastAsia" w:hAnsiTheme="minorHAnsi" w:cstheme="minorBidi"/>
              <w:noProof/>
              <w:color w:val="auto"/>
            </w:rPr>
          </w:pPr>
          <w:ins w:id="1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"_Toc81385478"</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Purpose</w:t>
            </w:r>
            <w:r>
              <w:rPr>
                <w:noProof/>
                <w:webHidden/>
              </w:rPr>
              <w:tab/>
            </w:r>
            <w:r>
              <w:rPr>
                <w:noProof/>
                <w:webHidden/>
              </w:rPr>
              <w:fldChar w:fldCharType="begin"/>
            </w:r>
            <w:r>
              <w:rPr>
                <w:noProof/>
                <w:webHidden/>
              </w:rPr>
              <w:instrText xml:space="preserve"> PAGEREF _Toc81385478 \h </w:instrText>
            </w:r>
            <w:r>
              <w:rPr>
                <w:noProof/>
                <w:webHidden/>
              </w:rPr>
            </w:r>
          </w:ins>
          <w:r>
            <w:rPr>
              <w:noProof/>
              <w:webHidden/>
            </w:rPr>
            <w:fldChar w:fldCharType="separate"/>
          </w:r>
          <w:ins w:id="19" w:author="Ian McMillan [2]" w:date="2021-09-01T10:42:00Z">
            <w:r>
              <w:rPr>
                <w:noProof/>
                <w:webHidden/>
              </w:rPr>
              <w:t>2</w:t>
            </w:r>
            <w:r>
              <w:rPr>
                <w:noProof/>
                <w:webHidden/>
              </w:rPr>
              <w:fldChar w:fldCharType="end"/>
            </w:r>
            <w:r w:rsidRPr="000C2CCB">
              <w:rPr>
                <w:rStyle w:val="Hyperlink"/>
                <w:noProof/>
              </w:rPr>
              <w:fldChar w:fldCharType="end"/>
            </w:r>
          </w:ins>
        </w:p>
        <w:p w14:paraId="137EC1FE" w14:textId="155D0260" w:rsidR="00270FAC" w:rsidRDefault="00270FAC">
          <w:pPr>
            <w:pStyle w:val="TOC1"/>
            <w:tabs>
              <w:tab w:val="left" w:pos="660"/>
              <w:tab w:val="right" w:leader="dot" w:pos="9342"/>
            </w:tabs>
            <w:rPr>
              <w:ins w:id="20" w:author="Ian McMillan [2]" w:date="2021-09-01T10:42:00Z"/>
              <w:rFonts w:asciiTheme="minorHAnsi" w:eastAsiaTheme="minorEastAsia" w:hAnsiTheme="minorHAnsi" w:cstheme="minorBidi"/>
              <w:noProof/>
              <w:color w:val="auto"/>
            </w:rPr>
          </w:pPr>
          <w:ins w:id="2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"_Toc81385479"</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References</w:t>
            </w:r>
            <w:r>
              <w:rPr>
                <w:noProof/>
                <w:webHidden/>
              </w:rPr>
              <w:tab/>
            </w:r>
            <w:r>
              <w:rPr>
                <w:noProof/>
                <w:webHidden/>
              </w:rPr>
              <w:fldChar w:fldCharType="begin"/>
            </w:r>
            <w:r>
              <w:rPr>
                <w:noProof/>
                <w:webHidden/>
              </w:rPr>
              <w:instrText xml:space="preserve"> PAGEREF _Toc81385479 \h </w:instrText>
            </w:r>
            <w:r>
              <w:rPr>
                <w:noProof/>
                <w:webHidden/>
              </w:rPr>
            </w:r>
          </w:ins>
          <w:r>
            <w:rPr>
              <w:noProof/>
              <w:webHidden/>
            </w:rPr>
            <w:fldChar w:fldCharType="separate"/>
          </w:r>
          <w:ins w:id="22" w:author="Ian McMillan [2]" w:date="2021-09-01T10:42:00Z">
            <w:r>
              <w:rPr>
                <w:noProof/>
                <w:webHidden/>
              </w:rPr>
              <w:t>3</w:t>
            </w:r>
            <w:r>
              <w:rPr>
                <w:noProof/>
                <w:webHidden/>
              </w:rPr>
              <w:fldChar w:fldCharType="end"/>
            </w:r>
            <w:r w:rsidRPr="000C2CCB">
              <w:rPr>
                <w:rStyle w:val="Hyperlink"/>
                <w:noProof/>
              </w:rPr>
              <w:fldChar w:fldCharType="end"/>
            </w:r>
          </w:ins>
        </w:p>
        <w:p w14:paraId="00E4E181" w14:textId="2BB6E6F8" w:rsidR="00270FAC" w:rsidRDefault="00270FAC">
          <w:pPr>
            <w:pStyle w:val="TOC1"/>
            <w:tabs>
              <w:tab w:val="left" w:pos="660"/>
              <w:tab w:val="right" w:leader="dot" w:pos="9342"/>
            </w:tabs>
            <w:rPr>
              <w:ins w:id="23" w:author="Ian McMillan [2]" w:date="2021-09-01T10:42:00Z"/>
              <w:rFonts w:asciiTheme="minorHAnsi" w:eastAsiaTheme="minorEastAsia" w:hAnsiTheme="minorHAnsi" w:cstheme="minorBidi"/>
              <w:noProof/>
              <w:color w:val="auto"/>
            </w:rPr>
          </w:pPr>
          <w:ins w:id="2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"_Toc81385480"</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Definitions</w:t>
            </w:r>
            <w:r>
              <w:rPr>
                <w:noProof/>
                <w:webHidden/>
              </w:rPr>
              <w:tab/>
            </w:r>
            <w:r>
              <w:rPr>
                <w:noProof/>
                <w:webHidden/>
              </w:rPr>
              <w:fldChar w:fldCharType="begin"/>
            </w:r>
            <w:r>
              <w:rPr>
                <w:noProof/>
                <w:webHidden/>
              </w:rPr>
              <w:instrText xml:space="preserve"> PAGEREF _Toc81385480 \h </w:instrText>
            </w:r>
            <w:r>
              <w:rPr>
                <w:noProof/>
                <w:webHidden/>
              </w:rPr>
            </w:r>
          </w:ins>
          <w:r>
            <w:rPr>
              <w:noProof/>
              <w:webHidden/>
            </w:rPr>
            <w:fldChar w:fldCharType="separate"/>
          </w:r>
          <w:ins w:id="25" w:author="Ian McMillan [2]" w:date="2021-09-01T10:42:00Z">
            <w:r>
              <w:rPr>
                <w:noProof/>
                <w:webHidden/>
              </w:rPr>
              <w:t>3</w:t>
            </w:r>
            <w:r>
              <w:rPr>
                <w:noProof/>
                <w:webHidden/>
              </w:rPr>
              <w:fldChar w:fldCharType="end"/>
            </w:r>
            <w:r w:rsidRPr="000C2CCB">
              <w:rPr>
                <w:rStyle w:val="Hyperlink"/>
                <w:noProof/>
              </w:rPr>
              <w:fldChar w:fldCharType="end"/>
            </w:r>
          </w:ins>
        </w:p>
        <w:p w14:paraId="67ABB620" w14:textId="56A3E41D" w:rsidR="00270FAC" w:rsidRDefault="00270FAC">
          <w:pPr>
            <w:pStyle w:val="TOC1"/>
            <w:tabs>
              <w:tab w:val="left" w:pos="660"/>
              <w:tab w:val="right" w:leader="dot" w:pos="9342"/>
            </w:tabs>
            <w:rPr>
              <w:ins w:id="26" w:author="Ian McMillan [2]" w:date="2021-09-01T10:42:00Z"/>
              <w:rFonts w:asciiTheme="minorHAnsi" w:eastAsiaTheme="minorEastAsia" w:hAnsiTheme="minorHAnsi" w:cstheme="minorBidi"/>
              <w:noProof/>
              <w:color w:val="auto"/>
            </w:rPr>
          </w:pPr>
          <w:ins w:id="2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"_Toc81385481"</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Abbreviations and Acronyms</w:t>
            </w:r>
            <w:r>
              <w:rPr>
                <w:noProof/>
                <w:webHidden/>
              </w:rPr>
              <w:tab/>
            </w:r>
            <w:r>
              <w:rPr>
                <w:noProof/>
                <w:webHidden/>
              </w:rPr>
              <w:fldChar w:fldCharType="begin"/>
            </w:r>
            <w:r>
              <w:rPr>
                <w:noProof/>
                <w:webHidden/>
              </w:rPr>
              <w:instrText xml:space="preserve"> PAGEREF _Toc81385481 \h </w:instrText>
            </w:r>
            <w:r>
              <w:rPr>
                <w:noProof/>
                <w:webHidden/>
              </w:rPr>
            </w:r>
          </w:ins>
          <w:r>
            <w:rPr>
              <w:noProof/>
              <w:webHidden/>
            </w:rPr>
            <w:fldChar w:fldCharType="separate"/>
          </w:r>
          <w:ins w:id="28" w:author="Ian McMillan [2]" w:date="2021-09-01T10:42:00Z">
            <w:r>
              <w:rPr>
                <w:noProof/>
                <w:webHidden/>
              </w:rPr>
              <w:t>5</w:t>
            </w:r>
            <w:r>
              <w:rPr>
                <w:noProof/>
                <w:webHidden/>
              </w:rPr>
              <w:fldChar w:fldCharType="end"/>
            </w:r>
            <w:r w:rsidRPr="000C2CCB">
              <w:rPr>
                <w:rStyle w:val="Hyperlink"/>
                <w:noProof/>
              </w:rPr>
              <w:fldChar w:fldCharType="end"/>
            </w:r>
          </w:ins>
        </w:p>
        <w:p w14:paraId="4176E688" w14:textId="5646F7AF" w:rsidR="00270FAC" w:rsidRDefault="00270FAC">
          <w:pPr>
            <w:pStyle w:val="TOC1"/>
            <w:tabs>
              <w:tab w:val="left" w:pos="660"/>
              <w:tab w:val="right" w:leader="dot" w:pos="9342"/>
            </w:tabs>
            <w:rPr>
              <w:ins w:id="29" w:author="Ian McMillan [2]" w:date="2021-09-01T10:42:00Z"/>
              <w:rFonts w:asciiTheme="minorHAnsi" w:eastAsiaTheme="minorEastAsia" w:hAnsiTheme="minorHAnsi" w:cstheme="minorBidi"/>
              <w:noProof/>
              <w:color w:val="auto"/>
            </w:rPr>
          </w:pPr>
          <w:ins w:id="3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"_Toc81385482"</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Conventions</w:t>
            </w:r>
            <w:r>
              <w:rPr>
                <w:noProof/>
                <w:webHidden/>
              </w:rPr>
              <w:tab/>
            </w:r>
            <w:r>
              <w:rPr>
                <w:noProof/>
                <w:webHidden/>
              </w:rPr>
              <w:fldChar w:fldCharType="begin"/>
            </w:r>
            <w:r>
              <w:rPr>
                <w:noProof/>
                <w:webHidden/>
              </w:rPr>
              <w:instrText xml:space="preserve"> PAGEREF _Toc81385482 \h </w:instrText>
            </w:r>
            <w:r>
              <w:rPr>
                <w:noProof/>
                <w:webHidden/>
              </w:rPr>
            </w:r>
          </w:ins>
          <w:r>
            <w:rPr>
              <w:noProof/>
              <w:webHidden/>
            </w:rPr>
            <w:fldChar w:fldCharType="separate"/>
          </w:r>
          <w:ins w:id="31" w:author="Ian McMillan [2]" w:date="2021-09-01T10:42:00Z">
            <w:r>
              <w:rPr>
                <w:noProof/>
                <w:webHidden/>
              </w:rPr>
              <w:t>5</w:t>
            </w:r>
            <w:r>
              <w:rPr>
                <w:noProof/>
                <w:webHidden/>
              </w:rPr>
              <w:fldChar w:fldCharType="end"/>
            </w:r>
            <w:r w:rsidRPr="000C2CCB">
              <w:rPr>
                <w:rStyle w:val="Hyperlink"/>
                <w:noProof/>
              </w:rPr>
              <w:fldChar w:fldCharType="end"/>
            </w:r>
          </w:ins>
        </w:p>
        <w:p w14:paraId="0976CCD8" w14:textId="54D204D0" w:rsidR="00270FAC" w:rsidRDefault="00270FAC">
          <w:pPr>
            <w:pStyle w:val="TOC1"/>
            <w:tabs>
              <w:tab w:val="left" w:pos="660"/>
              <w:tab w:val="right" w:leader="dot" w:pos="9342"/>
            </w:tabs>
            <w:rPr>
              <w:ins w:id="32" w:author="Ian McMillan [2]" w:date="2021-09-01T10:42:00Z"/>
              <w:rFonts w:asciiTheme="minorHAnsi" w:eastAsiaTheme="minorEastAsia" w:hAnsiTheme="minorHAnsi" w:cstheme="minorBidi"/>
              <w:noProof/>
              <w:color w:val="auto"/>
            </w:rPr>
          </w:pPr>
          <w:ins w:id="3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"_Toc81385483"</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Warranties and Representations</w:t>
            </w:r>
            <w:r>
              <w:rPr>
                <w:noProof/>
                <w:webHidden/>
              </w:rPr>
              <w:tab/>
            </w:r>
            <w:r>
              <w:rPr>
                <w:noProof/>
                <w:webHidden/>
              </w:rPr>
              <w:fldChar w:fldCharType="begin"/>
            </w:r>
            <w:r>
              <w:rPr>
                <w:noProof/>
                <w:webHidden/>
              </w:rPr>
              <w:instrText xml:space="preserve"> PAGEREF _Toc81385483 \h </w:instrText>
            </w:r>
            <w:r>
              <w:rPr>
                <w:noProof/>
                <w:webHidden/>
              </w:rPr>
            </w:r>
          </w:ins>
          <w:r>
            <w:rPr>
              <w:noProof/>
              <w:webHidden/>
            </w:rPr>
            <w:fldChar w:fldCharType="separate"/>
          </w:r>
          <w:ins w:id="34" w:author="Ian McMillan [2]" w:date="2021-09-01T10:42:00Z">
            <w:r>
              <w:rPr>
                <w:noProof/>
                <w:webHidden/>
              </w:rPr>
              <w:t>6</w:t>
            </w:r>
            <w:r>
              <w:rPr>
                <w:noProof/>
                <w:webHidden/>
              </w:rPr>
              <w:fldChar w:fldCharType="end"/>
            </w:r>
            <w:r w:rsidRPr="000C2CCB">
              <w:rPr>
                <w:rStyle w:val="Hyperlink"/>
                <w:noProof/>
              </w:rPr>
              <w:fldChar w:fldCharType="end"/>
            </w:r>
          </w:ins>
        </w:p>
        <w:p w14:paraId="2D9D415A" w14:textId="3F27329C" w:rsidR="00270FAC" w:rsidRDefault="00270FAC">
          <w:pPr>
            <w:pStyle w:val="TOC2"/>
            <w:tabs>
              <w:tab w:val="left" w:pos="880"/>
              <w:tab w:val="right" w:leader="dot" w:pos="9342"/>
            </w:tabs>
            <w:rPr>
              <w:ins w:id="35" w:author="Ian McMillan [2]" w:date="2021-09-01T10:42:00Z"/>
              <w:rFonts w:asciiTheme="minorHAnsi" w:eastAsiaTheme="minorEastAsia" w:hAnsiTheme="minorHAnsi" w:cstheme="minorBidi"/>
              <w:noProof/>
              <w:color w:val="auto"/>
            </w:rPr>
          </w:pPr>
          <w:ins w:id="3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"_Toc81385484"</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7.1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Beneficiaries</w:t>
            </w:r>
            <w:r>
              <w:rPr>
                <w:noProof/>
                <w:webHidden/>
              </w:rPr>
              <w:tab/>
            </w:r>
            <w:r>
              <w:rPr>
                <w:noProof/>
                <w:webHidden/>
              </w:rPr>
              <w:fldChar w:fldCharType="begin"/>
            </w:r>
            <w:r>
              <w:rPr>
                <w:noProof/>
                <w:webHidden/>
              </w:rPr>
              <w:instrText xml:space="preserve"> PAGEREF _Toc81385484 \h </w:instrText>
            </w:r>
            <w:r>
              <w:rPr>
                <w:noProof/>
                <w:webHidden/>
              </w:rPr>
            </w:r>
          </w:ins>
          <w:r>
            <w:rPr>
              <w:noProof/>
              <w:webHidden/>
            </w:rPr>
            <w:fldChar w:fldCharType="separate"/>
          </w:r>
          <w:ins w:id="37" w:author="Ian McMillan [2]" w:date="2021-09-01T10:42:00Z">
            <w:r>
              <w:rPr>
                <w:noProof/>
                <w:webHidden/>
              </w:rPr>
              <w:t>6</w:t>
            </w:r>
            <w:r>
              <w:rPr>
                <w:noProof/>
                <w:webHidden/>
              </w:rPr>
              <w:fldChar w:fldCharType="end"/>
            </w:r>
            <w:r w:rsidRPr="000C2CCB">
              <w:rPr>
                <w:rStyle w:val="Hyperlink"/>
                <w:noProof/>
              </w:rPr>
              <w:fldChar w:fldCharType="end"/>
            </w:r>
          </w:ins>
        </w:p>
        <w:p w14:paraId="04E0ED18" w14:textId="4EFBE4CB" w:rsidR="00270FAC" w:rsidRDefault="00270FAC">
          <w:pPr>
            <w:pStyle w:val="TOC2"/>
            <w:tabs>
              <w:tab w:val="left" w:pos="880"/>
              <w:tab w:val="right" w:leader="dot" w:pos="9342"/>
            </w:tabs>
            <w:rPr>
              <w:ins w:id="38" w:author="Ian McMillan [2]" w:date="2021-09-01T10:42:00Z"/>
              <w:rFonts w:asciiTheme="minorHAnsi" w:eastAsiaTheme="minorEastAsia" w:hAnsiTheme="minorHAnsi" w:cstheme="minorBidi"/>
              <w:noProof/>
              <w:color w:val="auto"/>
            </w:rPr>
          </w:pPr>
          <w:ins w:id="3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"_Toc81385485"</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7.2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Warranties</w:t>
            </w:r>
            <w:r>
              <w:rPr>
                <w:noProof/>
                <w:webHidden/>
              </w:rPr>
              <w:tab/>
            </w:r>
            <w:r>
              <w:rPr>
                <w:noProof/>
                <w:webHidden/>
              </w:rPr>
              <w:fldChar w:fldCharType="begin"/>
            </w:r>
            <w:r>
              <w:rPr>
                <w:noProof/>
                <w:webHidden/>
              </w:rPr>
              <w:instrText xml:space="preserve"> PAGEREF _Toc81385485 \h </w:instrText>
            </w:r>
            <w:r>
              <w:rPr>
                <w:noProof/>
                <w:webHidden/>
              </w:rPr>
            </w:r>
          </w:ins>
          <w:r>
            <w:rPr>
              <w:noProof/>
              <w:webHidden/>
            </w:rPr>
            <w:fldChar w:fldCharType="separate"/>
          </w:r>
          <w:ins w:id="40" w:author="Ian McMillan [2]" w:date="2021-09-01T10:42:00Z">
            <w:r>
              <w:rPr>
                <w:noProof/>
                <w:webHidden/>
              </w:rPr>
              <w:t>6</w:t>
            </w:r>
            <w:r>
              <w:rPr>
                <w:noProof/>
                <w:webHidden/>
              </w:rPr>
              <w:fldChar w:fldCharType="end"/>
            </w:r>
            <w:r w:rsidRPr="000C2CCB">
              <w:rPr>
                <w:rStyle w:val="Hyperlink"/>
                <w:noProof/>
              </w:rPr>
              <w:fldChar w:fldCharType="end"/>
            </w:r>
          </w:ins>
        </w:p>
        <w:p w14:paraId="43F46B90" w14:textId="7BB17043" w:rsidR="00270FAC" w:rsidRDefault="00270FAC">
          <w:pPr>
            <w:pStyle w:val="TOC2"/>
            <w:tabs>
              <w:tab w:val="left" w:pos="880"/>
              <w:tab w:val="right" w:leader="dot" w:pos="9342"/>
            </w:tabs>
            <w:rPr>
              <w:ins w:id="41" w:author="Ian McMillan [2]" w:date="2021-09-01T10:42:00Z"/>
              <w:rFonts w:asciiTheme="minorHAnsi" w:eastAsiaTheme="minorEastAsia" w:hAnsiTheme="minorHAnsi" w:cstheme="minorBidi"/>
              <w:noProof/>
              <w:color w:val="auto"/>
            </w:rPr>
          </w:pPr>
          <w:ins w:id="4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"_Toc81385486"</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7.3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Applicant Warranty</w:t>
            </w:r>
            <w:r>
              <w:rPr>
                <w:noProof/>
                <w:webHidden/>
              </w:rPr>
              <w:tab/>
            </w:r>
            <w:r>
              <w:rPr>
                <w:noProof/>
                <w:webHidden/>
              </w:rPr>
              <w:fldChar w:fldCharType="begin"/>
            </w:r>
            <w:r>
              <w:rPr>
                <w:noProof/>
                <w:webHidden/>
              </w:rPr>
              <w:instrText xml:space="preserve"> PAGEREF _Toc81385486 \h </w:instrText>
            </w:r>
            <w:r>
              <w:rPr>
                <w:noProof/>
                <w:webHidden/>
              </w:rPr>
            </w:r>
          </w:ins>
          <w:r>
            <w:rPr>
              <w:noProof/>
              <w:webHidden/>
            </w:rPr>
            <w:fldChar w:fldCharType="separate"/>
          </w:r>
          <w:ins w:id="43" w:author="Ian McMillan [2]" w:date="2021-09-01T10:42:00Z">
            <w:r>
              <w:rPr>
                <w:noProof/>
                <w:webHidden/>
              </w:rPr>
              <w:t>7</w:t>
            </w:r>
            <w:r>
              <w:rPr>
                <w:noProof/>
                <w:webHidden/>
              </w:rPr>
              <w:fldChar w:fldCharType="end"/>
            </w:r>
            <w:r w:rsidRPr="000C2CCB">
              <w:rPr>
                <w:rStyle w:val="Hyperlink"/>
                <w:noProof/>
              </w:rPr>
              <w:fldChar w:fldCharType="end"/>
            </w:r>
          </w:ins>
        </w:p>
        <w:p w14:paraId="12CF55D9" w14:textId="3E671832" w:rsidR="00270FAC" w:rsidRDefault="00270FAC">
          <w:pPr>
            <w:pStyle w:val="TOC1"/>
            <w:tabs>
              <w:tab w:val="left" w:pos="660"/>
              <w:tab w:val="right" w:leader="dot" w:pos="9342"/>
            </w:tabs>
            <w:rPr>
              <w:ins w:id="44" w:author="Ian McMillan [2]" w:date="2021-09-01T10:42:00Z"/>
              <w:rFonts w:asciiTheme="minorHAnsi" w:eastAsiaTheme="minorEastAsia" w:hAnsiTheme="minorHAnsi" w:cstheme="minorBidi"/>
              <w:noProof/>
              <w:color w:val="auto"/>
            </w:rPr>
          </w:pPr>
          <w:ins w:id="4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"_Toc81385487"</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8.</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Community and Applicability</w:t>
            </w:r>
            <w:r>
              <w:rPr>
                <w:noProof/>
                <w:webHidden/>
              </w:rPr>
              <w:tab/>
            </w:r>
            <w:r>
              <w:rPr>
                <w:noProof/>
                <w:webHidden/>
              </w:rPr>
              <w:fldChar w:fldCharType="begin"/>
            </w:r>
            <w:r>
              <w:rPr>
                <w:noProof/>
                <w:webHidden/>
              </w:rPr>
              <w:instrText xml:space="preserve"> PAGEREF _Toc81385487 \h </w:instrText>
            </w:r>
            <w:r>
              <w:rPr>
                <w:noProof/>
                <w:webHidden/>
              </w:rPr>
            </w:r>
          </w:ins>
          <w:r>
            <w:rPr>
              <w:noProof/>
              <w:webHidden/>
            </w:rPr>
            <w:fldChar w:fldCharType="separate"/>
          </w:r>
          <w:ins w:id="46" w:author="Ian McMillan [2]" w:date="2021-09-01T10:42:00Z">
            <w:r>
              <w:rPr>
                <w:noProof/>
                <w:webHidden/>
              </w:rPr>
              <w:t>7</w:t>
            </w:r>
            <w:r>
              <w:rPr>
                <w:noProof/>
                <w:webHidden/>
              </w:rPr>
              <w:fldChar w:fldCharType="end"/>
            </w:r>
            <w:r w:rsidRPr="000C2CCB">
              <w:rPr>
                <w:rStyle w:val="Hyperlink"/>
                <w:noProof/>
              </w:rPr>
              <w:fldChar w:fldCharType="end"/>
            </w:r>
          </w:ins>
        </w:p>
        <w:p w14:paraId="371D13D7" w14:textId="5EAB2F7E" w:rsidR="00270FAC" w:rsidRDefault="00270FAC">
          <w:pPr>
            <w:pStyle w:val="TOC2"/>
            <w:tabs>
              <w:tab w:val="left" w:pos="880"/>
              <w:tab w:val="right" w:leader="dot" w:pos="9342"/>
            </w:tabs>
            <w:rPr>
              <w:ins w:id="47" w:author="Ian McMillan [2]" w:date="2021-09-01T10:42:00Z"/>
              <w:rFonts w:asciiTheme="minorHAnsi" w:eastAsiaTheme="minorEastAsia" w:hAnsiTheme="minorHAnsi" w:cstheme="minorBidi"/>
              <w:noProof/>
              <w:color w:val="auto"/>
            </w:rPr>
          </w:pPr>
          <w:ins w:id="4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"_Toc81385488"</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8.1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Compliance</w:t>
            </w:r>
            <w:r>
              <w:rPr>
                <w:noProof/>
                <w:webHidden/>
              </w:rPr>
              <w:tab/>
            </w:r>
            <w:r>
              <w:rPr>
                <w:noProof/>
                <w:webHidden/>
              </w:rPr>
              <w:fldChar w:fldCharType="begin"/>
            </w:r>
            <w:r>
              <w:rPr>
                <w:noProof/>
                <w:webHidden/>
              </w:rPr>
              <w:instrText xml:space="preserve"> PAGEREF _Toc81385488 \h </w:instrText>
            </w:r>
            <w:r>
              <w:rPr>
                <w:noProof/>
                <w:webHidden/>
              </w:rPr>
            </w:r>
          </w:ins>
          <w:r>
            <w:rPr>
              <w:noProof/>
              <w:webHidden/>
            </w:rPr>
            <w:fldChar w:fldCharType="separate"/>
          </w:r>
          <w:ins w:id="49" w:author="Ian McMillan [2]" w:date="2021-09-01T10:42:00Z">
            <w:r>
              <w:rPr>
                <w:noProof/>
                <w:webHidden/>
              </w:rPr>
              <w:t>7</w:t>
            </w:r>
            <w:r>
              <w:rPr>
                <w:noProof/>
                <w:webHidden/>
              </w:rPr>
              <w:fldChar w:fldCharType="end"/>
            </w:r>
            <w:r w:rsidRPr="000C2CCB">
              <w:rPr>
                <w:rStyle w:val="Hyperlink"/>
                <w:noProof/>
              </w:rPr>
              <w:fldChar w:fldCharType="end"/>
            </w:r>
          </w:ins>
        </w:p>
        <w:p w14:paraId="718EE6CF" w14:textId="22274DC8" w:rsidR="00270FAC" w:rsidRDefault="00270FAC">
          <w:pPr>
            <w:pStyle w:val="TOC2"/>
            <w:tabs>
              <w:tab w:val="left" w:pos="880"/>
              <w:tab w:val="right" w:leader="dot" w:pos="9342"/>
            </w:tabs>
            <w:rPr>
              <w:ins w:id="50" w:author="Ian McMillan [2]" w:date="2021-09-01T10:42:00Z"/>
              <w:rFonts w:asciiTheme="minorHAnsi" w:eastAsiaTheme="minorEastAsia" w:hAnsiTheme="minorHAnsi" w:cstheme="minorBidi"/>
              <w:noProof/>
              <w:color w:val="auto"/>
            </w:rPr>
          </w:pPr>
          <w:ins w:id="5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"_Toc81385489"</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8.2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Policies</w:t>
            </w:r>
            <w:r>
              <w:rPr>
                <w:noProof/>
                <w:webHidden/>
              </w:rPr>
              <w:tab/>
            </w:r>
            <w:r>
              <w:rPr>
                <w:noProof/>
                <w:webHidden/>
              </w:rPr>
              <w:fldChar w:fldCharType="begin"/>
            </w:r>
            <w:r>
              <w:rPr>
                <w:noProof/>
                <w:webHidden/>
              </w:rPr>
              <w:instrText xml:space="preserve"> PAGEREF _Toc81385489 \h </w:instrText>
            </w:r>
            <w:r>
              <w:rPr>
                <w:noProof/>
                <w:webHidden/>
              </w:rPr>
            </w:r>
          </w:ins>
          <w:r>
            <w:rPr>
              <w:noProof/>
              <w:webHidden/>
            </w:rPr>
            <w:fldChar w:fldCharType="separate"/>
          </w:r>
          <w:ins w:id="52" w:author="Ian McMillan [2]" w:date="2021-09-01T10:42:00Z">
            <w:r>
              <w:rPr>
                <w:noProof/>
                <w:webHidden/>
              </w:rPr>
              <w:t>7</w:t>
            </w:r>
            <w:r>
              <w:rPr>
                <w:noProof/>
                <w:webHidden/>
              </w:rPr>
              <w:fldChar w:fldCharType="end"/>
            </w:r>
            <w:r w:rsidRPr="000C2CCB">
              <w:rPr>
                <w:rStyle w:val="Hyperlink"/>
                <w:noProof/>
              </w:rPr>
              <w:fldChar w:fldCharType="end"/>
            </w:r>
          </w:ins>
        </w:p>
        <w:p w14:paraId="12398CE3" w14:textId="60E8137D" w:rsidR="00270FAC" w:rsidRDefault="00270FAC">
          <w:pPr>
            <w:pStyle w:val="TOC3"/>
            <w:tabs>
              <w:tab w:val="left" w:pos="1320"/>
              <w:tab w:val="right" w:leader="dot" w:pos="9342"/>
            </w:tabs>
            <w:rPr>
              <w:ins w:id="53" w:author="Ian McMillan [2]" w:date="2021-09-01T10:42:00Z"/>
              <w:rFonts w:asciiTheme="minorHAnsi" w:eastAsiaTheme="minorEastAsia" w:hAnsiTheme="minorHAnsi" w:cstheme="minorBidi"/>
              <w:noProof/>
              <w:color w:val="auto"/>
            </w:rPr>
          </w:pPr>
          <w:ins w:id="5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"_Toc81385490"</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8.2.1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Implementation</w:t>
            </w:r>
            <w:r>
              <w:rPr>
                <w:noProof/>
                <w:webHidden/>
              </w:rPr>
              <w:tab/>
            </w:r>
            <w:r>
              <w:rPr>
                <w:noProof/>
                <w:webHidden/>
              </w:rPr>
              <w:fldChar w:fldCharType="begin"/>
            </w:r>
            <w:r>
              <w:rPr>
                <w:noProof/>
                <w:webHidden/>
              </w:rPr>
              <w:instrText xml:space="preserve"> PAGEREF _Toc81385490 \h </w:instrText>
            </w:r>
            <w:r>
              <w:rPr>
                <w:noProof/>
                <w:webHidden/>
              </w:rPr>
            </w:r>
          </w:ins>
          <w:r>
            <w:rPr>
              <w:noProof/>
              <w:webHidden/>
            </w:rPr>
            <w:fldChar w:fldCharType="separate"/>
          </w:r>
          <w:ins w:id="55" w:author="Ian McMillan [2]" w:date="2021-09-01T10:42:00Z">
            <w:r>
              <w:rPr>
                <w:noProof/>
                <w:webHidden/>
              </w:rPr>
              <w:t>7</w:t>
            </w:r>
            <w:r>
              <w:rPr>
                <w:noProof/>
                <w:webHidden/>
              </w:rPr>
              <w:fldChar w:fldCharType="end"/>
            </w:r>
            <w:r w:rsidRPr="000C2CCB">
              <w:rPr>
                <w:rStyle w:val="Hyperlink"/>
                <w:noProof/>
              </w:rPr>
              <w:fldChar w:fldCharType="end"/>
            </w:r>
          </w:ins>
        </w:p>
        <w:p w14:paraId="44DE9357" w14:textId="0ED30A48" w:rsidR="00270FAC" w:rsidRDefault="00270FAC">
          <w:pPr>
            <w:pStyle w:val="TOC3"/>
            <w:tabs>
              <w:tab w:val="left" w:pos="1320"/>
              <w:tab w:val="right" w:leader="dot" w:pos="9342"/>
            </w:tabs>
            <w:rPr>
              <w:ins w:id="56" w:author="Ian McMillan [2]" w:date="2021-09-01T10:42:00Z"/>
              <w:rFonts w:asciiTheme="minorHAnsi" w:eastAsiaTheme="minorEastAsia" w:hAnsiTheme="minorHAnsi" w:cstheme="minorBidi"/>
              <w:noProof/>
              <w:color w:val="auto"/>
            </w:rPr>
          </w:pPr>
          <w:ins w:id="5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"_Toc81385491"</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8.2.2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Disclosure</w:t>
            </w:r>
            <w:r>
              <w:rPr>
                <w:noProof/>
                <w:webHidden/>
              </w:rPr>
              <w:tab/>
            </w:r>
            <w:r>
              <w:rPr>
                <w:noProof/>
                <w:webHidden/>
              </w:rPr>
              <w:fldChar w:fldCharType="begin"/>
            </w:r>
            <w:r>
              <w:rPr>
                <w:noProof/>
                <w:webHidden/>
              </w:rPr>
              <w:instrText xml:space="preserve"> PAGEREF _Toc81385491 \h </w:instrText>
            </w:r>
            <w:r>
              <w:rPr>
                <w:noProof/>
                <w:webHidden/>
              </w:rPr>
            </w:r>
          </w:ins>
          <w:r>
            <w:rPr>
              <w:noProof/>
              <w:webHidden/>
            </w:rPr>
            <w:fldChar w:fldCharType="separate"/>
          </w:r>
          <w:ins w:id="58" w:author="Ian McMillan [2]" w:date="2021-09-01T10:42:00Z">
            <w:r>
              <w:rPr>
                <w:noProof/>
                <w:webHidden/>
              </w:rPr>
              <w:t>8</w:t>
            </w:r>
            <w:r>
              <w:rPr>
                <w:noProof/>
                <w:webHidden/>
              </w:rPr>
              <w:fldChar w:fldCharType="end"/>
            </w:r>
            <w:r w:rsidRPr="000C2CCB">
              <w:rPr>
                <w:rStyle w:val="Hyperlink"/>
                <w:noProof/>
              </w:rPr>
              <w:fldChar w:fldCharType="end"/>
            </w:r>
          </w:ins>
        </w:p>
        <w:p w14:paraId="29C75742" w14:textId="79D8D212" w:rsidR="00270FAC" w:rsidRDefault="00270FAC">
          <w:pPr>
            <w:pStyle w:val="TOC2"/>
            <w:tabs>
              <w:tab w:val="left" w:pos="880"/>
              <w:tab w:val="right" w:leader="dot" w:pos="9342"/>
            </w:tabs>
            <w:rPr>
              <w:ins w:id="59" w:author="Ian McMillan [2]" w:date="2021-09-01T10:42:00Z"/>
              <w:rFonts w:asciiTheme="minorHAnsi" w:eastAsiaTheme="minorEastAsia" w:hAnsiTheme="minorHAnsi" w:cstheme="minorBidi"/>
              <w:noProof/>
              <w:color w:val="auto"/>
            </w:rPr>
          </w:pPr>
          <w:ins w:id="6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"_Toc81385492"</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8.3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Commitment to Comply</w:t>
            </w:r>
            <w:r>
              <w:rPr>
                <w:noProof/>
                <w:webHidden/>
              </w:rPr>
              <w:tab/>
            </w:r>
            <w:r>
              <w:rPr>
                <w:noProof/>
                <w:webHidden/>
              </w:rPr>
              <w:fldChar w:fldCharType="begin"/>
            </w:r>
            <w:r>
              <w:rPr>
                <w:noProof/>
                <w:webHidden/>
              </w:rPr>
              <w:instrText xml:space="preserve"> PAGEREF _Toc81385492 \h </w:instrText>
            </w:r>
            <w:r>
              <w:rPr>
                <w:noProof/>
                <w:webHidden/>
              </w:rPr>
            </w:r>
          </w:ins>
          <w:r>
            <w:rPr>
              <w:noProof/>
              <w:webHidden/>
            </w:rPr>
            <w:fldChar w:fldCharType="separate"/>
          </w:r>
          <w:ins w:id="61" w:author="Ian McMillan [2]" w:date="2021-09-01T10:42:00Z">
            <w:r>
              <w:rPr>
                <w:noProof/>
                <w:webHidden/>
              </w:rPr>
              <w:t>8</w:t>
            </w:r>
            <w:r>
              <w:rPr>
                <w:noProof/>
                <w:webHidden/>
              </w:rPr>
              <w:fldChar w:fldCharType="end"/>
            </w:r>
            <w:r w:rsidRPr="000C2CCB">
              <w:rPr>
                <w:rStyle w:val="Hyperlink"/>
                <w:noProof/>
              </w:rPr>
              <w:fldChar w:fldCharType="end"/>
            </w:r>
          </w:ins>
        </w:p>
        <w:p w14:paraId="5F6B52F8" w14:textId="7895893C" w:rsidR="00270FAC" w:rsidRDefault="00270FAC">
          <w:pPr>
            <w:pStyle w:val="TOC2"/>
            <w:tabs>
              <w:tab w:val="left" w:pos="880"/>
              <w:tab w:val="right" w:leader="dot" w:pos="9342"/>
            </w:tabs>
            <w:rPr>
              <w:ins w:id="62" w:author="Ian McMillan [2]" w:date="2021-09-01T10:42:00Z"/>
              <w:rFonts w:asciiTheme="minorHAnsi" w:eastAsiaTheme="minorEastAsia" w:hAnsiTheme="minorHAnsi" w:cstheme="minorBidi"/>
              <w:noProof/>
              <w:color w:val="auto"/>
            </w:rPr>
          </w:pPr>
          <w:ins w:id="6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"_Toc81385493"</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8.4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Trust model</w:t>
            </w:r>
            <w:r>
              <w:rPr>
                <w:noProof/>
                <w:webHidden/>
              </w:rPr>
              <w:tab/>
            </w:r>
            <w:r>
              <w:rPr>
                <w:noProof/>
                <w:webHidden/>
              </w:rPr>
              <w:fldChar w:fldCharType="begin"/>
            </w:r>
            <w:r>
              <w:rPr>
                <w:noProof/>
                <w:webHidden/>
              </w:rPr>
              <w:instrText xml:space="preserve"> PAGEREF _Toc81385493 \h </w:instrText>
            </w:r>
            <w:r>
              <w:rPr>
                <w:noProof/>
                <w:webHidden/>
              </w:rPr>
            </w:r>
          </w:ins>
          <w:r>
            <w:rPr>
              <w:noProof/>
              <w:webHidden/>
            </w:rPr>
            <w:fldChar w:fldCharType="separate"/>
          </w:r>
          <w:ins w:id="64" w:author="Ian McMillan [2]" w:date="2021-09-01T10:42:00Z">
            <w:r>
              <w:rPr>
                <w:noProof/>
                <w:webHidden/>
              </w:rPr>
              <w:t>8</w:t>
            </w:r>
            <w:r>
              <w:rPr>
                <w:noProof/>
                <w:webHidden/>
              </w:rPr>
              <w:fldChar w:fldCharType="end"/>
            </w:r>
            <w:r w:rsidRPr="000C2CCB">
              <w:rPr>
                <w:rStyle w:val="Hyperlink"/>
                <w:noProof/>
              </w:rPr>
              <w:fldChar w:fldCharType="end"/>
            </w:r>
          </w:ins>
        </w:p>
        <w:p w14:paraId="335AE5B0" w14:textId="7F07EE21" w:rsidR="00270FAC" w:rsidRDefault="00270FAC">
          <w:pPr>
            <w:pStyle w:val="TOC2"/>
            <w:tabs>
              <w:tab w:val="left" w:pos="880"/>
              <w:tab w:val="right" w:leader="dot" w:pos="9342"/>
            </w:tabs>
            <w:rPr>
              <w:ins w:id="65" w:author="Ian McMillan [2]" w:date="2021-09-01T10:42:00Z"/>
              <w:rFonts w:asciiTheme="minorHAnsi" w:eastAsiaTheme="minorEastAsia" w:hAnsiTheme="minorHAnsi" w:cstheme="minorBidi"/>
              <w:noProof/>
              <w:color w:val="auto"/>
            </w:rPr>
          </w:pPr>
          <w:ins w:id="6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"_Toc81385494"</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8.5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Insurance</w:t>
            </w:r>
            <w:r>
              <w:rPr>
                <w:noProof/>
                <w:webHidden/>
              </w:rPr>
              <w:tab/>
            </w:r>
            <w:r>
              <w:rPr>
                <w:noProof/>
                <w:webHidden/>
              </w:rPr>
              <w:fldChar w:fldCharType="begin"/>
            </w:r>
            <w:r>
              <w:rPr>
                <w:noProof/>
                <w:webHidden/>
              </w:rPr>
              <w:instrText xml:space="preserve"> PAGEREF _Toc81385494 \h </w:instrText>
            </w:r>
            <w:r>
              <w:rPr>
                <w:noProof/>
                <w:webHidden/>
              </w:rPr>
            </w:r>
          </w:ins>
          <w:r>
            <w:rPr>
              <w:noProof/>
              <w:webHidden/>
            </w:rPr>
            <w:fldChar w:fldCharType="separate"/>
          </w:r>
          <w:ins w:id="67" w:author="Ian McMillan [2]" w:date="2021-09-01T10:42:00Z">
            <w:r>
              <w:rPr>
                <w:noProof/>
                <w:webHidden/>
              </w:rPr>
              <w:t>8</w:t>
            </w:r>
            <w:r>
              <w:rPr>
                <w:noProof/>
                <w:webHidden/>
              </w:rPr>
              <w:fldChar w:fldCharType="end"/>
            </w:r>
            <w:r w:rsidRPr="000C2CCB">
              <w:rPr>
                <w:rStyle w:val="Hyperlink"/>
                <w:noProof/>
              </w:rPr>
              <w:fldChar w:fldCharType="end"/>
            </w:r>
          </w:ins>
        </w:p>
        <w:p w14:paraId="412A5280" w14:textId="623695F9" w:rsidR="00270FAC" w:rsidRDefault="00270FAC">
          <w:pPr>
            <w:pStyle w:val="TOC2"/>
            <w:tabs>
              <w:tab w:val="left" w:pos="880"/>
              <w:tab w:val="right" w:leader="dot" w:pos="9342"/>
            </w:tabs>
            <w:rPr>
              <w:ins w:id="68" w:author="Ian McMillan [2]" w:date="2021-09-01T10:42:00Z"/>
              <w:rFonts w:asciiTheme="minorHAnsi" w:eastAsiaTheme="minorEastAsia" w:hAnsiTheme="minorHAnsi" w:cstheme="minorBidi"/>
              <w:noProof/>
              <w:color w:val="auto"/>
            </w:rPr>
          </w:pPr>
          <w:ins w:id="6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"_Toc81385495"</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8.6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Obtaining EV Code Signing Certificates</w:t>
            </w:r>
            <w:r>
              <w:rPr>
                <w:noProof/>
                <w:webHidden/>
              </w:rPr>
              <w:tab/>
            </w:r>
            <w:r>
              <w:rPr>
                <w:noProof/>
                <w:webHidden/>
              </w:rPr>
              <w:fldChar w:fldCharType="begin"/>
            </w:r>
            <w:r>
              <w:rPr>
                <w:noProof/>
                <w:webHidden/>
              </w:rPr>
              <w:instrText xml:space="preserve"> PAGEREF _Toc81385495 \h </w:instrText>
            </w:r>
            <w:r>
              <w:rPr>
                <w:noProof/>
                <w:webHidden/>
              </w:rPr>
            </w:r>
          </w:ins>
          <w:r>
            <w:rPr>
              <w:noProof/>
              <w:webHidden/>
            </w:rPr>
            <w:fldChar w:fldCharType="separate"/>
          </w:r>
          <w:ins w:id="70" w:author="Ian McMillan [2]" w:date="2021-09-01T10:42:00Z">
            <w:r>
              <w:rPr>
                <w:noProof/>
                <w:webHidden/>
              </w:rPr>
              <w:t>8</w:t>
            </w:r>
            <w:r>
              <w:rPr>
                <w:noProof/>
                <w:webHidden/>
              </w:rPr>
              <w:fldChar w:fldCharType="end"/>
            </w:r>
            <w:r w:rsidRPr="000C2CCB">
              <w:rPr>
                <w:rStyle w:val="Hyperlink"/>
                <w:noProof/>
              </w:rPr>
              <w:fldChar w:fldCharType="end"/>
            </w:r>
          </w:ins>
        </w:p>
        <w:p w14:paraId="0FABCFDF" w14:textId="01C8C62E" w:rsidR="00270FAC" w:rsidRDefault="00270FAC">
          <w:pPr>
            <w:pStyle w:val="TOC1"/>
            <w:tabs>
              <w:tab w:val="left" w:pos="660"/>
              <w:tab w:val="right" w:leader="dot" w:pos="9342"/>
            </w:tabs>
            <w:rPr>
              <w:ins w:id="71" w:author="Ian McMillan [2]" w:date="2021-09-01T10:42:00Z"/>
              <w:rFonts w:asciiTheme="minorHAnsi" w:eastAsiaTheme="minorEastAsia" w:hAnsiTheme="minorHAnsi" w:cstheme="minorBidi"/>
              <w:noProof/>
              <w:color w:val="auto"/>
            </w:rPr>
          </w:pPr>
          <w:ins w:id="7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"_Toc81385496"</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Content and Profile</w:t>
            </w:r>
            <w:r>
              <w:rPr>
                <w:noProof/>
                <w:webHidden/>
              </w:rPr>
              <w:tab/>
            </w:r>
            <w:r>
              <w:rPr>
                <w:noProof/>
                <w:webHidden/>
              </w:rPr>
              <w:fldChar w:fldCharType="begin"/>
            </w:r>
            <w:r>
              <w:rPr>
                <w:noProof/>
                <w:webHidden/>
              </w:rPr>
              <w:instrText xml:space="preserve"> PAGEREF _Toc81385496 \h </w:instrText>
            </w:r>
            <w:r>
              <w:rPr>
                <w:noProof/>
                <w:webHidden/>
              </w:rPr>
            </w:r>
          </w:ins>
          <w:r>
            <w:rPr>
              <w:noProof/>
              <w:webHidden/>
            </w:rPr>
            <w:fldChar w:fldCharType="separate"/>
          </w:r>
          <w:ins w:id="73" w:author="Ian McMillan [2]" w:date="2021-09-01T10:42:00Z">
            <w:r>
              <w:rPr>
                <w:noProof/>
                <w:webHidden/>
              </w:rPr>
              <w:t>9</w:t>
            </w:r>
            <w:r>
              <w:rPr>
                <w:noProof/>
                <w:webHidden/>
              </w:rPr>
              <w:fldChar w:fldCharType="end"/>
            </w:r>
            <w:r w:rsidRPr="000C2CCB">
              <w:rPr>
                <w:rStyle w:val="Hyperlink"/>
                <w:noProof/>
              </w:rPr>
              <w:fldChar w:fldCharType="end"/>
            </w:r>
          </w:ins>
        </w:p>
        <w:p w14:paraId="4D52498B" w14:textId="631D27D3" w:rsidR="00270FAC" w:rsidRDefault="00270FAC">
          <w:pPr>
            <w:pStyle w:val="TOC2"/>
            <w:tabs>
              <w:tab w:val="left" w:pos="880"/>
              <w:tab w:val="right" w:leader="dot" w:pos="9342"/>
            </w:tabs>
            <w:rPr>
              <w:ins w:id="74" w:author="Ian McMillan [2]" w:date="2021-09-01T10:42:00Z"/>
              <w:rFonts w:asciiTheme="minorHAnsi" w:eastAsiaTheme="minorEastAsia" w:hAnsiTheme="minorHAnsi" w:cstheme="minorBidi"/>
              <w:noProof/>
              <w:color w:val="auto"/>
            </w:rPr>
          </w:pPr>
          <w:ins w:id="7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"_Toc81385497"</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Issuer Information</w:t>
            </w:r>
            <w:r>
              <w:rPr>
                <w:noProof/>
                <w:webHidden/>
              </w:rPr>
              <w:tab/>
            </w:r>
            <w:r>
              <w:rPr>
                <w:noProof/>
                <w:webHidden/>
              </w:rPr>
              <w:fldChar w:fldCharType="begin"/>
            </w:r>
            <w:r>
              <w:rPr>
                <w:noProof/>
                <w:webHidden/>
              </w:rPr>
              <w:instrText xml:space="preserve"> PAGEREF _Toc81385497 \h </w:instrText>
            </w:r>
            <w:r>
              <w:rPr>
                <w:noProof/>
                <w:webHidden/>
              </w:rPr>
            </w:r>
          </w:ins>
          <w:r>
            <w:rPr>
              <w:noProof/>
              <w:webHidden/>
            </w:rPr>
            <w:fldChar w:fldCharType="separate"/>
          </w:r>
          <w:ins w:id="76" w:author="Ian McMillan [2]" w:date="2021-09-01T10:42:00Z">
            <w:r>
              <w:rPr>
                <w:noProof/>
                <w:webHidden/>
              </w:rPr>
              <w:t>9</w:t>
            </w:r>
            <w:r>
              <w:rPr>
                <w:noProof/>
                <w:webHidden/>
              </w:rPr>
              <w:fldChar w:fldCharType="end"/>
            </w:r>
            <w:r w:rsidRPr="000C2CCB">
              <w:rPr>
                <w:rStyle w:val="Hyperlink"/>
                <w:noProof/>
              </w:rPr>
              <w:fldChar w:fldCharType="end"/>
            </w:r>
          </w:ins>
        </w:p>
        <w:p w14:paraId="68DC47CA" w14:textId="0091E964" w:rsidR="00270FAC" w:rsidRDefault="00270FAC">
          <w:pPr>
            <w:pStyle w:val="TOC2"/>
            <w:tabs>
              <w:tab w:val="left" w:pos="880"/>
              <w:tab w:val="right" w:leader="dot" w:pos="9342"/>
            </w:tabs>
            <w:rPr>
              <w:ins w:id="77" w:author="Ian McMillan [2]" w:date="2021-09-01T10:42:00Z"/>
              <w:rFonts w:asciiTheme="minorHAnsi" w:eastAsiaTheme="minorEastAsia" w:hAnsiTheme="minorHAnsi" w:cstheme="minorBidi"/>
              <w:noProof/>
              <w:color w:val="auto"/>
            </w:rPr>
          </w:pPr>
          <w:ins w:id="7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"_Toc81385498"</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Subject Information</w:t>
            </w:r>
            <w:r>
              <w:rPr>
                <w:noProof/>
                <w:webHidden/>
              </w:rPr>
              <w:tab/>
            </w:r>
            <w:r>
              <w:rPr>
                <w:noProof/>
                <w:webHidden/>
              </w:rPr>
              <w:fldChar w:fldCharType="begin"/>
            </w:r>
            <w:r>
              <w:rPr>
                <w:noProof/>
                <w:webHidden/>
              </w:rPr>
              <w:instrText xml:space="preserve"> PAGEREF _Toc81385498 \h </w:instrText>
            </w:r>
            <w:r>
              <w:rPr>
                <w:noProof/>
                <w:webHidden/>
              </w:rPr>
            </w:r>
          </w:ins>
          <w:r>
            <w:rPr>
              <w:noProof/>
              <w:webHidden/>
            </w:rPr>
            <w:fldChar w:fldCharType="separate"/>
          </w:r>
          <w:ins w:id="79" w:author="Ian McMillan [2]" w:date="2021-09-01T10:42:00Z">
            <w:r>
              <w:rPr>
                <w:noProof/>
                <w:webHidden/>
              </w:rPr>
              <w:t>9</w:t>
            </w:r>
            <w:r>
              <w:rPr>
                <w:noProof/>
                <w:webHidden/>
              </w:rPr>
              <w:fldChar w:fldCharType="end"/>
            </w:r>
            <w:r w:rsidRPr="000C2CCB">
              <w:rPr>
                <w:rStyle w:val="Hyperlink"/>
                <w:noProof/>
              </w:rPr>
              <w:fldChar w:fldCharType="end"/>
            </w:r>
          </w:ins>
        </w:p>
        <w:p w14:paraId="65BAF89B" w14:textId="33653C2A" w:rsidR="00270FAC" w:rsidRDefault="00270FAC">
          <w:pPr>
            <w:pStyle w:val="TOC3"/>
            <w:tabs>
              <w:tab w:val="left" w:pos="1320"/>
              <w:tab w:val="right" w:leader="dot" w:pos="9342"/>
            </w:tabs>
            <w:rPr>
              <w:ins w:id="80" w:author="Ian McMillan [2]" w:date="2021-09-01T10:42:00Z"/>
              <w:rFonts w:asciiTheme="minorHAnsi" w:eastAsiaTheme="minorEastAsia" w:hAnsiTheme="minorHAnsi" w:cstheme="minorBidi"/>
              <w:noProof/>
              <w:color w:val="auto"/>
            </w:rPr>
          </w:pPr>
          <w:ins w:id="8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"_Toc81385499"</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9.2.1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Subject Alternative Name Extension</w:t>
            </w:r>
            <w:r>
              <w:rPr>
                <w:noProof/>
                <w:webHidden/>
              </w:rPr>
              <w:tab/>
            </w:r>
            <w:r>
              <w:rPr>
                <w:noProof/>
                <w:webHidden/>
              </w:rPr>
              <w:fldChar w:fldCharType="begin"/>
            </w:r>
            <w:r>
              <w:rPr>
                <w:noProof/>
                <w:webHidden/>
              </w:rPr>
              <w:instrText xml:space="preserve"> PAGEREF _Toc81385499 \h </w:instrText>
            </w:r>
            <w:r>
              <w:rPr>
                <w:noProof/>
                <w:webHidden/>
              </w:rPr>
            </w:r>
          </w:ins>
          <w:r>
            <w:rPr>
              <w:noProof/>
              <w:webHidden/>
            </w:rPr>
            <w:fldChar w:fldCharType="separate"/>
          </w:r>
          <w:ins w:id="82" w:author="Ian McMillan [2]" w:date="2021-09-01T10:42:00Z">
            <w:r>
              <w:rPr>
                <w:noProof/>
                <w:webHidden/>
              </w:rPr>
              <w:t>9</w:t>
            </w:r>
            <w:r>
              <w:rPr>
                <w:noProof/>
                <w:webHidden/>
              </w:rPr>
              <w:fldChar w:fldCharType="end"/>
            </w:r>
            <w:r w:rsidRPr="000C2CCB">
              <w:rPr>
                <w:rStyle w:val="Hyperlink"/>
                <w:noProof/>
              </w:rPr>
              <w:fldChar w:fldCharType="end"/>
            </w:r>
          </w:ins>
        </w:p>
        <w:p w14:paraId="50E0458C" w14:textId="2019885D" w:rsidR="00270FAC" w:rsidRDefault="00270FAC">
          <w:pPr>
            <w:pStyle w:val="TOC3"/>
            <w:tabs>
              <w:tab w:val="left" w:pos="1320"/>
              <w:tab w:val="right" w:leader="dot" w:pos="9342"/>
            </w:tabs>
            <w:rPr>
              <w:ins w:id="83" w:author="Ian McMillan [2]" w:date="2021-09-01T10:42:00Z"/>
              <w:rFonts w:asciiTheme="minorHAnsi" w:eastAsiaTheme="minorEastAsia" w:hAnsiTheme="minorHAnsi" w:cstheme="minorBidi"/>
              <w:noProof/>
              <w:color w:val="auto"/>
            </w:rPr>
          </w:pPr>
          <w:ins w:id="8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"_Toc81385500"</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9.2.2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Subject Common Name Field</w:t>
            </w:r>
            <w:r>
              <w:rPr>
                <w:noProof/>
                <w:webHidden/>
              </w:rPr>
              <w:tab/>
            </w:r>
            <w:r>
              <w:rPr>
                <w:noProof/>
                <w:webHidden/>
              </w:rPr>
              <w:fldChar w:fldCharType="begin"/>
            </w:r>
            <w:r>
              <w:rPr>
                <w:noProof/>
                <w:webHidden/>
              </w:rPr>
              <w:instrText xml:space="preserve"> PAGEREF _Toc81385500 \h </w:instrText>
            </w:r>
            <w:r>
              <w:rPr>
                <w:noProof/>
                <w:webHidden/>
              </w:rPr>
            </w:r>
          </w:ins>
          <w:r>
            <w:rPr>
              <w:noProof/>
              <w:webHidden/>
            </w:rPr>
            <w:fldChar w:fldCharType="separate"/>
          </w:r>
          <w:ins w:id="85" w:author="Ian McMillan [2]" w:date="2021-09-01T10:42:00Z">
            <w:r>
              <w:rPr>
                <w:noProof/>
                <w:webHidden/>
              </w:rPr>
              <w:t>9</w:t>
            </w:r>
            <w:r>
              <w:rPr>
                <w:noProof/>
                <w:webHidden/>
              </w:rPr>
              <w:fldChar w:fldCharType="end"/>
            </w:r>
            <w:r w:rsidRPr="000C2CCB">
              <w:rPr>
                <w:rStyle w:val="Hyperlink"/>
                <w:noProof/>
              </w:rPr>
              <w:fldChar w:fldCharType="end"/>
            </w:r>
          </w:ins>
        </w:p>
        <w:p w14:paraId="46D8F3A3" w14:textId="2907AE82" w:rsidR="00270FAC" w:rsidRDefault="00270FAC">
          <w:pPr>
            <w:pStyle w:val="TOC3"/>
            <w:tabs>
              <w:tab w:val="left" w:pos="1320"/>
              <w:tab w:val="right" w:leader="dot" w:pos="9342"/>
            </w:tabs>
            <w:rPr>
              <w:ins w:id="86" w:author="Ian McMillan [2]" w:date="2021-09-01T10:42:00Z"/>
              <w:rFonts w:asciiTheme="minorHAnsi" w:eastAsiaTheme="minorEastAsia" w:hAnsiTheme="minorHAnsi" w:cstheme="minorBidi"/>
              <w:noProof/>
              <w:color w:val="auto"/>
            </w:rPr>
          </w:pPr>
          <w:ins w:id="8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"_Toc81385501"</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9.2.3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Subject Domain Component Field</w:t>
            </w:r>
            <w:r>
              <w:rPr>
                <w:noProof/>
                <w:webHidden/>
              </w:rPr>
              <w:tab/>
            </w:r>
            <w:r>
              <w:rPr>
                <w:noProof/>
                <w:webHidden/>
              </w:rPr>
              <w:fldChar w:fldCharType="begin"/>
            </w:r>
            <w:r>
              <w:rPr>
                <w:noProof/>
                <w:webHidden/>
              </w:rPr>
              <w:instrText xml:space="preserve"> PAGEREF _Toc81385501 \h </w:instrText>
            </w:r>
            <w:r>
              <w:rPr>
                <w:noProof/>
                <w:webHidden/>
              </w:rPr>
            </w:r>
          </w:ins>
          <w:r>
            <w:rPr>
              <w:noProof/>
              <w:webHidden/>
            </w:rPr>
            <w:fldChar w:fldCharType="separate"/>
          </w:r>
          <w:ins w:id="88" w:author="Ian McMillan [2]" w:date="2021-09-01T10:42:00Z">
            <w:r>
              <w:rPr>
                <w:noProof/>
                <w:webHidden/>
              </w:rPr>
              <w:t>9</w:t>
            </w:r>
            <w:r>
              <w:rPr>
                <w:noProof/>
                <w:webHidden/>
              </w:rPr>
              <w:fldChar w:fldCharType="end"/>
            </w:r>
            <w:r w:rsidRPr="000C2CCB">
              <w:rPr>
                <w:rStyle w:val="Hyperlink"/>
                <w:noProof/>
              </w:rPr>
              <w:fldChar w:fldCharType="end"/>
            </w:r>
          </w:ins>
        </w:p>
        <w:p w14:paraId="0C077DA6" w14:textId="2381497A" w:rsidR="00270FAC" w:rsidRDefault="00270FAC">
          <w:pPr>
            <w:pStyle w:val="TOC3"/>
            <w:tabs>
              <w:tab w:val="left" w:pos="1320"/>
              <w:tab w:val="right" w:leader="dot" w:pos="9342"/>
            </w:tabs>
            <w:rPr>
              <w:ins w:id="89" w:author="Ian McMillan [2]" w:date="2021-09-01T10:42:00Z"/>
              <w:rFonts w:asciiTheme="minorHAnsi" w:eastAsiaTheme="minorEastAsia" w:hAnsiTheme="minorHAnsi" w:cstheme="minorBidi"/>
              <w:noProof/>
              <w:color w:val="auto"/>
            </w:rPr>
          </w:pPr>
          <w:ins w:id="9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"_Toc81385502"</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9.2.4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_Toc81385502 \h </w:instrText>
            </w:r>
            <w:r>
              <w:rPr>
                <w:noProof/>
                <w:webHidden/>
              </w:rPr>
            </w:r>
          </w:ins>
          <w:r>
            <w:rPr>
              <w:noProof/>
              <w:webHidden/>
            </w:rPr>
            <w:fldChar w:fldCharType="separate"/>
          </w:r>
          <w:ins w:id="91" w:author="Ian McMillan [2]" w:date="2021-09-01T10:42:00Z">
            <w:r>
              <w:rPr>
                <w:noProof/>
                <w:webHidden/>
              </w:rPr>
              <w:t>9</w:t>
            </w:r>
            <w:r>
              <w:rPr>
                <w:noProof/>
                <w:webHidden/>
              </w:rPr>
              <w:fldChar w:fldCharType="end"/>
            </w:r>
            <w:r w:rsidRPr="000C2CCB">
              <w:rPr>
                <w:rStyle w:val="Hyperlink"/>
                <w:noProof/>
              </w:rPr>
              <w:fldChar w:fldCharType="end"/>
            </w:r>
          </w:ins>
        </w:p>
        <w:p w14:paraId="166BFD15" w14:textId="342F9236" w:rsidR="00270FAC" w:rsidRDefault="00270FAC">
          <w:pPr>
            <w:pStyle w:val="TOC3"/>
            <w:tabs>
              <w:tab w:val="left" w:pos="1320"/>
              <w:tab w:val="right" w:leader="dot" w:pos="9342"/>
            </w:tabs>
            <w:rPr>
              <w:ins w:id="92" w:author="Ian McMillan [2]" w:date="2021-09-01T10:42:00Z"/>
              <w:rFonts w:asciiTheme="minorHAnsi" w:eastAsiaTheme="minorEastAsia" w:hAnsiTheme="minorHAnsi" w:cstheme="minorBidi"/>
              <w:noProof/>
              <w:color w:val="auto"/>
            </w:rPr>
          </w:pPr>
          <w:ins w:id="9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"_Toc81385503"</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9.2.5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 xml:space="preserve"> Subject Distinguished Name Fields for EV Code Signing Certificates</w:t>
            </w:r>
            <w:r>
              <w:rPr>
                <w:noProof/>
                <w:webHidden/>
              </w:rPr>
              <w:tab/>
            </w:r>
            <w:r>
              <w:rPr>
                <w:noProof/>
                <w:webHidden/>
              </w:rPr>
              <w:fldChar w:fldCharType="begin"/>
            </w:r>
            <w:r>
              <w:rPr>
                <w:noProof/>
                <w:webHidden/>
              </w:rPr>
              <w:instrText xml:space="preserve"> PAGEREF _Toc81385503 \h </w:instrText>
            </w:r>
            <w:r>
              <w:rPr>
                <w:noProof/>
                <w:webHidden/>
              </w:rPr>
            </w:r>
          </w:ins>
          <w:r>
            <w:rPr>
              <w:noProof/>
              <w:webHidden/>
            </w:rPr>
            <w:fldChar w:fldCharType="separate"/>
          </w:r>
          <w:ins w:id="94" w:author="Ian McMillan [2]" w:date="2021-09-01T10:42:00Z">
            <w:r>
              <w:rPr>
                <w:noProof/>
                <w:webHidden/>
              </w:rPr>
              <w:t>10</w:t>
            </w:r>
            <w:r>
              <w:rPr>
                <w:noProof/>
                <w:webHidden/>
              </w:rPr>
              <w:fldChar w:fldCharType="end"/>
            </w:r>
            <w:r w:rsidRPr="000C2CCB">
              <w:rPr>
                <w:rStyle w:val="Hyperlink"/>
                <w:noProof/>
              </w:rPr>
              <w:fldChar w:fldCharType="end"/>
            </w:r>
          </w:ins>
        </w:p>
        <w:p w14:paraId="47D8D5D0" w14:textId="02934607" w:rsidR="00270FAC" w:rsidRDefault="00270FAC">
          <w:pPr>
            <w:pStyle w:val="TOC3"/>
            <w:tabs>
              <w:tab w:val="left" w:pos="1320"/>
              <w:tab w:val="right" w:leader="dot" w:pos="9342"/>
            </w:tabs>
            <w:rPr>
              <w:ins w:id="95" w:author="Ian McMillan [2]" w:date="2021-09-01T10:42:00Z"/>
              <w:rFonts w:asciiTheme="minorHAnsi" w:eastAsiaTheme="minorEastAsia" w:hAnsiTheme="minorHAnsi" w:cstheme="minorBidi"/>
              <w:noProof/>
              <w:color w:val="auto"/>
            </w:rPr>
          </w:pPr>
          <w:ins w:id="9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"_Toc81385504"</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9.2.6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Subject Organizational Unit Field</w:t>
            </w:r>
            <w:r>
              <w:rPr>
                <w:noProof/>
                <w:webHidden/>
              </w:rPr>
              <w:tab/>
            </w:r>
            <w:r>
              <w:rPr>
                <w:noProof/>
                <w:webHidden/>
              </w:rPr>
              <w:fldChar w:fldCharType="begin"/>
            </w:r>
            <w:r>
              <w:rPr>
                <w:noProof/>
                <w:webHidden/>
              </w:rPr>
              <w:instrText xml:space="preserve"> PAGEREF _Toc81385504 \h </w:instrText>
            </w:r>
            <w:r>
              <w:rPr>
                <w:noProof/>
                <w:webHidden/>
              </w:rPr>
            </w:r>
          </w:ins>
          <w:r>
            <w:rPr>
              <w:noProof/>
              <w:webHidden/>
            </w:rPr>
            <w:fldChar w:fldCharType="separate"/>
          </w:r>
          <w:ins w:id="97" w:author="Ian McMillan [2]" w:date="2021-09-01T10:42:00Z">
            <w:r>
              <w:rPr>
                <w:noProof/>
                <w:webHidden/>
              </w:rPr>
              <w:t>11</w:t>
            </w:r>
            <w:r>
              <w:rPr>
                <w:noProof/>
                <w:webHidden/>
              </w:rPr>
              <w:fldChar w:fldCharType="end"/>
            </w:r>
            <w:r w:rsidRPr="000C2CCB">
              <w:rPr>
                <w:rStyle w:val="Hyperlink"/>
                <w:noProof/>
              </w:rPr>
              <w:fldChar w:fldCharType="end"/>
            </w:r>
          </w:ins>
        </w:p>
        <w:p w14:paraId="648F5577" w14:textId="22F1C38D" w:rsidR="00270FAC" w:rsidRDefault="00270FAC">
          <w:pPr>
            <w:pStyle w:val="TOC3"/>
            <w:tabs>
              <w:tab w:val="left" w:pos="1320"/>
              <w:tab w:val="right" w:leader="dot" w:pos="9342"/>
            </w:tabs>
            <w:rPr>
              <w:ins w:id="98" w:author="Ian McMillan [2]" w:date="2021-09-01T10:42:00Z"/>
              <w:rFonts w:asciiTheme="minorHAnsi" w:eastAsiaTheme="minorEastAsia" w:hAnsiTheme="minorHAnsi" w:cstheme="minorBidi"/>
              <w:noProof/>
              <w:color w:val="auto"/>
            </w:rPr>
          </w:pPr>
          <w:ins w:id="9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"_Toc81385505"</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9.2.7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Other Subject Attributes</w:t>
            </w:r>
            <w:r>
              <w:rPr>
                <w:noProof/>
                <w:webHidden/>
              </w:rPr>
              <w:tab/>
            </w:r>
            <w:r>
              <w:rPr>
                <w:noProof/>
                <w:webHidden/>
              </w:rPr>
              <w:fldChar w:fldCharType="begin"/>
            </w:r>
            <w:r>
              <w:rPr>
                <w:noProof/>
                <w:webHidden/>
              </w:rPr>
              <w:instrText xml:space="preserve"> PAGEREF _Toc81385505 \h </w:instrText>
            </w:r>
            <w:r>
              <w:rPr>
                <w:noProof/>
                <w:webHidden/>
              </w:rPr>
            </w:r>
          </w:ins>
          <w:r>
            <w:rPr>
              <w:noProof/>
              <w:webHidden/>
            </w:rPr>
            <w:fldChar w:fldCharType="separate"/>
          </w:r>
          <w:ins w:id="100" w:author="Ian McMillan [2]" w:date="2021-09-01T10:42:00Z">
            <w:r>
              <w:rPr>
                <w:noProof/>
                <w:webHidden/>
              </w:rPr>
              <w:t>11</w:t>
            </w:r>
            <w:r>
              <w:rPr>
                <w:noProof/>
                <w:webHidden/>
              </w:rPr>
              <w:fldChar w:fldCharType="end"/>
            </w:r>
            <w:r w:rsidRPr="000C2CCB">
              <w:rPr>
                <w:rStyle w:val="Hyperlink"/>
                <w:noProof/>
              </w:rPr>
              <w:fldChar w:fldCharType="end"/>
            </w:r>
          </w:ins>
        </w:p>
        <w:p w14:paraId="69CEAC51" w14:textId="78E49822" w:rsidR="00270FAC" w:rsidRDefault="00270FAC">
          <w:pPr>
            <w:pStyle w:val="TOC2"/>
            <w:tabs>
              <w:tab w:val="left" w:pos="880"/>
              <w:tab w:val="right" w:leader="dot" w:pos="9342"/>
            </w:tabs>
            <w:rPr>
              <w:ins w:id="101" w:author="Ian McMillan [2]" w:date="2021-09-01T10:42:00Z"/>
              <w:rFonts w:asciiTheme="minorHAnsi" w:eastAsiaTheme="minorEastAsia" w:hAnsiTheme="minorHAnsi" w:cstheme="minorBidi"/>
              <w:noProof/>
              <w:color w:val="auto"/>
            </w:rPr>
          </w:pPr>
          <w:ins w:id="10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"_Toc81385506"</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Policy Identification</w:t>
            </w:r>
            <w:r>
              <w:rPr>
                <w:noProof/>
                <w:webHidden/>
              </w:rPr>
              <w:tab/>
            </w:r>
            <w:r>
              <w:rPr>
                <w:noProof/>
                <w:webHidden/>
              </w:rPr>
              <w:fldChar w:fldCharType="begin"/>
            </w:r>
            <w:r>
              <w:rPr>
                <w:noProof/>
                <w:webHidden/>
              </w:rPr>
              <w:instrText xml:space="preserve"> PAGEREF _Toc81385506 \h </w:instrText>
            </w:r>
            <w:r>
              <w:rPr>
                <w:noProof/>
                <w:webHidden/>
              </w:rPr>
            </w:r>
          </w:ins>
          <w:r>
            <w:rPr>
              <w:noProof/>
              <w:webHidden/>
            </w:rPr>
            <w:fldChar w:fldCharType="separate"/>
          </w:r>
          <w:ins w:id="103" w:author="Ian McMillan [2]" w:date="2021-09-01T10:42:00Z">
            <w:r>
              <w:rPr>
                <w:noProof/>
                <w:webHidden/>
              </w:rPr>
              <w:t>11</w:t>
            </w:r>
            <w:r>
              <w:rPr>
                <w:noProof/>
                <w:webHidden/>
              </w:rPr>
              <w:fldChar w:fldCharType="end"/>
            </w:r>
            <w:r w:rsidRPr="000C2CCB">
              <w:rPr>
                <w:rStyle w:val="Hyperlink"/>
                <w:noProof/>
              </w:rPr>
              <w:fldChar w:fldCharType="end"/>
            </w:r>
          </w:ins>
        </w:p>
        <w:p w14:paraId="38B58375" w14:textId="0F59171C" w:rsidR="00270FAC" w:rsidRDefault="00270FAC">
          <w:pPr>
            <w:pStyle w:val="TOC3"/>
            <w:tabs>
              <w:tab w:val="left" w:pos="1320"/>
              <w:tab w:val="right" w:leader="dot" w:pos="9342"/>
            </w:tabs>
            <w:rPr>
              <w:ins w:id="104" w:author="Ian McMillan [2]" w:date="2021-09-01T10:42:00Z"/>
              <w:rFonts w:asciiTheme="minorHAnsi" w:eastAsiaTheme="minorEastAsia" w:hAnsiTheme="minorHAnsi" w:cstheme="minorBidi"/>
              <w:noProof/>
              <w:color w:val="auto"/>
            </w:rPr>
          </w:pPr>
          <w:ins w:id="10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"_Toc81385507"</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9.3.1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Policy Identifiers</w:t>
            </w:r>
            <w:r>
              <w:rPr>
                <w:noProof/>
                <w:webHidden/>
              </w:rPr>
              <w:tab/>
            </w:r>
            <w:r>
              <w:rPr>
                <w:noProof/>
                <w:webHidden/>
              </w:rPr>
              <w:fldChar w:fldCharType="begin"/>
            </w:r>
            <w:r>
              <w:rPr>
                <w:noProof/>
                <w:webHidden/>
              </w:rPr>
              <w:instrText xml:space="preserve"> PAGEREF _Toc81385507 \h </w:instrText>
            </w:r>
            <w:r>
              <w:rPr>
                <w:noProof/>
                <w:webHidden/>
              </w:rPr>
            </w:r>
          </w:ins>
          <w:r>
            <w:rPr>
              <w:noProof/>
              <w:webHidden/>
            </w:rPr>
            <w:fldChar w:fldCharType="separate"/>
          </w:r>
          <w:ins w:id="106" w:author="Ian McMillan [2]" w:date="2021-09-01T10:42:00Z">
            <w:r>
              <w:rPr>
                <w:noProof/>
                <w:webHidden/>
              </w:rPr>
              <w:t>11</w:t>
            </w:r>
            <w:r>
              <w:rPr>
                <w:noProof/>
                <w:webHidden/>
              </w:rPr>
              <w:fldChar w:fldCharType="end"/>
            </w:r>
            <w:r w:rsidRPr="000C2CCB">
              <w:rPr>
                <w:rStyle w:val="Hyperlink"/>
                <w:noProof/>
              </w:rPr>
              <w:fldChar w:fldCharType="end"/>
            </w:r>
          </w:ins>
        </w:p>
        <w:p w14:paraId="2680E5CA" w14:textId="79AC2E1F" w:rsidR="00270FAC" w:rsidRDefault="00270FAC">
          <w:pPr>
            <w:pStyle w:val="TOC3"/>
            <w:tabs>
              <w:tab w:val="left" w:pos="1320"/>
              <w:tab w:val="right" w:leader="dot" w:pos="9342"/>
            </w:tabs>
            <w:rPr>
              <w:ins w:id="107" w:author="Ian McMillan [2]" w:date="2021-09-01T10:42:00Z"/>
              <w:rFonts w:asciiTheme="minorHAnsi" w:eastAsiaTheme="minorEastAsia" w:hAnsiTheme="minorHAnsi" w:cstheme="minorBidi"/>
              <w:noProof/>
              <w:color w:val="auto"/>
            </w:rPr>
          </w:pPr>
          <w:ins w:id="10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"_Toc81385508"</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9.3.2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Root CA Requirements</w:t>
            </w:r>
            <w:r>
              <w:rPr>
                <w:noProof/>
                <w:webHidden/>
              </w:rPr>
              <w:tab/>
            </w:r>
            <w:r>
              <w:rPr>
                <w:noProof/>
                <w:webHidden/>
              </w:rPr>
              <w:fldChar w:fldCharType="begin"/>
            </w:r>
            <w:r>
              <w:rPr>
                <w:noProof/>
                <w:webHidden/>
              </w:rPr>
              <w:instrText xml:space="preserve"> PAGEREF _Toc81385508 \h </w:instrText>
            </w:r>
            <w:r>
              <w:rPr>
                <w:noProof/>
                <w:webHidden/>
              </w:rPr>
            </w:r>
          </w:ins>
          <w:r>
            <w:rPr>
              <w:noProof/>
              <w:webHidden/>
            </w:rPr>
            <w:fldChar w:fldCharType="separate"/>
          </w:r>
          <w:ins w:id="109" w:author="Ian McMillan [2]" w:date="2021-09-01T10:42:00Z">
            <w:r>
              <w:rPr>
                <w:noProof/>
                <w:webHidden/>
              </w:rPr>
              <w:t>12</w:t>
            </w:r>
            <w:r>
              <w:rPr>
                <w:noProof/>
                <w:webHidden/>
              </w:rPr>
              <w:fldChar w:fldCharType="end"/>
            </w:r>
            <w:r w:rsidRPr="000C2CCB">
              <w:rPr>
                <w:rStyle w:val="Hyperlink"/>
                <w:noProof/>
              </w:rPr>
              <w:fldChar w:fldCharType="end"/>
            </w:r>
          </w:ins>
        </w:p>
        <w:p w14:paraId="39FC3865" w14:textId="642A6BE0" w:rsidR="00270FAC" w:rsidRDefault="00270FAC">
          <w:pPr>
            <w:pStyle w:val="TOC3"/>
            <w:tabs>
              <w:tab w:val="left" w:pos="1320"/>
              <w:tab w:val="right" w:leader="dot" w:pos="9342"/>
            </w:tabs>
            <w:rPr>
              <w:ins w:id="110" w:author="Ian McMillan [2]" w:date="2021-09-01T10:42:00Z"/>
              <w:rFonts w:asciiTheme="minorHAnsi" w:eastAsiaTheme="minorEastAsia" w:hAnsiTheme="minorHAnsi" w:cstheme="minorBidi"/>
              <w:noProof/>
              <w:color w:val="auto"/>
            </w:rPr>
          </w:pPr>
          <w:ins w:id="11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"_Toc81385509"</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9.3.3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Subordinate CA Certificates</w:t>
            </w:r>
            <w:r>
              <w:rPr>
                <w:noProof/>
                <w:webHidden/>
              </w:rPr>
              <w:tab/>
            </w:r>
            <w:r>
              <w:rPr>
                <w:noProof/>
                <w:webHidden/>
              </w:rPr>
              <w:fldChar w:fldCharType="begin"/>
            </w:r>
            <w:r>
              <w:rPr>
                <w:noProof/>
                <w:webHidden/>
              </w:rPr>
              <w:instrText xml:space="preserve"> PAGEREF _Toc81385509 \h </w:instrText>
            </w:r>
            <w:r>
              <w:rPr>
                <w:noProof/>
                <w:webHidden/>
              </w:rPr>
            </w:r>
          </w:ins>
          <w:r>
            <w:rPr>
              <w:noProof/>
              <w:webHidden/>
            </w:rPr>
            <w:fldChar w:fldCharType="separate"/>
          </w:r>
          <w:ins w:id="112" w:author="Ian McMillan [2]" w:date="2021-09-01T10:42:00Z">
            <w:r>
              <w:rPr>
                <w:noProof/>
                <w:webHidden/>
              </w:rPr>
              <w:t>12</w:t>
            </w:r>
            <w:r>
              <w:rPr>
                <w:noProof/>
                <w:webHidden/>
              </w:rPr>
              <w:fldChar w:fldCharType="end"/>
            </w:r>
            <w:r w:rsidRPr="000C2CCB">
              <w:rPr>
                <w:rStyle w:val="Hyperlink"/>
                <w:noProof/>
              </w:rPr>
              <w:fldChar w:fldCharType="end"/>
            </w:r>
          </w:ins>
        </w:p>
        <w:p w14:paraId="1C0C5582" w14:textId="3EFABB0E" w:rsidR="00270FAC" w:rsidRDefault="00270FAC">
          <w:pPr>
            <w:pStyle w:val="TOC3"/>
            <w:tabs>
              <w:tab w:val="left" w:pos="1320"/>
              <w:tab w:val="right" w:leader="dot" w:pos="9342"/>
            </w:tabs>
            <w:rPr>
              <w:ins w:id="113" w:author="Ian McMillan [2]" w:date="2021-09-01T10:42:00Z"/>
              <w:rFonts w:asciiTheme="minorHAnsi" w:eastAsiaTheme="minorEastAsia" w:hAnsiTheme="minorHAnsi" w:cstheme="minorBidi"/>
              <w:noProof/>
              <w:color w:val="auto"/>
            </w:rPr>
          </w:pPr>
          <w:ins w:id="11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"_Toc81385510"</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9.3.4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Subscriber Certificates</w:t>
            </w:r>
            <w:r>
              <w:rPr>
                <w:noProof/>
                <w:webHidden/>
              </w:rPr>
              <w:tab/>
            </w:r>
            <w:r>
              <w:rPr>
                <w:noProof/>
                <w:webHidden/>
              </w:rPr>
              <w:fldChar w:fldCharType="begin"/>
            </w:r>
            <w:r>
              <w:rPr>
                <w:noProof/>
                <w:webHidden/>
              </w:rPr>
              <w:instrText xml:space="preserve"> PAGEREF _Toc81385510 \h </w:instrText>
            </w:r>
            <w:r>
              <w:rPr>
                <w:noProof/>
                <w:webHidden/>
              </w:rPr>
            </w:r>
          </w:ins>
          <w:r>
            <w:rPr>
              <w:noProof/>
              <w:webHidden/>
            </w:rPr>
            <w:fldChar w:fldCharType="separate"/>
          </w:r>
          <w:ins w:id="115" w:author="Ian McMillan [2]" w:date="2021-09-01T10:42:00Z">
            <w:r>
              <w:rPr>
                <w:noProof/>
                <w:webHidden/>
              </w:rPr>
              <w:t>12</w:t>
            </w:r>
            <w:r>
              <w:rPr>
                <w:noProof/>
                <w:webHidden/>
              </w:rPr>
              <w:fldChar w:fldCharType="end"/>
            </w:r>
            <w:r w:rsidRPr="000C2CCB">
              <w:rPr>
                <w:rStyle w:val="Hyperlink"/>
                <w:noProof/>
              </w:rPr>
              <w:fldChar w:fldCharType="end"/>
            </w:r>
          </w:ins>
        </w:p>
        <w:p w14:paraId="20391566" w14:textId="0C0FE31C" w:rsidR="00270FAC" w:rsidRDefault="00270FAC">
          <w:pPr>
            <w:pStyle w:val="TOC2"/>
            <w:tabs>
              <w:tab w:val="left" w:pos="880"/>
              <w:tab w:val="right" w:leader="dot" w:pos="9342"/>
            </w:tabs>
            <w:rPr>
              <w:ins w:id="116" w:author="Ian McMillan [2]" w:date="2021-09-01T10:42:00Z"/>
              <w:rFonts w:asciiTheme="minorHAnsi" w:eastAsiaTheme="minorEastAsia" w:hAnsiTheme="minorHAnsi" w:cstheme="minorBidi"/>
              <w:noProof/>
              <w:color w:val="auto"/>
            </w:rPr>
          </w:pPr>
          <w:ins w:id="11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"_Toc81385511"</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Maximum Validity Period</w:t>
            </w:r>
            <w:r>
              <w:rPr>
                <w:noProof/>
                <w:webHidden/>
              </w:rPr>
              <w:tab/>
            </w:r>
            <w:r>
              <w:rPr>
                <w:noProof/>
                <w:webHidden/>
              </w:rPr>
              <w:fldChar w:fldCharType="begin"/>
            </w:r>
            <w:r>
              <w:rPr>
                <w:noProof/>
                <w:webHidden/>
              </w:rPr>
              <w:instrText xml:space="preserve"> PAGEREF _Toc81385511 \h </w:instrText>
            </w:r>
            <w:r>
              <w:rPr>
                <w:noProof/>
                <w:webHidden/>
              </w:rPr>
            </w:r>
          </w:ins>
          <w:r>
            <w:rPr>
              <w:noProof/>
              <w:webHidden/>
            </w:rPr>
            <w:fldChar w:fldCharType="separate"/>
          </w:r>
          <w:ins w:id="118" w:author="Ian McMillan [2]" w:date="2021-09-01T10:42:00Z">
            <w:r>
              <w:rPr>
                <w:noProof/>
                <w:webHidden/>
              </w:rPr>
              <w:t>13</w:t>
            </w:r>
            <w:r>
              <w:rPr>
                <w:noProof/>
                <w:webHidden/>
              </w:rPr>
              <w:fldChar w:fldCharType="end"/>
            </w:r>
            <w:r w:rsidRPr="000C2CCB">
              <w:rPr>
                <w:rStyle w:val="Hyperlink"/>
                <w:noProof/>
              </w:rPr>
              <w:fldChar w:fldCharType="end"/>
            </w:r>
          </w:ins>
        </w:p>
        <w:p w14:paraId="48F6B43C" w14:textId="381DFFD8" w:rsidR="00270FAC" w:rsidRDefault="00270FAC">
          <w:pPr>
            <w:pStyle w:val="TOC2"/>
            <w:tabs>
              <w:tab w:val="left" w:pos="880"/>
              <w:tab w:val="right" w:leader="dot" w:pos="9342"/>
            </w:tabs>
            <w:rPr>
              <w:ins w:id="119" w:author="Ian McMillan [2]" w:date="2021-09-01T10:42:00Z"/>
              <w:rFonts w:asciiTheme="minorHAnsi" w:eastAsiaTheme="minorEastAsia" w:hAnsiTheme="minorHAnsi" w:cstheme="minorBidi"/>
              <w:noProof/>
              <w:color w:val="auto"/>
            </w:rPr>
          </w:pPr>
          <w:ins w:id="12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"_Toc81385512"</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Subscriber Public Key</w:t>
            </w:r>
            <w:r>
              <w:rPr>
                <w:noProof/>
                <w:webHidden/>
              </w:rPr>
              <w:tab/>
            </w:r>
            <w:r>
              <w:rPr>
                <w:noProof/>
                <w:webHidden/>
              </w:rPr>
              <w:fldChar w:fldCharType="begin"/>
            </w:r>
            <w:r>
              <w:rPr>
                <w:noProof/>
                <w:webHidden/>
              </w:rPr>
              <w:instrText xml:space="preserve"> PAGEREF _Toc81385512 \h </w:instrText>
            </w:r>
            <w:r>
              <w:rPr>
                <w:noProof/>
                <w:webHidden/>
              </w:rPr>
            </w:r>
          </w:ins>
          <w:r>
            <w:rPr>
              <w:noProof/>
              <w:webHidden/>
            </w:rPr>
            <w:fldChar w:fldCharType="separate"/>
          </w:r>
          <w:ins w:id="121" w:author="Ian McMillan [2]" w:date="2021-09-01T10:42:00Z">
            <w:r>
              <w:rPr>
                <w:noProof/>
                <w:webHidden/>
              </w:rPr>
              <w:t>13</w:t>
            </w:r>
            <w:r>
              <w:rPr>
                <w:noProof/>
                <w:webHidden/>
              </w:rPr>
              <w:fldChar w:fldCharType="end"/>
            </w:r>
            <w:r w:rsidRPr="000C2CCB">
              <w:rPr>
                <w:rStyle w:val="Hyperlink"/>
                <w:noProof/>
              </w:rPr>
              <w:fldChar w:fldCharType="end"/>
            </w:r>
          </w:ins>
        </w:p>
        <w:p w14:paraId="3B6D34E5" w14:textId="3C9CE705" w:rsidR="00270FAC" w:rsidRDefault="00270FAC">
          <w:pPr>
            <w:pStyle w:val="TOC2"/>
            <w:tabs>
              <w:tab w:val="left" w:pos="880"/>
              <w:tab w:val="right" w:leader="dot" w:pos="9342"/>
            </w:tabs>
            <w:rPr>
              <w:ins w:id="122" w:author="Ian McMillan [2]" w:date="2021-09-01T10:42:00Z"/>
              <w:rFonts w:asciiTheme="minorHAnsi" w:eastAsiaTheme="minorEastAsia" w:hAnsiTheme="minorHAnsi" w:cstheme="minorBidi"/>
              <w:noProof/>
              <w:color w:val="auto"/>
            </w:rPr>
          </w:pPr>
          <w:ins w:id="12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"_Toc81385513"</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 xml:space="preserve"> Certificate Serial Number</w:t>
            </w:r>
            <w:r>
              <w:rPr>
                <w:noProof/>
                <w:webHidden/>
              </w:rPr>
              <w:tab/>
            </w:r>
            <w:r>
              <w:rPr>
                <w:noProof/>
                <w:webHidden/>
              </w:rPr>
              <w:fldChar w:fldCharType="begin"/>
            </w:r>
            <w:r>
              <w:rPr>
                <w:noProof/>
                <w:webHidden/>
              </w:rPr>
              <w:instrText xml:space="preserve"> PAGEREF _Toc81385513 \h </w:instrText>
            </w:r>
            <w:r>
              <w:rPr>
                <w:noProof/>
                <w:webHidden/>
              </w:rPr>
            </w:r>
          </w:ins>
          <w:r>
            <w:rPr>
              <w:noProof/>
              <w:webHidden/>
            </w:rPr>
            <w:fldChar w:fldCharType="separate"/>
          </w:r>
          <w:ins w:id="124" w:author="Ian McMillan [2]" w:date="2021-09-01T10:42:00Z">
            <w:r>
              <w:rPr>
                <w:noProof/>
                <w:webHidden/>
              </w:rPr>
              <w:t>13</w:t>
            </w:r>
            <w:r>
              <w:rPr>
                <w:noProof/>
                <w:webHidden/>
              </w:rPr>
              <w:fldChar w:fldCharType="end"/>
            </w:r>
            <w:r w:rsidRPr="000C2CCB">
              <w:rPr>
                <w:rStyle w:val="Hyperlink"/>
                <w:noProof/>
              </w:rPr>
              <w:fldChar w:fldCharType="end"/>
            </w:r>
          </w:ins>
        </w:p>
        <w:p w14:paraId="6792F986" w14:textId="2B01604E" w:rsidR="00270FAC" w:rsidRDefault="00270FAC">
          <w:pPr>
            <w:pStyle w:val="TOC2"/>
            <w:tabs>
              <w:tab w:val="left" w:pos="880"/>
              <w:tab w:val="right" w:leader="dot" w:pos="9342"/>
            </w:tabs>
            <w:rPr>
              <w:ins w:id="125" w:author="Ian McMillan [2]" w:date="2021-09-01T10:42:00Z"/>
              <w:rFonts w:asciiTheme="minorHAnsi" w:eastAsiaTheme="minorEastAsia" w:hAnsiTheme="minorHAnsi" w:cstheme="minorBidi"/>
              <w:noProof/>
              <w:color w:val="auto"/>
            </w:rPr>
          </w:pPr>
          <w:ins w:id="12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"_Toc81385514"</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Reserved</w:t>
            </w:r>
            <w:r>
              <w:rPr>
                <w:noProof/>
                <w:webHidden/>
              </w:rPr>
              <w:tab/>
            </w:r>
            <w:r>
              <w:rPr>
                <w:noProof/>
                <w:webHidden/>
              </w:rPr>
              <w:fldChar w:fldCharType="begin"/>
            </w:r>
            <w:r>
              <w:rPr>
                <w:noProof/>
                <w:webHidden/>
              </w:rPr>
              <w:instrText xml:space="preserve"> PAGEREF _Toc81385514 \h </w:instrText>
            </w:r>
            <w:r>
              <w:rPr>
                <w:noProof/>
                <w:webHidden/>
              </w:rPr>
            </w:r>
          </w:ins>
          <w:r>
            <w:rPr>
              <w:noProof/>
              <w:webHidden/>
            </w:rPr>
            <w:fldChar w:fldCharType="separate"/>
          </w:r>
          <w:ins w:id="127" w:author="Ian McMillan [2]" w:date="2021-09-01T10:42:00Z">
            <w:r>
              <w:rPr>
                <w:noProof/>
                <w:webHidden/>
              </w:rPr>
              <w:t>13</w:t>
            </w:r>
            <w:r>
              <w:rPr>
                <w:noProof/>
                <w:webHidden/>
              </w:rPr>
              <w:fldChar w:fldCharType="end"/>
            </w:r>
            <w:r w:rsidRPr="000C2CCB">
              <w:rPr>
                <w:rStyle w:val="Hyperlink"/>
                <w:noProof/>
              </w:rPr>
              <w:fldChar w:fldCharType="end"/>
            </w:r>
          </w:ins>
        </w:p>
        <w:p w14:paraId="0C7B7CB3" w14:textId="599C8978" w:rsidR="00270FAC" w:rsidRDefault="00270FAC">
          <w:pPr>
            <w:pStyle w:val="TOC2"/>
            <w:tabs>
              <w:tab w:val="left" w:pos="880"/>
              <w:tab w:val="right" w:leader="dot" w:pos="9342"/>
            </w:tabs>
            <w:rPr>
              <w:ins w:id="128" w:author="Ian McMillan [2]" w:date="2021-09-01T10:42:00Z"/>
              <w:rFonts w:asciiTheme="minorHAnsi" w:eastAsiaTheme="minorEastAsia" w:hAnsiTheme="minorHAnsi" w:cstheme="minorBidi"/>
              <w:noProof/>
              <w:color w:val="auto"/>
            </w:rPr>
          </w:pPr>
          <w:ins w:id="12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"_Toc81385515"</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9.8</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Reserved</w:t>
            </w:r>
            <w:r>
              <w:rPr>
                <w:noProof/>
                <w:webHidden/>
              </w:rPr>
              <w:tab/>
            </w:r>
            <w:r>
              <w:rPr>
                <w:noProof/>
                <w:webHidden/>
              </w:rPr>
              <w:fldChar w:fldCharType="begin"/>
            </w:r>
            <w:r>
              <w:rPr>
                <w:noProof/>
                <w:webHidden/>
              </w:rPr>
              <w:instrText xml:space="preserve"> PAGEREF _Toc81385515 \h </w:instrText>
            </w:r>
            <w:r>
              <w:rPr>
                <w:noProof/>
                <w:webHidden/>
              </w:rPr>
            </w:r>
          </w:ins>
          <w:r>
            <w:rPr>
              <w:noProof/>
              <w:webHidden/>
            </w:rPr>
            <w:fldChar w:fldCharType="separate"/>
          </w:r>
          <w:ins w:id="130" w:author="Ian McMillan [2]" w:date="2021-09-01T10:42:00Z">
            <w:r>
              <w:rPr>
                <w:noProof/>
                <w:webHidden/>
              </w:rPr>
              <w:t>13</w:t>
            </w:r>
            <w:r>
              <w:rPr>
                <w:noProof/>
                <w:webHidden/>
              </w:rPr>
              <w:fldChar w:fldCharType="end"/>
            </w:r>
            <w:r w:rsidRPr="000C2CCB">
              <w:rPr>
                <w:rStyle w:val="Hyperlink"/>
                <w:noProof/>
              </w:rPr>
              <w:fldChar w:fldCharType="end"/>
            </w:r>
          </w:ins>
        </w:p>
        <w:p w14:paraId="786B8B88" w14:textId="6A447E3B" w:rsidR="00270FAC" w:rsidRDefault="00270FAC">
          <w:pPr>
            <w:pStyle w:val="TOC1"/>
            <w:tabs>
              <w:tab w:val="left" w:pos="660"/>
              <w:tab w:val="right" w:leader="dot" w:pos="9342"/>
            </w:tabs>
            <w:rPr>
              <w:ins w:id="131" w:author="Ian McMillan [2]" w:date="2021-09-01T10:42:00Z"/>
              <w:rFonts w:asciiTheme="minorHAnsi" w:eastAsiaTheme="minorEastAsia" w:hAnsiTheme="minorHAnsi" w:cstheme="minorBidi"/>
              <w:noProof/>
              <w:color w:val="auto"/>
            </w:rPr>
          </w:pPr>
          <w:ins w:id="13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"_Toc81385516"</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10.</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Request</w:t>
            </w:r>
            <w:r>
              <w:rPr>
                <w:noProof/>
                <w:webHidden/>
              </w:rPr>
              <w:tab/>
            </w:r>
            <w:r>
              <w:rPr>
                <w:noProof/>
                <w:webHidden/>
              </w:rPr>
              <w:fldChar w:fldCharType="begin"/>
            </w:r>
            <w:r>
              <w:rPr>
                <w:noProof/>
                <w:webHidden/>
              </w:rPr>
              <w:instrText xml:space="preserve"> PAGEREF _Toc81385516 \h </w:instrText>
            </w:r>
            <w:r>
              <w:rPr>
                <w:noProof/>
                <w:webHidden/>
              </w:rPr>
            </w:r>
          </w:ins>
          <w:r>
            <w:rPr>
              <w:noProof/>
              <w:webHidden/>
            </w:rPr>
            <w:fldChar w:fldCharType="separate"/>
          </w:r>
          <w:ins w:id="133" w:author="Ian McMillan [2]" w:date="2021-09-01T10:42:00Z">
            <w:r>
              <w:rPr>
                <w:noProof/>
                <w:webHidden/>
              </w:rPr>
              <w:t>13</w:t>
            </w:r>
            <w:r>
              <w:rPr>
                <w:noProof/>
                <w:webHidden/>
              </w:rPr>
              <w:fldChar w:fldCharType="end"/>
            </w:r>
            <w:r w:rsidRPr="000C2CCB">
              <w:rPr>
                <w:rStyle w:val="Hyperlink"/>
                <w:noProof/>
              </w:rPr>
              <w:fldChar w:fldCharType="end"/>
            </w:r>
          </w:ins>
        </w:p>
        <w:p w14:paraId="50D4DC90" w14:textId="47379984" w:rsidR="00270FAC" w:rsidRDefault="00270FAC">
          <w:pPr>
            <w:pStyle w:val="TOC2"/>
            <w:tabs>
              <w:tab w:val="left" w:pos="1100"/>
              <w:tab w:val="right" w:leader="dot" w:pos="9342"/>
            </w:tabs>
            <w:rPr>
              <w:ins w:id="134" w:author="Ian McMillan [2]" w:date="2021-09-01T10:42:00Z"/>
              <w:rFonts w:asciiTheme="minorHAnsi" w:eastAsiaTheme="minorEastAsia" w:hAnsiTheme="minorHAnsi" w:cstheme="minorBidi"/>
              <w:noProof/>
              <w:color w:val="auto"/>
            </w:rPr>
          </w:pPr>
          <w:ins w:id="13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"_Toc81385517"</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10.1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General Requirements</w:t>
            </w:r>
            <w:r>
              <w:rPr>
                <w:noProof/>
                <w:webHidden/>
              </w:rPr>
              <w:tab/>
            </w:r>
            <w:r>
              <w:rPr>
                <w:noProof/>
                <w:webHidden/>
              </w:rPr>
              <w:fldChar w:fldCharType="begin"/>
            </w:r>
            <w:r>
              <w:rPr>
                <w:noProof/>
                <w:webHidden/>
              </w:rPr>
              <w:instrText xml:space="preserve"> PAGEREF _Toc81385517 \h </w:instrText>
            </w:r>
            <w:r>
              <w:rPr>
                <w:noProof/>
                <w:webHidden/>
              </w:rPr>
            </w:r>
          </w:ins>
          <w:r>
            <w:rPr>
              <w:noProof/>
              <w:webHidden/>
            </w:rPr>
            <w:fldChar w:fldCharType="separate"/>
          </w:r>
          <w:ins w:id="136" w:author="Ian McMillan [2]" w:date="2021-09-01T10:42:00Z">
            <w:r>
              <w:rPr>
                <w:noProof/>
                <w:webHidden/>
              </w:rPr>
              <w:t>13</w:t>
            </w:r>
            <w:r>
              <w:rPr>
                <w:noProof/>
                <w:webHidden/>
              </w:rPr>
              <w:fldChar w:fldCharType="end"/>
            </w:r>
            <w:r w:rsidRPr="000C2CCB">
              <w:rPr>
                <w:rStyle w:val="Hyperlink"/>
                <w:noProof/>
              </w:rPr>
              <w:fldChar w:fldCharType="end"/>
            </w:r>
          </w:ins>
        </w:p>
        <w:p w14:paraId="111E5968" w14:textId="165C9649" w:rsidR="00270FAC" w:rsidRDefault="00270FAC">
          <w:pPr>
            <w:pStyle w:val="TOC3"/>
            <w:tabs>
              <w:tab w:val="left" w:pos="1320"/>
              <w:tab w:val="right" w:leader="dot" w:pos="9342"/>
            </w:tabs>
            <w:rPr>
              <w:ins w:id="137" w:author="Ian McMillan [2]" w:date="2021-09-01T10:42:00Z"/>
              <w:rFonts w:asciiTheme="minorHAnsi" w:eastAsiaTheme="minorEastAsia" w:hAnsiTheme="minorHAnsi" w:cstheme="minorBidi"/>
              <w:noProof/>
              <w:color w:val="auto"/>
            </w:rPr>
          </w:pPr>
          <w:ins w:id="13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"_Toc81385518"</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10.1.1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Documentation Requirements</w:t>
            </w:r>
            <w:r>
              <w:rPr>
                <w:noProof/>
                <w:webHidden/>
              </w:rPr>
              <w:tab/>
            </w:r>
            <w:r>
              <w:rPr>
                <w:noProof/>
                <w:webHidden/>
              </w:rPr>
              <w:fldChar w:fldCharType="begin"/>
            </w:r>
            <w:r>
              <w:rPr>
                <w:noProof/>
                <w:webHidden/>
              </w:rPr>
              <w:instrText xml:space="preserve"> PAGEREF _Toc81385518 \h </w:instrText>
            </w:r>
            <w:r>
              <w:rPr>
                <w:noProof/>
                <w:webHidden/>
              </w:rPr>
            </w:r>
          </w:ins>
          <w:r>
            <w:rPr>
              <w:noProof/>
              <w:webHidden/>
            </w:rPr>
            <w:fldChar w:fldCharType="separate"/>
          </w:r>
          <w:ins w:id="139" w:author="Ian McMillan [2]" w:date="2021-09-01T10:42:00Z">
            <w:r>
              <w:rPr>
                <w:noProof/>
                <w:webHidden/>
              </w:rPr>
              <w:t>13</w:t>
            </w:r>
            <w:r>
              <w:rPr>
                <w:noProof/>
                <w:webHidden/>
              </w:rPr>
              <w:fldChar w:fldCharType="end"/>
            </w:r>
            <w:r w:rsidRPr="000C2CCB">
              <w:rPr>
                <w:rStyle w:val="Hyperlink"/>
                <w:noProof/>
              </w:rPr>
              <w:fldChar w:fldCharType="end"/>
            </w:r>
          </w:ins>
        </w:p>
        <w:p w14:paraId="54589D22" w14:textId="27B94017" w:rsidR="00270FAC" w:rsidRDefault="00270FAC">
          <w:pPr>
            <w:pStyle w:val="TOC3"/>
            <w:tabs>
              <w:tab w:val="left" w:pos="1320"/>
              <w:tab w:val="right" w:leader="dot" w:pos="9342"/>
            </w:tabs>
            <w:rPr>
              <w:ins w:id="140" w:author="Ian McMillan [2]" w:date="2021-09-01T10:42:00Z"/>
              <w:rFonts w:asciiTheme="minorHAnsi" w:eastAsiaTheme="minorEastAsia" w:hAnsiTheme="minorHAnsi" w:cstheme="minorBidi"/>
              <w:noProof/>
              <w:color w:val="auto"/>
            </w:rPr>
          </w:pPr>
          <w:ins w:id="141" w:author="Ian McMillan [2]" w:date="2021-09-01T10:42:00Z">
            <w:r w:rsidRPr="000C2CCB">
              <w:rPr>
                <w:rStyle w:val="Hyperlink"/>
                <w:noProof/>
              </w:rPr>
              <w:lastRenderedPageBreak/>
              <w:fldChar w:fldCharType="begin"/>
            </w:r>
            <w:r w:rsidRPr="000C2CCB">
              <w:rPr>
                <w:rStyle w:val="Hyperlink"/>
                <w:noProof/>
              </w:rPr>
              <w:instrText xml:space="preserve"> </w:instrText>
            </w:r>
            <w:r>
              <w:rPr>
                <w:noProof/>
              </w:rPr>
              <w:instrText>HYPERLINK \l "_Toc81385519"</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10.1.2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Role Requirements</w:t>
            </w:r>
            <w:r>
              <w:rPr>
                <w:noProof/>
                <w:webHidden/>
              </w:rPr>
              <w:tab/>
            </w:r>
            <w:r>
              <w:rPr>
                <w:noProof/>
                <w:webHidden/>
              </w:rPr>
              <w:fldChar w:fldCharType="begin"/>
            </w:r>
            <w:r>
              <w:rPr>
                <w:noProof/>
                <w:webHidden/>
              </w:rPr>
              <w:instrText xml:space="preserve"> PAGEREF _Toc81385519 \h </w:instrText>
            </w:r>
            <w:r>
              <w:rPr>
                <w:noProof/>
                <w:webHidden/>
              </w:rPr>
            </w:r>
          </w:ins>
          <w:r>
            <w:rPr>
              <w:noProof/>
              <w:webHidden/>
            </w:rPr>
            <w:fldChar w:fldCharType="separate"/>
          </w:r>
          <w:ins w:id="142" w:author="Ian McMillan [2]" w:date="2021-09-01T10:42:00Z">
            <w:r>
              <w:rPr>
                <w:noProof/>
                <w:webHidden/>
              </w:rPr>
              <w:t>13</w:t>
            </w:r>
            <w:r>
              <w:rPr>
                <w:noProof/>
                <w:webHidden/>
              </w:rPr>
              <w:fldChar w:fldCharType="end"/>
            </w:r>
            <w:r w:rsidRPr="000C2CCB">
              <w:rPr>
                <w:rStyle w:val="Hyperlink"/>
                <w:noProof/>
              </w:rPr>
              <w:fldChar w:fldCharType="end"/>
            </w:r>
          </w:ins>
        </w:p>
        <w:p w14:paraId="6690FD96" w14:textId="71C6350A" w:rsidR="00270FAC" w:rsidRDefault="00270FAC">
          <w:pPr>
            <w:pStyle w:val="TOC2"/>
            <w:tabs>
              <w:tab w:val="left" w:pos="1100"/>
              <w:tab w:val="right" w:leader="dot" w:pos="9342"/>
            </w:tabs>
            <w:rPr>
              <w:ins w:id="143" w:author="Ian McMillan [2]" w:date="2021-09-01T10:42:00Z"/>
              <w:rFonts w:asciiTheme="minorHAnsi" w:eastAsiaTheme="minorEastAsia" w:hAnsiTheme="minorHAnsi" w:cstheme="minorBidi"/>
              <w:noProof/>
              <w:color w:val="auto"/>
            </w:rPr>
          </w:pPr>
          <w:ins w:id="14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"_Toc81385520"</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10.2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Request</w:t>
            </w:r>
            <w:r>
              <w:rPr>
                <w:noProof/>
                <w:webHidden/>
              </w:rPr>
              <w:tab/>
            </w:r>
            <w:r>
              <w:rPr>
                <w:noProof/>
                <w:webHidden/>
              </w:rPr>
              <w:fldChar w:fldCharType="begin"/>
            </w:r>
            <w:r>
              <w:rPr>
                <w:noProof/>
                <w:webHidden/>
              </w:rPr>
              <w:instrText xml:space="preserve"> PAGEREF _Toc81385520 \h </w:instrText>
            </w:r>
            <w:r>
              <w:rPr>
                <w:noProof/>
                <w:webHidden/>
              </w:rPr>
            </w:r>
          </w:ins>
          <w:r>
            <w:rPr>
              <w:noProof/>
              <w:webHidden/>
            </w:rPr>
            <w:fldChar w:fldCharType="separate"/>
          </w:r>
          <w:ins w:id="145" w:author="Ian McMillan [2]" w:date="2021-09-01T10:42:00Z">
            <w:r>
              <w:rPr>
                <w:noProof/>
                <w:webHidden/>
              </w:rPr>
              <w:t>13</w:t>
            </w:r>
            <w:r>
              <w:rPr>
                <w:noProof/>
                <w:webHidden/>
              </w:rPr>
              <w:fldChar w:fldCharType="end"/>
            </w:r>
            <w:r w:rsidRPr="000C2CCB">
              <w:rPr>
                <w:rStyle w:val="Hyperlink"/>
                <w:noProof/>
              </w:rPr>
              <w:fldChar w:fldCharType="end"/>
            </w:r>
          </w:ins>
        </w:p>
        <w:p w14:paraId="635D5455" w14:textId="0C077574" w:rsidR="00270FAC" w:rsidRDefault="00270FAC">
          <w:pPr>
            <w:pStyle w:val="TOC3"/>
            <w:tabs>
              <w:tab w:val="left" w:pos="1320"/>
              <w:tab w:val="right" w:leader="dot" w:pos="9342"/>
            </w:tabs>
            <w:rPr>
              <w:ins w:id="146" w:author="Ian McMillan [2]" w:date="2021-09-01T10:42:00Z"/>
              <w:rFonts w:asciiTheme="minorHAnsi" w:eastAsiaTheme="minorEastAsia" w:hAnsiTheme="minorHAnsi" w:cstheme="minorBidi"/>
              <w:noProof/>
              <w:color w:val="auto"/>
            </w:rPr>
          </w:pPr>
          <w:ins w:id="14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"_Toc81385521"</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10.2.1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General</w:t>
            </w:r>
            <w:r>
              <w:rPr>
                <w:noProof/>
                <w:webHidden/>
              </w:rPr>
              <w:tab/>
            </w:r>
            <w:r>
              <w:rPr>
                <w:noProof/>
                <w:webHidden/>
              </w:rPr>
              <w:fldChar w:fldCharType="begin"/>
            </w:r>
            <w:r>
              <w:rPr>
                <w:noProof/>
                <w:webHidden/>
              </w:rPr>
              <w:instrText xml:space="preserve"> PAGEREF _Toc81385521 \h </w:instrText>
            </w:r>
            <w:r>
              <w:rPr>
                <w:noProof/>
                <w:webHidden/>
              </w:rPr>
            </w:r>
          </w:ins>
          <w:r>
            <w:rPr>
              <w:noProof/>
              <w:webHidden/>
            </w:rPr>
            <w:fldChar w:fldCharType="separate"/>
          </w:r>
          <w:ins w:id="148" w:author="Ian McMillan [2]" w:date="2021-09-01T10:42:00Z">
            <w:r>
              <w:rPr>
                <w:noProof/>
                <w:webHidden/>
              </w:rPr>
              <w:t>13</w:t>
            </w:r>
            <w:r>
              <w:rPr>
                <w:noProof/>
                <w:webHidden/>
              </w:rPr>
              <w:fldChar w:fldCharType="end"/>
            </w:r>
            <w:r w:rsidRPr="000C2CCB">
              <w:rPr>
                <w:rStyle w:val="Hyperlink"/>
                <w:noProof/>
              </w:rPr>
              <w:fldChar w:fldCharType="end"/>
            </w:r>
          </w:ins>
        </w:p>
        <w:p w14:paraId="0E792FDA" w14:textId="3F18E466" w:rsidR="00270FAC" w:rsidRDefault="00270FAC">
          <w:pPr>
            <w:pStyle w:val="TOC3"/>
            <w:tabs>
              <w:tab w:val="left" w:pos="1320"/>
              <w:tab w:val="right" w:leader="dot" w:pos="9342"/>
            </w:tabs>
            <w:rPr>
              <w:ins w:id="149" w:author="Ian McMillan [2]" w:date="2021-09-01T10:42:00Z"/>
              <w:rFonts w:asciiTheme="minorHAnsi" w:eastAsiaTheme="minorEastAsia" w:hAnsiTheme="minorHAnsi" w:cstheme="minorBidi"/>
              <w:noProof/>
              <w:color w:val="auto"/>
            </w:rPr>
          </w:pPr>
          <w:ins w:id="15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"_Toc81385522"</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10.2.2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Request and Certification</w:t>
            </w:r>
            <w:r>
              <w:rPr>
                <w:noProof/>
                <w:webHidden/>
              </w:rPr>
              <w:tab/>
            </w:r>
            <w:r>
              <w:rPr>
                <w:noProof/>
                <w:webHidden/>
              </w:rPr>
              <w:fldChar w:fldCharType="begin"/>
            </w:r>
            <w:r>
              <w:rPr>
                <w:noProof/>
                <w:webHidden/>
              </w:rPr>
              <w:instrText xml:space="preserve"> PAGEREF _Toc81385522 \h </w:instrText>
            </w:r>
            <w:r>
              <w:rPr>
                <w:noProof/>
                <w:webHidden/>
              </w:rPr>
            </w:r>
          </w:ins>
          <w:r>
            <w:rPr>
              <w:noProof/>
              <w:webHidden/>
            </w:rPr>
            <w:fldChar w:fldCharType="separate"/>
          </w:r>
          <w:ins w:id="151" w:author="Ian McMillan [2]" w:date="2021-09-01T10:42:00Z">
            <w:r>
              <w:rPr>
                <w:noProof/>
                <w:webHidden/>
              </w:rPr>
              <w:t>14</w:t>
            </w:r>
            <w:r>
              <w:rPr>
                <w:noProof/>
                <w:webHidden/>
              </w:rPr>
              <w:fldChar w:fldCharType="end"/>
            </w:r>
            <w:r w:rsidRPr="000C2CCB">
              <w:rPr>
                <w:rStyle w:val="Hyperlink"/>
                <w:noProof/>
              </w:rPr>
              <w:fldChar w:fldCharType="end"/>
            </w:r>
          </w:ins>
        </w:p>
        <w:p w14:paraId="5A2D720B" w14:textId="13621E95" w:rsidR="00270FAC" w:rsidRDefault="00270FAC">
          <w:pPr>
            <w:pStyle w:val="TOC3"/>
            <w:tabs>
              <w:tab w:val="left" w:pos="1320"/>
              <w:tab w:val="right" w:leader="dot" w:pos="9342"/>
            </w:tabs>
            <w:rPr>
              <w:ins w:id="152" w:author="Ian McMillan [2]" w:date="2021-09-01T10:42:00Z"/>
              <w:rFonts w:asciiTheme="minorHAnsi" w:eastAsiaTheme="minorEastAsia" w:hAnsiTheme="minorHAnsi" w:cstheme="minorBidi"/>
              <w:noProof/>
              <w:color w:val="auto"/>
            </w:rPr>
          </w:pPr>
          <w:ins w:id="15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"_Toc81385523"</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10.2.3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Information Requirements</w:t>
            </w:r>
            <w:r>
              <w:rPr>
                <w:noProof/>
                <w:webHidden/>
              </w:rPr>
              <w:tab/>
            </w:r>
            <w:r>
              <w:rPr>
                <w:noProof/>
                <w:webHidden/>
              </w:rPr>
              <w:fldChar w:fldCharType="begin"/>
            </w:r>
            <w:r>
              <w:rPr>
                <w:noProof/>
                <w:webHidden/>
              </w:rPr>
              <w:instrText xml:space="preserve"> PAGEREF _Toc81385523 \h </w:instrText>
            </w:r>
            <w:r>
              <w:rPr>
                <w:noProof/>
                <w:webHidden/>
              </w:rPr>
            </w:r>
          </w:ins>
          <w:r>
            <w:rPr>
              <w:noProof/>
              <w:webHidden/>
            </w:rPr>
            <w:fldChar w:fldCharType="separate"/>
          </w:r>
          <w:ins w:id="154" w:author="Ian McMillan [2]" w:date="2021-09-01T10:42:00Z">
            <w:r>
              <w:rPr>
                <w:noProof/>
                <w:webHidden/>
              </w:rPr>
              <w:t>14</w:t>
            </w:r>
            <w:r>
              <w:rPr>
                <w:noProof/>
                <w:webHidden/>
              </w:rPr>
              <w:fldChar w:fldCharType="end"/>
            </w:r>
            <w:r w:rsidRPr="000C2CCB">
              <w:rPr>
                <w:rStyle w:val="Hyperlink"/>
                <w:noProof/>
              </w:rPr>
              <w:fldChar w:fldCharType="end"/>
            </w:r>
          </w:ins>
        </w:p>
        <w:p w14:paraId="1C7D0483" w14:textId="089A9F44" w:rsidR="00270FAC" w:rsidRDefault="00270FAC">
          <w:pPr>
            <w:pStyle w:val="TOC3"/>
            <w:tabs>
              <w:tab w:val="left" w:pos="1320"/>
              <w:tab w:val="right" w:leader="dot" w:pos="9342"/>
            </w:tabs>
            <w:rPr>
              <w:ins w:id="155" w:author="Ian McMillan [2]" w:date="2021-09-01T10:42:00Z"/>
              <w:rFonts w:asciiTheme="minorHAnsi" w:eastAsiaTheme="minorEastAsia" w:hAnsiTheme="minorHAnsi" w:cstheme="minorBidi"/>
              <w:noProof/>
              <w:color w:val="auto"/>
            </w:rPr>
          </w:pPr>
          <w:ins w:id="15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"_Toc81385524"</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10.2.4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Subscriber Private Key</w:t>
            </w:r>
            <w:r>
              <w:rPr>
                <w:noProof/>
                <w:webHidden/>
              </w:rPr>
              <w:tab/>
            </w:r>
            <w:r>
              <w:rPr>
                <w:noProof/>
                <w:webHidden/>
              </w:rPr>
              <w:fldChar w:fldCharType="begin"/>
            </w:r>
            <w:r>
              <w:rPr>
                <w:noProof/>
                <w:webHidden/>
              </w:rPr>
              <w:instrText xml:space="preserve"> PAGEREF _Toc81385524 \h </w:instrText>
            </w:r>
            <w:r>
              <w:rPr>
                <w:noProof/>
                <w:webHidden/>
              </w:rPr>
            </w:r>
          </w:ins>
          <w:r>
            <w:rPr>
              <w:noProof/>
              <w:webHidden/>
            </w:rPr>
            <w:fldChar w:fldCharType="separate"/>
          </w:r>
          <w:ins w:id="157" w:author="Ian McMillan [2]" w:date="2021-09-01T10:42:00Z">
            <w:r>
              <w:rPr>
                <w:noProof/>
                <w:webHidden/>
              </w:rPr>
              <w:t>14</w:t>
            </w:r>
            <w:r>
              <w:rPr>
                <w:noProof/>
                <w:webHidden/>
              </w:rPr>
              <w:fldChar w:fldCharType="end"/>
            </w:r>
            <w:r w:rsidRPr="000C2CCB">
              <w:rPr>
                <w:rStyle w:val="Hyperlink"/>
                <w:noProof/>
              </w:rPr>
              <w:fldChar w:fldCharType="end"/>
            </w:r>
          </w:ins>
        </w:p>
        <w:p w14:paraId="0322DA61" w14:textId="7DFEBB6C" w:rsidR="00270FAC" w:rsidRDefault="00270FAC">
          <w:pPr>
            <w:pStyle w:val="TOC2"/>
            <w:tabs>
              <w:tab w:val="left" w:pos="1100"/>
              <w:tab w:val="right" w:leader="dot" w:pos="9342"/>
            </w:tabs>
            <w:rPr>
              <w:ins w:id="158" w:author="Ian McMillan [2]" w:date="2021-09-01T10:42:00Z"/>
              <w:rFonts w:asciiTheme="minorHAnsi" w:eastAsiaTheme="minorEastAsia" w:hAnsiTheme="minorHAnsi" w:cstheme="minorBidi"/>
              <w:noProof/>
              <w:color w:val="auto"/>
            </w:rPr>
          </w:pPr>
          <w:ins w:id="15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"_Toc81385525"</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10.3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Subscriber Agreement</w:t>
            </w:r>
            <w:r>
              <w:rPr>
                <w:noProof/>
                <w:webHidden/>
              </w:rPr>
              <w:tab/>
            </w:r>
            <w:r>
              <w:rPr>
                <w:noProof/>
                <w:webHidden/>
              </w:rPr>
              <w:fldChar w:fldCharType="begin"/>
            </w:r>
            <w:r>
              <w:rPr>
                <w:noProof/>
                <w:webHidden/>
              </w:rPr>
              <w:instrText xml:space="preserve"> PAGEREF _Toc81385525 \h </w:instrText>
            </w:r>
            <w:r>
              <w:rPr>
                <w:noProof/>
                <w:webHidden/>
              </w:rPr>
            </w:r>
          </w:ins>
          <w:r>
            <w:rPr>
              <w:noProof/>
              <w:webHidden/>
            </w:rPr>
            <w:fldChar w:fldCharType="separate"/>
          </w:r>
          <w:ins w:id="160" w:author="Ian McMillan [2]" w:date="2021-09-01T10:42:00Z">
            <w:r>
              <w:rPr>
                <w:noProof/>
                <w:webHidden/>
              </w:rPr>
              <w:t>14</w:t>
            </w:r>
            <w:r>
              <w:rPr>
                <w:noProof/>
                <w:webHidden/>
              </w:rPr>
              <w:fldChar w:fldCharType="end"/>
            </w:r>
            <w:r w:rsidRPr="000C2CCB">
              <w:rPr>
                <w:rStyle w:val="Hyperlink"/>
                <w:noProof/>
              </w:rPr>
              <w:fldChar w:fldCharType="end"/>
            </w:r>
          </w:ins>
        </w:p>
        <w:p w14:paraId="6B2064F9" w14:textId="495A09F6" w:rsidR="00270FAC" w:rsidRDefault="00270FAC">
          <w:pPr>
            <w:pStyle w:val="TOC3"/>
            <w:tabs>
              <w:tab w:val="left" w:pos="1320"/>
              <w:tab w:val="right" w:leader="dot" w:pos="9342"/>
            </w:tabs>
            <w:rPr>
              <w:ins w:id="161" w:author="Ian McMillan [2]" w:date="2021-09-01T10:42:00Z"/>
              <w:rFonts w:asciiTheme="minorHAnsi" w:eastAsiaTheme="minorEastAsia" w:hAnsiTheme="minorHAnsi" w:cstheme="minorBidi"/>
              <w:noProof/>
              <w:color w:val="auto"/>
            </w:rPr>
          </w:pPr>
          <w:ins w:id="16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"_Toc81385526"</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10.3.1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General</w:t>
            </w:r>
            <w:r>
              <w:rPr>
                <w:noProof/>
                <w:webHidden/>
              </w:rPr>
              <w:tab/>
            </w:r>
            <w:r>
              <w:rPr>
                <w:noProof/>
                <w:webHidden/>
              </w:rPr>
              <w:fldChar w:fldCharType="begin"/>
            </w:r>
            <w:r>
              <w:rPr>
                <w:noProof/>
                <w:webHidden/>
              </w:rPr>
              <w:instrText xml:space="preserve"> PAGEREF _Toc81385526 \h </w:instrText>
            </w:r>
            <w:r>
              <w:rPr>
                <w:noProof/>
                <w:webHidden/>
              </w:rPr>
            </w:r>
          </w:ins>
          <w:r>
            <w:rPr>
              <w:noProof/>
              <w:webHidden/>
            </w:rPr>
            <w:fldChar w:fldCharType="separate"/>
          </w:r>
          <w:ins w:id="163" w:author="Ian McMillan [2]" w:date="2021-09-01T10:42:00Z">
            <w:r>
              <w:rPr>
                <w:noProof/>
                <w:webHidden/>
              </w:rPr>
              <w:t>14</w:t>
            </w:r>
            <w:r>
              <w:rPr>
                <w:noProof/>
                <w:webHidden/>
              </w:rPr>
              <w:fldChar w:fldCharType="end"/>
            </w:r>
            <w:r w:rsidRPr="000C2CCB">
              <w:rPr>
                <w:rStyle w:val="Hyperlink"/>
                <w:noProof/>
              </w:rPr>
              <w:fldChar w:fldCharType="end"/>
            </w:r>
          </w:ins>
        </w:p>
        <w:p w14:paraId="54CE84F7" w14:textId="556685B8" w:rsidR="00270FAC" w:rsidRDefault="00270FAC">
          <w:pPr>
            <w:pStyle w:val="TOC3"/>
            <w:tabs>
              <w:tab w:val="left" w:pos="1320"/>
              <w:tab w:val="right" w:leader="dot" w:pos="9342"/>
            </w:tabs>
            <w:rPr>
              <w:ins w:id="164" w:author="Ian McMillan [2]" w:date="2021-09-01T10:42:00Z"/>
              <w:rFonts w:asciiTheme="minorHAnsi" w:eastAsiaTheme="minorEastAsia" w:hAnsiTheme="minorHAnsi" w:cstheme="minorBidi"/>
              <w:noProof/>
              <w:color w:val="auto"/>
            </w:rPr>
          </w:pPr>
          <w:ins w:id="16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"_Toc81385527"</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10.3.2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Agreement Requirements</w:t>
            </w:r>
            <w:r>
              <w:rPr>
                <w:noProof/>
                <w:webHidden/>
              </w:rPr>
              <w:tab/>
            </w:r>
            <w:r>
              <w:rPr>
                <w:noProof/>
                <w:webHidden/>
              </w:rPr>
              <w:fldChar w:fldCharType="begin"/>
            </w:r>
            <w:r>
              <w:rPr>
                <w:noProof/>
                <w:webHidden/>
              </w:rPr>
              <w:instrText xml:space="preserve"> PAGEREF _Toc81385527 \h </w:instrText>
            </w:r>
            <w:r>
              <w:rPr>
                <w:noProof/>
                <w:webHidden/>
              </w:rPr>
            </w:r>
          </w:ins>
          <w:r>
            <w:rPr>
              <w:noProof/>
              <w:webHidden/>
            </w:rPr>
            <w:fldChar w:fldCharType="separate"/>
          </w:r>
          <w:ins w:id="166" w:author="Ian McMillan [2]" w:date="2021-09-01T10:42:00Z">
            <w:r>
              <w:rPr>
                <w:noProof/>
                <w:webHidden/>
              </w:rPr>
              <w:t>15</w:t>
            </w:r>
            <w:r>
              <w:rPr>
                <w:noProof/>
                <w:webHidden/>
              </w:rPr>
              <w:fldChar w:fldCharType="end"/>
            </w:r>
            <w:r w:rsidRPr="000C2CCB">
              <w:rPr>
                <w:rStyle w:val="Hyperlink"/>
                <w:noProof/>
              </w:rPr>
              <w:fldChar w:fldCharType="end"/>
            </w:r>
          </w:ins>
        </w:p>
        <w:p w14:paraId="11CFE6DA" w14:textId="15421571" w:rsidR="00270FAC" w:rsidRDefault="00270FAC">
          <w:pPr>
            <w:pStyle w:val="TOC3"/>
            <w:tabs>
              <w:tab w:val="left" w:pos="1320"/>
              <w:tab w:val="right" w:leader="dot" w:pos="9342"/>
            </w:tabs>
            <w:rPr>
              <w:ins w:id="167" w:author="Ian McMillan [2]" w:date="2021-09-01T10:42:00Z"/>
              <w:rFonts w:asciiTheme="minorHAnsi" w:eastAsiaTheme="minorEastAsia" w:hAnsiTheme="minorHAnsi" w:cstheme="minorBidi"/>
              <w:noProof/>
              <w:color w:val="auto"/>
            </w:rPr>
          </w:pPr>
          <w:ins w:id="16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"_Toc81385528"</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10.3.3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Service Agreement Requirements for Signing Services</w:t>
            </w:r>
            <w:r>
              <w:rPr>
                <w:noProof/>
                <w:webHidden/>
              </w:rPr>
              <w:tab/>
            </w:r>
            <w:r>
              <w:rPr>
                <w:noProof/>
                <w:webHidden/>
              </w:rPr>
              <w:fldChar w:fldCharType="begin"/>
            </w:r>
            <w:r>
              <w:rPr>
                <w:noProof/>
                <w:webHidden/>
              </w:rPr>
              <w:instrText xml:space="preserve"> PAGEREF _Toc81385528 \h </w:instrText>
            </w:r>
            <w:r>
              <w:rPr>
                <w:noProof/>
                <w:webHidden/>
              </w:rPr>
            </w:r>
          </w:ins>
          <w:r>
            <w:rPr>
              <w:noProof/>
              <w:webHidden/>
            </w:rPr>
            <w:fldChar w:fldCharType="separate"/>
          </w:r>
          <w:ins w:id="169" w:author="Ian McMillan [2]" w:date="2021-09-01T10:42:00Z">
            <w:r>
              <w:rPr>
                <w:noProof/>
                <w:webHidden/>
              </w:rPr>
              <w:t>16</w:t>
            </w:r>
            <w:r>
              <w:rPr>
                <w:noProof/>
                <w:webHidden/>
              </w:rPr>
              <w:fldChar w:fldCharType="end"/>
            </w:r>
            <w:r w:rsidRPr="000C2CCB">
              <w:rPr>
                <w:rStyle w:val="Hyperlink"/>
                <w:noProof/>
              </w:rPr>
              <w:fldChar w:fldCharType="end"/>
            </w:r>
          </w:ins>
        </w:p>
        <w:p w14:paraId="6FD7FAFB" w14:textId="28401BA3" w:rsidR="00270FAC" w:rsidRDefault="00270FAC">
          <w:pPr>
            <w:pStyle w:val="TOC1"/>
            <w:tabs>
              <w:tab w:val="left" w:pos="660"/>
              <w:tab w:val="right" w:leader="dot" w:pos="9342"/>
            </w:tabs>
            <w:rPr>
              <w:ins w:id="170" w:author="Ian McMillan [2]" w:date="2021-09-01T10:42:00Z"/>
              <w:rFonts w:asciiTheme="minorHAnsi" w:eastAsiaTheme="minorEastAsia" w:hAnsiTheme="minorHAnsi" w:cstheme="minorBidi"/>
              <w:noProof/>
              <w:color w:val="auto"/>
            </w:rPr>
          </w:pPr>
          <w:ins w:id="17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"_Toc81385529"</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Practices</w:t>
            </w:r>
            <w:r>
              <w:rPr>
                <w:noProof/>
                <w:webHidden/>
              </w:rPr>
              <w:tab/>
            </w:r>
            <w:r>
              <w:rPr>
                <w:noProof/>
                <w:webHidden/>
              </w:rPr>
              <w:fldChar w:fldCharType="begin"/>
            </w:r>
            <w:r>
              <w:rPr>
                <w:noProof/>
                <w:webHidden/>
              </w:rPr>
              <w:instrText xml:space="preserve"> PAGEREF _Toc81385529 \h </w:instrText>
            </w:r>
            <w:r>
              <w:rPr>
                <w:noProof/>
                <w:webHidden/>
              </w:rPr>
            </w:r>
          </w:ins>
          <w:r>
            <w:rPr>
              <w:noProof/>
              <w:webHidden/>
            </w:rPr>
            <w:fldChar w:fldCharType="separate"/>
          </w:r>
          <w:ins w:id="172" w:author="Ian McMillan [2]" w:date="2021-09-01T10:42:00Z">
            <w:r>
              <w:rPr>
                <w:noProof/>
                <w:webHidden/>
              </w:rPr>
              <w:t>16</w:t>
            </w:r>
            <w:r>
              <w:rPr>
                <w:noProof/>
                <w:webHidden/>
              </w:rPr>
              <w:fldChar w:fldCharType="end"/>
            </w:r>
            <w:r w:rsidRPr="000C2CCB">
              <w:rPr>
                <w:rStyle w:val="Hyperlink"/>
                <w:noProof/>
              </w:rPr>
              <w:fldChar w:fldCharType="end"/>
            </w:r>
          </w:ins>
        </w:p>
        <w:p w14:paraId="4BC45B74" w14:textId="36616E49" w:rsidR="00270FAC" w:rsidRDefault="00270FAC">
          <w:pPr>
            <w:pStyle w:val="TOC2"/>
            <w:tabs>
              <w:tab w:val="left" w:pos="1100"/>
              <w:tab w:val="right" w:leader="dot" w:pos="9342"/>
            </w:tabs>
            <w:rPr>
              <w:ins w:id="173" w:author="Ian McMillan [2]" w:date="2021-09-01T10:42:00Z"/>
              <w:rFonts w:asciiTheme="minorHAnsi" w:eastAsiaTheme="minorEastAsia" w:hAnsiTheme="minorHAnsi" w:cstheme="minorBidi"/>
              <w:noProof/>
              <w:color w:val="auto"/>
            </w:rPr>
          </w:pPr>
          <w:ins w:id="17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"_Toc81385530"</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for Non-EV Code Signing Certificates</w:t>
            </w:r>
            <w:r>
              <w:rPr>
                <w:noProof/>
                <w:webHidden/>
              </w:rPr>
              <w:tab/>
            </w:r>
            <w:r>
              <w:rPr>
                <w:noProof/>
                <w:webHidden/>
              </w:rPr>
              <w:fldChar w:fldCharType="begin"/>
            </w:r>
            <w:r>
              <w:rPr>
                <w:noProof/>
                <w:webHidden/>
              </w:rPr>
              <w:instrText xml:space="preserve"> PAGEREF _Toc81385530 \h </w:instrText>
            </w:r>
            <w:r>
              <w:rPr>
                <w:noProof/>
                <w:webHidden/>
              </w:rPr>
            </w:r>
          </w:ins>
          <w:r>
            <w:rPr>
              <w:noProof/>
              <w:webHidden/>
            </w:rPr>
            <w:fldChar w:fldCharType="separate"/>
          </w:r>
          <w:ins w:id="175" w:author="Ian McMillan [2]" w:date="2021-09-01T10:42:00Z">
            <w:r>
              <w:rPr>
                <w:noProof/>
                <w:webHidden/>
              </w:rPr>
              <w:t>16</w:t>
            </w:r>
            <w:r>
              <w:rPr>
                <w:noProof/>
                <w:webHidden/>
              </w:rPr>
              <w:fldChar w:fldCharType="end"/>
            </w:r>
            <w:r w:rsidRPr="000C2CCB">
              <w:rPr>
                <w:rStyle w:val="Hyperlink"/>
                <w:noProof/>
              </w:rPr>
              <w:fldChar w:fldCharType="end"/>
            </w:r>
          </w:ins>
        </w:p>
        <w:p w14:paraId="46F55D1D" w14:textId="11019966" w:rsidR="00270FAC" w:rsidRDefault="00270FAC">
          <w:pPr>
            <w:pStyle w:val="TOC3"/>
            <w:tabs>
              <w:tab w:val="left" w:pos="1320"/>
              <w:tab w:val="right" w:leader="dot" w:pos="9342"/>
            </w:tabs>
            <w:rPr>
              <w:ins w:id="176" w:author="Ian McMillan [2]" w:date="2021-09-01T10:42:00Z"/>
              <w:rFonts w:asciiTheme="minorHAnsi" w:eastAsiaTheme="minorEastAsia" w:hAnsiTheme="minorHAnsi" w:cstheme="minorBidi"/>
              <w:noProof/>
              <w:color w:val="auto"/>
            </w:rPr>
          </w:pPr>
          <w:ins w:id="17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"_Toc81385531"</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11.1.1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Organizational Applicants</w:t>
            </w:r>
            <w:r>
              <w:rPr>
                <w:noProof/>
                <w:webHidden/>
              </w:rPr>
              <w:tab/>
            </w:r>
            <w:r>
              <w:rPr>
                <w:noProof/>
                <w:webHidden/>
              </w:rPr>
              <w:fldChar w:fldCharType="begin"/>
            </w:r>
            <w:r>
              <w:rPr>
                <w:noProof/>
                <w:webHidden/>
              </w:rPr>
              <w:instrText xml:space="preserve"> PAGEREF _Toc81385531 \h </w:instrText>
            </w:r>
            <w:r>
              <w:rPr>
                <w:noProof/>
                <w:webHidden/>
              </w:rPr>
            </w:r>
          </w:ins>
          <w:r>
            <w:rPr>
              <w:noProof/>
              <w:webHidden/>
            </w:rPr>
            <w:fldChar w:fldCharType="separate"/>
          </w:r>
          <w:ins w:id="178" w:author="Ian McMillan [2]" w:date="2021-09-01T10:42:00Z">
            <w:r>
              <w:rPr>
                <w:noProof/>
                <w:webHidden/>
              </w:rPr>
              <w:t>16</w:t>
            </w:r>
            <w:r>
              <w:rPr>
                <w:noProof/>
                <w:webHidden/>
              </w:rPr>
              <w:fldChar w:fldCharType="end"/>
            </w:r>
            <w:r w:rsidRPr="000C2CCB">
              <w:rPr>
                <w:rStyle w:val="Hyperlink"/>
                <w:noProof/>
              </w:rPr>
              <w:fldChar w:fldCharType="end"/>
            </w:r>
          </w:ins>
        </w:p>
        <w:p w14:paraId="4E01F18F" w14:textId="566CEC3B" w:rsidR="00270FAC" w:rsidRDefault="00270FAC">
          <w:pPr>
            <w:pStyle w:val="TOC3"/>
            <w:tabs>
              <w:tab w:val="left" w:pos="1320"/>
              <w:tab w:val="right" w:leader="dot" w:pos="9342"/>
            </w:tabs>
            <w:rPr>
              <w:ins w:id="179" w:author="Ian McMillan [2]" w:date="2021-09-01T10:42:00Z"/>
              <w:rFonts w:asciiTheme="minorHAnsi" w:eastAsiaTheme="minorEastAsia" w:hAnsiTheme="minorHAnsi" w:cstheme="minorBidi"/>
              <w:noProof/>
              <w:color w:val="auto"/>
            </w:rPr>
          </w:pPr>
          <w:ins w:id="18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"_Toc81385532"</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11.1.2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Individual Applicants</w:t>
            </w:r>
            <w:r>
              <w:rPr>
                <w:noProof/>
                <w:webHidden/>
              </w:rPr>
              <w:tab/>
            </w:r>
            <w:r>
              <w:rPr>
                <w:noProof/>
                <w:webHidden/>
              </w:rPr>
              <w:fldChar w:fldCharType="begin"/>
            </w:r>
            <w:r>
              <w:rPr>
                <w:noProof/>
                <w:webHidden/>
              </w:rPr>
              <w:instrText xml:space="preserve"> PAGEREF _Toc81385532 \h </w:instrText>
            </w:r>
            <w:r>
              <w:rPr>
                <w:noProof/>
                <w:webHidden/>
              </w:rPr>
            </w:r>
          </w:ins>
          <w:r>
            <w:rPr>
              <w:noProof/>
              <w:webHidden/>
            </w:rPr>
            <w:fldChar w:fldCharType="separate"/>
          </w:r>
          <w:ins w:id="181" w:author="Ian McMillan [2]" w:date="2021-09-01T10:42:00Z">
            <w:r>
              <w:rPr>
                <w:noProof/>
                <w:webHidden/>
              </w:rPr>
              <w:t>17</w:t>
            </w:r>
            <w:r>
              <w:rPr>
                <w:noProof/>
                <w:webHidden/>
              </w:rPr>
              <w:fldChar w:fldCharType="end"/>
            </w:r>
            <w:r w:rsidRPr="000C2CCB">
              <w:rPr>
                <w:rStyle w:val="Hyperlink"/>
                <w:noProof/>
              </w:rPr>
              <w:fldChar w:fldCharType="end"/>
            </w:r>
          </w:ins>
        </w:p>
        <w:p w14:paraId="3B9CD47D" w14:textId="52D58888" w:rsidR="00270FAC" w:rsidRDefault="00270FAC">
          <w:pPr>
            <w:pStyle w:val="TOC2"/>
            <w:tabs>
              <w:tab w:val="left" w:pos="1100"/>
              <w:tab w:val="right" w:leader="dot" w:pos="9342"/>
            </w:tabs>
            <w:rPr>
              <w:ins w:id="182" w:author="Ian McMillan [2]" w:date="2021-09-01T10:42:00Z"/>
              <w:rFonts w:asciiTheme="minorHAnsi" w:eastAsiaTheme="minorEastAsia" w:hAnsiTheme="minorHAnsi" w:cstheme="minorBidi"/>
              <w:noProof/>
              <w:color w:val="auto"/>
            </w:rPr>
          </w:pPr>
          <w:ins w:id="18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"_Toc81385533"</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_Toc81385533 \h </w:instrText>
            </w:r>
            <w:r>
              <w:rPr>
                <w:noProof/>
                <w:webHidden/>
              </w:rPr>
            </w:r>
          </w:ins>
          <w:r>
            <w:rPr>
              <w:noProof/>
              <w:webHidden/>
            </w:rPr>
            <w:fldChar w:fldCharType="separate"/>
          </w:r>
          <w:ins w:id="184" w:author="Ian McMillan [2]" w:date="2021-09-01T10:42:00Z">
            <w:r>
              <w:rPr>
                <w:noProof/>
                <w:webHidden/>
              </w:rPr>
              <w:t>18</w:t>
            </w:r>
            <w:r>
              <w:rPr>
                <w:noProof/>
                <w:webHidden/>
              </w:rPr>
              <w:fldChar w:fldCharType="end"/>
            </w:r>
            <w:r w:rsidRPr="000C2CCB">
              <w:rPr>
                <w:rStyle w:val="Hyperlink"/>
                <w:noProof/>
              </w:rPr>
              <w:fldChar w:fldCharType="end"/>
            </w:r>
          </w:ins>
        </w:p>
        <w:p w14:paraId="0A909B93" w14:textId="33F333EC" w:rsidR="00270FAC" w:rsidRDefault="00270FAC">
          <w:pPr>
            <w:pStyle w:val="TOC3"/>
            <w:tabs>
              <w:tab w:val="left" w:pos="1320"/>
              <w:tab w:val="right" w:leader="dot" w:pos="9342"/>
            </w:tabs>
            <w:rPr>
              <w:ins w:id="185" w:author="Ian McMillan [2]" w:date="2021-09-01T10:42:00Z"/>
              <w:rFonts w:asciiTheme="minorHAnsi" w:eastAsiaTheme="minorEastAsia" w:hAnsiTheme="minorHAnsi" w:cstheme="minorBidi"/>
              <w:noProof/>
              <w:color w:val="auto"/>
            </w:rPr>
          </w:pPr>
          <w:ins w:id="18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"_Toc81385534"</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11.2.1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Requirements – Overview</w:t>
            </w:r>
            <w:r>
              <w:rPr>
                <w:noProof/>
                <w:webHidden/>
              </w:rPr>
              <w:tab/>
            </w:r>
            <w:r>
              <w:rPr>
                <w:noProof/>
                <w:webHidden/>
              </w:rPr>
              <w:fldChar w:fldCharType="begin"/>
            </w:r>
            <w:r>
              <w:rPr>
                <w:noProof/>
                <w:webHidden/>
              </w:rPr>
              <w:instrText xml:space="preserve"> PAGEREF _Toc81385534 \h </w:instrText>
            </w:r>
            <w:r>
              <w:rPr>
                <w:noProof/>
                <w:webHidden/>
              </w:rPr>
            </w:r>
          </w:ins>
          <w:r>
            <w:rPr>
              <w:noProof/>
              <w:webHidden/>
            </w:rPr>
            <w:fldChar w:fldCharType="separate"/>
          </w:r>
          <w:ins w:id="187" w:author="Ian McMillan [2]" w:date="2021-09-01T10:42:00Z">
            <w:r>
              <w:rPr>
                <w:noProof/>
                <w:webHidden/>
              </w:rPr>
              <w:t>18</w:t>
            </w:r>
            <w:r>
              <w:rPr>
                <w:noProof/>
                <w:webHidden/>
              </w:rPr>
              <w:fldChar w:fldCharType="end"/>
            </w:r>
            <w:r w:rsidRPr="000C2CCB">
              <w:rPr>
                <w:rStyle w:val="Hyperlink"/>
                <w:noProof/>
              </w:rPr>
              <w:fldChar w:fldCharType="end"/>
            </w:r>
          </w:ins>
        </w:p>
        <w:p w14:paraId="68AD19E9" w14:textId="6E8F047C" w:rsidR="00270FAC" w:rsidRDefault="00270FAC">
          <w:pPr>
            <w:pStyle w:val="TOC3"/>
            <w:tabs>
              <w:tab w:val="left" w:pos="1320"/>
              <w:tab w:val="right" w:leader="dot" w:pos="9342"/>
            </w:tabs>
            <w:rPr>
              <w:ins w:id="188" w:author="Ian McMillan [2]" w:date="2021-09-01T10:42:00Z"/>
              <w:rFonts w:asciiTheme="minorHAnsi" w:eastAsiaTheme="minorEastAsia" w:hAnsiTheme="minorHAnsi" w:cstheme="minorBidi"/>
              <w:noProof/>
              <w:color w:val="auto"/>
            </w:rPr>
          </w:pPr>
          <w:ins w:id="18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"_Toc81385535"</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11.2.2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Acceptable Methods of Verification – Overview</w:t>
            </w:r>
            <w:r>
              <w:rPr>
                <w:noProof/>
                <w:webHidden/>
              </w:rPr>
              <w:tab/>
            </w:r>
            <w:r>
              <w:rPr>
                <w:noProof/>
                <w:webHidden/>
              </w:rPr>
              <w:fldChar w:fldCharType="begin"/>
            </w:r>
            <w:r>
              <w:rPr>
                <w:noProof/>
                <w:webHidden/>
              </w:rPr>
              <w:instrText xml:space="preserve"> PAGEREF _Toc81385535 \h </w:instrText>
            </w:r>
            <w:r>
              <w:rPr>
                <w:noProof/>
                <w:webHidden/>
              </w:rPr>
            </w:r>
          </w:ins>
          <w:r>
            <w:rPr>
              <w:noProof/>
              <w:webHidden/>
            </w:rPr>
            <w:fldChar w:fldCharType="separate"/>
          </w:r>
          <w:ins w:id="190" w:author="Ian McMillan [2]" w:date="2021-09-01T10:42:00Z">
            <w:r>
              <w:rPr>
                <w:noProof/>
                <w:webHidden/>
              </w:rPr>
              <w:t>18</w:t>
            </w:r>
            <w:r>
              <w:rPr>
                <w:noProof/>
                <w:webHidden/>
              </w:rPr>
              <w:fldChar w:fldCharType="end"/>
            </w:r>
            <w:r w:rsidRPr="000C2CCB">
              <w:rPr>
                <w:rStyle w:val="Hyperlink"/>
                <w:noProof/>
              </w:rPr>
              <w:fldChar w:fldCharType="end"/>
            </w:r>
          </w:ins>
        </w:p>
        <w:p w14:paraId="53C7F2BC" w14:textId="511D4807" w:rsidR="00270FAC" w:rsidRDefault="00270FAC">
          <w:pPr>
            <w:pStyle w:val="TOC3"/>
            <w:tabs>
              <w:tab w:val="left" w:pos="1320"/>
              <w:tab w:val="right" w:leader="dot" w:pos="9342"/>
            </w:tabs>
            <w:rPr>
              <w:ins w:id="191" w:author="Ian McMillan [2]" w:date="2021-09-01T10:42:00Z"/>
              <w:rFonts w:asciiTheme="minorHAnsi" w:eastAsiaTheme="minorEastAsia" w:hAnsiTheme="minorHAnsi" w:cstheme="minorBidi"/>
              <w:noProof/>
              <w:color w:val="auto"/>
            </w:rPr>
          </w:pPr>
          <w:ins w:id="19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"_Toc81385536"</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11.2.3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_Toc81385536 \h </w:instrText>
            </w:r>
            <w:r>
              <w:rPr>
                <w:noProof/>
                <w:webHidden/>
              </w:rPr>
            </w:r>
          </w:ins>
          <w:r>
            <w:rPr>
              <w:noProof/>
              <w:webHidden/>
            </w:rPr>
            <w:fldChar w:fldCharType="separate"/>
          </w:r>
          <w:ins w:id="193" w:author="Ian McMillan [2]" w:date="2021-09-01T10:42:00Z">
            <w:r>
              <w:rPr>
                <w:noProof/>
                <w:webHidden/>
              </w:rPr>
              <w:t>19</w:t>
            </w:r>
            <w:r>
              <w:rPr>
                <w:noProof/>
                <w:webHidden/>
              </w:rPr>
              <w:fldChar w:fldCharType="end"/>
            </w:r>
            <w:r w:rsidRPr="000C2CCB">
              <w:rPr>
                <w:rStyle w:val="Hyperlink"/>
                <w:noProof/>
              </w:rPr>
              <w:fldChar w:fldCharType="end"/>
            </w:r>
          </w:ins>
        </w:p>
        <w:p w14:paraId="38B7F023" w14:textId="21B793BC" w:rsidR="00270FAC" w:rsidRDefault="00270FAC">
          <w:pPr>
            <w:pStyle w:val="TOC3"/>
            <w:tabs>
              <w:tab w:val="left" w:pos="1320"/>
              <w:tab w:val="right" w:leader="dot" w:pos="9342"/>
            </w:tabs>
            <w:rPr>
              <w:ins w:id="194" w:author="Ian McMillan [2]" w:date="2021-09-01T10:42:00Z"/>
              <w:rFonts w:asciiTheme="minorHAnsi" w:eastAsiaTheme="minorEastAsia" w:hAnsiTheme="minorHAnsi" w:cstheme="minorBidi"/>
              <w:noProof/>
              <w:color w:val="auto"/>
            </w:rPr>
          </w:pPr>
          <w:ins w:id="19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"_Toc81385537"</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11.2.4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_Toc81385537 \h </w:instrText>
            </w:r>
            <w:r>
              <w:rPr>
                <w:noProof/>
                <w:webHidden/>
              </w:rPr>
            </w:r>
          </w:ins>
          <w:r>
            <w:rPr>
              <w:noProof/>
              <w:webHidden/>
            </w:rPr>
            <w:fldChar w:fldCharType="separate"/>
          </w:r>
          <w:ins w:id="196" w:author="Ian McMillan [2]" w:date="2021-09-01T10:42:00Z">
            <w:r>
              <w:rPr>
                <w:noProof/>
                <w:webHidden/>
              </w:rPr>
              <w:t>19</w:t>
            </w:r>
            <w:r>
              <w:rPr>
                <w:noProof/>
                <w:webHidden/>
              </w:rPr>
              <w:fldChar w:fldCharType="end"/>
            </w:r>
            <w:r w:rsidRPr="000C2CCB">
              <w:rPr>
                <w:rStyle w:val="Hyperlink"/>
                <w:noProof/>
              </w:rPr>
              <w:fldChar w:fldCharType="end"/>
            </w:r>
          </w:ins>
        </w:p>
        <w:p w14:paraId="03844064" w14:textId="6D6DA82A" w:rsidR="00270FAC" w:rsidRDefault="00270FAC">
          <w:pPr>
            <w:pStyle w:val="TOC3"/>
            <w:tabs>
              <w:tab w:val="left" w:pos="1320"/>
              <w:tab w:val="right" w:leader="dot" w:pos="9342"/>
            </w:tabs>
            <w:rPr>
              <w:ins w:id="197" w:author="Ian McMillan [2]" w:date="2021-09-01T10:42:00Z"/>
              <w:rFonts w:asciiTheme="minorHAnsi" w:eastAsiaTheme="minorEastAsia" w:hAnsiTheme="minorHAnsi" w:cstheme="minorBidi"/>
              <w:noProof/>
              <w:color w:val="auto"/>
            </w:rPr>
          </w:pPr>
          <w:ins w:id="19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"_Toc81385538"</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11.2.5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Applicant’s Physical Existence</w:t>
            </w:r>
            <w:r>
              <w:rPr>
                <w:noProof/>
                <w:webHidden/>
              </w:rPr>
              <w:tab/>
            </w:r>
            <w:r>
              <w:rPr>
                <w:noProof/>
                <w:webHidden/>
              </w:rPr>
              <w:fldChar w:fldCharType="begin"/>
            </w:r>
            <w:r>
              <w:rPr>
                <w:noProof/>
                <w:webHidden/>
              </w:rPr>
              <w:instrText xml:space="preserve"> PAGEREF _Toc81385538 \h </w:instrText>
            </w:r>
            <w:r>
              <w:rPr>
                <w:noProof/>
                <w:webHidden/>
              </w:rPr>
            </w:r>
          </w:ins>
          <w:r>
            <w:rPr>
              <w:noProof/>
              <w:webHidden/>
            </w:rPr>
            <w:fldChar w:fldCharType="separate"/>
          </w:r>
          <w:ins w:id="199" w:author="Ian McMillan [2]" w:date="2021-09-01T10:42:00Z">
            <w:r>
              <w:rPr>
                <w:noProof/>
                <w:webHidden/>
              </w:rPr>
              <w:t>19</w:t>
            </w:r>
            <w:r>
              <w:rPr>
                <w:noProof/>
                <w:webHidden/>
              </w:rPr>
              <w:fldChar w:fldCharType="end"/>
            </w:r>
            <w:r w:rsidRPr="000C2CCB">
              <w:rPr>
                <w:rStyle w:val="Hyperlink"/>
                <w:noProof/>
              </w:rPr>
              <w:fldChar w:fldCharType="end"/>
            </w:r>
          </w:ins>
        </w:p>
        <w:p w14:paraId="03A6EF5C" w14:textId="501F458B" w:rsidR="00270FAC" w:rsidRDefault="00270FAC">
          <w:pPr>
            <w:pStyle w:val="TOC3"/>
            <w:tabs>
              <w:tab w:val="left" w:pos="1320"/>
              <w:tab w:val="right" w:leader="dot" w:pos="9342"/>
            </w:tabs>
            <w:rPr>
              <w:ins w:id="200" w:author="Ian McMillan [2]" w:date="2021-09-01T10:42:00Z"/>
              <w:rFonts w:asciiTheme="minorHAnsi" w:eastAsiaTheme="minorEastAsia" w:hAnsiTheme="minorHAnsi" w:cstheme="minorBidi"/>
              <w:noProof/>
              <w:color w:val="auto"/>
            </w:rPr>
          </w:pPr>
          <w:ins w:id="20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"_Toc81385539"</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11.2.6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Verified Method of Communication</w:t>
            </w:r>
            <w:r>
              <w:rPr>
                <w:noProof/>
                <w:webHidden/>
              </w:rPr>
              <w:tab/>
            </w:r>
            <w:r>
              <w:rPr>
                <w:noProof/>
                <w:webHidden/>
              </w:rPr>
              <w:fldChar w:fldCharType="begin"/>
            </w:r>
            <w:r>
              <w:rPr>
                <w:noProof/>
                <w:webHidden/>
              </w:rPr>
              <w:instrText xml:space="preserve"> PAGEREF _Toc81385539 \h </w:instrText>
            </w:r>
            <w:r>
              <w:rPr>
                <w:noProof/>
                <w:webHidden/>
              </w:rPr>
            </w:r>
          </w:ins>
          <w:r>
            <w:rPr>
              <w:noProof/>
              <w:webHidden/>
            </w:rPr>
            <w:fldChar w:fldCharType="separate"/>
          </w:r>
          <w:ins w:id="202" w:author="Ian McMillan [2]" w:date="2021-09-01T10:42:00Z">
            <w:r>
              <w:rPr>
                <w:noProof/>
                <w:webHidden/>
              </w:rPr>
              <w:t>19</w:t>
            </w:r>
            <w:r>
              <w:rPr>
                <w:noProof/>
                <w:webHidden/>
              </w:rPr>
              <w:fldChar w:fldCharType="end"/>
            </w:r>
            <w:r w:rsidRPr="000C2CCB">
              <w:rPr>
                <w:rStyle w:val="Hyperlink"/>
                <w:noProof/>
              </w:rPr>
              <w:fldChar w:fldCharType="end"/>
            </w:r>
          </w:ins>
        </w:p>
        <w:p w14:paraId="36394449" w14:textId="51A890CF" w:rsidR="00270FAC" w:rsidRDefault="00270FAC">
          <w:pPr>
            <w:pStyle w:val="TOC3"/>
            <w:tabs>
              <w:tab w:val="left" w:pos="1320"/>
              <w:tab w:val="right" w:leader="dot" w:pos="9342"/>
            </w:tabs>
            <w:rPr>
              <w:ins w:id="203" w:author="Ian McMillan [2]" w:date="2021-09-01T10:42:00Z"/>
              <w:rFonts w:asciiTheme="minorHAnsi" w:eastAsiaTheme="minorEastAsia" w:hAnsiTheme="minorHAnsi" w:cstheme="minorBidi"/>
              <w:noProof/>
              <w:color w:val="auto"/>
            </w:rPr>
          </w:pPr>
          <w:ins w:id="20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"_Toc81385540"</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11.2.7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Applicant’s Operational Existence</w:t>
            </w:r>
            <w:r>
              <w:rPr>
                <w:noProof/>
                <w:webHidden/>
              </w:rPr>
              <w:tab/>
            </w:r>
            <w:r>
              <w:rPr>
                <w:noProof/>
                <w:webHidden/>
              </w:rPr>
              <w:fldChar w:fldCharType="begin"/>
            </w:r>
            <w:r>
              <w:rPr>
                <w:noProof/>
                <w:webHidden/>
              </w:rPr>
              <w:instrText xml:space="preserve"> PAGEREF _Toc81385540 \h </w:instrText>
            </w:r>
            <w:r>
              <w:rPr>
                <w:noProof/>
                <w:webHidden/>
              </w:rPr>
            </w:r>
          </w:ins>
          <w:r>
            <w:rPr>
              <w:noProof/>
              <w:webHidden/>
            </w:rPr>
            <w:fldChar w:fldCharType="separate"/>
          </w:r>
          <w:ins w:id="205" w:author="Ian McMillan [2]" w:date="2021-09-01T10:42:00Z">
            <w:r>
              <w:rPr>
                <w:noProof/>
                <w:webHidden/>
              </w:rPr>
              <w:t>19</w:t>
            </w:r>
            <w:r>
              <w:rPr>
                <w:noProof/>
                <w:webHidden/>
              </w:rPr>
              <w:fldChar w:fldCharType="end"/>
            </w:r>
            <w:r w:rsidRPr="000C2CCB">
              <w:rPr>
                <w:rStyle w:val="Hyperlink"/>
                <w:noProof/>
              </w:rPr>
              <w:fldChar w:fldCharType="end"/>
            </w:r>
          </w:ins>
        </w:p>
        <w:p w14:paraId="4DFD7046" w14:textId="0804EDFC" w:rsidR="00270FAC" w:rsidRDefault="00270FAC">
          <w:pPr>
            <w:pStyle w:val="TOC3"/>
            <w:tabs>
              <w:tab w:val="left" w:pos="1320"/>
              <w:tab w:val="right" w:leader="dot" w:pos="9342"/>
            </w:tabs>
            <w:rPr>
              <w:ins w:id="206" w:author="Ian McMillan [2]" w:date="2021-09-01T10:42:00Z"/>
              <w:rFonts w:asciiTheme="minorHAnsi" w:eastAsiaTheme="minorEastAsia" w:hAnsiTheme="minorHAnsi" w:cstheme="minorBidi"/>
              <w:noProof/>
              <w:color w:val="auto"/>
            </w:rPr>
          </w:pPr>
          <w:ins w:id="20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"_Toc81385541"</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11.2.8</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Applicant’s Domain Name</w:t>
            </w:r>
            <w:r>
              <w:rPr>
                <w:noProof/>
                <w:webHidden/>
              </w:rPr>
              <w:tab/>
            </w:r>
            <w:r>
              <w:rPr>
                <w:noProof/>
                <w:webHidden/>
              </w:rPr>
              <w:fldChar w:fldCharType="begin"/>
            </w:r>
            <w:r>
              <w:rPr>
                <w:noProof/>
                <w:webHidden/>
              </w:rPr>
              <w:instrText xml:space="preserve"> PAGEREF _Toc81385541 \h </w:instrText>
            </w:r>
            <w:r>
              <w:rPr>
                <w:noProof/>
                <w:webHidden/>
              </w:rPr>
            </w:r>
          </w:ins>
          <w:r>
            <w:rPr>
              <w:noProof/>
              <w:webHidden/>
            </w:rPr>
            <w:fldChar w:fldCharType="separate"/>
          </w:r>
          <w:ins w:id="208" w:author="Ian McMillan [2]" w:date="2021-09-01T10:42:00Z">
            <w:r>
              <w:rPr>
                <w:noProof/>
                <w:webHidden/>
              </w:rPr>
              <w:t>19</w:t>
            </w:r>
            <w:r>
              <w:rPr>
                <w:noProof/>
                <w:webHidden/>
              </w:rPr>
              <w:fldChar w:fldCharType="end"/>
            </w:r>
            <w:r w:rsidRPr="000C2CCB">
              <w:rPr>
                <w:rStyle w:val="Hyperlink"/>
                <w:noProof/>
              </w:rPr>
              <w:fldChar w:fldCharType="end"/>
            </w:r>
          </w:ins>
        </w:p>
        <w:p w14:paraId="0EC8F969" w14:textId="1473AB92" w:rsidR="00270FAC" w:rsidRDefault="00270FAC">
          <w:pPr>
            <w:pStyle w:val="TOC3"/>
            <w:tabs>
              <w:tab w:val="left" w:pos="1320"/>
              <w:tab w:val="right" w:leader="dot" w:pos="9342"/>
            </w:tabs>
            <w:rPr>
              <w:ins w:id="209" w:author="Ian McMillan [2]" w:date="2021-09-01T10:42:00Z"/>
              <w:rFonts w:asciiTheme="minorHAnsi" w:eastAsiaTheme="minorEastAsia" w:hAnsiTheme="minorHAnsi" w:cstheme="minorBidi"/>
              <w:noProof/>
              <w:color w:val="auto"/>
            </w:rPr>
          </w:pPr>
          <w:ins w:id="21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"_Toc81385542"</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11.2.9</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_Toc81385542 \h </w:instrText>
            </w:r>
            <w:r>
              <w:rPr>
                <w:noProof/>
                <w:webHidden/>
              </w:rPr>
            </w:r>
          </w:ins>
          <w:r>
            <w:rPr>
              <w:noProof/>
              <w:webHidden/>
            </w:rPr>
            <w:fldChar w:fldCharType="separate"/>
          </w:r>
          <w:ins w:id="211" w:author="Ian McMillan [2]" w:date="2021-09-01T10:42:00Z">
            <w:r>
              <w:rPr>
                <w:noProof/>
                <w:webHidden/>
              </w:rPr>
              <w:t>19</w:t>
            </w:r>
            <w:r>
              <w:rPr>
                <w:noProof/>
                <w:webHidden/>
              </w:rPr>
              <w:fldChar w:fldCharType="end"/>
            </w:r>
            <w:r w:rsidRPr="000C2CCB">
              <w:rPr>
                <w:rStyle w:val="Hyperlink"/>
                <w:noProof/>
              </w:rPr>
              <w:fldChar w:fldCharType="end"/>
            </w:r>
          </w:ins>
        </w:p>
        <w:p w14:paraId="4F14EBAA" w14:textId="430C2492" w:rsidR="00270FAC" w:rsidRDefault="00270FAC">
          <w:pPr>
            <w:pStyle w:val="TOC3"/>
            <w:tabs>
              <w:tab w:val="left" w:pos="1540"/>
              <w:tab w:val="right" w:leader="dot" w:pos="9342"/>
            </w:tabs>
            <w:rPr>
              <w:ins w:id="212" w:author="Ian McMillan [2]" w:date="2021-09-01T10:42:00Z"/>
              <w:rFonts w:asciiTheme="minorHAnsi" w:eastAsiaTheme="minorEastAsia" w:hAnsiTheme="minorHAnsi" w:cstheme="minorBidi"/>
              <w:noProof/>
              <w:color w:val="auto"/>
            </w:rPr>
          </w:pPr>
          <w:ins w:id="21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"_Toc81385543"</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11.2.10</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_Toc81385543 \h </w:instrText>
            </w:r>
            <w:r>
              <w:rPr>
                <w:noProof/>
                <w:webHidden/>
              </w:rPr>
            </w:r>
          </w:ins>
          <w:r>
            <w:rPr>
              <w:noProof/>
              <w:webHidden/>
            </w:rPr>
            <w:fldChar w:fldCharType="separate"/>
          </w:r>
          <w:ins w:id="214" w:author="Ian McMillan [2]" w:date="2021-09-01T10:42:00Z">
            <w:r>
              <w:rPr>
                <w:noProof/>
                <w:webHidden/>
              </w:rPr>
              <w:t>19</w:t>
            </w:r>
            <w:r>
              <w:rPr>
                <w:noProof/>
                <w:webHidden/>
              </w:rPr>
              <w:fldChar w:fldCharType="end"/>
            </w:r>
            <w:r w:rsidRPr="000C2CCB">
              <w:rPr>
                <w:rStyle w:val="Hyperlink"/>
                <w:noProof/>
              </w:rPr>
              <w:fldChar w:fldCharType="end"/>
            </w:r>
          </w:ins>
        </w:p>
        <w:p w14:paraId="70A1AD46" w14:textId="46F36662" w:rsidR="00270FAC" w:rsidRDefault="00270FAC">
          <w:pPr>
            <w:pStyle w:val="TOC3"/>
            <w:tabs>
              <w:tab w:val="left" w:pos="1540"/>
              <w:tab w:val="right" w:leader="dot" w:pos="9342"/>
            </w:tabs>
            <w:rPr>
              <w:ins w:id="215" w:author="Ian McMillan [2]" w:date="2021-09-01T10:42:00Z"/>
              <w:rFonts w:asciiTheme="minorHAnsi" w:eastAsiaTheme="minorEastAsia" w:hAnsiTheme="minorHAnsi" w:cstheme="minorBidi"/>
              <w:noProof/>
              <w:color w:val="auto"/>
            </w:rPr>
          </w:pPr>
          <w:ins w:id="21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"_Toc81385544"</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11.2.11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_Toc81385544 \h </w:instrText>
            </w:r>
            <w:r>
              <w:rPr>
                <w:noProof/>
                <w:webHidden/>
              </w:rPr>
            </w:r>
          </w:ins>
          <w:r>
            <w:rPr>
              <w:noProof/>
              <w:webHidden/>
            </w:rPr>
            <w:fldChar w:fldCharType="separate"/>
          </w:r>
          <w:ins w:id="217" w:author="Ian McMillan [2]" w:date="2021-09-01T10:42:00Z">
            <w:r>
              <w:rPr>
                <w:noProof/>
                <w:webHidden/>
              </w:rPr>
              <w:t>19</w:t>
            </w:r>
            <w:r>
              <w:rPr>
                <w:noProof/>
                <w:webHidden/>
              </w:rPr>
              <w:fldChar w:fldCharType="end"/>
            </w:r>
            <w:r w:rsidRPr="000C2CCB">
              <w:rPr>
                <w:rStyle w:val="Hyperlink"/>
                <w:noProof/>
              </w:rPr>
              <w:fldChar w:fldCharType="end"/>
            </w:r>
          </w:ins>
        </w:p>
        <w:p w14:paraId="05815271" w14:textId="042C80C6" w:rsidR="00270FAC" w:rsidRDefault="00270FAC">
          <w:pPr>
            <w:pStyle w:val="TOC3"/>
            <w:tabs>
              <w:tab w:val="left" w:pos="1540"/>
              <w:tab w:val="right" w:leader="dot" w:pos="9342"/>
            </w:tabs>
            <w:rPr>
              <w:ins w:id="218" w:author="Ian McMillan [2]" w:date="2021-09-01T10:42:00Z"/>
              <w:rFonts w:asciiTheme="minorHAnsi" w:eastAsiaTheme="minorEastAsia" w:hAnsiTheme="minorHAnsi" w:cstheme="minorBidi"/>
              <w:noProof/>
              <w:color w:val="auto"/>
            </w:rPr>
          </w:pPr>
          <w:ins w:id="21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"_Toc81385545"</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11.2.12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Certain Information Sources</w:t>
            </w:r>
            <w:r>
              <w:rPr>
                <w:noProof/>
                <w:webHidden/>
              </w:rPr>
              <w:tab/>
            </w:r>
            <w:r>
              <w:rPr>
                <w:noProof/>
                <w:webHidden/>
              </w:rPr>
              <w:fldChar w:fldCharType="begin"/>
            </w:r>
            <w:r>
              <w:rPr>
                <w:noProof/>
                <w:webHidden/>
              </w:rPr>
              <w:instrText xml:space="preserve"> PAGEREF _Toc81385545 \h </w:instrText>
            </w:r>
            <w:r>
              <w:rPr>
                <w:noProof/>
                <w:webHidden/>
              </w:rPr>
            </w:r>
          </w:ins>
          <w:r>
            <w:rPr>
              <w:noProof/>
              <w:webHidden/>
            </w:rPr>
            <w:fldChar w:fldCharType="separate"/>
          </w:r>
          <w:ins w:id="220" w:author="Ian McMillan [2]" w:date="2021-09-01T10:42:00Z">
            <w:r>
              <w:rPr>
                <w:noProof/>
                <w:webHidden/>
              </w:rPr>
              <w:t>19</w:t>
            </w:r>
            <w:r>
              <w:rPr>
                <w:noProof/>
                <w:webHidden/>
              </w:rPr>
              <w:fldChar w:fldCharType="end"/>
            </w:r>
            <w:r w:rsidRPr="000C2CCB">
              <w:rPr>
                <w:rStyle w:val="Hyperlink"/>
                <w:noProof/>
              </w:rPr>
              <w:fldChar w:fldCharType="end"/>
            </w:r>
          </w:ins>
        </w:p>
        <w:p w14:paraId="4D445DD7" w14:textId="12116469" w:rsidR="00270FAC" w:rsidRDefault="00270FAC">
          <w:pPr>
            <w:pStyle w:val="TOC3"/>
            <w:tabs>
              <w:tab w:val="left" w:pos="1540"/>
              <w:tab w:val="right" w:leader="dot" w:pos="9342"/>
            </w:tabs>
            <w:rPr>
              <w:ins w:id="221" w:author="Ian McMillan [2]" w:date="2021-09-01T10:42:00Z"/>
              <w:rFonts w:asciiTheme="minorHAnsi" w:eastAsiaTheme="minorEastAsia" w:hAnsiTheme="minorHAnsi" w:cstheme="minorBidi"/>
              <w:noProof/>
              <w:color w:val="auto"/>
            </w:rPr>
          </w:pPr>
          <w:ins w:id="22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"_Toc81385546"</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11.2.13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Parent/Subsidiary/Affiliate Relationship</w:t>
            </w:r>
            <w:r>
              <w:rPr>
                <w:noProof/>
                <w:webHidden/>
              </w:rPr>
              <w:tab/>
            </w:r>
            <w:r>
              <w:rPr>
                <w:noProof/>
                <w:webHidden/>
              </w:rPr>
              <w:fldChar w:fldCharType="begin"/>
            </w:r>
            <w:r>
              <w:rPr>
                <w:noProof/>
                <w:webHidden/>
              </w:rPr>
              <w:instrText xml:space="preserve"> PAGEREF _Toc81385546 \h </w:instrText>
            </w:r>
            <w:r>
              <w:rPr>
                <w:noProof/>
                <w:webHidden/>
              </w:rPr>
            </w:r>
          </w:ins>
          <w:r>
            <w:rPr>
              <w:noProof/>
              <w:webHidden/>
            </w:rPr>
            <w:fldChar w:fldCharType="separate"/>
          </w:r>
          <w:ins w:id="223" w:author="Ian McMillan [2]" w:date="2021-09-01T10:42:00Z">
            <w:r>
              <w:rPr>
                <w:noProof/>
                <w:webHidden/>
              </w:rPr>
              <w:t>19</w:t>
            </w:r>
            <w:r>
              <w:rPr>
                <w:noProof/>
                <w:webHidden/>
              </w:rPr>
              <w:fldChar w:fldCharType="end"/>
            </w:r>
            <w:r w:rsidRPr="000C2CCB">
              <w:rPr>
                <w:rStyle w:val="Hyperlink"/>
                <w:noProof/>
              </w:rPr>
              <w:fldChar w:fldCharType="end"/>
            </w:r>
          </w:ins>
        </w:p>
        <w:p w14:paraId="52D0E210" w14:textId="6912156D" w:rsidR="00270FAC" w:rsidRDefault="00270FAC">
          <w:pPr>
            <w:pStyle w:val="TOC2"/>
            <w:tabs>
              <w:tab w:val="left" w:pos="1100"/>
              <w:tab w:val="right" w:leader="dot" w:pos="9342"/>
            </w:tabs>
            <w:rPr>
              <w:ins w:id="224" w:author="Ian McMillan [2]" w:date="2021-09-01T10:42:00Z"/>
              <w:rFonts w:asciiTheme="minorHAnsi" w:eastAsiaTheme="minorEastAsia" w:hAnsiTheme="minorHAnsi" w:cstheme="minorBidi"/>
              <w:noProof/>
              <w:color w:val="auto"/>
            </w:rPr>
          </w:pPr>
          <w:ins w:id="22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"_Toc81385547"</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Age of Certificate Data</w:t>
            </w:r>
            <w:r>
              <w:rPr>
                <w:noProof/>
                <w:webHidden/>
              </w:rPr>
              <w:tab/>
            </w:r>
            <w:r>
              <w:rPr>
                <w:noProof/>
                <w:webHidden/>
              </w:rPr>
              <w:fldChar w:fldCharType="begin"/>
            </w:r>
            <w:r>
              <w:rPr>
                <w:noProof/>
                <w:webHidden/>
              </w:rPr>
              <w:instrText xml:space="preserve"> PAGEREF _Toc81385547 \h </w:instrText>
            </w:r>
            <w:r>
              <w:rPr>
                <w:noProof/>
                <w:webHidden/>
              </w:rPr>
            </w:r>
          </w:ins>
          <w:r>
            <w:rPr>
              <w:noProof/>
              <w:webHidden/>
            </w:rPr>
            <w:fldChar w:fldCharType="separate"/>
          </w:r>
          <w:ins w:id="226" w:author="Ian McMillan [2]" w:date="2021-09-01T10:42:00Z">
            <w:r>
              <w:rPr>
                <w:noProof/>
                <w:webHidden/>
              </w:rPr>
              <w:t>19</w:t>
            </w:r>
            <w:r>
              <w:rPr>
                <w:noProof/>
                <w:webHidden/>
              </w:rPr>
              <w:fldChar w:fldCharType="end"/>
            </w:r>
            <w:r w:rsidRPr="000C2CCB">
              <w:rPr>
                <w:rStyle w:val="Hyperlink"/>
                <w:noProof/>
              </w:rPr>
              <w:fldChar w:fldCharType="end"/>
            </w:r>
          </w:ins>
        </w:p>
        <w:p w14:paraId="327D5B4D" w14:textId="452CE4CF" w:rsidR="00270FAC" w:rsidRDefault="00270FAC">
          <w:pPr>
            <w:pStyle w:val="TOC2"/>
            <w:tabs>
              <w:tab w:val="left" w:pos="1100"/>
              <w:tab w:val="right" w:leader="dot" w:pos="9342"/>
            </w:tabs>
            <w:rPr>
              <w:ins w:id="227" w:author="Ian McMillan [2]" w:date="2021-09-01T10:42:00Z"/>
              <w:rFonts w:asciiTheme="minorHAnsi" w:eastAsiaTheme="minorEastAsia" w:hAnsiTheme="minorHAnsi" w:cstheme="minorBidi"/>
              <w:noProof/>
              <w:color w:val="auto"/>
            </w:rPr>
          </w:pPr>
          <w:ins w:id="22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"_Toc81385548"</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Denied List</w:t>
            </w:r>
            <w:r>
              <w:rPr>
                <w:noProof/>
                <w:webHidden/>
              </w:rPr>
              <w:tab/>
            </w:r>
            <w:r>
              <w:rPr>
                <w:noProof/>
                <w:webHidden/>
              </w:rPr>
              <w:fldChar w:fldCharType="begin"/>
            </w:r>
            <w:r>
              <w:rPr>
                <w:noProof/>
                <w:webHidden/>
              </w:rPr>
              <w:instrText xml:space="preserve"> PAGEREF _Toc81385548 \h </w:instrText>
            </w:r>
            <w:r>
              <w:rPr>
                <w:noProof/>
                <w:webHidden/>
              </w:rPr>
            </w:r>
          </w:ins>
          <w:r>
            <w:rPr>
              <w:noProof/>
              <w:webHidden/>
            </w:rPr>
            <w:fldChar w:fldCharType="separate"/>
          </w:r>
          <w:ins w:id="229" w:author="Ian McMillan [2]" w:date="2021-09-01T10:42:00Z">
            <w:r>
              <w:rPr>
                <w:noProof/>
                <w:webHidden/>
              </w:rPr>
              <w:t>20</w:t>
            </w:r>
            <w:r>
              <w:rPr>
                <w:noProof/>
                <w:webHidden/>
              </w:rPr>
              <w:fldChar w:fldCharType="end"/>
            </w:r>
            <w:r w:rsidRPr="000C2CCB">
              <w:rPr>
                <w:rStyle w:val="Hyperlink"/>
                <w:noProof/>
              </w:rPr>
              <w:fldChar w:fldCharType="end"/>
            </w:r>
          </w:ins>
        </w:p>
        <w:p w14:paraId="0E246A7F" w14:textId="7148F244" w:rsidR="00270FAC" w:rsidRDefault="00270FAC">
          <w:pPr>
            <w:pStyle w:val="TOC2"/>
            <w:tabs>
              <w:tab w:val="left" w:pos="1100"/>
              <w:tab w:val="right" w:leader="dot" w:pos="9342"/>
            </w:tabs>
            <w:rPr>
              <w:ins w:id="230" w:author="Ian McMillan [2]" w:date="2021-09-01T10:42:00Z"/>
              <w:rFonts w:asciiTheme="minorHAnsi" w:eastAsiaTheme="minorEastAsia" w:hAnsiTheme="minorHAnsi" w:cstheme="minorBidi"/>
              <w:noProof/>
              <w:color w:val="auto"/>
            </w:rPr>
          </w:pPr>
          <w:ins w:id="23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"_Toc81385549"</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High Risk Certificate Requests</w:t>
            </w:r>
            <w:r>
              <w:rPr>
                <w:noProof/>
                <w:webHidden/>
              </w:rPr>
              <w:tab/>
            </w:r>
            <w:r>
              <w:rPr>
                <w:noProof/>
                <w:webHidden/>
              </w:rPr>
              <w:fldChar w:fldCharType="begin"/>
            </w:r>
            <w:r>
              <w:rPr>
                <w:noProof/>
                <w:webHidden/>
              </w:rPr>
              <w:instrText xml:space="preserve"> PAGEREF _Toc81385549 \h </w:instrText>
            </w:r>
            <w:r>
              <w:rPr>
                <w:noProof/>
                <w:webHidden/>
              </w:rPr>
            </w:r>
          </w:ins>
          <w:r>
            <w:rPr>
              <w:noProof/>
              <w:webHidden/>
            </w:rPr>
            <w:fldChar w:fldCharType="separate"/>
          </w:r>
          <w:ins w:id="232" w:author="Ian McMillan [2]" w:date="2021-09-01T10:42:00Z">
            <w:r>
              <w:rPr>
                <w:noProof/>
                <w:webHidden/>
              </w:rPr>
              <w:t>20</w:t>
            </w:r>
            <w:r>
              <w:rPr>
                <w:noProof/>
                <w:webHidden/>
              </w:rPr>
              <w:fldChar w:fldCharType="end"/>
            </w:r>
            <w:r w:rsidRPr="000C2CCB">
              <w:rPr>
                <w:rStyle w:val="Hyperlink"/>
                <w:noProof/>
              </w:rPr>
              <w:fldChar w:fldCharType="end"/>
            </w:r>
          </w:ins>
        </w:p>
        <w:p w14:paraId="26165597" w14:textId="0243994E" w:rsidR="00270FAC" w:rsidRDefault="00270FAC">
          <w:pPr>
            <w:pStyle w:val="TOC2"/>
            <w:tabs>
              <w:tab w:val="left" w:pos="1100"/>
              <w:tab w:val="right" w:leader="dot" w:pos="9342"/>
            </w:tabs>
            <w:rPr>
              <w:ins w:id="233" w:author="Ian McMillan [2]" w:date="2021-09-01T10:42:00Z"/>
              <w:rFonts w:asciiTheme="minorHAnsi" w:eastAsiaTheme="minorEastAsia" w:hAnsiTheme="minorHAnsi" w:cstheme="minorBidi"/>
              <w:noProof/>
              <w:color w:val="auto"/>
            </w:rPr>
          </w:pPr>
          <w:ins w:id="23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"_Toc81385550"</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Data Source Accuracy</w:t>
            </w:r>
            <w:r>
              <w:rPr>
                <w:noProof/>
                <w:webHidden/>
              </w:rPr>
              <w:tab/>
            </w:r>
            <w:r>
              <w:rPr>
                <w:noProof/>
                <w:webHidden/>
              </w:rPr>
              <w:fldChar w:fldCharType="begin"/>
            </w:r>
            <w:r>
              <w:rPr>
                <w:noProof/>
                <w:webHidden/>
              </w:rPr>
              <w:instrText xml:space="preserve"> PAGEREF _Toc81385550 \h </w:instrText>
            </w:r>
            <w:r>
              <w:rPr>
                <w:noProof/>
                <w:webHidden/>
              </w:rPr>
            </w:r>
          </w:ins>
          <w:r>
            <w:rPr>
              <w:noProof/>
              <w:webHidden/>
            </w:rPr>
            <w:fldChar w:fldCharType="separate"/>
          </w:r>
          <w:ins w:id="235" w:author="Ian McMillan [2]" w:date="2021-09-01T10:42:00Z">
            <w:r>
              <w:rPr>
                <w:noProof/>
                <w:webHidden/>
              </w:rPr>
              <w:t>20</w:t>
            </w:r>
            <w:r>
              <w:rPr>
                <w:noProof/>
                <w:webHidden/>
              </w:rPr>
              <w:fldChar w:fldCharType="end"/>
            </w:r>
            <w:r w:rsidRPr="000C2CCB">
              <w:rPr>
                <w:rStyle w:val="Hyperlink"/>
                <w:noProof/>
              </w:rPr>
              <w:fldChar w:fldCharType="end"/>
            </w:r>
          </w:ins>
        </w:p>
        <w:p w14:paraId="41DE5853" w14:textId="0B479C04" w:rsidR="00270FAC" w:rsidRDefault="00270FAC">
          <w:pPr>
            <w:pStyle w:val="TOC2"/>
            <w:tabs>
              <w:tab w:val="left" w:pos="1100"/>
              <w:tab w:val="right" w:leader="dot" w:pos="9342"/>
            </w:tabs>
            <w:rPr>
              <w:ins w:id="236" w:author="Ian McMillan [2]" w:date="2021-09-01T10:42:00Z"/>
              <w:rFonts w:asciiTheme="minorHAnsi" w:eastAsiaTheme="minorEastAsia" w:hAnsiTheme="minorHAnsi" w:cstheme="minorBidi"/>
              <w:noProof/>
              <w:color w:val="auto"/>
            </w:rPr>
          </w:pPr>
          <w:ins w:id="23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"_Toc81385551"</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 xml:space="preserve"> Processing High Risk Applications</w:t>
            </w:r>
            <w:r>
              <w:rPr>
                <w:noProof/>
                <w:webHidden/>
              </w:rPr>
              <w:tab/>
            </w:r>
            <w:r>
              <w:rPr>
                <w:noProof/>
                <w:webHidden/>
              </w:rPr>
              <w:fldChar w:fldCharType="begin"/>
            </w:r>
            <w:r>
              <w:rPr>
                <w:noProof/>
                <w:webHidden/>
              </w:rPr>
              <w:instrText xml:space="preserve"> PAGEREF _Toc81385551 \h </w:instrText>
            </w:r>
            <w:r>
              <w:rPr>
                <w:noProof/>
                <w:webHidden/>
              </w:rPr>
            </w:r>
          </w:ins>
          <w:r>
            <w:rPr>
              <w:noProof/>
              <w:webHidden/>
            </w:rPr>
            <w:fldChar w:fldCharType="separate"/>
          </w:r>
          <w:ins w:id="238" w:author="Ian McMillan [2]" w:date="2021-09-01T10:42:00Z">
            <w:r>
              <w:rPr>
                <w:noProof/>
                <w:webHidden/>
              </w:rPr>
              <w:t>20</w:t>
            </w:r>
            <w:r>
              <w:rPr>
                <w:noProof/>
                <w:webHidden/>
              </w:rPr>
              <w:fldChar w:fldCharType="end"/>
            </w:r>
            <w:r w:rsidRPr="000C2CCB">
              <w:rPr>
                <w:rStyle w:val="Hyperlink"/>
                <w:noProof/>
              </w:rPr>
              <w:fldChar w:fldCharType="end"/>
            </w:r>
          </w:ins>
        </w:p>
        <w:p w14:paraId="09EF3329" w14:textId="708FEE83" w:rsidR="00270FAC" w:rsidRDefault="00270FAC">
          <w:pPr>
            <w:pStyle w:val="TOC2"/>
            <w:tabs>
              <w:tab w:val="left" w:pos="1100"/>
              <w:tab w:val="right" w:leader="dot" w:pos="9342"/>
            </w:tabs>
            <w:rPr>
              <w:ins w:id="239" w:author="Ian McMillan [2]" w:date="2021-09-01T10:42:00Z"/>
              <w:rFonts w:asciiTheme="minorHAnsi" w:eastAsiaTheme="minorEastAsia" w:hAnsiTheme="minorHAnsi" w:cstheme="minorBidi"/>
              <w:noProof/>
              <w:color w:val="auto"/>
            </w:rPr>
          </w:pPr>
          <w:ins w:id="24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"_Toc81385552"</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11.8</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Due Diligence</w:t>
            </w:r>
            <w:r>
              <w:rPr>
                <w:noProof/>
                <w:webHidden/>
              </w:rPr>
              <w:tab/>
            </w:r>
            <w:r>
              <w:rPr>
                <w:noProof/>
                <w:webHidden/>
              </w:rPr>
              <w:fldChar w:fldCharType="begin"/>
            </w:r>
            <w:r>
              <w:rPr>
                <w:noProof/>
                <w:webHidden/>
              </w:rPr>
              <w:instrText xml:space="preserve"> PAGEREF _Toc81385552 \h </w:instrText>
            </w:r>
            <w:r>
              <w:rPr>
                <w:noProof/>
                <w:webHidden/>
              </w:rPr>
            </w:r>
          </w:ins>
          <w:r>
            <w:rPr>
              <w:noProof/>
              <w:webHidden/>
            </w:rPr>
            <w:fldChar w:fldCharType="separate"/>
          </w:r>
          <w:ins w:id="241" w:author="Ian McMillan [2]" w:date="2021-09-01T10:42:00Z">
            <w:r>
              <w:rPr>
                <w:noProof/>
                <w:webHidden/>
              </w:rPr>
              <w:t>21</w:t>
            </w:r>
            <w:r>
              <w:rPr>
                <w:noProof/>
                <w:webHidden/>
              </w:rPr>
              <w:fldChar w:fldCharType="end"/>
            </w:r>
            <w:r w:rsidRPr="000C2CCB">
              <w:rPr>
                <w:rStyle w:val="Hyperlink"/>
                <w:noProof/>
              </w:rPr>
              <w:fldChar w:fldCharType="end"/>
            </w:r>
          </w:ins>
        </w:p>
        <w:p w14:paraId="388A588D" w14:textId="62832446" w:rsidR="00270FAC" w:rsidRDefault="00270FAC">
          <w:pPr>
            <w:pStyle w:val="TOC1"/>
            <w:tabs>
              <w:tab w:val="left" w:pos="660"/>
              <w:tab w:val="right" w:leader="dot" w:pos="9342"/>
            </w:tabs>
            <w:rPr>
              <w:ins w:id="242" w:author="Ian McMillan [2]" w:date="2021-09-01T10:42:00Z"/>
              <w:rFonts w:asciiTheme="minorHAnsi" w:eastAsiaTheme="minorEastAsia" w:hAnsiTheme="minorHAnsi" w:cstheme="minorBidi"/>
              <w:noProof/>
              <w:color w:val="auto"/>
            </w:rPr>
          </w:pPr>
          <w:ins w:id="24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"_Toc81385553"</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Issuance by a Root CA</w:t>
            </w:r>
            <w:r>
              <w:rPr>
                <w:noProof/>
                <w:webHidden/>
              </w:rPr>
              <w:tab/>
            </w:r>
            <w:r>
              <w:rPr>
                <w:noProof/>
                <w:webHidden/>
              </w:rPr>
              <w:fldChar w:fldCharType="begin"/>
            </w:r>
            <w:r>
              <w:rPr>
                <w:noProof/>
                <w:webHidden/>
              </w:rPr>
              <w:instrText xml:space="preserve"> PAGEREF _Toc81385553 \h </w:instrText>
            </w:r>
            <w:r>
              <w:rPr>
                <w:noProof/>
                <w:webHidden/>
              </w:rPr>
            </w:r>
          </w:ins>
          <w:r>
            <w:rPr>
              <w:noProof/>
              <w:webHidden/>
            </w:rPr>
            <w:fldChar w:fldCharType="separate"/>
          </w:r>
          <w:ins w:id="244" w:author="Ian McMillan [2]" w:date="2021-09-01T10:42:00Z">
            <w:r>
              <w:rPr>
                <w:noProof/>
                <w:webHidden/>
              </w:rPr>
              <w:t>21</w:t>
            </w:r>
            <w:r>
              <w:rPr>
                <w:noProof/>
                <w:webHidden/>
              </w:rPr>
              <w:fldChar w:fldCharType="end"/>
            </w:r>
            <w:r w:rsidRPr="000C2CCB">
              <w:rPr>
                <w:rStyle w:val="Hyperlink"/>
                <w:noProof/>
              </w:rPr>
              <w:fldChar w:fldCharType="end"/>
            </w:r>
          </w:ins>
        </w:p>
        <w:p w14:paraId="2E73FCF4" w14:textId="33810007" w:rsidR="00270FAC" w:rsidRDefault="00270FAC">
          <w:pPr>
            <w:pStyle w:val="TOC1"/>
            <w:tabs>
              <w:tab w:val="left" w:pos="660"/>
              <w:tab w:val="right" w:leader="dot" w:pos="9342"/>
            </w:tabs>
            <w:rPr>
              <w:ins w:id="245" w:author="Ian McMillan [2]" w:date="2021-09-01T10:42:00Z"/>
              <w:rFonts w:asciiTheme="minorHAnsi" w:eastAsiaTheme="minorEastAsia" w:hAnsiTheme="minorHAnsi" w:cstheme="minorBidi"/>
              <w:noProof/>
              <w:color w:val="auto"/>
            </w:rPr>
          </w:pPr>
          <w:ins w:id="24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"_Toc81385554"</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Revocation and Status Checking</w:t>
            </w:r>
            <w:r>
              <w:rPr>
                <w:noProof/>
                <w:webHidden/>
              </w:rPr>
              <w:tab/>
            </w:r>
            <w:r>
              <w:rPr>
                <w:noProof/>
                <w:webHidden/>
              </w:rPr>
              <w:fldChar w:fldCharType="begin"/>
            </w:r>
            <w:r>
              <w:rPr>
                <w:noProof/>
                <w:webHidden/>
              </w:rPr>
              <w:instrText xml:space="preserve"> PAGEREF _Toc81385554 \h </w:instrText>
            </w:r>
            <w:r>
              <w:rPr>
                <w:noProof/>
                <w:webHidden/>
              </w:rPr>
            </w:r>
          </w:ins>
          <w:r>
            <w:rPr>
              <w:noProof/>
              <w:webHidden/>
            </w:rPr>
            <w:fldChar w:fldCharType="separate"/>
          </w:r>
          <w:ins w:id="247" w:author="Ian McMillan [2]" w:date="2021-09-01T10:42:00Z">
            <w:r>
              <w:rPr>
                <w:noProof/>
                <w:webHidden/>
              </w:rPr>
              <w:t>21</w:t>
            </w:r>
            <w:r>
              <w:rPr>
                <w:noProof/>
                <w:webHidden/>
              </w:rPr>
              <w:fldChar w:fldCharType="end"/>
            </w:r>
            <w:r w:rsidRPr="000C2CCB">
              <w:rPr>
                <w:rStyle w:val="Hyperlink"/>
                <w:noProof/>
              </w:rPr>
              <w:fldChar w:fldCharType="end"/>
            </w:r>
          </w:ins>
        </w:p>
        <w:p w14:paraId="32BBED6A" w14:textId="238475A2" w:rsidR="00270FAC" w:rsidRDefault="00270FAC">
          <w:pPr>
            <w:pStyle w:val="TOC2"/>
            <w:tabs>
              <w:tab w:val="left" w:pos="1100"/>
              <w:tab w:val="right" w:leader="dot" w:pos="9342"/>
            </w:tabs>
            <w:rPr>
              <w:ins w:id="248" w:author="Ian McMillan [2]" w:date="2021-09-01T10:42:00Z"/>
              <w:rFonts w:asciiTheme="minorHAnsi" w:eastAsiaTheme="minorEastAsia" w:hAnsiTheme="minorHAnsi" w:cstheme="minorBidi"/>
              <w:noProof/>
              <w:color w:val="auto"/>
            </w:rPr>
          </w:pPr>
          <w:ins w:id="24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"_Toc81385555"</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13.1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Revocation</w:t>
            </w:r>
            <w:r>
              <w:rPr>
                <w:noProof/>
                <w:webHidden/>
              </w:rPr>
              <w:tab/>
            </w:r>
            <w:r>
              <w:rPr>
                <w:noProof/>
                <w:webHidden/>
              </w:rPr>
              <w:fldChar w:fldCharType="begin"/>
            </w:r>
            <w:r>
              <w:rPr>
                <w:noProof/>
                <w:webHidden/>
              </w:rPr>
              <w:instrText xml:space="preserve"> PAGEREF _Toc81385555 \h </w:instrText>
            </w:r>
            <w:r>
              <w:rPr>
                <w:noProof/>
                <w:webHidden/>
              </w:rPr>
            </w:r>
          </w:ins>
          <w:r>
            <w:rPr>
              <w:noProof/>
              <w:webHidden/>
            </w:rPr>
            <w:fldChar w:fldCharType="separate"/>
          </w:r>
          <w:ins w:id="250" w:author="Ian McMillan [2]" w:date="2021-09-01T10:42:00Z">
            <w:r>
              <w:rPr>
                <w:noProof/>
                <w:webHidden/>
              </w:rPr>
              <w:t>21</w:t>
            </w:r>
            <w:r>
              <w:rPr>
                <w:noProof/>
                <w:webHidden/>
              </w:rPr>
              <w:fldChar w:fldCharType="end"/>
            </w:r>
            <w:r w:rsidRPr="000C2CCB">
              <w:rPr>
                <w:rStyle w:val="Hyperlink"/>
                <w:noProof/>
              </w:rPr>
              <w:fldChar w:fldCharType="end"/>
            </w:r>
          </w:ins>
        </w:p>
        <w:p w14:paraId="6E8FCE00" w14:textId="72DAF0B4" w:rsidR="00270FAC" w:rsidRDefault="00270FAC">
          <w:pPr>
            <w:pStyle w:val="TOC3"/>
            <w:tabs>
              <w:tab w:val="left" w:pos="1320"/>
              <w:tab w:val="right" w:leader="dot" w:pos="9342"/>
            </w:tabs>
            <w:rPr>
              <w:ins w:id="251" w:author="Ian McMillan [2]" w:date="2021-09-01T10:42:00Z"/>
              <w:rFonts w:asciiTheme="minorHAnsi" w:eastAsiaTheme="minorEastAsia" w:hAnsiTheme="minorHAnsi" w:cstheme="minorBidi"/>
              <w:noProof/>
              <w:color w:val="auto"/>
            </w:rPr>
          </w:pPr>
          <w:ins w:id="25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"_Toc81385556"</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13.1.1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Revocation Request</w:t>
            </w:r>
            <w:r>
              <w:rPr>
                <w:noProof/>
                <w:webHidden/>
              </w:rPr>
              <w:tab/>
            </w:r>
            <w:r>
              <w:rPr>
                <w:noProof/>
                <w:webHidden/>
              </w:rPr>
              <w:fldChar w:fldCharType="begin"/>
            </w:r>
            <w:r>
              <w:rPr>
                <w:noProof/>
                <w:webHidden/>
              </w:rPr>
              <w:instrText xml:space="preserve"> PAGEREF _Toc81385556 \h </w:instrText>
            </w:r>
            <w:r>
              <w:rPr>
                <w:noProof/>
                <w:webHidden/>
              </w:rPr>
            </w:r>
          </w:ins>
          <w:r>
            <w:rPr>
              <w:noProof/>
              <w:webHidden/>
            </w:rPr>
            <w:fldChar w:fldCharType="separate"/>
          </w:r>
          <w:ins w:id="253" w:author="Ian McMillan [2]" w:date="2021-09-01T10:42:00Z">
            <w:r>
              <w:rPr>
                <w:noProof/>
                <w:webHidden/>
              </w:rPr>
              <w:t>21</w:t>
            </w:r>
            <w:r>
              <w:rPr>
                <w:noProof/>
                <w:webHidden/>
              </w:rPr>
              <w:fldChar w:fldCharType="end"/>
            </w:r>
            <w:r w:rsidRPr="000C2CCB">
              <w:rPr>
                <w:rStyle w:val="Hyperlink"/>
                <w:noProof/>
              </w:rPr>
              <w:fldChar w:fldCharType="end"/>
            </w:r>
          </w:ins>
        </w:p>
        <w:p w14:paraId="1DDED5AE" w14:textId="221CA4E0" w:rsidR="00270FAC" w:rsidRDefault="00270FAC">
          <w:pPr>
            <w:pStyle w:val="TOC3"/>
            <w:tabs>
              <w:tab w:val="left" w:pos="1320"/>
              <w:tab w:val="right" w:leader="dot" w:pos="9342"/>
            </w:tabs>
            <w:rPr>
              <w:ins w:id="254" w:author="Ian McMillan [2]" w:date="2021-09-01T10:42:00Z"/>
              <w:rFonts w:asciiTheme="minorHAnsi" w:eastAsiaTheme="minorEastAsia" w:hAnsiTheme="minorHAnsi" w:cstheme="minorBidi"/>
              <w:noProof/>
              <w:color w:val="auto"/>
            </w:rPr>
          </w:pPr>
          <w:ins w:id="25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"_Toc81385557"</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13.1.2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Problem Reporting</w:t>
            </w:r>
            <w:r>
              <w:rPr>
                <w:noProof/>
                <w:webHidden/>
              </w:rPr>
              <w:tab/>
            </w:r>
            <w:r>
              <w:rPr>
                <w:noProof/>
                <w:webHidden/>
              </w:rPr>
              <w:fldChar w:fldCharType="begin"/>
            </w:r>
            <w:r>
              <w:rPr>
                <w:noProof/>
                <w:webHidden/>
              </w:rPr>
              <w:instrText xml:space="preserve"> PAGEREF _Toc81385557 \h </w:instrText>
            </w:r>
            <w:r>
              <w:rPr>
                <w:noProof/>
                <w:webHidden/>
              </w:rPr>
            </w:r>
          </w:ins>
          <w:r>
            <w:rPr>
              <w:noProof/>
              <w:webHidden/>
            </w:rPr>
            <w:fldChar w:fldCharType="separate"/>
          </w:r>
          <w:ins w:id="256" w:author="Ian McMillan [2]" w:date="2021-09-01T10:42:00Z">
            <w:r>
              <w:rPr>
                <w:noProof/>
                <w:webHidden/>
              </w:rPr>
              <w:t>21</w:t>
            </w:r>
            <w:r>
              <w:rPr>
                <w:noProof/>
                <w:webHidden/>
              </w:rPr>
              <w:fldChar w:fldCharType="end"/>
            </w:r>
            <w:r w:rsidRPr="000C2CCB">
              <w:rPr>
                <w:rStyle w:val="Hyperlink"/>
                <w:noProof/>
              </w:rPr>
              <w:fldChar w:fldCharType="end"/>
            </w:r>
          </w:ins>
        </w:p>
        <w:p w14:paraId="08B83B79" w14:textId="3B0C0731" w:rsidR="00270FAC" w:rsidRDefault="00270FAC">
          <w:pPr>
            <w:pStyle w:val="TOC3"/>
            <w:tabs>
              <w:tab w:val="left" w:pos="1320"/>
              <w:tab w:val="right" w:leader="dot" w:pos="9342"/>
            </w:tabs>
            <w:rPr>
              <w:ins w:id="257" w:author="Ian McMillan [2]" w:date="2021-09-01T10:42:00Z"/>
              <w:rFonts w:asciiTheme="minorHAnsi" w:eastAsiaTheme="minorEastAsia" w:hAnsiTheme="minorHAnsi" w:cstheme="minorBidi"/>
              <w:noProof/>
              <w:color w:val="auto"/>
            </w:rPr>
          </w:pPr>
          <w:ins w:id="25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"_Toc81385558"</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13.1.3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Investigation</w:t>
            </w:r>
            <w:r>
              <w:rPr>
                <w:noProof/>
                <w:webHidden/>
              </w:rPr>
              <w:tab/>
            </w:r>
            <w:r>
              <w:rPr>
                <w:noProof/>
                <w:webHidden/>
              </w:rPr>
              <w:fldChar w:fldCharType="begin"/>
            </w:r>
            <w:r>
              <w:rPr>
                <w:noProof/>
                <w:webHidden/>
              </w:rPr>
              <w:instrText xml:space="preserve"> PAGEREF _Toc81385558 \h </w:instrText>
            </w:r>
            <w:r>
              <w:rPr>
                <w:noProof/>
                <w:webHidden/>
              </w:rPr>
            </w:r>
          </w:ins>
          <w:r>
            <w:rPr>
              <w:noProof/>
              <w:webHidden/>
            </w:rPr>
            <w:fldChar w:fldCharType="separate"/>
          </w:r>
          <w:ins w:id="259" w:author="Ian McMillan [2]" w:date="2021-09-01T10:42:00Z">
            <w:r>
              <w:rPr>
                <w:noProof/>
                <w:webHidden/>
              </w:rPr>
              <w:t>22</w:t>
            </w:r>
            <w:r>
              <w:rPr>
                <w:noProof/>
                <w:webHidden/>
              </w:rPr>
              <w:fldChar w:fldCharType="end"/>
            </w:r>
            <w:r w:rsidRPr="000C2CCB">
              <w:rPr>
                <w:rStyle w:val="Hyperlink"/>
                <w:noProof/>
              </w:rPr>
              <w:fldChar w:fldCharType="end"/>
            </w:r>
          </w:ins>
        </w:p>
        <w:p w14:paraId="1ECE3A78" w14:textId="1C507C76" w:rsidR="00270FAC" w:rsidRDefault="00270FAC">
          <w:pPr>
            <w:pStyle w:val="TOC3"/>
            <w:tabs>
              <w:tab w:val="left" w:pos="1320"/>
              <w:tab w:val="right" w:leader="dot" w:pos="9342"/>
            </w:tabs>
            <w:rPr>
              <w:ins w:id="260" w:author="Ian McMillan [2]" w:date="2021-09-01T10:42:00Z"/>
              <w:rFonts w:asciiTheme="minorHAnsi" w:eastAsiaTheme="minorEastAsia" w:hAnsiTheme="minorHAnsi" w:cstheme="minorBidi"/>
              <w:noProof/>
              <w:color w:val="auto"/>
            </w:rPr>
          </w:pPr>
          <w:ins w:id="26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"_Toc81385559"</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13.1.4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Response</w:t>
            </w:r>
            <w:r>
              <w:rPr>
                <w:noProof/>
                <w:webHidden/>
              </w:rPr>
              <w:tab/>
            </w:r>
            <w:r>
              <w:rPr>
                <w:noProof/>
                <w:webHidden/>
              </w:rPr>
              <w:fldChar w:fldCharType="begin"/>
            </w:r>
            <w:r>
              <w:rPr>
                <w:noProof/>
                <w:webHidden/>
              </w:rPr>
              <w:instrText xml:space="preserve"> PAGEREF _Toc81385559 \h </w:instrText>
            </w:r>
            <w:r>
              <w:rPr>
                <w:noProof/>
                <w:webHidden/>
              </w:rPr>
            </w:r>
          </w:ins>
          <w:r>
            <w:rPr>
              <w:noProof/>
              <w:webHidden/>
            </w:rPr>
            <w:fldChar w:fldCharType="separate"/>
          </w:r>
          <w:ins w:id="262" w:author="Ian McMillan [2]" w:date="2021-09-01T10:42:00Z">
            <w:r>
              <w:rPr>
                <w:noProof/>
                <w:webHidden/>
              </w:rPr>
              <w:t>22</w:t>
            </w:r>
            <w:r>
              <w:rPr>
                <w:noProof/>
                <w:webHidden/>
              </w:rPr>
              <w:fldChar w:fldCharType="end"/>
            </w:r>
            <w:r w:rsidRPr="000C2CCB">
              <w:rPr>
                <w:rStyle w:val="Hyperlink"/>
                <w:noProof/>
              </w:rPr>
              <w:fldChar w:fldCharType="end"/>
            </w:r>
          </w:ins>
        </w:p>
        <w:p w14:paraId="68A5D932" w14:textId="2051B45D" w:rsidR="00270FAC" w:rsidRDefault="00270FAC">
          <w:pPr>
            <w:pStyle w:val="TOC3"/>
            <w:tabs>
              <w:tab w:val="left" w:pos="1320"/>
              <w:tab w:val="right" w:leader="dot" w:pos="9342"/>
            </w:tabs>
            <w:rPr>
              <w:ins w:id="263" w:author="Ian McMillan [2]" w:date="2021-09-01T10:42:00Z"/>
              <w:rFonts w:asciiTheme="minorHAnsi" w:eastAsiaTheme="minorEastAsia" w:hAnsiTheme="minorHAnsi" w:cstheme="minorBidi"/>
              <w:noProof/>
              <w:color w:val="auto"/>
            </w:rPr>
          </w:pPr>
          <w:ins w:id="26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"_Toc81385560"</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13.1.5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Reasons for Revoking a Subscriber Certificate</w:t>
            </w:r>
            <w:r>
              <w:rPr>
                <w:noProof/>
                <w:webHidden/>
              </w:rPr>
              <w:tab/>
            </w:r>
            <w:r>
              <w:rPr>
                <w:noProof/>
                <w:webHidden/>
              </w:rPr>
              <w:fldChar w:fldCharType="begin"/>
            </w:r>
            <w:r>
              <w:rPr>
                <w:noProof/>
                <w:webHidden/>
              </w:rPr>
              <w:instrText xml:space="preserve"> PAGEREF _Toc81385560 \h </w:instrText>
            </w:r>
            <w:r>
              <w:rPr>
                <w:noProof/>
                <w:webHidden/>
              </w:rPr>
            </w:r>
          </w:ins>
          <w:r>
            <w:rPr>
              <w:noProof/>
              <w:webHidden/>
            </w:rPr>
            <w:fldChar w:fldCharType="separate"/>
          </w:r>
          <w:ins w:id="265" w:author="Ian McMillan [2]" w:date="2021-09-01T10:42:00Z">
            <w:r>
              <w:rPr>
                <w:noProof/>
                <w:webHidden/>
              </w:rPr>
              <w:t>22</w:t>
            </w:r>
            <w:r>
              <w:rPr>
                <w:noProof/>
                <w:webHidden/>
              </w:rPr>
              <w:fldChar w:fldCharType="end"/>
            </w:r>
            <w:r w:rsidRPr="000C2CCB">
              <w:rPr>
                <w:rStyle w:val="Hyperlink"/>
                <w:noProof/>
              </w:rPr>
              <w:fldChar w:fldCharType="end"/>
            </w:r>
          </w:ins>
        </w:p>
        <w:p w14:paraId="3D8A3792" w14:textId="3B6FB469" w:rsidR="00270FAC" w:rsidRDefault="00270FAC">
          <w:pPr>
            <w:pStyle w:val="TOC3"/>
            <w:tabs>
              <w:tab w:val="left" w:pos="1320"/>
              <w:tab w:val="right" w:leader="dot" w:pos="9342"/>
            </w:tabs>
            <w:rPr>
              <w:ins w:id="266" w:author="Ian McMillan [2]" w:date="2021-09-01T10:42:00Z"/>
              <w:rFonts w:asciiTheme="minorHAnsi" w:eastAsiaTheme="minorEastAsia" w:hAnsiTheme="minorHAnsi" w:cstheme="minorBidi"/>
              <w:noProof/>
              <w:color w:val="auto"/>
            </w:rPr>
          </w:pPr>
          <w:ins w:id="26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"_Toc81385561"</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13.1.6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Reasons for Revoking a Subordinate CA Certificate</w:t>
            </w:r>
            <w:r>
              <w:rPr>
                <w:noProof/>
                <w:webHidden/>
              </w:rPr>
              <w:tab/>
            </w:r>
            <w:r>
              <w:rPr>
                <w:noProof/>
                <w:webHidden/>
              </w:rPr>
              <w:fldChar w:fldCharType="begin"/>
            </w:r>
            <w:r>
              <w:rPr>
                <w:noProof/>
                <w:webHidden/>
              </w:rPr>
              <w:instrText xml:space="preserve"> PAGEREF _Toc81385561 \h </w:instrText>
            </w:r>
            <w:r>
              <w:rPr>
                <w:noProof/>
                <w:webHidden/>
              </w:rPr>
            </w:r>
          </w:ins>
          <w:r>
            <w:rPr>
              <w:noProof/>
              <w:webHidden/>
            </w:rPr>
            <w:fldChar w:fldCharType="separate"/>
          </w:r>
          <w:ins w:id="268" w:author="Ian McMillan [2]" w:date="2021-09-01T10:42:00Z">
            <w:r>
              <w:rPr>
                <w:noProof/>
                <w:webHidden/>
              </w:rPr>
              <w:t>23</w:t>
            </w:r>
            <w:r>
              <w:rPr>
                <w:noProof/>
                <w:webHidden/>
              </w:rPr>
              <w:fldChar w:fldCharType="end"/>
            </w:r>
            <w:r w:rsidRPr="000C2CCB">
              <w:rPr>
                <w:rStyle w:val="Hyperlink"/>
                <w:noProof/>
              </w:rPr>
              <w:fldChar w:fldCharType="end"/>
            </w:r>
          </w:ins>
        </w:p>
        <w:p w14:paraId="7A829ECC" w14:textId="4F953F17" w:rsidR="00270FAC" w:rsidRDefault="00270FAC">
          <w:pPr>
            <w:pStyle w:val="TOC3"/>
            <w:tabs>
              <w:tab w:val="left" w:pos="1320"/>
              <w:tab w:val="right" w:leader="dot" w:pos="9342"/>
            </w:tabs>
            <w:rPr>
              <w:ins w:id="269" w:author="Ian McMillan [2]" w:date="2021-09-01T10:42:00Z"/>
              <w:rFonts w:asciiTheme="minorHAnsi" w:eastAsiaTheme="minorEastAsia" w:hAnsiTheme="minorHAnsi" w:cstheme="minorBidi"/>
              <w:noProof/>
              <w:color w:val="auto"/>
            </w:rPr>
          </w:pPr>
          <w:ins w:id="27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"_Toc81385562"</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13.1.7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Revocation Date</w:t>
            </w:r>
            <w:r>
              <w:rPr>
                <w:noProof/>
                <w:webHidden/>
              </w:rPr>
              <w:tab/>
            </w:r>
            <w:r>
              <w:rPr>
                <w:noProof/>
                <w:webHidden/>
              </w:rPr>
              <w:fldChar w:fldCharType="begin"/>
            </w:r>
            <w:r>
              <w:rPr>
                <w:noProof/>
                <w:webHidden/>
              </w:rPr>
              <w:instrText xml:space="preserve"> PAGEREF _Toc81385562 \h </w:instrText>
            </w:r>
            <w:r>
              <w:rPr>
                <w:noProof/>
                <w:webHidden/>
              </w:rPr>
            </w:r>
          </w:ins>
          <w:r>
            <w:rPr>
              <w:noProof/>
              <w:webHidden/>
            </w:rPr>
            <w:fldChar w:fldCharType="separate"/>
          </w:r>
          <w:ins w:id="271" w:author="Ian McMillan [2]" w:date="2021-09-01T10:42:00Z">
            <w:r>
              <w:rPr>
                <w:noProof/>
                <w:webHidden/>
              </w:rPr>
              <w:t>24</w:t>
            </w:r>
            <w:r>
              <w:rPr>
                <w:noProof/>
                <w:webHidden/>
              </w:rPr>
              <w:fldChar w:fldCharType="end"/>
            </w:r>
            <w:r w:rsidRPr="000C2CCB">
              <w:rPr>
                <w:rStyle w:val="Hyperlink"/>
                <w:noProof/>
              </w:rPr>
              <w:fldChar w:fldCharType="end"/>
            </w:r>
          </w:ins>
        </w:p>
        <w:p w14:paraId="0012F23F" w14:textId="22477A61" w:rsidR="00270FAC" w:rsidRDefault="00270FAC">
          <w:pPr>
            <w:pStyle w:val="TOC2"/>
            <w:tabs>
              <w:tab w:val="left" w:pos="1100"/>
              <w:tab w:val="right" w:leader="dot" w:pos="9342"/>
            </w:tabs>
            <w:rPr>
              <w:ins w:id="272" w:author="Ian McMillan [2]" w:date="2021-09-01T10:42:00Z"/>
              <w:rFonts w:asciiTheme="minorHAnsi" w:eastAsiaTheme="minorEastAsia" w:hAnsiTheme="minorHAnsi" w:cstheme="minorBidi"/>
              <w:noProof/>
              <w:color w:val="auto"/>
            </w:rPr>
          </w:pPr>
          <w:ins w:id="27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"_Toc81385563"</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13.2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Status Checking</w:t>
            </w:r>
            <w:r>
              <w:rPr>
                <w:noProof/>
                <w:webHidden/>
              </w:rPr>
              <w:tab/>
            </w:r>
            <w:r>
              <w:rPr>
                <w:noProof/>
                <w:webHidden/>
              </w:rPr>
              <w:fldChar w:fldCharType="begin"/>
            </w:r>
            <w:r>
              <w:rPr>
                <w:noProof/>
                <w:webHidden/>
              </w:rPr>
              <w:instrText xml:space="preserve"> PAGEREF _Toc81385563 \h </w:instrText>
            </w:r>
            <w:r>
              <w:rPr>
                <w:noProof/>
                <w:webHidden/>
              </w:rPr>
            </w:r>
          </w:ins>
          <w:r>
            <w:rPr>
              <w:noProof/>
              <w:webHidden/>
            </w:rPr>
            <w:fldChar w:fldCharType="separate"/>
          </w:r>
          <w:ins w:id="274" w:author="Ian McMillan [2]" w:date="2021-09-01T10:42:00Z">
            <w:r>
              <w:rPr>
                <w:noProof/>
                <w:webHidden/>
              </w:rPr>
              <w:t>24</w:t>
            </w:r>
            <w:r>
              <w:rPr>
                <w:noProof/>
                <w:webHidden/>
              </w:rPr>
              <w:fldChar w:fldCharType="end"/>
            </w:r>
            <w:r w:rsidRPr="000C2CCB">
              <w:rPr>
                <w:rStyle w:val="Hyperlink"/>
                <w:noProof/>
              </w:rPr>
              <w:fldChar w:fldCharType="end"/>
            </w:r>
          </w:ins>
        </w:p>
        <w:p w14:paraId="71E4115B" w14:textId="6F7723A3" w:rsidR="00270FAC" w:rsidRDefault="00270FAC">
          <w:pPr>
            <w:pStyle w:val="TOC1"/>
            <w:tabs>
              <w:tab w:val="left" w:pos="660"/>
              <w:tab w:val="right" w:leader="dot" w:pos="9342"/>
            </w:tabs>
            <w:rPr>
              <w:ins w:id="275" w:author="Ian McMillan [2]" w:date="2021-09-01T10:42:00Z"/>
              <w:rFonts w:asciiTheme="minorHAnsi" w:eastAsiaTheme="minorEastAsia" w:hAnsiTheme="minorHAnsi" w:cstheme="minorBidi"/>
              <w:noProof/>
              <w:color w:val="auto"/>
            </w:rPr>
          </w:pPr>
          <w:ins w:id="27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"_Toc81385564"</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Employees and Third Parties</w:t>
            </w:r>
            <w:r>
              <w:rPr>
                <w:noProof/>
                <w:webHidden/>
              </w:rPr>
              <w:tab/>
            </w:r>
            <w:r>
              <w:rPr>
                <w:noProof/>
                <w:webHidden/>
              </w:rPr>
              <w:fldChar w:fldCharType="begin"/>
            </w:r>
            <w:r>
              <w:rPr>
                <w:noProof/>
                <w:webHidden/>
              </w:rPr>
              <w:instrText xml:space="preserve"> PAGEREF _Toc81385564 \h </w:instrText>
            </w:r>
            <w:r>
              <w:rPr>
                <w:noProof/>
                <w:webHidden/>
              </w:rPr>
            </w:r>
          </w:ins>
          <w:r>
            <w:rPr>
              <w:noProof/>
              <w:webHidden/>
            </w:rPr>
            <w:fldChar w:fldCharType="separate"/>
          </w:r>
          <w:ins w:id="277" w:author="Ian McMillan [2]" w:date="2021-09-01T10:42:00Z">
            <w:r>
              <w:rPr>
                <w:noProof/>
                <w:webHidden/>
              </w:rPr>
              <w:t>25</w:t>
            </w:r>
            <w:r>
              <w:rPr>
                <w:noProof/>
                <w:webHidden/>
              </w:rPr>
              <w:fldChar w:fldCharType="end"/>
            </w:r>
            <w:r w:rsidRPr="000C2CCB">
              <w:rPr>
                <w:rStyle w:val="Hyperlink"/>
                <w:noProof/>
              </w:rPr>
              <w:fldChar w:fldCharType="end"/>
            </w:r>
          </w:ins>
        </w:p>
        <w:p w14:paraId="557AD249" w14:textId="3261ED1E" w:rsidR="00270FAC" w:rsidRDefault="00270FAC">
          <w:pPr>
            <w:pStyle w:val="TOC2"/>
            <w:tabs>
              <w:tab w:val="left" w:pos="1100"/>
              <w:tab w:val="right" w:leader="dot" w:pos="9342"/>
            </w:tabs>
            <w:rPr>
              <w:ins w:id="278" w:author="Ian McMillan [2]" w:date="2021-09-01T10:42:00Z"/>
              <w:rFonts w:asciiTheme="minorHAnsi" w:eastAsiaTheme="minorEastAsia" w:hAnsiTheme="minorHAnsi" w:cstheme="minorBidi"/>
              <w:noProof/>
              <w:color w:val="auto"/>
            </w:rPr>
          </w:pPr>
          <w:ins w:id="27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"_Toc81385565"</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14.1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Trustworthiness and Competence</w:t>
            </w:r>
            <w:r>
              <w:rPr>
                <w:noProof/>
                <w:webHidden/>
              </w:rPr>
              <w:tab/>
            </w:r>
            <w:r>
              <w:rPr>
                <w:noProof/>
                <w:webHidden/>
              </w:rPr>
              <w:fldChar w:fldCharType="begin"/>
            </w:r>
            <w:r>
              <w:rPr>
                <w:noProof/>
                <w:webHidden/>
              </w:rPr>
              <w:instrText xml:space="preserve"> PAGEREF _Toc81385565 \h </w:instrText>
            </w:r>
            <w:r>
              <w:rPr>
                <w:noProof/>
                <w:webHidden/>
              </w:rPr>
            </w:r>
          </w:ins>
          <w:r>
            <w:rPr>
              <w:noProof/>
              <w:webHidden/>
            </w:rPr>
            <w:fldChar w:fldCharType="separate"/>
          </w:r>
          <w:ins w:id="280" w:author="Ian McMillan [2]" w:date="2021-09-01T10:42:00Z">
            <w:r>
              <w:rPr>
                <w:noProof/>
                <w:webHidden/>
              </w:rPr>
              <w:t>25</w:t>
            </w:r>
            <w:r>
              <w:rPr>
                <w:noProof/>
                <w:webHidden/>
              </w:rPr>
              <w:fldChar w:fldCharType="end"/>
            </w:r>
            <w:r w:rsidRPr="000C2CCB">
              <w:rPr>
                <w:rStyle w:val="Hyperlink"/>
                <w:noProof/>
              </w:rPr>
              <w:fldChar w:fldCharType="end"/>
            </w:r>
          </w:ins>
        </w:p>
        <w:p w14:paraId="63E2164E" w14:textId="62B171FA" w:rsidR="00270FAC" w:rsidRDefault="00270FAC">
          <w:pPr>
            <w:pStyle w:val="TOC2"/>
            <w:tabs>
              <w:tab w:val="left" w:pos="1100"/>
              <w:tab w:val="right" w:leader="dot" w:pos="9342"/>
            </w:tabs>
            <w:rPr>
              <w:ins w:id="281" w:author="Ian McMillan [2]" w:date="2021-09-01T10:42:00Z"/>
              <w:rFonts w:asciiTheme="minorHAnsi" w:eastAsiaTheme="minorEastAsia" w:hAnsiTheme="minorHAnsi" w:cstheme="minorBidi"/>
              <w:noProof/>
              <w:color w:val="auto"/>
            </w:rPr>
          </w:pPr>
          <w:ins w:id="282" w:author="Ian McMillan [2]" w:date="2021-09-01T10:42:00Z">
            <w:r w:rsidRPr="000C2CCB">
              <w:rPr>
                <w:rStyle w:val="Hyperlink"/>
                <w:noProof/>
              </w:rPr>
              <w:lastRenderedPageBreak/>
              <w:fldChar w:fldCharType="begin"/>
            </w:r>
            <w:r w:rsidRPr="000C2CCB">
              <w:rPr>
                <w:rStyle w:val="Hyperlink"/>
                <w:noProof/>
              </w:rPr>
              <w:instrText xml:space="preserve"> </w:instrText>
            </w:r>
            <w:r>
              <w:rPr>
                <w:noProof/>
              </w:rPr>
              <w:instrText>HYPERLINK \l "_Toc81385566"</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14.2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_Toc81385566 \h </w:instrText>
            </w:r>
            <w:r>
              <w:rPr>
                <w:noProof/>
                <w:webHidden/>
              </w:rPr>
            </w:r>
          </w:ins>
          <w:r>
            <w:rPr>
              <w:noProof/>
              <w:webHidden/>
            </w:rPr>
            <w:fldChar w:fldCharType="separate"/>
          </w:r>
          <w:ins w:id="283" w:author="Ian McMillan [2]" w:date="2021-09-01T10:42:00Z">
            <w:r>
              <w:rPr>
                <w:noProof/>
                <w:webHidden/>
              </w:rPr>
              <w:t>26</w:t>
            </w:r>
            <w:r>
              <w:rPr>
                <w:noProof/>
                <w:webHidden/>
              </w:rPr>
              <w:fldChar w:fldCharType="end"/>
            </w:r>
            <w:r w:rsidRPr="000C2CCB">
              <w:rPr>
                <w:rStyle w:val="Hyperlink"/>
                <w:noProof/>
              </w:rPr>
              <w:fldChar w:fldCharType="end"/>
            </w:r>
          </w:ins>
        </w:p>
        <w:p w14:paraId="737E9BBA" w14:textId="51CDC8A9" w:rsidR="00270FAC" w:rsidRDefault="00270FAC">
          <w:pPr>
            <w:pStyle w:val="TOC3"/>
            <w:tabs>
              <w:tab w:val="left" w:pos="1320"/>
              <w:tab w:val="right" w:leader="dot" w:pos="9342"/>
            </w:tabs>
            <w:rPr>
              <w:ins w:id="284" w:author="Ian McMillan [2]" w:date="2021-09-01T10:42:00Z"/>
              <w:rFonts w:asciiTheme="minorHAnsi" w:eastAsiaTheme="minorEastAsia" w:hAnsiTheme="minorHAnsi" w:cstheme="minorBidi"/>
              <w:noProof/>
              <w:color w:val="auto"/>
            </w:rPr>
          </w:pPr>
          <w:ins w:id="28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"_Toc81385567"</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14.2.1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General</w:t>
            </w:r>
            <w:r>
              <w:rPr>
                <w:noProof/>
                <w:webHidden/>
              </w:rPr>
              <w:tab/>
            </w:r>
            <w:r>
              <w:rPr>
                <w:noProof/>
                <w:webHidden/>
              </w:rPr>
              <w:fldChar w:fldCharType="begin"/>
            </w:r>
            <w:r>
              <w:rPr>
                <w:noProof/>
                <w:webHidden/>
              </w:rPr>
              <w:instrText xml:space="preserve"> PAGEREF _Toc81385567 \h </w:instrText>
            </w:r>
            <w:r>
              <w:rPr>
                <w:noProof/>
                <w:webHidden/>
              </w:rPr>
            </w:r>
          </w:ins>
          <w:r>
            <w:rPr>
              <w:noProof/>
              <w:webHidden/>
            </w:rPr>
            <w:fldChar w:fldCharType="separate"/>
          </w:r>
          <w:ins w:id="286" w:author="Ian McMillan [2]" w:date="2021-09-01T10:42:00Z">
            <w:r>
              <w:rPr>
                <w:noProof/>
                <w:webHidden/>
              </w:rPr>
              <w:t>26</w:t>
            </w:r>
            <w:r>
              <w:rPr>
                <w:noProof/>
                <w:webHidden/>
              </w:rPr>
              <w:fldChar w:fldCharType="end"/>
            </w:r>
            <w:r w:rsidRPr="000C2CCB">
              <w:rPr>
                <w:rStyle w:val="Hyperlink"/>
                <w:noProof/>
              </w:rPr>
              <w:fldChar w:fldCharType="end"/>
            </w:r>
          </w:ins>
        </w:p>
        <w:p w14:paraId="5B293644" w14:textId="445146A9" w:rsidR="00270FAC" w:rsidRDefault="00270FAC">
          <w:pPr>
            <w:pStyle w:val="TOC3"/>
            <w:tabs>
              <w:tab w:val="left" w:pos="1320"/>
              <w:tab w:val="right" w:leader="dot" w:pos="9342"/>
            </w:tabs>
            <w:rPr>
              <w:ins w:id="287" w:author="Ian McMillan [2]" w:date="2021-09-01T10:42:00Z"/>
              <w:rFonts w:asciiTheme="minorHAnsi" w:eastAsiaTheme="minorEastAsia" w:hAnsiTheme="minorHAnsi" w:cstheme="minorBidi"/>
              <w:noProof/>
              <w:color w:val="auto"/>
            </w:rPr>
          </w:pPr>
          <w:ins w:id="28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"_Toc81385568"</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14.2.2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Compliance Obligation</w:t>
            </w:r>
            <w:r>
              <w:rPr>
                <w:noProof/>
                <w:webHidden/>
              </w:rPr>
              <w:tab/>
            </w:r>
            <w:r>
              <w:rPr>
                <w:noProof/>
                <w:webHidden/>
              </w:rPr>
              <w:fldChar w:fldCharType="begin"/>
            </w:r>
            <w:r>
              <w:rPr>
                <w:noProof/>
                <w:webHidden/>
              </w:rPr>
              <w:instrText xml:space="preserve"> PAGEREF _Toc81385568 \h </w:instrText>
            </w:r>
            <w:r>
              <w:rPr>
                <w:noProof/>
                <w:webHidden/>
              </w:rPr>
            </w:r>
          </w:ins>
          <w:r>
            <w:rPr>
              <w:noProof/>
              <w:webHidden/>
            </w:rPr>
            <w:fldChar w:fldCharType="separate"/>
          </w:r>
          <w:ins w:id="289" w:author="Ian McMillan [2]" w:date="2021-09-01T10:42:00Z">
            <w:r>
              <w:rPr>
                <w:noProof/>
                <w:webHidden/>
              </w:rPr>
              <w:t>26</w:t>
            </w:r>
            <w:r>
              <w:rPr>
                <w:noProof/>
                <w:webHidden/>
              </w:rPr>
              <w:fldChar w:fldCharType="end"/>
            </w:r>
            <w:r w:rsidRPr="000C2CCB">
              <w:rPr>
                <w:rStyle w:val="Hyperlink"/>
                <w:noProof/>
              </w:rPr>
              <w:fldChar w:fldCharType="end"/>
            </w:r>
          </w:ins>
        </w:p>
        <w:p w14:paraId="5713A6BE" w14:textId="190D446A" w:rsidR="00270FAC" w:rsidRDefault="00270FAC">
          <w:pPr>
            <w:pStyle w:val="TOC3"/>
            <w:tabs>
              <w:tab w:val="left" w:pos="1320"/>
              <w:tab w:val="right" w:leader="dot" w:pos="9342"/>
            </w:tabs>
            <w:rPr>
              <w:ins w:id="290" w:author="Ian McMillan [2]" w:date="2021-09-01T10:42:00Z"/>
              <w:rFonts w:asciiTheme="minorHAnsi" w:eastAsiaTheme="minorEastAsia" w:hAnsiTheme="minorHAnsi" w:cstheme="minorBidi"/>
              <w:noProof/>
              <w:color w:val="auto"/>
            </w:rPr>
          </w:pPr>
          <w:ins w:id="29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"_Toc81385569"</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14.2.3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Allocation of Liability</w:t>
            </w:r>
            <w:r>
              <w:rPr>
                <w:noProof/>
                <w:webHidden/>
              </w:rPr>
              <w:tab/>
            </w:r>
            <w:r>
              <w:rPr>
                <w:noProof/>
                <w:webHidden/>
              </w:rPr>
              <w:fldChar w:fldCharType="begin"/>
            </w:r>
            <w:r>
              <w:rPr>
                <w:noProof/>
                <w:webHidden/>
              </w:rPr>
              <w:instrText xml:space="preserve"> PAGEREF _Toc81385569 \h </w:instrText>
            </w:r>
            <w:r>
              <w:rPr>
                <w:noProof/>
                <w:webHidden/>
              </w:rPr>
            </w:r>
          </w:ins>
          <w:r>
            <w:rPr>
              <w:noProof/>
              <w:webHidden/>
            </w:rPr>
            <w:fldChar w:fldCharType="separate"/>
          </w:r>
          <w:ins w:id="292" w:author="Ian McMillan [2]" w:date="2021-09-01T10:42:00Z">
            <w:r>
              <w:rPr>
                <w:noProof/>
                <w:webHidden/>
              </w:rPr>
              <w:t>26</w:t>
            </w:r>
            <w:r>
              <w:rPr>
                <w:noProof/>
                <w:webHidden/>
              </w:rPr>
              <w:fldChar w:fldCharType="end"/>
            </w:r>
            <w:r w:rsidRPr="000C2CCB">
              <w:rPr>
                <w:rStyle w:val="Hyperlink"/>
                <w:noProof/>
              </w:rPr>
              <w:fldChar w:fldCharType="end"/>
            </w:r>
          </w:ins>
        </w:p>
        <w:p w14:paraId="27F0B146" w14:textId="3A9D5FB7" w:rsidR="00270FAC" w:rsidRDefault="00270FAC">
          <w:pPr>
            <w:pStyle w:val="TOC1"/>
            <w:tabs>
              <w:tab w:val="left" w:pos="660"/>
              <w:tab w:val="right" w:leader="dot" w:pos="9342"/>
            </w:tabs>
            <w:rPr>
              <w:ins w:id="293" w:author="Ian McMillan [2]" w:date="2021-09-01T10:42:00Z"/>
              <w:rFonts w:asciiTheme="minorHAnsi" w:eastAsiaTheme="minorEastAsia" w:hAnsiTheme="minorHAnsi" w:cstheme="minorBidi"/>
              <w:noProof/>
              <w:color w:val="auto"/>
            </w:rPr>
          </w:pPr>
          <w:ins w:id="29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"_Toc81385570"</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Data Records</w:t>
            </w:r>
            <w:r>
              <w:rPr>
                <w:noProof/>
                <w:webHidden/>
              </w:rPr>
              <w:tab/>
            </w:r>
            <w:r>
              <w:rPr>
                <w:noProof/>
                <w:webHidden/>
              </w:rPr>
              <w:fldChar w:fldCharType="begin"/>
            </w:r>
            <w:r>
              <w:rPr>
                <w:noProof/>
                <w:webHidden/>
              </w:rPr>
              <w:instrText xml:space="preserve"> PAGEREF _Toc81385570 \h </w:instrText>
            </w:r>
            <w:r>
              <w:rPr>
                <w:noProof/>
                <w:webHidden/>
              </w:rPr>
            </w:r>
          </w:ins>
          <w:r>
            <w:rPr>
              <w:noProof/>
              <w:webHidden/>
            </w:rPr>
            <w:fldChar w:fldCharType="separate"/>
          </w:r>
          <w:ins w:id="295" w:author="Ian McMillan [2]" w:date="2021-09-01T10:42:00Z">
            <w:r>
              <w:rPr>
                <w:noProof/>
                <w:webHidden/>
              </w:rPr>
              <w:t>26</w:t>
            </w:r>
            <w:r>
              <w:rPr>
                <w:noProof/>
                <w:webHidden/>
              </w:rPr>
              <w:fldChar w:fldCharType="end"/>
            </w:r>
            <w:r w:rsidRPr="000C2CCB">
              <w:rPr>
                <w:rStyle w:val="Hyperlink"/>
                <w:noProof/>
              </w:rPr>
              <w:fldChar w:fldCharType="end"/>
            </w:r>
          </w:ins>
        </w:p>
        <w:p w14:paraId="57CD93A2" w14:textId="2D884AAD" w:rsidR="00270FAC" w:rsidRDefault="00270FAC">
          <w:pPr>
            <w:pStyle w:val="TOC2"/>
            <w:tabs>
              <w:tab w:val="right" w:leader="dot" w:pos="9342"/>
            </w:tabs>
            <w:rPr>
              <w:ins w:id="296" w:author="Ian McMillan [2]" w:date="2021-09-01T10:42:00Z"/>
              <w:rFonts w:asciiTheme="minorHAnsi" w:eastAsiaTheme="minorEastAsia" w:hAnsiTheme="minorHAnsi" w:cstheme="minorBidi"/>
              <w:noProof/>
              <w:color w:val="auto"/>
            </w:rPr>
          </w:pPr>
          <w:ins w:id="29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"_Toc81385571"</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15.1 Types of Events Recorded</w:t>
            </w:r>
            <w:r>
              <w:rPr>
                <w:noProof/>
                <w:webHidden/>
              </w:rPr>
              <w:tab/>
            </w:r>
            <w:r>
              <w:rPr>
                <w:noProof/>
                <w:webHidden/>
              </w:rPr>
              <w:fldChar w:fldCharType="begin"/>
            </w:r>
            <w:r>
              <w:rPr>
                <w:noProof/>
                <w:webHidden/>
              </w:rPr>
              <w:instrText xml:space="preserve"> PAGEREF _Toc81385571 \h </w:instrText>
            </w:r>
            <w:r>
              <w:rPr>
                <w:noProof/>
                <w:webHidden/>
              </w:rPr>
            </w:r>
          </w:ins>
          <w:r>
            <w:rPr>
              <w:noProof/>
              <w:webHidden/>
            </w:rPr>
            <w:fldChar w:fldCharType="separate"/>
          </w:r>
          <w:ins w:id="298" w:author="Ian McMillan [2]" w:date="2021-09-01T10:42:00Z">
            <w:r>
              <w:rPr>
                <w:noProof/>
                <w:webHidden/>
              </w:rPr>
              <w:t>26</w:t>
            </w:r>
            <w:r>
              <w:rPr>
                <w:noProof/>
                <w:webHidden/>
              </w:rPr>
              <w:fldChar w:fldCharType="end"/>
            </w:r>
            <w:r w:rsidRPr="000C2CCB">
              <w:rPr>
                <w:rStyle w:val="Hyperlink"/>
                <w:noProof/>
              </w:rPr>
              <w:fldChar w:fldCharType="end"/>
            </w:r>
          </w:ins>
        </w:p>
        <w:p w14:paraId="04A59974" w14:textId="6F0FC7FB" w:rsidR="00270FAC" w:rsidRDefault="00270FAC">
          <w:pPr>
            <w:pStyle w:val="TOC2"/>
            <w:tabs>
              <w:tab w:val="right" w:leader="dot" w:pos="9342"/>
            </w:tabs>
            <w:rPr>
              <w:ins w:id="299" w:author="Ian McMillan [2]" w:date="2021-09-01T10:42:00Z"/>
              <w:rFonts w:asciiTheme="minorHAnsi" w:eastAsiaTheme="minorEastAsia" w:hAnsiTheme="minorHAnsi" w:cstheme="minorBidi"/>
              <w:noProof/>
              <w:color w:val="auto"/>
            </w:rPr>
          </w:pPr>
          <w:ins w:id="30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"_Toc81385572"</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15.2 Timestamp Authority Data Records</w:t>
            </w:r>
            <w:r>
              <w:rPr>
                <w:noProof/>
                <w:webHidden/>
              </w:rPr>
              <w:tab/>
            </w:r>
            <w:r>
              <w:rPr>
                <w:noProof/>
                <w:webHidden/>
              </w:rPr>
              <w:fldChar w:fldCharType="begin"/>
            </w:r>
            <w:r>
              <w:rPr>
                <w:noProof/>
                <w:webHidden/>
              </w:rPr>
              <w:instrText xml:space="preserve"> PAGEREF _Toc81385572 \h </w:instrText>
            </w:r>
            <w:r>
              <w:rPr>
                <w:noProof/>
                <w:webHidden/>
              </w:rPr>
            </w:r>
          </w:ins>
          <w:r>
            <w:rPr>
              <w:noProof/>
              <w:webHidden/>
            </w:rPr>
            <w:fldChar w:fldCharType="separate"/>
          </w:r>
          <w:ins w:id="301" w:author="Ian McMillan [2]" w:date="2021-09-01T10:42:00Z">
            <w:r>
              <w:rPr>
                <w:noProof/>
                <w:webHidden/>
              </w:rPr>
              <w:t>27</w:t>
            </w:r>
            <w:r>
              <w:rPr>
                <w:noProof/>
                <w:webHidden/>
              </w:rPr>
              <w:fldChar w:fldCharType="end"/>
            </w:r>
            <w:r w:rsidRPr="000C2CCB">
              <w:rPr>
                <w:rStyle w:val="Hyperlink"/>
                <w:noProof/>
              </w:rPr>
              <w:fldChar w:fldCharType="end"/>
            </w:r>
          </w:ins>
        </w:p>
        <w:p w14:paraId="5FFCA452" w14:textId="1F5D5A8E" w:rsidR="00270FAC" w:rsidRDefault="00270FAC">
          <w:pPr>
            <w:pStyle w:val="TOC2"/>
            <w:tabs>
              <w:tab w:val="right" w:leader="dot" w:pos="9342"/>
            </w:tabs>
            <w:rPr>
              <w:ins w:id="302" w:author="Ian McMillan [2]" w:date="2021-09-01T10:42:00Z"/>
              <w:rFonts w:asciiTheme="minorHAnsi" w:eastAsiaTheme="minorEastAsia" w:hAnsiTheme="minorHAnsi" w:cstheme="minorBidi"/>
              <w:noProof/>
              <w:color w:val="auto"/>
            </w:rPr>
          </w:pPr>
          <w:ins w:id="30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"_Toc81385573"</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15.3 Data Retention Period for Audit Logs</w:t>
            </w:r>
            <w:r>
              <w:rPr>
                <w:noProof/>
                <w:webHidden/>
              </w:rPr>
              <w:tab/>
            </w:r>
            <w:r>
              <w:rPr>
                <w:noProof/>
                <w:webHidden/>
              </w:rPr>
              <w:fldChar w:fldCharType="begin"/>
            </w:r>
            <w:r>
              <w:rPr>
                <w:noProof/>
                <w:webHidden/>
              </w:rPr>
              <w:instrText xml:space="preserve"> PAGEREF _Toc81385573 \h </w:instrText>
            </w:r>
            <w:r>
              <w:rPr>
                <w:noProof/>
                <w:webHidden/>
              </w:rPr>
            </w:r>
          </w:ins>
          <w:r>
            <w:rPr>
              <w:noProof/>
              <w:webHidden/>
            </w:rPr>
            <w:fldChar w:fldCharType="separate"/>
          </w:r>
          <w:ins w:id="304" w:author="Ian McMillan [2]" w:date="2021-09-01T10:42:00Z">
            <w:r>
              <w:rPr>
                <w:noProof/>
                <w:webHidden/>
              </w:rPr>
              <w:t>28</w:t>
            </w:r>
            <w:r>
              <w:rPr>
                <w:noProof/>
                <w:webHidden/>
              </w:rPr>
              <w:fldChar w:fldCharType="end"/>
            </w:r>
            <w:r w:rsidRPr="000C2CCB">
              <w:rPr>
                <w:rStyle w:val="Hyperlink"/>
                <w:noProof/>
              </w:rPr>
              <w:fldChar w:fldCharType="end"/>
            </w:r>
          </w:ins>
        </w:p>
        <w:p w14:paraId="7A38CBEE" w14:textId="084AA44C" w:rsidR="00270FAC" w:rsidRDefault="00270FAC">
          <w:pPr>
            <w:pStyle w:val="TOC1"/>
            <w:tabs>
              <w:tab w:val="left" w:pos="660"/>
              <w:tab w:val="right" w:leader="dot" w:pos="9342"/>
            </w:tabs>
            <w:rPr>
              <w:ins w:id="305" w:author="Ian McMillan [2]" w:date="2021-09-01T10:42:00Z"/>
              <w:rFonts w:asciiTheme="minorHAnsi" w:eastAsiaTheme="minorEastAsia" w:hAnsiTheme="minorHAnsi" w:cstheme="minorBidi"/>
              <w:noProof/>
              <w:color w:val="auto"/>
            </w:rPr>
          </w:pPr>
          <w:ins w:id="30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"_Toc81385574"</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Data Security and Private Key Protection</w:t>
            </w:r>
            <w:r>
              <w:rPr>
                <w:noProof/>
                <w:webHidden/>
              </w:rPr>
              <w:tab/>
            </w:r>
            <w:r>
              <w:rPr>
                <w:noProof/>
                <w:webHidden/>
              </w:rPr>
              <w:fldChar w:fldCharType="begin"/>
            </w:r>
            <w:r>
              <w:rPr>
                <w:noProof/>
                <w:webHidden/>
              </w:rPr>
              <w:instrText xml:space="preserve"> PAGEREF _Toc81385574 \h </w:instrText>
            </w:r>
            <w:r>
              <w:rPr>
                <w:noProof/>
                <w:webHidden/>
              </w:rPr>
            </w:r>
          </w:ins>
          <w:r>
            <w:rPr>
              <w:noProof/>
              <w:webHidden/>
            </w:rPr>
            <w:fldChar w:fldCharType="separate"/>
          </w:r>
          <w:ins w:id="307" w:author="Ian McMillan [2]" w:date="2021-09-01T10:42:00Z">
            <w:r>
              <w:rPr>
                <w:noProof/>
                <w:webHidden/>
              </w:rPr>
              <w:t>28</w:t>
            </w:r>
            <w:r>
              <w:rPr>
                <w:noProof/>
                <w:webHidden/>
              </w:rPr>
              <w:fldChar w:fldCharType="end"/>
            </w:r>
            <w:r w:rsidRPr="000C2CCB">
              <w:rPr>
                <w:rStyle w:val="Hyperlink"/>
                <w:noProof/>
              </w:rPr>
              <w:fldChar w:fldCharType="end"/>
            </w:r>
          </w:ins>
        </w:p>
        <w:p w14:paraId="6FF46A1C" w14:textId="39BDD318" w:rsidR="00270FAC" w:rsidRDefault="00270FAC">
          <w:pPr>
            <w:pStyle w:val="TOC2"/>
            <w:tabs>
              <w:tab w:val="left" w:pos="1100"/>
              <w:tab w:val="right" w:leader="dot" w:pos="9342"/>
            </w:tabs>
            <w:rPr>
              <w:ins w:id="308" w:author="Ian McMillan [2]" w:date="2021-09-01T10:42:00Z"/>
              <w:rFonts w:asciiTheme="minorHAnsi" w:eastAsiaTheme="minorEastAsia" w:hAnsiTheme="minorHAnsi" w:cstheme="minorBidi"/>
              <w:noProof/>
              <w:color w:val="auto"/>
            </w:rPr>
          </w:pPr>
          <w:ins w:id="30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"_Toc81385575"</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16.1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Timestamp Authority Key Protection</w:t>
            </w:r>
            <w:r>
              <w:rPr>
                <w:noProof/>
                <w:webHidden/>
              </w:rPr>
              <w:tab/>
            </w:r>
            <w:r>
              <w:rPr>
                <w:noProof/>
                <w:webHidden/>
              </w:rPr>
              <w:fldChar w:fldCharType="begin"/>
            </w:r>
            <w:r>
              <w:rPr>
                <w:noProof/>
                <w:webHidden/>
              </w:rPr>
              <w:instrText xml:space="preserve"> PAGEREF _Toc81385575 \h </w:instrText>
            </w:r>
            <w:r>
              <w:rPr>
                <w:noProof/>
                <w:webHidden/>
              </w:rPr>
            </w:r>
          </w:ins>
          <w:r>
            <w:rPr>
              <w:noProof/>
              <w:webHidden/>
            </w:rPr>
            <w:fldChar w:fldCharType="separate"/>
          </w:r>
          <w:ins w:id="310" w:author="Ian McMillan [2]" w:date="2021-09-01T10:42:00Z">
            <w:r>
              <w:rPr>
                <w:noProof/>
                <w:webHidden/>
              </w:rPr>
              <w:t>28</w:t>
            </w:r>
            <w:r>
              <w:rPr>
                <w:noProof/>
                <w:webHidden/>
              </w:rPr>
              <w:fldChar w:fldCharType="end"/>
            </w:r>
            <w:r w:rsidRPr="000C2CCB">
              <w:rPr>
                <w:rStyle w:val="Hyperlink"/>
                <w:noProof/>
              </w:rPr>
              <w:fldChar w:fldCharType="end"/>
            </w:r>
          </w:ins>
        </w:p>
        <w:p w14:paraId="0E97AFBB" w14:textId="562EE1B8" w:rsidR="00270FAC" w:rsidRDefault="00270FAC">
          <w:pPr>
            <w:pStyle w:val="TOC2"/>
            <w:tabs>
              <w:tab w:val="left" w:pos="1100"/>
              <w:tab w:val="right" w:leader="dot" w:pos="9342"/>
            </w:tabs>
            <w:rPr>
              <w:ins w:id="311" w:author="Ian McMillan [2]" w:date="2021-09-01T10:42:00Z"/>
              <w:rFonts w:asciiTheme="minorHAnsi" w:eastAsiaTheme="minorEastAsia" w:hAnsiTheme="minorHAnsi" w:cstheme="minorBidi"/>
              <w:noProof/>
              <w:color w:val="auto"/>
            </w:rPr>
          </w:pPr>
          <w:ins w:id="31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"_Toc81385576"</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16.2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Signing Service Requirements</w:t>
            </w:r>
            <w:r>
              <w:rPr>
                <w:noProof/>
                <w:webHidden/>
              </w:rPr>
              <w:tab/>
            </w:r>
            <w:r>
              <w:rPr>
                <w:noProof/>
                <w:webHidden/>
              </w:rPr>
              <w:fldChar w:fldCharType="begin"/>
            </w:r>
            <w:r>
              <w:rPr>
                <w:noProof/>
                <w:webHidden/>
              </w:rPr>
              <w:instrText xml:space="preserve"> PAGEREF _Toc81385576 \h </w:instrText>
            </w:r>
            <w:r>
              <w:rPr>
                <w:noProof/>
                <w:webHidden/>
              </w:rPr>
            </w:r>
          </w:ins>
          <w:r>
            <w:rPr>
              <w:noProof/>
              <w:webHidden/>
            </w:rPr>
            <w:fldChar w:fldCharType="separate"/>
          </w:r>
          <w:ins w:id="313" w:author="Ian McMillan [2]" w:date="2021-09-01T10:42:00Z">
            <w:r>
              <w:rPr>
                <w:noProof/>
                <w:webHidden/>
              </w:rPr>
              <w:t>29</w:t>
            </w:r>
            <w:r>
              <w:rPr>
                <w:noProof/>
                <w:webHidden/>
              </w:rPr>
              <w:fldChar w:fldCharType="end"/>
            </w:r>
            <w:r w:rsidRPr="000C2CCB">
              <w:rPr>
                <w:rStyle w:val="Hyperlink"/>
                <w:noProof/>
              </w:rPr>
              <w:fldChar w:fldCharType="end"/>
            </w:r>
          </w:ins>
        </w:p>
        <w:p w14:paraId="6C3D60A3" w14:textId="1B269FE8" w:rsidR="00270FAC" w:rsidRDefault="00270FAC">
          <w:pPr>
            <w:pStyle w:val="TOC2"/>
            <w:tabs>
              <w:tab w:val="left" w:pos="1100"/>
              <w:tab w:val="right" w:leader="dot" w:pos="9342"/>
            </w:tabs>
            <w:rPr>
              <w:ins w:id="314" w:author="Ian McMillan [2]" w:date="2021-09-01T10:42:00Z"/>
              <w:rFonts w:asciiTheme="minorHAnsi" w:eastAsiaTheme="minorEastAsia" w:hAnsiTheme="minorHAnsi" w:cstheme="minorBidi"/>
              <w:noProof/>
              <w:color w:val="auto"/>
            </w:rPr>
          </w:pPr>
          <w:ins w:id="31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"_Toc81385577"</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16.3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Subscriber Private Key Protection</w:t>
            </w:r>
            <w:r>
              <w:rPr>
                <w:noProof/>
                <w:webHidden/>
              </w:rPr>
              <w:tab/>
            </w:r>
            <w:r>
              <w:rPr>
                <w:noProof/>
                <w:webHidden/>
              </w:rPr>
              <w:fldChar w:fldCharType="begin"/>
            </w:r>
            <w:r>
              <w:rPr>
                <w:noProof/>
                <w:webHidden/>
              </w:rPr>
              <w:instrText xml:space="preserve"> PAGEREF _Toc81385577 \h </w:instrText>
            </w:r>
            <w:r>
              <w:rPr>
                <w:noProof/>
                <w:webHidden/>
              </w:rPr>
            </w:r>
          </w:ins>
          <w:r>
            <w:rPr>
              <w:noProof/>
              <w:webHidden/>
            </w:rPr>
            <w:fldChar w:fldCharType="separate"/>
          </w:r>
          <w:ins w:id="316" w:author="Ian McMillan [2]" w:date="2021-09-01T10:42:00Z">
            <w:r>
              <w:rPr>
                <w:noProof/>
                <w:webHidden/>
              </w:rPr>
              <w:t>29</w:t>
            </w:r>
            <w:r>
              <w:rPr>
                <w:noProof/>
                <w:webHidden/>
              </w:rPr>
              <w:fldChar w:fldCharType="end"/>
            </w:r>
            <w:r w:rsidRPr="000C2CCB">
              <w:rPr>
                <w:rStyle w:val="Hyperlink"/>
                <w:noProof/>
              </w:rPr>
              <w:fldChar w:fldCharType="end"/>
            </w:r>
          </w:ins>
        </w:p>
        <w:p w14:paraId="09B146E7" w14:textId="25913149" w:rsidR="00270FAC" w:rsidRDefault="00270FAC">
          <w:pPr>
            <w:pStyle w:val="TOC1"/>
            <w:tabs>
              <w:tab w:val="left" w:pos="660"/>
              <w:tab w:val="right" w:leader="dot" w:pos="9342"/>
            </w:tabs>
            <w:rPr>
              <w:ins w:id="317" w:author="Ian McMillan [2]" w:date="2021-09-01T10:42:00Z"/>
              <w:rFonts w:asciiTheme="minorHAnsi" w:eastAsiaTheme="minorEastAsia" w:hAnsiTheme="minorHAnsi" w:cstheme="minorBidi"/>
              <w:noProof/>
              <w:color w:val="auto"/>
            </w:rPr>
          </w:pPr>
          <w:ins w:id="31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"_Toc81385578"</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Audit</w:t>
            </w:r>
            <w:r>
              <w:rPr>
                <w:noProof/>
                <w:webHidden/>
              </w:rPr>
              <w:tab/>
            </w:r>
            <w:r>
              <w:rPr>
                <w:noProof/>
                <w:webHidden/>
              </w:rPr>
              <w:fldChar w:fldCharType="begin"/>
            </w:r>
            <w:r>
              <w:rPr>
                <w:noProof/>
                <w:webHidden/>
              </w:rPr>
              <w:instrText xml:space="preserve"> PAGEREF _Toc81385578 \h </w:instrText>
            </w:r>
            <w:r>
              <w:rPr>
                <w:noProof/>
                <w:webHidden/>
              </w:rPr>
            </w:r>
          </w:ins>
          <w:r>
            <w:rPr>
              <w:noProof/>
              <w:webHidden/>
            </w:rPr>
            <w:fldChar w:fldCharType="separate"/>
          </w:r>
          <w:ins w:id="319" w:author="Ian McMillan [2]" w:date="2021-09-01T10:42:00Z">
            <w:r>
              <w:rPr>
                <w:noProof/>
                <w:webHidden/>
              </w:rPr>
              <w:t>30</w:t>
            </w:r>
            <w:r>
              <w:rPr>
                <w:noProof/>
                <w:webHidden/>
              </w:rPr>
              <w:fldChar w:fldCharType="end"/>
            </w:r>
            <w:r w:rsidRPr="000C2CCB">
              <w:rPr>
                <w:rStyle w:val="Hyperlink"/>
                <w:noProof/>
              </w:rPr>
              <w:fldChar w:fldCharType="end"/>
            </w:r>
          </w:ins>
        </w:p>
        <w:p w14:paraId="70F9BECB" w14:textId="3FE3B772" w:rsidR="00270FAC" w:rsidRDefault="00270FAC">
          <w:pPr>
            <w:pStyle w:val="TOC2"/>
            <w:tabs>
              <w:tab w:val="left" w:pos="1100"/>
              <w:tab w:val="right" w:leader="dot" w:pos="9342"/>
            </w:tabs>
            <w:rPr>
              <w:ins w:id="320" w:author="Ian McMillan [2]" w:date="2021-09-01T10:42:00Z"/>
              <w:rFonts w:asciiTheme="minorHAnsi" w:eastAsiaTheme="minorEastAsia" w:hAnsiTheme="minorHAnsi" w:cstheme="minorBidi"/>
              <w:noProof/>
              <w:color w:val="auto"/>
            </w:rPr>
          </w:pPr>
          <w:ins w:id="32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"_Toc81385579"</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17.1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Eligible Audit Schemes</w:t>
            </w:r>
            <w:r>
              <w:rPr>
                <w:noProof/>
                <w:webHidden/>
              </w:rPr>
              <w:tab/>
            </w:r>
            <w:r>
              <w:rPr>
                <w:noProof/>
                <w:webHidden/>
              </w:rPr>
              <w:fldChar w:fldCharType="begin"/>
            </w:r>
            <w:r>
              <w:rPr>
                <w:noProof/>
                <w:webHidden/>
              </w:rPr>
              <w:instrText xml:space="preserve"> PAGEREF _Toc81385579 \h </w:instrText>
            </w:r>
            <w:r>
              <w:rPr>
                <w:noProof/>
                <w:webHidden/>
              </w:rPr>
            </w:r>
          </w:ins>
          <w:r>
            <w:rPr>
              <w:noProof/>
              <w:webHidden/>
            </w:rPr>
            <w:fldChar w:fldCharType="separate"/>
          </w:r>
          <w:ins w:id="322" w:author="Ian McMillan [2]" w:date="2021-09-01T10:42:00Z">
            <w:r>
              <w:rPr>
                <w:noProof/>
                <w:webHidden/>
              </w:rPr>
              <w:t>30</w:t>
            </w:r>
            <w:r>
              <w:rPr>
                <w:noProof/>
                <w:webHidden/>
              </w:rPr>
              <w:fldChar w:fldCharType="end"/>
            </w:r>
            <w:r w:rsidRPr="000C2CCB">
              <w:rPr>
                <w:rStyle w:val="Hyperlink"/>
                <w:noProof/>
              </w:rPr>
              <w:fldChar w:fldCharType="end"/>
            </w:r>
          </w:ins>
        </w:p>
        <w:p w14:paraId="38195866" w14:textId="21CCE068" w:rsidR="00270FAC" w:rsidRDefault="00270FAC">
          <w:pPr>
            <w:pStyle w:val="TOC2"/>
            <w:tabs>
              <w:tab w:val="left" w:pos="1100"/>
              <w:tab w:val="right" w:leader="dot" w:pos="9342"/>
            </w:tabs>
            <w:rPr>
              <w:ins w:id="323" w:author="Ian McMillan [2]" w:date="2021-09-01T10:42:00Z"/>
              <w:rFonts w:asciiTheme="minorHAnsi" w:eastAsiaTheme="minorEastAsia" w:hAnsiTheme="minorHAnsi" w:cstheme="minorBidi"/>
              <w:noProof/>
              <w:color w:val="auto"/>
            </w:rPr>
          </w:pPr>
          <w:ins w:id="32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"_Toc81385580"</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17.2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Audit Period</w:t>
            </w:r>
            <w:r>
              <w:rPr>
                <w:noProof/>
                <w:webHidden/>
              </w:rPr>
              <w:tab/>
            </w:r>
            <w:r>
              <w:rPr>
                <w:noProof/>
                <w:webHidden/>
              </w:rPr>
              <w:fldChar w:fldCharType="begin"/>
            </w:r>
            <w:r>
              <w:rPr>
                <w:noProof/>
                <w:webHidden/>
              </w:rPr>
              <w:instrText xml:space="preserve"> PAGEREF _Toc81385580 \h </w:instrText>
            </w:r>
            <w:r>
              <w:rPr>
                <w:noProof/>
                <w:webHidden/>
              </w:rPr>
            </w:r>
          </w:ins>
          <w:r>
            <w:rPr>
              <w:noProof/>
              <w:webHidden/>
            </w:rPr>
            <w:fldChar w:fldCharType="separate"/>
          </w:r>
          <w:ins w:id="325" w:author="Ian McMillan [2]" w:date="2021-09-01T10:42:00Z">
            <w:r>
              <w:rPr>
                <w:noProof/>
                <w:webHidden/>
              </w:rPr>
              <w:t>31</w:t>
            </w:r>
            <w:r>
              <w:rPr>
                <w:noProof/>
                <w:webHidden/>
              </w:rPr>
              <w:fldChar w:fldCharType="end"/>
            </w:r>
            <w:r w:rsidRPr="000C2CCB">
              <w:rPr>
                <w:rStyle w:val="Hyperlink"/>
                <w:noProof/>
              </w:rPr>
              <w:fldChar w:fldCharType="end"/>
            </w:r>
          </w:ins>
        </w:p>
        <w:p w14:paraId="3F611533" w14:textId="618B1010" w:rsidR="00270FAC" w:rsidRDefault="00270FAC">
          <w:pPr>
            <w:pStyle w:val="TOC2"/>
            <w:tabs>
              <w:tab w:val="left" w:pos="1100"/>
              <w:tab w:val="right" w:leader="dot" w:pos="9342"/>
            </w:tabs>
            <w:rPr>
              <w:ins w:id="326" w:author="Ian McMillan [2]" w:date="2021-09-01T10:42:00Z"/>
              <w:rFonts w:asciiTheme="minorHAnsi" w:eastAsiaTheme="minorEastAsia" w:hAnsiTheme="minorHAnsi" w:cstheme="minorBidi"/>
              <w:noProof/>
              <w:color w:val="auto"/>
            </w:rPr>
          </w:pPr>
          <w:ins w:id="32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"_Toc81385581"</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17.3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Audit Report</w:t>
            </w:r>
            <w:r>
              <w:rPr>
                <w:noProof/>
                <w:webHidden/>
              </w:rPr>
              <w:tab/>
            </w:r>
            <w:r>
              <w:rPr>
                <w:noProof/>
                <w:webHidden/>
              </w:rPr>
              <w:fldChar w:fldCharType="begin"/>
            </w:r>
            <w:r>
              <w:rPr>
                <w:noProof/>
                <w:webHidden/>
              </w:rPr>
              <w:instrText xml:space="preserve"> PAGEREF _Toc81385581 \h </w:instrText>
            </w:r>
            <w:r>
              <w:rPr>
                <w:noProof/>
                <w:webHidden/>
              </w:rPr>
            </w:r>
          </w:ins>
          <w:r>
            <w:rPr>
              <w:noProof/>
              <w:webHidden/>
            </w:rPr>
            <w:fldChar w:fldCharType="separate"/>
          </w:r>
          <w:ins w:id="328" w:author="Ian McMillan [2]" w:date="2021-09-01T10:42:00Z">
            <w:r>
              <w:rPr>
                <w:noProof/>
                <w:webHidden/>
              </w:rPr>
              <w:t>31</w:t>
            </w:r>
            <w:r>
              <w:rPr>
                <w:noProof/>
                <w:webHidden/>
              </w:rPr>
              <w:fldChar w:fldCharType="end"/>
            </w:r>
            <w:r w:rsidRPr="000C2CCB">
              <w:rPr>
                <w:rStyle w:val="Hyperlink"/>
                <w:noProof/>
              </w:rPr>
              <w:fldChar w:fldCharType="end"/>
            </w:r>
          </w:ins>
        </w:p>
        <w:p w14:paraId="0A771EB2" w14:textId="5249A0C5" w:rsidR="00270FAC" w:rsidRDefault="00270FAC">
          <w:pPr>
            <w:pStyle w:val="TOC2"/>
            <w:tabs>
              <w:tab w:val="left" w:pos="1100"/>
              <w:tab w:val="right" w:leader="dot" w:pos="9342"/>
            </w:tabs>
            <w:rPr>
              <w:ins w:id="329" w:author="Ian McMillan [2]" w:date="2021-09-01T10:42:00Z"/>
              <w:rFonts w:asciiTheme="minorHAnsi" w:eastAsiaTheme="minorEastAsia" w:hAnsiTheme="minorHAnsi" w:cstheme="minorBidi"/>
              <w:noProof/>
              <w:color w:val="auto"/>
            </w:rPr>
          </w:pPr>
          <w:ins w:id="33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"_Toc81385582"</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17.4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Pre-Issuance Readiness Audit</w:t>
            </w:r>
            <w:r>
              <w:rPr>
                <w:noProof/>
                <w:webHidden/>
              </w:rPr>
              <w:tab/>
            </w:r>
            <w:r>
              <w:rPr>
                <w:noProof/>
                <w:webHidden/>
              </w:rPr>
              <w:fldChar w:fldCharType="begin"/>
            </w:r>
            <w:r>
              <w:rPr>
                <w:noProof/>
                <w:webHidden/>
              </w:rPr>
              <w:instrText xml:space="preserve"> PAGEREF _Toc81385582 \h </w:instrText>
            </w:r>
            <w:r>
              <w:rPr>
                <w:noProof/>
                <w:webHidden/>
              </w:rPr>
            </w:r>
          </w:ins>
          <w:r>
            <w:rPr>
              <w:noProof/>
              <w:webHidden/>
            </w:rPr>
            <w:fldChar w:fldCharType="separate"/>
          </w:r>
          <w:ins w:id="331" w:author="Ian McMillan [2]" w:date="2021-09-01T10:42:00Z">
            <w:r>
              <w:rPr>
                <w:noProof/>
                <w:webHidden/>
              </w:rPr>
              <w:t>31</w:t>
            </w:r>
            <w:r>
              <w:rPr>
                <w:noProof/>
                <w:webHidden/>
              </w:rPr>
              <w:fldChar w:fldCharType="end"/>
            </w:r>
            <w:r w:rsidRPr="000C2CCB">
              <w:rPr>
                <w:rStyle w:val="Hyperlink"/>
                <w:noProof/>
              </w:rPr>
              <w:fldChar w:fldCharType="end"/>
            </w:r>
          </w:ins>
        </w:p>
        <w:p w14:paraId="16E14BFD" w14:textId="171F3BFF" w:rsidR="00270FAC" w:rsidRDefault="00270FAC">
          <w:pPr>
            <w:pStyle w:val="TOC2"/>
            <w:tabs>
              <w:tab w:val="left" w:pos="1100"/>
              <w:tab w:val="right" w:leader="dot" w:pos="9342"/>
            </w:tabs>
            <w:rPr>
              <w:ins w:id="332" w:author="Ian McMillan [2]" w:date="2021-09-01T10:42:00Z"/>
              <w:rFonts w:asciiTheme="minorHAnsi" w:eastAsiaTheme="minorEastAsia" w:hAnsiTheme="minorHAnsi" w:cstheme="minorBidi"/>
              <w:noProof/>
              <w:color w:val="auto"/>
            </w:rPr>
          </w:pPr>
          <w:ins w:id="33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"_Toc81385583"</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17.5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Regular Self Audits</w:t>
            </w:r>
            <w:r>
              <w:rPr>
                <w:noProof/>
                <w:webHidden/>
              </w:rPr>
              <w:tab/>
            </w:r>
            <w:r>
              <w:rPr>
                <w:noProof/>
                <w:webHidden/>
              </w:rPr>
              <w:fldChar w:fldCharType="begin"/>
            </w:r>
            <w:r>
              <w:rPr>
                <w:noProof/>
                <w:webHidden/>
              </w:rPr>
              <w:instrText xml:space="preserve"> PAGEREF _Toc81385583 \h </w:instrText>
            </w:r>
            <w:r>
              <w:rPr>
                <w:noProof/>
                <w:webHidden/>
              </w:rPr>
            </w:r>
          </w:ins>
          <w:r>
            <w:rPr>
              <w:noProof/>
              <w:webHidden/>
            </w:rPr>
            <w:fldChar w:fldCharType="separate"/>
          </w:r>
          <w:ins w:id="334" w:author="Ian McMillan [2]" w:date="2021-09-01T10:42:00Z">
            <w:r>
              <w:rPr>
                <w:noProof/>
                <w:webHidden/>
              </w:rPr>
              <w:t>31</w:t>
            </w:r>
            <w:r>
              <w:rPr>
                <w:noProof/>
                <w:webHidden/>
              </w:rPr>
              <w:fldChar w:fldCharType="end"/>
            </w:r>
            <w:r w:rsidRPr="000C2CCB">
              <w:rPr>
                <w:rStyle w:val="Hyperlink"/>
                <w:noProof/>
              </w:rPr>
              <w:fldChar w:fldCharType="end"/>
            </w:r>
          </w:ins>
        </w:p>
        <w:p w14:paraId="5C2CDAA9" w14:textId="6BACE052" w:rsidR="00270FAC" w:rsidRDefault="00270FAC">
          <w:pPr>
            <w:pStyle w:val="TOC2"/>
            <w:tabs>
              <w:tab w:val="left" w:pos="1100"/>
              <w:tab w:val="right" w:leader="dot" w:pos="9342"/>
            </w:tabs>
            <w:rPr>
              <w:ins w:id="335" w:author="Ian McMillan [2]" w:date="2021-09-01T10:42:00Z"/>
              <w:rFonts w:asciiTheme="minorHAnsi" w:eastAsiaTheme="minorEastAsia" w:hAnsiTheme="minorHAnsi" w:cstheme="minorBidi"/>
              <w:noProof/>
              <w:color w:val="auto"/>
            </w:rPr>
          </w:pPr>
          <w:ins w:id="33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"_Toc81385584"</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17.6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Audit of Delegated Functions</w:t>
            </w:r>
            <w:r>
              <w:rPr>
                <w:noProof/>
                <w:webHidden/>
              </w:rPr>
              <w:tab/>
            </w:r>
            <w:r>
              <w:rPr>
                <w:noProof/>
                <w:webHidden/>
              </w:rPr>
              <w:fldChar w:fldCharType="begin"/>
            </w:r>
            <w:r>
              <w:rPr>
                <w:noProof/>
                <w:webHidden/>
              </w:rPr>
              <w:instrText xml:space="preserve"> PAGEREF _Toc81385584 \h </w:instrText>
            </w:r>
            <w:r>
              <w:rPr>
                <w:noProof/>
                <w:webHidden/>
              </w:rPr>
            </w:r>
          </w:ins>
          <w:r>
            <w:rPr>
              <w:noProof/>
              <w:webHidden/>
            </w:rPr>
            <w:fldChar w:fldCharType="separate"/>
          </w:r>
          <w:ins w:id="337" w:author="Ian McMillan [2]" w:date="2021-09-01T10:42:00Z">
            <w:r>
              <w:rPr>
                <w:noProof/>
                <w:webHidden/>
              </w:rPr>
              <w:t>31</w:t>
            </w:r>
            <w:r>
              <w:rPr>
                <w:noProof/>
                <w:webHidden/>
              </w:rPr>
              <w:fldChar w:fldCharType="end"/>
            </w:r>
            <w:r w:rsidRPr="000C2CCB">
              <w:rPr>
                <w:rStyle w:val="Hyperlink"/>
                <w:noProof/>
              </w:rPr>
              <w:fldChar w:fldCharType="end"/>
            </w:r>
          </w:ins>
        </w:p>
        <w:p w14:paraId="3FCD769D" w14:textId="611A5B6E" w:rsidR="00270FAC" w:rsidRDefault="00270FAC">
          <w:pPr>
            <w:pStyle w:val="TOC2"/>
            <w:tabs>
              <w:tab w:val="left" w:pos="1100"/>
              <w:tab w:val="right" w:leader="dot" w:pos="9342"/>
            </w:tabs>
            <w:rPr>
              <w:ins w:id="338" w:author="Ian McMillan [2]" w:date="2021-09-01T10:42:00Z"/>
              <w:rFonts w:asciiTheme="minorHAnsi" w:eastAsiaTheme="minorEastAsia" w:hAnsiTheme="minorHAnsi" w:cstheme="minorBidi"/>
              <w:noProof/>
              <w:color w:val="auto"/>
            </w:rPr>
          </w:pPr>
          <w:ins w:id="33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"_Toc81385585"</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17.7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Auditor Qualifications</w:t>
            </w:r>
            <w:r>
              <w:rPr>
                <w:noProof/>
                <w:webHidden/>
              </w:rPr>
              <w:tab/>
            </w:r>
            <w:r>
              <w:rPr>
                <w:noProof/>
                <w:webHidden/>
              </w:rPr>
              <w:fldChar w:fldCharType="begin"/>
            </w:r>
            <w:r>
              <w:rPr>
                <w:noProof/>
                <w:webHidden/>
              </w:rPr>
              <w:instrText xml:space="preserve"> PAGEREF _Toc81385585 \h </w:instrText>
            </w:r>
            <w:r>
              <w:rPr>
                <w:noProof/>
                <w:webHidden/>
              </w:rPr>
            </w:r>
          </w:ins>
          <w:r>
            <w:rPr>
              <w:noProof/>
              <w:webHidden/>
            </w:rPr>
            <w:fldChar w:fldCharType="separate"/>
          </w:r>
          <w:ins w:id="340" w:author="Ian McMillan [2]" w:date="2021-09-01T10:42:00Z">
            <w:r>
              <w:rPr>
                <w:noProof/>
                <w:webHidden/>
              </w:rPr>
              <w:t>32</w:t>
            </w:r>
            <w:r>
              <w:rPr>
                <w:noProof/>
                <w:webHidden/>
              </w:rPr>
              <w:fldChar w:fldCharType="end"/>
            </w:r>
            <w:r w:rsidRPr="000C2CCB">
              <w:rPr>
                <w:rStyle w:val="Hyperlink"/>
                <w:noProof/>
              </w:rPr>
              <w:fldChar w:fldCharType="end"/>
            </w:r>
          </w:ins>
        </w:p>
        <w:p w14:paraId="484C2A1E" w14:textId="42310D94" w:rsidR="00270FAC" w:rsidRDefault="00270FAC">
          <w:pPr>
            <w:pStyle w:val="TOC2"/>
            <w:tabs>
              <w:tab w:val="left" w:pos="1100"/>
              <w:tab w:val="right" w:leader="dot" w:pos="9342"/>
            </w:tabs>
            <w:rPr>
              <w:ins w:id="341" w:author="Ian McMillan [2]" w:date="2021-09-01T10:42:00Z"/>
              <w:rFonts w:asciiTheme="minorHAnsi" w:eastAsiaTheme="minorEastAsia" w:hAnsiTheme="minorHAnsi" w:cstheme="minorBidi"/>
              <w:noProof/>
              <w:color w:val="auto"/>
            </w:rPr>
          </w:pPr>
          <w:ins w:id="34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"_Toc81385586"</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17.8</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Key Generation Ceremony</w:t>
            </w:r>
            <w:r>
              <w:rPr>
                <w:noProof/>
                <w:webHidden/>
              </w:rPr>
              <w:tab/>
            </w:r>
            <w:r>
              <w:rPr>
                <w:noProof/>
                <w:webHidden/>
              </w:rPr>
              <w:fldChar w:fldCharType="begin"/>
            </w:r>
            <w:r>
              <w:rPr>
                <w:noProof/>
                <w:webHidden/>
              </w:rPr>
              <w:instrText xml:space="preserve"> PAGEREF _Toc81385586 \h </w:instrText>
            </w:r>
            <w:r>
              <w:rPr>
                <w:noProof/>
                <w:webHidden/>
              </w:rPr>
            </w:r>
          </w:ins>
          <w:r>
            <w:rPr>
              <w:noProof/>
              <w:webHidden/>
            </w:rPr>
            <w:fldChar w:fldCharType="separate"/>
          </w:r>
          <w:ins w:id="343" w:author="Ian McMillan [2]" w:date="2021-09-01T10:42:00Z">
            <w:r>
              <w:rPr>
                <w:noProof/>
                <w:webHidden/>
              </w:rPr>
              <w:t>32</w:t>
            </w:r>
            <w:r>
              <w:rPr>
                <w:noProof/>
                <w:webHidden/>
              </w:rPr>
              <w:fldChar w:fldCharType="end"/>
            </w:r>
            <w:r w:rsidRPr="000C2CCB">
              <w:rPr>
                <w:rStyle w:val="Hyperlink"/>
                <w:noProof/>
              </w:rPr>
              <w:fldChar w:fldCharType="end"/>
            </w:r>
          </w:ins>
        </w:p>
        <w:p w14:paraId="2CF8ACDF" w14:textId="411EEDE4" w:rsidR="00270FAC" w:rsidRDefault="00270FAC">
          <w:pPr>
            <w:pStyle w:val="TOC1"/>
            <w:tabs>
              <w:tab w:val="left" w:pos="660"/>
              <w:tab w:val="right" w:leader="dot" w:pos="9342"/>
            </w:tabs>
            <w:rPr>
              <w:ins w:id="344" w:author="Ian McMillan [2]" w:date="2021-09-01T10:42:00Z"/>
              <w:rFonts w:asciiTheme="minorHAnsi" w:eastAsiaTheme="minorEastAsia" w:hAnsiTheme="minorHAnsi" w:cstheme="minorBidi"/>
              <w:noProof/>
              <w:color w:val="auto"/>
            </w:rPr>
          </w:pPr>
          <w:ins w:id="34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"_Toc81385587"</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18.</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Liability and Indemnification</w:t>
            </w:r>
            <w:r>
              <w:rPr>
                <w:noProof/>
                <w:webHidden/>
              </w:rPr>
              <w:tab/>
            </w:r>
            <w:r>
              <w:rPr>
                <w:noProof/>
                <w:webHidden/>
              </w:rPr>
              <w:fldChar w:fldCharType="begin"/>
            </w:r>
            <w:r>
              <w:rPr>
                <w:noProof/>
                <w:webHidden/>
              </w:rPr>
              <w:instrText xml:space="preserve"> PAGEREF _Toc81385587 \h </w:instrText>
            </w:r>
            <w:r>
              <w:rPr>
                <w:noProof/>
                <w:webHidden/>
              </w:rPr>
            </w:r>
          </w:ins>
          <w:r>
            <w:rPr>
              <w:noProof/>
              <w:webHidden/>
            </w:rPr>
            <w:fldChar w:fldCharType="separate"/>
          </w:r>
          <w:ins w:id="346" w:author="Ian McMillan [2]" w:date="2021-09-01T10:42:00Z">
            <w:r>
              <w:rPr>
                <w:noProof/>
                <w:webHidden/>
              </w:rPr>
              <w:t>32</w:t>
            </w:r>
            <w:r>
              <w:rPr>
                <w:noProof/>
                <w:webHidden/>
              </w:rPr>
              <w:fldChar w:fldCharType="end"/>
            </w:r>
            <w:r w:rsidRPr="000C2CCB">
              <w:rPr>
                <w:rStyle w:val="Hyperlink"/>
                <w:noProof/>
              </w:rPr>
              <w:fldChar w:fldCharType="end"/>
            </w:r>
          </w:ins>
        </w:p>
        <w:p w14:paraId="5B0CB709" w14:textId="5978A5D0" w:rsidR="00270FAC" w:rsidRDefault="00270FAC">
          <w:pPr>
            <w:pStyle w:val="TOC1"/>
            <w:tabs>
              <w:tab w:val="right" w:leader="dot" w:pos="9342"/>
            </w:tabs>
            <w:rPr>
              <w:ins w:id="347" w:author="Ian McMillan [2]" w:date="2021-09-01T10:42:00Z"/>
              <w:rFonts w:asciiTheme="minorHAnsi" w:eastAsiaTheme="minorEastAsia" w:hAnsiTheme="minorHAnsi" w:cstheme="minorBidi"/>
              <w:noProof/>
              <w:color w:val="auto"/>
            </w:rPr>
          </w:pPr>
          <w:ins w:id="34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"_Toc81385588"</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Appendix A</w:t>
            </w:r>
            <w:r>
              <w:rPr>
                <w:noProof/>
                <w:webHidden/>
              </w:rPr>
              <w:tab/>
            </w:r>
            <w:r>
              <w:rPr>
                <w:noProof/>
                <w:webHidden/>
              </w:rPr>
              <w:fldChar w:fldCharType="begin"/>
            </w:r>
            <w:r>
              <w:rPr>
                <w:noProof/>
                <w:webHidden/>
              </w:rPr>
              <w:instrText xml:space="preserve"> PAGEREF _Toc81385588 \h </w:instrText>
            </w:r>
            <w:r>
              <w:rPr>
                <w:noProof/>
                <w:webHidden/>
              </w:rPr>
            </w:r>
          </w:ins>
          <w:r>
            <w:rPr>
              <w:noProof/>
              <w:webHidden/>
            </w:rPr>
            <w:fldChar w:fldCharType="separate"/>
          </w:r>
          <w:ins w:id="349" w:author="Ian McMillan [2]" w:date="2021-09-01T10:42:00Z">
            <w:r>
              <w:rPr>
                <w:noProof/>
                <w:webHidden/>
              </w:rPr>
              <w:t>32</w:t>
            </w:r>
            <w:r>
              <w:rPr>
                <w:noProof/>
                <w:webHidden/>
              </w:rPr>
              <w:fldChar w:fldCharType="end"/>
            </w:r>
            <w:r w:rsidRPr="000C2CCB">
              <w:rPr>
                <w:rStyle w:val="Hyperlink"/>
                <w:noProof/>
              </w:rPr>
              <w:fldChar w:fldCharType="end"/>
            </w:r>
          </w:ins>
        </w:p>
        <w:p w14:paraId="11D6ADD0" w14:textId="797AF20A" w:rsidR="00270FAC" w:rsidRDefault="00270FAC">
          <w:pPr>
            <w:pStyle w:val="TOC1"/>
            <w:tabs>
              <w:tab w:val="right" w:leader="dot" w:pos="9342"/>
            </w:tabs>
            <w:rPr>
              <w:ins w:id="350" w:author="Ian McMillan [2]" w:date="2021-09-01T10:42:00Z"/>
              <w:rFonts w:asciiTheme="minorHAnsi" w:eastAsiaTheme="minorEastAsia" w:hAnsiTheme="minorHAnsi" w:cstheme="minorBidi"/>
              <w:noProof/>
              <w:color w:val="auto"/>
            </w:rPr>
          </w:pPr>
          <w:ins w:id="35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"_Toc81385589"</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Appendix B</w:t>
            </w:r>
            <w:r>
              <w:rPr>
                <w:noProof/>
                <w:webHidden/>
              </w:rPr>
              <w:tab/>
            </w:r>
            <w:r>
              <w:rPr>
                <w:noProof/>
                <w:webHidden/>
              </w:rPr>
              <w:fldChar w:fldCharType="begin"/>
            </w:r>
            <w:r>
              <w:rPr>
                <w:noProof/>
                <w:webHidden/>
              </w:rPr>
              <w:instrText xml:space="preserve"> PAGEREF _Toc81385589 \h </w:instrText>
            </w:r>
            <w:r>
              <w:rPr>
                <w:noProof/>
                <w:webHidden/>
              </w:rPr>
            </w:r>
          </w:ins>
          <w:r>
            <w:rPr>
              <w:noProof/>
              <w:webHidden/>
            </w:rPr>
            <w:fldChar w:fldCharType="separate"/>
          </w:r>
          <w:ins w:id="352" w:author="Ian McMillan [2]" w:date="2021-09-01T10:42:00Z">
            <w:r>
              <w:rPr>
                <w:noProof/>
                <w:webHidden/>
              </w:rPr>
              <w:t>35</w:t>
            </w:r>
            <w:r>
              <w:rPr>
                <w:noProof/>
                <w:webHidden/>
              </w:rPr>
              <w:fldChar w:fldCharType="end"/>
            </w:r>
            <w:r w:rsidRPr="000C2CCB">
              <w:rPr>
                <w:rStyle w:val="Hyperlink"/>
                <w:noProof/>
              </w:rPr>
              <w:fldChar w:fldCharType="end"/>
            </w:r>
          </w:ins>
        </w:p>
        <w:p w14:paraId="73D6BA5C" w14:textId="724E28CA" w:rsidR="00270FAC" w:rsidRDefault="00270FAC">
          <w:pPr>
            <w:pStyle w:val="TOC1"/>
            <w:tabs>
              <w:tab w:val="right" w:leader="dot" w:pos="9342"/>
            </w:tabs>
            <w:rPr>
              <w:ins w:id="353" w:author="Ian McMillan [2]" w:date="2021-09-01T10:42:00Z"/>
              <w:rFonts w:asciiTheme="minorHAnsi" w:eastAsiaTheme="minorEastAsia" w:hAnsiTheme="minorHAnsi" w:cstheme="minorBidi"/>
              <w:noProof/>
              <w:color w:val="auto"/>
            </w:rPr>
          </w:pPr>
          <w:ins w:id="35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"_Toc81385590"</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Appendix C</w:t>
            </w:r>
            <w:r>
              <w:rPr>
                <w:noProof/>
                <w:webHidden/>
              </w:rPr>
              <w:tab/>
            </w:r>
            <w:r>
              <w:rPr>
                <w:noProof/>
                <w:webHidden/>
              </w:rPr>
              <w:fldChar w:fldCharType="begin"/>
            </w:r>
            <w:r>
              <w:rPr>
                <w:noProof/>
                <w:webHidden/>
              </w:rPr>
              <w:instrText xml:space="preserve"> PAGEREF _Toc81385590 \h </w:instrText>
            </w:r>
            <w:r>
              <w:rPr>
                <w:noProof/>
                <w:webHidden/>
              </w:rPr>
            </w:r>
          </w:ins>
          <w:r>
            <w:rPr>
              <w:noProof/>
              <w:webHidden/>
            </w:rPr>
            <w:fldChar w:fldCharType="separate"/>
          </w:r>
          <w:ins w:id="355" w:author="Ian McMillan [2]" w:date="2021-09-01T10:42:00Z">
            <w:r>
              <w:rPr>
                <w:noProof/>
                <w:webHidden/>
              </w:rPr>
              <w:t>39</w:t>
            </w:r>
            <w:r>
              <w:rPr>
                <w:noProof/>
                <w:webHidden/>
              </w:rPr>
              <w:fldChar w:fldCharType="end"/>
            </w:r>
            <w:r w:rsidRPr="000C2CCB">
              <w:rPr>
                <w:rStyle w:val="Hyperlink"/>
                <w:noProof/>
              </w:rPr>
              <w:fldChar w:fldCharType="end"/>
            </w:r>
          </w:ins>
        </w:p>
        <w:p w14:paraId="0FB8454D" w14:textId="66254E11" w:rsidR="00270FAC" w:rsidRDefault="00270FAC">
          <w:pPr>
            <w:pStyle w:val="TOC1"/>
            <w:tabs>
              <w:tab w:val="right" w:leader="dot" w:pos="9342"/>
            </w:tabs>
            <w:rPr>
              <w:ins w:id="356" w:author="Ian McMillan [2]" w:date="2021-09-01T10:42:00Z"/>
              <w:rFonts w:asciiTheme="minorHAnsi" w:eastAsiaTheme="minorEastAsia" w:hAnsiTheme="minorHAnsi" w:cstheme="minorBidi"/>
              <w:noProof/>
              <w:color w:val="auto"/>
            </w:rPr>
          </w:pPr>
          <w:ins w:id="35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"_Toc81385591"</w:instrText>
            </w:r>
            <w:r w:rsidRPr="000C2CCB">
              <w:rPr>
                <w:rStyle w:val="Hyperlink"/>
                <w:noProof/>
              </w:rPr>
              <w:instrText xml:space="preserve"> </w:instrText>
            </w:r>
            <w:r w:rsidRPr="000C2CCB">
              <w:rPr>
                <w:rStyle w:val="Hyperlink"/>
                <w:noProof/>
              </w:rPr>
            </w:r>
            <w:r w:rsidRPr="000C2CCB">
              <w:rPr>
                <w:rStyle w:val="Hyperlink"/>
                <w:noProof/>
              </w:rPr>
              <w:fldChar w:fldCharType="separate"/>
            </w:r>
            <w:r w:rsidRPr="000C2CCB">
              <w:rPr>
                <w:rStyle w:val="Hyperlink"/>
                <w:noProof/>
              </w:rPr>
              <w:t>Appendix D</w:t>
            </w:r>
            <w:r>
              <w:rPr>
                <w:noProof/>
                <w:webHidden/>
              </w:rPr>
              <w:tab/>
            </w:r>
            <w:r>
              <w:rPr>
                <w:noProof/>
                <w:webHidden/>
              </w:rPr>
              <w:fldChar w:fldCharType="begin"/>
            </w:r>
            <w:r>
              <w:rPr>
                <w:noProof/>
                <w:webHidden/>
              </w:rPr>
              <w:instrText xml:space="preserve"> PAGEREF _Toc81385591 \h </w:instrText>
            </w:r>
            <w:r>
              <w:rPr>
                <w:noProof/>
                <w:webHidden/>
              </w:rPr>
            </w:r>
          </w:ins>
          <w:r>
            <w:rPr>
              <w:noProof/>
              <w:webHidden/>
            </w:rPr>
            <w:fldChar w:fldCharType="separate"/>
          </w:r>
          <w:ins w:id="358" w:author="Ian McMillan [2]" w:date="2021-09-01T10:42:00Z">
            <w:r>
              <w:rPr>
                <w:noProof/>
                <w:webHidden/>
              </w:rPr>
              <w:t>41</w:t>
            </w:r>
            <w:r>
              <w:rPr>
                <w:noProof/>
                <w:webHidden/>
              </w:rPr>
              <w:fldChar w:fldCharType="end"/>
            </w:r>
            <w:r w:rsidRPr="000C2CCB">
              <w:rPr>
                <w:rStyle w:val="Hyperlink"/>
                <w:noProof/>
              </w:rPr>
              <w:fldChar w:fldCharType="end"/>
            </w:r>
          </w:ins>
        </w:p>
        <w:p w14:paraId="10AEAB30" w14:textId="2B47416A" w:rsidR="00F60687" w:rsidDel="00F66418" w:rsidRDefault="00F71B82">
          <w:pPr>
            <w:pStyle w:val="TOC1"/>
            <w:tabs>
              <w:tab w:val="right" w:leader="dot" w:pos="9352"/>
            </w:tabs>
            <w:rPr>
              <w:del w:id="359" w:author="Ian McMillan [2]" w:date="2021-08-19T11:32:00Z"/>
              <w:noProof/>
            </w:rPr>
          </w:pPr>
          <w:del w:id="360" w:author="Ian McMillan [2]" w:date="2021-08-19T11:32:00Z">
            <w:r w:rsidDel="00F66418">
              <w:rPr>
                <w:noProof/>
              </w:rPr>
              <w:delText>1.</w:delText>
            </w:r>
            <w:r w:rsidDel="00F66418">
              <w:rPr>
                <w:rFonts w:ascii="Calibri" w:eastAsia="Calibri" w:hAnsi="Calibri" w:cs="Calibri"/>
                <w:noProof/>
              </w:rPr>
              <w:delText xml:space="preserve">  </w:delText>
            </w:r>
            <w:r w:rsidDel="00F66418">
              <w:rPr>
                <w:noProof/>
              </w:rPr>
              <w:delText>Scope</w:delText>
            </w:r>
            <w:r w:rsidDel="00F66418">
              <w:rPr>
                <w:noProof/>
              </w:rPr>
              <w:tab/>
              <w:delText xml:space="preserve">1 </w:delText>
            </w:r>
          </w:del>
        </w:p>
        <w:p w14:paraId="17EA1D2B" w14:textId="47F2A2FF" w:rsidR="00F60687" w:rsidDel="00F66418" w:rsidRDefault="00F71B82">
          <w:pPr>
            <w:pStyle w:val="TOC2"/>
            <w:tabs>
              <w:tab w:val="right" w:leader="dot" w:pos="9352"/>
            </w:tabs>
            <w:rPr>
              <w:del w:id="361" w:author="Ian McMillan [2]" w:date="2021-08-19T11:32:00Z"/>
              <w:noProof/>
            </w:rPr>
          </w:pPr>
          <w:del w:id="362" w:author="Ian McMillan [2]" w:date="2021-08-19T11:32:00Z">
            <w:r w:rsidDel="00F66418">
              <w:rPr>
                <w:noProof/>
              </w:rPr>
              <w:delText>1.1</w:delText>
            </w:r>
            <w:r w:rsidDel="00F66418">
              <w:rPr>
                <w:rFonts w:ascii="Calibri" w:eastAsia="Calibri" w:hAnsi="Calibri" w:cs="Calibri"/>
                <w:noProof/>
              </w:rPr>
              <w:delText xml:space="preserve">  </w:delText>
            </w:r>
            <w:r w:rsidDel="00F66418">
              <w:rPr>
                <w:noProof/>
              </w:rPr>
              <w:delText>Overview</w:delText>
            </w:r>
            <w:r w:rsidDel="00F66418">
              <w:rPr>
                <w:noProof/>
              </w:rPr>
              <w:tab/>
              <w:delText xml:space="preserve">1 </w:delText>
            </w:r>
          </w:del>
        </w:p>
        <w:p w14:paraId="0B6DAE1A" w14:textId="78E1D2E2" w:rsidR="00F60687" w:rsidDel="00F66418" w:rsidRDefault="00F71B82">
          <w:pPr>
            <w:pStyle w:val="TOC2"/>
            <w:tabs>
              <w:tab w:val="right" w:leader="dot" w:pos="9352"/>
            </w:tabs>
            <w:rPr>
              <w:del w:id="363" w:author="Ian McMillan [2]" w:date="2021-08-19T11:32:00Z"/>
              <w:noProof/>
            </w:rPr>
          </w:pPr>
          <w:del w:id="364" w:author="Ian McMillan [2]" w:date="2021-08-19T11:32:00Z">
            <w:r w:rsidDel="00F66418">
              <w:rPr>
                <w:noProof/>
              </w:rPr>
              <w:delText>1.2</w:delText>
            </w:r>
            <w:r w:rsidDel="00F66418">
              <w:rPr>
                <w:rFonts w:ascii="Calibri" w:eastAsia="Calibri" w:hAnsi="Calibri" w:cs="Calibri"/>
                <w:noProof/>
              </w:rPr>
              <w:delText xml:space="preserve">  </w:delText>
            </w:r>
            <w:r w:rsidDel="00F66418">
              <w:rPr>
                <w:noProof/>
              </w:rPr>
              <w:delText>Revisions</w:delText>
            </w:r>
            <w:r w:rsidDel="00F66418">
              <w:rPr>
                <w:noProof/>
              </w:rPr>
              <w:tab/>
              <w:delText xml:space="preserve">1 </w:delText>
            </w:r>
          </w:del>
        </w:p>
        <w:p w14:paraId="09BCC6C2" w14:textId="11C041C5" w:rsidR="00F60687" w:rsidDel="00F66418" w:rsidRDefault="00F71B82">
          <w:pPr>
            <w:pStyle w:val="TOC2"/>
            <w:tabs>
              <w:tab w:val="right" w:leader="dot" w:pos="9352"/>
            </w:tabs>
            <w:rPr>
              <w:del w:id="365" w:author="Ian McMillan [2]" w:date="2021-08-19T11:32:00Z"/>
              <w:noProof/>
            </w:rPr>
          </w:pPr>
          <w:del w:id="366" w:author="Ian McMillan [2]" w:date="2021-08-19T11:32:00Z">
            <w:r w:rsidDel="00F66418">
              <w:rPr>
                <w:noProof/>
              </w:rPr>
              <w:delText>1.3</w:delText>
            </w:r>
            <w:r w:rsidDel="00F66418">
              <w:rPr>
                <w:rFonts w:ascii="Calibri" w:eastAsia="Calibri" w:hAnsi="Calibri" w:cs="Calibri"/>
                <w:noProof/>
              </w:rPr>
              <w:delText xml:space="preserve">  </w:delText>
            </w:r>
            <w:r w:rsidDel="00F66418">
              <w:rPr>
                <w:noProof/>
              </w:rPr>
              <w:delText>Relevant Dates</w:delText>
            </w:r>
            <w:r w:rsidDel="00F66418">
              <w:rPr>
                <w:noProof/>
              </w:rPr>
              <w:tab/>
              <w:delText xml:space="preserve">2 </w:delText>
            </w:r>
          </w:del>
        </w:p>
        <w:p w14:paraId="2A21B381" w14:textId="02BA86AE" w:rsidR="00F60687" w:rsidDel="00F66418" w:rsidRDefault="00F71B82">
          <w:pPr>
            <w:pStyle w:val="TOC1"/>
            <w:tabs>
              <w:tab w:val="right" w:leader="dot" w:pos="9352"/>
            </w:tabs>
            <w:rPr>
              <w:del w:id="367" w:author="Ian McMillan [2]" w:date="2021-08-19T11:32:00Z"/>
              <w:noProof/>
            </w:rPr>
          </w:pPr>
          <w:del w:id="368" w:author="Ian McMillan [2]" w:date="2021-08-19T11:32:00Z">
            <w:r w:rsidDel="00F66418">
              <w:rPr>
                <w:noProof/>
              </w:rPr>
              <w:delText>2.</w:delText>
            </w:r>
            <w:r w:rsidDel="00F66418">
              <w:rPr>
                <w:rFonts w:ascii="Calibri" w:eastAsia="Calibri" w:hAnsi="Calibri" w:cs="Calibri"/>
                <w:noProof/>
              </w:rPr>
              <w:delText xml:space="preserve">  </w:delText>
            </w:r>
            <w:r w:rsidDel="00F66418">
              <w:rPr>
                <w:noProof/>
              </w:rPr>
              <w:delText>Purpose</w:delText>
            </w:r>
            <w:r w:rsidDel="00F66418">
              <w:rPr>
                <w:noProof/>
              </w:rPr>
              <w:tab/>
              <w:delText xml:space="preserve">2 </w:delText>
            </w:r>
          </w:del>
        </w:p>
        <w:p w14:paraId="69F02A16" w14:textId="594E6DE9" w:rsidR="00F60687" w:rsidDel="00F66418" w:rsidRDefault="00F71B82">
          <w:pPr>
            <w:pStyle w:val="TOC1"/>
            <w:tabs>
              <w:tab w:val="right" w:leader="dot" w:pos="9352"/>
            </w:tabs>
            <w:rPr>
              <w:del w:id="369" w:author="Ian McMillan [2]" w:date="2021-08-19T11:32:00Z"/>
              <w:noProof/>
            </w:rPr>
          </w:pPr>
          <w:del w:id="370" w:author="Ian McMillan [2]" w:date="2021-08-19T11:32:00Z">
            <w:r w:rsidDel="00F66418">
              <w:rPr>
                <w:noProof/>
              </w:rPr>
              <w:delText>3.</w:delText>
            </w:r>
            <w:r w:rsidDel="00F66418">
              <w:rPr>
                <w:rFonts w:ascii="Calibri" w:eastAsia="Calibri" w:hAnsi="Calibri" w:cs="Calibri"/>
                <w:noProof/>
              </w:rPr>
              <w:delText xml:space="preserve">  </w:delText>
            </w:r>
            <w:r w:rsidDel="00F66418">
              <w:rPr>
                <w:noProof/>
              </w:rPr>
              <w:delText>References</w:delText>
            </w:r>
            <w:r w:rsidDel="00F66418">
              <w:rPr>
                <w:noProof/>
              </w:rPr>
              <w:tab/>
              <w:delText xml:space="preserve">3 </w:delText>
            </w:r>
          </w:del>
        </w:p>
        <w:p w14:paraId="3D8B801C" w14:textId="36D27F8A" w:rsidR="00F60687" w:rsidDel="00F66418" w:rsidRDefault="00F71B82">
          <w:pPr>
            <w:pStyle w:val="TOC1"/>
            <w:tabs>
              <w:tab w:val="right" w:leader="dot" w:pos="9352"/>
            </w:tabs>
            <w:rPr>
              <w:del w:id="371" w:author="Ian McMillan [2]" w:date="2021-08-19T11:32:00Z"/>
              <w:noProof/>
            </w:rPr>
          </w:pPr>
          <w:del w:id="372" w:author="Ian McMillan [2]" w:date="2021-08-19T11:32:00Z">
            <w:r w:rsidDel="00F66418">
              <w:rPr>
                <w:noProof/>
              </w:rPr>
              <w:delText>4.</w:delText>
            </w:r>
            <w:r w:rsidDel="00F66418">
              <w:rPr>
                <w:rFonts w:ascii="Calibri" w:eastAsia="Calibri" w:hAnsi="Calibri" w:cs="Calibri"/>
                <w:noProof/>
              </w:rPr>
              <w:delText xml:space="preserve">  </w:delText>
            </w:r>
            <w:r w:rsidDel="00F66418">
              <w:rPr>
                <w:noProof/>
              </w:rPr>
              <w:delText>Definitions</w:delText>
            </w:r>
            <w:r w:rsidDel="00F66418">
              <w:rPr>
                <w:noProof/>
              </w:rPr>
              <w:tab/>
              <w:delText xml:space="preserve">3 </w:delText>
            </w:r>
          </w:del>
        </w:p>
        <w:p w14:paraId="2BBE7E27" w14:textId="4286AF2F" w:rsidR="00F60687" w:rsidDel="00F66418" w:rsidRDefault="00F71B82">
          <w:pPr>
            <w:pStyle w:val="TOC1"/>
            <w:tabs>
              <w:tab w:val="right" w:leader="dot" w:pos="9352"/>
            </w:tabs>
            <w:rPr>
              <w:del w:id="373" w:author="Ian McMillan [2]" w:date="2021-08-19T11:32:00Z"/>
              <w:noProof/>
            </w:rPr>
          </w:pPr>
          <w:del w:id="374" w:author="Ian McMillan [2]" w:date="2021-08-19T11:32:00Z">
            <w:r w:rsidDel="00F66418">
              <w:rPr>
                <w:noProof/>
              </w:rPr>
              <w:delText>5.</w:delText>
            </w:r>
            <w:r w:rsidDel="00F66418">
              <w:rPr>
                <w:rFonts w:ascii="Calibri" w:eastAsia="Calibri" w:hAnsi="Calibri" w:cs="Calibri"/>
                <w:noProof/>
              </w:rPr>
              <w:delText xml:space="preserve">  </w:delText>
            </w:r>
            <w:r w:rsidDel="00F66418">
              <w:rPr>
                <w:noProof/>
              </w:rPr>
              <w:delText>Abbreviations and Acronyms</w:delText>
            </w:r>
            <w:r w:rsidDel="00F66418">
              <w:rPr>
                <w:noProof/>
              </w:rPr>
              <w:tab/>
              <w:delText xml:space="preserve">5 </w:delText>
            </w:r>
          </w:del>
        </w:p>
        <w:p w14:paraId="45FA58B0" w14:textId="5D1C4BBE" w:rsidR="00F60687" w:rsidDel="00F66418" w:rsidRDefault="00F71B82">
          <w:pPr>
            <w:pStyle w:val="TOC1"/>
            <w:tabs>
              <w:tab w:val="right" w:leader="dot" w:pos="9352"/>
            </w:tabs>
            <w:rPr>
              <w:del w:id="375" w:author="Ian McMillan [2]" w:date="2021-08-19T11:32:00Z"/>
              <w:noProof/>
            </w:rPr>
          </w:pPr>
          <w:del w:id="376" w:author="Ian McMillan [2]" w:date="2021-08-19T11:32:00Z">
            <w:r w:rsidDel="00F66418">
              <w:rPr>
                <w:noProof/>
              </w:rPr>
              <w:delText>6.</w:delText>
            </w:r>
            <w:r w:rsidDel="00F66418">
              <w:rPr>
                <w:rFonts w:ascii="Calibri" w:eastAsia="Calibri" w:hAnsi="Calibri" w:cs="Calibri"/>
                <w:noProof/>
              </w:rPr>
              <w:delText xml:space="preserve"> </w:delText>
            </w:r>
            <w:r w:rsidDel="00F66418">
              <w:rPr>
                <w:noProof/>
              </w:rPr>
              <w:delText>Conventions</w:delText>
            </w:r>
            <w:r w:rsidDel="00F66418">
              <w:rPr>
                <w:noProof/>
              </w:rPr>
              <w:tab/>
              <w:delText xml:space="preserve">5 </w:delText>
            </w:r>
          </w:del>
        </w:p>
        <w:p w14:paraId="30292C75" w14:textId="752C353D" w:rsidR="00F60687" w:rsidDel="00F66418" w:rsidRDefault="00F71B82">
          <w:pPr>
            <w:pStyle w:val="TOC1"/>
            <w:tabs>
              <w:tab w:val="right" w:leader="dot" w:pos="9352"/>
            </w:tabs>
            <w:rPr>
              <w:del w:id="377" w:author="Ian McMillan [2]" w:date="2021-08-19T11:32:00Z"/>
              <w:noProof/>
            </w:rPr>
          </w:pPr>
          <w:del w:id="378" w:author="Ian McMillan [2]" w:date="2021-08-19T11:32:00Z">
            <w:r w:rsidDel="00F66418">
              <w:rPr>
                <w:noProof/>
              </w:rPr>
              <w:delText>7.</w:delText>
            </w:r>
            <w:r w:rsidDel="00F66418">
              <w:rPr>
                <w:rFonts w:ascii="Calibri" w:eastAsia="Calibri" w:hAnsi="Calibri" w:cs="Calibri"/>
                <w:noProof/>
              </w:rPr>
              <w:delText xml:space="preserve"> </w:delText>
            </w:r>
            <w:r w:rsidDel="00F66418">
              <w:rPr>
                <w:noProof/>
              </w:rPr>
              <w:delText>Certificate Warranties and Representations</w:delText>
            </w:r>
            <w:r w:rsidDel="00F66418">
              <w:rPr>
                <w:noProof/>
              </w:rPr>
              <w:tab/>
              <w:delText xml:space="preserve">6 </w:delText>
            </w:r>
          </w:del>
        </w:p>
        <w:p w14:paraId="369B5A26" w14:textId="749950F4" w:rsidR="00F60687" w:rsidDel="00F66418" w:rsidRDefault="00F71B82">
          <w:pPr>
            <w:pStyle w:val="TOC2"/>
            <w:tabs>
              <w:tab w:val="right" w:leader="dot" w:pos="9352"/>
            </w:tabs>
            <w:rPr>
              <w:del w:id="379" w:author="Ian McMillan [2]" w:date="2021-08-19T11:32:00Z"/>
              <w:noProof/>
            </w:rPr>
          </w:pPr>
          <w:del w:id="380" w:author="Ian McMillan [2]" w:date="2021-08-19T11:32:00Z">
            <w:r w:rsidDel="00F66418">
              <w:rPr>
                <w:noProof/>
              </w:rPr>
              <w:delText>7.1</w:delText>
            </w:r>
            <w:r w:rsidDel="00F66418">
              <w:rPr>
                <w:rFonts w:ascii="Calibri" w:eastAsia="Calibri" w:hAnsi="Calibri" w:cs="Calibri"/>
                <w:noProof/>
              </w:rPr>
              <w:delText xml:space="preserve">  </w:delText>
            </w:r>
            <w:r w:rsidDel="00F66418">
              <w:rPr>
                <w:noProof/>
              </w:rPr>
              <w:delText>Certificate Beneficiaries</w:delText>
            </w:r>
            <w:r w:rsidDel="00F66418">
              <w:rPr>
                <w:noProof/>
              </w:rPr>
              <w:tab/>
              <w:delText xml:space="preserve">6 </w:delText>
            </w:r>
          </w:del>
        </w:p>
        <w:p w14:paraId="00DE2EE3" w14:textId="083C13C5" w:rsidR="00F60687" w:rsidDel="00F66418" w:rsidRDefault="00F71B82">
          <w:pPr>
            <w:pStyle w:val="TOC2"/>
            <w:tabs>
              <w:tab w:val="right" w:leader="dot" w:pos="9352"/>
            </w:tabs>
            <w:rPr>
              <w:del w:id="381" w:author="Ian McMillan [2]" w:date="2021-08-19T11:32:00Z"/>
              <w:noProof/>
            </w:rPr>
          </w:pPr>
          <w:del w:id="382" w:author="Ian McMillan [2]" w:date="2021-08-19T11:32:00Z">
            <w:r w:rsidDel="00F66418">
              <w:rPr>
                <w:noProof/>
              </w:rPr>
              <w:delText>7.2</w:delText>
            </w:r>
            <w:r w:rsidDel="00F66418">
              <w:rPr>
                <w:rFonts w:ascii="Calibri" w:eastAsia="Calibri" w:hAnsi="Calibri" w:cs="Calibri"/>
                <w:noProof/>
              </w:rPr>
              <w:delText xml:space="preserve">  </w:delText>
            </w:r>
            <w:r w:rsidDel="00F66418">
              <w:rPr>
                <w:noProof/>
              </w:rPr>
              <w:delText>Certificate Warranties</w:delText>
            </w:r>
            <w:r w:rsidDel="00F66418">
              <w:rPr>
                <w:noProof/>
              </w:rPr>
              <w:tab/>
              <w:delText xml:space="preserve">6 </w:delText>
            </w:r>
          </w:del>
        </w:p>
        <w:p w14:paraId="66B96E17" w14:textId="1718B1D8" w:rsidR="00F60687" w:rsidDel="00F66418" w:rsidRDefault="00F71B82">
          <w:pPr>
            <w:pStyle w:val="TOC2"/>
            <w:tabs>
              <w:tab w:val="right" w:leader="dot" w:pos="9352"/>
            </w:tabs>
            <w:rPr>
              <w:del w:id="383" w:author="Ian McMillan [2]" w:date="2021-08-19T11:32:00Z"/>
              <w:noProof/>
            </w:rPr>
          </w:pPr>
          <w:del w:id="384" w:author="Ian McMillan [2]" w:date="2021-08-19T11:32:00Z">
            <w:r w:rsidDel="00F66418">
              <w:rPr>
                <w:noProof/>
              </w:rPr>
              <w:delText>7.3</w:delText>
            </w:r>
            <w:r w:rsidDel="00F66418">
              <w:rPr>
                <w:rFonts w:ascii="Calibri" w:eastAsia="Calibri" w:hAnsi="Calibri" w:cs="Calibri"/>
                <w:noProof/>
              </w:rPr>
              <w:delText xml:space="preserve">  </w:delText>
            </w:r>
            <w:r w:rsidDel="00F66418">
              <w:rPr>
                <w:noProof/>
              </w:rPr>
              <w:delText>Applicant Warranty</w:delText>
            </w:r>
            <w:r w:rsidDel="00F66418">
              <w:rPr>
                <w:noProof/>
              </w:rPr>
              <w:tab/>
              <w:delText xml:space="preserve">7 </w:delText>
            </w:r>
          </w:del>
        </w:p>
        <w:p w14:paraId="72C147F6" w14:textId="036A6665" w:rsidR="00F60687" w:rsidDel="00F66418" w:rsidRDefault="00F71B82">
          <w:pPr>
            <w:pStyle w:val="TOC1"/>
            <w:tabs>
              <w:tab w:val="right" w:leader="dot" w:pos="9352"/>
            </w:tabs>
            <w:rPr>
              <w:del w:id="385" w:author="Ian McMillan [2]" w:date="2021-08-19T11:32:00Z"/>
              <w:noProof/>
            </w:rPr>
          </w:pPr>
          <w:del w:id="386" w:author="Ian McMillan [2]" w:date="2021-08-19T11:32:00Z">
            <w:r w:rsidDel="00F66418">
              <w:rPr>
                <w:noProof/>
              </w:rPr>
              <w:delText>8.</w:delText>
            </w:r>
            <w:r w:rsidDel="00F66418">
              <w:rPr>
                <w:rFonts w:ascii="Calibri" w:eastAsia="Calibri" w:hAnsi="Calibri" w:cs="Calibri"/>
                <w:noProof/>
              </w:rPr>
              <w:delText xml:space="preserve">  </w:delText>
            </w:r>
            <w:r w:rsidDel="00F66418">
              <w:rPr>
                <w:noProof/>
              </w:rPr>
              <w:delText>Community and Applicability</w:delText>
            </w:r>
            <w:r w:rsidDel="00F66418">
              <w:rPr>
                <w:noProof/>
              </w:rPr>
              <w:tab/>
              <w:delText xml:space="preserve">7 </w:delText>
            </w:r>
          </w:del>
        </w:p>
        <w:p w14:paraId="7BF2AB57" w14:textId="3C5DFB8C" w:rsidR="00F60687" w:rsidDel="00F66418" w:rsidRDefault="00F71B82">
          <w:pPr>
            <w:pStyle w:val="TOC2"/>
            <w:tabs>
              <w:tab w:val="right" w:leader="dot" w:pos="9352"/>
            </w:tabs>
            <w:rPr>
              <w:del w:id="387" w:author="Ian McMillan [2]" w:date="2021-08-19T11:32:00Z"/>
              <w:noProof/>
            </w:rPr>
          </w:pPr>
          <w:del w:id="388" w:author="Ian McMillan [2]" w:date="2021-08-19T11:32:00Z">
            <w:r w:rsidDel="00F66418">
              <w:rPr>
                <w:noProof/>
              </w:rPr>
              <w:delText>8.1</w:delText>
            </w:r>
            <w:r w:rsidDel="00F66418">
              <w:rPr>
                <w:rFonts w:ascii="Calibri" w:eastAsia="Calibri" w:hAnsi="Calibri" w:cs="Calibri"/>
                <w:noProof/>
              </w:rPr>
              <w:delText xml:space="preserve">  </w:delText>
            </w:r>
            <w:r w:rsidDel="00F66418">
              <w:rPr>
                <w:noProof/>
              </w:rPr>
              <w:delText>Compliance</w:delText>
            </w:r>
            <w:r w:rsidDel="00F66418">
              <w:rPr>
                <w:noProof/>
              </w:rPr>
              <w:tab/>
              <w:delText xml:space="preserve">7 </w:delText>
            </w:r>
          </w:del>
        </w:p>
        <w:p w14:paraId="27A415ED" w14:textId="0A9C77B8" w:rsidR="00F60687" w:rsidDel="00F66418" w:rsidRDefault="00F71B82">
          <w:pPr>
            <w:pStyle w:val="TOC2"/>
            <w:tabs>
              <w:tab w:val="right" w:leader="dot" w:pos="9352"/>
            </w:tabs>
            <w:rPr>
              <w:del w:id="389" w:author="Ian McMillan [2]" w:date="2021-08-19T11:32:00Z"/>
              <w:noProof/>
            </w:rPr>
          </w:pPr>
          <w:del w:id="390" w:author="Ian McMillan [2]" w:date="2021-08-19T11:32:00Z">
            <w:r w:rsidDel="00F66418">
              <w:rPr>
                <w:noProof/>
              </w:rPr>
              <w:delText>8.2</w:delText>
            </w:r>
            <w:r w:rsidDel="00F66418">
              <w:rPr>
                <w:rFonts w:ascii="Calibri" w:eastAsia="Calibri" w:hAnsi="Calibri" w:cs="Calibri"/>
                <w:noProof/>
              </w:rPr>
              <w:delText xml:space="preserve">  </w:delText>
            </w:r>
            <w:r w:rsidDel="00F66418">
              <w:rPr>
                <w:noProof/>
              </w:rPr>
              <w:delText>Certificate Policies</w:delText>
            </w:r>
            <w:r w:rsidDel="00F66418">
              <w:rPr>
                <w:noProof/>
              </w:rPr>
              <w:tab/>
              <w:delText xml:space="preserve">7 </w:delText>
            </w:r>
          </w:del>
        </w:p>
        <w:p w14:paraId="5CE9FF89" w14:textId="0F731FED" w:rsidR="00F60687" w:rsidDel="00F66418" w:rsidRDefault="00F71B82">
          <w:pPr>
            <w:pStyle w:val="TOC3"/>
            <w:tabs>
              <w:tab w:val="right" w:leader="dot" w:pos="9352"/>
            </w:tabs>
            <w:rPr>
              <w:del w:id="391" w:author="Ian McMillan [2]" w:date="2021-08-19T11:32:00Z"/>
              <w:noProof/>
            </w:rPr>
          </w:pPr>
          <w:del w:id="392" w:author="Ian McMillan [2]" w:date="2021-08-19T11:32:00Z">
            <w:r w:rsidDel="00F66418">
              <w:rPr>
                <w:noProof/>
              </w:rPr>
              <w:delText>8.2.1</w:delText>
            </w:r>
            <w:r w:rsidDel="00F66418">
              <w:rPr>
                <w:rFonts w:ascii="Calibri" w:eastAsia="Calibri" w:hAnsi="Calibri" w:cs="Calibri"/>
                <w:noProof/>
              </w:rPr>
              <w:delText xml:space="preserve"> </w:delText>
            </w:r>
            <w:r w:rsidDel="00F66418">
              <w:rPr>
                <w:noProof/>
              </w:rPr>
              <w:delText>Implementation</w:delText>
            </w:r>
            <w:r w:rsidDel="00F66418">
              <w:rPr>
                <w:noProof/>
              </w:rPr>
              <w:tab/>
              <w:delText xml:space="preserve">7 </w:delText>
            </w:r>
          </w:del>
        </w:p>
        <w:p w14:paraId="17FD0DD4" w14:textId="5B97CA31" w:rsidR="00F60687" w:rsidDel="00F66418" w:rsidRDefault="00F71B82">
          <w:pPr>
            <w:pStyle w:val="TOC3"/>
            <w:tabs>
              <w:tab w:val="right" w:leader="dot" w:pos="9352"/>
            </w:tabs>
            <w:rPr>
              <w:del w:id="393" w:author="Ian McMillan [2]" w:date="2021-08-19T11:32:00Z"/>
              <w:noProof/>
            </w:rPr>
          </w:pPr>
          <w:del w:id="394" w:author="Ian McMillan [2]" w:date="2021-08-19T11:32:00Z">
            <w:r w:rsidDel="00F66418">
              <w:rPr>
                <w:noProof/>
              </w:rPr>
              <w:delText>8.2.2</w:delText>
            </w:r>
            <w:r w:rsidDel="00F66418">
              <w:rPr>
                <w:rFonts w:ascii="Calibri" w:eastAsia="Calibri" w:hAnsi="Calibri" w:cs="Calibri"/>
                <w:noProof/>
              </w:rPr>
              <w:delText xml:space="preserve"> </w:delText>
            </w:r>
            <w:r w:rsidDel="00F66418">
              <w:rPr>
                <w:noProof/>
              </w:rPr>
              <w:delText>Disclosure</w:delText>
            </w:r>
            <w:r w:rsidDel="00F66418">
              <w:rPr>
                <w:noProof/>
              </w:rPr>
              <w:tab/>
              <w:delText xml:space="preserve">8 </w:delText>
            </w:r>
          </w:del>
        </w:p>
        <w:p w14:paraId="6208366F" w14:textId="6C4E71CF" w:rsidR="00F60687" w:rsidDel="00F66418" w:rsidRDefault="00F71B82">
          <w:pPr>
            <w:pStyle w:val="TOC2"/>
            <w:tabs>
              <w:tab w:val="right" w:leader="dot" w:pos="9352"/>
            </w:tabs>
            <w:rPr>
              <w:del w:id="395" w:author="Ian McMillan [2]" w:date="2021-08-19T11:32:00Z"/>
              <w:noProof/>
            </w:rPr>
          </w:pPr>
          <w:del w:id="396" w:author="Ian McMillan [2]" w:date="2021-08-19T11:32:00Z">
            <w:r w:rsidDel="00F66418">
              <w:rPr>
                <w:noProof/>
              </w:rPr>
              <w:delText>8.3</w:delText>
            </w:r>
            <w:r w:rsidDel="00F66418">
              <w:rPr>
                <w:rFonts w:ascii="Calibri" w:eastAsia="Calibri" w:hAnsi="Calibri" w:cs="Calibri"/>
                <w:noProof/>
              </w:rPr>
              <w:delText xml:space="preserve">  </w:delText>
            </w:r>
            <w:r w:rsidDel="00F66418">
              <w:rPr>
                <w:noProof/>
              </w:rPr>
              <w:delText>Commitment to Comply</w:delText>
            </w:r>
            <w:r w:rsidDel="00F66418">
              <w:rPr>
                <w:noProof/>
              </w:rPr>
              <w:tab/>
              <w:delText xml:space="preserve">8 </w:delText>
            </w:r>
          </w:del>
        </w:p>
        <w:p w14:paraId="701D37E8" w14:textId="7AD0D0B4" w:rsidR="00F60687" w:rsidDel="00F66418" w:rsidRDefault="00F71B82">
          <w:pPr>
            <w:pStyle w:val="TOC2"/>
            <w:tabs>
              <w:tab w:val="right" w:leader="dot" w:pos="9352"/>
            </w:tabs>
            <w:rPr>
              <w:del w:id="397" w:author="Ian McMillan [2]" w:date="2021-08-19T11:32:00Z"/>
              <w:noProof/>
            </w:rPr>
          </w:pPr>
          <w:del w:id="398" w:author="Ian McMillan [2]" w:date="2021-08-19T11:32:00Z">
            <w:r w:rsidDel="00F66418">
              <w:rPr>
                <w:noProof/>
              </w:rPr>
              <w:delText>8.4</w:delText>
            </w:r>
            <w:r w:rsidDel="00F66418">
              <w:rPr>
                <w:rFonts w:ascii="Calibri" w:eastAsia="Calibri" w:hAnsi="Calibri" w:cs="Calibri"/>
                <w:noProof/>
              </w:rPr>
              <w:delText xml:space="preserve">  </w:delText>
            </w:r>
            <w:r w:rsidDel="00F66418">
              <w:rPr>
                <w:noProof/>
              </w:rPr>
              <w:delText>Trust model</w:delText>
            </w:r>
            <w:r w:rsidDel="00F66418">
              <w:rPr>
                <w:noProof/>
              </w:rPr>
              <w:tab/>
              <w:delText xml:space="preserve">8 </w:delText>
            </w:r>
          </w:del>
        </w:p>
        <w:p w14:paraId="2BF6BB97" w14:textId="560AFE71" w:rsidR="00F60687" w:rsidDel="00F66418" w:rsidRDefault="00F71B82">
          <w:pPr>
            <w:pStyle w:val="TOC2"/>
            <w:tabs>
              <w:tab w:val="right" w:leader="dot" w:pos="9352"/>
            </w:tabs>
            <w:rPr>
              <w:del w:id="399" w:author="Ian McMillan [2]" w:date="2021-08-19T11:32:00Z"/>
              <w:noProof/>
            </w:rPr>
          </w:pPr>
          <w:del w:id="400" w:author="Ian McMillan [2]" w:date="2021-08-19T11:32:00Z">
            <w:r w:rsidDel="00F66418">
              <w:rPr>
                <w:noProof/>
              </w:rPr>
              <w:delText>8.5</w:delText>
            </w:r>
            <w:r w:rsidDel="00F66418">
              <w:rPr>
                <w:rFonts w:ascii="Calibri" w:eastAsia="Calibri" w:hAnsi="Calibri" w:cs="Calibri"/>
                <w:noProof/>
              </w:rPr>
              <w:delText xml:space="preserve">  </w:delText>
            </w:r>
            <w:r w:rsidDel="00F66418">
              <w:rPr>
                <w:noProof/>
              </w:rPr>
              <w:delText>Insurance</w:delText>
            </w:r>
            <w:r w:rsidDel="00F66418">
              <w:rPr>
                <w:noProof/>
              </w:rPr>
              <w:tab/>
              <w:delText xml:space="preserve">8 </w:delText>
            </w:r>
          </w:del>
        </w:p>
        <w:p w14:paraId="33875085" w14:textId="3775C7B6" w:rsidR="00F60687" w:rsidDel="00F66418" w:rsidRDefault="00F71B82">
          <w:pPr>
            <w:pStyle w:val="TOC2"/>
            <w:tabs>
              <w:tab w:val="right" w:leader="dot" w:pos="9352"/>
            </w:tabs>
            <w:rPr>
              <w:del w:id="401" w:author="Ian McMillan [2]" w:date="2021-08-19T11:32:00Z"/>
              <w:noProof/>
            </w:rPr>
          </w:pPr>
          <w:del w:id="402" w:author="Ian McMillan [2]" w:date="2021-08-19T11:32:00Z">
            <w:r w:rsidDel="00F66418">
              <w:rPr>
                <w:noProof/>
              </w:rPr>
              <w:delText>8.6</w:delText>
            </w:r>
            <w:r w:rsidDel="00F66418">
              <w:rPr>
                <w:rFonts w:ascii="Calibri" w:eastAsia="Calibri" w:hAnsi="Calibri" w:cs="Calibri"/>
                <w:noProof/>
              </w:rPr>
              <w:delText xml:space="preserve">  </w:delText>
            </w:r>
            <w:r w:rsidDel="00F66418">
              <w:rPr>
                <w:noProof/>
              </w:rPr>
              <w:delText>Obtaining EV Code Signing Certificates</w:delText>
            </w:r>
            <w:r w:rsidDel="00F66418">
              <w:rPr>
                <w:noProof/>
              </w:rPr>
              <w:tab/>
              <w:delText xml:space="preserve">8 </w:delText>
            </w:r>
          </w:del>
        </w:p>
        <w:p w14:paraId="6928CECA" w14:textId="55A2F095" w:rsidR="00F60687" w:rsidDel="00F66418" w:rsidRDefault="00F71B82">
          <w:pPr>
            <w:pStyle w:val="TOC1"/>
            <w:tabs>
              <w:tab w:val="right" w:leader="dot" w:pos="9352"/>
            </w:tabs>
            <w:rPr>
              <w:del w:id="403" w:author="Ian McMillan [2]" w:date="2021-08-19T11:32:00Z"/>
              <w:noProof/>
            </w:rPr>
          </w:pPr>
          <w:del w:id="404" w:author="Ian McMillan [2]" w:date="2021-08-19T11:32:00Z">
            <w:r w:rsidDel="00F66418">
              <w:rPr>
                <w:noProof/>
              </w:rPr>
              <w:delText>9.</w:delText>
            </w:r>
            <w:r w:rsidDel="00F66418">
              <w:rPr>
                <w:rFonts w:ascii="Calibri" w:eastAsia="Calibri" w:hAnsi="Calibri" w:cs="Calibri"/>
                <w:noProof/>
              </w:rPr>
              <w:delText xml:space="preserve">  </w:delText>
            </w:r>
            <w:r w:rsidDel="00F66418">
              <w:rPr>
                <w:noProof/>
              </w:rPr>
              <w:delText>Certificate Content and Profile</w:delText>
            </w:r>
            <w:r w:rsidDel="00F66418">
              <w:rPr>
                <w:noProof/>
              </w:rPr>
              <w:tab/>
              <w:delText xml:space="preserve">9 </w:delText>
            </w:r>
          </w:del>
        </w:p>
        <w:p w14:paraId="5D91F85E" w14:textId="6ADEB17A" w:rsidR="00F60687" w:rsidDel="00F66418" w:rsidRDefault="00F71B82">
          <w:pPr>
            <w:pStyle w:val="TOC2"/>
            <w:tabs>
              <w:tab w:val="right" w:leader="dot" w:pos="9352"/>
            </w:tabs>
            <w:rPr>
              <w:del w:id="405" w:author="Ian McMillan [2]" w:date="2021-08-19T11:32:00Z"/>
              <w:noProof/>
            </w:rPr>
          </w:pPr>
          <w:del w:id="406" w:author="Ian McMillan [2]" w:date="2021-08-19T11:32:00Z">
            <w:r w:rsidDel="00F66418">
              <w:rPr>
                <w:noProof/>
              </w:rPr>
              <w:delText>9.1</w:delText>
            </w:r>
            <w:r w:rsidDel="00F66418">
              <w:rPr>
                <w:rFonts w:ascii="Calibri" w:eastAsia="Calibri" w:hAnsi="Calibri" w:cs="Calibri"/>
                <w:noProof/>
              </w:rPr>
              <w:delText xml:space="preserve">  </w:delText>
            </w:r>
            <w:r w:rsidDel="00F66418">
              <w:rPr>
                <w:noProof/>
              </w:rPr>
              <w:delText>Issuer Information</w:delText>
            </w:r>
            <w:r w:rsidDel="00F66418">
              <w:rPr>
                <w:noProof/>
              </w:rPr>
              <w:tab/>
              <w:delText xml:space="preserve">9 </w:delText>
            </w:r>
          </w:del>
        </w:p>
        <w:p w14:paraId="43F217F3" w14:textId="5649F08F" w:rsidR="00F60687" w:rsidDel="00F66418" w:rsidRDefault="00F71B82">
          <w:pPr>
            <w:pStyle w:val="TOC2"/>
            <w:tabs>
              <w:tab w:val="right" w:leader="dot" w:pos="9352"/>
            </w:tabs>
            <w:rPr>
              <w:del w:id="407" w:author="Ian McMillan [2]" w:date="2021-08-19T11:32:00Z"/>
              <w:noProof/>
            </w:rPr>
          </w:pPr>
          <w:del w:id="408" w:author="Ian McMillan [2]" w:date="2021-08-19T11:32:00Z">
            <w:r w:rsidDel="00F66418">
              <w:rPr>
                <w:noProof/>
              </w:rPr>
              <w:delText>9.2</w:delText>
            </w:r>
            <w:r w:rsidDel="00F66418">
              <w:rPr>
                <w:rFonts w:ascii="Calibri" w:eastAsia="Calibri" w:hAnsi="Calibri" w:cs="Calibri"/>
                <w:noProof/>
              </w:rPr>
              <w:delText xml:space="preserve">  </w:delText>
            </w:r>
            <w:r w:rsidDel="00F66418">
              <w:rPr>
                <w:noProof/>
              </w:rPr>
              <w:delText>Subject Information</w:delText>
            </w:r>
            <w:r w:rsidDel="00F66418">
              <w:rPr>
                <w:noProof/>
              </w:rPr>
              <w:tab/>
              <w:delText xml:space="preserve">9 </w:delText>
            </w:r>
          </w:del>
        </w:p>
        <w:p w14:paraId="398D8B09" w14:textId="1829C1A8" w:rsidR="00F60687" w:rsidDel="00F66418" w:rsidRDefault="00F71B82">
          <w:pPr>
            <w:pStyle w:val="TOC3"/>
            <w:tabs>
              <w:tab w:val="right" w:leader="dot" w:pos="9352"/>
            </w:tabs>
            <w:rPr>
              <w:del w:id="409" w:author="Ian McMillan [2]" w:date="2021-08-19T11:32:00Z"/>
              <w:noProof/>
            </w:rPr>
          </w:pPr>
          <w:del w:id="410" w:author="Ian McMillan [2]" w:date="2021-08-19T11:32:00Z">
            <w:r w:rsidDel="00F66418">
              <w:rPr>
                <w:noProof/>
              </w:rPr>
              <w:delText>9.2.1</w:delText>
            </w:r>
            <w:r w:rsidDel="00F66418">
              <w:rPr>
                <w:rFonts w:ascii="Calibri" w:eastAsia="Calibri" w:hAnsi="Calibri" w:cs="Calibri"/>
                <w:noProof/>
              </w:rPr>
              <w:delText xml:space="preserve">  </w:delText>
            </w:r>
            <w:r w:rsidDel="00F66418">
              <w:rPr>
                <w:noProof/>
              </w:rPr>
              <w:delText>Subject Alternative Name Extension</w:delText>
            </w:r>
            <w:r w:rsidDel="00F66418">
              <w:rPr>
                <w:noProof/>
              </w:rPr>
              <w:tab/>
              <w:delText xml:space="preserve">9 </w:delText>
            </w:r>
          </w:del>
        </w:p>
        <w:p w14:paraId="061BB63C" w14:textId="26777327" w:rsidR="00F60687" w:rsidDel="00F66418" w:rsidRDefault="00F71B82">
          <w:pPr>
            <w:pStyle w:val="TOC3"/>
            <w:tabs>
              <w:tab w:val="right" w:leader="dot" w:pos="9352"/>
            </w:tabs>
            <w:rPr>
              <w:del w:id="411" w:author="Ian McMillan [2]" w:date="2021-08-19T11:32:00Z"/>
              <w:noProof/>
            </w:rPr>
          </w:pPr>
          <w:del w:id="412" w:author="Ian McMillan [2]" w:date="2021-08-19T11:32:00Z">
            <w:r w:rsidDel="00F66418">
              <w:rPr>
                <w:noProof/>
              </w:rPr>
              <w:delText>9.2.2</w:delText>
            </w:r>
            <w:r w:rsidDel="00F66418">
              <w:rPr>
                <w:rFonts w:ascii="Calibri" w:eastAsia="Calibri" w:hAnsi="Calibri" w:cs="Calibri"/>
                <w:noProof/>
              </w:rPr>
              <w:delText xml:space="preserve">  </w:delText>
            </w:r>
            <w:r w:rsidDel="00F66418">
              <w:rPr>
                <w:noProof/>
              </w:rPr>
              <w:delText>Subject Common Name Field</w:delText>
            </w:r>
            <w:r w:rsidDel="00F66418">
              <w:rPr>
                <w:noProof/>
              </w:rPr>
              <w:tab/>
              <w:delText xml:space="preserve">9 </w:delText>
            </w:r>
          </w:del>
        </w:p>
        <w:p w14:paraId="702AC6BA" w14:textId="02C074B9" w:rsidR="00F60687" w:rsidDel="00F66418" w:rsidRDefault="00F71B82">
          <w:pPr>
            <w:pStyle w:val="TOC3"/>
            <w:tabs>
              <w:tab w:val="right" w:leader="dot" w:pos="9352"/>
            </w:tabs>
            <w:rPr>
              <w:del w:id="413" w:author="Ian McMillan [2]" w:date="2021-08-19T11:32:00Z"/>
              <w:noProof/>
            </w:rPr>
          </w:pPr>
          <w:del w:id="414" w:author="Ian McMillan [2]" w:date="2021-08-19T11:32:00Z">
            <w:r w:rsidDel="00F66418">
              <w:rPr>
                <w:noProof/>
              </w:rPr>
              <w:delText>9.2.3</w:delText>
            </w:r>
            <w:r w:rsidDel="00F66418">
              <w:rPr>
                <w:rFonts w:ascii="Calibri" w:eastAsia="Calibri" w:hAnsi="Calibri" w:cs="Calibri"/>
                <w:noProof/>
              </w:rPr>
              <w:delText xml:space="preserve">  </w:delText>
            </w:r>
            <w:r w:rsidDel="00F66418">
              <w:rPr>
                <w:noProof/>
              </w:rPr>
              <w:delText>Subject Domain Component Field</w:delText>
            </w:r>
            <w:r w:rsidDel="00F66418">
              <w:rPr>
                <w:noProof/>
              </w:rPr>
              <w:tab/>
              <w:delText xml:space="preserve">9 </w:delText>
            </w:r>
          </w:del>
        </w:p>
        <w:p w14:paraId="3416D0D9" w14:textId="161A88BD" w:rsidR="00F60687" w:rsidDel="00F66418" w:rsidRDefault="00F71B82">
          <w:pPr>
            <w:pStyle w:val="TOC3"/>
            <w:tabs>
              <w:tab w:val="right" w:leader="dot" w:pos="9352"/>
            </w:tabs>
            <w:rPr>
              <w:del w:id="415" w:author="Ian McMillan [2]" w:date="2021-08-19T11:32:00Z"/>
              <w:noProof/>
            </w:rPr>
          </w:pPr>
          <w:del w:id="416" w:author="Ian McMillan [2]" w:date="2021-08-19T11:32:00Z">
            <w:r w:rsidDel="00F66418">
              <w:rPr>
                <w:noProof/>
              </w:rPr>
              <w:delText>9.2.4</w:delText>
            </w:r>
            <w:r w:rsidDel="00F66418">
              <w:rPr>
                <w:rFonts w:ascii="Calibri" w:eastAsia="Calibri" w:hAnsi="Calibri" w:cs="Calibri"/>
                <w:noProof/>
              </w:rPr>
              <w:delText xml:space="preserve">  </w:delText>
            </w:r>
            <w:r w:rsidDel="00F66418">
              <w:rPr>
                <w:noProof/>
              </w:rPr>
              <w:delText>Subject Distinguished Name Fields for Non-EV Code Signing Certificates</w:delText>
            </w:r>
            <w:r w:rsidDel="00F66418">
              <w:rPr>
                <w:noProof/>
              </w:rPr>
              <w:tab/>
              <w:delText xml:space="preserve">9 </w:delText>
            </w:r>
          </w:del>
        </w:p>
        <w:p w14:paraId="6A56D14C" w14:textId="6424F1B6" w:rsidR="00F60687" w:rsidDel="00F66418" w:rsidRDefault="00F71B82">
          <w:pPr>
            <w:pStyle w:val="TOC3"/>
            <w:tabs>
              <w:tab w:val="right" w:leader="dot" w:pos="9352"/>
            </w:tabs>
            <w:rPr>
              <w:del w:id="417" w:author="Ian McMillan [2]" w:date="2021-08-19T11:32:00Z"/>
              <w:noProof/>
            </w:rPr>
          </w:pPr>
          <w:del w:id="418" w:author="Ian McMillan [2]" w:date="2021-08-19T11:32:00Z">
            <w:r w:rsidDel="00F66418">
              <w:rPr>
                <w:noProof/>
              </w:rPr>
              <w:delText>9.2.5</w:delText>
            </w:r>
            <w:r w:rsidDel="00F66418">
              <w:rPr>
                <w:rFonts w:ascii="Calibri" w:eastAsia="Calibri" w:hAnsi="Calibri" w:cs="Calibri"/>
                <w:noProof/>
              </w:rPr>
              <w:delText xml:space="preserve">  </w:delText>
            </w:r>
            <w:r w:rsidDel="00F66418">
              <w:rPr>
                <w:noProof/>
              </w:rPr>
              <w:delText>Subject Distinguished Name Fields for EV Code Signing Certificates</w:delText>
            </w:r>
            <w:r w:rsidDel="00F66418">
              <w:rPr>
                <w:noProof/>
              </w:rPr>
              <w:tab/>
              <w:delText xml:space="preserve">10 </w:delText>
            </w:r>
          </w:del>
        </w:p>
        <w:p w14:paraId="1FA840DB" w14:textId="7EF30FFD" w:rsidR="00F60687" w:rsidDel="00F66418" w:rsidRDefault="00F71B82">
          <w:pPr>
            <w:pStyle w:val="TOC3"/>
            <w:tabs>
              <w:tab w:val="right" w:leader="dot" w:pos="9352"/>
            </w:tabs>
            <w:rPr>
              <w:del w:id="419" w:author="Ian McMillan [2]" w:date="2021-08-19T11:32:00Z"/>
              <w:noProof/>
            </w:rPr>
          </w:pPr>
          <w:del w:id="420" w:author="Ian McMillan [2]" w:date="2021-08-19T11:32:00Z">
            <w:r w:rsidDel="00F66418">
              <w:rPr>
                <w:noProof/>
              </w:rPr>
              <w:delText>9.2.6</w:delText>
            </w:r>
            <w:r w:rsidDel="00F66418">
              <w:rPr>
                <w:rFonts w:ascii="Calibri" w:eastAsia="Calibri" w:hAnsi="Calibri" w:cs="Calibri"/>
                <w:noProof/>
              </w:rPr>
              <w:delText xml:space="preserve"> </w:delText>
            </w:r>
            <w:r w:rsidDel="00F66418">
              <w:rPr>
                <w:noProof/>
              </w:rPr>
              <w:delText>Subject Organizational Unit Field</w:delText>
            </w:r>
            <w:r w:rsidDel="00F66418">
              <w:rPr>
                <w:noProof/>
              </w:rPr>
              <w:tab/>
              <w:delText xml:space="preserve">11 </w:delText>
            </w:r>
          </w:del>
        </w:p>
        <w:p w14:paraId="14CCC8C9" w14:textId="4D7905C8" w:rsidR="00F60687" w:rsidDel="00F66418" w:rsidRDefault="00F71B82">
          <w:pPr>
            <w:pStyle w:val="TOC3"/>
            <w:tabs>
              <w:tab w:val="right" w:leader="dot" w:pos="9352"/>
            </w:tabs>
            <w:rPr>
              <w:del w:id="421" w:author="Ian McMillan [2]" w:date="2021-08-19T11:32:00Z"/>
              <w:noProof/>
            </w:rPr>
          </w:pPr>
          <w:del w:id="422" w:author="Ian McMillan [2]" w:date="2021-08-19T11:32:00Z">
            <w:r w:rsidDel="00F66418">
              <w:rPr>
                <w:noProof/>
              </w:rPr>
              <w:delText>9.2.7</w:delText>
            </w:r>
            <w:r w:rsidDel="00F66418">
              <w:rPr>
                <w:rFonts w:ascii="Calibri" w:eastAsia="Calibri" w:hAnsi="Calibri" w:cs="Calibri"/>
                <w:noProof/>
              </w:rPr>
              <w:delText xml:space="preserve"> </w:delText>
            </w:r>
            <w:r w:rsidDel="00F66418">
              <w:rPr>
                <w:noProof/>
              </w:rPr>
              <w:delText>Other Subject Attributes</w:delText>
            </w:r>
            <w:r w:rsidDel="00F66418">
              <w:rPr>
                <w:noProof/>
              </w:rPr>
              <w:tab/>
              <w:delText xml:space="preserve">11 </w:delText>
            </w:r>
          </w:del>
        </w:p>
        <w:p w14:paraId="0F3F757A" w14:textId="645C34B4" w:rsidR="00F60687" w:rsidDel="00F66418" w:rsidRDefault="00F71B82">
          <w:pPr>
            <w:pStyle w:val="TOC2"/>
            <w:tabs>
              <w:tab w:val="right" w:leader="dot" w:pos="9352"/>
            </w:tabs>
            <w:rPr>
              <w:del w:id="423" w:author="Ian McMillan [2]" w:date="2021-08-19T11:32:00Z"/>
              <w:noProof/>
            </w:rPr>
          </w:pPr>
          <w:del w:id="424" w:author="Ian McMillan [2]" w:date="2021-08-19T11:32:00Z">
            <w:r w:rsidDel="00F66418">
              <w:rPr>
                <w:noProof/>
              </w:rPr>
              <w:delText>9.3</w:delText>
            </w:r>
            <w:r w:rsidDel="00F66418">
              <w:rPr>
                <w:rFonts w:ascii="Calibri" w:eastAsia="Calibri" w:hAnsi="Calibri" w:cs="Calibri"/>
                <w:noProof/>
              </w:rPr>
              <w:delText xml:space="preserve">  </w:delText>
            </w:r>
            <w:r w:rsidDel="00F66418">
              <w:rPr>
                <w:noProof/>
              </w:rPr>
              <w:delText>Certificate Policy Identification</w:delText>
            </w:r>
            <w:r w:rsidDel="00F66418">
              <w:rPr>
                <w:noProof/>
              </w:rPr>
              <w:tab/>
              <w:delText xml:space="preserve">11 </w:delText>
            </w:r>
          </w:del>
        </w:p>
        <w:p w14:paraId="108A947A" w14:textId="571D0286" w:rsidR="00F60687" w:rsidDel="00F66418" w:rsidRDefault="00F71B82">
          <w:pPr>
            <w:pStyle w:val="TOC3"/>
            <w:tabs>
              <w:tab w:val="right" w:leader="dot" w:pos="9352"/>
            </w:tabs>
            <w:rPr>
              <w:del w:id="425" w:author="Ian McMillan [2]" w:date="2021-08-19T11:32:00Z"/>
              <w:noProof/>
            </w:rPr>
          </w:pPr>
          <w:del w:id="426" w:author="Ian McMillan [2]" w:date="2021-08-19T11:32:00Z">
            <w:r w:rsidDel="00F66418">
              <w:rPr>
                <w:noProof/>
              </w:rPr>
              <w:delText>9.3.1</w:delText>
            </w:r>
            <w:r w:rsidDel="00F66418">
              <w:rPr>
                <w:rFonts w:ascii="Calibri" w:eastAsia="Calibri" w:hAnsi="Calibri" w:cs="Calibri"/>
                <w:noProof/>
              </w:rPr>
              <w:delText xml:space="preserve">  </w:delText>
            </w:r>
            <w:r w:rsidDel="00F66418">
              <w:rPr>
                <w:noProof/>
              </w:rPr>
              <w:delText>Certificate Policy Identifiers</w:delText>
            </w:r>
            <w:r w:rsidDel="00F66418">
              <w:rPr>
                <w:noProof/>
              </w:rPr>
              <w:tab/>
              <w:delText xml:space="preserve">11 </w:delText>
            </w:r>
          </w:del>
        </w:p>
        <w:p w14:paraId="2F6EC6EA" w14:textId="6482D78E" w:rsidR="00F60687" w:rsidDel="00F66418" w:rsidRDefault="00F71B82">
          <w:pPr>
            <w:pStyle w:val="TOC3"/>
            <w:tabs>
              <w:tab w:val="right" w:leader="dot" w:pos="9352"/>
            </w:tabs>
            <w:rPr>
              <w:del w:id="427" w:author="Ian McMillan [2]" w:date="2021-08-19T11:32:00Z"/>
              <w:noProof/>
            </w:rPr>
          </w:pPr>
          <w:del w:id="428" w:author="Ian McMillan [2]" w:date="2021-08-19T11:32:00Z">
            <w:r w:rsidDel="00F66418">
              <w:rPr>
                <w:noProof/>
              </w:rPr>
              <w:delText>9.3.2</w:delText>
            </w:r>
            <w:r w:rsidDel="00F66418">
              <w:rPr>
                <w:rFonts w:ascii="Calibri" w:eastAsia="Calibri" w:hAnsi="Calibri" w:cs="Calibri"/>
                <w:noProof/>
              </w:rPr>
              <w:delText xml:space="preserve"> </w:delText>
            </w:r>
            <w:r w:rsidDel="00F66418">
              <w:rPr>
                <w:noProof/>
              </w:rPr>
              <w:delText>Root CA Requirements</w:delText>
            </w:r>
            <w:r w:rsidDel="00F66418">
              <w:rPr>
                <w:noProof/>
              </w:rPr>
              <w:tab/>
              <w:delText xml:space="preserve">12 </w:delText>
            </w:r>
          </w:del>
        </w:p>
        <w:p w14:paraId="47D1DA7F" w14:textId="638799E6" w:rsidR="00F60687" w:rsidDel="00F66418" w:rsidRDefault="00F71B82">
          <w:pPr>
            <w:pStyle w:val="TOC3"/>
            <w:tabs>
              <w:tab w:val="right" w:leader="dot" w:pos="9352"/>
            </w:tabs>
            <w:rPr>
              <w:del w:id="429" w:author="Ian McMillan [2]" w:date="2021-08-19T11:32:00Z"/>
              <w:noProof/>
            </w:rPr>
          </w:pPr>
          <w:del w:id="430" w:author="Ian McMillan [2]" w:date="2021-08-19T11:32:00Z">
            <w:r w:rsidDel="00F66418">
              <w:rPr>
                <w:noProof/>
              </w:rPr>
              <w:delText>9.3.3</w:delText>
            </w:r>
            <w:r w:rsidDel="00F66418">
              <w:rPr>
                <w:rFonts w:ascii="Calibri" w:eastAsia="Calibri" w:hAnsi="Calibri" w:cs="Calibri"/>
                <w:noProof/>
              </w:rPr>
              <w:delText xml:space="preserve"> </w:delText>
            </w:r>
            <w:r w:rsidDel="00F66418">
              <w:rPr>
                <w:noProof/>
              </w:rPr>
              <w:delText>Subordinate CA Certificates</w:delText>
            </w:r>
            <w:r w:rsidDel="00F66418">
              <w:rPr>
                <w:noProof/>
              </w:rPr>
              <w:tab/>
              <w:delText xml:space="preserve">12 </w:delText>
            </w:r>
          </w:del>
        </w:p>
        <w:p w14:paraId="58B80BA8" w14:textId="2B2640A7" w:rsidR="00F60687" w:rsidDel="00F66418" w:rsidRDefault="00F71B82">
          <w:pPr>
            <w:pStyle w:val="TOC3"/>
            <w:tabs>
              <w:tab w:val="right" w:leader="dot" w:pos="9352"/>
            </w:tabs>
            <w:rPr>
              <w:del w:id="431" w:author="Ian McMillan [2]" w:date="2021-08-19T11:32:00Z"/>
              <w:noProof/>
            </w:rPr>
          </w:pPr>
          <w:del w:id="432" w:author="Ian McMillan [2]" w:date="2021-08-19T11:32:00Z">
            <w:r w:rsidDel="00F66418">
              <w:rPr>
                <w:noProof/>
              </w:rPr>
              <w:delText>9.3.4</w:delText>
            </w:r>
            <w:r w:rsidDel="00F66418">
              <w:rPr>
                <w:rFonts w:ascii="Calibri" w:eastAsia="Calibri" w:hAnsi="Calibri" w:cs="Calibri"/>
                <w:noProof/>
              </w:rPr>
              <w:delText xml:space="preserve"> </w:delText>
            </w:r>
            <w:r w:rsidDel="00F66418">
              <w:rPr>
                <w:noProof/>
              </w:rPr>
              <w:delText>Subscriber Certificates</w:delText>
            </w:r>
            <w:r w:rsidDel="00F66418">
              <w:rPr>
                <w:noProof/>
              </w:rPr>
              <w:tab/>
              <w:delText xml:space="preserve">12 </w:delText>
            </w:r>
          </w:del>
        </w:p>
        <w:p w14:paraId="27A41DD9" w14:textId="282D6FB4" w:rsidR="00F60687" w:rsidDel="00F66418" w:rsidRDefault="00F71B82">
          <w:pPr>
            <w:pStyle w:val="TOC2"/>
            <w:tabs>
              <w:tab w:val="right" w:leader="dot" w:pos="9352"/>
            </w:tabs>
            <w:rPr>
              <w:del w:id="433" w:author="Ian McMillan [2]" w:date="2021-08-19T11:32:00Z"/>
              <w:noProof/>
            </w:rPr>
          </w:pPr>
          <w:del w:id="434" w:author="Ian McMillan [2]" w:date="2021-08-19T11:32:00Z">
            <w:r w:rsidDel="00F66418">
              <w:rPr>
                <w:noProof/>
              </w:rPr>
              <w:delText>9.4</w:delText>
            </w:r>
            <w:r w:rsidDel="00F66418">
              <w:rPr>
                <w:rFonts w:ascii="Calibri" w:eastAsia="Calibri" w:hAnsi="Calibri" w:cs="Calibri"/>
                <w:noProof/>
              </w:rPr>
              <w:delText xml:space="preserve"> </w:delText>
            </w:r>
            <w:r w:rsidDel="00F66418">
              <w:rPr>
                <w:noProof/>
              </w:rPr>
              <w:delText>Maximum Validity Period</w:delText>
            </w:r>
            <w:r w:rsidDel="00F66418">
              <w:rPr>
                <w:noProof/>
              </w:rPr>
              <w:tab/>
              <w:delText xml:space="preserve">13 </w:delText>
            </w:r>
          </w:del>
        </w:p>
        <w:p w14:paraId="5E19E44C" w14:textId="792744AD" w:rsidR="00F60687" w:rsidDel="00F66418" w:rsidRDefault="00F71B82">
          <w:pPr>
            <w:pStyle w:val="TOC2"/>
            <w:tabs>
              <w:tab w:val="right" w:leader="dot" w:pos="9352"/>
            </w:tabs>
            <w:rPr>
              <w:del w:id="435" w:author="Ian McMillan [2]" w:date="2021-08-19T11:32:00Z"/>
              <w:noProof/>
            </w:rPr>
          </w:pPr>
          <w:del w:id="436" w:author="Ian McMillan [2]" w:date="2021-08-19T11:32:00Z">
            <w:r w:rsidDel="00F66418">
              <w:rPr>
                <w:noProof/>
              </w:rPr>
              <w:delText>9.5</w:delText>
            </w:r>
            <w:r w:rsidDel="00F66418">
              <w:rPr>
                <w:rFonts w:ascii="Calibri" w:eastAsia="Calibri" w:hAnsi="Calibri" w:cs="Calibri"/>
                <w:noProof/>
              </w:rPr>
              <w:delText xml:space="preserve"> </w:delText>
            </w:r>
            <w:r w:rsidDel="00F66418">
              <w:rPr>
                <w:noProof/>
              </w:rPr>
              <w:delText>Subscriber Public Key</w:delText>
            </w:r>
            <w:r w:rsidDel="00F66418">
              <w:rPr>
                <w:noProof/>
              </w:rPr>
              <w:tab/>
              <w:delText xml:space="preserve">13 </w:delText>
            </w:r>
          </w:del>
        </w:p>
        <w:p w14:paraId="225828FA" w14:textId="285D0F8D" w:rsidR="00F60687" w:rsidDel="00F66418" w:rsidRDefault="00F71B82">
          <w:pPr>
            <w:pStyle w:val="TOC2"/>
            <w:tabs>
              <w:tab w:val="right" w:leader="dot" w:pos="9352"/>
            </w:tabs>
            <w:rPr>
              <w:del w:id="437" w:author="Ian McMillan [2]" w:date="2021-08-19T11:32:00Z"/>
              <w:noProof/>
            </w:rPr>
          </w:pPr>
          <w:del w:id="438" w:author="Ian McMillan [2]" w:date="2021-08-19T11:32:00Z">
            <w:r w:rsidDel="00F66418">
              <w:rPr>
                <w:noProof/>
              </w:rPr>
              <w:delText>9.6</w:delText>
            </w:r>
            <w:r w:rsidDel="00F66418">
              <w:rPr>
                <w:rFonts w:ascii="Calibri" w:eastAsia="Calibri" w:hAnsi="Calibri" w:cs="Calibri"/>
                <w:noProof/>
              </w:rPr>
              <w:delText xml:space="preserve"> </w:delText>
            </w:r>
            <w:r w:rsidDel="00F66418">
              <w:rPr>
                <w:noProof/>
              </w:rPr>
              <w:delText>Certificate Serial Number</w:delText>
            </w:r>
            <w:r w:rsidDel="00F66418">
              <w:rPr>
                <w:noProof/>
              </w:rPr>
              <w:tab/>
              <w:delText xml:space="preserve">13 </w:delText>
            </w:r>
          </w:del>
        </w:p>
        <w:p w14:paraId="2B28D1D8" w14:textId="5484A1AC" w:rsidR="00F60687" w:rsidDel="00F66418" w:rsidRDefault="00F71B82">
          <w:pPr>
            <w:pStyle w:val="TOC2"/>
            <w:tabs>
              <w:tab w:val="right" w:leader="dot" w:pos="9352"/>
            </w:tabs>
            <w:rPr>
              <w:del w:id="439" w:author="Ian McMillan [2]" w:date="2021-08-19T11:32:00Z"/>
              <w:noProof/>
            </w:rPr>
          </w:pPr>
          <w:del w:id="440" w:author="Ian McMillan [2]" w:date="2021-08-19T11:32:00Z">
            <w:r w:rsidDel="00F66418">
              <w:rPr>
                <w:noProof/>
              </w:rPr>
              <w:delText>9.7</w:delText>
            </w:r>
            <w:r w:rsidDel="00F66418">
              <w:rPr>
                <w:rFonts w:ascii="Calibri" w:eastAsia="Calibri" w:hAnsi="Calibri" w:cs="Calibri"/>
                <w:noProof/>
              </w:rPr>
              <w:delText xml:space="preserve">  </w:delText>
            </w:r>
            <w:r w:rsidDel="00F66418">
              <w:rPr>
                <w:noProof/>
              </w:rPr>
              <w:delText>Reserved</w:delText>
            </w:r>
            <w:r w:rsidDel="00F66418">
              <w:rPr>
                <w:noProof/>
              </w:rPr>
              <w:tab/>
              <w:delText xml:space="preserve">13 </w:delText>
            </w:r>
          </w:del>
        </w:p>
        <w:p w14:paraId="580708D5" w14:textId="08FD1C55" w:rsidR="00F60687" w:rsidDel="00F66418" w:rsidRDefault="00F71B82">
          <w:pPr>
            <w:pStyle w:val="TOC2"/>
            <w:tabs>
              <w:tab w:val="right" w:leader="dot" w:pos="9352"/>
            </w:tabs>
            <w:rPr>
              <w:del w:id="441" w:author="Ian McMillan [2]" w:date="2021-08-19T11:32:00Z"/>
              <w:noProof/>
            </w:rPr>
          </w:pPr>
          <w:del w:id="442" w:author="Ian McMillan [2]" w:date="2021-08-19T11:32:00Z">
            <w:r w:rsidDel="00F66418">
              <w:rPr>
                <w:noProof/>
              </w:rPr>
              <w:delText>9.8</w:delText>
            </w:r>
            <w:r w:rsidDel="00F66418">
              <w:rPr>
                <w:rFonts w:ascii="Calibri" w:eastAsia="Calibri" w:hAnsi="Calibri" w:cs="Calibri"/>
                <w:noProof/>
              </w:rPr>
              <w:delText xml:space="preserve">  </w:delText>
            </w:r>
            <w:r w:rsidDel="00F66418">
              <w:rPr>
                <w:noProof/>
              </w:rPr>
              <w:delText>Reserved</w:delText>
            </w:r>
            <w:r w:rsidDel="00F66418">
              <w:rPr>
                <w:noProof/>
              </w:rPr>
              <w:tab/>
              <w:delText xml:space="preserve">13 </w:delText>
            </w:r>
          </w:del>
        </w:p>
        <w:p w14:paraId="20EACA84" w14:textId="72752421" w:rsidR="00F60687" w:rsidDel="00F66418" w:rsidRDefault="00F71B82">
          <w:pPr>
            <w:pStyle w:val="TOC1"/>
            <w:tabs>
              <w:tab w:val="right" w:leader="dot" w:pos="9352"/>
            </w:tabs>
            <w:rPr>
              <w:del w:id="443" w:author="Ian McMillan [2]" w:date="2021-08-19T11:32:00Z"/>
              <w:noProof/>
            </w:rPr>
          </w:pPr>
          <w:del w:id="444" w:author="Ian McMillan [2]" w:date="2021-08-19T11:32:00Z">
            <w:r w:rsidDel="00F66418">
              <w:rPr>
                <w:noProof/>
              </w:rPr>
              <w:delText>10.</w:delText>
            </w:r>
            <w:r w:rsidDel="00F66418">
              <w:rPr>
                <w:rFonts w:ascii="Calibri" w:eastAsia="Calibri" w:hAnsi="Calibri" w:cs="Calibri"/>
                <w:noProof/>
              </w:rPr>
              <w:delText xml:space="preserve">  </w:delText>
            </w:r>
            <w:r w:rsidDel="00F66418">
              <w:rPr>
                <w:noProof/>
              </w:rPr>
              <w:delText>Certificate Request</w:delText>
            </w:r>
            <w:r w:rsidDel="00F66418">
              <w:rPr>
                <w:noProof/>
              </w:rPr>
              <w:tab/>
              <w:delText xml:space="preserve">13 </w:delText>
            </w:r>
          </w:del>
        </w:p>
        <w:p w14:paraId="6A67FC72" w14:textId="44E68CEF" w:rsidR="00F60687" w:rsidDel="00F66418" w:rsidRDefault="00F71B82">
          <w:pPr>
            <w:pStyle w:val="TOC2"/>
            <w:tabs>
              <w:tab w:val="right" w:leader="dot" w:pos="9352"/>
            </w:tabs>
            <w:rPr>
              <w:del w:id="445" w:author="Ian McMillan [2]" w:date="2021-08-19T11:32:00Z"/>
              <w:noProof/>
            </w:rPr>
          </w:pPr>
          <w:del w:id="446" w:author="Ian McMillan [2]" w:date="2021-08-19T11:32:00Z">
            <w:r w:rsidDel="00F66418">
              <w:rPr>
                <w:noProof/>
              </w:rPr>
              <w:delText>10.1</w:delText>
            </w:r>
            <w:r w:rsidDel="00F66418">
              <w:rPr>
                <w:rFonts w:ascii="Calibri" w:eastAsia="Calibri" w:hAnsi="Calibri" w:cs="Calibri"/>
                <w:noProof/>
              </w:rPr>
              <w:delText xml:space="preserve">  </w:delText>
            </w:r>
            <w:r w:rsidDel="00F66418">
              <w:rPr>
                <w:noProof/>
              </w:rPr>
              <w:delText>General Requirements</w:delText>
            </w:r>
            <w:r w:rsidDel="00F66418">
              <w:rPr>
                <w:noProof/>
              </w:rPr>
              <w:tab/>
              <w:delText xml:space="preserve">13 </w:delText>
            </w:r>
          </w:del>
        </w:p>
        <w:p w14:paraId="324CA118" w14:textId="03824C52" w:rsidR="00F60687" w:rsidDel="00F66418" w:rsidRDefault="00F71B82">
          <w:pPr>
            <w:pStyle w:val="TOC3"/>
            <w:tabs>
              <w:tab w:val="right" w:leader="dot" w:pos="9352"/>
            </w:tabs>
            <w:rPr>
              <w:del w:id="447" w:author="Ian McMillan [2]" w:date="2021-08-19T11:32:00Z"/>
              <w:noProof/>
            </w:rPr>
          </w:pPr>
          <w:del w:id="448" w:author="Ian McMillan [2]" w:date="2021-08-19T11:32:00Z">
            <w:r w:rsidDel="00F66418">
              <w:rPr>
                <w:noProof/>
              </w:rPr>
              <w:delText>10.1.1</w:delText>
            </w:r>
            <w:r w:rsidDel="00F66418">
              <w:rPr>
                <w:rFonts w:ascii="Calibri" w:eastAsia="Calibri" w:hAnsi="Calibri" w:cs="Calibri"/>
                <w:noProof/>
              </w:rPr>
              <w:delText xml:space="preserve"> </w:delText>
            </w:r>
            <w:r w:rsidDel="00F66418">
              <w:rPr>
                <w:noProof/>
              </w:rPr>
              <w:delText>Documentation Requirements</w:delText>
            </w:r>
            <w:r w:rsidDel="00F66418">
              <w:rPr>
                <w:noProof/>
              </w:rPr>
              <w:tab/>
              <w:delText xml:space="preserve">13 </w:delText>
            </w:r>
          </w:del>
        </w:p>
        <w:p w14:paraId="40CCDCFA" w14:textId="6CFBCEE6" w:rsidR="00F60687" w:rsidDel="00F66418" w:rsidRDefault="00F71B82">
          <w:pPr>
            <w:pStyle w:val="TOC3"/>
            <w:tabs>
              <w:tab w:val="right" w:leader="dot" w:pos="9352"/>
            </w:tabs>
            <w:rPr>
              <w:del w:id="449" w:author="Ian McMillan [2]" w:date="2021-08-19T11:32:00Z"/>
              <w:noProof/>
            </w:rPr>
          </w:pPr>
          <w:del w:id="450" w:author="Ian McMillan [2]" w:date="2021-08-19T11:32:00Z">
            <w:r w:rsidDel="00F66418">
              <w:rPr>
                <w:noProof/>
              </w:rPr>
              <w:delText>10.1.2</w:delText>
            </w:r>
            <w:r w:rsidDel="00F66418">
              <w:rPr>
                <w:rFonts w:ascii="Calibri" w:eastAsia="Calibri" w:hAnsi="Calibri" w:cs="Calibri"/>
                <w:noProof/>
              </w:rPr>
              <w:delText xml:space="preserve"> </w:delText>
            </w:r>
            <w:r w:rsidDel="00F66418">
              <w:rPr>
                <w:noProof/>
              </w:rPr>
              <w:delText>Role Requirements</w:delText>
            </w:r>
            <w:r w:rsidDel="00F66418">
              <w:rPr>
                <w:noProof/>
              </w:rPr>
              <w:tab/>
              <w:delText xml:space="preserve">13 </w:delText>
            </w:r>
          </w:del>
        </w:p>
        <w:p w14:paraId="0E4632B2" w14:textId="55796BB4" w:rsidR="00F60687" w:rsidDel="00F66418" w:rsidRDefault="00F71B82">
          <w:pPr>
            <w:pStyle w:val="TOC2"/>
            <w:tabs>
              <w:tab w:val="right" w:leader="dot" w:pos="9352"/>
            </w:tabs>
            <w:rPr>
              <w:del w:id="451" w:author="Ian McMillan [2]" w:date="2021-08-19T11:32:00Z"/>
              <w:noProof/>
            </w:rPr>
          </w:pPr>
          <w:del w:id="452" w:author="Ian McMillan [2]" w:date="2021-08-19T11:32:00Z">
            <w:r w:rsidDel="00F66418">
              <w:rPr>
                <w:noProof/>
              </w:rPr>
              <w:delText>10.2</w:delText>
            </w:r>
            <w:r w:rsidDel="00F66418">
              <w:rPr>
                <w:rFonts w:ascii="Calibri" w:eastAsia="Calibri" w:hAnsi="Calibri" w:cs="Calibri"/>
                <w:noProof/>
              </w:rPr>
              <w:delText xml:space="preserve">  </w:delText>
            </w:r>
            <w:r w:rsidDel="00F66418">
              <w:rPr>
                <w:noProof/>
              </w:rPr>
              <w:delText>Certificate Request</w:delText>
            </w:r>
            <w:r w:rsidDel="00F66418">
              <w:rPr>
                <w:noProof/>
              </w:rPr>
              <w:tab/>
              <w:delText xml:space="preserve">13 </w:delText>
            </w:r>
          </w:del>
        </w:p>
        <w:p w14:paraId="3613A245" w14:textId="19C89D24" w:rsidR="00F60687" w:rsidDel="00F66418" w:rsidRDefault="00F71B82">
          <w:pPr>
            <w:pStyle w:val="TOC3"/>
            <w:tabs>
              <w:tab w:val="right" w:leader="dot" w:pos="9352"/>
            </w:tabs>
            <w:rPr>
              <w:del w:id="453" w:author="Ian McMillan [2]" w:date="2021-08-19T11:32:00Z"/>
              <w:noProof/>
            </w:rPr>
          </w:pPr>
          <w:del w:id="454" w:author="Ian McMillan [2]" w:date="2021-08-19T11:32:00Z">
            <w:r w:rsidDel="00F66418">
              <w:rPr>
                <w:noProof/>
              </w:rPr>
              <w:delText>10.2.1</w:delText>
            </w:r>
            <w:r w:rsidDel="00F66418">
              <w:rPr>
                <w:rFonts w:ascii="Calibri" w:eastAsia="Calibri" w:hAnsi="Calibri" w:cs="Calibri"/>
                <w:noProof/>
              </w:rPr>
              <w:delText xml:space="preserve"> </w:delText>
            </w:r>
            <w:r w:rsidDel="00F66418">
              <w:rPr>
                <w:noProof/>
              </w:rPr>
              <w:delText>General</w:delText>
            </w:r>
            <w:r w:rsidDel="00F66418">
              <w:rPr>
                <w:noProof/>
              </w:rPr>
              <w:tab/>
              <w:delText xml:space="preserve">13 </w:delText>
            </w:r>
          </w:del>
        </w:p>
        <w:p w14:paraId="2A44EF1C" w14:textId="009BD42E" w:rsidR="00F60687" w:rsidDel="00F66418" w:rsidRDefault="00F71B82">
          <w:pPr>
            <w:pStyle w:val="TOC3"/>
            <w:tabs>
              <w:tab w:val="right" w:leader="dot" w:pos="9352"/>
            </w:tabs>
            <w:rPr>
              <w:del w:id="455" w:author="Ian McMillan [2]" w:date="2021-08-19T11:32:00Z"/>
              <w:noProof/>
            </w:rPr>
          </w:pPr>
          <w:del w:id="456" w:author="Ian McMillan [2]" w:date="2021-08-19T11:32:00Z">
            <w:r w:rsidDel="00F66418">
              <w:rPr>
                <w:noProof/>
              </w:rPr>
              <w:delText>10.2.2</w:delText>
            </w:r>
            <w:r w:rsidDel="00F66418">
              <w:rPr>
                <w:rFonts w:ascii="Calibri" w:eastAsia="Calibri" w:hAnsi="Calibri" w:cs="Calibri"/>
                <w:noProof/>
              </w:rPr>
              <w:delText xml:space="preserve"> </w:delText>
            </w:r>
            <w:r w:rsidDel="00F66418">
              <w:rPr>
                <w:noProof/>
              </w:rPr>
              <w:delText>Request and Certification</w:delText>
            </w:r>
            <w:r w:rsidDel="00F66418">
              <w:rPr>
                <w:noProof/>
              </w:rPr>
              <w:tab/>
              <w:delText xml:space="preserve">14 </w:delText>
            </w:r>
          </w:del>
        </w:p>
        <w:p w14:paraId="3195C7EF" w14:textId="4F4D1ED9" w:rsidR="00F60687" w:rsidDel="00F66418" w:rsidRDefault="00F71B82">
          <w:pPr>
            <w:pStyle w:val="TOC3"/>
            <w:tabs>
              <w:tab w:val="right" w:leader="dot" w:pos="9352"/>
            </w:tabs>
            <w:rPr>
              <w:del w:id="457" w:author="Ian McMillan [2]" w:date="2021-08-19T11:32:00Z"/>
              <w:noProof/>
            </w:rPr>
          </w:pPr>
          <w:del w:id="458" w:author="Ian McMillan [2]" w:date="2021-08-19T11:32:00Z">
            <w:r w:rsidDel="00F66418">
              <w:rPr>
                <w:noProof/>
              </w:rPr>
              <w:delText>10.2.3</w:delText>
            </w:r>
            <w:r w:rsidDel="00F66418">
              <w:rPr>
                <w:rFonts w:ascii="Calibri" w:eastAsia="Calibri" w:hAnsi="Calibri" w:cs="Calibri"/>
                <w:noProof/>
              </w:rPr>
              <w:delText xml:space="preserve">  </w:delText>
            </w:r>
            <w:r w:rsidDel="00F66418">
              <w:rPr>
                <w:noProof/>
              </w:rPr>
              <w:delText>Information Requirements</w:delText>
            </w:r>
            <w:r w:rsidDel="00F66418">
              <w:rPr>
                <w:noProof/>
              </w:rPr>
              <w:tab/>
              <w:delText xml:space="preserve">14 </w:delText>
            </w:r>
          </w:del>
        </w:p>
        <w:p w14:paraId="5A23EF98" w14:textId="554E1867" w:rsidR="00F60687" w:rsidDel="00F66418" w:rsidRDefault="00F71B82">
          <w:pPr>
            <w:pStyle w:val="TOC3"/>
            <w:tabs>
              <w:tab w:val="right" w:leader="dot" w:pos="9352"/>
            </w:tabs>
            <w:rPr>
              <w:del w:id="459" w:author="Ian McMillan [2]" w:date="2021-08-19T11:32:00Z"/>
              <w:noProof/>
            </w:rPr>
          </w:pPr>
          <w:del w:id="460" w:author="Ian McMillan [2]" w:date="2021-08-19T11:32:00Z">
            <w:r w:rsidDel="00F66418">
              <w:rPr>
                <w:noProof/>
              </w:rPr>
              <w:delText>10.2.4</w:delText>
            </w:r>
            <w:r w:rsidDel="00F66418">
              <w:rPr>
                <w:rFonts w:ascii="Calibri" w:eastAsia="Calibri" w:hAnsi="Calibri" w:cs="Calibri"/>
                <w:noProof/>
              </w:rPr>
              <w:delText xml:space="preserve">  </w:delText>
            </w:r>
            <w:r w:rsidDel="00F66418">
              <w:rPr>
                <w:noProof/>
              </w:rPr>
              <w:delText>Subscriber Private Key</w:delText>
            </w:r>
            <w:r w:rsidDel="00F66418">
              <w:rPr>
                <w:noProof/>
              </w:rPr>
              <w:tab/>
              <w:delText xml:space="preserve">14 </w:delText>
            </w:r>
          </w:del>
        </w:p>
        <w:p w14:paraId="2FAB76E8" w14:textId="4B13A969" w:rsidR="00F60687" w:rsidDel="00F66418" w:rsidRDefault="00F71B82">
          <w:pPr>
            <w:pStyle w:val="TOC2"/>
            <w:tabs>
              <w:tab w:val="right" w:leader="dot" w:pos="9352"/>
            </w:tabs>
            <w:rPr>
              <w:del w:id="461" w:author="Ian McMillan [2]" w:date="2021-08-19T11:32:00Z"/>
              <w:noProof/>
            </w:rPr>
          </w:pPr>
          <w:del w:id="462" w:author="Ian McMillan [2]" w:date="2021-08-19T11:32:00Z">
            <w:r w:rsidDel="00F66418">
              <w:rPr>
                <w:noProof/>
              </w:rPr>
              <w:delText>10.3</w:delText>
            </w:r>
            <w:r w:rsidDel="00F66418">
              <w:rPr>
                <w:rFonts w:ascii="Calibri" w:eastAsia="Calibri" w:hAnsi="Calibri" w:cs="Calibri"/>
                <w:noProof/>
              </w:rPr>
              <w:delText xml:space="preserve">  </w:delText>
            </w:r>
            <w:r w:rsidDel="00F66418">
              <w:rPr>
                <w:noProof/>
              </w:rPr>
              <w:delText>Subscriber Agreement</w:delText>
            </w:r>
            <w:r w:rsidDel="00F66418">
              <w:rPr>
                <w:noProof/>
              </w:rPr>
              <w:tab/>
              <w:delText xml:space="preserve">14 </w:delText>
            </w:r>
          </w:del>
        </w:p>
        <w:p w14:paraId="5FFD7034" w14:textId="6D8E73E7" w:rsidR="00F60687" w:rsidDel="00F66418" w:rsidRDefault="00F71B82">
          <w:pPr>
            <w:pStyle w:val="TOC3"/>
            <w:tabs>
              <w:tab w:val="right" w:leader="dot" w:pos="9352"/>
            </w:tabs>
            <w:rPr>
              <w:del w:id="463" w:author="Ian McMillan [2]" w:date="2021-08-19T11:32:00Z"/>
              <w:noProof/>
            </w:rPr>
          </w:pPr>
          <w:del w:id="464" w:author="Ian McMillan [2]" w:date="2021-08-19T11:32:00Z">
            <w:r w:rsidDel="00F66418">
              <w:rPr>
                <w:noProof/>
              </w:rPr>
              <w:delText>10.3.1</w:delText>
            </w:r>
            <w:r w:rsidDel="00F66418">
              <w:rPr>
                <w:rFonts w:ascii="Calibri" w:eastAsia="Calibri" w:hAnsi="Calibri" w:cs="Calibri"/>
                <w:noProof/>
              </w:rPr>
              <w:delText xml:space="preserve">  </w:delText>
            </w:r>
            <w:r w:rsidDel="00F66418">
              <w:rPr>
                <w:noProof/>
              </w:rPr>
              <w:delText>General</w:delText>
            </w:r>
            <w:r w:rsidDel="00F66418">
              <w:rPr>
                <w:noProof/>
              </w:rPr>
              <w:tab/>
              <w:delText xml:space="preserve">14 </w:delText>
            </w:r>
          </w:del>
        </w:p>
        <w:p w14:paraId="18C67780" w14:textId="7B06DC91" w:rsidR="00F60687" w:rsidDel="00F66418" w:rsidRDefault="00F71B82">
          <w:pPr>
            <w:pStyle w:val="TOC3"/>
            <w:tabs>
              <w:tab w:val="right" w:leader="dot" w:pos="9352"/>
            </w:tabs>
            <w:rPr>
              <w:del w:id="465" w:author="Ian McMillan [2]" w:date="2021-08-19T11:32:00Z"/>
              <w:noProof/>
            </w:rPr>
          </w:pPr>
          <w:del w:id="466" w:author="Ian McMillan [2]" w:date="2021-08-19T11:32:00Z">
            <w:r w:rsidDel="00F66418">
              <w:rPr>
                <w:noProof/>
              </w:rPr>
              <w:delText>10.3.2</w:delText>
            </w:r>
            <w:r w:rsidDel="00F66418">
              <w:rPr>
                <w:rFonts w:ascii="Calibri" w:eastAsia="Calibri" w:hAnsi="Calibri" w:cs="Calibri"/>
                <w:noProof/>
              </w:rPr>
              <w:delText xml:space="preserve">  </w:delText>
            </w:r>
            <w:r w:rsidDel="00F66418">
              <w:rPr>
                <w:noProof/>
              </w:rPr>
              <w:delText>Agreement Requirements</w:delText>
            </w:r>
            <w:r w:rsidDel="00F66418">
              <w:rPr>
                <w:noProof/>
              </w:rPr>
              <w:tab/>
              <w:delText xml:space="preserve">15 </w:delText>
            </w:r>
          </w:del>
        </w:p>
        <w:p w14:paraId="10E31F9A" w14:textId="4F4584A3" w:rsidR="00F60687" w:rsidDel="00F66418" w:rsidRDefault="00F71B82">
          <w:pPr>
            <w:pStyle w:val="TOC3"/>
            <w:tabs>
              <w:tab w:val="right" w:leader="dot" w:pos="9352"/>
            </w:tabs>
            <w:rPr>
              <w:del w:id="467" w:author="Ian McMillan [2]" w:date="2021-08-19T11:32:00Z"/>
              <w:noProof/>
            </w:rPr>
          </w:pPr>
          <w:del w:id="468" w:author="Ian McMillan [2]" w:date="2021-08-19T11:32:00Z">
            <w:r w:rsidDel="00F66418">
              <w:rPr>
                <w:noProof/>
              </w:rPr>
              <w:delText>10.3.3</w:delText>
            </w:r>
            <w:r w:rsidDel="00F66418">
              <w:rPr>
                <w:rFonts w:ascii="Calibri" w:eastAsia="Calibri" w:hAnsi="Calibri" w:cs="Calibri"/>
                <w:noProof/>
              </w:rPr>
              <w:delText xml:space="preserve">  </w:delText>
            </w:r>
            <w:r w:rsidDel="00F66418">
              <w:rPr>
                <w:noProof/>
              </w:rPr>
              <w:delText>Service Agreement Requirements for Signing Services</w:delText>
            </w:r>
            <w:r w:rsidDel="00F66418">
              <w:rPr>
                <w:noProof/>
              </w:rPr>
              <w:tab/>
              <w:delText xml:space="preserve">16 </w:delText>
            </w:r>
          </w:del>
        </w:p>
        <w:p w14:paraId="74400FF6" w14:textId="29B23F55" w:rsidR="00F60687" w:rsidDel="00F66418" w:rsidRDefault="00F71B82">
          <w:pPr>
            <w:pStyle w:val="TOC1"/>
            <w:tabs>
              <w:tab w:val="right" w:leader="dot" w:pos="9352"/>
            </w:tabs>
            <w:rPr>
              <w:del w:id="469" w:author="Ian McMillan [2]" w:date="2021-08-19T11:32:00Z"/>
              <w:noProof/>
            </w:rPr>
          </w:pPr>
          <w:del w:id="470" w:author="Ian McMillan [2]" w:date="2021-08-19T11:32:00Z">
            <w:r w:rsidDel="00F66418">
              <w:rPr>
                <w:noProof/>
              </w:rPr>
              <w:delText>11.</w:delText>
            </w:r>
            <w:r w:rsidDel="00F66418">
              <w:rPr>
                <w:rFonts w:ascii="Calibri" w:eastAsia="Calibri" w:hAnsi="Calibri" w:cs="Calibri"/>
                <w:noProof/>
              </w:rPr>
              <w:delText xml:space="preserve">  </w:delText>
            </w:r>
            <w:r w:rsidDel="00F66418">
              <w:rPr>
                <w:noProof/>
              </w:rPr>
              <w:delText>Verification Practices</w:delText>
            </w:r>
            <w:r w:rsidDel="00F66418">
              <w:rPr>
                <w:noProof/>
              </w:rPr>
              <w:tab/>
              <w:delText xml:space="preserve">16 </w:delText>
            </w:r>
          </w:del>
        </w:p>
        <w:p w14:paraId="58B15956" w14:textId="7BA7C157" w:rsidR="00F60687" w:rsidDel="00F66418" w:rsidRDefault="00F71B82">
          <w:pPr>
            <w:pStyle w:val="TOC2"/>
            <w:tabs>
              <w:tab w:val="right" w:leader="dot" w:pos="9352"/>
            </w:tabs>
            <w:rPr>
              <w:del w:id="471" w:author="Ian McMillan [2]" w:date="2021-08-19T11:32:00Z"/>
              <w:noProof/>
            </w:rPr>
          </w:pPr>
          <w:del w:id="472" w:author="Ian McMillan [2]" w:date="2021-08-19T11:32:00Z">
            <w:r w:rsidDel="00F66418">
              <w:rPr>
                <w:noProof/>
              </w:rPr>
              <w:delText>11.1</w:delText>
            </w:r>
            <w:r w:rsidDel="00F66418">
              <w:rPr>
                <w:rFonts w:ascii="Calibri" w:eastAsia="Calibri" w:hAnsi="Calibri" w:cs="Calibri"/>
                <w:noProof/>
              </w:rPr>
              <w:delText xml:space="preserve">  </w:delText>
            </w:r>
            <w:r w:rsidDel="00F66418">
              <w:rPr>
                <w:noProof/>
              </w:rPr>
              <w:delText>Verification for Non-EV Code Signing Certificates</w:delText>
            </w:r>
            <w:r w:rsidDel="00F66418">
              <w:rPr>
                <w:noProof/>
              </w:rPr>
              <w:tab/>
              <w:delText xml:space="preserve">16 </w:delText>
            </w:r>
          </w:del>
        </w:p>
        <w:p w14:paraId="26BD1395" w14:textId="01CAA219" w:rsidR="00F60687" w:rsidDel="00F66418" w:rsidRDefault="00F71B82">
          <w:pPr>
            <w:pStyle w:val="TOC3"/>
            <w:tabs>
              <w:tab w:val="right" w:leader="dot" w:pos="9352"/>
            </w:tabs>
            <w:rPr>
              <w:del w:id="473" w:author="Ian McMillan [2]" w:date="2021-08-19T11:32:00Z"/>
              <w:noProof/>
            </w:rPr>
          </w:pPr>
          <w:del w:id="474" w:author="Ian McMillan [2]" w:date="2021-08-19T11:32:00Z">
            <w:r w:rsidDel="00F66418">
              <w:rPr>
                <w:noProof/>
              </w:rPr>
              <w:delText>11.1.1</w:delText>
            </w:r>
            <w:r w:rsidDel="00F66418">
              <w:rPr>
                <w:rFonts w:ascii="Calibri" w:eastAsia="Calibri" w:hAnsi="Calibri" w:cs="Calibri"/>
                <w:noProof/>
              </w:rPr>
              <w:delText xml:space="preserve"> </w:delText>
            </w:r>
            <w:r w:rsidDel="00F66418">
              <w:rPr>
                <w:noProof/>
              </w:rPr>
              <w:delText>Verification of Organizational Applicants</w:delText>
            </w:r>
            <w:r w:rsidDel="00F66418">
              <w:rPr>
                <w:noProof/>
              </w:rPr>
              <w:tab/>
              <w:delText xml:space="preserve">16 </w:delText>
            </w:r>
          </w:del>
        </w:p>
        <w:p w14:paraId="3EA4FEB7" w14:textId="65564ED8" w:rsidR="00F60687" w:rsidDel="00F66418" w:rsidRDefault="00F71B82">
          <w:pPr>
            <w:pStyle w:val="TOC3"/>
            <w:tabs>
              <w:tab w:val="right" w:leader="dot" w:pos="9352"/>
            </w:tabs>
            <w:rPr>
              <w:del w:id="475" w:author="Ian McMillan [2]" w:date="2021-08-19T11:32:00Z"/>
              <w:noProof/>
            </w:rPr>
          </w:pPr>
          <w:del w:id="476" w:author="Ian McMillan [2]" w:date="2021-08-19T11:32:00Z">
            <w:r w:rsidDel="00F66418">
              <w:rPr>
                <w:noProof/>
              </w:rPr>
              <w:delText>11.1.2</w:delText>
            </w:r>
            <w:r w:rsidDel="00F66418">
              <w:rPr>
                <w:rFonts w:ascii="Calibri" w:eastAsia="Calibri" w:hAnsi="Calibri" w:cs="Calibri"/>
                <w:noProof/>
              </w:rPr>
              <w:delText xml:space="preserve"> </w:delText>
            </w:r>
            <w:r w:rsidDel="00F66418">
              <w:rPr>
                <w:noProof/>
              </w:rPr>
              <w:delText>Verification of Individual Applicants</w:delText>
            </w:r>
            <w:r w:rsidDel="00F66418">
              <w:rPr>
                <w:noProof/>
              </w:rPr>
              <w:tab/>
              <w:delText xml:space="preserve">17 </w:delText>
            </w:r>
          </w:del>
        </w:p>
        <w:p w14:paraId="5ACC862D" w14:textId="41C3B064" w:rsidR="00F60687" w:rsidDel="00F66418" w:rsidRDefault="00F71B82">
          <w:pPr>
            <w:pStyle w:val="TOC2"/>
            <w:tabs>
              <w:tab w:val="right" w:leader="dot" w:pos="9352"/>
            </w:tabs>
            <w:rPr>
              <w:del w:id="477" w:author="Ian McMillan [2]" w:date="2021-08-19T11:32:00Z"/>
              <w:noProof/>
            </w:rPr>
          </w:pPr>
          <w:del w:id="478" w:author="Ian McMillan [2]" w:date="2021-08-19T11:32:00Z">
            <w:r w:rsidDel="00F66418">
              <w:rPr>
                <w:noProof/>
              </w:rPr>
              <w:delText>11.2</w:delText>
            </w:r>
            <w:r w:rsidDel="00F66418">
              <w:rPr>
                <w:rFonts w:ascii="Calibri" w:eastAsia="Calibri" w:hAnsi="Calibri" w:cs="Calibri"/>
                <w:noProof/>
              </w:rPr>
              <w:delText xml:space="preserve">  </w:delText>
            </w:r>
            <w:r w:rsidDel="00F66418">
              <w:rPr>
                <w:noProof/>
              </w:rPr>
              <w:delText>Verification Practices for EV Code Signing Certificates</w:delText>
            </w:r>
            <w:r w:rsidDel="00F66418">
              <w:rPr>
                <w:noProof/>
              </w:rPr>
              <w:tab/>
              <w:delText xml:space="preserve">18 </w:delText>
            </w:r>
          </w:del>
        </w:p>
        <w:p w14:paraId="73444210" w14:textId="351A51F2" w:rsidR="00F60687" w:rsidDel="00F66418" w:rsidRDefault="00F71B82">
          <w:pPr>
            <w:pStyle w:val="TOC3"/>
            <w:tabs>
              <w:tab w:val="right" w:leader="dot" w:pos="9352"/>
            </w:tabs>
            <w:rPr>
              <w:del w:id="479" w:author="Ian McMillan [2]" w:date="2021-08-19T11:32:00Z"/>
              <w:noProof/>
            </w:rPr>
          </w:pPr>
          <w:del w:id="480" w:author="Ian McMillan [2]" w:date="2021-08-19T11:32:00Z">
            <w:r w:rsidDel="00F66418">
              <w:rPr>
                <w:noProof/>
              </w:rPr>
              <w:delText>11.2.1</w:delText>
            </w:r>
            <w:r w:rsidDel="00F66418">
              <w:rPr>
                <w:rFonts w:ascii="Calibri" w:eastAsia="Calibri" w:hAnsi="Calibri" w:cs="Calibri"/>
                <w:noProof/>
              </w:rPr>
              <w:delText xml:space="preserve">  </w:delText>
            </w:r>
            <w:r w:rsidDel="00F66418">
              <w:rPr>
                <w:noProof/>
              </w:rPr>
              <w:delText>Verification Requirements – Overview</w:delText>
            </w:r>
            <w:r w:rsidDel="00F66418">
              <w:rPr>
                <w:noProof/>
              </w:rPr>
              <w:tab/>
              <w:delText xml:space="preserve">18 </w:delText>
            </w:r>
          </w:del>
        </w:p>
        <w:p w14:paraId="1CA7583A" w14:textId="3979EED6" w:rsidR="00F60687" w:rsidDel="00F66418" w:rsidRDefault="00F71B82">
          <w:pPr>
            <w:pStyle w:val="TOC3"/>
            <w:tabs>
              <w:tab w:val="right" w:leader="dot" w:pos="9352"/>
            </w:tabs>
            <w:rPr>
              <w:del w:id="481" w:author="Ian McMillan [2]" w:date="2021-08-19T11:32:00Z"/>
              <w:noProof/>
            </w:rPr>
          </w:pPr>
          <w:del w:id="482" w:author="Ian McMillan [2]" w:date="2021-08-19T11:32:00Z">
            <w:r w:rsidDel="00F66418">
              <w:rPr>
                <w:noProof/>
              </w:rPr>
              <w:delText>11.2.2</w:delText>
            </w:r>
            <w:r w:rsidDel="00F66418">
              <w:rPr>
                <w:rFonts w:ascii="Calibri" w:eastAsia="Calibri" w:hAnsi="Calibri" w:cs="Calibri"/>
                <w:noProof/>
              </w:rPr>
              <w:delText xml:space="preserve">  </w:delText>
            </w:r>
            <w:r w:rsidDel="00F66418">
              <w:rPr>
                <w:noProof/>
              </w:rPr>
              <w:delText>Acceptable Methods of Verification – Overview</w:delText>
            </w:r>
            <w:r w:rsidDel="00F66418">
              <w:rPr>
                <w:noProof/>
              </w:rPr>
              <w:tab/>
              <w:delText xml:space="preserve">18 </w:delText>
            </w:r>
          </w:del>
        </w:p>
        <w:p w14:paraId="5AF058A6" w14:textId="01DAF3BD" w:rsidR="00F60687" w:rsidDel="00F66418" w:rsidRDefault="00F71B82">
          <w:pPr>
            <w:pStyle w:val="TOC3"/>
            <w:tabs>
              <w:tab w:val="right" w:leader="dot" w:pos="9352"/>
            </w:tabs>
            <w:rPr>
              <w:del w:id="483" w:author="Ian McMillan [2]" w:date="2021-08-19T11:32:00Z"/>
              <w:noProof/>
            </w:rPr>
          </w:pPr>
          <w:del w:id="484" w:author="Ian McMillan [2]" w:date="2021-08-19T11:32:00Z">
            <w:r w:rsidDel="00F66418">
              <w:rPr>
                <w:noProof/>
              </w:rPr>
              <w:delText>11.2.3</w:delText>
            </w:r>
            <w:r w:rsidDel="00F66418">
              <w:rPr>
                <w:rFonts w:ascii="Calibri" w:eastAsia="Calibri" w:hAnsi="Calibri" w:cs="Calibri"/>
                <w:noProof/>
              </w:rPr>
              <w:delText xml:space="preserve">  </w:delText>
            </w:r>
            <w:r w:rsidDel="00F66418">
              <w:rPr>
                <w:noProof/>
              </w:rPr>
              <w:delText>Verification of Applicant’s Legal Existence and Identity</w:delText>
            </w:r>
            <w:r w:rsidDel="00F66418">
              <w:rPr>
                <w:noProof/>
              </w:rPr>
              <w:tab/>
              <w:delText xml:space="preserve">18 </w:delText>
            </w:r>
          </w:del>
        </w:p>
        <w:p w14:paraId="5185BF41" w14:textId="0FE5A51B" w:rsidR="00F60687" w:rsidDel="00F66418" w:rsidRDefault="00F71B82">
          <w:pPr>
            <w:pStyle w:val="TOC3"/>
            <w:tabs>
              <w:tab w:val="right" w:leader="dot" w:pos="9352"/>
            </w:tabs>
            <w:rPr>
              <w:del w:id="485" w:author="Ian McMillan [2]" w:date="2021-08-19T11:32:00Z"/>
              <w:noProof/>
            </w:rPr>
          </w:pPr>
          <w:del w:id="486" w:author="Ian McMillan [2]" w:date="2021-08-19T11:32:00Z">
            <w:r w:rsidDel="00F66418">
              <w:rPr>
                <w:noProof/>
              </w:rPr>
              <w:delText>11.2.4</w:delText>
            </w:r>
            <w:r w:rsidDel="00F66418">
              <w:rPr>
                <w:rFonts w:ascii="Calibri" w:eastAsia="Calibri" w:hAnsi="Calibri" w:cs="Calibri"/>
                <w:noProof/>
              </w:rPr>
              <w:delText xml:space="preserve">  </w:delText>
            </w:r>
            <w:r w:rsidDel="00F66418">
              <w:rPr>
                <w:noProof/>
              </w:rPr>
              <w:delText>Verification of Applicant’s Legal Existence and Identity – Assumed Name</w:delText>
            </w:r>
            <w:r w:rsidDel="00F66418">
              <w:rPr>
                <w:noProof/>
              </w:rPr>
              <w:tab/>
              <w:delText xml:space="preserve">18 </w:delText>
            </w:r>
          </w:del>
        </w:p>
        <w:p w14:paraId="1307107C" w14:textId="6F05E1BF" w:rsidR="00F60687" w:rsidDel="00F66418" w:rsidRDefault="00F71B82">
          <w:pPr>
            <w:pStyle w:val="TOC3"/>
            <w:tabs>
              <w:tab w:val="right" w:leader="dot" w:pos="9352"/>
            </w:tabs>
            <w:rPr>
              <w:del w:id="487" w:author="Ian McMillan [2]" w:date="2021-08-19T11:32:00Z"/>
              <w:noProof/>
            </w:rPr>
          </w:pPr>
          <w:del w:id="488" w:author="Ian McMillan [2]" w:date="2021-08-19T11:32:00Z">
            <w:r w:rsidDel="00F66418">
              <w:rPr>
                <w:noProof/>
              </w:rPr>
              <w:delText>11.2.5</w:delText>
            </w:r>
            <w:r w:rsidDel="00F66418">
              <w:rPr>
                <w:rFonts w:ascii="Calibri" w:eastAsia="Calibri" w:hAnsi="Calibri" w:cs="Calibri"/>
                <w:noProof/>
              </w:rPr>
              <w:delText xml:space="preserve"> </w:delText>
            </w:r>
            <w:r w:rsidDel="00F66418">
              <w:rPr>
                <w:noProof/>
              </w:rPr>
              <w:delText>Verification of Applicant’s Physical Existence</w:delText>
            </w:r>
            <w:r w:rsidDel="00F66418">
              <w:rPr>
                <w:noProof/>
              </w:rPr>
              <w:tab/>
              <w:delText xml:space="preserve">19 </w:delText>
            </w:r>
          </w:del>
        </w:p>
        <w:p w14:paraId="11101FCB" w14:textId="3526B390" w:rsidR="00F60687" w:rsidDel="00F66418" w:rsidRDefault="00F71B82">
          <w:pPr>
            <w:pStyle w:val="TOC3"/>
            <w:tabs>
              <w:tab w:val="right" w:leader="dot" w:pos="9352"/>
            </w:tabs>
            <w:rPr>
              <w:del w:id="489" w:author="Ian McMillan [2]" w:date="2021-08-19T11:32:00Z"/>
              <w:noProof/>
            </w:rPr>
          </w:pPr>
          <w:del w:id="490" w:author="Ian McMillan [2]" w:date="2021-08-19T11:32:00Z">
            <w:r w:rsidDel="00F66418">
              <w:rPr>
                <w:noProof/>
              </w:rPr>
              <w:delText>11.2.6</w:delText>
            </w:r>
            <w:r w:rsidDel="00F66418">
              <w:rPr>
                <w:rFonts w:ascii="Calibri" w:eastAsia="Calibri" w:hAnsi="Calibri" w:cs="Calibri"/>
                <w:noProof/>
              </w:rPr>
              <w:delText xml:space="preserve"> </w:delText>
            </w:r>
            <w:r w:rsidDel="00F66418">
              <w:rPr>
                <w:noProof/>
              </w:rPr>
              <w:delText>Verified Method of Communication</w:delText>
            </w:r>
            <w:r w:rsidDel="00F66418">
              <w:rPr>
                <w:noProof/>
              </w:rPr>
              <w:tab/>
              <w:delText xml:space="preserve">19 </w:delText>
            </w:r>
          </w:del>
        </w:p>
        <w:p w14:paraId="32A071CF" w14:textId="670F0683" w:rsidR="00F60687" w:rsidDel="00F66418" w:rsidRDefault="00F71B82">
          <w:pPr>
            <w:pStyle w:val="TOC3"/>
            <w:tabs>
              <w:tab w:val="right" w:leader="dot" w:pos="9352"/>
            </w:tabs>
            <w:rPr>
              <w:del w:id="491" w:author="Ian McMillan [2]" w:date="2021-08-19T11:32:00Z"/>
              <w:noProof/>
            </w:rPr>
          </w:pPr>
          <w:del w:id="492" w:author="Ian McMillan [2]" w:date="2021-08-19T11:32:00Z">
            <w:r w:rsidDel="00F66418">
              <w:rPr>
                <w:noProof/>
              </w:rPr>
              <w:delText>11.2.7</w:delText>
            </w:r>
            <w:r w:rsidDel="00F66418">
              <w:rPr>
                <w:rFonts w:ascii="Calibri" w:eastAsia="Calibri" w:hAnsi="Calibri" w:cs="Calibri"/>
                <w:noProof/>
              </w:rPr>
              <w:delText xml:space="preserve">  </w:delText>
            </w:r>
            <w:r w:rsidDel="00F66418">
              <w:rPr>
                <w:noProof/>
              </w:rPr>
              <w:delText>Verification of Applicant’s Operational Existence</w:delText>
            </w:r>
            <w:r w:rsidDel="00F66418">
              <w:rPr>
                <w:noProof/>
              </w:rPr>
              <w:tab/>
              <w:delText xml:space="preserve">19 </w:delText>
            </w:r>
          </w:del>
        </w:p>
        <w:p w14:paraId="503ADB7A" w14:textId="09ADFAA6" w:rsidR="00F60687" w:rsidDel="00F66418" w:rsidRDefault="00F71B82">
          <w:pPr>
            <w:pStyle w:val="TOC3"/>
            <w:tabs>
              <w:tab w:val="right" w:leader="dot" w:pos="9352"/>
            </w:tabs>
            <w:rPr>
              <w:del w:id="493" w:author="Ian McMillan [2]" w:date="2021-08-19T11:32:00Z"/>
              <w:noProof/>
            </w:rPr>
          </w:pPr>
          <w:del w:id="494" w:author="Ian McMillan [2]" w:date="2021-08-19T11:32:00Z">
            <w:r w:rsidDel="00F66418">
              <w:rPr>
                <w:noProof/>
              </w:rPr>
              <w:delText>11.2.8</w:delText>
            </w:r>
            <w:r w:rsidDel="00F66418">
              <w:rPr>
                <w:rFonts w:ascii="Calibri" w:eastAsia="Calibri" w:hAnsi="Calibri" w:cs="Calibri"/>
                <w:noProof/>
              </w:rPr>
              <w:delText xml:space="preserve">  </w:delText>
            </w:r>
            <w:r w:rsidDel="00F66418">
              <w:rPr>
                <w:noProof/>
              </w:rPr>
              <w:delText>Verification of Applicant’s Domain Name</w:delText>
            </w:r>
            <w:r w:rsidDel="00F66418">
              <w:rPr>
                <w:noProof/>
              </w:rPr>
              <w:tab/>
              <w:delText xml:space="preserve">19 </w:delText>
            </w:r>
          </w:del>
        </w:p>
        <w:p w14:paraId="7D02C9E2" w14:textId="2070992D" w:rsidR="00F60687" w:rsidDel="00F66418" w:rsidRDefault="00F71B82">
          <w:pPr>
            <w:pStyle w:val="TOC3"/>
            <w:tabs>
              <w:tab w:val="right" w:leader="dot" w:pos="9352"/>
            </w:tabs>
            <w:rPr>
              <w:del w:id="495" w:author="Ian McMillan [2]" w:date="2021-08-19T11:32:00Z"/>
              <w:noProof/>
            </w:rPr>
          </w:pPr>
          <w:del w:id="496" w:author="Ian McMillan [2]" w:date="2021-08-19T11:32:00Z">
            <w:r w:rsidDel="00F66418">
              <w:rPr>
                <w:noProof/>
              </w:rPr>
              <w:delText>11.2.9</w:delText>
            </w:r>
            <w:r w:rsidDel="00F66418">
              <w:rPr>
                <w:rFonts w:ascii="Calibri" w:eastAsia="Calibri" w:hAnsi="Calibri" w:cs="Calibri"/>
                <w:noProof/>
              </w:rPr>
              <w:delText xml:space="preserve">  </w:delText>
            </w:r>
            <w:r w:rsidDel="00F66418">
              <w:rPr>
                <w:noProof/>
              </w:rPr>
              <w:delText>Verification of Name, Title, and Authority of Contract Signer and Certificate Approver</w:delText>
            </w:r>
            <w:r w:rsidDel="00F66418">
              <w:rPr>
                <w:noProof/>
              </w:rPr>
              <w:tab/>
              <w:delText xml:space="preserve">19 </w:delText>
            </w:r>
          </w:del>
        </w:p>
        <w:p w14:paraId="6F07D8E3" w14:textId="5B594D00" w:rsidR="00F60687" w:rsidDel="00F66418" w:rsidRDefault="00F71B82">
          <w:pPr>
            <w:pStyle w:val="TOC3"/>
            <w:tabs>
              <w:tab w:val="right" w:leader="dot" w:pos="9352"/>
            </w:tabs>
            <w:rPr>
              <w:del w:id="497" w:author="Ian McMillan [2]" w:date="2021-08-19T11:32:00Z"/>
              <w:noProof/>
            </w:rPr>
          </w:pPr>
          <w:del w:id="498" w:author="Ian McMillan [2]" w:date="2021-08-19T11:32:00Z">
            <w:r w:rsidDel="00F66418">
              <w:rPr>
                <w:noProof/>
              </w:rPr>
              <w:delText>11.2.10</w:delText>
            </w:r>
            <w:r w:rsidDel="00F66418">
              <w:rPr>
                <w:rFonts w:ascii="Calibri" w:eastAsia="Calibri" w:hAnsi="Calibri" w:cs="Calibri"/>
                <w:noProof/>
              </w:rPr>
              <w:delText xml:space="preserve">  </w:delText>
            </w:r>
            <w:r w:rsidDel="00F66418">
              <w:rPr>
                <w:noProof/>
              </w:rPr>
              <w:delText>Verification of Signature on Subscriber Agreement and EV Code Signing Certificate Requests</w:delText>
            </w:r>
            <w:r w:rsidDel="00F66418">
              <w:rPr>
                <w:noProof/>
              </w:rPr>
              <w:tab/>
              <w:delText xml:space="preserve">19 </w:delText>
            </w:r>
          </w:del>
        </w:p>
        <w:p w14:paraId="1B186AFD" w14:textId="41ACFFD1" w:rsidR="00F60687" w:rsidDel="00F66418" w:rsidRDefault="00F71B82">
          <w:pPr>
            <w:pStyle w:val="TOC3"/>
            <w:tabs>
              <w:tab w:val="right" w:leader="dot" w:pos="9352"/>
            </w:tabs>
            <w:rPr>
              <w:del w:id="499" w:author="Ian McMillan [2]" w:date="2021-08-19T11:32:00Z"/>
              <w:noProof/>
            </w:rPr>
          </w:pPr>
          <w:del w:id="500" w:author="Ian McMillan [2]" w:date="2021-08-19T11:32:00Z">
            <w:r w:rsidDel="00F66418">
              <w:rPr>
                <w:noProof/>
              </w:rPr>
              <w:delText>11.2.11</w:delText>
            </w:r>
            <w:r w:rsidDel="00F66418">
              <w:rPr>
                <w:rFonts w:ascii="Calibri" w:eastAsia="Calibri" w:hAnsi="Calibri" w:cs="Calibri"/>
                <w:noProof/>
              </w:rPr>
              <w:delText xml:space="preserve">  </w:delText>
            </w:r>
            <w:r w:rsidDel="00F66418">
              <w:rPr>
                <w:noProof/>
              </w:rPr>
              <w:delText>Verification of Approval of EV Code Signing Certificate Request</w:delText>
            </w:r>
            <w:r w:rsidDel="00F66418">
              <w:rPr>
                <w:noProof/>
              </w:rPr>
              <w:tab/>
              <w:delText xml:space="preserve">19 </w:delText>
            </w:r>
          </w:del>
        </w:p>
        <w:p w14:paraId="12CD1C64" w14:textId="0E8AF007" w:rsidR="00F60687" w:rsidDel="00F66418" w:rsidRDefault="00F71B82">
          <w:pPr>
            <w:pStyle w:val="TOC3"/>
            <w:tabs>
              <w:tab w:val="right" w:leader="dot" w:pos="9352"/>
            </w:tabs>
            <w:rPr>
              <w:del w:id="501" w:author="Ian McMillan [2]" w:date="2021-08-19T11:32:00Z"/>
              <w:noProof/>
            </w:rPr>
          </w:pPr>
          <w:del w:id="502" w:author="Ian McMillan [2]" w:date="2021-08-19T11:32:00Z">
            <w:r w:rsidDel="00F66418">
              <w:rPr>
                <w:noProof/>
              </w:rPr>
              <w:delText>11.2.12</w:delText>
            </w:r>
            <w:r w:rsidDel="00F66418">
              <w:rPr>
                <w:rFonts w:ascii="Calibri" w:eastAsia="Calibri" w:hAnsi="Calibri" w:cs="Calibri"/>
                <w:noProof/>
              </w:rPr>
              <w:delText xml:space="preserve"> </w:delText>
            </w:r>
            <w:r w:rsidDel="00F66418">
              <w:rPr>
                <w:noProof/>
              </w:rPr>
              <w:delText>Verification of Certain Information Sources</w:delText>
            </w:r>
            <w:r w:rsidDel="00F66418">
              <w:rPr>
                <w:noProof/>
              </w:rPr>
              <w:tab/>
              <w:delText xml:space="preserve">19 </w:delText>
            </w:r>
          </w:del>
        </w:p>
        <w:p w14:paraId="61C6EFCF" w14:textId="205B079D" w:rsidR="00F60687" w:rsidDel="00F66418" w:rsidRDefault="00F71B82">
          <w:pPr>
            <w:pStyle w:val="TOC3"/>
            <w:tabs>
              <w:tab w:val="right" w:leader="dot" w:pos="9352"/>
            </w:tabs>
            <w:rPr>
              <w:del w:id="503" w:author="Ian McMillan [2]" w:date="2021-08-19T11:32:00Z"/>
              <w:noProof/>
            </w:rPr>
          </w:pPr>
          <w:del w:id="504" w:author="Ian McMillan [2]" w:date="2021-08-19T11:32:00Z">
            <w:r w:rsidDel="00F66418">
              <w:rPr>
                <w:noProof/>
              </w:rPr>
              <w:delText>11.2.13</w:delText>
            </w:r>
            <w:r w:rsidDel="00F66418">
              <w:rPr>
                <w:rFonts w:ascii="Calibri" w:eastAsia="Calibri" w:hAnsi="Calibri" w:cs="Calibri"/>
                <w:noProof/>
              </w:rPr>
              <w:delText xml:space="preserve"> </w:delText>
            </w:r>
            <w:r w:rsidDel="00F66418">
              <w:rPr>
                <w:noProof/>
              </w:rPr>
              <w:delText>Parent/Subsidiary/Affiliate Relationship</w:delText>
            </w:r>
            <w:r w:rsidDel="00F66418">
              <w:rPr>
                <w:noProof/>
              </w:rPr>
              <w:tab/>
              <w:delText xml:space="preserve">19 </w:delText>
            </w:r>
          </w:del>
        </w:p>
        <w:p w14:paraId="27EABCFB" w14:textId="7D09FE48" w:rsidR="00F60687" w:rsidDel="00F66418" w:rsidRDefault="00F71B82">
          <w:pPr>
            <w:pStyle w:val="TOC2"/>
            <w:tabs>
              <w:tab w:val="right" w:leader="dot" w:pos="9352"/>
            </w:tabs>
            <w:rPr>
              <w:del w:id="505" w:author="Ian McMillan [2]" w:date="2021-08-19T11:32:00Z"/>
              <w:noProof/>
            </w:rPr>
          </w:pPr>
          <w:del w:id="506" w:author="Ian McMillan [2]" w:date="2021-08-19T11:32:00Z">
            <w:r w:rsidDel="00F66418">
              <w:rPr>
                <w:noProof/>
              </w:rPr>
              <w:delText>11.3</w:delText>
            </w:r>
            <w:r w:rsidDel="00F66418">
              <w:rPr>
                <w:rFonts w:ascii="Calibri" w:eastAsia="Calibri" w:hAnsi="Calibri" w:cs="Calibri"/>
                <w:noProof/>
              </w:rPr>
              <w:delText xml:space="preserve">  </w:delText>
            </w:r>
            <w:r w:rsidDel="00F66418">
              <w:rPr>
                <w:noProof/>
              </w:rPr>
              <w:delText>Age of Certificate Data</w:delText>
            </w:r>
            <w:r w:rsidDel="00F66418">
              <w:rPr>
                <w:noProof/>
              </w:rPr>
              <w:tab/>
              <w:delText xml:space="preserve">19 </w:delText>
            </w:r>
          </w:del>
        </w:p>
        <w:p w14:paraId="7360A86C" w14:textId="660CF089" w:rsidR="00F60687" w:rsidDel="00F66418" w:rsidRDefault="00F71B82">
          <w:pPr>
            <w:pStyle w:val="TOC2"/>
            <w:tabs>
              <w:tab w:val="right" w:leader="dot" w:pos="9352"/>
            </w:tabs>
            <w:rPr>
              <w:del w:id="507" w:author="Ian McMillan [2]" w:date="2021-08-19T11:32:00Z"/>
              <w:noProof/>
            </w:rPr>
          </w:pPr>
          <w:del w:id="508" w:author="Ian McMillan [2]" w:date="2021-08-19T11:32:00Z">
            <w:r w:rsidDel="00F66418">
              <w:rPr>
                <w:noProof/>
              </w:rPr>
              <w:delText>11.4</w:delText>
            </w:r>
            <w:r w:rsidDel="00F66418">
              <w:rPr>
                <w:rFonts w:ascii="Calibri" w:eastAsia="Calibri" w:hAnsi="Calibri" w:cs="Calibri"/>
                <w:noProof/>
              </w:rPr>
              <w:delText xml:space="preserve">  </w:delText>
            </w:r>
            <w:r w:rsidDel="00F66418">
              <w:rPr>
                <w:noProof/>
              </w:rPr>
              <w:delText>Denied List</w:delText>
            </w:r>
            <w:r w:rsidDel="00F66418">
              <w:rPr>
                <w:noProof/>
              </w:rPr>
              <w:tab/>
              <w:delText xml:space="preserve">19 </w:delText>
            </w:r>
          </w:del>
        </w:p>
        <w:p w14:paraId="5E2A1CC3" w14:textId="5C4DC82E" w:rsidR="00F60687" w:rsidDel="00F66418" w:rsidRDefault="00F71B82">
          <w:pPr>
            <w:pStyle w:val="TOC2"/>
            <w:tabs>
              <w:tab w:val="right" w:leader="dot" w:pos="9352"/>
            </w:tabs>
            <w:rPr>
              <w:del w:id="509" w:author="Ian McMillan [2]" w:date="2021-08-19T11:32:00Z"/>
              <w:noProof/>
            </w:rPr>
          </w:pPr>
          <w:del w:id="510" w:author="Ian McMillan [2]" w:date="2021-08-19T11:32:00Z">
            <w:r w:rsidDel="00F66418">
              <w:rPr>
                <w:noProof/>
              </w:rPr>
              <w:delText>11.5</w:delText>
            </w:r>
            <w:r w:rsidDel="00F66418">
              <w:rPr>
                <w:rFonts w:ascii="Calibri" w:eastAsia="Calibri" w:hAnsi="Calibri" w:cs="Calibri"/>
                <w:noProof/>
              </w:rPr>
              <w:delText xml:space="preserve">  </w:delText>
            </w:r>
            <w:r w:rsidDel="00F66418">
              <w:rPr>
                <w:noProof/>
              </w:rPr>
              <w:delText>High Risk Certificate Requests</w:delText>
            </w:r>
            <w:r w:rsidDel="00F66418">
              <w:rPr>
                <w:noProof/>
              </w:rPr>
              <w:tab/>
              <w:delText xml:space="preserve">20 </w:delText>
            </w:r>
          </w:del>
        </w:p>
        <w:p w14:paraId="109E437A" w14:textId="00388764" w:rsidR="00F60687" w:rsidDel="00F66418" w:rsidRDefault="00F71B82">
          <w:pPr>
            <w:pStyle w:val="TOC2"/>
            <w:tabs>
              <w:tab w:val="right" w:leader="dot" w:pos="9352"/>
            </w:tabs>
            <w:rPr>
              <w:del w:id="511" w:author="Ian McMillan [2]" w:date="2021-08-19T11:32:00Z"/>
              <w:noProof/>
            </w:rPr>
          </w:pPr>
          <w:del w:id="512" w:author="Ian McMillan [2]" w:date="2021-08-19T11:32:00Z">
            <w:r w:rsidDel="00F66418">
              <w:rPr>
                <w:noProof/>
              </w:rPr>
              <w:delText>11.6</w:delText>
            </w:r>
            <w:r w:rsidDel="00F66418">
              <w:rPr>
                <w:rFonts w:ascii="Calibri" w:eastAsia="Calibri" w:hAnsi="Calibri" w:cs="Calibri"/>
                <w:noProof/>
              </w:rPr>
              <w:delText xml:space="preserve">  </w:delText>
            </w:r>
            <w:r w:rsidDel="00F66418">
              <w:rPr>
                <w:noProof/>
              </w:rPr>
              <w:delText>Data Source Accuracy</w:delText>
            </w:r>
            <w:r w:rsidDel="00F66418">
              <w:rPr>
                <w:noProof/>
              </w:rPr>
              <w:tab/>
              <w:delText xml:space="preserve">20 </w:delText>
            </w:r>
          </w:del>
        </w:p>
        <w:p w14:paraId="228F629C" w14:textId="0CEE7E4A" w:rsidR="00F60687" w:rsidDel="00F66418" w:rsidRDefault="00F71B82">
          <w:pPr>
            <w:pStyle w:val="TOC2"/>
            <w:tabs>
              <w:tab w:val="right" w:leader="dot" w:pos="9352"/>
            </w:tabs>
            <w:rPr>
              <w:del w:id="513" w:author="Ian McMillan [2]" w:date="2021-08-19T11:32:00Z"/>
              <w:noProof/>
            </w:rPr>
          </w:pPr>
          <w:del w:id="514" w:author="Ian McMillan [2]" w:date="2021-08-19T11:32:00Z">
            <w:r w:rsidDel="00F66418">
              <w:rPr>
                <w:noProof/>
              </w:rPr>
              <w:delText>11.7</w:delText>
            </w:r>
            <w:r w:rsidDel="00F66418">
              <w:rPr>
                <w:rFonts w:ascii="Calibri" w:eastAsia="Calibri" w:hAnsi="Calibri" w:cs="Calibri"/>
                <w:noProof/>
              </w:rPr>
              <w:delText xml:space="preserve">  </w:delText>
            </w:r>
            <w:r w:rsidDel="00F66418">
              <w:rPr>
                <w:noProof/>
              </w:rPr>
              <w:delText>Processing High Risk Applications</w:delText>
            </w:r>
            <w:r w:rsidDel="00F66418">
              <w:rPr>
                <w:noProof/>
              </w:rPr>
              <w:tab/>
              <w:delText xml:space="preserve">20 </w:delText>
            </w:r>
          </w:del>
        </w:p>
        <w:p w14:paraId="71C6B27E" w14:textId="57C21EE6" w:rsidR="00F60687" w:rsidDel="00F66418" w:rsidRDefault="00F71B82">
          <w:pPr>
            <w:pStyle w:val="TOC2"/>
            <w:tabs>
              <w:tab w:val="right" w:leader="dot" w:pos="9352"/>
            </w:tabs>
            <w:rPr>
              <w:del w:id="515" w:author="Ian McMillan [2]" w:date="2021-08-19T11:32:00Z"/>
              <w:noProof/>
            </w:rPr>
          </w:pPr>
          <w:del w:id="516" w:author="Ian McMillan [2]" w:date="2021-08-19T11:32:00Z">
            <w:r w:rsidDel="00F66418">
              <w:rPr>
                <w:noProof/>
              </w:rPr>
              <w:delText>11.8</w:delText>
            </w:r>
            <w:r w:rsidDel="00F66418">
              <w:rPr>
                <w:rFonts w:ascii="Calibri" w:eastAsia="Calibri" w:hAnsi="Calibri" w:cs="Calibri"/>
                <w:noProof/>
              </w:rPr>
              <w:delText xml:space="preserve">  </w:delText>
            </w:r>
            <w:r w:rsidDel="00F66418">
              <w:rPr>
                <w:noProof/>
              </w:rPr>
              <w:delText>Due Diligence</w:delText>
            </w:r>
            <w:r w:rsidDel="00F66418">
              <w:rPr>
                <w:noProof/>
              </w:rPr>
              <w:tab/>
              <w:delText xml:space="preserve">21 </w:delText>
            </w:r>
          </w:del>
        </w:p>
        <w:p w14:paraId="6EBA71F9" w14:textId="0BF2C92C" w:rsidR="00F60687" w:rsidDel="00F66418" w:rsidRDefault="00F71B82">
          <w:pPr>
            <w:pStyle w:val="TOC1"/>
            <w:tabs>
              <w:tab w:val="right" w:leader="dot" w:pos="9352"/>
            </w:tabs>
            <w:rPr>
              <w:del w:id="517" w:author="Ian McMillan [2]" w:date="2021-08-19T11:32:00Z"/>
              <w:noProof/>
            </w:rPr>
          </w:pPr>
          <w:del w:id="518" w:author="Ian McMillan [2]" w:date="2021-08-19T11:32:00Z">
            <w:r w:rsidDel="00F66418">
              <w:rPr>
                <w:noProof/>
              </w:rPr>
              <w:delText>12.</w:delText>
            </w:r>
            <w:r w:rsidDel="00F66418">
              <w:rPr>
                <w:rFonts w:ascii="Calibri" w:eastAsia="Calibri" w:hAnsi="Calibri" w:cs="Calibri"/>
                <w:noProof/>
              </w:rPr>
              <w:delText xml:space="preserve"> </w:delText>
            </w:r>
            <w:r w:rsidDel="00F66418">
              <w:rPr>
                <w:noProof/>
              </w:rPr>
              <w:delText>1. Certificate Issuance by a Root CA</w:delText>
            </w:r>
            <w:r w:rsidDel="00F66418">
              <w:rPr>
                <w:noProof/>
              </w:rPr>
              <w:tab/>
              <w:delText xml:space="preserve">21 </w:delText>
            </w:r>
          </w:del>
        </w:p>
        <w:p w14:paraId="01B3545F" w14:textId="10AE2BD1" w:rsidR="00F60687" w:rsidDel="00F66418" w:rsidRDefault="00F71B82">
          <w:pPr>
            <w:pStyle w:val="TOC1"/>
            <w:tabs>
              <w:tab w:val="right" w:leader="dot" w:pos="9352"/>
            </w:tabs>
            <w:rPr>
              <w:del w:id="519" w:author="Ian McMillan [2]" w:date="2021-08-19T11:32:00Z"/>
              <w:noProof/>
            </w:rPr>
          </w:pPr>
          <w:del w:id="520" w:author="Ian McMillan [2]" w:date="2021-08-19T11:32:00Z">
            <w:r w:rsidDel="00F66418">
              <w:rPr>
                <w:noProof/>
              </w:rPr>
              <w:delText>13.</w:delText>
            </w:r>
            <w:r w:rsidDel="00F66418">
              <w:rPr>
                <w:rFonts w:ascii="Calibri" w:eastAsia="Calibri" w:hAnsi="Calibri" w:cs="Calibri"/>
                <w:noProof/>
              </w:rPr>
              <w:delText xml:space="preserve"> </w:delText>
            </w:r>
            <w:r w:rsidDel="00F66418">
              <w:rPr>
                <w:noProof/>
              </w:rPr>
              <w:delText>Certificate Revocation and Status Checking</w:delText>
            </w:r>
            <w:r w:rsidDel="00F66418">
              <w:rPr>
                <w:noProof/>
              </w:rPr>
              <w:tab/>
              <w:delText xml:space="preserve">21 </w:delText>
            </w:r>
          </w:del>
        </w:p>
        <w:p w14:paraId="57B87E2D" w14:textId="508CA75B" w:rsidR="00F60687" w:rsidDel="00F66418" w:rsidRDefault="00F71B82">
          <w:pPr>
            <w:pStyle w:val="TOC2"/>
            <w:tabs>
              <w:tab w:val="right" w:leader="dot" w:pos="9352"/>
            </w:tabs>
            <w:rPr>
              <w:del w:id="521" w:author="Ian McMillan [2]" w:date="2021-08-19T11:32:00Z"/>
              <w:noProof/>
            </w:rPr>
          </w:pPr>
          <w:del w:id="522" w:author="Ian McMillan [2]" w:date="2021-08-19T11:32:00Z">
            <w:r w:rsidDel="00F66418">
              <w:rPr>
                <w:noProof/>
              </w:rPr>
              <w:delText>13.1</w:delText>
            </w:r>
            <w:r w:rsidDel="00F66418">
              <w:rPr>
                <w:rFonts w:ascii="Calibri" w:eastAsia="Calibri" w:hAnsi="Calibri" w:cs="Calibri"/>
                <w:noProof/>
              </w:rPr>
              <w:delText xml:space="preserve">  </w:delText>
            </w:r>
            <w:r w:rsidDel="00F66418">
              <w:rPr>
                <w:noProof/>
              </w:rPr>
              <w:delText>Revocation</w:delText>
            </w:r>
            <w:r w:rsidDel="00F66418">
              <w:rPr>
                <w:noProof/>
              </w:rPr>
              <w:tab/>
              <w:delText xml:space="preserve">21 </w:delText>
            </w:r>
          </w:del>
        </w:p>
        <w:p w14:paraId="5BCD70FF" w14:textId="63419A4F" w:rsidR="00F60687" w:rsidDel="00F66418" w:rsidRDefault="00F71B82">
          <w:pPr>
            <w:pStyle w:val="TOC3"/>
            <w:tabs>
              <w:tab w:val="right" w:leader="dot" w:pos="9352"/>
            </w:tabs>
            <w:rPr>
              <w:del w:id="523" w:author="Ian McMillan [2]" w:date="2021-08-19T11:32:00Z"/>
              <w:noProof/>
            </w:rPr>
          </w:pPr>
          <w:del w:id="524" w:author="Ian McMillan [2]" w:date="2021-08-19T11:32:00Z">
            <w:r w:rsidDel="00F66418">
              <w:rPr>
                <w:noProof/>
              </w:rPr>
              <w:delText>13.1.1</w:delText>
            </w:r>
            <w:r w:rsidDel="00F66418">
              <w:rPr>
                <w:rFonts w:ascii="Calibri" w:eastAsia="Calibri" w:hAnsi="Calibri" w:cs="Calibri"/>
                <w:noProof/>
              </w:rPr>
              <w:delText xml:space="preserve">  </w:delText>
            </w:r>
            <w:r w:rsidDel="00F66418">
              <w:rPr>
                <w:noProof/>
              </w:rPr>
              <w:delText>Revocation Request</w:delText>
            </w:r>
            <w:r w:rsidDel="00F66418">
              <w:rPr>
                <w:noProof/>
              </w:rPr>
              <w:tab/>
              <w:delText xml:space="preserve">21 </w:delText>
            </w:r>
          </w:del>
        </w:p>
        <w:p w14:paraId="7374BFA6" w14:textId="1C270B84" w:rsidR="00F60687" w:rsidDel="00F66418" w:rsidRDefault="00F71B82">
          <w:pPr>
            <w:pStyle w:val="TOC3"/>
            <w:tabs>
              <w:tab w:val="right" w:leader="dot" w:pos="9352"/>
            </w:tabs>
            <w:rPr>
              <w:del w:id="525" w:author="Ian McMillan [2]" w:date="2021-08-19T11:32:00Z"/>
              <w:noProof/>
            </w:rPr>
          </w:pPr>
          <w:del w:id="526" w:author="Ian McMillan [2]" w:date="2021-08-19T11:32:00Z">
            <w:r w:rsidDel="00F66418">
              <w:rPr>
                <w:noProof/>
              </w:rPr>
              <w:delText>13.1.2</w:delText>
            </w:r>
            <w:r w:rsidDel="00F66418">
              <w:rPr>
                <w:rFonts w:ascii="Calibri" w:eastAsia="Calibri" w:hAnsi="Calibri" w:cs="Calibri"/>
                <w:noProof/>
              </w:rPr>
              <w:delText xml:space="preserve"> </w:delText>
            </w:r>
            <w:r w:rsidDel="00F66418">
              <w:rPr>
                <w:noProof/>
              </w:rPr>
              <w:delText>Certificate Problem Reporting</w:delText>
            </w:r>
            <w:r w:rsidDel="00F66418">
              <w:rPr>
                <w:noProof/>
              </w:rPr>
              <w:tab/>
              <w:delText xml:space="preserve">21 </w:delText>
            </w:r>
          </w:del>
        </w:p>
        <w:p w14:paraId="60E93B6A" w14:textId="5623FFEC" w:rsidR="00F60687" w:rsidDel="00F66418" w:rsidRDefault="00F71B82">
          <w:pPr>
            <w:pStyle w:val="TOC3"/>
            <w:tabs>
              <w:tab w:val="right" w:leader="dot" w:pos="9352"/>
            </w:tabs>
            <w:rPr>
              <w:del w:id="527" w:author="Ian McMillan [2]" w:date="2021-08-19T11:32:00Z"/>
              <w:noProof/>
            </w:rPr>
          </w:pPr>
          <w:del w:id="528" w:author="Ian McMillan [2]" w:date="2021-08-19T11:32:00Z">
            <w:r w:rsidDel="00F66418">
              <w:rPr>
                <w:noProof/>
              </w:rPr>
              <w:delText>13.1.3</w:delText>
            </w:r>
            <w:r w:rsidDel="00F66418">
              <w:rPr>
                <w:rFonts w:ascii="Calibri" w:eastAsia="Calibri" w:hAnsi="Calibri" w:cs="Calibri"/>
                <w:noProof/>
              </w:rPr>
              <w:delText xml:space="preserve"> </w:delText>
            </w:r>
            <w:r w:rsidDel="00F66418">
              <w:rPr>
                <w:noProof/>
              </w:rPr>
              <w:delText>Investigation</w:delText>
            </w:r>
            <w:r w:rsidDel="00F66418">
              <w:rPr>
                <w:noProof/>
              </w:rPr>
              <w:tab/>
              <w:delText xml:space="preserve">21 </w:delText>
            </w:r>
          </w:del>
        </w:p>
        <w:p w14:paraId="6E9931F0" w14:textId="71BA4FB0" w:rsidR="00F60687" w:rsidDel="00F66418" w:rsidRDefault="00F71B82">
          <w:pPr>
            <w:pStyle w:val="TOC3"/>
            <w:tabs>
              <w:tab w:val="right" w:leader="dot" w:pos="9352"/>
            </w:tabs>
            <w:rPr>
              <w:del w:id="529" w:author="Ian McMillan [2]" w:date="2021-08-19T11:32:00Z"/>
              <w:noProof/>
            </w:rPr>
          </w:pPr>
          <w:del w:id="530" w:author="Ian McMillan [2]" w:date="2021-08-19T11:32:00Z">
            <w:r w:rsidDel="00F66418">
              <w:rPr>
                <w:noProof/>
              </w:rPr>
              <w:delText>13.1.4</w:delText>
            </w:r>
            <w:r w:rsidDel="00F66418">
              <w:rPr>
                <w:rFonts w:ascii="Calibri" w:eastAsia="Calibri" w:hAnsi="Calibri" w:cs="Calibri"/>
                <w:noProof/>
              </w:rPr>
              <w:delText xml:space="preserve"> </w:delText>
            </w:r>
            <w:r w:rsidDel="00F66418">
              <w:rPr>
                <w:noProof/>
              </w:rPr>
              <w:delText>Response</w:delText>
            </w:r>
            <w:r w:rsidDel="00F66418">
              <w:rPr>
                <w:noProof/>
              </w:rPr>
              <w:tab/>
              <w:delText xml:space="preserve">22 </w:delText>
            </w:r>
          </w:del>
        </w:p>
        <w:p w14:paraId="061DBBA1" w14:textId="273D88DF" w:rsidR="00F60687" w:rsidDel="00F66418" w:rsidRDefault="00F71B82">
          <w:pPr>
            <w:pStyle w:val="TOC3"/>
            <w:tabs>
              <w:tab w:val="right" w:leader="dot" w:pos="9352"/>
            </w:tabs>
            <w:rPr>
              <w:del w:id="531" w:author="Ian McMillan [2]" w:date="2021-08-19T11:32:00Z"/>
              <w:noProof/>
            </w:rPr>
          </w:pPr>
          <w:del w:id="532" w:author="Ian McMillan [2]" w:date="2021-08-19T11:32:00Z">
            <w:r w:rsidDel="00F66418">
              <w:rPr>
                <w:noProof/>
              </w:rPr>
              <w:delText>13.1.5</w:delText>
            </w:r>
            <w:r w:rsidDel="00F66418">
              <w:rPr>
                <w:rFonts w:ascii="Calibri" w:eastAsia="Calibri" w:hAnsi="Calibri" w:cs="Calibri"/>
                <w:noProof/>
              </w:rPr>
              <w:delText xml:space="preserve"> </w:delText>
            </w:r>
            <w:r w:rsidDel="00F66418">
              <w:rPr>
                <w:noProof/>
              </w:rPr>
              <w:delText>Reasons for Revoking a Subscriber Certificate</w:delText>
            </w:r>
            <w:r w:rsidDel="00F66418">
              <w:rPr>
                <w:noProof/>
              </w:rPr>
              <w:tab/>
              <w:delText xml:space="preserve">22 </w:delText>
            </w:r>
          </w:del>
        </w:p>
        <w:p w14:paraId="3DB3B148" w14:textId="712FD34A" w:rsidR="00F60687" w:rsidDel="00F66418" w:rsidRDefault="00F71B82">
          <w:pPr>
            <w:pStyle w:val="TOC3"/>
            <w:tabs>
              <w:tab w:val="right" w:leader="dot" w:pos="9352"/>
            </w:tabs>
            <w:rPr>
              <w:del w:id="533" w:author="Ian McMillan [2]" w:date="2021-08-19T11:32:00Z"/>
              <w:noProof/>
            </w:rPr>
          </w:pPr>
          <w:del w:id="534" w:author="Ian McMillan [2]" w:date="2021-08-19T11:32:00Z">
            <w:r w:rsidDel="00F66418">
              <w:rPr>
                <w:noProof/>
              </w:rPr>
              <w:delText>13.1.6</w:delText>
            </w:r>
            <w:r w:rsidDel="00F66418">
              <w:rPr>
                <w:rFonts w:ascii="Calibri" w:eastAsia="Calibri" w:hAnsi="Calibri" w:cs="Calibri"/>
                <w:noProof/>
              </w:rPr>
              <w:delText xml:space="preserve"> </w:delText>
            </w:r>
            <w:r w:rsidDel="00F66418">
              <w:rPr>
                <w:noProof/>
              </w:rPr>
              <w:delText>Reasons for Revoking a Subordinate CA Certificate</w:delText>
            </w:r>
            <w:r w:rsidDel="00F66418">
              <w:rPr>
                <w:noProof/>
              </w:rPr>
              <w:tab/>
              <w:delText xml:space="preserve">23 </w:delText>
            </w:r>
          </w:del>
        </w:p>
        <w:p w14:paraId="31A4EDED" w14:textId="73B75B3C" w:rsidR="00F60687" w:rsidDel="00F66418" w:rsidRDefault="00F71B82">
          <w:pPr>
            <w:pStyle w:val="TOC3"/>
            <w:tabs>
              <w:tab w:val="right" w:leader="dot" w:pos="9352"/>
            </w:tabs>
            <w:rPr>
              <w:del w:id="535" w:author="Ian McMillan [2]" w:date="2021-08-19T11:32:00Z"/>
              <w:noProof/>
            </w:rPr>
          </w:pPr>
          <w:del w:id="536" w:author="Ian McMillan [2]" w:date="2021-08-19T11:32:00Z">
            <w:r w:rsidDel="00F66418">
              <w:rPr>
                <w:noProof/>
              </w:rPr>
              <w:delText>13.1.7</w:delText>
            </w:r>
            <w:r w:rsidDel="00F66418">
              <w:rPr>
                <w:rFonts w:ascii="Calibri" w:eastAsia="Calibri" w:hAnsi="Calibri" w:cs="Calibri"/>
                <w:noProof/>
              </w:rPr>
              <w:delText xml:space="preserve"> </w:delText>
            </w:r>
            <w:r w:rsidDel="00F66418">
              <w:rPr>
                <w:noProof/>
              </w:rPr>
              <w:delText>Certificate Revocation Date</w:delText>
            </w:r>
            <w:r w:rsidDel="00F66418">
              <w:rPr>
                <w:noProof/>
              </w:rPr>
              <w:tab/>
              <w:delText xml:space="preserve">23 </w:delText>
            </w:r>
          </w:del>
        </w:p>
        <w:p w14:paraId="1F485D9D" w14:textId="61F979FB" w:rsidR="00F60687" w:rsidDel="00F66418" w:rsidRDefault="00F71B82">
          <w:pPr>
            <w:pStyle w:val="TOC2"/>
            <w:tabs>
              <w:tab w:val="right" w:leader="dot" w:pos="9352"/>
            </w:tabs>
            <w:rPr>
              <w:del w:id="537" w:author="Ian McMillan [2]" w:date="2021-08-19T11:32:00Z"/>
              <w:noProof/>
            </w:rPr>
          </w:pPr>
          <w:del w:id="538" w:author="Ian McMillan [2]" w:date="2021-08-19T11:32:00Z">
            <w:r w:rsidDel="00F66418">
              <w:rPr>
                <w:noProof/>
              </w:rPr>
              <w:delText>13.2</w:delText>
            </w:r>
            <w:r w:rsidDel="00F66418">
              <w:rPr>
                <w:rFonts w:ascii="Calibri" w:eastAsia="Calibri" w:hAnsi="Calibri" w:cs="Calibri"/>
                <w:noProof/>
              </w:rPr>
              <w:delText xml:space="preserve">  </w:delText>
            </w:r>
            <w:r w:rsidDel="00F66418">
              <w:rPr>
                <w:noProof/>
              </w:rPr>
              <w:delText>Certificate Status Checking</w:delText>
            </w:r>
            <w:r w:rsidDel="00F66418">
              <w:rPr>
                <w:noProof/>
              </w:rPr>
              <w:tab/>
              <w:delText xml:space="preserve">23 </w:delText>
            </w:r>
          </w:del>
        </w:p>
        <w:p w14:paraId="363C1293" w14:textId="292D6BED" w:rsidR="00F60687" w:rsidDel="00F66418" w:rsidRDefault="00F71B82">
          <w:pPr>
            <w:pStyle w:val="TOC1"/>
            <w:tabs>
              <w:tab w:val="right" w:leader="dot" w:pos="9352"/>
            </w:tabs>
            <w:rPr>
              <w:del w:id="539" w:author="Ian McMillan [2]" w:date="2021-08-19T11:32:00Z"/>
              <w:noProof/>
            </w:rPr>
          </w:pPr>
          <w:del w:id="540" w:author="Ian McMillan [2]" w:date="2021-08-19T11:32:00Z">
            <w:r w:rsidDel="00F66418">
              <w:rPr>
                <w:noProof/>
              </w:rPr>
              <w:delText>14.</w:delText>
            </w:r>
            <w:r w:rsidDel="00F66418">
              <w:rPr>
                <w:rFonts w:ascii="Calibri" w:eastAsia="Calibri" w:hAnsi="Calibri" w:cs="Calibri"/>
                <w:noProof/>
              </w:rPr>
              <w:delText xml:space="preserve">  </w:delText>
            </w:r>
            <w:r w:rsidDel="00F66418">
              <w:rPr>
                <w:noProof/>
              </w:rPr>
              <w:delText>Employees and Third Parties</w:delText>
            </w:r>
            <w:r w:rsidDel="00F66418">
              <w:rPr>
                <w:noProof/>
              </w:rPr>
              <w:tab/>
              <w:delText xml:space="preserve">25 </w:delText>
            </w:r>
          </w:del>
        </w:p>
        <w:p w14:paraId="39A15045" w14:textId="7FE024B6" w:rsidR="00F60687" w:rsidDel="00F66418" w:rsidRDefault="00F71B82">
          <w:pPr>
            <w:pStyle w:val="TOC2"/>
            <w:tabs>
              <w:tab w:val="right" w:leader="dot" w:pos="9352"/>
            </w:tabs>
            <w:rPr>
              <w:del w:id="541" w:author="Ian McMillan [2]" w:date="2021-08-19T11:32:00Z"/>
              <w:noProof/>
            </w:rPr>
          </w:pPr>
          <w:del w:id="542" w:author="Ian McMillan [2]" w:date="2021-08-19T11:32:00Z">
            <w:r w:rsidDel="00F66418">
              <w:rPr>
                <w:noProof/>
              </w:rPr>
              <w:delText>14.1</w:delText>
            </w:r>
            <w:r w:rsidDel="00F66418">
              <w:rPr>
                <w:rFonts w:ascii="Calibri" w:eastAsia="Calibri" w:hAnsi="Calibri" w:cs="Calibri"/>
                <w:noProof/>
              </w:rPr>
              <w:delText xml:space="preserve">  </w:delText>
            </w:r>
            <w:r w:rsidDel="00F66418">
              <w:rPr>
                <w:noProof/>
              </w:rPr>
              <w:delText>Trustworthiness and Competence</w:delText>
            </w:r>
            <w:r w:rsidDel="00F66418">
              <w:rPr>
                <w:noProof/>
              </w:rPr>
              <w:tab/>
              <w:delText xml:space="preserve">25 </w:delText>
            </w:r>
          </w:del>
        </w:p>
        <w:p w14:paraId="7C9129C0" w14:textId="1B3518BA" w:rsidR="00F60687" w:rsidDel="00F66418" w:rsidRDefault="00F71B82">
          <w:pPr>
            <w:pStyle w:val="TOC2"/>
            <w:tabs>
              <w:tab w:val="right" w:leader="dot" w:pos="9352"/>
            </w:tabs>
            <w:rPr>
              <w:del w:id="543" w:author="Ian McMillan [2]" w:date="2021-08-19T11:32:00Z"/>
              <w:noProof/>
            </w:rPr>
          </w:pPr>
          <w:del w:id="544" w:author="Ian McMillan [2]" w:date="2021-08-19T11:32:00Z">
            <w:r w:rsidDel="00F66418">
              <w:rPr>
                <w:noProof/>
              </w:rPr>
              <w:delText>14.2</w:delText>
            </w:r>
            <w:r w:rsidDel="00F66418">
              <w:rPr>
                <w:rFonts w:ascii="Calibri" w:eastAsia="Calibri" w:hAnsi="Calibri" w:cs="Calibri"/>
                <w:noProof/>
              </w:rPr>
              <w:delText xml:space="preserve">  </w:delText>
            </w:r>
            <w:r w:rsidDel="00F66418">
              <w:rPr>
                <w:noProof/>
              </w:rPr>
              <w:delText>Delegation of Functions to Registration Authorities and Subcontractors</w:delText>
            </w:r>
            <w:r w:rsidDel="00F66418">
              <w:rPr>
                <w:noProof/>
              </w:rPr>
              <w:tab/>
              <w:delText xml:space="preserve">25 </w:delText>
            </w:r>
          </w:del>
        </w:p>
        <w:p w14:paraId="67FB9DEA" w14:textId="46BECFE2" w:rsidR="00F60687" w:rsidDel="00F66418" w:rsidRDefault="00F71B82">
          <w:pPr>
            <w:pStyle w:val="TOC3"/>
            <w:tabs>
              <w:tab w:val="right" w:leader="dot" w:pos="9352"/>
            </w:tabs>
            <w:rPr>
              <w:del w:id="545" w:author="Ian McMillan [2]" w:date="2021-08-19T11:32:00Z"/>
              <w:noProof/>
            </w:rPr>
          </w:pPr>
          <w:del w:id="546" w:author="Ian McMillan [2]" w:date="2021-08-19T11:32:00Z">
            <w:r w:rsidDel="00F66418">
              <w:rPr>
                <w:noProof/>
              </w:rPr>
              <w:delText>14.2.1</w:delText>
            </w:r>
            <w:r w:rsidDel="00F66418">
              <w:rPr>
                <w:rFonts w:ascii="Calibri" w:eastAsia="Calibri" w:hAnsi="Calibri" w:cs="Calibri"/>
                <w:noProof/>
              </w:rPr>
              <w:delText xml:space="preserve"> </w:delText>
            </w:r>
            <w:r w:rsidDel="00F66418">
              <w:rPr>
                <w:noProof/>
              </w:rPr>
              <w:delText>General</w:delText>
            </w:r>
            <w:r w:rsidDel="00F66418">
              <w:rPr>
                <w:noProof/>
              </w:rPr>
              <w:tab/>
              <w:delText xml:space="preserve">25 </w:delText>
            </w:r>
          </w:del>
        </w:p>
        <w:p w14:paraId="3AE5FAE4" w14:textId="3BF9449E" w:rsidR="00F60687" w:rsidDel="00F66418" w:rsidRDefault="00F71B82">
          <w:pPr>
            <w:pStyle w:val="TOC3"/>
            <w:tabs>
              <w:tab w:val="right" w:leader="dot" w:pos="9352"/>
            </w:tabs>
            <w:rPr>
              <w:del w:id="547" w:author="Ian McMillan [2]" w:date="2021-08-19T11:32:00Z"/>
              <w:noProof/>
            </w:rPr>
          </w:pPr>
          <w:del w:id="548" w:author="Ian McMillan [2]" w:date="2021-08-19T11:32:00Z">
            <w:r w:rsidDel="00F66418">
              <w:rPr>
                <w:noProof/>
              </w:rPr>
              <w:delText>14.2.2</w:delText>
            </w:r>
            <w:r w:rsidDel="00F66418">
              <w:rPr>
                <w:rFonts w:ascii="Calibri" w:eastAsia="Calibri" w:hAnsi="Calibri" w:cs="Calibri"/>
                <w:noProof/>
              </w:rPr>
              <w:delText xml:space="preserve"> </w:delText>
            </w:r>
            <w:r w:rsidDel="00F66418">
              <w:rPr>
                <w:noProof/>
              </w:rPr>
              <w:delText>Compliance Obligation</w:delText>
            </w:r>
            <w:r w:rsidDel="00F66418">
              <w:rPr>
                <w:noProof/>
              </w:rPr>
              <w:tab/>
              <w:delText xml:space="preserve">26 </w:delText>
            </w:r>
          </w:del>
        </w:p>
        <w:p w14:paraId="23D6D159" w14:textId="235B470C" w:rsidR="00F60687" w:rsidDel="00F66418" w:rsidRDefault="00F71B82">
          <w:pPr>
            <w:pStyle w:val="TOC3"/>
            <w:tabs>
              <w:tab w:val="right" w:leader="dot" w:pos="9352"/>
            </w:tabs>
            <w:rPr>
              <w:del w:id="549" w:author="Ian McMillan [2]" w:date="2021-08-19T11:32:00Z"/>
              <w:noProof/>
            </w:rPr>
          </w:pPr>
          <w:del w:id="550" w:author="Ian McMillan [2]" w:date="2021-08-19T11:32:00Z">
            <w:r w:rsidDel="00F66418">
              <w:rPr>
                <w:noProof/>
              </w:rPr>
              <w:delText>14.2.3</w:delText>
            </w:r>
            <w:r w:rsidDel="00F66418">
              <w:rPr>
                <w:rFonts w:ascii="Calibri" w:eastAsia="Calibri" w:hAnsi="Calibri" w:cs="Calibri"/>
                <w:noProof/>
              </w:rPr>
              <w:delText xml:space="preserve">  </w:delText>
            </w:r>
            <w:r w:rsidDel="00F66418">
              <w:rPr>
                <w:noProof/>
              </w:rPr>
              <w:delText>Allocation of Liability</w:delText>
            </w:r>
            <w:r w:rsidDel="00F66418">
              <w:rPr>
                <w:noProof/>
              </w:rPr>
              <w:tab/>
              <w:delText xml:space="preserve">26 </w:delText>
            </w:r>
          </w:del>
        </w:p>
        <w:p w14:paraId="032A18FB" w14:textId="011BE8F3" w:rsidR="00F60687" w:rsidDel="00F66418" w:rsidRDefault="00F71B82">
          <w:pPr>
            <w:pStyle w:val="TOC1"/>
            <w:tabs>
              <w:tab w:val="right" w:leader="dot" w:pos="9352"/>
            </w:tabs>
            <w:rPr>
              <w:del w:id="551" w:author="Ian McMillan [2]" w:date="2021-08-19T11:32:00Z"/>
              <w:noProof/>
            </w:rPr>
          </w:pPr>
          <w:del w:id="552" w:author="Ian McMillan [2]" w:date="2021-08-19T11:32:00Z">
            <w:r w:rsidDel="00F66418">
              <w:rPr>
                <w:noProof/>
              </w:rPr>
              <w:delText>15.</w:delText>
            </w:r>
            <w:r w:rsidDel="00F66418">
              <w:rPr>
                <w:rFonts w:ascii="Calibri" w:eastAsia="Calibri" w:hAnsi="Calibri" w:cs="Calibri"/>
                <w:noProof/>
              </w:rPr>
              <w:delText xml:space="preserve"> </w:delText>
            </w:r>
            <w:r w:rsidDel="00F66418">
              <w:rPr>
                <w:noProof/>
              </w:rPr>
              <w:delText>Data Records</w:delText>
            </w:r>
            <w:r w:rsidDel="00F66418">
              <w:rPr>
                <w:noProof/>
              </w:rPr>
              <w:tab/>
              <w:delText xml:space="preserve">26 </w:delText>
            </w:r>
          </w:del>
        </w:p>
        <w:p w14:paraId="010CF9E7" w14:textId="2A5F812B" w:rsidR="00F60687" w:rsidDel="00F66418" w:rsidRDefault="00F71B82">
          <w:pPr>
            <w:pStyle w:val="TOC1"/>
            <w:tabs>
              <w:tab w:val="right" w:leader="dot" w:pos="9352"/>
            </w:tabs>
            <w:rPr>
              <w:del w:id="553" w:author="Ian McMillan [2]" w:date="2021-08-19T11:32:00Z"/>
              <w:noProof/>
            </w:rPr>
          </w:pPr>
          <w:del w:id="554" w:author="Ian McMillan [2]" w:date="2021-08-19T11:32:00Z">
            <w:r w:rsidDel="00F66418">
              <w:rPr>
                <w:noProof/>
              </w:rPr>
              <w:delText>16.</w:delText>
            </w:r>
            <w:r w:rsidDel="00F66418">
              <w:rPr>
                <w:rFonts w:ascii="Calibri" w:eastAsia="Calibri" w:hAnsi="Calibri" w:cs="Calibri"/>
                <w:noProof/>
              </w:rPr>
              <w:delText xml:space="preserve"> </w:delText>
            </w:r>
            <w:r w:rsidDel="00F66418">
              <w:rPr>
                <w:noProof/>
              </w:rPr>
              <w:delText>Data Security and Private Key Protection</w:delText>
            </w:r>
            <w:r w:rsidDel="00F66418">
              <w:rPr>
                <w:noProof/>
              </w:rPr>
              <w:tab/>
              <w:delText xml:space="preserve">27 </w:delText>
            </w:r>
          </w:del>
        </w:p>
        <w:p w14:paraId="69DBC68B" w14:textId="4AE9ECAF" w:rsidR="00F60687" w:rsidDel="00F66418" w:rsidRDefault="00F71B82">
          <w:pPr>
            <w:pStyle w:val="TOC2"/>
            <w:tabs>
              <w:tab w:val="right" w:leader="dot" w:pos="9352"/>
            </w:tabs>
            <w:rPr>
              <w:del w:id="555" w:author="Ian McMillan [2]" w:date="2021-08-19T11:32:00Z"/>
              <w:noProof/>
            </w:rPr>
          </w:pPr>
          <w:del w:id="556" w:author="Ian McMillan [2]" w:date="2021-08-19T11:32:00Z">
            <w:r w:rsidDel="00F66418">
              <w:rPr>
                <w:noProof/>
              </w:rPr>
              <w:delText>16.1</w:delText>
            </w:r>
            <w:r w:rsidDel="00F66418">
              <w:rPr>
                <w:rFonts w:ascii="Calibri" w:eastAsia="Calibri" w:hAnsi="Calibri" w:cs="Calibri"/>
                <w:noProof/>
              </w:rPr>
              <w:delText xml:space="preserve">  </w:delText>
            </w:r>
            <w:r w:rsidDel="00F66418">
              <w:rPr>
                <w:noProof/>
              </w:rPr>
              <w:delText>Timestamp Authority Key Protection</w:delText>
            </w:r>
            <w:r w:rsidDel="00F66418">
              <w:rPr>
                <w:noProof/>
              </w:rPr>
              <w:tab/>
              <w:delText xml:space="preserve">27 </w:delText>
            </w:r>
          </w:del>
        </w:p>
        <w:p w14:paraId="2F5CB91A" w14:textId="0DDEEEB5" w:rsidR="00F60687" w:rsidDel="00F66418" w:rsidRDefault="00F71B82">
          <w:pPr>
            <w:pStyle w:val="TOC2"/>
            <w:tabs>
              <w:tab w:val="right" w:leader="dot" w:pos="9352"/>
            </w:tabs>
            <w:rPr>
              <w:del w:id="557" w:author="Ian McMillan [2]" w:date="2021-08-19T11:32:00Z"/>
              <w:noProof/>
            </w:rPr>
          </w:pPr>
          <w:del w:id="558" w:author="Ian McMillan [2]" w:date="2021-08-19T11:32:00Z">
            <w:r w:rsidDel="00F66418">
              <w:rPr>
                <w:noProof/>
              </w:rPr>
              <w:delText>16.2</w:delText>
            </w:r>
            <w:r w:rsidDel="00F66418">
              <w:rPr>
                <w:rFonts w:ascii="Calibri" w:eastAsia="Calibri" w:hAnsi="Calibri" w:cs="Calibri"/>
                <w:noProof/>
              </w:rPr>
              <w:delText xml:space="preserve">  </w:delText>
            </w:r>
            <w:r w:rsidDel="00F66418">
              <w:rPr>
                <w:noProof/>
              </w:rPr>
              <w:delText>Signing Service Requirements</w:delText>
            </w:r>
            <w:r w:rsidDel="00F66418">
              <w:rPr>
                <w:noProof/>
              </w:rPr>
              <w:tab/>
              <w:delText xml:space="preserve">27 </w:delText>
            </w:r>
          </w:del>
        </w:p>
        <w:p w14:paraId="1335F5C9" w14:textId="057CFA91" w:rsidR="00F60687" w:rsidDel="00F66418" w:rsidRDefault="00F71B82">
          <w:pPr>
            <w:pStyle w:val="TOC2"/>
            <w:tabs>
              <w:tab w:val="right" w:leader="dot" w:pos="9352"/>
            </w:tabs>
            <w:rPr>
              <w:del w:id="559" w:author="Ian McMillan [2]" w:date="2021-08-19T11:32:00Z"/>
              <w:noProof/>
            </w:rPr>
          </w:pPr>
          <w:del w:id="560" w:author="Ian McMillan [2]" w:date="2021-08-19T11:32:00Z">
            <w:r w:rsidDel="00F66418">
              <w:rPr>
                <w:noProof/>
              </w:rPr>
              <w:delText>16.3</w:delText>
            </w:r>
            <w:r w:rsidDel="00F66418">
              <w:rPr>
                <w:rFonts w:ascii="Calibri" w:eastAsia="Calibri" w:hAnsi="Calibri" w:cs="Calibri"/>
                <w:noProof/>
              </w:rPr>
              <w:delText xml:space="preserve">  </w:delText>
            </w:r>
            <w:r w:rsidDel="00F66418">
              <w:rPr>
                <w:noProof/>
              </w:rPr>
              <w:delText>Subscriber Private Key Protection</w:delText>
            </w:r>
            <w:r w:rsidDel="00F66418">
              <w:rPr>
                <w:noProof/>
              </w:rPr>
              <w:tab/>
              <w:delText xml:space="preserve">28 </w:delText>
            </w:r>
          </w:del>
        </w:p>
        <w:p w14:paraId="1822E39C" w14:textId="42C3A67E" w:rsidR="00F60687" w:rsidDel="00F66418" w:rsidRDefault="00F71B82">
          <w:pPr>
            <w:pStyle w:val="TOC1"/>
            <w:tabs>
              <w:tab w:val="right" w:leader="dot" w:pos="9352"/>
            </w:tabs>
            <w:rPr>
              <w:del w:id="561" w:author="Ian McMillan [2]" w:date="2021-08-19T11:32:00Z"/>
              <w:noProof/>
            </w:rPr>
          </w:pPr>
          <w:del w:id="562" w:author="Ian McMillan [2]" w:date="2021-08-19T11:32:00Z">
            <w:r w:rsidDel="00F66418">
              <w:rPr>
                <w:noProof/>
              </w:rPr>
              <w:delText>17.</w:delText>
            </w:r>
            <w:r w:rsidDel="00F66418">
              <w:rPr>
                <w:rFonts w:ascii="Calibri" w:eastAsia="Calibri" w:hAnsi="Calibri" w:cs="Calibri"/>
                <w:noProof/>
              </w:rPr>
              <w:delText xml:space="preserve">  </w:delText>
            </w:r>
            <w:r w:rsidDel="00F66418">
              <w:rPr>
                <w:noProof/>
              </w:rPr>
              <w:delText>Audit</w:delText>
            </w:r>
            <w:r w:rsidDel="00F66418">
              <w:rPr>
                <w:noProof/>
              </w:rPr>
              <w:tab/>
              <w:delText xml:space="preserve">29 </w:delText>
            </w:r>
          </w:del>
        </w:p>
        <w:p w14:paraId="0D828502" w14:textId="2265708E" w:rsidR="00F60687" w:rsidDel="00F66418" w:rsidRDefault="00F71B82">
          <w:pPr>
            <w:pStyle w:val="TOC2"/>
            <w:tabs>
              <w:tab w:val="right" w:leader="dot" w:pos="9352"/>
            </w:tabs>
            <w:rPr>
              <w:del w:id="563" w:author="Ian McMillan [2]" w:date="2021-08-19T11:32:00Z"/>
              <w:noProof/>
            </w:rPr>
          </w:pPr>
          <w:del w:id="564" w:author="Ian McMillan [2]" w:date="2021-08-19T11:32:00Z">
            <w:r w:rsidDel="00F66418">
              <w:rPr>
                <w:noProof/>
              </w:rPr>
              <w:delText>17.1</w:delText>
            </w:r>
            <w:r w:rsidDel="00F66418">
              <w:rPr>
                <w:rFonts w:ascii="Calibri" w:eastAsia="Calibri" w:hAnsi="Calibri" w:cs="Calibri"/>
                <w:noProof/>
              </w:rPr>
              <w:delText xml:space="preserve">  </w:delText>
            </w:r>
            <w:r w:rsidDel="00F66418">
              <w:rPr>
                <w:noProof/>
              </w:rPr>
              <w:delText>Eligible Audit Schemes</w:delText>
            </w:r>
            <w:r w:rsidDel="00F66418">
              <w:rPr>
                <w:noProof/>
              </w:rPr>
              <w:tab/>
              <w:delText xml:space="preserve">29 </w:delText>
            </w:r>
          </w:del>
        </w:p>
        <w:p w14:paraId="63354D14" w14:textId="20E9CCD8" w:rsidR="00F60687" w:rsidDel="00F66418" w:rsidRDefault="00F71B82">
          <w:pPr>
            <w:pStyle w:val="TOC2"/>
            <w:tabs>
              <w:tab w:val="right" w:leader="dot" w:pos="9352"/>
            </w:tabs>
            <w:rPr>
              <w:del w:id="565" w:author="Ian McMillan [2]" w:date="2021-08-19T11:32:00Z"/>
              <w:noProof/>
            </w:rPr>
          </w:pPr>
          <w:del w:id="566" w:author="Ian McMillan [2]" w:date="2021-08-19T11:32:00Z">
            <w:r w:rsidDel="00F66418">
              <w:rPr>
                <w:noProof/>
              </w:rPr>
              <w:delText>17.2</w:delText>
            </w:r>
            <w:r w:rsidDel="00F66418">
              <w:rPr>
                <w:rFonts w:ascii="Calibri" w:eastAsia="Calibri" w:hAnsi="Calibri" w:cs="Calibri"/>
                <w:noProof/>
              </w:rPr>
              <w:delText xml:space="preserve">  </w:delText>
            </w:r>
            <w:r w:rsidDel="00F66418">
              <w:rPr>
                <w:noProof/>
              </w:rPr>
              <w:delText>Audit Period</w:delText>
            </w:r>
            <w:r w:rsidDel="00F66418">
              <w:rPr>
                <w:noProof/>
              </w:rPr>
              <w:tab/>
              <w:delText xml:space="preserve">29 </w:delText>
            </w:r>
          </w:del>
        </w:p>
        <w:p w14:paraId="0EDAF0AE" w14:textId="361E3B26" w:rsidR="00F60687" w:rsidDel="00F66418" w:rsidRDefault="00F71B82">
          <w:pPr>
            <w:pStyle w:val="TOC2"/>
            <w:tabs>
              <w:tab w:val="right" w:leader="dot" w:pos="9352"/>
            </w:tabs>
            <w:rPr>
              <w:del w:id="567" w:author="Ian McMillan [2]" w:date="2021-08-19T11:32:00Z"/>
              <w:noProof/>
            </w:rPr>
          </w:pPr>
          <w:del w:id="568" w:author="Ian McMillan [2]" w:date="2021-08-19T11:32:00Z">
            <w:r w:rsidDel="00F66418">
              <w:rPr>
                <w:noProof/>
              </w:rPr>
              <w:delText>17.3</w:delText>
            </w:r>
            <w:r w:rsidDel="00F66418">
              <w:rPr>
                <w:rFonts w:ascii="Calibri" w:eastAsia="Calibri" w:hAnsi="Calibri" w:cs="Calibri"/>
                <w:noProof/>
              </w:rPr>
              <w:delText xml:space="preserve">  </w:delText>
            </w:r>
            <w:r w:rsidDel="00F66418">
              <w:rPr>
                <w:noProof/>
              </w:rPr>
              <w:delText>Audit Report</w:delText>
            </w:r>
            <w:r w:rsidDel="00F66418">
              <w:rPr>
                <w:noProof/>
              </w:rPr>
              <w:tab/>
              <w:delText xml:space="preserve">29 </w:delText>
            </w:r>
          </w:del>
        </w:p>
        <w:p w14:paraId="004FF2B8" w14:textId="336772F7" w:rsidR="00F60687" w:rsidDel="00F66418" w:rsidRDefault="00F71B82">
          <w:pPr>
            <w:pStyle w:val="TOC2"/>
            <w:tabs>
              <w:tab w:val="right" w:leader="dot" w:pos="9352"/>
            </w:tabs>
            <w:rPr>
              <w:del w:id="569" w:author="Ian McMillan [2]" w:date="2021-08-19T11:32:00Z"/>
              <w:noProof/>
            </w:rPr>
          </w:pPr>
          <w:del w:id="570" w:author="Ian McMillan [2]" w:date="2021-08-19T11:32:00Z">
            <w:r w:rsidDel="00F66418">
              <w:rPr>
                <w:noProof/>
              </w:rPr>
              <w:delText>17.4</w:delText>
            </w:r>
            <w:r w:rsidDel="00F66418">
              <w:rPr>
                <w:rFonts w:ascii="Calibri" w:eastAsia="Calibri" w:hAnsi="Calibri" w:cs="Calibri"/>
                <w:noProof/>
              </w:rPr>
              <w:delText xml:space="preserve">  </w:delText>
            </w:r>
            <w:r w:rsidDel="00F66418">
              <w:rPr>
                <w:noProof/>
              </w:rPr>
              <w:delText>Pre-Issuance Readiness Audit</w:delText>
            </w:r>
            <w:r w:rsidDel="00F66418">
              <w:rPr>
                <w:noProof/>
              </w:rPr>
              <w:tab/>
              <w:delText xml:space="preserve">29 </w:delText>
            </w:r>
          </w:del>
        </w:p>
        <w:p w14:paraId="161F3677" w14:textId="7407F303" w:rsidR="00F60687" w:rsidDel="00F66418" w:rsidRDefault="00F71B82">
          <w:pPr>
            <w:pStyle w:val="TOC2"/>
            <w:tabs>
              <w:tab w:val="right" w:leader="dot" w:pos="9352"/>
            </w:tabs>
            <w:rPr>
              <w:del w:id="571" w:author="Ian McMillan [2]" w:date="2021-08-19T11:32:00Z"/>
              <w:noProof/>
            </w:rPr>
          </w:pPr>
          <w:del w:id="572" w:author="Ian McMillan [2]" w:date="2021-08-19T11:32:00Z">
            <w:r w:rsidDel="00F66418">
              <w:rPr>
                <w:noProof/>
              </w:rPr>
              <w:delText>17.5</w:delText>
            </w:r>
            <w:r w:rsidDel="00F66418">
              <w:rPr>
                <w:rFonts w:ascii="Calibri" w:eastAsia="Calibri" w:hAnsi="Calibri" w:cs="Calibri"/>
                <w:noProof/>
              </w:rPr>
              <w:delText xml:space="preserve">  </w:delText>
            </w:r>
            <w:r w:rsidDel="00F66418">
              <w:rPr>
                <w:noProof/>
              </w:rPr>
              <w:delText>Regular Self Audits</w:delText>
            </w:r>
            <w:r w:rsidDel="00F66418">
              <w:rPr>
                <w:noProof/>
              </w:rPr>
              <w:tab/>
              <w:delText xml:space="preserve">30 </w:delText>
            </w:r>
          </w:del>
        </w:p>
        <w:p w14:paraId="467940DC" w14:textId="2A0ABCFC" w:rsidR="00F60687" w:rsidDel="00F66418" w:rsidRDefault="00F71B82">
          <w:pPr>
            <w:pStyle w:val="TOC2"/>
            <w:tabs>
              <w:tab w:val="right" w:leader="dot" w:pos="9352"/>
            </w:tabs>
            <w:rPr>
              <w:del w:id="573" w:author="Ian McMillan [2]" w:date="2021-08-19T11:32:00Z"/>
              <w:noProof/>
            </w:rPr>
          </w:pPr>
          <w:del w:id="574" w:author="Ian McMillan [2]" w:date="2021-08-19T11:32:00Z">
            <w:r w:rsidDel="00F66418">
              <w:rPr>
                <w:noProof/>
              </w:rPr>
              <w:delText>17.6</w:delText>
            </w:r>
            <w:r w:rsidDel="00F66418">
              <w:rPr>
                <w:rFonts w:ascii="Calibri" w:eastAsia="Calibri" w:hAnsi="Calibri" w:cs="Calibri"/>
                <w:noProof/>
              </w:rPr>
              <w:delText xml:space="preserve">  </w:delText>
            </w:r>
            <w:r w:rsidDel="00F66418">
              <w:rPr>
                <w:noProof/>
              </w:rPr>
              <w:delText>Audit of Delegated Functions</w:delText>
            </w:r>
            <w:r w:rsidDel="00F66418">
              <w:rPr>
                <w:noProof/>
              </w:rPr>
              <w:tab/>
              <w:delText xml:space="preserve">30 </w:delText>
            </w:r>
          </w:del>
        </w:p>
        <w:p w14:paraId="34BA00A9" w14:textId="570A6CC9" w:rsidR="00F60687" w:rsidDel="00F66418" w:rsidRDefault="00F71B82">
          <w:pPr>
            <w:pStyle w:val="TOC2"/>
            <w:tabs>
              <w:tab w:val="right" w:leader="dot" w:pos="9352"/>
            </w:tabs>
            <w:rPr>
              <w:del w:id="575" w:author="Ian McMillan [2]" w:date="2021-08-19T11:32:00Z"/>
              <w:noProof/>
            </w:rPr>
          </w:pPr>
          <w:del w:id="576" w:author="Ian McMillan [2]" w:date="2021-08-19T11:32:00Z">
            <w:r w:rsidDel="00F66418">
              <w:rPr>
                <w:noProof/>
              </w:rPr>
              <w:delText>17.7</w:delText>
            </w:r>
            <w:r w:rsidDel="00F66418">
              <w:rPr>
                <w:rFonts w:ascii="Calibri" w:eastAsia="Calibri" w:hAnsi="Calibri" w:cs="Calibri"/>
                <w:noProof/>
              </w:rPr>
              <w:delText xml:space="preserve">  </w:delText>
            </w:r>
            <w:r w:rsidDel="00F66418">
              <w:rPr>
                <w:noProof/>
              </w:rPr>
              <w:delText>Auditor Qualifications</w:delText>
            </w:r>
            <w:r w:rsidDel="00F66418">
              <w:rPr>
                <w:noProof/>
              </w:rPr>
              <w:tab/>
              <w:delText xml:space="preserve">30 </w:delText>
            </w:r>
          </w:del>
        </w:p>
        <w:p w14:paraId="5EB81D0C" w14:textId="0CC72FA2" w:rsidR="00F60687" w:rsidDel="00F66418" w:rsidRDefault="00F71B82">
          <w:pPr>
            <w:pStyle w:val="TOC2"/>
            <w:tabs>
              <w:tab w:val="right" w:leader="dot" w:pos="9352"/>
            </w:tabs>
            <w:rPr>
              <w:del w:id="577" w:author="Ian McMillan [2]" w:date="2021-08-19T11:32:00Z"/>
              <w:noProof/>
            </w:rPr>
          </w:pPr>
          <w:del w:id="578" w:author="Ian McMillan [2]" w:date="2021-08-19T11:32:00Z">
            <w:r w:rsidDel="00F66418">
              <w:rPr>
                <w:noProof/>
              </w:rPr>
              <w:delText>17.8</w:delText>
            </w:r>
            <w:r w:rsidDel="00F66418">
              <w:rPr>
                <w:rFonts w:ascii="Calibri" w:eastAsia="Calibri" w:hAnsi="Calibri" w:cs="Calibri"/>
                <w:noProof/>
              </w:rPr>
              <w:delText xml:space="preserve"> </w:delText>
            </w:r>
            <w:r w:rsidDel="00F66418">
              <w:rPr>
                <w:noProof/>
              </w:rPr>
              <w:delText>Key Generation Ceremony</w:delText>
            </w:r>
            <w:r w:rsidDel="00F66418">
              <w:rPr>
                <w:noProof/>
              </w:rPr>
              <w:tab/>
              <w:delText xml:space="preserve">30 </w:delText>
            </w:r>
          </w:del>
        </w:p>
        <w:p w14:paraId="583F4467" w14:textId="2A203AF5" w:rsidR="00F60687" w:rsidDel="00F66418" w:rsidRDefault="00F71B82">
          <w:pPr>
            <w:pStyle w:val="TOC1"/>
            <w:tabs>
              <w:tab w:val="right" w:leader="dot" w:pos="9352"/>
            </w:tabs>
            <w:rPr>
              <w:del w:id="579" w:author="Ian McMillan [2]" w:date="2021-08-19T11:32:00Z"/>
              <w:noProof/>
            </w:rPr>
          </w:pPr>
          <w:del w:id="580" w:author="Ian McMillan [2]" w:date="2021-08-19T11:32:00Z">
            <w:r w:rsidDel="00F66418">
              <w:rPr>
                <w:noProof/>
              </w:rPr>
              <w:delText>18.</w:delText>
            </w:r>
            <w:r w:rsidDel="00F66418">
              <w:rPr>
                <w:rFonts w:ascii="Calibri" w:eastAsia="Calibri" w:hAnsi="Calibri" w:cs="Calibri"/>
                <w:noProof/>
              </w:rPr>
              <w:delText xml:space="preserve"> </w:delText>
            </w:r>
            <w:r w:rsidDel="00F66418">
              <w:rPr>
                <w:noProof/>
              </w:rPr>
              <w:delText>Liability and Indemnification</w:delText>
            </w:r>
            <w:r w:rsidDel="00F66418">
              <w:rPr>
                <w:noProof/>
              </w:rPr>
              <w:tab/>
              <w:delText xml:space="preserve">30 </w:delText>
            </w:r>
          </w:del>
        </w:p>
        <w:p w14:paraId="0E30049A" w14:textId="37D2F8E2" w:rsidR="00F60687" w:rsidDel="00F66418" w:rsidRDefault="00F71B82">
          <w:pPr>
            <w:pStyle w:val="TOC1"/>
            <w:tabs>
              <w:tab w:val="right" w:leader="dot" w:pos="9352"/>
            </w:tabs>
            <w:rPr>
              <w:del w:id="581" w:author="Ian McMillan [2]" w:date="2021-08-19T11:32:00Z"/>
              <w:noProof/>
            </w:rPr>
          </w:pPr>
          <w:del w:id="582" w:author="Ian McMillan [2]" w:date="2021-08-19T11:32:00Z">
            <w:r w:rsidDel="00F66418">
              <w:rPr>
                <w:noProof/>
              </w:rPr>
              <w:delText>Appendix A</w:delText>
            </w:r>
            <w:r w:rsidDel="00F66418">
              <w:rPr>
                <w:noProof/>
              </w:rPr>
              <w:tab/>
              <w:delText xml:space="preserve">31 </w:delText>
            </w:r>
          </w:del>
        </w:p>
        <w:p w14:paraId="632D51F9" w14:textId="519D5AC6" w:rsidR="00F60687" w:rsidDel="00F66418" w:rsidRDefault="00F71B82">
          <w:pPr>
            <w:pStyle w:val="TOC1"/>
            <w:tabs>
              <w:tab w:val="right" w:leader="dot" w:pos="9352"/>
            </w:tabs>
            <w:rPr>
              <w:del w:id="583" w:author="Ian McMillan [2]" w:date="2021-08-19T11:32:00Z"/>
              <w:noProof/>
            </w:rPr>
          </w:pPr>
          <w:del w:id="584" w:author="Ian McMillan [2]" w:date="2021-08-19T11:32:00Z">
            <w:r w:rsidDel="00F66418">
              <w:rPr>
                <w:noProof/>
              </w:rPr>
              <w:delText>Appendix B</w:delText>
            </w:r>
            <w:r w:rsidDel="00F66418">
              <w:rPr>
                <w:noProof/>
              </w:rPr>
              <w:tab/>
              <w:delText xml:space="preserve">34 </w:delText>
            </w:r>
          </w:del>
        </w:p>
        <w:p w14:paraId="5CAEA8FA" w14:textId="3AD8014A" w:rsidR="00F60687" w:rsidDel="00F66418" w:rsidRDefault="00F71B82">
          <w:pPr>
            <w:pStyle w:val="TOC1"/>
            <w:tabs>
              <w:tab w:val="right" w:leader="dot" w:pos="9352"/>
            </w:tabs>
            <w:rPr>
              <w:del w:id="585" w:author="Ian McMillan [2]" w:date="2021-08-19T11:32:00Z"/>
              <w:noProof/>
            </w:rPr>
          </w:pPr>
          <w:del w:id="586" w:author="Ian McMillan [2]" w:date="2021-08-19T11:32:00Z">
            <w:r w:rsidDel="00F66418">
              <w:rPr>
                <w:noProof/>
              </w:rPr>
              <w:delText>Appendix C</w:delText>
            </w:r>
            <w:r w:rsidDel="00F66418">
              <w:rPr>
                <w:noProof/>
              </w:rPr>
              <w:tab/>
              <w:delText xml:space="preserve">39 </w:delText>
            </w:r>
          </w:del>
        </w:p>
        <w:p w14:paraId="339571C3" w14:textId="6A403230" w:rsidR="00F60687" w:rsidDel="00F66418" w:rsidRDefault="00F71B82">
          <w:pPr>
            <w:pStyle w:val="TOC1"/>
            <w:tabs>
              <w:tab w:val="right" w:leader="dot" w:pos="9352"/>
            </w:tabs>
            <w:rPr>
              <w:del w:id="587" w:author="Ian McMillan [2]" w:date="2021-08-19T11:32:00Z"/>
              <w:noProof/>
            </w:rPr>
          </w:pPr>
          <w:del w:id="588" w:author="Ian McMillan [2]" w:date="2021-08-19T11:32:00Z">
            <w:r w:rsidDel="00F66418">
              <w:rPr>
                <w:noProof/>
              </w:rPr>
              <w:delText>Appendix D</w:delText>
            </w:r>
            <w:r w:rsidDel="00F66418">
              <w:rPr>
                <w:noProof/>
              </w:rPr>
              <w:tab/>
              <w:delText xml:space="preserve">40 </w:delText>
            </w:r>
          </w:del>
        </w:p>
        <w:p w14:paraId="073A11BF" w14:textId="1482DDA7" w:rsidR="00F60687" w:rsidRDefault="00F71B82">
          <w:r>
            <w:fldChar w:fldCharType="end"/>
          </w:r>
        </w:p>
      </w:sdtContent>
    </w:sdt>
    <w:p w14:paraId="59C77FF0" w14:textId="77777777" w:rsidR="00F60687" w:rsidRDefault="00F60687">
      <w:pPr>
        <w:sectPr w:rsidR="00F60687">
          <w:footerReference w:type="even" r:id="rId7"/>
          <w:footerReference w:type="default" r:id="rId8"/>
          <w:footerReference w:type="first" r:id="rId9"/>
          <w:pgSz w:w="12240" w:h="15840"/>
          <w:pgMar w:top="1446" w:right="1448" w:bottom="938" w:left="1440" w:header="720" w:footer="720" w:gutter="0"/>
          <w:cols w:space="720"/>
        </w:sectPr>
      </w:pPr>
    </w:p>
    <w:p w14:paraId="5583F2D4" w14:textId="77777777" w:rsidR="00F60687" w:rsidRDefault="00F71B82">
      <w:pPr>
        <w:pStyle w:val="Heading1"/>
        <w:tabs>
          <w:tab w:val="center" w:pos="1508"/>
        </w:tabs>
        <w:spacing w:after="147"/>
        <w:ind w:left="-15" w:firstLine="0"/>
      </w:pPr>
      <w:bookmarkStart w:id="589" w:name="_Toc81385474"/>
      <w:r>
        <w:lastRenderedPageBreak/>
        <w:t>1.</w:t>
      </w:r>
      <w:r>
        <w:rPr>
          <w:rFonts w:ascii="Arial" w:eastAsia="Arial" w:hAnsi="Arial" w:cs="Arial"/>
        </w:rPr>
        <w:t xml:space="preserve"> </w:t>
      </w:r>
      <w:r>
        <w:rPr>
          <w:rFonts w:ascii="Arial" w:eastAsia="Arial" w:hAnsi="Arial" w:cs="Arial"/>
        </w:rPr>
        <w:tab/>
      </w:r>
      <w:r>
        <w:t>Scope</w:t>
      </w:r>
      <w:bookmarkEnd w:id="589"/>
      <w:r>
        <w:t xml:space="preserve"> </w:t>
      </w:r>
    </w:p>
    <w:p w14:paraId="42078449" w14:textId="77777777" w:rsidR="00F60687" w:rsidRDefault="00F71B82">
      <w:pPr>
        <w:pStyle w:val="Heading2"/>
        <w:tabs>
          <w:tab w:val="center" w:pos="1585"/>
        </w:tabs>
        <w:ind w:left="-15" w:firstLine="0"/>
      </w:pPr>
      <w:bookmarkStart w:id="590" w:name="_Toc81385475"/>
      <w:r>
        <w:t>1.1</w:t>
      </w:r>
      <w:r>
        <w:rPr>
          <w:rFonts w:ascii="Arial" w:eastAsia="Arial" w:hAnsi="Arial" w:cs="Arial"/>
        </w:rPr>
        <w:t xml:space="preserve"> </w:t>
      </w:r>
      <w:r>
        <w:rPr>
          <w:rFonts w:ascii="Arial" w:eastAsia="Arial" w:hAnsi="Arial" w:cs="Arial"/>
        </w:rPr>
        <w:tab/>
      </w:r>
      <w:r>
        <w:t>Overview</w:t>
      </w:r>
      <w:bookmarkEnd w:id="590"/>
      <w:r>
        <w:t xml:space="preserve"> </w:t>
      </w:r>
    </w:p>
    <w:p w14:paraId="356AB31F" w14:textId="77777777" w:rsidR="00F60687" w:rsidRDefault="00F71B82">
      <w:pPr>
        <w:spacing w:after="11"/>
        <w:ind w:left="-5"/>
      </w:pPr>
      <w:r>
        <w:t xml:space="preserve">The Baseline Requirements for the Issuance and Management of Publicly-Trusted Code Signing </w:t>
      </w:r>
    </w:p>
    <w:p w14:paraId="5966747E" w14:textId="77777777" w:rsidR="00F60687" w:rsidRDefault="00F71B82">
      <w:pPr>
        <w:spacing w:after="0"/>
        <w:ind w:left="-5"/>
      </w:pPr>
      <w:r>
        <w:t xml:space="preserve">Certificates describe a subset of the requirements that a Certification Authority must meet to issue Code Signing Certificates. Except where specifically stated or in the event of conflict in which case these Requirements will prevail, this document incorporates by reference the Baseline Requirements for the Issuance and Management of Publicly-Trusted Certificates (“Baseline </w:t>
      </w:r>
    </w:p>
    <w:p w14:paraId="4A8FE382" w14:textId="77777777" w:rsidR="00F60687" w:rsidRDefault="00F71B82">
      <w:pPr>
        <w:spacing w:after="11"/>
        <w:ind w:left="-5"/>
      </w:pPr>
      <w:r>
        <w:t xml:space="preserve">Requirements”), the Network and Certificate System Security Requirements and, in the case of EV </w:t>
      </w:r>
    </w:p>
    <w:p w14:paraId="0D17D4FC" w14:textId="77777777" w:rsidR="00F60687" w:rsidRDefault="00F71B82">
      <w:pPr>
        <w:ind w:left="-5"/>
      </w:pPr>
      <w:r>
        <w:t>Code Signing Certificates, the Guidelines For The Issuance And Management of Extended Validation Certificates as established by the CA/Browser Forum, copies of which are available on the CA/Browser Forum’s website a</w:t>
      </w:r>
      <w:hyperlink r:id="rId10">
        <w:r>
          <w:t xml:space="preserve">t </w:t>
        </w:r>
      </w:hyperlink>
      <w:hyperlink r:id="rId11">
        <w:r>
          <w:rPr>
            <w:color w:val="0000FF"/>
            <w:u w:val="single" w:color="0000FF"/>
          </w:rPr>
          <w:t>www.cabforum.org</w:t>
        </w:r>
      </w:hyperlink>
      <w:hyperlink r:id="rId12">
        <w:r>
          <w:t>.</w:t>
        </w:r>
      </w:hyperlink>
      <w:r>
        <w:t xml:space="preserve">  </w:t>
      </w:r>
    </w:p>
    <w:p w14:paraId="66528A75" w14:textId="77777777" w:rsidR="00F60687" w:rsidRDefault="00F71B82">
      <w:pPr>
        <w:spacing w:after="258"/>
        <w:ind w:left="-5"/>
      </w:pPr>
      <w:r>
        <w:t xml:space="preserve">The scope of these Requirements includes all “Code Signing Certificates”, as defined below, and associated Timestamp Authorities, and all Certification Authorities technically capable of issuing Code Signing Certificates, including any Root CA that is publicly trusted for code signing and all other CAs that might serve to complete the validation path to such Root CA. These Requirements do not address the issuance, use, maintenance, or revocation of Certificates by enterprises that operate their own Public Key Infrastructure for internal purposes only, where the Root CA Certificate is not distributed by any Application Software Supplier (as defined in the Baseline Requirements). </w:t>
      </w:r>
    </w:p>
    <w:p w14:paraId="07968C37" w14:textId="77777777" w:rsidR="00F60687" w:rsidRDefault="00F71B82">
      <w:pPr>
        <w:pStyle w:val="Heading2"/>
        <w:tabs>
          <w:tab w:val="center" w:pos="1589"/>
        </w:tabs>
        <w:spacing w:after="0"/>
        <w:ind w:left="-15" w:firstLine="0"/>
      </w:pPr>
      <w:bookmarkStart w:id="591" w:name="_Toc81385476"/>
      <w:r>
        <w:t>1.2</w:t>
      </w:r>
      <w:r>
        <w:rPr>
          <w:rFonts w:ascii="Arial" w:eastAsia="Arial" w:hAnsi="Arial" w:cs="Arial"/>
        </w:rPr>
        <w:t xml:space="preserve"> </w:t>
      </w:r>
      <w:r>
        <w:rPr>
          <w:rFonts w:ascii="Arial" w:eastAsia="Arial" w:hAnsi="Arial" w:cs="Arial"/>
        </w:rPr>
        <w:tab/>
      </w:r>
      <w:r>
        <w:t>Revisions</w:t>
      </w:r>
      <w:bookmarkEnd w:id="591"/>
      <w:r>
        <w:t xml:space="preserve"> </w:t>
      </w:r>
    </w:p>
    <w:tbl>
      <w:tblPr>
        <w:tblStyle w:val="TableGrid"/>
        <w:tblW w:w="9352" w:type="dxa"/>
        <w:tblInd w:w="5" w:type="dxa"/>
        <w:tblCellMar>
          <w:top w:w="42" w:type="dxa"/>
          <w:left w:w="106" w:type="dxa"/>
          <w:right w:w="115" w:type="dxa"/>
        </w:tblCellMar>
        <w:tblLook w:val="04A0" w:firstRow="1" w:lastRow="0" w:firstColumn="1" w:lastColumn="0" w:noHBand="0" w:noVBand="1"/>
      </w:tblPr>
      <w:tblGrid>
        <w:gridCol w:w="1075"/>
        <w:gridCol w:w="991"/>
        <w:gridCol w:w="5582"/>
        <w:gridCol w:w="1704"/>
      </w:tblGrid>
      <w:tr w:rsidR="00F60687" w14:paraId="6AA68BA6"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358DC810" w14:textId="77777777" w:rsidR="00F60687" w:rsidRDefault="00F71B82">
            <w:pPr>
              <w:spacing w:after="0" w:line="259" w:lineRule="auto"/>
              <w:ind w:left="2" w:firstLine="0"/>
            </w:pPr>
            <w:r>
              <w:rPr>
                <w:b/>
              </w:rPr>
              <w:t>Version</w:t>
            </w: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B40DC7D" w14:textId="77777777" w:rsidR="00F60687" w:rsidRDefault="00F71B82">
            <w:pPr>
              <w:spacing w:after="0" w:line="259" w:lineRule="auto"/>
              <w:ind w:left="2" w:firstLine="0"/>
            </w:pPr>
            <w:r>
              <w:rPr>
                <w:b/>
              </w:rPr>
              <w:t>Ballot</w:t>
            </w:r>
            <w: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2257769D" w14:textId="77777777" w:rsidR="00F60687" w:rsidRDefault="00F71B82">
            <w:pPr>
              <w:spacing w:after="0" w:line="259" w:lineRule="auto"/>
              <w:ind w:left="0" w:firstLine="0"/>
            </w:pPr>
            <w:r>
              <w:rPr>
                <w:b/>
              </w:rPr>
              <w:t>Description</w:t>
            </w: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06E184A" w14:textId="77777777" w:rsidR="00F60687" w:rsidRDefault="00F71B82">
            <w:pPr>
              <w:spacing w:after="0" w:line="259" w:lineRule="auto"/>
              <w:ind w:left="0" w:firstLine="0"/>
            </w:pPr>
            <w:r>
              <w:rPr>
                <w:b/>
              </w:rPr>
              <w:t>Effective</w:t>
            </w:r>
            <w:r>
              <w:t xml:space="preserve"> </w:t>
            </w:r>
          </w:p>
        </w:tc>
      </w:tr>
      <w:tr w:rsidR="00F60687" w14:paraId="694E9C93" w14:textId="77777777">
        <w:trPr>
          <w:trHeight w:val="488"/>
        </w:trPr>
        <w:tc>
          <w:tcPr>
            <w:tcW w:w="1075" w:type="dxa"/>
            <w:tcBorders>
              <w:top w:val="single" w:sz="4" w:space="0" w:color="000000"/>
              <w:left w:val="single" w:sz="4" w:space="0" w:color="000000"/>
              <w:bottom w:val="single" w:sz="4" w:space="0" w:color="000000"/>
              <w:right w:val="single" w:sz="4" w:space="0" w:color="000000"/>
            </w:tcBorders>
          </w:tcPr>
          <w:p w14:paraId="1248450F" w14:textId="77777777" w:rsidR="00F60687" w:rsidRDefault="00F71B82">
            <w:pPr>
              <w:spacing w:after="0" w:line="259" w:lineRule="auto"/>
              <w:ind w:left="2" w:firstLine="0"/>
            </w:pPr>
            <w:r>
              <w:t xml:space="preserve">1.2 </w:t>
            </w:r>
          </w:p>
        </w:tc>
        <w:tc>
          <w:tcPr>
            <w:tcW w:w="991" w:type="dxa"/>
            <w:tcBorders>
              <w:top w:val="single" w:sz="4" w:space="0" w:color="000000"/>
              <w:left w:val="single" w:sz="4" w:space="0" w:color="000000"/>
              <w:bottom w:val="single" w:sz="4" w:space="0" w:color="000000"/>
              <w:right w:val="single" w:sz="4" w:space="0" w:color="000000"/>
            </w:tcBorders>
          </w:tcPr>
          <w:p w14:paraId="798E1D8C" w14:textId="77777777" w:rsidR="00F60687" w:rsidRDefault="00F71B82">
            <w:pPr>
              <w:spacing w:after="0" w:line="259" w:lineRule="auto"/>
              <w:ind w:left="2" w:firstLine="0"/>
            </w:pPr>
            <w:r>
              <w:t xml:space="preserve">CSC-1 </w:t>
            </w:r>
          </w:p>
        </w:tc>
        <w:tc>
          <w:tcPr>
            <w:tcW w:w="5582" w:type="dxa"/>
            <w:tcBorders>
              <w:top w:val="single" w:sz="4" w:space="0" w:color="000000"/>
              <w:left w:val="single" w:sz="4" w:space="0" w:color="000000"/>
              <w:bottom w:val="single" w:sz="4" w:space="0" w:color="000000"/>
              <w:right w:val="single" w:sz="4" w:space="0" w:color="000000"/>
            </w:tcBorders>
          </w:tcPr>
          <w:p w14:paraId="5C10808A" w14:textId="77777777" w:rsidR="00F60687" w:rsidRDefault="00F71B82">
            <w:pPr>
              <w:spacing w:after="0" w:line="259" w:lineRule="auto"/>
              <w:ind w:left="0" w:firstLine="0"/>
            </w:pPr>
            <w:r>
              <w:t xml:space="preserve">Adopt Baseline Requirements version 1.2 </w:t>
            </w:r>
          </w:p>
        </w:tc>
        <w:tc>
          <w:tcPr>
            <w:tcW w:w="1704" w:type="dxa"/>
            <w:tcBorders>
              <w:top w:val="single" w:sz="4" w:space="0" w:color="000000"/>
              <w:left w:val="single" w:sz="4" w:space="0" w:color="000000"/>
              <w:bottom w:val="single" w:sz="4" w:space="0" w:color="000000"/>
              <w:right w:val="single" w:sz="4" w:space="0" w:color="000000"/>
            </w:tcBorders>
          </w:tcPr>
          <w:p w14:paraId="00201191" w14:textId="77777777" w:rsidR="00F60687" w:rsidRDefault="00F71B82">
            <w:pPr>
              <w:spacing w:after="0" w:line="259" w:lineRule="auto"/>
              <w:ind w:left="0" w:firstLine="0"/>
            </w:pPr>
            <w:r>
              <w:t xml:space="preserve">13 Aug 2019 </w:t>
            </w:r>
          </w:p>
        </w:tc>
      </w:tr>
      <w:tr w:rsidR="00F60687" w14:paraId="49675A43"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07D99663" w14:textId="77777777" w:rsidR="00F60687" w:rsidRDefault="00F71B82">
            <w:pPr>
              <w:spacing w:after="0" w:line="259" w:lineRule="auto"/>
              <w:ind w:left="2" w:firstLine="0"/>
            </w:pPr>
            <w:r>
              <w:t xml:space="preserve">2.0 </w:t>
            </w:r>
          </w:p>
        </w:tc>
        <w:tc>
          <w:tcPr>
            <w:tcW w:w="991" w:type="dxa"/>
            <w:tcBorders>
              <w:top w:val="single" w:sz="4" w:space="0" w:color="000000"/>
              <w:left w:val="single" w:sz="4" w:space="0" w:color="000000"/>
              <w:bottom w:val="single" w:sz="4" w:space="0" w:color="000000"/>
              <w:right w:val="single" w:sz="4" w:space="0" w:color="000000"/>
            </w:tcBorders>
          </w:tcPr>
          <w:p w14:paraId="416B13CE" w14:textId="77777777" w:rsidR="00F60687" w:rsidRDefault="00F71B82">
            <w:pPr>
              <w:spacing w:after="0" w:line="259" w:lineRule="auto"/>
              <w:ind w:left="2" w:firstLine="0"/>
            </w:pPr>
            <w:r>
              <w:t xml:space="preserve">CSC-2 </w:t>
            </w:r>
          </w:p>
        </w:tc>
        <w:tc>
          <w:tcPr>
            <w:tcW w:w="5582" w:type="dxa"/>
            <w:tcBorders>
              <w:top w:val="single" w:sz="4" w:space="0" w:color="000000"/>
              <w:left w:val="single" w:sz="4" w:space="0" w:color="000000"/>
              <w:bottom w:val="single" w:sz="4" w:space="0" w:color="000000"/>
              <w:right w:val="single" w:sz="4" w:space="0" w:color="000000"/>
            </w:tcBorders>
          </w:tcPr>
          <w:p w14:paraId="43E39662" w14:textId="77777777" w:rsidR="00F60687" w:rsidRDefault="00F71B82">
            <w:pPr>
              <w:spacing w:after="0" w:line="259" w:lineRule="auto"/>
              <w:ind w:left="0" w:firstLine="0"/>
            </w:pPr>
            <w:r>
              <w:t xml:space="preserve">Adopt combined EV and BR Code Signing Document </w:t>
            </w:r>
          </w:p>
        </w:tc>
        <w:tc>
          <w:tcPr>
            <w:tcW w:w="1704" w:type="dxa"/>
            <w:tcBorders>
              <w:top w:val="single" w:sz="4" w:space="0" w:color="000000"/>
              <w:left w:val="single" w:sz="4" w:space="0" w:color="000000"/>
              <w:bottom w:val="single" w:sz="4" w:space="0" w:color="000000"/>
              <w:right w:val="single" w:sz="4" w:space="0" w:color="000000"/>
            </w:tcBorders>
          </w:tcPr>
          <w:p w14:paraId="0D0D118F" w14:textId="77777777" w:rsidR="00F60687" w:rsidRDefault="00F71B82">
            <w:pPr>
              <w:spacing w:after="0" w:line="259" w:lineRule="auto"/>
              <w:ind w:left="0" w:firstLine="0"/>
            </w:pPr>
            <w:r>
              <w:t xml:space="preserve">2 Sept 2020 </w:t>
            </w:r>
          </w:p>
        </w:tc>
      </w:tr>
      <w:tr w:rsidR="00F60687" w14:paraId="59D0A6DF" w14:textId="77777777">
        <w:trPr>
          <w:trHeight w:val="746"/>
        </w:trPr>
        <w:tc>
          <w:tcPr>
            <w:tcW w:w="1075" w:type="dxa"/>
            <w:tcBorders>
              <w:top w:val="single" w:sz="4" w:space="0" w:color="000000"/>
              <w:left w:val="single" w:sz="4" w:space="0" w:color="000000"/>
              <w:bottom w:val="single" w:sz="4" w:space="0" w:color="000000"/>
              <w:right w:val="single" w:sz="4" w:space="0" w:color="000000"/>
            </w:tcBorders>
          </w:tcPr>
          <w:p w14:paraId="1CFEA8D7" w14:textId="77777777" w:rsidR="00F60687" w:rsidRDefault="00F71B82">
            <w:pPr>
              <w:spacing w:after="0" w:line="259" w:lineRule="auto"/>
              <w:ind w:left="2" w:firstLine="0"/>
            </w:pPr>
            <w:r>
              <w:t xml:space="preserve">2.1 </w:t>
            </w:r>
          </w:p>
        </w:tc>
        <w:tc>
          <w:tcPr>
            <w:tcW w:w="991" w:type="dxa"/>
            <w:tcBorders>
              <w:top w:val="single" w:sz="4" w:space="0" w:color="000000"/>
              <w:left w:val="single" w:sz="4" w:space="0" w:color="000000"/>
              <w:bottom w:val="single" w:sz="4" w:space="0" w:color="000000"/>
              <w:right w:val="single" w:sz="4" w:space="0" w:color="000000"/>
            </w:tcBorders>
          </w:tcPr>
          <w:p w14:paraId="709FF42E" w14:textId="77777777" w:rsidR="00F60687" w:rsidRDefault="00F71B82">
            <w:pPr>
              <w:spacing w:after="0" w:line="259" w:lineRule="auto"/>
              <w:ind w:left="2" w:firstLine="0"/>
            </w:pPr>
            <w:r>
              <w:t xml:space="preserve">CSC-4 </w:t>
            </w:r>
          </w:p>
        </w:tc>
        <w:tc>
          <w:tcPr>
            <w:tcW w:w="5582" w:type="dxa"/>
            <w:tcBorders>
              <w:top w:val="single" w:sz="4" w:space="0" w:color="000000"/>
              <w:left w:val="single" w:sz="4" w:space="0" w:color="000000"/>
              <w:bottom w:val="single" w:sz="4" w:space="0" w:color="000000"/>
              <w:right w:val="single" w:sz="4" w:space="0" w:color="000000"/>
            </w:tcBorders>
          </w:tcPr>
          <w:p w14:paraId="43676BC4" w14:textId="77777777" w:rsidR="00F60687" w:rsidRDefault="00F71B82">
            <w:pPr>
              <w:spacing w:after="0" w:line="259" w:lineRule="auto"/>
              <w:ind w:left="0" w:firstLine="0"/>
            </w:pPr>
            <w:r>
              <w:t xml:space="preserve">Move deadline for transition to RSA-3072 and SHA-2 timestamp tokens </w:t>
            </w:r>
          </w:p>
        </w:tc>
        <w:tc>
          <w:tcPr>
            <w:tcW w:w="1704" w:type="dxa"/>
            <w:tcBorders>
              <w:top w:val="single" w:sz="4" w:space="0" w:color="000000"/>
              <w:left w:val="single" w:sz="4" w:space="0" w:color="000000"/>
              <w:bottom w:val="single" w:sz="4" w:space="0" w:color="000000"/>
              <w:right w:val="single" w:sz="4" w:space="0" w:color="000000"/>
            </w:tcBorders>
          </w:tcPr>
          <w:p w14:paraId="719E1D22" w14:textId="77777777" w:rsidR="00F60687" w:rsidRDefault="00F71B82">
            <w:pPr>
              <w:spacing w:after="0" w:line="259" w:lineRule="auto"/>
              <w:ind w:left="0" w:firstLine="0"/>
            </w:pPr>
            <w:r>
              <w:t xml:space="preserve">7 Nov 2020 </w:t>
            </w:r>
          </w:p>
        </w:tc>
      </w:tr>
      <w:tr w:rsidR="00F60687" w14:paraId="38480A90" w14:textId="77777777">
        <w:trPr>
          <w:trHeight w:val="490"/>
        </w:trPr>
        <w:tc>
          <w:tcPr>
            <w:tcW w:w="1075" w:type="dxa"/>
            <w:tcBorders>
              <w:top w:val="single" w:sz="4" w:space="0" w:color="000000"/>
              <w:left w:val="single" w:sz="4" w:space="0" w:color="000000"/>
              <w:bottom w:val="single" w:sz="4" w:space="0" w:color="000000"/>
              <w:right w:val="single" w:sz="4" w:space="0" w:color="000000"/>
            </w:tcBorders>
          </w:tcPr>
          <w:p w14:paraId="349EAD3A" w14:textId="77777777" w:rsidR="00F60687" w:rsidRDefault="00F71B82">
            <w:pPr>
              <w:spacing w:after="0" w:line="259" w:lineRule="auto"/>
              <w:ind w:left="2" w:firstLine="0"/>
            </w:pPr>
            <w:r>
              <w:t xml:space="preserve">2.2 </w:t>
            </w:r>
          </w:p>
        </w:tc>
        <w:tc>
          <w:tcPr>
            <w:tcW w:w="991" w:type="dxa"/>
            <w:tcBorders>
              <w:top w:val="single" w:sz="4" w:space="0" w:color="000000"/>
              <w:left w:val="single" w:sz="4" w:space="0" w:color="000000"/>
              <w:bottom w:val="single" w:sz="4" w:space="0" w:color="000000"/>
              <w:right w:val="single" w:sz="4" w:space="0" w:color="000000"/>
            </w:tcBorders>
          </w:tcPr>
          <w:p w14:paraId="46685958" w14:textId="77777777" w:rsidR="00F60687" w:rsidRDefault="00F71B82">
            <w:pPr>
              <w:spacing w:after="0" w:line="259" w:lineRule="auto"/>
              <w:ind w:left="2" w:firstLine="0"/>
            </w:pPr>
            <w:r>
              <w:t xml:space="preserve">CSC-7 </w:t>
            </w:r>
          </w:p>
        </w:tc>
        <w:tc>
          <w:tcPr>
            <w:tcW w:w="5582" w:type="dxa"/>
            <w:tcBorders>
              <w:top w:val="single" w:sz="4" w:space="0" w:color="000000"/>
              <w:left w:val="single" w:sz="4" w:space="0" w:color="000000"/>
              <w:bottom w:val="single" w:sz="4" w:space="0" w:color="000000"/>
              <w:right w:val="single" w:sz="4" w:space="0" w:color="000000"/>
            </w:tcBorders>
          </w:tcPr>
          <w:p w14:paraId="2C38658E" w14:textId="77777777" w:rsidR="00F60687" w:rsidRDefault="00F71B82">
            <w:pPr>
              <w:spacing w:after="0" w:line="259" w:lineRule="auto"/>
              <w:ind w:left="0" w:firstLine="0"/>
            </w:pPr>
            <w:r>
              <w:t xml:space="preserve">Update to merge EV and non-EV clauses </w:t>
            </w:r>
          </w:p>
        </w:tc>
        <w:tc>
          <w:tcPr>
            <w:tcW w:w="1704" w:type="dxa"/>
            <w:tcBorders>
              <w:top w:val="single" w:sz="4" w:space="0" w:color="000000"/>
              <w:left w:val="single" w:sz="4" w:space="0" w:color="000000"/>
              <w:bottom w:val="single" w:sz="4" w:space="0" w:color="000000"/>
              <w:right w:val="single" w:sz="4" w:space="0" w:color="000000"/>
            </w:tcBorders>
          </w:tcPr>
          <w:p w14:paraId="0A9CB13C" w14:textId="77777777" w:rsidR="00F60687" w:rsidRDefault="00F71B82">
            <w:pPr>
              <w:spacing w:after="0" w:line="259" w:lineRule="auto"/>
              <w:ind w:left="0" w:firstLine="0"/>
            </w:pPr>
            <w:r>
              <w:t xml:space="preserve">8 March 2021 </w:t>
            </w:r>
          </w:p>
        </w:tc>
      </w:tr>
      <w:tr w:rsidR="00F60687" w14:paraId="51D4A077" w14:textId="77777777">
        <w:trPr>
          <w:trHeight w:val="1003"/>
        </w:trPr>
        <w:tc>
          <w:tcPr>
            <w:tcW w:w="1075" w:type="dxa"/>
            <w:tcBorders>
              <w:top w:val="single" w:sz="4" w:space="0" w:color="000000"/>
              <w:left w:val="single" w:sz="4" w:space="0" w:color="000000"/>
              <w:bottom w:val="single" w:sz="4" w:space="0" w:color="000000"/>
              <w:right w:val="single" w:sz="4" w:space="0" w:color="000000"/>
            </w:tcBorders>
          </w:tcPr>
          <w:p w14:paraId="3EC9FFE4" w14:textId="77777777" w:rsidR="00F60687" w:rsidRDefault="00F71B82">
            <w:pPr>
              <w:spacing w:after="0" w:line="259" w:lineRule="auto"/>
              <w:ind w:left="2" w:firstLine="0"/>
            </w:pPr>
            <w:r>
              <w:t xml:space="preserve">2.3 </w:t>
            </w:r>
          </w:p>
        </w:tc>
        <w:tc>
          <w:tcPr>
            <w:tcW w:w="991" w:type="dxa"/>
            <w:tcBorders>
              <w:top w:val="single" w:sz="4" w:space="0" w:color="000000"/>
              <w:left w:val="single" w:sz="4" w:space="0" w:color="000000"/>
              <w:bottom w:val="single" w:sz="4" w:space="0" w:color="000000"/>
              <w:right w:val="single" w:sz="4" w:space="0" w:color="000000"/>
            </w:tcBorders>
          </w:tcPr>
          <w:p w14:paraId="666AB5E7" w14:textId="77777777" w:rsidR="00F60687" w:rsidRDefault="00F71B82">
            <w:pPr>
              <w:spacing w:after="0" w:line="259" w:lineRule="auto"/>
              <w:ind w:left="2" w:firstLine="0"/>
            </w:pPr>
            <w:r>
              <w:t xml:space="preserve">CSC-8 </w:t>
            </w:r>
          </w:p>
        </w:tc>
        <w:tc>
          <w:tcPr>
            <w:tcW w:w="5582" w:type="dxa"/>
            <w:tcBorders>
              <w:top w:val="single" w:sz="4" w:space="0" w:color="000000"/>
              <w:left w:val="single" w:sz="4" w:space="0" w:color="000000"/>
              <w:bottom w:val="single" w:sz="4" w:space="0" w:color="000000"/>
              <w:right w:val="single" w:sz="4" w:space="0" w:color="000000"/>
            </w:tcBorders>
          </w:tcPr>
          <w:p w14:paraId="26D14439" w14:textId="77777777" w:rsidR="00F60687" w:rsidRDefault="00F71B82">
            <w:pPr>
              <w:spacing w:after="0" w:line="259" w:lineRule="auto"/>
              <w:ind w:left="0" w:firstLine="0"/>
            </w:pPr>
            <w:r>
              <w:t xml:space="preserve">Update to Revocation response mechanisms. key protection for EV certificates, and clean-up of 11.2.1 &amp; Appendix B </w:t>
            </w:r>
          </w:p>
        </w:tc>
        <w:tc>
          <w:tcPr>
            <w:tcW w:w="1704" w:type="dxa"/>
            <w:tcBorders>
              <w:top w:val="single" w:sz="4" w:space="0" w:color="000000"/>
              <w:left w:val="single" w:sz="4" w:space="0" w:color="000000"/>
              <w:bottom w:val="single" w:sz="4" w:space="0" w:color="000000"/>
              <w:right w:val="single" w:sz="4" w:space="0" w:color="000000"/>
            </w:tcBorders>
          </w:tcPr>
          <w:p w14:paraId="4533085D" w14:textId="77777777" w:rsidR="00F60687" w:rsidRDefault="00F71B82">
            <w:pPr>
              <w:spacing w:after="0" w:line="259" w:lineRule="auto"/>
              <w:ind w:left="0" w:firstLine="0"/>
            </w:pPr>
            <w:r>
              <w:t xml:space="preserve">3 May 2021 </w:t>
            </w:r>
          </w:p>
        </w:tc>
      </w:tr>
      <w:tr w:rsidR="00F60687" w14:paraId="287A7D80" w14:textId="77777777">
        <w:trPr>
          <w:trHeight w:val="747"/>
        </w:trPr>
        <w:tc>
          <w:tcPr>
            <w:tcW w:w="1075" w:type="dxa"/>
            <w:tcBorders>
              <w:top w:val="single" w:sz="4" w:space="0" w:color="000000"/>
              <w:left w:val="single" w:sz="4" w:space="0" w:color="000000"/>
              <w:bottom w:val="single" w:sz="4" w:space="0" w:color="000000"/>
              <w:right w:val="single" w:sz="4" w:space="0" w:color="000000"/>
            </w:tcBorders>
          </w:tcPr>
          <w:p w14:paraId="651CD669" w14:textId="77777777" w:rsidR="00F60687" w:rsidRDefault="00F71B82">
            <w:pPr>
              <w:spacing w:after="0" w:line="259" w:lineRule="auto"/>
              <w:ind w:left="2" w:firstLine="0"/>
            </w:pPr>
            <w:r>
              <w:t xml:space="preserve">2.4 </w:t>
            </w:r>
          </w:p>
        </w:tc>
        <w:tc>
          <w:tcPr>
            <w:tcW w:w="991" w:type="dxa"/>
            <w:tcBorders>
              <w:top w:val="single" w:sz="4" w:space="0" w:color="000000"/>
              <w:left w:val="single" w:sz="4" w:space="0" w:color="000000"/>
              <w:bottom w:val="single" w:sz="4" w:space="0" w:color="000000"/>
              <w:right w:val="single" w:sz="4" w:space="0" w:color="000000"/>
            </w:tcBorders>
          </w:tcPr>
          <w:p w14:paraId="1E5A6A8A" w14:textId="77777777" w:rsidR="00F60687" w:rsidRDefault="00F71B82">
            <w:pPr>
              <w:spacing w:after="0" w:line="259" w:lineRule="auto"/>
              <w:ind w:left="2" w:firstLine="0"/>
            </w:pPr>
            <w:r>
              <w:t xml:space="preserve">CSC-9 </w:t>
            </w:r>
          </w:p>
        </w:tc>
        <w:tc>
          <w:tcPr>
            <w:tcW w:w="5582" w:type="dxa"/>
            <w:tcBorders>
              <w:top w:val="single" w:sz="4" w:space="0" w:color="000000"/>
              <w:left w:val="single" w:sz="4" w:space="0" w:color="000000"/>
              <w:bottom w:val="single" w:sz="4" w:space="0" w:color="000000"/>
              <w:right w:val="single" w:sz="4" w:space="0" w:color="000000"/>
            </w:tcBorders>
          </w:tcPr>
          <w:p w14:paraId="0DB5F54C" w14:textId="77777777" w:rsidR="00F60687" w:rsidRDefault="00F71B82">
            <w:pPr>
              <w:spacing w:after="0" w:line="259" w:lineRule="auto"/>
              <w:ind w:left="0" w:firstLine="0"/>
            </w:pPr>
            <w:r>
              <w:t xml:space="preserve">Spring 2021 Clean-up and Clarification </w:t>
            </w:r>
          </w:p>
        </w:tc>
        <w:tc>
          <w:tcPr>
            <w:tcW w:w="1704" w:type="dxa"/>
            <w:tcBorders>
              <w:top w:val="single" w:sz="4" w:space="0" w:color="000000"/>
              <w:left w:val="single" w:sz="4" w:space="0" w:color="000000"/>
              <w:bottom w:val="single" w:sz="4" w:space="0" w:color="000000"/>
              <w:right w:val="single" w:sz="4" w:space="0" w:color="000000"/>
            </w:tcBorders>
          </w:tcPr>
          <w:p w14:paraId="18900AD3" w14:textId="77777777" w:rsidR="00F60687" w:rsidRDefault="00F71B82">
            <w:pPr>
              <w:spacing w:after="0" w:line="259" w:lineRule="auto"/>
              <w:ind w:left="0" w:firstLine="0"/>
            </w:pPr>
            <w:r>
              <w:t xml:space="preserve">8 September </w:t>
            </w:r>
          </w:p>
          <w:p w14:paraId="68FC0C8D" w14:textId="77777777" w:rsidR="00F60687" w:rsidRDefault="00F71B82">
            <w:pPr>
              <w:spacing w:after="0" w:line="259" w:lineRule="auto"/>
              <w:ind w:left="0" w:firstLine="0"/>
            </w:pPr>
            <w:r>
              <w:t xml:space="preserve">2021 </w:t>
            </w:r>
          </w:p>
        </w:tc>
      </w:tr>
      <w:tr w:rsidR="00F60687" w14:paraId="2D003874" w14:textId="77777777">
        <w:trPr>
          <w:trHeight w:val="744"/>
        </w:trPr>
        <w:tc>
          <w:tcPr>
            <w:tcW w:w="1075" w:type="dxa"/>
            <w:tcBorders>
              <w:top w:val="single" w:sz="4" w:space="0" w:color="000000"/>
              <w:left w:val="single" w:sz="4" w:space="0" w:color="000000"/>
              <w:bottom w:val="single" w:sz="4" w:space="0" w:color="000000"/>
              <w:right w:val="single" w:sz="4" w:space="0" w:color="000000"/>
            </w:tcBorders>
          </w:tcPr>
          <w:p w14:paraId="7E2D7023" w14:textId="77777777" w:rsidR="00F60687" w:rsidRDefault="00F71B82">
            <w:pPr>
              <w:spacing w:after="0" w:line="259" w:lineRule="auto"/>
              <w:ind w:left="2" w:firstLine="0"/>
            </w:pPr>
            <w:r>
              <w:t xml:space="preserve">2.5 </w:t>
            </w:r>
          </w:p>
        </w:tc>
        <w:tc>
          <w:tcPr>
            <w:tcW w:w="991" w:type="dxa"/>
            <w:tcBorders>
              <w:top w:val="single" w:sz="4" w:space="0" w:color="000000"/>
              <w:left w:val="single" w:sz="4" w:space="0" w:color="000000"/>
              <w:bottom w:val="single" w:sz="4" w:space="0" w:color="000000"/>
              <w:right w:val="single" w:sz="4" w:space="0" w:color="000000"/>
            </w:tcBorders>
          </w:tcPr>
          <w:p w14:paraId="3033EA59" w14:textId="77777777" w:rsidR="00F60687" w:rsidRDefault="00F71B82">
            <w:pPr>
              <w:spacing w:after="0" w:line="259" w:lineRule="auto"/>
              <w:ind w:left="2" w:firstLine="0"/>
            </w:pPr>
            <w:r>
              <w:t xml:space="preserve">CSC-10 </w:t>
            </w:r>
          </w:p>
        </w:tc>
        <w:tc>
          <w:tcPr>
            <w:tcW w:w="5582" w:type="dxa"/>
            <w:tcBorders>
              <w:top w:val="single" w:sz="4" w:space="0" w:color="000000"/>
              <w:left w:val="single" w:sz="4" w:space="0" w:color="000000"/>
              <w:bottom w:val="single" w:sz="4" w:space="0" w:color="000000"/>
              <w:right w:val="single" w:sz="4" w:space="0" w:color="000000"/>
            </w:tcBorders>
          </w:tcPr>
          <w:p w14:paraId="52B22715" w14:textId="77777777" w:rsidR="00F60687" w:rsidRDefault="00F71B82">
            <w:pPr>
              <w:spacing w:after="0" w:line="259" w:lineRule="auto"/>
              <w:ind w:left="0" w:firstLine="0"/>
            </w:pPr>
            <w:r>
              <w:t xml:space="preserve">WebTrust CSBR v2.0 Audit Criteria </w:t>
            </w:r>
          </w:p>
        </w:tc>
        <w:tc>
          <w:tcPr>
            <w:tcW w:w="1704" w:type="dxa"/>
            <w:tcBorders>
              <w:top w:val="single" w:sz="4" w:space="0" w:color="000000"/>
              <w:left w:val="single" w:sz="4" w:space="0" w:color="000000"/>
              <w:bottom w:val="single" w:sz="4" w:space="0" w:color="000000"/>
              <w:right w:val="single" w:sz="4" w:space="0" w:color="000000"/>
            </w:tcBorders>
          </w:tcPr>
          <w:p w14:paraId="179226CD" w14:textId="77777777" w:rsidR="00F60687" w:rsidRDefault="00F71B82">
            <w:pPr>
              <w:spacing w:after="0" w:line="259" w:lineRule="auto"/>
              <w:ind w:left="0" w:firstLine="0"/>
            </w:pPr>
            <w:r>
              <w:t xml:space="preserve">12 September </w:t>
            </w:r>
          </w:p>
          <w:p w14:paraId="5CE7359A" w14:textId="77777777" w:rsidR="00F60687" w:rsidRDefault="00F71B82">
            <w:pPr>
              <w:spacing w:after="0" w:line="259" w:lineRule="auto"/>
              <w:ind w:left="0" w:firstLine="0"/>
            </w:pPr>
            <w:r>
              <w:t xml:space="preserve">2021 </w:t>
            </w:r>
          </w:p>
        </w:tc>
      </w:tr>
      <w:tr w:rsidR="00F71B82" w14:paraId="44052555" w14:textId="77777777">
        <w:trPr>
          <w:trHeight w:val="744"/>
          <w:ins w:id="592" w:author="Ian McMillan" w:date="2021-08-19T11:23:00Z"/>
        </w:trPr>
        <w:tc>
          <w:tcPr>
            <w:tcW w:w="1075" w:type="dxa"/>
            <w:tcBorders>
              <w:top w:val="single" w:sz="4" w:space="0" w:color="000000"/>
              <w:left w:val="single" w:sz="4" w:space="0" w:color="000000"/>
              <w:bottom w:val="single" w:sz="4" w:space="0" w:color="000000"/>
              <w:right w:val="single" w:sz="4" w:space="0" w:color="000000"/>
            </w:tcBorders>
          </w:tcPr>
          <w:p w14:paraId="198DDC01" w14:textId="2DDB15DF" w:rsidR="00F71B82" w:rsidRDefault="00F71B82">
            <w:pPr>
              <w:spacing w:after="0" w:line="259" w:lineRule="auto"/>
              <w:ind w:left="2" w:firstLine="0"/>
              <w:rPr>
                <w:ins w:id="593" w:author="Ian McMillan" w:date="2021-08-19T11:23:00Z"/>
              </w:rPr>
            </w:pPr>
            <w:ins w:id="594" w:author="Ian McMillan" w:date="2021-08-19T11:23:00Z">
              <w:r>
                <w:t>2.6</w:t>
              </w:r>
            </w:ins>
          </w:p>
        </w:tc>
        <w:tc>
          <w:tcPr>
            <w:tcW w:w="991" w:type="dxa"/>
            <w:tcBorders>
              <w:top w:val="single" w:sz="4" w:space="0" w:color="000000"/>
              <w:left w:val="single" w:sz="4" w:space="0" w:color="000000"/>
              <w:bottom w:val="single" w:sz="4" w:space="0" w:color="000000"/>
              <w:right w:val="single" w:sz="4" w:space="0" w:color="000000"/>
            </w:tcBorders>
          </w:tcPr>
          <w:p w14:paraId="723DC78F" w14:textId="48010EC7" w:rsidR="00F71B82" w:rsidRDefault="00F71B82">
            <w:pPr>
              <w:spacing w:after="0" w:line="259" w:lineRule="auto"/>
              <w:ind w:left="2" w:firstLine="0"/>
              <w:rPr>
                <w:ins w:id="595" w:author="Ian McMillan" w:date="2021-08-19T11:23:00Z"/>
              </w:rPr>
            </w:pPr>
            <w:ins w:id="596" w:author="Ian McMillan" w:date="2021-08-19T11:23:00Z">
              <w:r>
                <w:t>CSC</w:t>
              </w:r>
            </w:ins>
            <w:ins w:id="597" w:author="Ian McMillan" w:date="2021-08-19T11:24:00Z">
              <w:r>
                <w:t>-11</w:t>
              </w:r>
            </w:ins>
          </w:p>
        </w:tc>
        <w:tc>
          <w:tcPr>
            <w:tcW w:w="5582" w:type="dxa"/>
            <w:tcBorders>
              <w:top w:val="single" w:sz="4" w:space="0" w:color="000000"/>
              <w:left w:val="single" w:sz="4" w:space="0" w:color="000000"/>
              <w:bottom w:val="single" w:sz="4" w:space="0" w:color="000000"/>
              <w:right w:val="single" w:sz="4" w:space="0" w:color="000000"/>
            </w:tcBorders>
          </w:tcPr>
          <w:p w14:paraId="471DB7CD" w14:textId="21C0389D" w:rsidR="00F71B82" w:rsidRDefault="00F71B82">
            <w:pPr>
              <w:spacing w:after="0" w:line="259" w:lineRule="auto"/>
              <w:ind w:left="0" w:firstLine="0"/>
              <w:rPr>
                <w:ins w:id="598" w:author="Ian McMillan" w:date="2021-08-19T11:23:00Z"/>
              </w:rPr>
            </w:pPr>
            <w:ins w:id="599" w:author="Ian McMillan" w:date="2021-08-19T11:24:00Z">
              <w:r>
                <w:t>Update to log data retention requirements</w:t>
              </w:r>
            </w:ins>
          </w:p>
        </w:tc>
        <w:tc>
          <w:tcPr>
            <w:tcW w:w="1704" w:type="dxa"/>
            <w:tcBorders>
              <w:top w:val="single" w:sz="4" w:space="0" w:color="000000"/>
              <w:left w:val="single" w:sz="4" w:space="0" w:color="000000"/>
              <w:bottom w:val="single" w:sz="4" w:space="0" w:color="000000"/>
              <w:right w:val="single" w:sz="4" w:space="0" w:color="000000"/>
            </w:tcBorders>
          </w:tcPr>
          <w:p w14:paraId="5A21213E" w14:textId="1472C7C5" w:rsidR="00F71B82" w:rsidRDefault="00F71B82">
            <w:pPr>
              <w:spacing w:after="0" w:line="259" w:lineRule="auto"/>
              <w:ind w:left="0" w:firstLine="0"/>
              <w:rPr>
                <w:ins w:id="600" w:author="Ian McMillan" w:date="2021-08-19T11:23:00Z"/>
              </w:rPr>
            </w:pPr>
            <w:ins w:id="601" w:author="Ian McMillan" w:date="2021-08-19T11:24:00Z">
              <w:r>
                <w:t>TBD</w:t>
              </w:r>
            </w:ins>
          </w:p>
        </w:tc>
      </w:tr>
    </w:tbl>
    <w:p w14:paraId="7C827601" w14:textId="77777777" w:rsidR="00F60687" w:rsidRDefault="00F71B82">
      <w:pPr>
        <w:spacing w:after="225" w:line="259" w:lineRule="auto"/>
        <w:ind w:left="0" w:firstLine="0"/>
      </w:pPr>
      <w:r>
        <w:lastRenderedPageBreak/>
        <w:t xml:space="preserve"> </w:t>
      </w:r>
    </w:p>
    <w:p w14:paraId="33F60996" w14:textId="77777777" w:rsidR="00F60687" w:rsidRDefault="00F71B82">
      <w:pPr>
        <w:spacing w:after="0" w:line="259" w:lineRule="auto"/>
        <w:ind w:left="0" w:firstLine="0"/>
      </w:pPr>
      <w:r>
        <w:t xml:space="preserve"> </w:t>
      </w:r>
      <w:r>
        <w:tab/>
      </w:r>
      <w:r>
        <w:rPr>
          <w:b/>
          <w:i/>
          <w:sz w:val="24"/>
        </w:rPr>
        <w:t xml:space="preserve"> </w:t>
      </w:r>
    </w:p>
    <w:p w14:paraId="00DA97D6" w14:textId="77777777" w:rsidR="00F60687" w:rsidRDefault="00F71B82">
      <w:pPr>
        <w:pStyle w:val="Heading2"/>
        <w:tabs>
          <w:tab w:val="center" w:pos="1886"/>
        </w:tabs>
        <w:spacing w:after="0"/>
        <w:ind w:left="-15" w:firstLine="0"/>
      </w:pPr>
      <w:bookmarkStart w:id="602" w:name="_Toc81385477"/>
      <w:r>
        <w:t>1.3</w:t>
      </w:r>
      <w:r>
        <w:rPr>
          <w:rFonts w:ascii="Arial" w:eastAsia="Arial" w:hAnsi="Arial" w:cs="Arial"/>
        </w:rPr>
        <w:t xml:space="preserve"> </w:t>
      </w:r>
      <w:r>
        <w:rPr>
          <w:rFonts w:ascii="Arial" w:eastAsia="Arial" w:hAnsi="Arial" w:cs="Arial"/>
        </w:rPr>
        <w:tab/>
      </w:r>
      <w:r>
        <w:t>Relevant Dates</w:t>
      </w:r>
      <w:bookmarkEnd w:id="602"/>
      <w:r>
        <w:t xml:space="preserve"> </w:t>
      </w:r>
    </w:p>
    <w:tbl>
      <w:tblPr>
        <w:tblStyle w:val="TableGrid"/>
        <w:tblW w:w="9244" w:type="dxa"/>
        <w:tblInd w:w="113" w:type="dxa"/>
        <w:tblCellMar>
          <w:top w:w="42" w:type="dxa"/>
          <w:left w:w="108" w:type="dxa"/>
          <w:right w:w="19" w:type="dxa"/>
        </w:tblCellMar>
        <w:tblLook w:val="04A0" w:firstRow="1" w:lastRow="0" w:firstColumn="1" w:lastColumn="0" w:noHBand="0" w:noVBand="1"/>
      </w:tblPr>
      <w:tblGrid>
        <w:gridCol w:w="1402"/>
        <w:gridCol w:w="1649"/>
        <w:gridCol w:w="6193"/>
      </w:tblGrid>
      <w:tr w:rsidR="00F60687" w14:paraId="10C3A8EE" w14:textId="77777777">
        <w:trPr>
          <w:trHeight w:val="487"/>
        </w:trPr>
        <w:tc>
          <w:tcPr>
            <w:tcW w:w="1402" w:type="dxa"/>
            <w:tcBorders>
              <w:top w:val="single" w:sz="4" w:space="0" w:color="000000"/>
              <w:left w:val="single" w:sz="4" w:space="0" w:color="000000"/>
              <w:bottom w:val="single" w:sz="4" w:space="0" w:color="000000"/>
              <w:right w:val="single" w:sz="4" w:space="0" w:color="000000"/>
            </w:tcBorders>
          </w:tcPr>
          <w:p w14:paraId="5CFFA623" w14:textId="77777777" w:rsidR="00F60687" w:rsidRDefault="00F71B82">
            <w:pPr>
              <w:spacing w:after="0" w:line="259" w:lineRule="auto"/>
              <w:ind w:left="0" w:firstLine="0"/>
            </w:pPr>
            <w:r>
              <w:rPr>
                <w:b/>
              </w:rPr>
              <w:t xml:space="preserve">Compliance </w:t>
            </w:r>
            <w:r>
              <w:rPr>
                <w:b/>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56956BCD" w14:textId="77777777" w:rsidR="00F60687" w:rsidRDefault="00F71B82">
            <w:pPr>
              <w:spacing w:after="0" w:line="259" w:lineRule="auto"/>
              <w:ind w:left="0" w:firstLine="0"/>
            </w:pPr>
            <w:r>
              <w:rPr>
                <w:b/>
              </w:rPr>
              <w:t xml:space="preserve">Section(s) </w:t>
            </w:r>
          </w:p>
        </w:tc>
        <w:tc>
          <w:tcPr>
            <w:tcW w:w="6193" w:type="dxa"/>
            <w:tcBorders>
              <w:top w:val="single" w:sz="4" w:space="0" w:color="000000"/>
              <w:left w:val="single" w:sz="4" w:space="0" w:color="000000"/>
              <w:bottom w:val="single" w:sz="4" w:space="0" w:color="000000"/>
              <w:right w:val="single" w:sz="4" w:space="0" w:color="000000"/>
            </w:tcBorders>
          </w:tcPr>
          <w:p w14:paraId="3D5569AB" w14:textId="77777777" w:rsidR="00F60687" w:rsidRDefault="00F71B82">
            <w:pPr>
              <w:spacing w:after="0" w:line="259" w:lineRule="auto"/>
              <w:ind w:left="0" w:firstLine="0"/>
            </w:pPr>
            <w:r>
              <w:rPr>
                <w:b/>
              </w:rPr>
              <w:t xml:space="preserve">Summary Description (See Full Text for Details) </w:t>
            </w:r>
          </w:p>
        </w:tc>
      </w:tr>
      <w:tr w:rsidR="00F60687" w14:paraId="2987894E"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3D3463D7" w14:textId="77777777" w:rsidR="00F60687" w:rsidRDefault="00F71B82">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1DE6FD7C" w14:textId="77777777" w:rsidR="00F60687" w:rsidRDefault="00F71B82">
            <w:pPr>
              <w:spacing w:after="0" w:line="259" w:lineRule="auto"/>
              <w:ind w:left="0" w:firstLine="0"/>
            </w:pPr>
            <w:r>
              <w:t xml:space="preserve">Appendix A (1) </w:t>
            </w:r>
          </w:p>
        </w:tc>
        <w:tc>
          <w:tcPr>
            <w:tcW w:w="6193" w:type="dxa"/>
            <w:tcBorders>
              <w:top w:val="single" w:sz="4" w:space="0" w:color="000000"/>
              <w:left w:val="single" w:sz="4" w:space="0" w:color="000000"/>
              <w:bottom w:val="single" w:sz="4" w:space="0" w:color="000000"/>
              <w:right w:val="single" w:sz="4" w:space="0" w:color="000000"/>
            </w:tcBorders>
          </w:tcPr>
          <w:p w14:paraId="4197315F" w14:textId="77777777" w:rsidR="00F60687" w:rsidRDefault="00F71B82">
            <w:pPr>
              <w:spacing w:after="0" w:line="259" w:lineRule="auto"/>
              <w:ind w:left="0" w:firstLine="0"/>
            </w:pPr>
            <w:r>
              <w:t xml:space="preserve">CAs SHALL support minimum RSA-3072 for Code Signing </w:t>
            </w:r>
          </w:p>
          <w:p w14:paraId="604DF39C" w14:textId="77777777" w:rsidR="00F60687" w:rsidRDefault="00F71B82">
            <w:pPr>
              <w:spacing w:after="0" w:line="259" w:lineRule="auto"/>
              <w:ind w:left="0" w:firstLine="0"/>
            </w:pPr>
            <w:r>
              <w:t xml:space="preserve">Certificates, Root Certificates and Subordinate CA Certificates. CAs SHALL NOT support SHA-1 digest algorithm for Code Signing Certificates. </w:t>
            </w:r>
          </w:p>
        </w:tc>
      </w:tr>
      <w:tr w:rsidR="00F60687" w14:paraId="06803D8E"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4FAB42D0" w14:textId="77777777" w:rsidR="00F60687" w:rsidRDefault="00F71B82">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782EF85B" w14:textId="77777777" w:rsidR="00F60687" w:rsidRDefault="00F71B82">
            <w:pPr>
              <w:spacing w:after="0" w:line="259" w:lineRule="auto"/>
              <w:ind w:left="0" w:firstLine="0"/>
            </w:pPr>
            <w:r>
              <w:t xml:space="preserve">Appendix A (2) </w:t>
            </w:r>
          </w:p>
        </w:tc>
        <w:tc>
          <w:tcPr>
            <w:tcW w:w="6193" w:type="dxa"/>
            <w:tcBorders>
              <w:top w:val="single" w:sz="4" w:space="0" w:color="000000"/>
              <w:left w:val="single" w:sz="4" w:space="0" w:color="000000"/>
              <w:bottom w:val="single" w:sz="4" w:space="0" w:color="000000"/>
              <w:right w:val="single" w:sz="4" w:space="0" w:color="000000"/>
            </w:tcBorders>
          </w:tcPr>
          <w:p w14:paraId="3CFAB03F" w14:textId="77777777" w:rsidR="00F60687" w:rsidRDefault="00F71B82">
            <w:pPr>
              <w:spacing w:after="0" w:line="259" w:lineRule="auto"/>
              <w:ind w:left="0" w:firstLine="0"/>
            </w:pPr>
            <w:r>
              <w:t xml:space="preserve">CAs SHALL support minimum RSA-3072 for Timestamp </w:t>
            </w:r>
          </w:p>
          <w:p w14:paraId="78483E05" w14:textId="77777777" w:rsidR="00F60687" w:rsidRDefault="00F71B82">
            <w:pPr>
              <w:spacing w:after="0" w:line="259" w:lineRule="auto"/>
              <w:ind w:left="0" w:firstLine="0"/>
            </w:pPr>
            <w:r>
              <w:t xml:space="preserve">Certificates, Root Certificates and Subordinate CA Certificates. CAs SHALL NOT support SHA-1 digest algorithm for Timestamp Certificates. </w:t>
            </w:r>
          </w:p>
        </w:tc>
      </w:tr>
      <w:tr w:rsidR="00F60687" w14:paraId="5FF316F4" w14:textId="77777777">
        <w:trPr>
          <w:trHeight w:val="1004"/>
        </w:trPr>
        <w:tc>
          <w:tcPr>
            <w:tcW w:w="1402" w:type="dxa"/>
            <w:tcBorders>
              <w:top w:val="single" w:sz="4" w:space="0" w:color="000000"/>
              <w:left w:val="single" w:sz="4" w:space="0" w:color="000000"/>
              <w:bottom w:val="single" w:sz="4" w:space="0" w:color="000000"/>
              <w:right w:val="single" w:sz="4" w:space="0" w:color="000000"/>
            </w:tcBorders>
          </w:tcPr>
          <w:p w14:paraId="00C62E42" w14:textId="77777777" w:rsidR="00F60687" w:rsidRDefault="00F71B82">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4DE939E5" w14:textId="77777777" w:rsidR="00F60687" w:rsidRDefault="00F71B82">
            <w:pPr>
              <w:spacing w:after="0" w:line="259" w:lineRule="auto"/>
              <w:ind w:left="0" w:firstLine="0"/>
            </w:pPr>
            <w:r>
              <w:t xml:space="preserve">14.1 </w:t>
            </w:r>
          </w:p>
        </w:tc>
        <w:tc>
          <w:tcPr>
            <w:tcW w:w="6193" w:type="dxa"/>
            <w:tcBorders>
              <w:top w:val="single" w:sz="4" w:space="0" w:color="000000"/>
              <w:left w:val="single" w:sz="4" w:space="0" w:color="000000"/>
              <w:bottom w:val="single" w:sz="4" w:space="0" w:color="000000"/>
              <w:right w:val="single" w:sz="4" w:space="0" w:color="000000"/>
            </w:tcBorders>
          </w:tcPr>
          <w:p w14:paraId="075EEE92" w14:textId="77777777" w:rsidR="00F60687" w:rsidRDefault="00F71B82">
            <w:pPr>
              <w:spacing w:after="0" w:line="259" w:lineRule="auto"/>
              <w:ind w:left="0" w:firstLine="0"/>
            </w:pPr>
            <w:r>
              <w:t xml:space="preserve">After 2021-06-01, the CA shall meet the requirements of EV Guidelines Section 14.1 for Non-EV and EV Code Signing Certificates. </w:t>
            </w:r>
          </w:p>
        </w:tc>
      </w:tr>
      <w:tr w:rsidR="00F60687" w14:paraId="7DC6A7B7"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0BC46629" w14:textId="77777777" w:rsidR="00F60687" w:rsidRDefault="00F71B82">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088FEC5E" w14:textId="77777777" w:rsidR="00F60687" w:rsidRDefault="00F71B82">
            <w:pPr>
              <w:spacing w:after="0" w:line="259" w:lineRule="auto"/>
              <w:ind w:left="0" w:firstLine="0"/>
            </w:pPr>
            <w:r>
              <w:t xml:space="preserve">16.2 </w:t>
            </w:r>
          </w:p>
        </w:tc>
        <w:tc>
          <w:tcPr>
            <w:tcW w:w="6193" w:type="dxa"/>
            <w:tcBorders>
              <w:top w:val="single" w:sz="4" w:space="0" w:color="000000"/>
              <w:left w:val="single" w:sz="4" w:space="0" w:color="000000"/>
              <w:bottom w:val="single" w:sz="4" w:space="0" w:color="000000"/>
              <w:right w:val="single" w:sz="4" w:space="0" w:color="000000"/>
            </w:tcBorders>
          </w:tcPr>
          <w:p w14:paraId="146B91D7" w14:textId="77777777" w:rsidR="00F60687" w:rsidRDefault="00F71B82">
            <w:pPr>
              <w:spacing w:after="0" w:line="259" w:lineRule="auto"/>
              <w:ind w:left="0" w:firstLine="0"/>
            </w:pPr>
            <w:r>
              <w:t xml:space="preserve">For EV Code Signing Certificates, Signing Services shall protect private keys in a FIPS 140-2 level 2 (or equivalent) crypto module. After 2021-06-01, the same protection requirements SHALL apply to Non EV Code Signing Certificates. </w:t>
            </w:r>
          </w:p>
        </w:tc>
      </w:tr>
      <w:tr w:rsidR="00F60687" w14:paraId="46E4C407" w14:textId="77777777">
        <w:trPr>
          <w:trHeight w:val="744"/>
        </w:trPr>
        <w:tc>
          <w:tcPr>
            <w:tcW w:w="1402" w:type="dxa"/>
            <w:tcBorders>
              <w:top w:val="single" w:sz="4" w:space="0" w:color="000000"/>
              <w:left w:val="single" w:sz="4" w:space="0" w:color="000000"/>
              <w:bottom w:val="single" w:sz="4" w:space="0" w:color="000000"/>
              <w:right w:val="single" w:sz="4" w:space="0" w:color="000000"/>
            </w:tcBorders>
          </w:tcPr>
          <w:p w14:paraId="491D03AD" w14:textId="77777777" w:rsidR="00F60687" w:rsidRDefault="00F71B82">
            <w:pPr>
              <w:spacing w:after="0" w:line="259" w:lineRule="auto"/>
              <w:ind w:left="0" w:firstLine="0"/>
            </w:pPr>
            <w:r>
              <w:t xml:space="preserve">2021-11-01 </w:t>
            </w:r>
          </w:p>
        </w:tc>
        <w:tc>
          <w:tcPr>
            <w:tcW w:w="1649" w:type="dxa"/>
            <w:tcBorders>
              <w:top w:val="single" w:sz="4" w:space="0" w:color="000000"/>
              <w:left w:val="single" w:sz="4" w:space="0" w:color="000000"/>
              <w:bottom w:val="single" w:sz="4" w:space="0" w:color="000000"/>
              <w:right w:val="single" w:sz="4" w:space="0" w:color="000000"/>
            </w:tcBorders>
          </w:tcPr>
          <w:p w14:paraId="7922E8C6" w14:textId="77777777" w:rsidR="00F60687" w:rsidRDefault="00F71B82">
            <w:pPr>
              <w:spacing w:after="0" w:line="259" w:lineRule="auto"/>
              <w:ind w:left="0" w:firstLine="0"/>
            </w:pPr>
            <w:r>
              <w:t xml:space="preserve">11.1.1(4) </w:t>
            </w:r>
          </w:p>
        </w:tc>
        <w:tc>
          <w:tcPr>
            <w:tcW w:w="6193" w:type="dxa"/>
            <w:tcBorders>
              <w:top w:val="single" w:sz="4" w:space="0" w:color="000000"/>
              <w:left w:val="single" w:sz="4" w:space="0" w:color="000000"/>
              <w:bottom w:val="single" w:sz="4" w:space="0" w:color="000000"/>
              <w:right w:val="single" w:sz="4" w:space="0" w:color="000000"/>
            </w:tcBorders>
          </w:tcPr>
          <w:p w14:paraId="4B48E778" w14:textId="77777777" w:rsidR="00F60687" w:rsidRDefault="00F71B82">
            <w:pPr>
              <w:spacing w:after="0" w:line="259" w:lineRule="auto"/>
              <w:ind w:left="0" w:firstLine="0"/>
            </w:pPr>
            <w:r>
              <w:t xml:space="preserve">The method used to verify the identity of the Certificate Requester SHALL be per section 11.1.2. </w:t>
            </w:r>
          </w:p>
        </w:tc>
      </w:tr>
      <w:tr w:rsidR="00F60687" w14:paraId="760A7407" w14:textId="77777777">
        <w:trPr>
          <w:trHeight w:val="1263"/>
        </w:trPr>
        <w:tc>
          <w:tcPr>
            <w:tcW w:w="1402" w:type="dxa"/>
            <w:tcBorders>
              <w:top w:val="single" w:sz="4" w:space="0" w:color="000000"/>
              <w:left w:val="single" w:sz="4" w:space="0" w:color="000000"/>
              <w:bottom w:val="single" w:sz="4" w:space="0" w:color="000000"/>
              <w:right w:val="single" w:sz="4" w:space="0" w:color="000000"/>
            </w:tcBorders>
          </w:tcPr>
          <w:p w14:paraId="51412DCA" w14:textId="77777777" w:rsidR="00F60687" w:rsidRDefault="00F71B82">
            <w:pPr>
              <w:spacing w:after="0" w:line="259" w:lineRule="auto"/>
              <w:ind w:left="0" w:firstLine="0"/>
            </w:pPr>
            <w:r>
              <w:t xml:space="preserve">2022-03-31 </w:t>
            </w:r>
          </w:p>
        </w:tc>
        <w:tc>
          <w:tcPr>
            <w:tcW w:w="1649" w:type="dxa"/>
            <w:tcBorders>
              <w:top w:val="single" w:sz="4" w:space="0" w:color="000000"/>
              <w:left w:val="single" w:sz="4" w:space="0" w:color="000000"/>
              <w:bottom w:val="single" w:sz="4" w:space="0" w:color="000000"/>
              <w:right w:val="single" w:sz="4" w:space="0" w:color="000000"/>
            </w:tcBorders>
          </w:tcPr>
          <w:p w14:paraId="4C8671C7" w14:textId="77777777" w:rsidR="00F60687" w:rsidRDefault="00F71B82">
            <w:pPr>
              <w:spacing w:after="0" w:line="259" w:lineRule="auto"/>
              <w:ind w:left="0" w:firstLine="0"/>
            </w:pPr>
            <w:r>
              <w:t xml:space="preserve">9.3.3 </w:t>
            </w:r>
          </w:p>
        </w:tc>
        <w:tc>
          <w:tcPr>
            <w:tcW w:w="6193" w:type="dxa"/>
            <w:tcBorders>
              <w:top w:val="single" w:sz="4" w:space="0" w:color="000000"/>
              <w:left w:val="single" w:sz="4" w:space="0" w:color="000000"/>
              <w:bottom w:val="single" w:sz="4" w:space="0" w:color="000000"/>
              <w:right w:val="single" w:sz="4" w:space="0" w:color="000000"/>
            </w:tcBorders>
          </w:tcPr>
          <w:p w14:paraId="5CC7BF80" w14:textId="77777777" w:rsidR="00F60687" w:rsidRDefault="00F71B82">
            <w:pPr>
              <w:spacing w:after="0" w:line="259" w:lineRule="auto"/>
              <w:ind w:left="0" w:firstLine="0"/>
            </w:pPr>
            <w:r>
              <w:t xml:space="preserve">Subordinate CA Certificates issued for Subordinate CA that issues Timestamping Certificates and is an Affiliate of the Issuing CA must include the reserved identifier specified in Section 9.3.1. </w:t>
            </w:r>
          </w:p>
        </w:tc>
      </w:tr>
      <w:tr w:rsidR="00F60687" w14:paraId="4BD45C76" w14:textId="77777777">
        <w:trPr>
          <w:trHeight w:val="746"/>
        </w:trPr>
        <w:tc>
          <w:tcPr>
            <w:tcW w:w="1402" w:type="dxa"/>
            <w:tcBorders>
              <w:top w:val="single" w:sz="4" w:space="0" w:color="000000"/>
              <w:left w:val="single" w:sz="4" w:space="0" w:color="000000"/>
              <w:bottom w:val="single" w:sz="4" w:space="0" w:color="000000"/>
              <w:right w:val="single" w:sz="4" w:space="0" w:color="000000"/>
            </w:tcBorders>
          </w:tcPr>
          <w:p w14:paraId="0A122B47" w14:textId="77777777" w:rsidR="00F60687" w:rsidRDefault="00F71B82">
            <w:pPr>
              <w:spacing w:after="0" w:line="259" w:lineRule="auto"/>
              <w:ind w:left="0" w:firstLine="0"/>
            </w:pPr>
            <w:r>
              <w:t xml:space="preserve">2022-04-30 </w:t>
            </w:r>
          </w:p>
        </w:tc>
        <w:tc>
          <w:tcPr>
            <w:tcW w:w="1649" w:type="dxa"/>
            <w:tcBorders>
              <w:top w:val="single" w:sz="4" w:space="0" w:color="000000"/>
              <w:left w:val="single" w:sz="4" w:space="0" w:color="000000"/>
              <w:bottom w:val="single" w:sz="4" w:space="0" w:color="000000"/>
              <w:right w:val="single" w:sz="4" w:space="0" w:color="000000"/>
            </w:tcBorders>
          </w:tcPr>
          <w:p w14:paraId="76130AA5" w14:textId="77777777" w:rsidR="00F60687" w:rsidRDefault="00F71B82">
            <w:pPr>
              <w:spacing w:after="0" w:line="259" w:lineRule="auto"/>
              <w:ind w:left="0" w:firstLine="0"/>
            </w:pPr>
            <w:r>
              <w:t xml:space="preserve">Appendix A (3) </w:t>
            </w:r>
          </w:p>
        </w:tc>
        <w:tc>
          <w:tcPr>
            <w:tcW w:w="6193" w:type="dxa"/>
            <w:tcBorders>
              <w:top w:val="single" w:sz="4" w:space="0" w:color="000000"/>
              <w:left w:val="single" w:sz="4" w:space="0" w:color="000000"/>
              <w:bottom w:val="single" w:sz="4" w:space="0" w:color="000000"/>
              <w:right w:val="single" w:sz="4" w:space="0" w:color="000000"/>
            </w:tcBorders>
          </w:tcPr>
          <w:p w14:paraId="538C6390" w14:textId="77777777" w:rsidR="00F60687" w:rsidRDefault="00F71B82">
            <w:pPr>
              <w:spacing w:after="0" w:line="259" w:lineRule="auto"/>
              <w:ind w:left="0" w:firstLine="0"/>
            </w:pPr>
            <w:r>
              <w:t xml:space="preserve">CAs SHALL NOT support SHA-1 digest algorithm for Timestamp tokens. </w:t>
            </w:r>
          </w:p>
        </w:tc>
      </w:tr>
    </w:tbl>
    <w:p w14:paraId="2CEBE9D8" w14:textId="77777777" w:rsidR="00F60687" w:rsidRDefault="00F71B82">
      <w:pPr>
        <w:spacing w:after="330" w:line="259" w:lineRule="auto"/>
        <w:ind w:left="0" w:firstLine="0"/>
      </w:pPr>
      <w:r>
        <w:t xml:space="preserve"> </w:t>
      </w:r>
    </w:p>
    <w:p w14:paraId="7176C82D" w14:textId="77777777" w:rsidR="00F60687" w:rsidRDefault="00F71B82">
      <w:pPr>
        <w:pStyle w:val="Heading1"/>
        <w:tabs>
          <w:tab w:val="center" w:pos="1691"/>
        </w:tabs>
        <w:ind w:left="-15" w:firstLine="0"/>
      </w:pPr>
      <w:bookmarkStart w:id="603" w:name="_Toc81385478"/>
      <w:r>
        <w:t>2.</w:t>
      </w:r>
      <w:r>
        <w:rPr>
          <w:rFonts w:ascii="Arial" w:eastAsia="Arial" w:hAnsi="Arial" w:cs="Arial"/>
        </w:rPr>
        <w:t xml:space="preserve"> </w:t>
      </w:r>
      <w:r>
        <w:rPr>
          <w:rFonts w:ascii="Arial" w:eastAsia="Arial" w:hAnsi="Arial" w:cs="Arial"/>
        </w:rPr>
        <w:tab/>
      </w:r>
      <w:r>
        <w:t>Purpose</w:t>
      </w:r>
      <w:bookmarkEnd w:id="603"/>
      <w:r>
        <w:t xml:space="preserve"> </w:t>
      </w:r>
    </w:p>
    <w:p w14:paraId="74EA55D7" w14:textId="77777777" w:rsidR="00F60687" w:rsidRDefault="00F71B82">
      <w:pPr>
        <w:spacing w:after="68"/>
        <w:ind w:left="-5"/>
      </w:pPr>
      <w:r>
        <w:t xml:space="preserve">The primary goal of these Requirements is to enable trusted signing of code intended for public distribution, while addressing user concerns about the trustworthiness of signed objects and accurately identifying the software publisher. The Requirements also serve to inform users about the purpose of signed code, help users make informed decisions when relying on Certificates, help establish the legitimacy of signed code, help maintain the trustworthiness of software Platforms, help users make informed software choices, and limit the spread of malware. Code Signing </w:t>
      </w:r>
    </w:p>
    <w:p w14:paraId="5CEBFDBC" w14:textId="77777777" w:rsidR="00F60687" w:rsidRDefault="00F71B82">
      <w:pPr>
        <w:ind w:left="-5"/>
      </w:pPr>
      <w:r>
        <w:t>Certificates do not identify a particular software object, identifying only the publisher of software.</w:t>
      </w:r>
      <w:r>
        <w:rPr>
          <w:b/>
          <w:sz w:val="32"/>
        </w:rPr>
        <w:t xml:space="preserve"> </w:t>
      </w:r>
    </w:p>
    <w:p w14:paraId="6471ED09" w14:textId="77777777" w:rsidR="00F60687" w:rsidRDefault="00F71B82">
      <w:pPr>
        <w:pStyle w:val="Heading1"/>
        <w:tabs>
          <w:tab w:val="center" w:pos="1888"/>
        </w:tabs>
        <w:ind w:left="-15" w:firstLine="0"/>
      </w:pPr>
      <w:bookmarkStart w:id="604" w:name="_Toc81385479"/>
      <w:r>
        <w:lastRenderedPageBreak/>
        <w:t>3.</w:t>
      </w:r>
      <w:r>
        <w:rPr>
          <w:rFonts w:ascii="Arial" w:eastAsia="Arial" w:hAnsi="Arial" w:cs="Arial"/>
        </w:rPr>
        <w:t xml:space="preserve"> </w:t>
      </w:r>
      <w:r>
        <w:rPr>
          <w:rFonts w:ascii="Arial" w:eastAsia="Arial" w:hAnsi="Arial" w:cs="Arial"/>
        </w:rPr>
        <w:tab/>
      </w:r>
      <w:r>
        <w:t>References</w:t>
      </w:r>
      <w:bookmarkEnd w:id="604"/>
      <w:r>
        <w:t xml:space="preserve"> </w:t>
      </w:r>
    </w:p>
    <w:p w14:paraId="019F6703" w14:textId="77777777" w:rsidR="00F60687" w:rsidRDefault="00F71B82">
      <w:pPr>
        <w:spacing w:after="249"/>
        <w:ind w:left="-5"/>
      </w:pPr>
      <w:r>
        <w:t xml:space="preserve">This document references the following CA/Browser Forum documents: </w:t>
      </w:r>
    </w:p>
    <w:p w14:paraId="5B3F916A" w14:textId="77777777" w:rsidR="00F60687" w:rsidRDefault="00F71B82">
      <w:pPr>
        <w:numPr>
          <w:ilvl w:val="0"/>
          <w:numId w:val="1"/>
        </w:numPr>
        <w:spacing w:after="132"/>
        <w:ind w:hanging="360"/>
      </w:pPr>
      <w:r>
        <w:t xml:space="preserve">the Baseline Requirements, version 1.6.9 </w:t>
      </w:r>
    </w:p>
    <w:p w14:paraId="30BA799C" w14:textId="77777777" w:rsidR="00F60687" w:rsidRDefault="00F71B82">
      <w:pPr>
        <w:numPr>
          <w:ilvl w:val="0"/>
          <w:numId w:val="1"/>
        </w:numPr>
        <w:spacing w:after="176"/>
        <w:ind w:hanging="360"/>
      </w:pPr>
      <w:r>
        <w:t xml:space="preserve">the EV Guidelines, version 1.7.2. </w:t>
      </w:r>
    </w:p>
    <w:p w14:paraId="7CD81C67" w14:textId="77777777" w:rsidR="00F60687" w:rsidRDefault="00F71B82">
      <w:pPr>
        <w:spacing w:after="210"/>
        <w:ind w:left="-5"/>
      </w:pPr>
      <w:r>
        <w:t xml:space="preserve">Cross-references to Sections of the Baseline Requirements are notated with the letters “BR”, as in “BR Section 1.2.” </w:t>
      </w:r>
    </w:p>
    <w:p w14:paraId="09C6873E" w14:textId="77777777" w:rsidR="00F60687" w:rsidRDefault="00F71B82">
      <w:pPr>
        <w:spacing w:after="341"/>
        <w:ind w:left="-5"/>
      </w:pPr>
      <w:r>
        <w:t xml:space="preserve">These documents are available on the CA/Browser Forum’s website at www.cabforum.org. </w:t>
      </w:r>
    </w:p>
    <w:p w14:paraId="203F17B0" w14:textId="77777777" w:rsidR="00F60687" w:rsidRDefault="00F71B82">
      <w:pPr>
        <w:pStyle w:val="Heading1"/>
        <w:tabs>
          <w:tab w:val="center" w:pos="1896"/>
        </w:tabs>
        <w:ind w:left="-15" w:firstLine="0"/>
      </w:pPr>
      <w:bookmarkStart w:id="605" w:name="_Toc81385480"/>
      <w:r>
        <w:t>4.</w:t>
      </w:r>
      <w:r>
        <w:rPr>
          <w:rFonts w:ascii="Arial" w:eastAsia="Arial" w:hAnsi="Arial" w:cs="Arial"/>
        </w:rPr>
        <w:t xml:space="preserve"> </w:t>
      </w:r>
      <w:r>
        <w:rPr>
          <w:rFonts w:ascii="Arial" w:eastAsia="Arial" w:hAnsi="Arial" w:cs="Arial"/>
        </w:rPr>
        <w:tab/>
      </w:r>
      <w:r>
        <w:t>Definitions</w:t>
      </w:r>
      <w:bookmarkEnd w:id="605"/>
      <w:r>
        <w:t xml:space="preserve"> </w:t>
      </w:r>
    </w:p>
    <w:p w14:paraId="2F7C7D53" w14:textId="77777777" w:rsidR="00F60687" w:rsidRDefault="00F71B82">
      <w:pPr>
        <w:ind w:left="-5"/>
      </w:pPr>
      <w:r>
        <w:t xml:space="preserve">Capitalized Terms are as defined in the Baseline Requirements or the EV SSL Guidelines except where defined below: </w:t>
      </w:r>
    </w:p>
    <w:p w14:paraId="55E0B071" w14:textId="77777777" w:rsidR="00F60687" w:rsidRDefault="00F71B82">
      <w:pPr>
        <w:ind w:left="-5"/>
      </w:pPr>
      <w:r>
        <w:rPr>
          <w:b/>
        </w:rPr>
        <w:t xml:space="preserve">Anti-Malware Organization: </w:t>
      </w:r>
      <w:r>
        <w:t xml:space="preserve">An entity that maintains information about Suspect Code and/or develops software used to prevent, detect, or remove malware. </w:t>
      </w:r>
    </w:p>
    <w:p w14:paraId="27DDD058" w14:textId="77777777" w:rsidR="00F60687" w:rsidRDefault="00F71B82">
      <w:pPr>
        <w:ind w:left="-5"/>
      </w:pPr>
      <w:r>
        <w:rPr>
          <w:b/>
        </w:rPr>
        <w:t>Application Software Supplier</w:t>
      </w:r>
      <w:r>
        <w:t xml:space="preserve">: A supplier of software or other relying-party application software that displays or uses Code Signing Certificates, incorporates Root Certificates, and adopts these Requirements as all or part of its requirements for participation in a root store program. </w:t>
      </w:r>
      <w:r>
        <w:rPr>
          <w:b/>
        </w:rPr>
        <w:t xml:space="preserve"> </w:t>
      </w:r>
    </w:p>
    <w:p w14:paraId="038E8C06" w14:textId="77777777" w:rsidR="00F60687" w:rsidRDefault="00F71B82">
      <w:pPr>
        <w:ind w:left="-5"/>
      </w:pPr>
      <w:r>
        <w:rPr>
          <w:b/>
        </w:rPr>
        <w:t xml:space="preserve">Baseline Requirements: </w:t>
      </w:r>
      <w:r>
        <w:t xml:space="preserve">The Baseline Requirements for the Issuance and Management of PubliclyTrusted Certificates as published by the CA/Browser Forum. </w:t>
      </w:r>
    </w:p>
    <w:p w14:paraId="0E9E83AC" w14:textId="77777777" w:rsidR="00F60687" w:rsidRDefault="00F71B82">
      <w:pPr>
        <w:ind w:left="-5"/>
      </w:pPr>
      <w:r>
        <w:rPr>
          <w:b/>
        </w:rPr>
        <w:t xml:space="preserve">Certification Authority: </w:t>
      </w:r>
      <w:r>
        <w:t xml:space="preserve">An organization subject to these Requirements that is responsible for a Code Signing Certificate and, under these Requirements, oversees the creation, issuance, revocation, and management of Code Signing Certificates. Where the CA is also the Root CA, references to the CA are synonymous with Root CA. </w:t>
      </w:r>
    </w:p>
    <w:p w14:paraId="722E0784" w14:textId="77777777" w:rsidR="00F60687" w:rsidRDefault="00F71B82">
      <w:pPr>
        <w:ind w:left="-5"/>
      </w:pPr>
      <w:r>
        <w:rPr>
          <w:b/>
        </w:rPr>
        <w:t>Certificate Beneficiaries</w:t>
      </w:r>
      <w:r>
        <w:t>: As defined in section 7.1.1.</w:t>
      </w:r>
      <w:r>
        <w:rPr>
          <w:b/>
        </w:rPr>
        <w:t xml:space="preserve"> </w:t>
      </w:r>
    </w:p>
    <w:p w14:paraId="6AE34F55" w14:textId="77777777" w:rsidR="00F60687" w:rsidRDefault="00F71B82">
      <w:pPr>
        <w:ind w:left="-5"/>
      </w:pPr>
      <w:r>
        <w:rPr>
          <w:b/>
        </w:rPr>
        <w:t>Certificate Requester:</w:t>
      </w:r>
      <w:r>
        <w:t xml:space="preserve"> A natural person who is the Applicant, employed by the Applicant, an authorized agent who has express authority to represent the Applicant, or the employee or agent of a third party (such as software publisher) who completes and submits a Certificate Request on behalf of the Applicant. </w:t>
      </w:r>
    </w:p>
    <w:p w14:paraId="2D675DCD" w14:textId="77777777" w:rsidR="00F60687" w:rsidRDefault="00F71B82">
      <w:pPr>
        <w:ind w:left="-5"/>
      </w:pPr>
      <w:r>
        <w:rPr>
          <w:b/>
        </w:rPr>
        <w:t>Code</w:t>
      </w:r>
      <w:r>
        <w:t xml:space="preserve">: A contiguous set of bits that has been or can be digitally signed with a Private Key that corresponds to a Code Signing Certificate. </w:t>
      </w:r>
    </w:p>
    <w:p w14:paraId="718646EE" w14:textId="77777777" w:rsidR="00F60687" w:rsidRDefault="00F71B82">
      <w:pPr>
        <w:ind w:left="-5"/>
      </w:pPr>
      <w:r>
        <w:rPr>
          <w:b/>
        </w:rPr>
        <w:t>Code Signature:</w:t>
      </w:r>
      <w:r>
        <w:t xml:space="preserve"> A Signature logically associated with a signed Code. </w:t>
      </w:r>
    </w:p>
    <w:p w14:paraId="475C00E9" w14:textId="77777777" w:rsidR="00F60687" w:rsidRDefault="00F71B82">
      <w:pPr>
        <w:spacing w:after="0"/>
        <w:ind w:left="-5"/>
      </w:pPr>
      <w:r>
        <w:rPr>
          <w:b/>
        </w:rPr>
        <w:t xml:space="preserve">Code Signing Certificate: </w:t>
      </w:r>
      <w:r>
        <w:t xml:space="preserve">A digital certificate issued by a CA that contains a code Signing EKU, contains the anyExtendedKeyUsage EKU, or omits the EKU extension and is trusted in an </w:t>
      </w:r>
    </w:p>
    <w:p w14:paraId="2F9BCC94" w14:textId="77777777" w:rsidR="00F60687" w:rsidRDefault="00F71B82">
      <w:pPr>
        <w:spacing w:after="10"/>
        <w:ind w:left="-5"/>
      </w:pPr>
      <w:r>
        <w:t xml:space="preserve">Application Software Provider’s root store to sign software objects. [NOTE: Appendix B, subsection </w:t>
      </w:r>
    </w:p>
    <w:p w14:paraId="07040CC1" w14:textId="77777777" w:rsidR="00F60687" w:rsidRDefault="00F71B82">
      <w:pPr>
        <w:ind w:left="-5"/>
      </w:pPr>
      <w:r>
        <w:t xml:space="preserve">(3) of Appendix B requires the presence of the codeSigning EKU and prohibits use of the anyExtendedKeyUsage EKU.] </w:t>
      </w:r>
    </w:p>
    <w:p w14:paraId="416A0A6D" w14:textId="77777777" w:rsidR="00F60687" w:rsidRDefault="00F71B82">
      <w:pPr>
        <w:spacing w:after="235"/>
        <w:ind w:left="-5"/>
      </w:pPr>
      <w:r>
        <w:rPr>
          <w:b/>
        </w:rPr>
        <w:lastRenderedPageBreak/>
        <w:t>Declaration of Identity</w:t>
      </w:r>
      <w:r>
        <w:t xml:space="preserve">: A written document that consists of the following: </w:t>
      </w:r>
    </w:p>
    <w:p w14:paraId="1C1EC7EC" w14:textId="77777777" w:rsidR="00F60687" w:rsidRDefault="00F71B82">
      <w:pPr>
        <w:numPr>
          <w:ilvl w:val="0"/>
          <w:numId w:val="2"/>
        </w:numPr>
        <w:spacing w:after="234"/>
        <w:ind w:hanging="360"/>
      </w:pPr>
      <w:r>
        <w:t xml:space="preserve">the identity of the person performing the verification, </w:t>
      </w:r>
    </w:p>
    <w:p w14:paraId="63E877C8" w14:textId="77777777" w:rsidR="00F60687" w:rsidRDefault="00F71B82">
      <w:pPr>
        <w:numPr>
          <w:ilvl w:val="0"/>
          <w:numId w:val="2"/>
        </w:numPr>
        <w:spacing w:after="234"/>
        <w:ind w:hanging="360"/>
      </w:pPr>
      <w:r>
        <w:t xml:space="preserve">a signature of the Applicant, </w:t>
      </w:r>
    </w:p>
    <w:p w14:paraId="684825B2" w14:textId="77777777" w:rsidR="00F60687" w:rsidRDefault="00F71B82">
      <w:pPr>
        <w:numPr>
          <w:ilvl w:val="0"/>
          <w:numId w:val="2"/>
        </w:numPr>
        <w:spacing w:after="237"/>
        <w:ind w:hanging="360"/>
      </w:pPr>
      <w:r>
        <w:t xml:space="preserve">a unique identifying number from an identification document of the Applicant, </w:t>
      </w:r>
    </w:p>
    <w:p w14:paraId="32DB090A" w14:textId="77777777" w:rsidR="00F60687" w:rsidRDefault="00F71B82">
      <w:pPr>
        <w:numPr>
          <w:ilvl w:val="0"/>
          <w:numId w:val="2"/>
        </w:numPr>
        <w:spacing w:after="234"/>
        <w:ind w:hanging="360"/>
      </w:pPr>
      <w:r>
        <w:t xml:space="preserve">the date of the verification, and </w:t>
      </w:r>
    </w:p>
    <w:p w14:paraId="17F68347" w14:textId="77777777" w:rsidR="00F60687" w:rsidRDefault="00F71B82">
      <w:pPr>
        <w:numPr>
          <w:ilvl w:val="0"/>
          <w:numId w:val="2"/>
        </w:numPr>
        <w:ind w:hanging="360"/>
      </w:pPr>
      <w:r>
        <w:t>a signature of the Verifying Person.</w:t>
      </w:r>
      <w:r>
        <w:rPr>
          <w:b/>
        </w:rPr>
        <w:t xml:space="preserve"> </w:t>
      </w:r>
      <w:r>
        <w:t xml:space="preserve"> </w:t>
      </w:r>
    </w:p>
    <w:p w14:paraId="6716E892" w14:textId="77777777" w:rsidR="00F60687" w:rsidRDefault="00F71B82">
      <w:pPr>
        <w:ind w:left="-5"/>
      </w:pPr>
      <w:r>
        <w:rPr>
          <w:b/>
        </w:rPr>
        <w:t xml:space="preserve">EV Code Signing Certificate: </w:t>
      </w:r>
      <w:r>
        <w:t xml:space="preserve">A Code Signing Certificate validated and issued in accordance the EV Code Signing requirements. </w:t>
      </w:r>
    </w:p>
    <w:p w14:paraId="74E52890" w14:textId="77777777" w:rsidR="00F60687" w:rsidRDefault="00F71B82">
      <w:pPr>
        <w:ind w:left="-5"/>
      </w:pPr>
      <w:r>
        <w:rPr>
          <w:b/>
        </w:rPr>
        <w:t xml:space="preserve">EV Guidelines: </w:t>
      </w:r>
      <w:r>
        <w:t xml:space="preserve">The CA/Browser Forum Guidelines for the Issuance and Management of Extended Validation Certificates. </w:t>
      </w:r>
    </w:p>
    <w:p w14:paraId="1652225D" w14:textId="77777777" w:rsidR="00F60687" w:rsidRDefault="00F71B82">
      <w:pPr>
        <w:ind w:left="-5"/>
      </w:pPr>
      <w:r>
        <w:rPr>
          <w:b/>
        </w:rPr>
        <w:t xml:space="preserve">High Risk Region of Concern (HRRC): </w:t>
      </w:r>
      <w:r>
        <w:t xml:space="preserve">As set forth in Appendix D, a geographic location where the detected number of Code Signing Certificates associated with signed Suspect Code exceeds 5% of the total number of detected Code Signing Certificates originating or associated with the same geographic area. </w:t>
      </w:r>
      <w:r>
        <w:rPr>
          <w:b/>
        </w:rPr>
        <w:t xml:space="preserve"> </w:t>
      </w:r>
    </w:p>
    <w:p w14:paraId="67FCFB9C" w14:textId="77777777" w:rsidR="00F60687" w:rsidRDefault="00F71B82">
      <w:pPr>
        <w:ind w:left="-5"/>
      </w:pPr>
      <w:r>
        <w:rPr>
          <w:b/>
        </w:rPr>
        <w:t>Individual Applicant</w:t>
      </w:r>
      <w:r>
        <w:t>: An Applicant who is a natural person and requests a Certificate that will list the Applicant’s legal name as the Certificate’s Subject.</w:t>
      </w:r>
      <w:r>
        <w:rPr>
          <w:b/>
        </w:rPr>
        <w:t xml:space="preserve"> </w:t>
      </w:r>
    </w:p>
    <w:p w14:paraId="6F4D87DB" w14:textId="77777777" w:rsidR="00F60687" w:rsidRDefault="00F71B82">
      <w:pPr>
        <w:ind w:left="-5"/>
      </w:pPr>
      <w:r>
        <w:rPr>
          <w:b/>
        </w:rPr>
        <w:t>Lifetime Signing OID:</w:t>
      </w:r>
      <w:r>
        <w:t xml:space="preserve"> An optional extended key usage OID (1.3.6.1.4.1.311.10.3.13) used by Microsoft Authenticode to limit the lifetime of the code signature to the expiration of the code signing certificate.  </w:t>
      </w:r>
    </w:p>
    <w:p w14:paraId="0C61C3E3" w14:textId="77777777" w:rsidR="00F60687" w:rsidRDefault="00F71B82">
      <w:pPr>
        <w:ind w:left="-5"/>
      </w:pPr>
      <w:r>
        <w:rPr>
          <w:b/>
        </w:rPr>
        <w:t xml:space="preserve">Organizational Applicant: </w:t>
      </w:r>
      <w:r>
        <w:t xml:space="preserve">An Applicant that requests a Certificate with a name in the Subject field that is for an organization and not the name of an individual. Organizational Applicants include private and public corporations, LLCs, partnerships, government entities, non-profit organizations, trade associations, and other legal entities. </w:t>
      </w:r>
    </w:p>
    <w:p w14:paraId="1DA4A186" w14:textId="77777777" w:rsidR="00F60687" w:rsidRDefault="00F71B82">
      <w:pPr>
        <w:ind w:left="-5"/>
      </w:pPr>
      <w:r>
        <w:rPr>
          <w:b/>
        </w:rPr>
        <w:t xml:space="preserve">Non-EV Code Signing Certificate: </w:t>
      </w:r>
      <w:r>
        <w:t xml:space="preserve">Term used to signify requirements that are applicable to Code Signing Certificates which do not have to meet the EV requirements. </w:t>
      </w:r>
    </w:p>
    <w:p w14:paraId="4FD56526" w14:textId="77777777" w:rsidR="00F60687" w:rsidRDefault="00F71B82">
      <w:pPr>
        <w:ind w:left="-5"/>
      </w:pPr>
      <w:r>
        <w:rPr>
          <w:b/>
        </w:rPr>
        <w:t xml:space="preserve">Platform: </w:t>
      </w:r>
      <w:r>
        <w:t xml:space="preserve">The computing environment in which an Application Software Supplier uses Code Signing Certificates, incorporates Root Certificates, and adopts these Requirements. </w:t>
      </w:r>
    </w:p>
    <w:p w14:paraId="489649FB" w14:textId="77777777" w:rsidR="00F60687" w:rsidRDefault="00F71B82">
      <w:pPr>
        <w:ind w:left="-5"/>
      </w:pPr>
      <w:r>
        <w:rPr>
          <w:b/>
        </w:rPr>
        <w:t xml:space="preserve">Registration Identifier: </w:t>
      </w:r>
      <w:r>
        <w:t>The unique code assigned to an Applicant by the Incorporating or Registration Agency in such entity’s Jurisdiction of Incorporation or Registration.</w:t>
      </w:r>
      <w:r>
        <w:rPr>
          <w:b/>
        </w:rPr>
        <w:t xml:space="preserve"> </w:t>
      </w:r>
    </w:p>
    <w:p w14:paraId="48A10098" w14:textId="77777777" w:rsidR="00F60687" w:rsidRDefault="00F71B82">
      <w:pPr>
        <w:ind w:left="-5"/>
      </w:pPr>
      <w:r>
        <w:rPr>
          <w:b/>
        </w:rPr>
        <w:t>Requirements</w:t>
      </w:r>
      <w:r>
        <w:t xml:space="preserve">: This document, the Baseline Requirements, the Network and Certificate System Security Requirements and the EV SSL Guidelines. </w:t>
      </w:r>
    </w:p>
    <w:p w14:paraId="63A09BF6" w14:textId="77777777" w:rsidR="00F60687" w:rsidRDefault="00F71B82">
      <w:pPr>
        <w:ind w:left="-5"/>
      </w:pPr>
      <w:r>
        <w:rPr>
          <w:b/>
        </w:rPr>
        <w:t>Signature</w:t>
      </w:r>
      <w:r>
        <w:t xml:space="preserve">: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w:t>
      </w:r>
      <w:r>
        <w:lastRenderedPageBreak/>
        <w:t xml:space="preserve">in a way so as to make any subsequent changes that have been made to the electronic data detectable. </w:t>
      </w:r>
    </w:p>
    <w:p w14:paraId="238C16EB" w14:textId="77777777" w:rsidR="00F60687" w:rsidRDefault="00F71B82">
      <w:pPr>
        <w:ind w:left="-5"/>
      </w:pPr>
      <w:r>
        <w:rPr>
          <w:b/>
        </w:rPr>
        <w:t>Signing Service</w:t>
      </w:r>
      <w:r>
        <w:t xml:space="preserve">: An organization that signs Code on behalf of a Subscriber using a Private Key associated with a Code Signing Certificate. </w:t>
      </w:r>
    </w:p>
    <w:p w14:paraId="5057F416" w14:textId="77777777" w:rsidR="00F60687" w:rsidRDefault="00F71B82">
      <w:pPr>
        <w:ind w:left="-5"/>
      </w:pPr>
      <w:r>
        <w:rPr>
          <w:b/>
        </w:rPr>
        <w:t>Subject</w:t>
      </w:r>
      <w:r>
        <w:t xml:space="preserve">: The Subject of a Code Signing Certificate is the entity responsible for distributing the software but does not necessarily hold the copyright to the Code. </w:t>
      </w:r>
    </w:p>
    <w:p w14:paraId="593BCB1B" w14:textId="77777777" w:rsidR="00F60687" w:rsidRDefault="00F71B82">
      <w:pPr>
        <w:ind w:left="-5"/>
      </w:pPr>
      <w:r>
        <w:rPr>
          <w:b/>
        </w:rPr>
        <w:t>Subscriber:</w:t>
      </w:r>
      <w:r>
        <w:t xml:space="preserve"> A natural person or Legal Entity to whom a Code Signing Certificate is issued and who is legally bound by a Subscriber Agreement or Terms of Use. </w:t>
      </w:r>
    </w:p>
    <w:p w14:paraId="65EB9FDA" w14:textId="77777777" w:rsidR="00F60687" w:rsidRDefault="00F71B82">
      <w:pPr>
        <w:ind w:left="-5"/>
      </w:pPr>
      <w:r>
        <w:rPr>
          <w:b/>
        </w:rPr>
        <w:t>Suspect Code</w:t>
      </w:r>
      <w: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 </w:t>
      </w:r>
    </w:p>
    <w:p w14:paraId="1B604E42" w14:textId="77777777" w:rsidR="00F60687" w:rsidRDefault="00F71B82">
      <w:pPr>
        <w:ind w:left="-5"/>
      </w:pPr>
      <w:r>
        <w:rPr>
          <w:b/>
        </w:rPr>
        <w:t>Takeover Attack</w:t>
      </w:r>
      <w:r>
        <w:t xml:space="preserve">: An attack where a Signing Service or Private Key associated with a Code Signing Certificate has been compromised by means of fraud, theft, intentional malicious act of the Subject’s agent, or other illegal conduct. </w:t>
      </w:r>
    </w:p>
    <w:p w14:paraId="58A6E835" w14:textId="77777777" w:rsidR="00F60687" w:rsidRDefault="00F71B82">
      <w:pPr>
        <w:ind w:left="-5"/>
      </w:pPr>
      <w:r>
        <w:rPr>
          <w:b/>
        </w:rPr>
        <w:t>Timestamp Authority</w:t>
      </w:r>
      <w:r>
        <w:t xml:space="preserve">: A service operated by the CA or a delegated third party for its own code signing certificate users that timestamps data using a certificate chained to a public root, thereby asserting that the data (or the data from which the data were derived via a secure hashing algorithm) existed at the specified time. </w:t>
      </w:r>
    </w:p>
    <w:p w14:paraId="162715DE" w14:textId="77777777" w:rsidR="00F60687" w:rsidRDefault="00F71B82">
      <w:pPr>
        <w:ind w:left="-5"/>
      </w:pPr>
      <w:r>
        <w:rPr>
          <w:b/>
        </w:rPr>
        <w:t>Timestamp Certificate</w:t>
      </w:r>
      <w:r>
        <w:t xml:space="preserve">: A certificate issued to a Timestamp Authority to use to timestamp data. </w:t>
      </w:r>
    </w:p>
    <w:p w14:paraId="747EAC9A" w14:textId="77777777" w:rsidR="00F60687" w:rsidRDefault="00F71B82">
      <w:pPr>
        <w:ind w:left="-5"/>
      </w:pPr>
      <w:r>
        <w:rPr>
          <w:b/>
        </w:rPr>
        <w:t>Trusted Platform Module</w:t>
      </w:r>
      <w:r>
        <w:t xml:space="preserve">: A microcontroller that stores keys, passwords and digital certificates, usually affixed to the motherboard of a computer, which due to its physical nature makes the information stored there more secure against external software attack or physical theft. </w:t>
      </w:r>
    </w:p>
    <w:p w14:paraId="3AB090AC" w14:textId="77777777" w:rsidR="00F60687" w:rsidRDefault="00F71B82">
      <w:pPr>
        <w:spacing w:after="346"/>
        <w:ind w:left="-5"/>
      </w:pPr>
      <w:r>
        <w:rPr>
          <w:b/>
        </w:rPr>
        <w:t>Verifying Person</w:t>
      </w:r>
      <w:r>
        <w:t xml:space="preserve">: A notary, attorney, Latin notary, accountant, individual designated by a government agency as authorized to verify identities, or agent of the CA, who attests to the identity of an individual.  </w:t>
      </w:r>
    </w:p>
    <w:p w14:paraId="22AAF2B9" w14:textId="77777777" w:rsidR="00F60687" w:rsidRDefault="00F71B82">
      <w:pPr>
        <w:pStyle w:val="Heading1"/>
        <w:tabs>
          <w:tab w:val="center" w:pos="3196"/>
        </w:tabs>
        <w:ind w:left="-15" w:firstLine="0"/>
      </w:pPr>
      <w:bookmarkStart w:id="606" w:name="_Toc81385481"/>
      <w:r>
        <w:t>5.</w:t>
      </w:r>
      <w:r>
        <w:rPr>
          <w:rFonts w:ascii="Arial" w:eastAsia="Arial" w:hAnsi="Arial" w:cs="Arial"/>
        </w:rPr>
        <w:t xml:space="preserve"> </w:t>
      </w:r>
      <w:r>
        <w:rPr>
          <w:rFonts w:ascii="Arial" w:eastAsia="Arial" w:hAnsi="Arial" w:cs="Arial"/>
        </w:rPr>
        <w:tab/>
      </w:r>
      <w:r>
        <w:t>Abbreviations and Acronyms</w:t>
      </w:r>
      <w:bookmarkEnd w:id="606"/>
      <w:r>
        <w:t xml:space="preserve"> </w:t>
      </w:r>
    </w:p>
    <w:p w14:paraId="132E6DB0" w14:textId="77777777" w:rsidR="00F60687" w:rsidRDefault="00F71B82">
      <w:pPr>
        <w:spacing w:after="342"/>
        <w:ind w:left="-5"/>
      </w:pPr>
      <w:r>
        <w:t xml:space="preserve">As specified in the Baseline Requirements and EV Guidelines. </w:t>
      </w:r>
    </w:p>
    <w:p w14:paraId="7732C18A" w14:textId="77777777" w:rsidR="00F60687" w:rsidRDefault="00F71B82">
      <w:pPr>
        <w:pStyle w:val="Heading1"/>
        <w:tabs>
          <w:tab w:val="center" w:pos="1984"/>
        </w:tabs>
        <w:ind w:left="-15" w:firstLine="0"/>
      </w:pPr>
      <w:bookmarkStart w:id="607" w:name="_Toc81385482"/>
      <w:r>
        <w:t>6.</w:t>
      </w:r>
      <w:r>
        <w:rPr>
          <w:rFonts w:ascii="Arial" w:eastAsia="Arial" w:hAnsi="Arial" w:cs="Arial"/>
        </w:rPr>
        <w:t xml:space="preserve"> </w:t>
      </w:r>
      <w:r>
        <w:rPr>
          <w:rFonts w:ascii="Arial" w:eastAsia="Arial" w:hAnsi="Arial" w:cs="Arial"/>
        </w:rPr>
        <w:tab/>
      </w:r>
      <w:r>
        <w:t>Conventions</w:t>
      </w:r>
      <w:bookmarkEnd w:id="607"/>
      <w:r>
        <w:t xml:space="preserve"> </w:t>
      </w:r>
    </w:p>
    <w:p w14:paraId="7137CBB5" w14:textId="77777777" w:rsidR="00F60687" w:rsidRDefault="00F71B82">
      <w:pPr>
        <w:ind w:left="-5"/>
      </w:pPr>
      <w:r>
        <w:t xml:space="preserve">Terms not otherwise defined in these Requirements are as defined in the CA’s applicable agreements, user manuals, Certificate Policies, and Certification Practice Statements. </w:t>
      </w:r>
    </w:p>
    <w:p w14:paraId="048ED345" w14:textId="77777777" w:rsidR="00F60687" w:rsidRDefault="00F71B82">
      <w:pPr>
        <w:ind w:left="-5"/>
      </w:pPr>
      <w:r>
        <w:t xml:space="preserve">The key words "MUST”, “MUST NOT”, "REQUIRED", "SHALL", "SHALL NOT", "SHOULD", "SHOULD NOT", "RECOMMENDED", "MAY", and "OPTIONAL" in these Requirements are used in accordance with RFC 2119. </w:t>
      </w:r>
    </w:p>
    <w:p w14:paraId="764BC2EC" w14:textId="77777777" w:rsidR="00F60687" w:rsidRDefault="00F71B82">
      <w:pPr>
        <w:pStyle w:val="Heading1"/>
        <w:tabs>
          <w:tab w:val="center" w:pos="4258"/>
        </w:tabs>
        <w:spacing w:after="148"/>
        <w:ind w:left="-15" w:firstLine="0"/>
      </w:pPr>
      <w:bookmarkStart w:id="608" w:name="_Toc81385483"/>
      <w:r>
        <w:lastRenderedPageBreak/>
        <w:t>7.</w:t>
      </w:r>
      <w:r>
        <w:rPr>
          <w:rFonts w:ascii="Arial" w:eastAsia="Arial" w:hAnsi="Arial" w:cs="Arial"/>
        </w:rPr>
        <w:t xml:space="preserve"> </w:t>
      </w:r>
      <w:r>
        <w:rPr>
          <w:rFonts w:ascii="Arial" w:eastAsia="Arial" w:hAnsi="Arial" w:cs="Arial"/>
        </w:rPr>
        <w:tab/>
      </w:r>
      <w:r>
        <w:t>Certificate Warranties and Representations</w:t>
      </w:r>
      <w:bookmarkEnd w:id="608"/>
      <w:r>
        <w:t xml:space="preserve"> </w:t>
      </w:r>
    </w:p>
    <w:p w14:paraId="5381D52A" w14:textId="77777777" w:rsidR="00F60687" w:rsidRDefault="00F71B82">
      <w:pPr>
        <w:pStyle w:val="Heading2"/>
        <w:tabs>
          <w:tab w:val="center" w:pos="2370"/>
        </w:tabs>
        <w:ind w:left="-15" w:firstLine="0"/>
      </w:pPr>
      <w:bookmarkStart w:id="609" w:name="_Toc81385484"/>
      <w:r>
        <w:t>7.1</w:t>
      </w:r>
      <w:r>
        <w:rPr>
          <w:rFonts w:ascii="Arial" w:eastAsia="Arial" w:hAnsi="Arial" w:cs="Arial"/>
        </w:rPr>
        <w:t xml:space="preserve"> </w:t>
      </w:r>
      <w:r>
        <w:rPr>
          <w:rFonts w:ascii="Arial" w:eastAsia="Arial" w:hAnsi="Arial" w:cs="Arial"/>
        </w:rPr>
        <w:tab/>
      </w:r>
      <w:r>
        <w:t>Certificate Beneficiaries</w:t>
      </w:r>
      <w:bookmarkEnd w:id="609"/>
      <w:r>
        <w:t xml:space="preserve"> </w:t>
      </w:r>
    </w:p>
    <w:p w14:paraId="36DB88CC" w14:textId="77777777" w:rsidR="00F60687" w:rsidRDefault="00F71B82">
      <w:pPr>
        <w:spacing w:after="234"/>
        <w:ind w:left="-5"/>
      </w:pPr>
      <w:r>
        <w:t xml:space="preserve">Certificate Beneficiaries means any one of the following: </w:t>
      </w:r>
    </w:p>
    <w:p w14:paraId="1F1BBA1A" w14:textId="77777777" w:rsidR="00F60687" w:rsidRDefault="00F71B82">
      <w:pPr>
        <w:numPr>
          <w:ilvl w:val="0"/>
          <w:numId w:val="3"/>
        </w:numPr>
        <w:spacing w:after="238"/>
        <w:ind w:hanging="360"/>
      </w:pPr>
      <w:r>
        <w:t xml:space="preserve">All Application Software Suppliers with whom the CA or its Root CA has entered into a contract for distribution of its Root Certificate in software distributed by such Application Software Suppliers, or </w:t>
      </w:r>
    </w:p>
    <w:p w14:paraId="05BF2F92" w14:textId="77777777" w:rsidR="00F60687" w:rsidRDefault="00F71B82">
      <w:pPr>
        <w:numPr>
          <w:ilvl w:val="0"/>
          <w:numId w:val="3"/>
        </w:numPr>
        <w:spacing w:after="259"/>
        <w:ind w:hanging="360"/>
      </w:pPr>
      <w:r>
        <w:t xml:space="preserve">All Relying Parties who reasonably rely on such a Certificate while a Code Signature associated with the Certificate is valid. </w:t>
      </w:r>
    </w:p>
    <w:p w14:paraId="1290A964" w14:textId="77777777" w:rsidR="00F60687" w:rsidRDefault="00F71B82">
      <w:pPr>
        <w:pStyle w:val="Heading2"/>
        <w:tabs>
          <w:tab w:val="center" w:pos="2288"/>
        </w:tabs>
        <w:ind w:left="-15" w:firstLine="0"/>
      </w:pPr>
      <w:bookmarkStart w:id="610" w:name="_Toc81385485"/>
      <w:r>
        <w:t>7.2</w:t>
      </w:r>
      <w:r>
        <w:rPr>
          <w:rFonts w:ascii="Arial" w:eastAsia="Arial" w:hAnsi="Arial" w:cs="Arial"/>
        </w:rPr>
        <w:t xml:space="preserve"> </w:t>
      </w:r>
      <w:r>
        <w:rPr>
          <w:rFonts w:ascii="Arial" w:eastAsia="Arial" w:hAnsi="Arial" w:cs="Arial"/>
        </w:rPr>
        <w:tab/>
      </w:r>
      <w:r>
        <w:t>Certificate Warranties</w:t>
      </w:r>
      <w:bookmarkEnd w:id="610"/>
      <w:r>
        <w:t xml:space="preserve"> </w:t>
      </w:r>
    </w:p>
    <w:p w14:paraId="52BF2164" w14:textId="77777777" w:rsidR="00F60687" w:rsidRDefault="00F71B82">
      <w:pPr>
        <w:spacing w:after="234"/>
        <w:ind w:left="-5"/>
      </w:pPr>
      <w:r>
        <w:t xml:space="preserve">The Certificate warranties specifically include, but are not limited to the following: </w:t>
      </w:r>
    </w:p>
    <w:p w14:paraId="0970DEC9" w14:textId="77777777" w:rsidR="00F60687" w:rsidRDefault="00F71B82">
      <w:pPr>
        <w:numPr>
          <w:ilvl w:val="0"/>
          <w:numId w:val="4"/>
        </w:numPr>
        <w:spacing w:after="238"/>
        <w:ind w:hanging="360"/>
      </w:pPr>
      <w:r>
        <w:rPr>
          <w:b/>
        </w:rPr>
        <w:t>Compliance</w:t>
      </w:r>
      <w:r>
        <w:t xml:space="preserve">. The CA and any Signing Service each represents that it has complied with these Requirements and the applicable Certificate Policy and Certification Practice Statement in issuing each Code Signing Certificate and operating its PKI or Signing Service.  </w:t>
      </w:r>
    </w:p>
    <w:p w14:paraId="4A1F763F" w14:textId="77777777" w:rsidR="00F60687" w:rsidRDefault="00F71B82">
      <w:pPr>
        <w:numPr>
          <w:ilvl w:val="0"/>
          <w:numId w:val="4"/>
        </w:numPr>
        <w:spacing w:after="238"/>
        <w:ind w:hanging="360"/>
      </w:pPr>
      <w:r>
        <w:rPr>
          <w:b/>
        </w:rPr>
        <w:t>Legal Existence</w:t>
      </w:r>
      <w:r>
        <w:t xml:space="preserve">: For EV Code Signing Certificates, the CA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 </w:t>
      </w:r>
    </w:p>
    <w:p w14:paraId="340835B0" w14:textId="77777777" w:rsidR="00F60687" w:rsidRDefault="00F71B82">
      <w:pPr>
        <w:numPr>
          <w:ilvl w:val="0"/>
          <w:numId w:val="4"/>
        </w:numPr>
        <w:spacing w:after="238"/>
        <w:ind w:hanging="360"/>
      </w:pPr>
      <w:r>
        <w:rPr>
          <w:b/>
        </w:rPr>
        <w:t>Identity of Subscriber</w:t>
      </w:r>
      <w:r>
        <w:t xml:space="preserve">: At the time of issuance, the CA or Signing Service represents that it (i) operated a procedure for verifying the identity of the Subscriber that at least meets the requirements in Section 11 of this document, (ii) followed the procedure when issuing or managing the Certificate, and (iii) accurately described the same procedure in the CA’s Certificate Policy or Certification Practice Statement. </w:t>
      </w:r>
    </w:p>
    <w:p w14:paraId="3A0082DF" w14:textId="77777777" w:rsidR="00F60687" w:rsidRDefault="00F71B82">
      <w:pPr>
        <w:numPr>
          <w:ilvl w:val="0"/>
          <w:numId w:val="4"/>
        </w:numPr>
        <w:spacing w:after="238"/>
        <w:ind w:hanging="360"/>
      </w:pPr>
      <w:r>
        <w:rPr>
          <w:b/>
        </w:rPr>
        <w:t>Authorization for Certificate:</w:t>
      </w:r>
      <w:r>
        <w:t xml:space="preserve"> At the time of issuance, the CA represents that it (i) operated a procedure for verifying that the Applicant authorized the issuance of the Certificate, (ii) followed the procedure, and (iii) accurately described the same procedure in the CA’s Certificate Policy or Certification Practice Statement. </w:t>
      </w:r>
    </w:p>
    <w:p w14:paraId="40A967FF" w14:textId="77777777" w:rsidR="00F60687" w:rsidRDefault="00F71B82">
      <w:pPr>
        <w:numPr>
          <w:ilvl w:val="0"/>
          <w:numId w:val="4"/>
        </w:numPr>
        <w:spacing w:after="238"/>
        <w:ind w:hanging="360"/>
      </w:pPr>
      <w:r>
        <w:rPr>
          <w:b/>
        </w:rPr>
        <w:t>Accuracy of Information:</w:t>
      </w:r>
      <w:r>
        <w:t xml:space="preserve"> At the time of issuance, the CA represents that it (i) operated a procedure for verifying that all of the information contained in the Certificate (with the exception of the subject:organizationalUnitName attribute) was true and accurate, (ii) followed the procedure, and (iii) accurately described the same procedure in the CA’s Certificate Policy or Certification Practice Statement. </w:t>
      </w:r>
    </w:p>
    <w:p w14:paraId="3E078A50" w14:textId="77777777" w:rsidR="00F60687" w:rsidRDefault="00F71B82">
      <w:pPr>
        <w:numPr>
          <w:ilvl w:val="0"/>
          <w:numId w:val="4"/>
        </w:numPr>
        <w:ind w:hanging="360"/>
      </w:pPr>
      <w:r>
        <w:rPr>
          <w:b/>
        </w:rPr>
        <w:t>Key Protection:</w:t>
      </w:r>
      <w:r>
        <w:t xml:space="preserve"> The CA represents that it provided the Subscriber at the time of issuance with documentation on how to securely store and prevent the misuse of Private Keys associated with Code Signing Certificates, or in the case of a Signing Service, securely stored and prevented the misuse of Private Keys associated with Code Signing Certificates; </w:t>
      </w:r>
    </w:p>
    <w:p w14:paraId="4251EF63" w14:textId="77777777" w:rsidR="00F60687" w:rsidRDefault="00F71B82">
      <w:pPr>
        <w:numPr>
          <w:ilvl w:val="0"/>
          <w:numId w:val="4"/>
        </w:numPr>
        <w:spacing w:after="11"/>
        <w:ind w:hanging="360"/>
      </w:pPr>
      <w:r>
        <w:rPr>
          <w:b/>
        </w:rPr>
        <w:lastRenderedPageBreak/>
        <w:t>Subscriber Agreement:</w:t>
      </w:r>
      <w:r>
        <w:t xml:space="preserve"> The CA and Signing Service represent that the CA or Signing </w:t>
      </w:r>
    </w:p>
    <w:p w14:paraId="5C597803" w14:textId="77777777" w:rsidR="00F60687" w:rsidRDefault="00F71B82">
      <w:pPr>
        <w:spacing w:after="240"/>
        <w:ind w:left="730"/>
      </w:pPr>
      <w:r>
        <w:t xml:space="preserve">Service entered into a legally valid and enforceable Subscriber Agreement with the Applicant that satisfies these Requirements or, if they are affiliated, the Applicant Representative has acknowledged and accepted the Terms of Use. </w:t>
      </w:r>
    </w:p>
    <w:p w14:paraId="6F5DFD21" w14:textId="77777777" w:rsidR="00F60687" w:rsidRDefault="00F71B82">
      <w:pPr>
        <w:numPr>
          <w:ilvl w:val="0"/>
          <w:numId w:val="4"/>
        </w:numPr>
        <w:spacing w:after="241"/>
        <w:ind w:hanging="360"/>
      </w:pPr>
      <w:r>
        <w:rPr>
          <w:b/>
        </w:rPr>
        <w:t>Status:</w:t>
      </w:r>
      <w:r>
        <w:t xml:space="preserve"> The CA represents that it will maintain a 24 x 7 online-accessible Repository with current information regarding the status of Certificates as valid or revoked for the period required by these Requirements. </w:t>
      </w:r>
    </w:p>
    <w:p w14:paraId="03C4C65D" w14:textId="77777777" w:rsidR="00F60687" w:rsidRDefault="00F71B82">
      <w:pPr>
        <w:numPr>
          <w:ilvl w:val="0"/>
          <w:numId w:val="4"/>
        </w:numPr>
        <w:spacing w:after="259"/>
        <w:ind w:hanging="360"/>
      </w:pPr>
      <w:r>
        <w:rPr>
          <w:b/>
        </w:rPr>
        <w:t>Revocation:</w:t>
      </w:r>
      <w:r>
        <w:t xml:space="preserve"> The CA represents that it will revoke a Certificate upon the occurrence of a revocation event specified in these Requirements. </w:t>
      </w:r>
    </w:p>
    <w:p w14:paraId="2EFA9C80" w14:textId="77777777" w:rsidR="00F60687" w:rsidRDefault="00F71B82">
      <w:pPr>
        <w:pStyle w:val="Heading2"/>
        <w:tabs>
          <w:tab w:val="center" w:pos="2157"/>
        </w:tabs>
        <w:ind w:left="-15" w:firstLine="0"/>
      </w:pPr>
      <w:bookmarkStart w:id="611" w:name="_Toc81385486"/>
      <w:r>
        <w:t>7.3</w:t>
      </w:r>
      <w:r>
        <w:rPr>
          <w:rFonts w:ascii="Arial" w:eastAsia="Arial" w:hAnsi="Arial" w:cs="Arial"/>
        </w:rPr>
        <w:t xml:space="preserve"> </w:t>
      </w:r>
      <w:r>
        <w:rPr>
          <w:rFonts w:ascii="Arial" w:eastAsia="Arial" w:hAnsi="Arial" w:cs="Arial"/>
        </w:rPr>
        <w:tab/>
      </w:r>
      <w:r>
        <w:t>Applicant Warranty</w:t>
      </w:r>
      <w:bookmarkEnd w:id="611"/>
      <w:r>
        <w:t xml:space="preserve"> </w:t>
      </w:r>
    </w:p>
    <w:p w14:paraId="5F52B59C" w14:textId="77777777" w:rsidR="00F60687" w:rsidRDefault="00F71B82">
      <w:pPr>
        <w:spacing w:after="346"/>
        <w:ind w:left="-5"/>
      </w:pPr>
      <w:r>
        <w:t xml:space="preserve">The CA or Signing Service MUST require, as part of the Subscriber Agreement, that the Applicant make the commitments and warranties set forth in Section 10.3.2 and/or Section 10.3.3 of this document, as applicable, for the benefit of the CA and the Certificate Beneficiaries. </w:t>
      </w:r>
    </w:p>
    <w:p w14:paraId="030E1D15" w14:textId="77777777" w:rsidR="00F60687" w:rsidRDefault="00F71B82">
      <w:pPr>
        <w:pStyle w:val="Heading1"/>
        <w:tabs>
          <w:tab w:val="center" w:pos="3222"/>
        </w:tabs>
        <w:spacing w:after="147"/>
        <w:ind w:left="-15" w:firstLine="0"/>
      </w:pPr>
      <w:bookmarkStart w:id="612" w:name="_Toc81385487"/>
      <w:r>
        <w:t>8.</w:t>
      </w:r>
      <w:r>
        <w:rPr>
          <w:rFonts w:ascii="Arial" w:eastAsia="Arial" w:hAnsi="Arial" w:cs="Arial"/>
        </w:rPr>
        <w:t xml:space="preserve"> </w:t>
      </w:r>
      <w:r>
        <w:rPr>
          <w:rFonts w:ascii="Arial" w:eastAsia="Arial" w:hAnsi="Arial" w:cs="Arial"/>
        </w:rPr>
        <w:tab/>
      </w:r>
      <w:r>
        <w:t>Community and Applicability</w:t>
      </w:r>
      <w:bookmarkEnd w:id="612"/>
      <w:r>
        <w:t xml:space="preserve"> </w:t>
      </w:r>
    </w:p>
    <w:p w14:paraId="4F7E6853" w14:textId="77777777" w:rsidR="00F60687" w:rsidRDefault="00F71B82">
      <w:pPr>
        <w:pStyle w:val="Heading2"/>
        <w:tabs>
          <w:tab w:val="center" w:pos="1709"/>
        </w:tabs>
        <w:ind w:left="-15" w:firstLine="0"/>
      </w:pPr>
      <w:bookmarkStart w:id="613" w:name="_Toc81385488"/>
      <w:r>
        <w:t>8.1</w:t>
      </w:r>
      <w:r>
        <w:rPr>
          <w:rFonts w:ascii="Arial" w:eastAsia="Arial" w:hAnsi="Arial" w:cs="Arial"/>
        </w:rPr>
        <w:t xml:space="preserve"> </w:t>
      </w:r>
      <w:r>
        <w:rPr>
          <w:rFonts w:ascii="Arial" w:eastAsia="Arial" w:hAnsi="Arial" w:cs="Arial"/>
        </w:rPr>
        <w:tab/>
      </w:r>
      <w:r>
        <w:t>Compliance</w:t>
      </w:r>
      <w:bookmarkEnd w:id="613"/>
      <w:r>
        <w:t xml:space="preserve"> </w:t>
      </w:r>
    </w:p>
    <w:p w14:paraId="3F750CC0" w14:textId="77777777" w:rsidR="00F60687" w:rsidRDefault="00F71B82">
      <w:pPr>
        <w:spacing w:after="234"/>
        <w:ind w:left="-5"/>
      </w:pPr>
      <w:r>
        <w:t xml:space="preserve">The CA and/or all Signing Services MUST, at all times: </w:t>
      </w:r>
    </w:p>
    <w:p w14:paraId="0876EF01" w14:textId="77777777" w:rsidR="00F60687" w:rsidRDefault="00F71B82">
      <w:pPr>
        <w:numPr>
          <w:ilvl w:val="0"/>
          <w:numId w:val="5"/>
        </w:numPr>
        <w:spacing w:after="238"/>
        <w:ind w:hanging="360"/>
      </w:pPr>
      <w:r>
        <w:t xml:space="preserve">Comply with all laws applicable to its business and the Certificates it issues in each jurisdiction where it operates, </w:t>
      </w:r>
    </w:p>
    <w:p w14:paraId="55BBB741" w14:textId="77777777" w:rsidR="00F60687" w:rsidRDefault="00F71B82">
      <w:pPr>
        <w:numPr>
          <w:ilvl w:val="0"/>
          <w:numId w:val="5"/>
        </w:numPr>
        <w:spacing w:after="234"/>
        <w:ind w:hanging="360"/>
      </w:pPr>
      <w:r>
        <w:t xml:space="preserve">Comply with these Requirements, </w:t>
      </w:r>
    </w:p>
    <w:p w14:paraId="1D7213CE" w14:textId="77777777" w:rsidR="00F60687" w:rsidRDefault="00F71B82">
      <w:pPr>
        <w:numPr>
          <w:ilvl w:val="0"/>
          <w:numId w:val="5"/>
        </w:numPr>
        <w:spacing w:after="234"/>
        <w:ind w:hanging="360"/>
      </w:pPr>
      <w:r>
        <w:t xml:space="preserve">Comply with the audit requirements set forth in Section 17 of this document, and </w:t>
      </w:r>
    </w:p>
    <w:p w14:paraId="3C6E7B7C" w14:textId="77777777" w:rsidR="00F60687" w:rsidRDefault="00F71B82">
      <w:pPr>
        <w:numPr>
          <w:ilvl w:val="0"/>
          <w:numId w:val="5"/>
        </w:numPr>
        <w:ind w:hanging="360"/>
      </w:pPr>
      <w:r>
        <w:t xml:space="preserve">If a CA, be licensed as a CA in each jurisdiction where it operates, if licensing is required by the law of such jurisdiction for the issuance of Certificates. </w:t>
      </w:r>
    </w:p>
    <w:p w14:paraId="75841FFB" w14:textId="77777777" w:rsidR="00F60687" w:rsidRDefault="00F71B82">
      <w:pPr>
        <w:spacing w:after="260"/>
        <w:ind w:left="-5"/>
      </w:pPr>
      <w:r>
        <w:t xml:space="preserve">If a court or government body with jurisdiction over the activities covered by these Requirements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MUST notify the CA/Browser Forum of the facts, circumstances, and law(s) involved. </w:t>
      </w:r>
    </w:p>
    <w:p w14:paraId="68CBDB83" w14:textId="77777777" w:rsidR="00F60687" w:rsidRDefault="00F71B82">
      <w:pPr>
        <w:pStyle w:val="Heading2"/>
        <w:tabs>
          <w:tab w:val="center" w:pos="2078"/>
        </w:tabs>
        <w:spacing w:after="209"/>
        <w:ind w:left="-15" w:firstLine="0"/>
      </w:pPr>
      <w:bookmarkStart w:id="614" w:name="_Toc81385489"/>
      <w:r>
        <w:t>8.2</w:t>
      </w:r>
      <w:r>
        <w:rPr>
          <w:rFonts w:ascii="Arial" w:eastAsia="Arial" w:hAnsi="Arial" w:cs="Arial"/>
        </w:rPr>
        <w:t xml:space="preserve"> </w:t>
      </w:r>
      <w:r>
        <w:rPr>
          <w:rFonts w:ascii="Arial" w:eastAsia="Arial" w:hAnsi="Arial" w:cs="Arial"/>
        </w:rPr>
        <w:tab/>
      </w:r>
      <w:r>
        <w:t>Certificate Policies</w:t>
      </w:r>
      <w:bookmarkEnd w:id="614"/>
      <w:r>
        <w:t xml:space="preserve">  </w:t>
      </w:r>
    </w:p>
    <w:p w14:paraId="6FB13031" w14:textId="77777777" w:rsidR="00F60687" w:rsidRDefault="00F71B82">
      <w:pPr>
        <w:pStyle w:val="Heading3"/>
        <w:tabs>
          <w:tab w:val="center" w:pos="966"/>
          <w:tab w:val="center" w:pos="2620"/>
        </w:tabs>
        <w:ind w:left="0" w:firstLine="0"/>
      </w:pPr>
      <w:r>
        <w:rPr>
          <w:rFonts w:ascii="Calibri" w:eastAsia="Calibri" w:hAnsi="Calibri" w:cs="Calibri"/>
          <w:b w:val="0"/>
        </w:rPr>
        <w:tab/>
      </w:r>
      <w:bookmarkStart w:id="615" w:name="_Toc81385490"/>
      <w:r>
        <w:t>8.2.1</w:t>
      </w:r>
      <w:r>
        <w:rPr>
          <w:rFonts w:ascii="Arial" w:eastAsia="Arial" w:hAnsi="Arial" w:cs="Arial"/>
        </w:rPr>
        <w:t xml:space="preserve"> </w:t>
      </w:r>
      <w:r>
        <w:rPr>
          <w:rFonts w:ascii="Arial" w:eastAsia="Arial" w:hAnsi="Arial" w:cs="Arial"/>
        </w:rPr>
        <w:tab/>
      </w:r>
      <w:r>
        <w:t>Implementation</w:t>
      </w:r>
      <w:bookmarkEnd w:id="615"/>
      <w:r>
        <w:t xml:space="preserve"> </w:t>
      </w:r>
    </w:p>
    <w:p w14:paraId="7B92AE73" w14:textId="77777777" w:rsidR="00F60687" w:rsidRDefault="00F71B82">
      <w:pPr>
        <w:spacing w:after="0"/>
        <w:ind w:left="-5"/>
      </w:pPr>
      <w:r>
        <w:t xml:space="preserve">The CA and its Root CA MUST develop, implement, enforce, display prominently on its Web site, and periodically update its policies and practices, including its Certificate Policy and/or Certification Practice Statement, that implement the most current version of these Requirements. The Certificate </w:t>
      </w:r>
    </w:p>
    <w:p w14:paraId="453B6C49" w14:textId="77777777" w:rsidR="00F60687" w:rsidRDefault="00F71B82">
      <w:pPr>
        <w:spacing w:after="240"/>
        <w:ind w:left="-5"/>
      </w:pPr>
      <w:r>
        <w:lastRenderedPageBreak/>
        <w:t xml:space="preserve">Policy and/or Certification Practice Statement MUST specify the CA’s (and applicable Root CA’s) entire root certificate hierarchy including all roots that its Code Signing Certificates depend on for proof of those Code Signing Certificates’ authenticity. </w:t>
      </w:r>
    </w:p>
    <w:p w14:paraId="13B605C3" w14:textId="77777777" w:rsidR="00F60687" w:rsidRDefault="00F71B82">
      <w:pPr>
        <w:pStyle w:val="Heading3"/>
        <w:tabs>
          <w:tab w:val="center" w:pos="966"/>
          <w:tab w:val="center" w:pos="2336"/>
        </w:tabs>
        <w:ind w:left="0" w:firstLine="0"/>
      </w:pPr>
      <w:r>
        <w:rPr>
          <w:rFonts w:ascii="Calibri" w:eastAsia="Calibri" w:hAnsi="Calibri" w:cs="Calibri"/>
          <w:b w:val="0"/>
        </w:rPr>
        <w:tab/>
      </w:r>
      <w:bookmarkStart w:id="616" w:name="_Toc81385491"/>
      <w:r>
        <w:t>8.2.2</w:t>
      </w:r>
      <w:r>
        <w:rPr>
          <w:rFonts w:ascii="Arial" w:eastAsia="Arial" w:hAnsi="Arial" w:cs="Arial"/>
        </w:rPr>
        <w:t xml:space="preserve"> </w:t>
      </w:r>
      <w:r>
        <w:rPr>
          <w:rFonts w:ascii="Arial" w:eastAsia="Arial" w:hAnsi="Arial" w:cs="Arial"/>
        </w:rPr>
        <w:tab/>
      </w:r>
      <w:r>
        <w:t>Disclosure</w:t>
      </w:r>
      <w:bookmarkEnd w:id="616"/>
      <w:r>
        <w:t xml:space="preserve"> </w:t>
      </w:r>
    </w:p>
    <w:p w14:paraId="4907CA21" w14:textId="77777777" w:rsidR="00F60687" w:rsidRDefault="00F71B82">
      <w:pPr>
        <w:spacing w:after="259"/>
        <w:ind w:left="-5"/>
      </w:pPr>
      <w:r>
        <w:t xml:space="preserve">Each CA, including Root CAs, MUST publicly disclose their policies and practices through an appropriate and readily accessible online means that is available on a 24x7 basis. The CA MUST publicly disclose its Certificate Practice Statement and/or Certificate Policies and structure the disclosures in accordance with RFC 3647. </w:t>
      </w:r>
    </w:p>
    <w:p w14:paraId="4AE227FC" w14:textId="77777777" w:rsidR="00F60687" w:rsidRDefault="00F71B82">
      <w:pPr>
        <w:pStyle w:val="Heading2"/>
        <w:tabs>
          <w:tab w:val="center" w:pos="2337"/>
        </w:tabs>
        <w:ind w:left="-15" w:firstLine="0"/>
      </w:pPr>
      <w:bookmarkStart w:id="617" w:name="_Toc81385492"/>
      <w:r>
        <w:t>8.3</w:t>
      </w:r>
      <w:r>
        <w:rPr>
          <w:rFonts w:ascii="Arial" w:eastAsia="Arial" w:hAnsi="Arial" w:cs="Arial"/>
        </w:rPr>
        <w:t xml:space="preserve"> </w:t>
      </w:r>
      <w:r>
        <w:rPr>
          <w:rFonts w:ascii="Arial" w:eastAsia="Arial" w:hAnsi="Arial" w:cs="Arial"/>
        </w:rPr>
        <w:tab/>
      </w:r>
      <w:r>
        <w:t>Commitment to Comply</w:t>
      </w:r>
      <w:bookmarkEnd w:id="617"/>
      <w:r>
        <w:t xml:space="preserve">  </w:t>
      </w:r>
    </w:p>
    <w:p w14:paraId="6124B9C6" w14:textId="77777777" w:rsidR="00F60687" w:rsidRDefault="00F71B82">
      <w:pPr>
        <w:ind w:left="-5"/>
      </w:pPr>
      <w:r>
        <w:t xml:space="preserve">Each CA MUST give public effect to these Requirements and represent that they will adhere to the latest published version by either (i) incorporating the Requirements directly into their respective Certification Practice Statements or (ii) by referencing the Requirements using a clause such as the following: </w:t>
      </w:r>
    </w:p>
    <w:p w14:paraId="58F7C8DB" w14:textId="77777777" w:rsidR="00F60687" w:rsidRDefault="00F71B82">
      <w:pPr>
        <w:ind w:left="-5"/>
      </w:pPr>
      <w:r>
        <w:t>[Name of CA] conforms to the current version of the Baseline Requirements for the Issuance and Management of Publicly-Trusted Code Signing Certificates published at [URL]. If there is any inconsistency between this document and those Requirements, those Requirements take precedence over this document.</w:t>
      </w:r>
      <w:r>
        <w:rPr>
          <w:rFonts w:ascii="Calibri" w:eastAsia="Calibri" w:hAnsi="Calibri" w:cs="Calibri"/>
        </w:rPr>
        <w:t xml:space="preserve"> </w:t>
      </w:r>
    </w:p>
    <w:p w14:paraId="34E150ED" w14:textId="77777777" w:rsidR="00F60687" w:rsidRDefault="00F71B82">
      <w:pPr>
        <w:spacing w:after="259"/>
        <w:ind w:left="-5"/>
      </w:pPr>
      <w:r>
        <w:t xml:space="preserve">In either case, each CA MUST include a link to the official version of these Requirements. In addition, each CA MUST include (directly or by reference) applicable parts of these Requirements in all contracts with Subordinate CAs, RAs, Signing Services and subcontractors, that involve or relate to the issuance or management of Certificates. CAs MUST enforce compliance with such terms. </w:t>
      </w:r>
    </w:p>
    <w:p w14:paraId="42EA65FF" w14:textId="77777777" w:rsidR="00F60687" w:rsidRDefault="00F71B82">
      <w:pPr>
        <w:pStyle w:val="Heading2"/>
        <w:tabs>
          <w:tab w:val="center" w:pos="1732"/>
        </w:tabs>
        <w:ind w:left="-15" w:firstLine="0"/>
      </w:pPr>
      <w:bookmarkStart w:id="618" w:name="_Toc81385493"/>
      <w:r>
        <w:t>8.4</w:t>
      </w:r>
      <w:r>
        <w:rPr>
          <w:rFonts w:ascii="Arial" w:eastAsia="Arial" w:hAnsi="Arial" w:cs="Arial"/>
        </w:rPr>
        <w:t xml:space="preserve"> </w:t>
      </w:r>
      <w:r>
        <w:rPr>
          <w:rFonts w:ascii="Arial" w:eastAsia="Arial" w:hAnsi="Arial" w:cs="Arial"/>
        </w:rPr>
        <w:tab/>
      </w:r>
      <w:r>
        <w:t>Trust model</w:t>
      </w:r>
      <w:bookmarkEnd w:id="618"/>
      <w:r>
        <w:t xml:space="preserve"> </w:t>
      </w:r>
    </w:p>
    <w:p w14:paraId="3557AF92" w14:textId="77777777" w:rsidR="00F60687" w:rsidRDefault="00F71B82">
      <w:pPr>
        <w:spacing w:after="11"/>
        <w:ind w:left="-5"/>
      </w:pPr>
      <w:r>
        <w:t xml:space="preserve">Each CA MUST represent that it has disclosed all Cross Certificates in its Certificate </w:t>
      </w:r>
    </w:p>
    <w:p w14:paraId="7FF735E6" w14:textId="77777777" w:rsidR="00F60687" w:rsidRDefault="00F71B82">
      <w:pPr>
        <w:spacing w:after="259"/>
        <w:ind w:left="-5"/>
      </w:pPr>
      <w:r>
        <w:t xml:space="preserve">Policy/Certificate Practice Statement that identify the CA as the Subject, provided that the CA arranged for or accepted the establishment of the trust relationship (i.e. the Cross Certificate at issue). </w:t>
      </w:r>
    </w:p>
    <w:p w14:paraId="49DBABCB" w14:textId="77777777" w:rsidR="00F60687" w:rsidRDefault="00F71B82">
      <w:pPr>
        <w:pStyle w:val="Heading2"/>
        <w:tabs>
          <w:tab w:val="center" w:pos="1622"/>
        </w:tabs>
        <w:ind w:left="-15" w:firstLine="0"/>
      </w:pPr>
      <w:bookmarkStart w:id="619" w:name="_Toc81385494"/>
      <w:r>
        <w:t>8.5</w:t>
      </w:r>
      <w:r>
        <w:rPr>
          <w:rFonts w:ascii="Arial" w:eastAsia="Arial" w:hAnsi="Arial" w:cs="Arial"/>
        </w:rPr>
        <w:t xml:space="preserve"> </w:t>
      </w:r>
      <w:r>
        <w:rPr>
          <w:rFonts w:ascii="Arial" w:eastAsia="Arial" w:hAnsi="Arial" w:cs="Arial"/>
        </w:rPr>
        <w:tab/>
      </w:r>
      <w:r>
        <w:t>Insurance</w:t>
      </w:r>
      <w:bookmarkEnd w:id="619"/>
      <w:r>
        <w:t xml:space="preserve"> </w:t>
      </w:r>
    </w:p>
    <w:p w14:paraId="0B5A72AD" w14:textId="77777777" w:rsidR="00F60687" w:rsidRDefault="00F71B82">
      <w:pPr>
        <w:spacing w:after="259"/>
        <w:ind w:left="-5"/>
      </w:pPr>
      <w:r>
        <w:t xml:space="preserve">For EV Code Signing Certificates, the CA must meet the requirements and abide by the obligation in Section 8.4 of the EV Guidelines. </w:t>
      </w:r>
    </w:p>
    <w:p w14:paraId="27EE07DA" w14:textId="77777777" w:rsidR="00F60687" w:rsidRDefault="00F71B82">
      <w:pPr>
        <w:pStyle w:val="Heading2"/>
        <w:tabs>
          <w:tab w:val="center" w:pos="3146"/>
        </w:tabs>
        <w:ind w:left="-15" w:firstLine="0"/>
      </w:pPr>
      <w:bookmarkStart w:id="620" w:name="_Toc81385495"/>
      <w:r>
        <w:t>8.6</w:t>
      </w:r>
      <w:r>
        <w:rPr>
          <w:rFonts w:ascii="Arial" w:eastAsia="Arial" w:hAnsi="Arial" w:cs="Arial"/>
        </w:rPr>
        <w:t xml:space="preserve"> </w:t>
      </w:r>
      <w:r>
        <w:rPr>
          <w:rFonts w:ascii="Arial" w:eastAsia="Arial" w:hAnsi="Arial" w:cs="Arial"/>
        </w:rPr>
        <w:tab/>
      </w:r>
      <w:r>
        <w:t>Obtaining EV Code Signing Certificates</w:t>
      </w:r>
      <w:bookmarkEnd w:id="620"/>
      <w:r>
        <w:t xml:space="preserve">  </w:t>
      </w:r>
    </w:p>
    <w:p w14:paraId="71B00817" w14:textId="77777777" w:rsidR="00F60687" w:rsidRDefault="00F71B82">
      <w:pPr>
        <w:spacing w:after="338"/>
        <w:ind w:left="-5"/>
      </w:pPr>
      <w:r>
        <w:t xml:space="preserve">For EV Code Signing Certificates, the CA MAY only issue to Applicants that meet the requirements specified in Section 8.5 of the EV Guidelines. </w:t>
      </w:r>
    </w:p>
    <w:p w14:paraId="093348A7" w14:textId="77777777" w:rsidR="00F60687" w:rsidRDefault="00F71B82">
      <w:pPr>
        <w:spacing w:after="0" w:line="259" w:lineRule="auto"/>
        <w:ind w:left="0" w:firstLine="0"/>
      </w:pPr>
      <w:r>
        <w:t xml:space="preserve"> </w:t>
      </w:r>
      <w:r>
        <w:tab/>
      </w:r>
      <w:r>
        <w:rPr>
          <w:b/>
          <w:sz w:val="32"/>
        </w:rPr>
        <w:t xml:space="preserve"> </w:t>
      </w:r>
    </w:p>
    <w:p w14:paraId="0F76F089" w14:textId="77777777" w:rsidR="00F60687" w:rsidRDefault="00F71B82">
      <w:pPr>
        <w:pStyle w:val="Heading1"/>
        <w:tabs>
          <w:tab w:val="center" w:pos="3296"/>
        </w:tabs>
        <w:spacing w:after="148"/>
        <w:ind w:left="-15" w:firstLine="0"/>
      </w:pPr>
      <w:bookmarkStart w:id="621" w:name="_Toc81385496"/>
      <w:r>
        <w:lastRenderedPageBreak/>
        <w:t>9.</w:t>
      </w:r>
      <w:r>
        <w:rPr>
          <w:rFonts w:ascii="Arial" w:eastAsia="Arial" w:hAnsi="Arial" w:cs="Arial"/>
        </w:rPr>
        <w:t xml:space="preserve"> </w:t>
      </w:r>
      <w:r>
        <w:rPr>
          <w:rFonts w:ascii="Arial" w:eastAsia="Arial" w:hAnsi="Arial" w:cs="Arial"/>
        </w:rPr>
        <w:tab/>
      </w:r>
      <w:r>
        <w:t>Certificate Content and Profile</w:t>
      </w:r>
      <w:bookmarkEnd w:id="621"/>
      <w:r>
        <w:t xml:space="preserve"> </w:t>
      </w:r>
    </w:p>
    <w:p w14:paraId="60F65E48" w14:textId="77777777" w:rsidR="00F60687" w:rsidRDefault="00F71B82">
      <w:pPr>
        <w:pStyle w:val="Heading2"/>
        <w:tabs>
          <w:tab w:val="center" w:pos="2094"/>
        </w:tabs>
        <w:ind w:left="-15" w:firstLine="0"/>
      </w:pPr>
      <w:bookmarkStart w:id="622" w:name="_Toc81385497"/>
      <w:r>
        <w:t>9.1</w:t>
      </w:r>
      <w:r>
        <w:rPr>
          <w:rFonts w:ascii="Arial" w:eastAsia="Arial" w:hAnsi="Arial" w:cs="Arial"/>
        </w:rPr>
        <w:t xml:space="preserve"> </w:t>
      </w:r>
      <w:r>
        <w:rPr>
          <w:rFonts w:ascii="Arial" w:eastAsia="Arial" w:hAnsi="Arial" w:cs="Arial"/>
        </w:rPr>
        <w:tab/>
      </w:r>
      <w:r>
        <w:t>Issuer Information</w:t>
      </w:r>
      <w:bookmarkEnd w:id="622"/>
      <w:r>
        <w:t xml:space="preserve"> </w:t>
      </w:r>
    </w:p>
    <w:p w14:paraId="668BD7EE" w14:textId="77777777" w:rsidR="00F60687" w:rsidRDefault="00F71B82">
      <w:pPr>
        <w:spacing w:after="255"/>
        <w:ind w:left="-5"/>
      </w:pPr>
      <w:r>
        <w:t xml:space="preserve">As specified in BR Section 7.1.4.1. </w:t>
      </w:r>
    </w:p>
    <w:p w14:paraId="1DE7B542" w14:textId="77777777" w:rsidR="00F60687" w:rsidRDefault="00F71B82">
      <w:pPr>
        <w:pStyle w:val="Heading2"/>
        <w:tabs>
          <w:tab w:val="center" w:pos="2154"/>
        </w:tabs>
        <w:ind w:left="-15" w:firstLine="0"/>
      </w:pPr>
      <w:bookmarkStart w:id="623" w:name="_Toc81385498"/>
      <w:r>
        <w:t>9.2</w:t>
      </w:r>
      <w:r>
        <w:rPr>
          <w:rFonts w:ascii="Arial" w:eastAsia="Arial" w:hAnsi="Arial" w:cs="Arial"/>
        </w:rPr>
        <w:t xml:space="preserve"> </w:t>
      </w:r>
      <w:r>
        <w:rPr>
          <w:rFonts w:ascii="Arial" w:eastAsia="Arial" w:hAnsi="Arial" w:cs="Arial"/>
        </w:rPr>
        <w:tab/>
      </w:r>
      <w:r>
        <w:t>Subject Information</w:t>
      </w:r>
      <w:bookmarkEnd w:id="623"/>
      <w:r>
        <w:t xml:space="preserve"> </w:t>
      </w:r>
    </w:p>
    <w:p w14:paraId="5D2158C0" w14:textId="77777777" w:rsidR="00F60687" w:rsidRDefault="00F71B82">
      <w:pPr>
        <w:spacing w:after="240"/>
        <w:ind w:left="-5"/>
      </w:pPr>
      <w:r>
        <w:t xml:space="preserve">Code Signing Certificates issued to Subscribers MUST include the following information in the fields listed: </w:t>
      </w:r>
    </w:p>
    <w:p w14:paraId="6356AB4B" w14:textId="77777777" w:rsidR="00F60687" w:rsidRDefault="00F71B82">
      <w:pPr>
        <w:pStyle w:val="Heading3"/>
        <w:tabs>
          <w:tab w:val="center" w:pos="966"/>
          <w:tab w:val="center" w:pos="3607"/>
        </w:tabs>
        <w:ind w:left="0" w:firstLine="0"/>
      </w:pPr>
      <w:r>
        <w:rPr>
          <w:rFonts w:ascii="Calibri" w:eastAsia="Calibri" w:hAnsi="Calibri" w:cs="Calibri"/>
          <w:b w:val="0"/>
        </w:rPr>
        <w:tab/>
      </w:r>
      <w:bookmarkStart w:id="624" w:name="_Toc81385499"/>
      <w:r>
        <w:t>9.2.1</w:t>
      </w:r>
      <w:r>
        <w:rPr>
          <w:rFonts w:ascii="Arial" w:eastAsia="Arial" w:hAnsi="Arial" w:cs="Arial"/>
        </w:rPr>
        <w:t xml:space="preserve"> </w:t>
      </w:r>
      <w:r>
        <w:rPr>
          <w:rFonts w:ascii="Arial" w:eastAsia="Arial" w:hAnsi="Arial" w:cs="Arial"/>
        </w:rPr>
        <w:tab/>
      </w:r>
      <w:r>
        <w:t>Subject Alternative Name Extension</w:t>
      </w:r>
      <w:bookmarkEnd w:id="624"/>
      <w:r>
        <w:t xml:space="preserve"> </w:t>
      </w:r>
    </w:p>
    <w:p w14:paraId="0EF64B85" w14:textId="77777777" w:rsidR="00F60687" w:rsidRDefault="00F71B82">
      <w:pPr>
        <w:spacing w:after="235"/>
        <w:ind w:left="1090"/>
      </w:pPr>
      <w:r>
        <w:t xml:space="preserve">No Stipulation.  </w:t>
      </w:r>
    </w:p>
    <w:p w14:paraId="19BBD6AE" w14:textId="77777777" w:rsidR="00F60687" w:rsidRDefault="00F71B82">
      <w:pPr>
        <w:pStyle w:val="Heading3"/>
        <w:tabs>
          <w:tab w:val="center" w:pos="966"/>
          <w:tab w:val="center" w:pos="3237"/>
        </w:tabs>
        <w:ind w:left="0" w:firstLine="0"/>
      </w:pPr>
      <w:r>
        <w:rPr>
          <w:rFonts w:ascii="Calibri" w:eastAsia="Calibri" w:hAnsi="Calibri" w:cs="Calibri"/>
          <w:b w:val="0"/>
        </w:rPr>
        <w:tab/>
      </w:r>
      <w:bookmarkStart w:id="625" w:name="_Toc81385500"/>
      <w:r>
        <w:t>9.2.2</w:t>
      </w:r>
      <w:r>
        <w:rPr>
          <w:rFonts w:ascii="Arial" w:eastAsia="Arial" w:hAnsi="Arial" w:cs="Arial"/>
        </w:rPr>
        <w:t xml:space="preserve"> </w:t>
      </w:r>
      <w:r>
        <w:rPr>
          <w:rFonts w:ascii="Arial" w:eastAsia="Arial" w:hAnsi="Arial" w:cs="Arial"/>
        </w:rPr>
        <w:tab/>
      </w:r>
      <w:r>
        <w:t>Subject Common Name Field</w:t>
      </w:r>
      <w:bookmarkEnd w:id="625"/>
      <w:r>
        <w:t xml:space="preserve"> </w:t>
      </w:r>
    </w:p>
    <w:p w14:paraId="56278EE0" w14:textId="77777777" w:rsidR="00F60687" w:rsidRDefault="00F71B82">
      <w:pPr>
        <w:ind w:left="-5"/>
      </w:pPr>
      <w:r>
        <w:rPr>
          <w:b/>
        </w:rPr>
        <w:t>Certificate Field</w:t>
      </w:r>
      <w:r>
        <w:t xml:space="preserve">: subject:commonName (OID 2.5.4.3)  </w:t>
      </w:r>
    </w:p>
    <w:p w14:paraId="46A11405" w14:textId="77777777" w:rsidR="00F60687" w:rsidRDefault="00F71B82">
      <w:pPr>
        <w:pStyle w:val="Heading4"/>
        <w:ind w:left="10"/>
      </w:pPr>
      <w:r>
        <w:t>Required/Optional</w:t>
      </w:r>
      <w:r>
        <w:rPr>
          <w:b w:val="0"/>
        </w:rPr>
        <w:t xml:space="preserve">: Required </w:t>
      </w:r>
    </w:p>
    <w:p w14:paraId="2C89EC31" w14:textId="77777777" w:rsidR="00F60687" w:rsidRDefault="00F71B82">
      <w:pPr>
        <w:spacing w:after="238"/>
        <w:ind w:left="-5"/>
      </w:pPr>
      <w:r>
        <w:rPr>
          <w:b/>
        </w:rPr>
        <w:t>Contents</w:t>
      </w:r>
      <w:r>
        <w:t xml:space="preserve">: This field MUST contain the Subject’s legal name as verified under Section11.1.1 or 11.2.1.  </w:t>
      </w:r>
    </w:p>
    <w:p w14:paraId="4236EE9D" w14:textId="77777777" w:rsidR="00F60687" w:rsidRDefault="00F71B82">
      <w:pPr>
        <w:pStyle w:val="Heading3"/>
        <w:tabs>
          <w:tab w:val="center" w:pos="966"/>
          <w:tab w:val="center" w:pos="3478"/>
        </w:tabs>
        <w:ind w:left="0" w:firstLine="0"/>
      </w:pPr>
      <w:r>
        <w:rPr>
          <w:rFonts w:ascii="Calibri" w:eastAsia="Calibri" w:hAnsi="Calibri" w:cs="Calibri"/>
          <w:b w:val="0"/>
        </w:rPr>
        <w:tab/>
      </w:r>
      <w:bookmarkStart w:id="626" w:name="_Toc81385501"/>
      <w:r>
        <w:t>9.2.3</w:t>
      </w:r>
      <w:r>
        <w:rPr>
          <w:rFonts w:ascii="Arial" w:eastAsia="Arial" w:hAnsi="Arial" w:cs="Arial"/>
        </w:rPr>
        <w:t xml:space="preserve"> </w:t>
      </w:r>
      <w:r>
        <w:rPr>
          <w:rFonts w:ascii="Arial" w:eastAsia="Arial" w:hAnsi="Arial" w:cs="Arial"/>
        </w:rPr>
        <w:tab/>
      </w:r>
      <w:r>
        <w:t>Subject Domain Component Field</w:t>
      </w:r>
      <w:bookmarkEnd w:id="626"/>
      <w:r>
        <w:t xml:space="preserve"> </w:t>
      </w:r>
    </w:p>
    <w:p w14:paraId="506CDC91" w14:textId="77777777" w:rsidR="00F60687" w:rsidRDefault="00F71B82">
      <w:pPr>
        <w:spacing w:after="235"/>
        <w:ind w:left="-5"/>
      </w:pPr>
      <w:r>
        <w:t xml:space="preserve">This field MUST not be present in a Code Signing Certificate. </w:t>
      </w:r>
    </w:p>
    <w:p w14:paraId="7B569737" w14:textId="77777777" w:rsidR="00F60687" w:rsidRDefault="00F71B82">
      <w:pPr>
        <w:pStyle w:val="Heading3"/>
        <w:tabs>
          <w:tab w:val="center" w:pos="966"/>
          <w:tab w:val="center" w:pos="5384"/>
        </w:tabs>
        <w:spacing w:after="237"/>
        <w:ind w:left="0" w:firstLine="0"/>
      </w:pPr>
      <w:r>
        <w:rPr>
          <w:rFonts w:ascii="Calibri" w:eastAsia="Calibri" w:hAnsi="Calibri" w:cs="Calibri"/>
          <w:b w:val="0"/>
        </w:rPr>
        <w:tab/>
      </w:r>
      <w:bookmarkStart w:id="627" w:name="_Toc81385502"/>
      <w:r>
        <w:t>9.2.4</w:t>
      </w:r>
      <w:r>
        <w:rPr>
          <w:rFonts w:ascii="Arial" w:eastAsia="Arial" w:hAnsi="Arial" w:cs="Arial"/>
        </w:rPr>
        <w:t xml:space="preserve"> </w:t>
      </w:r>
      <w:r>
        <w:rPr>
          <w:rFonts w:ascii="Arial" w:eastAsia="Arial" w:hAnsi="Arial" w:cs="Arial"/>
        </w:rPr>
        <w:tab/>
      </w:r>
      <w:r>
        <w:t>Subject Distinguished Name Fields for Non-EV Code Signing Certificates</w:t>
      </w:r>
      <w:bookmarkEnd w:id="627"/>
      <w:r>
        <w:t xml:space="preserve"> </w:t>
      </w:r>
    </w:p>
    <w:p w14:paraId="43F41270" w14:textId="77777777" w:rsidR="00F60687" w:rsidRDefault="00F71B82">
      <w:pPr>
        <w:numPr>
          <w:ilvl w:val="0"/>
          <w:numId w:val="6"/>
        </w:numPr>
        <w:ind w:hanging="720"/>
      </w:pPr>
      <w:r>
        <w:rPr>
          <w:b/>
        </w:rPr>
        <w:t>Certificate Field</w:t>
      </w:r>
      <w:r>
        <w:t xml:space="preserve">: subject:organizationName (OID 2.5.4.10)  </w:t>
      </w:r>
    </w:p>
    <w:p w14:paraId="05743D77" w14:textId="77777777" w:rsidR="00F60687" w:rsidRDefault="00F71B82">
      <w:pPr>
        <w:tabs>
          <w:tab w:val="center" w:pos="2196"/>
        </w:tabs>
        <w:spacing w:after="208" w:line="250" w:lineRule="auto"/>
        <w:ind w:left="0" w:firstLine="0"/>
      </w:pPr>
      <w:r>
        <w:t xml:space="preserve"> </w:t>
      </w:r>
      <w:r>
        <w:tab/>
      </w:r>
      <w:r>
        <w:rPr>
          <w:b/>
        </w:rPr>
        <w:t>Required/Optional</w:t>
      </w:r>
      <w:r>
        <w:t xml:space="preserve">: Required.  </w:t>
      </w:r>
    </w:p>
    <w:p w14:paraId="5766AB7C" w14:textId="77777777" w:rsidR="00F60687" w:rsidRDefault="00F71B82">
      <w:pPr>
        <w:spacing w:after="238"/>
        <w:ind w:left="705" w:hanging="720"/>
      </w:pPr>
      <w:r>
        <w:rPr>
          <w:b/>
        </w:rPr>
        <w:t xml:space="preserve"> </w:t>
      </w:r>
      <w:r>
        <w:rPr>
          <w:b/>
        </w:rPr>
        <w:tab/>
        <w:t>Contents</w:t>
      </w:r>
      <w:r>
        <w:t xml:space="preserve">: The subject:organizationName field MUST contain either the Subject’s name or DBA as verified under BR Section 3.2.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givenName (2.5.4.42) and surname (2.5.4.4)) are not broadly supported by application software, the CA MAY use the subject:organizationName field to convey a natural person Subject’s name or DBA. The CA MUST have a documented process for verifying that the information included in the subject:organizationName field is not misleading to a Relying Party. </w:t>
      </w:r>
    </w:p>
    <w:p w14:paraId="18CDA92A" w14:textId="77777777" w:rsidR="00F60687" w:rsidRDefault="00F71B82">
      <w:pPr>
        <w:numPr>
          <w:ilvl w:val="0"/>
          <w:numId w:val="6"/>
        </w:numPr>
        <w:ind w:hanging="720"/>
      </w:pPr>
      <w:r>
        <w:rPr>
          <w:b/>
        </w:rPr>
        <w:t>Certificate Field</w:t>
      </w:r>
      <w:r>
        <w:t xml:space="preserve">: Number and street: subject:streetAddress (OID: 2.5.4.9)  </w:t>
      </w:r>
    </w:p>
    <w:p w14:paraId="24DF6010" w14:textId="77777777" w:rsidR="00F60687" w:rsidRDefault="00F71B82">
      <w:pPr>
        <w:tabs>
          <w:tab w:val="center" w:pos="2166"/>
        </w:tabs>
        <w:spacing w:after="208" w:line="250" w:lineRule="auto"/>
        <w:ind w:left="0" w:firstLine="0"/>
      </w:pPr>
      <w:r>
        <w:rPr>
          <w:b/>
        </w:rPr>
        <w:t xml:space="preserve"> </w:t>
      </w:r>
      <w:r>
        <w:rPr>
          <w:b/>
        </w:rPr>
        <w:tab/>
        <w:t>Required/Optional</w:t>
      </w:r>
      <w:r>
        <w:t xml:space="preserve">: Optional.  </w:t>
      </w:r>
    </w:p>
    <w:p w14:paraId="28751B4F" w14:textId="77777777" w:rsidR="00F60687" w:rsidRDefault="00F71B82">
      <w:pPr>
        <w:spacing w:after="240"/>
        <w:ind w:left="705" w:hanging="720"/>
      </w:pPr>
      <w:r>
        <w:rPr>
          <w:b/>
        </w:rPr>
        <w:lastRenderedPageBreak/>
        <w:t xml:space="preserve"> </w:t>
      </w:r>
      <w:r>
        <w:rPr>
          <w:b/>
        </w:rPr>
        <w:tab/>
        <w:t>Contents</w:t>
      </w:r>
      <w:r>
        <w:t xml:space="preserve">: If present, the subject:streetAddress field MUST contain the Subject’s street address information as verified under BR Section 3.2.2.1 or 3.2.3.  </w:t>
      </w:r>
    </w:p>
    <w:p w14:paraId="2FA562D8" w14:textId="77777777" w:rsidR="00F60687" w:rsidRDefault="00F71B82">
      <w:pPr>
        <w:numPr>
          <w:ilvl w:val="0"/>
          <w:numId w:val="6"/>
        </w:numPr>
        <w:ind w:hanging="720"/>
      </w:pPr>
      <w:r>
        <w:rPr>
          <w:b/>
        </w:rPr>
        <w:t>Certificate Field</w:t>
      </w:r>
      <w:r>
        <w:t xml:space="preserve">: subject:localityName (OID: 2.5.4.7)  </w:t>
      </w:r>
    </w:p>
    <w:p w14:paraId="76CDB455" w14:textId="77777777" w:rsidR="00F60687" w:rsidRDefault="00F71B82">
      <w:pPr>
        <w:ind w:left="705" w:hanging="720"/>
      </w:pPr>
      <w:r>
        <w:rPr>
          <w:b/>
        </w:rPr>
        <w:t xml:space="preserve"> </w:t>
      </w:r>
      <w:r>
        <w:rPr>
          <w:b/>
        </w:rPr>
        <w:tab/>
        <w:t>Required/Optional</w:t>
      </w:r>
      <w:r>
        <w:t xml:space="preserve">: Required if the subject:stateOrProvinceName field is absent. Optional if the subject:stateOrProvinceName field is present.  </w:t>
      </w:r>
    </w:p>
    <w:p w14:paraId="4C8C261A" w14:textId="77777777" w:rsidR="00F60687" w:rsidRDefault="00F71B82">
      <w:pPr>
        <w:spacing w:after="238"/>
        <w:ind w:left="705" w:hanging="720"/>
      </w:pPr>
      <w:r>
        <w:rPr>
          <w:b/>
        </w:rPr>
        <w:t xml:space="preserve"> </w:t>
      </w:r>
      <w:r>
        <w:rPr>
          <w:b/>
        </w:rPr>
        <w:tab/>
        <w:t>Contents</w:t>
      </w:r>
      <w:r>
        <w:t xml:space="preserve">: If present, the subject:localityName field MUST contain the Subject’s locality information as verified under BR Section 3.2. If the subject:countryName field specifies the ISO 3166-1 user-assigned code of XX in accordance with BR Section 7.1.4.2.2.h., the localityName field MAY contain the Subject’s locality and/or state or province information as verified under BR Section 3.2.2.1 or 3.2.3. </w:t>
      </w:r>
      <w:r>
        <w:rPr>
          <w:b/>
        </w:rPr>
        <w:t xml:space="preserve"> </w:t>
      </w:r>
    </w:p>
    <w:p w14:paraId="379E8BC9" w14:textId="77777777" w:rsidR="00F60687" w:rsidRDefault="00F71B82">
      <w:pPr>
        <w:numPr>
          <w:ilvl w:val="0"/>
          <w:numId w:val="6"/>
        </w:numPr>
        <w:ind w:hanging="720"/>
      </w:pPr>
      <w:r>
        <w:rPr>
          <w:b/>
        </w:rPr>
        <w:t>Certificate Field</w:t>
      </w:r>
      <w:r>
        <w:t xml:space="preserve">: subject:stateOrProvinceName (OID: 2.5.4.8)  </w:t>
      </w:r>
    </w:p>
    <w:p w14:paraId="58657DC7" w14:textId="77777777" w:rsidR="00F60687" w:rsidRDefault="00F71B82">
      <w:pPr>
        <w:ind w:left="705" w:hanging="720"/>
      </w:pPr>
      <w:r>
        <w:rPr>
          <w:b/>
        </w:rPr>
        <w:t xml:space="preserve"> </w:t>
      </w:r>
      <w:r>
        <w:rPr>
          <w:b/>
        </w:rPr>
        <w:tab/>
        <w:t>Required/Optional</w:t>
      </w:r>
      <w:r>
        <w:t xml:space="preserve">: Required if the subject:localityName field is absent. Optional if thesubject:localityName field is present.  </w:t>
      </w:r>
    </w:p>
    <w:p w14:paraId="48971A60" w14:textId="77777777" w:rsidR="00F60687" w:rsidRDefault="00F71B82">
      <w:pPr>
        <w:spacing w:after="238"/>
        <w:ind w:left="705" w:hanging="720"/>
      </w:pPr>
      <w:r>
        <w:rPr>
          <w:b/>
        </w:rPr>
        <w:t xml:space="preserve"> </w:t>
      </w:r>
      <w:r>
        <w:rPr>
          <w:b/>
        </w:rPr>
        <w:tab/>
        <w:t>Contents</w:t>
      </w:r>
      <w:r>
        <w:t xml:space="preserve">: If present, the subject:stateOrProvinceName field MUST contain the Subject’s state or province information as verified under BR Section 3.2.2.1 or 3.2.3. If the subject:countryName field specifies the ISO 3166-1 user-assigned code of XX in accordance with BR Section 7.1.4.2.2.h., the subject:stateOrProvinceName field MAY contain the full name of the Subject’s country information as verified under BR Section 3.2.2.1 or 3.2.3.  </w:t>
      </w:r>
    </w:p>
    <w:p w14:paraId="67DBC1F8" w14:textId="77777777" w:rsidR="00F60687" w:rsidRDefault="00F71B82">
      <w:pPr>
        <w:numPr>
          <w:ilvl w:val="0"/>
          <w:numId w:val="6"/>
        </w:numPr>
        <w:ind w:hanging="720"/>
      </w:pPr>
      <w:r>
        <w:rPr>
          <w:b/>
        </w:rPr>
        <w:t>Certificate Field</w:t>
      </w:r>
      <w:r>
        <w:t xml:space="preserve">: subject:postalCode (OID: 2.5.4.17)  </w:t>
      </w:r>
    </w:p>
    <w:p w14:paraId="74AD32EA" w14:textId="77777777" w:rsidR="00F60687" w:rsidRDefault="00F71B82">
      <w:pPr>
        <w:pStyle w:val="Heading4"/>
        <w:tabs>
          <w:tab w:val="center" w:pos="2143"/>
        </w:tabs>
        <w:ind w:left="0" w:firstLine="0"/>
      </w:pPr>
      <w:r>
        <w:rPr>
          <w:b w:val="0"/>
        </w:rPr>
        <w:t xml:space="preserve"> </w:t>
      </w:r>
      <w:r>
        <w:rPr>
          <w:b w:val="0"/>
        </w:rPr>
        <w:tab/>
      </w:r>
      <w:r>
        <w:t>Required/Optional</w:t>
      </w:r>
      <w:r>
        <w:rPr>
          <w:b w:val="0"/>
        </w:rPr>
        <w:t xml:space="preserve">: Optional </w:t>
      </w:r>
    </w:p>
    <w:p w14:paraId="33872375" w14:textId="77777777" w:rsidR="00F60687" w:rsidRDefault="00F71B82">
      <w:pPr>
        <w:spacing w:after="236"/>
        <w:ind w:left="705" w:hanging="720"/>
      </w:pPr>
      <w:r>
        <w:rPr>
          <w:b/>
        </w:rPr>
        <w:t xml:space="preserve"> </w:t>
      </w:r>
      <w:r>
        <w:rPr>
          <w:b/>
        </w:rPr>
        <w:tab/>
        <w:t>Contents</w:t>
      </w:r>
      <w:r>
        <w:t xml:space="preserve">: If present, the subject:postalCode field MUST contain the Subject’s zip or postal information as verified under BR Section 3.2.2.1 or 3.2.3. </w:t>
      </w:r>
    </w:p>
    <w:p w14:paraId="6268216F" w14:textId="77777777" w:rsidR="00F60687" w:rsidRDefault="00F71B82">
      <w:pPr>
        <w:tabs>
          <w:tab w:val="center" w:pos="3237"/>
        </w:tabs>
        <w:ind w:left="-15" w:firstLine="0"/>
      </w:pPr>
      <w:r>
        <w:t>f.</w:t>
      </w:r>
      <w:r>
        <w:rPr>
          <w:rFonts w:ascii="Arial" w:eastAsia="Arial" w:hAnsi="Arial" w:cs="Arial"/>
        </w:rPr>
        <w:t xml:space="preserve"> </w:t>
      </w:r>
      <w:r>
        <w:rPr>
          <w:rFonts w:ascii="Arial" w:eastAsia="Arial" w:hAnsi="Arial" w:cs="Arial"/>
        </w:rPr>
        <w:tab/>
      </w:r>
      <w:r>
        <w:rPr>
          <w:b/>
        </w:rPr>
        <w:t>Certificate Field</w:t>
      </w:r>
      <w:r>
        <w:t xml:space="preserve">: subject:countryName (OID: 2.5.4.6)  </w:t>
      </w:r>
    </w:p>
    <w:p w14:paraId="4FD788AC" w14:textId="77777777" w:rsidR="00F60687" w:rsidRDefault="00F71B82">
      <w:pPr>
        <w:pStyle w:val="Heading4"/>
        <w:tabs>
          <w:tab w:val="center" w:pos="2175"/>
        </w:tabs>
        <w:ind w:left="0" w:firstLine="0"/>
      </w:pPr>
      <w:r>
        <w:rPr>
          <w:b w:val="0"/>
        </w:rPr>
        <w:t xml:space="preserve"> </w:t>
      </w:r>
      <w:r>
        <w:rPr>
          <w:b w:val="0"/>
        </w:rPr>
        <w:tab/>
      </w:r>
      <w:r>
        <w:t>Required/Optional</w:t>
      </w:r>
      <w:r>
        <w:rPr>
          <w:b w:val="0"/>
        </w:rPr>
        <w:t xml:space="preserve">: Required  </w:t>
      </w:r>
    </w:p>
    <w:p w14:paraId="1AA31729" w14:textId="77777777" w:rsidR="00F60687" w:rsidRDefault="00F71B82">
      <w:pPr>
        <w:spacing w:after="238"/>
        <w:ind w:left="705" w:hanging="720"/>
      </w:pPr>
      <w:r>
        <w:rPr>
          <w:b/>
        </w:rPr>
        <w:t xml:space="preserve"> </w:t>
      </w:r>
      <w:r>
        <w:rPr>
          <w:b/>
        </w:rPr>
        <w:tab/>
        <w:t>Contents</w:t>
      </w:r>
      <w:r>
        <w:t xml:space="preserve">: The subject:countryName MUST contain the two-letter ISO 3166-1 country code associated with the location of the Subject verified under BR Section 3.2.2.3. If a Country is not represented by an official ISO 3166-1 country code, the CA MAY specify the ISO 3166-1 user-assigned code of XX indicating that an official ISO 3166-1 alpha-2 code has not been assigned.  </w:t>
      </w:r>
    </w:p>
    <w:p w14:paraId="7DBC5037" w14:textId="77777777" w:rsidR="00F60687" w:rsidRDefault="00F71B82">
      <w:pPr>
        <w:pStyle w:val="Heading3"/>
        <w:tabs>
          <w:tab w:val="center" w:pos="966"/>
          <w:tab w:val="center" w:pos="5167"/>
        </w:tabs>
        <w:spacing w:after="216" w:line="259" w:lineRule="auto"/>
        <w:ind w:left="0" w:firstLine="0"/>
      </w:pPr>
      <w:r>
        <w:rPr>
          <w:rFonts w:ascii="Calibri" w:eastAsia="Calibri" w:hAnsi="Calibri" w:cs="Calibri"/>
          <w:b w:val="0"/>
        </w:rPr>
        <w:tab/>
      </w:r>
      <w:bookmarkStart w:id="628" w:name="_Toc81385503"/>
      <w:r>
        <w:t>9.2.5</w:t>
      </w:r>
      <w:r>
        <w:rPr>
          <w:rFonts w:ascii="Arial" w:eastAsia="Arial" w:hAnsi="Arial" w:cs="Arial"/>
        </w:rPr>
        <w:t xml:space="preserve"> </w:t>
      </w:r>
      <w:r>
        <w:rPr>
          <w:rFonts w:ascii="Arial" w:eastAsia="Arial" w:hAnsi="Arial" w:cs="Arial"/>
        </w:rPr>
        <w:tab/>
      </w:r>
      <w:r>
        <w:t xml:space="preserve"> Subject Distinguished Name Fields for EV Code Signing Certificates</w:t>
      </w:r>
      <w:bookmarkEnd w:id="628"/>
      <w:r>
        <w:t xml:space="preserve"> </w:t>
      </w:r>
    </w:p>
    <w:p w14:paraId="3C5E4365" w14:textId="77777777" w:rsidR="00F60687" w:rsidRDefault="00F71B82">
      <w:pPr>
        <w:numPr>
          <w:ilvl w:val="0"/>
          <w:numId w:val="7"/>
        </w:numPr>
        <w:spacing w:after="22" w:line="452" w:lineRule="auto"/>
        <w:ind w:right="1380" w:hanging="720"/>
      </w:pPr>
      <w:r>
        <w:rPr>
          <w:b/>
        </w:rPr>
        <w:t>Certificate Field</w:t>
      </w:r>
      <w:r>
        <w:t xml:space="preserve">: subject:organizationName (OID 2.5.4.10)   </w:t>
      </w:r>
      <w:r>
        <w:tab/>
        <w:t xml:space="preserve">As specified in Section 9.2.1 of the EV Guidelines. </w:t>
      </w:r>
    </w:p>
    <w:p w14:paraId="074C4573" w14:textId="77777777" w:rsidR="00F60687" w:rsidRDefault="00F71B82">
      <w:pPr>
        <w:numPr>
          <w:ilvl w:val="0"/>
          <w:numId w:val="7"/>
        </w:numPr>
        <w:ind w:right="1380" w:hanging="720"/>
      </w:pPr>
      <w:r>
        <w:rPr>
          <w:b/>
        </w:rPr>
        <w:t xml:space="preserve">Certificate Field: </w:t>
      </w:r>
      <w:r>
        <w:t>subject:businessCategory (OID 2.5.4.15)</w:t>
      </w:r>
      <w:r>
        <w:rPr>
          <w:b/>
        </w:rPr>
        <w:t xml:space="preserve"> </w:t>
      </w:r>
    </w:p>
    <w:p w14:paraId="1410F265" w14:textId="77777777" w:rsidR="00F60687" w:rsidRDefault="00F71B82">
      <w:pPr>
        <w:tabs>
          <w:tab w:val="center" w:pos="3006"/>
        </w:tabs>
        <w:ind w:left="-15" w:firstLine="0"/>
      </w:pPr>
      <w:r>
        <w:lastRenderedPageBreak/>
        <w:t xml:space="preserve"> </w:t>
      </w:r>
      <w:r>
        <w:tab/>
        <w:t xml:space="preserve">As specified in Section 9.2.3 of the EV Guidelines. </w:t>
      </w:r>
    </w:p>
    <w:p w14:paraId="692FC735" w14:textId="77777777" w:rsidR="00F60687" w:rsidRDefault="00F71B82">
      <w:pPr>
        <w:pStyle w:val="Heading4"/>
        <w:tabs>
          <w:tab w:val="center" w:pos="3634"/>
        </w:tabs>
        <w:ind w:left="0" w:firstLine="0"/>
      </w:pPr>
      <w:r>
        <w:t>c.</w:t>
      </w:r>
      <w:r>
        <w:rPr>
          <w:rFonts w:ascii="Arial" w:eastAsia="Arial" w:hAnsi="Arial" w:cs="Arial"/>
        </w:rPr>
        <w:t xml:space="preserve"> </w:t>
      </w:r>
      <w:r>
        <w:rPr>
          <w:rFonts w:ascii="Arial" w:eastAsia="Arial" w:hAnsi="Arial" w:cs="Arial"/>
        </w:rPr>
        <w:tab/>
      </w:r>
      <w:r>
        <w:t xml:space="preserve">Subject Jurisdiction of Incorporation or Registration Field </w:t>
      </w:r>
    </w:p>
    <w:p w14:paraId="68FA3722" w14:textId="77777777" w:rsidR="00F60687" w:rsidRDefault="00F71B82">
      <w:pPr>
        <w:tabs>
          <w:tab w:val="center" w:pos="3006"/>
        </w:tabs>
        <w:spacing w:after="239"/>
        <w:ind w:left="-15" w:firstLine="0"/>
      </w:pPr>
      <w:r>
        <w:t xml:space="preserve"> </w:t>
      </w:r>
      <w:r>
        <w:tab/>
        <w:t xml:space="preserve">As specified in Section 9.2.4 of the EV Guidelines.  </w:t>
      </w:r>
    </w:p>
    <w:p w14:paraId="62220F5B" w14:textId="77777777" w:rsidR="00F60687" w:rsidRDefault="00F71B82">
      <w:pPr>
        <w:tabs>
          <w:tab w:val="center" w:pos="3013"/>
        </w:tabs>
        <w:ind w:left="-15" w:firstLine="0"/>
      </w:pPr>
      <w:r>
        <w:t>d.</w:t>
      </w:r>
      <w:r>
        <w:rPr>
          <w:rFonts w:ascii="Arial" w:eastAsia="Arial" w:hAnsi="Arial" w:cs="Arial"/>
        </w:rPr>
        <w:t xml:space="preserve"> </w:t>
      </w:r>
      <w:r>
        <w:rPr>
          <w:rFonts w:ascii="Arial" w:eastAsia="Arial" w:hAnsi="Arial" w:cs="Arial"/>
        </w:rPr>
        <w:tab/>
      </w:r>
      <w:r>
        <w:rPr>
          <w:b/>
        </w:rPr>
        <w:t xml:space="preserve">Certificate Field: </w:t>
      </w:r>
      <w:r>
        <w:t xml:space="preserve">subject:serialNumber (2.5.4.5) </w:t>
      </w:r>
    </w:p>
    <w:p w14:paraId="4FB40780" w14:textId="77777777" w:rsidR="00F60687" w:rsidRDefault="00F71B82">
      <w:pPr>
        <w:tabs>
          <w:tab w:val="center" w:pos="3006"/>
        </w:tabs>
        <w:spacing w:after="241"/>
        <w:ind w:left="-15" w:firstLine="0"/>
      </w:pPr>
      <w:r>
        <w:t xml:space="preserve"> </w:t>
      </w:r>
      <w:r>
        <w:tab/>
        <w:t xml:space="preserve">As specified in Section 9.2.5 of the EV Guidelines. </w:t>
      </w:r>
    </w:p>
    <w:p w14:paraId="4890937D" w14:textId="77777777" w:rsidR="00F60687" w:rsidRDefault="00F71B82">
      <w:pPr>
        <w:pStyle w:val="Heading4"/>
        <w:tabs>
          <w:tab w:val="center" w:pos="3262"/>
        </w:tabs>
        <w:ind w:left="0" w:firstLine="0"/>
      </w:pPr>
      <w:r>
        <w:t>e.</w:t>
      </w:r>
      <w:r>
        <w:rPr>
          <w:rFonts w:ascii="Arial" w:eastAsia="Arial" w:hAnsi="Arial" w:cs="Arial"/>
        </w:rPr>
        <w:t xml:space="preserve"> </w:t>
      </w:r>
      <w:r>
        <w:rPr>
          <w:rFonts w:ascii="Arial" w:eastAsia="Arial" w:hAnsi="Arial" w:cs="Arial"/>
        </w:rPr>
        <w:tab/>
      </w:r>
      <w:r>
        <w:t xml:space="preserve">Subject Physical Address of Place of Business Field </w:t>
      </w:r>
    </w:p>
    <w:p w14:paraId="6D770204" w14:textId="77777777" w:rsidR="00F60687" w:rsidRDefault="00F71B82">
      <w:pPr>
        <w:tabs>
          <w:tab w:val="center" w:pos="3006"/>
        </w:tabs>
        <w:spacing w:after="239"/>
        <w:ind w:left="-15" w:firstLine="0"/>
      </w:pPr>
      <w:r>
        <w:t xml:space="preserve"> </w:t>
      </w:r>
      <w:r>
        <w:tab/>
        <w:t xml:space="preserve">As specified in Section 9.2.6 of the EV Guidelines. </w:t>
      </w:r>
    </w:p>
    <w:p w14:paraId="09954AF8" w14:textId="77777777" w:rsidR="00F60687" w:rsidRDefault="00F71B82">
      <w:pPr>
        <w:pStyle w:val="Heading3"/>
        <w:tabs>
          <w:tab w:val="center" w:pos="966"/>
          <w:tab w:val="center" w:pos="3465"/>
        </w:tabs>
        <w:ind w:left="0" w:firstLine="0"/>
      </w:pPr>
      <w:r>
        <w:rPr>
          <w:rFonts w:ascii="Calibri" w:eastAsia="Calibri" w:hAnsi="Calibri" w:cs="Calibri"/>
          <w:b w:val="0"/>
        </w:rPr>
        <w:tab/>
      </w:r>
      <w:bookmarkStart w:id="629" w:name="_Toc81385504"/>
      <w:r>
        <w:t>9.2.6</w:t>
      </w:r>
      <w:r>
        <w:rPr>
          <w:rFonts w:ascii="Arial" w:eastAsia="Arial" w:hAnsi="Arial" w:cs="Arial"/>
        </w:rPr>
        <w:t xml:space="preserve"> </w:t>
      </w:r>
      <w:r>
        <w:rPr>
          <w:rFonts w:ascii="Arial" w:eastAsia="Arial" w:hAnsi="Arial" w:cs="Arial"/>
        </w:rPr>
        <w:tab/>
      </w:r>
      <w:r>
        <w:t>Subject Organizational Unit Field</w:t>
      </w:r>
      <w:bookmarkEnd w:id="629"/>
      <w:r>
        <w:t xml:space="preserve"> </w:t>
      </w:r>
    </w:p>
    <w:p w14:paraId="3F69B4C8" w14:textId="77777777" w:rsidR="00F60687" w:rsidRDefault="00F71B82">
      <w:pPr>
        <w:ind w:left="-5"/>
      </w:pPr>
      <w:r>
        <w:rPr>
          <w:b/>
        </w:rPr>
        <w:t>Certificate Field</w:t>
      </w:r>
      <w:r>
        <w:t xml:space="preserve">: subject:organizationalUnitName (OID 2.5.4.11) </w:t>
      </w:r>
    </w:p>
    <w:p w14:paraId="55492855" w14:textId="77777777" w:rsidR="00F60687" w:rsidRDefault="00F71B82">
      <w:pPr>
        <w:spacing w:after="208" w:line="250" w:lineRule="auto"/>
        <w:ind w:left="10"/>
      </w:pPr>
      <w:r>
        <w:rPr>
          <w:b/>
        </w:rPr>
        <w:t>Required/Optional</w:t>
      </w:r>
      <w:r>
        <w:t xml:space="preserve">: Optional.  </w:t>
      </w:r>
    </w:p>
    <w:p w14:paraId="729D3040" w14:textId="77777777" w:rsidR="00F60687" w:rsidRDefault="00F71B82">
      <w:pPr>
        <w:spacing w:after="238"/>
        <w:ind w:left="-5"/>
      </w:pPr>
      <w:r>
        <w:rPr>
          <w:b/>
        </w:rPr>
        <w:t>Contents</w:t>
      </w:r>
      <w:r>
        <w:t xml:space="preserve">: The CA MUST implement a process that prevents an OU attribute from including a name, DBA, tradename, trademark, address, location, or other text that refers to a specific natural person or Legal Entity unless the CA has verified this information in accordance with Section 11.  </w:t>
      </w:r>
    </w:p>
    <w:p w14:paraId="1350EC42" w14:textId="77777777" w:rsidR="00F60687" w:rsidRDefault="00F71B82">
      <w:pPr>
        <w:pStyle w:val="Heading3"/>
        <w:tabs>
          <w:tab w:val="center" w:pos="966"/>
          <w:tab w:val="center" w:pos="3028"/>
        </w:tabs>
        <w:ind w:left="0" w:firstLine="0"/>
      </w:pPr>
      <w:r>
        <w:rPr>
          <w:rFonts w:ascii="Calibri" w:eastAsia="Calibri" w:hAnsi="Calibri" w:cs="Calibri"/>
          <w:b w:val="0"/>
        </w:rPr>
        <w:tab/>
      </w:r>
      <w:bookmarkStart w:id="630" w:name="_Toc81385505"/>
      <w:r>
        <w:t>9.2.7</w:t>
      </w:r>
      <w:r>
        <w:rPr>
          <w:rFonts w:ascii="Arial" w:eastAsia="Arial" w:hAnsi="Arial" w:cs="Arial"/>
        </w:rPr>
        <w:t xml:space="preserve"> </w:t>
      </w:r>
      <w:r>
        <w:rPr>
          <w:rFonts w:ascii="Arial" w:eastAsia="Arial" w:hAnsi="Arial" w:cs="Arial"/>
        </w:rPr>
        <w:tab/>
      </w:r>
      <w:r>
        <w:t>Other Subject Attributes</w:t>
      </w:r>
      <w:bookmarkEnd w:id="630"/>
      <w:r>
        <w:t xml:space="preserve"> </w:t>
      </w:r>
    </w:p>
    <w:p w14:paraId="22844DC3" w14:textId="77777777" w:rsidR="00F60687" w:rsidRDefault="00F71B82">
      <w:pPr>
        <w:spacing w:after="260"/>
        <w:ind w:left="-5"/>
      </w:pPr>
      <w:r>
        <w:t xml:space="preserve">As specified in BR Section 7.1.4.2.2.j. Subject attributes MUST NOT contain only metadata such as ‘.’, ‘-‘, and ‘ ‘ (i.e. space) characters, and/or any other indication that the value is absent, incomplete, or not applicable. </w:t>
      </w:r>
    </w:p>
    <w:p w14:paraId="48A7E4A4" w14:textId="77777777" w:rsidR="00F60687" w:rsidRDefault="00F71B82">
      <w:pPr>
        <w:pStyle w:val="Heading2"/>
        <w:tabs>
          <w:tab w:val="center" w:pos="2747"/>
        </w:tabs>
        <w:ind w:left="-15" w:firstLine="0"/>
      </w:pPr>
      <w:bookmarkStart w:id="631" w:name="_Toc81385506"/>
      <w:r>
        <w:t>9.3</w:t>
      </w:r>
      <w:r>
        <w:rPr>
          <w:rFonts w:ascii="Arial" w:eastAsia="Arial" w:hAnsi="Arial" w:cs="Arial"/>
        </w:rPr>
        <w:t xml:space="preserve"> </w:t>
      </w:r>
      <w:r>
        <w:rPr>
          <w:rFonts w:ascii="Arial" w:eastAsia="Arial" w:hAnsi="Arial" w:cs="Arial"/>
        </w:rPr>
        <w:tab/>
      </w:r>
      <w:r>
        <w:t>Certificate Policy Identification</w:t>
      </w:r>
      <w:bookmarkEnd w:id="631"/>
      <w:r>
        <w:t xml:space="preserve"> </w:t>
      </w:r>
    </w:p>
    <w:p w14:paraId="6BFB4742" w14:textId="77777777" w:rsidR="00F60687" w:rsidRDefault="00F71B82">
      <w:pPr>
        <w:spacing w:after="238"/>
        <w:ind w:left="-5"/>
      </w:pPr>
      <w:r>
        <w:t xml:space="preserve">This section sets forth minimum requirements for the content of the Subscriber, Subordinate CA, and Root CA Certificates, as they relate to the identification of Certificate Policy.  </w:t>
      </w:r>
    </w:p>
    <w:p w14:paraId="21E9AD75" w14:textId="77777777" w:rsidR="00F60687" w:rsidRDefault="00F71B82">
      <w:pPr>
        <w:pStyle w:val="Heading3"/>
        <w:tabs>
          <w:tab w:val="center" w:pos="966"/>
          <w:tab w:val="center" w:pos="3217"/>
        </w:tabs>
        <w:ind w:left="0" w:firstLine="0"/>
      </w:pPr>
      <w:r>
        <w:rPr>
          <w:rFonts w:ascii="Calibri" w:eastAsia="Calibri" w:hAnsi="Calibri" w:cs="Calibri"/>
          <w:b w:val="0"/>
        </w:rPr>
        <w:tab/>
      </w:r>
      <w:bookmarkStart w:id="632" w:name="_Toc81385507"/>
      <w:r>
        <w:t>9.3.1</w:t>
      </w:r>
      <w:r>
        <w:rPr>
          <w:rFonts w:ascii="Arial" w:eastAsia="Arial" w:hAnsi="Arial" w:cs="Arial"/>
        </w:rPr>
        <w:t xml:space="preserve"> </w:t>
      </w:r>
      <w:r>
        <w:rPr>
          <w:rFonts w:ascii="Arial" w:eastAsia="Arial" w:hAnsi="Arial" w:cs="Arial"/>
        </w:rPr>
        <w:tab/>
      </w:r>
      <w:r>
        <w:t>Certificate Policy Identifiers</w:t>
      </w:r>
      <w:bookmarkEnd w:id="632"/>
      <w:r>
        <w:t xml:space="preserve">  </w:t>
      </w:r>
    </w:p>
    <w:p w14:paraId="1CB02C5C" w14:textId="77777777" w:rsidR="00F60687" w:rsidRDefault="00F71B82">
      <w:pPr>
        <w:ind w:left="-5"/>
      </w:pPr>
      <w:r>
        <w:t xml:space="preserve">The following Certificate Policy Identifier is reserved for use by CAs as a required means of asserting compliance with these Requirements for Non-EV Code Signing Certificates:  </w:t>
      </w:r>
    </w:p>
    <w:p w14:paraId="2DA28A82" w14:textId="77777777" w:rsidR="00F60687" w:rsidRDefault="00F71B82">
      <w:pPr>
        <w:ind w:left="-5"/>
      </w:pPr>
      <w:r>
        <w:t xml:space="preserve">{joint-iso-itu-t(2) international-organizations(23) ca-browser-forum(140) certificate-policies(1) code-signing-requirements(4) code signing(1)} (2.23.140.1.4.1)  </w:t>
      </w:r>
    </w:p>
    <w:p w14:paraId="4FA862D6" w14:textId="77777777" w:rsidR="00F60687" w:rsidRDefault="00F71B82">
      <w:pPr>
        <w:ind w:left="-5"/>
      </w:pPr>
      <w:r>
        <w:t xml:space="preserve">The following Certificate Policy Identifier is reserved for use by CAs as a required means of asserting compliance with these Requirements for EV Code Signing Certificates follows: </w:t>
      </w:r>
    </w:p>
    <w:p w14:paraId="09E47BC5" w14:textId="77777777" w:rsidR="00F60687" w:rsidRDefault="00F71B82">
      <w:pPr>
        <w:ind w:left="-5"/>
      </w:pPr>
      <w:r>
        <w:t xml:space="preserve">{joint-iso-itu-t(2) international-organizations(23) ca-browser-forum(140) certificate-policies(1) code-signing-requirements(3)} (2.23.140.1.3) </w:t>
      </w:r>
    </w:p>
    <w:p w14:paraId="1D6CE7BF" w14:textId="77777777" w:rsidR="00F60687" w:rsidRDefault="00F71B82">
      <w:pPr>
        <w:ind w:left="-5"/>
      </w:pPr>
      <w:r>
        <w:t xml:space="preserve">The following Certificate Policy Identifier is reserved for use by CAs as a required means of asserting compliance with these Requirements for Timestamp Certificates:  </w:t>
      </w:r>
    </w:p>
    <w:p w14:paraId="7603402F" w14:textId="77777777" w:rsidR="00F60687" w:rsidRDefault="00F71B82">
      <w:pPr>
        <w:ind w:left="-5"/>
      </w:pPr>
      <w:r>
        <w:lastRenderedPageBreak/>
        <w:t xml:space="preserve">{joint-iso-itu-t(2) international-organizations(23) ca-browser-forum(140) certificate-policies(1) code-signing-requirements(4) timestamping(2)} (2.23.140.1.4.2) </w:t>
      </w:r>
    </w:p>
    <w:p w14:paraId="75C234F2" w14:textId="77777777" w:rsidR="00F60687" w:rsidRDefault="00F71B82">
      <w:pPr>
        <w:pStyle w:val="Heading3"/>
        <w:tabs>
          <w:tab w:val="center" w:pos="966"/>
          <w:tab w:val="center" w:pos="2941"/>
        </w:tabs>
        <w:ind w:left="0" w:firstLine="0"/>
      </w:pPr>
      <w:r>
        <w:rPr>
          <w:rFonts w:ascii="Calibri" w:eastAsia="Calibri" w:hAnsi="Calibri" w:cs="Calibri"/>
          <w:b w:val="0"/>
        </w:rPr>
        <w:tab/>
      </w:r>
      <w:bookmarkStart w:id="633" w:name="_Toc81385508"/>
      <w:r>
        <w:t>9.3.2</w:t>
      </w:r>
      <w:r>
        <w:rPr>
          <w:rFonts w:ascii="Arial" w:eastAsia="Arial" w:hAnsi="Arial" w:cs="Arial"/>
        </w:rPr>
        <w:t xml:space="preserve"> </w:t>
      </w:r>
      <w:r>
        <w:rPr>
          <w:rFonts w:ascii="Arial" w:eastAsia="Arial" w:hAnsi="Arial" w:cs="Arial"/>
        </w:rPr>
        <w:tab/>
      </w:r>
      <w:r>
        <w:t>Root CA Requirements</w:t>
      </w:r>
      <w:bookmarkEnd w:id="633"/>
      <w:r>
        <w:t xml:space="preserve"> </w:t>
      </w:r>
    </w:p>
    <w:p w14:paraId="36761B14" w14:textId="77777777" w:rsidR="00F60687" w:rsidRDefault="00F71B82">
      <w:pPr>
        <w:spacing w:after="234"/>
        <w:ind w:left="-5"/>
      </w:pPr>
      <w:r>
        <w:t xml:space="preserve">A Root CA Certificate SHOULD NOT contain the certificatePolicies extension.  </w:t>
      </w:r>
    </w:p>
    <w:p w14:paraId="6BF9AF25" w14:textId="77777777" w:rsidR="00F60687" w:rsidRDefault="00F71B82">
      <w:pPr>
        <w:pStyle w:val="Heading3"/>
        <w:tabs>
          <w:tab w:val="center" w:pos="966"/>
          <w:tab w:val="center" w:pos="3186"/>
        </w:tabs>
        <w:ind w:left="0" w:firstLine="0"/>
      </w:pPr>
      <w:r>
        <w:rPr>
          <w:rFonts w:ascii="Calibri" w:eastAsia="Calibri" w:hAnsi="Calibri" w:cs="Calibri"/>
          <w:b w:val="0"/>
        </w:rPr>
        <w:tab/>
      </w:r>
      <w:bookmarkStart w:id="634" w:name="_Toc81385509"/>
      <w:r>
        <w:t>9.3.3</w:t>
      </w:r>
      <w:r>
        <w:rPr>
          <w:rFonts w:ascii="Arial" w:eastAsia="Arial" w:hAnsi="Arial" w:cs="Arial"/>
        </w:rPr>
        <w:t xml:space="preserve"> </w:t>
      </w:r>
      <w:r>
        <w:rPr>
          <w:rFonts w:ascii="Arial" w:eastAsia="Arial" w:hAnsi="Arial" w:cs="Arial"/>
        </w:rPr>
        <w:tab/>
      </w:r>
      <w:r>
        <w:t>Subordinate CA Certificates</w:t>
      </w:r>
      <w:bookmarkEnd w:id="634"/>
      <w:r>
        <w:t xml:space="preserve"> </w:t>
      </w:r>
    </w:p>
    <w:p w14:paraId="64C11952" w14:textId="77777777" w:rsidR="00F60687" w:rsidRDefault="00F71B82">
      <w:pPr>
        <w:ind w:left="-5"/>
      </w:pPr>
      <w:r>
        <w:t xml:space="preserve">A Certificate issued after 31 January 2017 to a Subordinate CA that is not an Affiliate of the Issuing CA:  </w:t>
      </w:r>
    </w:p>
    <w:p w14:paraId="5EF55ACB" w14:textId="77777777" w:rsidR="00F60687" w:rsidRDefault="00F71B82">
      <w:pPr>
        <w:numPr>
          <w:ilvl w:val="0"/>
          <w:numId w:val="8"/>
        </w:numPr>
        <w:ind w:hanging="360"/>
      </w:pPr>
      <w:r>
        <w:t xml:space="preserve">MUST include the policy identifier that indicates the Subordinate CA’s adherence to and compliance with these Requirements (i.e. either the CA/Browser Forum reserved identifiers as specified in Section 9.3.1 or identifiers defined by the CA in its Certificate Policy and/or Certification Practice Statement), and  </w:t>
      </w:r>
    </w:p>
    <w:p w14:paraId="05A90F31" w14:textId="77777777" w:rsidR="00F60687" w:rsidRDefault="00F71B82">
      <w:pPr>
        <w:numPr>
          <w:ilvl w:val="0"/>
          <w:numId w:val="8"/>
        </w:numPr>
        <w:spacing w:after="207"/>
        <w:ind w:hanging="360"/>
      </w:pPr>
      <w:r>
        <w:t xml:space="preserve">MUST NOT contain the “anyPolicy” identifier (2.5.29.32.0).  </w:t>
      </w:r>
    </w:p>
    <w:p w14:paraId="41B87E6D" w14:textId="77777777" w:rsidR="00F60687" w:rsidRDefault="00F71B82">
      <w:pPr>
        <w:ind w:left="-5"/>
      </w:pPr>
      <w:r>
        <w:t xml:space="preserve">A Certificate issued after 31 January 2017 to a Subordinate CA that issues Code Signing Certificates and is an Affiliate of the Issuing CA:  </w:t>
      </w:r>
    </w:p>
    <w:p w14:paraId="5DD6FB34" w14:textId="77777777" w:rsidR="00F60687" w:rsidRDefault="00F71B82">
      <w:pPr>
        <w:numPr>
          <w:ilvl w:val="0"/>
          <w:numId w:val="9"/>
        </w:numPr>
        <w:ind w:hanging="360"/>
      </w:pPr>
      <w:r>
        <w:t xml:space="preserve">MUST include the CA/Browser Forum reserved identifier specified in Section 9.3.1 to indicate the Subordinate CA’s compliance with these Requirements, and  </w:t>
      </w:r>
    </w:p>
    <w:p w14:paraId="1B6FF167" w14:textId="77777777" w:rsidR="00F60687" w:rsidRDefault="00F71B82">
      <w:pPr>
        <w:numPr>
          <w:ilvl w:val="0"/>
          <w:numId w:val="9"/>
        </w:numPr>
        <w:spacing w:after="207"/>
        <w:ind w:hanging="360"/>
      </w:pPr>
      <w:r>
        <w:t xml:space="preserve">MAY contain the “anyPolicy” identifier (2.5.29.32.0) in place of an explicit policy identifier.  </w:t>
      </w:r>
    </w:p>
    <w:p w14:paraId="308CCB65" w14:textId="77777777" w:rsidR="00F60687" w:rsidRDefault="00F71B82">
      <w:pPr>
        <w:spacing w:after="241"/>
        <w:ind w:left="-5"/>
      </w:pPr>
      <w:r>
        <w:t xml:space="preserve">A Certificate issued after 31 March 2022 to a Subordinate CA that issues Timestamping Certificates and is an Affiliate of the Issuing CA:  </w:t>
      </w:r>
    </w:p>
    <w:p w14:paraId="2463A667" w14:textId="77777777" w:rsidR="00F60687" w:rsidRDefault="00F71B82">
      <w:pPr>
        <w:numPr>
          <w:ilvl w:val="0"/>
          <w:numId w:val="10"/>
        </w:numPr>
        <w:spacing w:after="157"/>
        <w:ind w:hanging="360"/>
      </w:pPr>
      <w:r>
        <w:t xml:space="preserve">MUST include the CA/Browser Forum reserved identifier specified in Section 9.3.1 to indicate the Subordinate CA’s compliance with these Requirements, and  </w:t>
      </w:r>
    </w:p>
    <w:p w14:paraId="1DF3868D" w14:textId="77777777" w:rsidR="00F60687" w:rsidRDefault="00F71B82">
      <w:pPr>
        <w:numPr>
          <w:ilvl w:val="0"/>
          <w:numId w:val="10"/>
        </w:numPr>
        <w:spacing w:after="123"/>
        <w:ind w:hanging="360"/>
      </w:pPr>
      <w:r>
        <w:t xml:space="preserve">MAY contain the “anyPolicy” identifier (2.5.29.32.0) in place of an explicit policy identifier.  </w:t>
      </w:r>
    </w:p>
    <w:p w14:paraId="227D8D7D" w14:textId="77777777" w:rsidR="00F60687" w:rsidRDefault="00F71B82">
      <w:pPr>
        <w:spacing w:after="0" w:line="259" w:lineRule="auto"/>
        <w:ind w:left="720" w:firstLine="0"/>
      </w:pPr>
      <w:r>
        <w:t xml:space="preserve"> </w:t>
      </w:r>
    </w:p>
    <w:p w14:paraId="45A9CC14" w14:textId="77777777" w:rsidR="00F60687" w:rsidRDefault="00F71B82">
      <w:pPr>
        <w:spacing w:after="238"/>
        <w:ind w:left="-5"/>
      </w:pPr>
      <w:r>
        <w:t xml:space="preserve">A Subordinate CA MUST represent, in its Certificate Policy and/or Certification Practice Statement, that all Certificates containing a policy identifier indicating compliance with these Requirements are issued and managed in accordance with these Requirements.  </w:t>
      </w:r>
    </w:p>
    <w:p w14:paraId="1E06E2AD" w14:textId="77777777" w:rsidR="00F60687" w:rsidRDefault="00F71B82">
      <w:pPr>
        <w:pStyle w:val="Heading3"/>
        <w:tabs>
          <w:tab w:val="center" w:pos="966"/>
          <w:tab w:val="center" w:pos="2951"/>
        </w:tabs>
        <w:ind w:left="0" w:firstLine="0"/>
      </w:pPr>
      <w:r>
        <w:rPr>
          <w:rFonts w:ascii="Calibri" w:eastAsia="Calibri" w:hAnsi="Calibri" w:cs="Calibri"/>
          <w:b w:val="0"/>
        </w:rPr>
        <w:tab/>
      </w:r>
      <w:bookmarkStart w:id="635" w:name="_Toc81385510"/>
      <w:r>
        <w:t>9.3.4</w:t>
      </w:r>
      <w:r>
        <w:rPr>
          <w:rFonts w:ascii="Arial" w:eastAsia="Arial" w:hAnsi="Arial" w:cs="Arial"/>
        </w:rPr>
        <w:t xml:space="preserve"> </w:t>
      </w:r>
      <w:r>
        <w:rPr>
          <w:rFonts w:ascii="Arial" w:eastAsia="Arial" w:hAnsi="Arial" w:cs="Arial"/>
        </w:rPr>
        <w:tab/>
      </w:r>
      <w:r>
        <w:t>Subscriber Certificates</w:t>
      </w:r>
      <w:bookmarkEnd w:id="635"/>
      <w:r>
        <w:t xml:space="preserve"> </w:t>
      </w:r>
    </w:p>
    <w:p w14:paraId="0932BE4C" w14:textId="77777777" w:rsidR="00F60687" w:rsidRDefault="00F71B82">
      <w:pPr>
        <w:ind w:left="-5"/>
      </w:pPr>
      <w:r>
        <w:t xml:space="preserve">A Certificate issued to a Subscriber MUST contain one or more policy identifier(s), defined by the CA, in the Certificate’s certificatePolicies extension that indicates adherence to and compliance with these Requirements. CAs complying with these Requirements MAY also assert the reserved policy OIDs in such Certificates. </w:t>
      </w:r>
    </w:p>
    <w:p w14:paraId="7ABB2CF7" w14:textId="77777777" w:rsidR="00F60687" w:rsidRDefault="00F71B82">
      <w:pPr>
        <w:ind w:left="-5"/>
      </w:pPr>
      <w:r>
        <w:t xml:space="preserve">The CA MUST document in its Certificate Policy or Certification Practice Statement that the Certificates it issues containing the specified policy identifier(s) are managed in accordance with these Requirements. </w:t>
      </w:r>
    </w:p>
    <w:p w14:paraId="79B90B3E" w14:textId="77777777" w:rsidR="00F60687" w:rsidRDefault="00F71B82">
      <w:pPr>
        <w:pStyle w:val="Heading2"/>
        <w:tabs>
          <w:tab w:val="center" w:pos="2446"/>
        </w:tabs>
        <w:ind w:left="-15" w:firstLine="0"/>
      </w:pPr>
      <w:bookmarkStart w:id="636" w:name="_Toc81385511"/>
      <w:r>
        <w:lastRenderedPageBreak/>
        <w:t>9.4</w:t>
      </w:r>
      <w:r>
        <w:rPr>
          <w:rFonts w:ascii="Arial" w:eastAsia="Arial" w:hAnsi="Arial" w:cs="Arial"/>
        </w:rPr>
        <w:t xml:space="preserve"> </w:t>
      </w:r>
      <w:r>
        <w:rPr>
          <w:rFonts w:ascii="Arial" w:eastAsia="Arial" w:hAnsi="Arial" w:cs="Arial"/>
        </w:rPr>
        <w:tab/>
      </w:r>
      <w:r>
        <w:t>Maximum Validity Period</w:t>
      </w:r>
      <w:bookmarkEnd w:id="636"/>
      <w:r>
        <w:t xml:space="preserve"> </w:t>
      </w:r>
    </w:p>
    <w:p w14:paraId="4AF1521E" w14:textId="77777777" w:rsidR="00F60687" w:rsidRDefault="00F71B82">
      <w:pPr>
        <w:ind w:left="-5"/>
      </w:pPr>
      <w:r>
        <w:t xml:space="preserve">Subscribers and Signing Services MAY sign Code at any point in the development or distribution process. Code Signatures may be verified at any time, including during download, unpacking, installation, reinstallation, or execution, or during a forensic investigation.  </w:t>
      </w:r>
    </w:p>
    <w:p w14:paraId="26E827D6" w14:textId="77777777" w:rsidR="00F60687" w:rsidRDefault="00F71B82">
      <w:pPr>
        <w:ind w:left="-5"/>
      </w:pPr>
      <w:r>
        <w:t xml:space="preserve">The validity period for a Code Signing Certificate issued to a Subscriber or Signing Service MUST NOT exceed 39 months. </w:t>
      </w:r>
    </w:p>
    <w:p w14:paraId="334CF58A" w14:textId="77777777" w:rsidR="00F60687" w:rsidRDefault="00F71B82">
      <w:pPr>
        <w:spacing w:after="262"/>
        <w:ind w:left="-5"/>
      </w:pPr>
      <w:r>
        <w:t xml:space="preserve">The Timestamp Authority MUST use a new Timestamp Certificate with a new private key no later than every 15 months to minimize the impact to users in the event that a Timestamp Certificate's private key is compromised. The validity for a Timestamp Certificate must not exceed 135 months. The Timestamp Certificate MUST meet the "Minimum Cryptographic Algorithm and Key Size Requirements" in Appendix A for the communicated time period. </w:t>
      </w:r>
    </w:p>
    <w:p w14:paraId="2A747CD6" w14:textId="77777777" w:rsidR="00F60687" w:rsidRDefault="00F71B82">
      <w:pPr>
        <w:pStyle w:val="Heading2"/>
        <w:tabs>
          <w:tab w:val="center" w:pos="2248"/>
        </w:tabs>
        <w:ind w:left="-15" w:firstLine="0"/>
      </w:pPr>
      <w:bookmarkStart w:id="637" w:name="_Toc81385512"/>
      <w:r>
        <w:t>9.5</w:t>
      </w:r>
      <w:r>
        <w:rPr>
          <w:rFonts w:ascii="Arial" w:eastAsia="Arial" w:hAnsi="Arial" w:cs="Arial"/>
        </w:rPr>
        <w:t xml:space="preserve"> </w:t>
      </w:r>
      <w:r>
        <w:rPr>
          <w:rFonts w:ascii="Arial" w:eastAsia="Arial" w:hAnsi="Arial" w:cs="Arial"/>
        </w:rPr>
        <w:tab/>
      </w:r>
      <w:r>
        <w:t>Subscriber Public Key</w:t>
      </w:r>
      <w:bookmarkEnd w:id="637"/>
      <w:r>
        <w:t xml:space="preserve"> </w:t>
      </w:r>
    </w:p>
    <w:p w14:paraId="51E5DF14" w14:textId="77777777" w:rsidR="00F60687" w:rsidRDefault="00F71B82">
      <w:pPr>
        <w:spacing w:after="262"/>
        <w:ind w:left="-5"/>
      </w:pPr>
      <w:r>
        <w:t xml:space="preserve">The CA SHALL reject a certificate request if the requested Public Key does not meet the requirements set forth in Appendix A, BR Section 6.1.6 or if it has a known weak Private Key (such as a Debian weak key, see </w:t>
      </w:r>
      <w:hyperlink r:id="rId13">
        <w:r>
          <w:rPr>
            <w:color w:val="0000FF"/>
            <w:u w:val="single" w:color="0000FF"/>
          </w:rPr>
          <w:t>http://wiki.debian.org/SSLkeys</w:t>
        </w:r>
      </w:hyperlink>
      <w:hyperlink r:id="rId14">
        <w:r>
          <w:t>)</w:t>
        </w:r>
      </w:hyperlink>
      <w:r>
        <w:t xml:space="preserve">. </w:t>
      </w:r>
    </w:p>
    <w:p w14:paraId="7AABEB16" w14:textId="77777777" w:rsidR="00F60687" w:rsidRDefault="00F71B82">
      <w:pPr>
        <w:pStyle w:val="Heading2"/>
        <w:tabs>
          <w:tab w:val="center" w:pos="2472"/>
        </w:tabs>
        <w:ind w:left="-15" w:firstLine="0"/>
      </w:pPr>
      <w:bookmarkStart w:id="638" w:name="_Toc81385513"/>
      <w:r>
        <w:t>9.6</w:t>
      </w:r>
      <w:r>
        <w:rPr>
          <w:rFonts w:ascii="Arial" w:eastAsia="Arial" w:hAnsi="Arial" w:cs="Arial"/>
        </w:rPr>
        <w:t xml:space="preserve"> </w:t>
      </w:r>
      <w:r>
        <w:rPr>
          <w:rFonts w:ascii="Arial" w:eastAsia="Arial" w:hAnsi="Arial" w:cs="Arial"/>
        </w:rPr>
        <w:tab/>
      </w:r>
      <w:r>
        <w:t xml:space="preserve"> Certificate Serial Number</w:t>
      </w:r>
      <w:bookmarkEnd w:id="638"/>
      <w:r>
        <w:t xml:space="preserve"> </w:t>
      </w:r>
    </w:p>
    <w:p w14:paraId="3066AF9E" w14:textId="77777777" w:rsidR="00F60687" w:rsidRDefault="00F71B82">
      <w:pPr>
        <w:spacing w:after="257"/>
        <w:ind w:left="-5"/>
      </w:pPr>
      <w:r>
        <w:t xml:space="preserve">As specified in BR Section 7.1. </w:t>
      </w:r>
    </w:p>
    <w:p w14:paraId="6E6C075A" w14:textId="77777777" w:rsidR="00F60687" w:rsidRDefault="00F71B82">
      <w:pPr>
        <w:pStyle w:val="Heading2"/>
        <w:tabs>
          <w:tab w:val="center" w:pos="1572"/>
        </w:tabs>
        <w:spacing w:after="228"/>
        <w:ind w:left="-15" w:firstLine="0"/>
      </w:pPr>
      <w:bookmarkStart w:id="639" w:name="_Toc81385514"/>
      <w:r>
        <w:t>9.7</w:t>
      </w:r>
      <w:r>
        <w:rPr>
          <w:rFonts w:ascii="Arial" w:eastAsia="Arial" w:hAnsi="Arial" w:cs="Arial"/>
        </w:rPr>
        <w:t xml:space="preserve"> </w:t>
      </w:r>
      <w:r>
        <w:rPr>
          <w:rFonts w:ascii="Arial" w:eastAsia="Arial" w:hAnsi="Arial" w:cs="Arial"/>
        </w:rPr>
        <w:tab/>
      </w:r>
      <w:r>
        <w:t>Reserved</w:t>
      </w:r>
      <w:bookmarkEnd w:id="639"/>
      <w:r>
        <w:t xml:space="preserve"> </w:t>
      </w:r>
    </w:p>
    <w:p w14:paraId="4163086C" w14:textId="77777777" w:rsidR="00F60687" w:rsidRDefault="00F71B82">
      <w:pPr>
        <w:pStyle w:val="Heading2"/>
        <w:tabs>
          <w:tab w:val="center" w:pos="1572"/>
        </w:tabs>
        <w:spacing w:after="317"/>
        <w:ind w:left="-15" w:firstLine="0"/>
      </w:pPr>
      <w:bookmarkStart w:id="640" w:name="_Toc81385515"/>
      <w:r>
        <w:t>9.8</w:t>
      </w:r>
      <w:r>
        <w:rPr>
          <w:rFonts w:ascii="Arial" w:eastAsia="Arial" w:hAnsi="Arial" w:cs="Arial"/>
        </w:rPr>
        <w:t xml:space="preserve"> </w:t>
      </w:r>
      <w:r>
        <w:rPr>
          <w:rFonts w:ascii="Arial" w:eastAsia="Arial" w:hAnsi="Arial" w:cs="Arial"/>
        </w:rPr>
        <w:tab/>
      </w:r>
      <w:r>
        <w:t>Reserved</w:t>
      </w:r>
      <w:bookmarkEnd w:id="640"/>
      <w:r>
        <w:t xml:space="preserve"> </w:t>
      </w:r>
    </w:p>
    <w:p w14:paraId="0F46F379" w14:textId="77777777" w:rsidR="00F60687" w:rsidRDefault="00F71B82">
      <w:pPr>
        <w:pStyle w:val="Heading1"/>
        <w:tabs>
          <w:tab w:val="center" w:pos="2472"/>
        </w:tabs>
        <w:spacing w:after="148"/>
        <w:ind w:left="-15" w:firstLine="0"/>
      </w:pPr>
      <w:bookmarkStart w:id="641" w:name="_Toc81385516"/>
      <w:r>
        <w:t>10.</w:t>
      </w:r>
      <w:r>
        <w:rPr>
          <w:rFonts w:ascii="Arial" w:eastAsia="Arial" w:hAnsi="Arial" w:cs="Arial"/>
        </w:rPr>
        <w:t xml:space="preserve"> </w:t>
      </w:r>
      <w:r>
        <w:rPr>
          <w:rFonts w:ascii="Arial" w:eastAsia="Arial" w:hAnsi="Arial" w:cs="Arial"/>
        </w:rPr>
        <w:tab/>
      </w:r>
      <w:r>
        <w:t>Certificate Request</w:t>
      </w:r>
      <w:bookmarkEnd w:id="641"/>
      <w:r>
        <w:t xml:space="preserve"> </w:t>
      </w:r>
    </w:p>
    <w:p w14:paraId="2FF73370" w14:textId="77777777" w:rsidR="00F60687" w:rsidRDefault="00F71B82">
      <w:pPr>
        <w:pStyle w:val="Heading2"/>
        <w:tabs>
          <w:tab w:val="center" w:pos="2285"/>
        </w:tabs>
        <w:spacing w:after="209"/>
        <w:ind w:left="-15" w:firstLine="0"/>
      </w:pPr>
      <w:bookmarkStart w:id="642" w:name="_Toc81385517"/>
      <w:r>
        <w:t>10.1</w:t>
      </w:r>
      <w:r>
        <w:rPr>
          <w:rFonts w:ascii="Arial" w:eastAsia="Arial" w:hAnsi="Arial" w:cs="Arial"/>
        </w:rPr>
        <w:t xml:space="preserve"> </w:t>
      </w:r>
      <w:r>
        <w:rPr>
          <w:rFonts w:ascii="Arial" w:eastAsia="Arial" w:hAnsi="Arial" w:cs="Arial"/>
        </w:rPr>
        <w:tab/>
      </w:r>
      <w:r>
        <w:t>General Requirements</w:t>
      </w:r>
      <w:bookmarkEnd w:id="642"/>
      <w:r>
        <w:t xml:space="preserve"> </w:t>
      </w:r>
    </w:p>
    <w:p w14:paraId="397D184B" w14:textId="77777777" w:rsidR="00F60687" w:rsidRDefault="00F71B82">
      <w:pPr>
        <w:pStyle w:val="Heading3"/>
        <w:tabs>
          <w:tab w:val="center" w:pos="1032"/>
          <w:tab w:val="center" w:pos="3328"/>
        </w:tabs>
        <w:ind w:left="0" w:firstLine="0"/>
      </w:pPr>
      <w:r>
        <w:rPr>
          <w:rFonts w:ascii="Calibri" w:eastAsia="Calibri" w:hAnsi="Calibri" w:cs="Calibri"/>
          <w:b w:val="0"/>
        </w:rPr>
        <w:tab/>
      </w:r>
      <w:bookmarkStart w:id="643" w:name="_Toc81385518"/>
      <w:r>
        <w:t>10.1.1</w:t>
      </w:r>
      <w:r>
        <w:rPr>
          <w:rFonts w:ascii="Arial" w:eastAsia="Arial" w:hAnsi="Arial" w:cs="Arial"/>
        </w:rPr>
        <w:t xml:space="preserve"> </w:t>
      </w:r>
      <w:r>
        <w:rPr>
          <w:rFonts w:ascii="Arial" w:eastAsia="Arial" w:hAnsi="Arial" w:cs="Arial"/>
        </w:rPr>
        <w:tab/>
      </w:r>
      <w:r>
        <w:t>Documentation Requirements</w:t>
      </w:r>
      <w:bookmarkEnd w:id="643"/>
      <w:r>
        <w:t xml:space="preserve"> </w:t>
      </w:r>
    </w:p>
    <w:p w14:paraId="0F19CF77" w14:textId="77777777" w:rsidR="00F60687" w:rsidRDefault="00F71B82">
      <w:pPr>
        <w:spacing w:after="236"/>
        <w:ind w:left="-5"/>
      </w:pPr>
      <w:r>
        <w:t xml:space="preserve">As specified in BR Sections 4.1.2 and 5.4.1. </w:t>
      </w:r>
    </w:p>
    <w:p w14:paraId="6C38B004" w14:textId="77777777" w:rsidR="00F60687" w:rsidRDefault="00F71B82">
      <w:pPr>
        <w:pStyle w:val="Heading3"/>
        <w:tabs>
          <w:tab w:val="center" w:pos="1032"/>
          <w:tab w:val="center" w:pos="2772"/>
        </w:tabs>
        <w:ind w:left="0" w:firstLine="0"/>
      </w:pPr>
      <w:r>
        <w:rPr>
          <w:rFonts w:ascii="Calibri" w:eastAsia="Calibri" w:hAnsi="Calibri" w:cs="Calibri"/>
          <w:b w:val="0"/>
        </w:rPr>
        <w:tab/>
      </w:r>
      <w:bookmarkStart w:id="644" w:name="_Toc81385519"/>
      <w:r>
        <w:t>10.1.2</w:t>
      </w:r>
      <w:r>
        <w:rPr>
          <w:rFonts w:ascii="Arial" w:eastAsia="Arial" w:hAnsi="Arial" w:cs="Arial"/>
        </w:rPr>
        <w:t xml:space="preserve"> </w:t>
      </w:r>
      <w:r>
        <w:rPr>
          <w:rFonts w:ascii="Arial" w:eastAsia="Arial" w:hAnsi="Arial" w:cs="Arial"/>
        </w:rPr>
        <w:tab/>
      </w:r>
      <w:r>
        <w:t>Role Requirements</w:t>
      </w:r>
      <w:bookmarkEnd w:id="644"/>
      <w:r>
        <w:t xml:space="preserve"> </w:t>
      </w:r>
    </w:p>
    <w:p w14:paraId="55C57499" w14:textId="77777777" w:rsidR="00F60687" w:rsidRDefault="00F71B82">
      <w:pPr>
        <w:spacing w:after="256"/>
        <w:ind w:left="-5"/>
      </w:pPr>
      <w:r>
        <w:t xml:space="preserve">For EV Code Signing Certificates, roles are specified in EV Guidelines Section 10.1.2. </w:t>
      </w:r>
    </w:p>
    <w:p w14:paraId="13170832" w14:textId="77777777" w:rsidR="00F60687" w:rsidRDefault="00F71B82">
      <w:pPr>
        <w:pStyle w:val="Heading2"/>
        <w:tabs>
          <w:tab w:val="center" w:pos="2097"/>
        </w:tabs>
        <w:spacing w:after="208"/>
        <w:ind w:left="-15" w:firstLine="0"/>
      </w:pPr>
      <w:bookmarkStart w:id="645" w:name="_Toc81385520"/>
      <w:r>
        <w:t>10.2</w:t>
      </w:r>
      <w:r>
        <w:rPr>
          <w:rFonts w:ascii="Arial" w:eastAsia="Arial" w:hAnsi="Arial" w:cs="Arial"/>
        </w:rPr>
        <w:t xml:space="preserve"> </w:t>
      </w:r>
      <w:r>
        <w:rPr>
          <w:rFonts w:ascii="Arial" w:eastAsia="Arial" w:hAnsi="Arial" w:cs="Arial"/>
        </w:rPr>
        <w:tab/>
      </w:r>
      <w:r>
        <w:t>Certificate Request</w:t>
      </w:r>
      <w:bookmarkEnd w:id="645"/>
      <w:r>
        <w:t xml:space="preserve">  </w:t>
      </w:r>
    </w:p>
    <w:p w14:paraId="75A22E3E" w14:textId="77777777" w:rsidR="00F60687" w:rsidRDefault="00F71B82">
      <w:pPr>
        <w:pStyle w:val="Heading3"/>
        <w:tabs>
          <w:tab w:val="center" w:pos="1032"/>
          <w:tab w:val="center" w:pos="2199"/>
        </w:tabs>
        <w:ind w:left="0" w:firstLine="0"/>
      </w:pPr>
      <w:r>
        <w:rPr>
          <w:rFonts w:ascii="Calibri" w:eastAsia="Calibri" w:hAnsi="Calibri" w:cs="Calibri"/>
          <w:b w:val="0"/>
        </w:rPr>
        <w:tab/>
      </w:r>
      <w:bookmarkStart w:id="646" w:name="_Toc81385521"/>
      <w:r>
        <w:t>10.2.1</w:t>
      </w:r>
      <w:r>
        <w:rPr>
          <w:rFonts w:ascii="Arial" w:eastAsia="Arial" w:hAnsi="Arial" w:cs="Arial"/>
        </w:rPr>
        <w:t xml:space="preserve"> </w:t>
      </w:r>
      <w:r>
        <w:rPr>
          <w:rFonts w:ascii="Arial" w:eastAsia="Arial" w:hAnsi="Arial" w:cs="Arial"/>
        </w:rPr>
        <w:tab/>
      </w:r>
      <w:r>
        <w:t>General</w:t>
      </w:r>
      <w:bookmarkEnd w:id="646"/>
      <w:r>
        <w:t xml:space="preserve"> </w:t>
      </w:r>
    </w:p>
    <w:p w14:paraId="69D4F6AF" w14:textId="77777777" w:rsidR="00F60687" w:rsidRDefault="00F71B82">
      <w:pPr>
        <w:ind w:left="-5"/>
      </w:pPr>
      <w:r>
        <w:t xml:space="preserve">Prior to the issuance of a Certificate, the CA MUST obtain from the Applicant a request for a certificate in a form prescribed by the CA and that complies with these Requirements. One request MAY suffice for multiple Certificates to be issued to the same Applicant, subject to the aging and updating requirement in Section 11.3, provided that each Certificate is supported by a valid, current </w:t>
      </w:r>
      <w:r>
        <w:lastRenderedPageBreak/>
        <w:t xml:space="preserve">request signed by the appropriate Applicant Representative on behalf of the Applicant. The request MAY be made, submitted and/or signed electronically.  </w:t>
      </w:r>
    </w:p>
    <w:p w14:paraId="2A0882A6" w14:textId="77777777" w:rsidR="00F60687" w:rsidRDefault="00F71B82">
      <w:pPr>
        <w:spacing w:after="240"/>
        <w:ind w:left="-5"/>
      </w:pPr>
      <w:r>
        <w:t xml:space="preserve">Prior to signing Code, the Signing Service MUST obtain from the Applicant a signing request in a form prescribed by the Signing Service and that complies with these Requirements. One signing request MAY suffice for multiple Code Signatures for the same Applicant, subject to the requirements specified herein. The signing request MAY be made, submitted and/or signed electronically. </w:t>
      </w:r>
    </w:p>
    <w:p w14:paraId="2388E370" w14:textId="77777777" w:rsidR="00F60687" w:rsidRDefault="00F71B82">
      <w:pPr>
        <w:pStyle w:val="Heading3"/>
        <w:tabs>
          <w:tab w:val="center" w:pos="1032"/>
          <w:tab w:val="center" w:pos="3082"/>
        </w:tabs>
        <w:ind w:left="0" w:firstLine="0"/>
      </w:pPr>
      <w:r>
        <w:rPr>
          <w:rFonts w:ascii="Calibri" w:eastAsia="Calibri" w:hAnsi="Calibri" w:cs="Calibri"/>
          <w:b w:val="0"/>
        </w:rPr>
        <w:tab/>
      </w:r>
      <w:bookmarkStart w:id="647" w:name="_Toc81385522"/>
      <w:r>
        <w:t>10.2.2</w:t>
      </w:r>
      <w:r>
        <w:rPr>
          <w:rFonts w:ascii="Arial" w:eastAsia="Arial" w:hAnsi="Arial" w:cs="Arial"/>
        </w:rPr>
        <w:t xml:space="preserve"> </w:t>
      </w:r>
      <w:r>
        <w:rPr>
          <w:rFonts w:ascii="Arial" w:eastAsia="Arial" w:hAnsi="Arial" w:cs="Arial"/>
        </w:rPr>
        <w:tab/>
      </w:r>
      <w:r>
        <w:t>Request and Certification</w:t>
      </w:r>
      <w:bookmarkEnd w:id="647"/>
      <w:r>
        <w:t xml:space="preserve"> </w:t>
      </w:r>
    </w:p>
    <w:p w14:paraId="5589FDF4" w14:textId="77777777" w:rsidR="00F60687" w:rsidRDefault="00F71B82">
      <w:pPr>
        <w:spacing w:after="238"/>
        <w:ind w:left="-5"/>
      </w:pPr>
      <w:r>
        <w:t xml:space="preserve">The certificate requestor signing request MUST contain a request from, or on behalf of, the Applicant and a certification by, or on behalf of, the Applicant that all of the information contained therein is correct.  </w:t>
      </w:r>
    </w:p>
    <w:p w14:paraId="29E0514F" w14:textId="77777777" w:rsidR="00F60687" w:rsidRDefault="00F71B82">
      <w:pPr>
        <w:pStyle w:val="Heading3"/>
        <w:tabs>
          <w:tab w:val="center" w:pos="1032"/>
          <w:tab w:val="center" w:pos="3160"/>
        </w:tabs>
        <w:ind w:left="0" w:firstLine="0"/>
      </w:pPr>
      <w:r>
        <w:rPr>
          <w:rFonts w:ascii="Calibri" w:eastAsia="Calibri" w:hAnsi="Calibri" w:cs="Calibri"/>
          <w:b w:val="0"/>
        </w:rPr>
        <w:tab/>
      </w:r>
      <w:bookmarkStart w:id="648" w:name="_Toc81385523"/>
      <w:r>
        <w:t>10.2.3</w:t>
      </w:r>
      <w:r>
        <w:rPr>
          <w:rFonts w:ascii="Arial" w:eastAsia="Arial" w:hAnsi="Arial" w:cs="Arial"/>
        </w:rPr>
        <w:t xml:space="preserve"> </w:t>
      </w:r>
      <w:r>
        <w:rPr>
          <w:rFonts w:ascii="Arial" w:eastAsia="Arial" w:hAnsi="Arial" w:cs="Arial"/>
        </w:rPr>
        <w:tab/>
      </w:r>
      <w:r>
        <w:t>Information Requirements</w:t>
      </w:r>
      <w:bookmarkEnd w:id="648"/>
      <w:r>
        <w:t xml:space="preserve"> </w:t>
      </w:r>
    </w:p>
    <w:p w14:paraId="1D9C0B1C" w14:textId="77777777" w:rsidR="00F60687" w:rsidRDefault="00F71B82">
      <w:pPr>
        <w:spacing w:after="238"/>
        <w:ind w:left="-5"/>
      </w:pPr>
      <w:r>
        <w:t xml:space="preserve">The certificate request or signing request MAY include all factual information about the Applicant necessary to issue the Certificate or sign the Code, and such additional information as is necessary for the CA or Signing Service 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 </w:t>
      </w:r>
    </w:p>
    <w:p w14:paraId="0662E89F" w14:textId="77777777" w:rsidR="00F60687" w:rsidRDefault="00F71B82">
      <w:pPr>
        <w:pStyle w:val="Heading3"/>
        <w:tabs>
          <w:tab w:val="center" w:pos="1032"/>
          <w:tab w:val="center" w:pos="2959"/>
        </w:tabs>
        <w:ind w:left="0" w:firstLine="0"/>
      </w:pPr>
      <w:r>
        <w:rPr>
          <w:rFonts w:ascii="Calibri" w:eastAsia="Calibri" w:hAnsi="Calibri" w:cs="Calibri"/>
          <w:b w:val="0"/>
        </w:rPr>
        <w:tab/>
      </w:r>
      <w:bookmarkStart w:id="649" w:name="_Toc81385524"/>
      <w:r>
        <w:t>10.2.4</w:t>
      </w:r>
      <w:r>
        <w:rPr>
          <w:rFonts w:ascii="Arial" w:eastAsia="Arial" w:hAnsi="Arial" w:cs="Arial"/>
        </w:rPr>
        <w:t xml:space="preserve"> </w:t>
      </w:r>
      <w:r>
        <w:rPr>
          <w:rFonts w:ascii="Arial" w:eastAsia="Arial" w:hAnsi="Arial" w:cs="Arial"/>
        </w:rPr>
        <w:tab/>
      </w:r>
      <w:r>
        <w:t>Subscriber Private Key</w:t>
      </w:r>
      <w:bookmarkEnd w:id="649"/>
      <w:r>
        <w:t xml:space="preserve"> </w:t>
      </w:r>
    </w:p>
    <w:p w14:paraId="1B82DF20" w14:textId="77777777" w:rsidR="00F60687" w:rsidRDefault="00F71B82">
      <w:pPr>
        <w:ind w:left="-5"/>
      </w:pPr>
      <w:r>
        <w:t xml:space="preserve">If the CA or any Delegated Third Party is generating the Private Key on behalf of the Subscriber where the Private Keys will be transported to the Subscriber outside of the Signing Service’s secure infrastructure, then the entity generating the Private Key MUST either transport the Private Key in hardware with an activation method that is equivalent to 128 bits of encryption or encrypt the Private Key with at least 128 bits of encryption strength. Allowed methods include using a 128-bit AES key to wrap the private key or storing the key in a PKCS 12 file encrypted with a randomly generated password of more than 16 characters containing uppercase letters, lowercase letters, numbers, and symbols for transport.  </w:t>
      </w:r>
    </w:p>
    <w:p w14:paraId="06B68D6B" w14:textId="77777777" w:rsidR="00F60687" w:rsidRDefault="00F71B82">
      <w:pPr>
        <w:spacing w:after="260"/>
        <w:ind w:left="-5"/>
      </w:pPr>
      <w:r>
        <w:t xml:space="preserve">For Certificates transported outside of a Signing Service’s secure infrastructure, the CA or Signing Service MUST require, by contract, each Subscriber to generate their own Private Key and protect the Private Key in accordance with Section 16.2 (“Private Key Protection”). </w:t>
      </w:r>
    </w:p>
    <w:p w14:paraId="245BFD97" w14:textId="77777777" w:rsidR="00F60687" w:rsidRDefault="00F71B82">
      <w:pPr>
        <w:pStyle w:val="Heading2"/>
        <w:tabs>
          <w:tab w:val="center" w:pos="2280"/>
        </w:tabs>
        <w:spacing w:after="208"/>
        <w:ind w:left="-15" w:firstLine="0"/>
      </w:pPr>
      <w:bookmarkStart w:id="650" w:name="_Toc81385525"/>
      <w:r>
        <w:t>10.3</w:t>
      </w:r>
      <w:r>
        <w:rPr>
          <w:rFonts w:ascii="Arial" w:eastAsia="Arial" w:hAnsi="Arial" w:cs="Arial"/>
        </w:rPr>
        <w:t xml:space="preserve"> </w:t>
      </w:r>
      <w:r>
        <w:rPr>
          <w:rFonts w:ascii="Arial" w:eastAsia="Arial" w:hAnsi="Arial" w:cs="Arial"/>
        </w:rPr>
        <w:tab/>
      </w:r>
      <w:r>
        <w:t>Subscriber Agreement</w:t>
      </w:r>
      <w:bookmarkEnd w:id="650"/>
      <w:r>
        <w:t xml:space="preserve"> </w:t>
      </w:r>
    </w:p>
    <w:p w14:paraId="781C5AC6" w14:textId="77777777" w:rsidR="00F60687" w:rsidRDefault="00F71B82">
      <w:pPr>
        <w:pStyle w:val="Heading3"/>
        <w:tabs>
          <w:tab w:val="center" w:pos="1032"/>
          <w:tab w:val="center" w:pos="2199"/>
        </w:tabs>
        <w:ind w:left="0" w:firstLine="0"/>
      </w:pPr>
      <w:r>
        <w:rPr>
          <w:rFonts w:ascii="Calibri" w:eastAsia="Calibri" w:hAnsi="Calibri" w:cs="Calibri"/>
          <w:b w:val="0"/>
        </w:rPr>
        <w:tab/>
      </w:r>
      <w:bookmarkStart w:id="651" w:name="_Toc81385526"/>
      <w:r>
        <w:t>10.3.1</w:t>
      </w:r>
      <w:r>
        <w:rPr>
          <w:rFonts w:ascii="Arial" w:eastAsia="Arial" w:hAnsi="Arial" w:cs="Arial"/>
        </w:rPr>
        <w:t xml:space="preserve"> </w:t>
      </w:r>
      <w:r>
        <w:rPr>
          <w:rFonts w:ascii="Arial" w:eastAsia="Arial" w:hAnsi="Arial" w:cs="Arial"/>
        </w:rPr>
        <w:tab/>
      </w:r>
      <w:r>
        <w:t>General</w:t>
      </w:r>
      <w:bookmarkEnd w:id="651"/>
      <w:r>
        <w:t xml:space="preserve"> </w:t>
      </w:r>
    </w:p>
    <w:p w14:paraId="72D364B9" w14:textId="77777777" w:rsidR="00F60687" w:rsidRDefault="00F71B82">
      <w:pPr>
        <w:ind w:left="-5"/>
      </w:pPr>
      <w:r>
        <w:t xml:space="preserve">As specified in BR Section 9.6.3.  </w:t>
      </w:r>
    </w:p>
    <w:p w14:paraId="32CC04B8" w14:textId="77777777" w:rsidR="00F60687" w:rsidRDefault="00F71B82">
      <w:pPr>
        <w:pStyle w:val="Heading3"/>
        <w:tabs>
          <w:tab w:val="center" w:pos="1032"/>
          <w:tab w:val="center" w:pos="3103"/>
        </w:tabs>
        <w:ind w:left="0" w:firstLine="0"/>
      </w:pPr>
      <w:r>
        <w:rPr>
          <w:rFonts w:ascii="Calibri" w:eastAsia="Calibri" w:hAnsi="Calibri" w:cs="Calibri"/>
          <w:b w:val="0"/>
        </w:rPr>
        <w:lastRenderedPageBreak/>
        <w:tab/>
      </w:r>
      <w:bookmarkStart w:id="652" w:name="_Toc81385527"/>
      <w:r>
        <w:t>10.3.2</w:t>
      </w:r>
      <w:r>
        <w:rPr>
          <w:rFonts w:ascii="Arial" w:eastAsia="Arial" w:hAnsi="Arial" w:cs="Arial"/>
        </w:rPr>
        <w:t xml:space="preserve"> </w:t>
      </w:r>
      <w:r>
        <w:rPr>
          <w:rFonts w:ascii="Arial" w:eastAsia="Arial" w:hAnsi="Arial" w:cs="Arial"/>
        </w:rPr>
        <w:tab/>
      </w:r>
      <w:r>
        <w:t>Agreement Requirements</w:t>
      </w:r>
      <w:bookmarkEnd w:id="652"/>
      <w:r>
        <w:t xml:space="preserve"> </w:t>
      </w:r>
    </w:p>
    <w:p w14:paraId="57DDD5E4" w14:textId="77777777" w:rsidR="00F60687" w:rsidRDefault="00F71B82">
      <w:pPr>
        <w:spacing w:after="238"/>
        <w:ind w:left="-5"/>
      </w:pPr>
      <w:r>
        <w:t xml:space="preserve">The Applicant MUST make the following obligations and warranties through a Subscriber Agreement or Terms of Use:  </w:t>
      </w:r>
    </w:p>
    <w:p w14:paraId="74637DDE" w14:textId="77777777" w:rsidR="00F60687" w:rsidRDefault="00F71B82">
      <w:pPr>
        <w:numPr>
          <w:ilvl w:val="0"/>
          <w:numId w:val="11"/>
        </w:numPr>
        <w:spacing w:after="238"/>
        <w:ind w:hanging="360"/>
      </w:pPr>
      <w:r>
        <w:rPr>
          <w:b/>
        </w:rPr>
        <w:t>Accuracy of Information:</w:t>
      </w:r>
      <w:r>
        <w:t xml:space="preserve"> To provide accurate and complete information at all times in connection with the issuance of a Certificate, including in the Certificate Request and as otherwise requested by the CA. </w:t>
      </w:r>
    </w:p>
    <w:p w14:paraId="27E09906" w14:textId="77777777" w:rsidR="00F60687" w:rsidRDefault="00F71B82">
      <w:pPr>
        <w:numPr>
          <w:ilvl w:val="0"/>
          <w:numId w:val="11"/>
        </w:numPr>
        <w:spacing w:after="238"/>
        <w:ind w:hanging="360"/>
      </w:pPr>
      <w:r>
        <w:rPr>
          <w:b/>
        </w:rPr>
        <w:t>Protection of Private Key:</w:t>
      </w:r>
      <w:r>
        <w:t xml:space="preserve"> Where the key is available outside a Signing Service, to maintain sole control of, keep confidential, and properly protect, at all times in accordance with Section 16, the Private Key that corresponds to the Public Key to be included in the requested Certificate(s) (and any associated activation data or device, e.g. password or token). The CA MUST provide the Subscriber with documentation on how to protect a Private Key. The CA MAY provide this documentation as a white paper or as part of the Subscriber Agreement.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  </w:t>
      </w:r>
    </w:p>
    <w:p w14:paraId="6E5B39E4" w14:textId="77777777" w:rsidR="00F60687" w:rsidRDefault="00F71B82">
      <w:pPr>
        <w:numPr>
          <w:ilvl w:val="0"/>
          <w:numId w:val="11"/>
        </w:numPr>
        <w:spacing w:after="238"/>
        <w:ind w:hanging="360"/>
      </w:pPr>
      <w:r>
        <w:rPr>
          <w:b/>
        </w:rPr>
        <w:t xml:space="preserve">Private Key Reuse: </w:t>
      </w:r>
      <w:r>
        <w:t xml:space="preserve">To not apply for a Code Signing Certificate if the Public Key in the Certificate is or will be used with a non-Code Signing Certificate.  </w:t>
      </w:r>
    </w:p>
    <w:p w14:paraId="3CC8E14E" w14:textId="77777777" w:rsidR="00F60687" w:rsidRDefault="00F71B82">
      <w:pPr>
        <w:numPr>
          <w:ilvl w:val="0"/>
          <w:numId w:val="11"/>
        </w:numPr>
        <w:spacing w:after="238"/>
        <w:ind w:hanging="360"/>
      </w:pPr>
      <w:r>
        <w:rPr>
          <w:b/>
        </w:rPr>
        <w:t xml:space="preserve">Use: </w:t>
      </w:r>
      <w:r>
        <w:t xml:space="preserve">To use the Certificate and associated Private Key only for authorized and legal purposes, including not using the Certificate to sign Suspect Code and to use the Certificate and Private Key solely in compliance with all applicable laws and solely in accordance with the Subscriber Agreement or Terms of Use. </w:t>
      </w:r>
    </w:p>
    <w:p w14:paraId="01784262" w14:textId="77777777" w:rsidR="00F60687" w:rsidRDefault="00F71B82">
      <w:pPr>
        <w:numPr>
          <w:ilvl w:val="0"/>
          <w:numId w:val="11"/>
        </w:numPr>
        <w:spacing w:after="238"/>
        <w:ind w:hanging="360"/>
      </w:pPr>
      <w:r>
        <w:rPr>
          <w:b/>
        </w:rPr>
        <w:t>Compliance with Industry Standards</w:t>
      </w:r>
      <w:r>
        <w:t xml:space="preserve">: An acknowledgment and acceptance that the CA may modify the Subscriber Agreement or Terms of Use when necessary to comply with any changes in these Requirements or the Baseline Requirements. </w:t>
      </w:r>
    </w:p>
    <w:p w14:paraId="7D97634B" w14:textId="77777777" w:rsidR="00F60687" w:rsidRDefault="00F71B82">
      <w:pPr>
        <w:numPr>
          <w:ilvl w:val="0"/>
          <w:numId w:val="11"/>
        </w:numPr>
        <w:spacing w:after="238"/>
        <w:ind w:hanging="360"/>
      </w:pPr>
      <w:r>
        <w:rPr>
          <w:b/>
        </w:rPr>
        <w:t>Prevention of Misuse:</w:t>
      </w:r>
      <w:r>
        <w:t xml:space="preserve"> To provide adequate network and other security controls to protect against misuse of the Private Key and that the CA will revoke the Certificate without requiring prior notification if there is unauthorized access to the Private Keys. </w:t>
      </w:r>
    </w:p>
    <w:p w14:paraId="33C92F35" w14:textId="77777777" w:rsidR="00F60687" w:rsidRDefault="00F71B82">
      <w:pPr>
        <w:numPr>
          <w:ilvl w:val="0"/>
          <w:numId w:val="11"/>
        </w:numPr>
        <w:spacing w:after="238"/>
        <w:ind w:hanging="360"/>
      </w:pPr>
      <w:r>
        <w:rPr>
          <w:b/>
        </w:rPr>
        <w:t>Acceptance of Certificate:</w:t>
      </w:r>
      <w:r>
        <w:t xml:space="preserve"> Not to use the Certificate until after the Applicant, or an agent of Applicant, has reviewed and verified the Certificate contents for accuracy.  </w:t>
      </w:r>
    </w:p>
    <w:p w14:paraId="4824C61E" w14:textId="77777777" w:rsidR="00F60687" w:rsidRDefault="00F71B82">
      <w:pPr>
        <w:numPr>
          <w:ilvl w:val="0"/>
          <w:numId w:val="11"/>
        </w:numPr>
        <w:spacing w:after="238"/>
        <w:ind w:hanging="360"/>
      </w:pPr>
      <w:r>
        <w:rPr>
          <w:b/>
        </w:rPr>
        <w:t>Reporting and Revocation:</w:t>
      </w:r>
      <w:r>
        <w:t xml:space="preserve"> To promptly cease using a Certificate and its associated Private Key and promptly request that the CA revoke the Certificate if the Subscriber believes that (a) any information in the Certificate is, or becomes, incorrect or inaccurate, (b) the Private Key associated with the Public Key contained in the Certificate was misused or compromised, or (c) there is evidence that the Certificate was used to sign Suspect Code. </w:t>
      </w:r>
    </w:p>
    <w:p w14:paraId="45D139C6" w14:textId="77777777" w:rsidR="00F60687" w:rsidRDefault="00F71B82">
      <w:pPr>
        <w:numPr>
          <w:ilvl w:val="0"/>
          <w:numId w:val="11"/>
        </w:numPr>
        <w:spacing w:after="241"/>
        <w:ind w:hanging="360"/>
      </w:pPr>
      <w:r>
        <w:rPr>
          <w:b/>
        </w:rPr>
        <w:lastRenderedPageBreak/>
        <w:t>Sharing of Information</w:t>
      </w:r>
      <w:r>
        <w:t xml:space="preserve">: An acknowledgment and acceptance that, if: (a) the Certificate or the Applicant is identified as a source of Suspect Code, (b) the authority to request the Certificate cannot be verified, or (c) the Certificate is revoked for reasons other than Subscriber request (e.g. as a result of private key compromise, discovery of malware, etc.), then the CA is authorized to share information about the Applicant, signed application, Certificate, and surrounding circumstances with other CAs or industry groups, including the CA/Browser Forum.  </w:t>
      </w:r>
    </w:p>
    <w:p w14:paraId="06A248B6" w14:textId="77777777" w:rsidR="00F60687" w:rsidRDefault="00F71B82">
      <w:pPr>
        <w:numPr>
          <w:ilvl w:val="0"/>
          <w:numId w:val="11"/>
        </w:numPr>
        <w:spacing w:after="238"/>
        <w:ind w:hanging="360"/>
      </w:pPr>
      <w:r>
        <w:rPr>
          <w:b/>
        </w:rPr>
        <w:t>Termination of Use of Certificate:</w:t>
      </w:r>
      <w:r>
        <w:t xml:space="preserve"> To promptly cease using the Private Key corresponding to the Public Key listed in a Certificate upon expiration or revocation of the Certificate.  </w:t>
      </w:r>
    </w:p>
    <w:p w14:paraId="1ACC1130" w14:textId="77777777" w:rsidR="00F60687" w:rsidRDefault="00F71B82">
      <w:pPr>
        <w:numPr>
          <w:ilvl w:val="0"/>
          <w:numId w:val="11"/>
        </w:numPr>
        <w:spacing w:after="238"/>
        <w:ind w:hanging="360"/>
      </w:pPr>
      <w:r>
        <w:rPr>
          <w:b/>
        </w:rPr>
        <w:t>Responsiveness:</w:t>
      </w:r>
      <w:r>
        <w:t xml:space="preserve"> An obligation to respond to the CA’s instructions concerning Key Compromise or Certificate misuse within a specified time period. </w:t>
      </w:r>
    </w:p>
    <w:p w14:paraId="21BC1237" w14:textId="77777777" w:rsidR="00F60687" w:rsidRDefault="00F71B82">
      <w:pPr>
        <w:numPr>
          <w:ilvl w:val="0"/>
          <w:numId w:val="11"/>
        </w:numPr>
        <w:spacing w:after="239"/>
        <w:ind w:hanging="360"/>
      </w:pPr>
      <w:r>
        <w:rPr>
          <w:b/>
        </w:rPr>
        <w:t>Acknowledgment and Acceptance:</w:t>
      </w:r>
      <w:r>
        <w:t xml:space="preserve"> An acknowledgement and acceptance that the CA is entitled to revoke the certificate immediately if the Applicant were to violate the Terms of Use or the Subscriber Agreement. </w:t>
      </w:r>
    </w:p>
    <w:p w14:paraId="47138F2A" w14:textId="77777777" w:rsidR="00F60687" w:rsidRDefault="00F71B82">
      <w:pPr>
        <w:pStyle w:val="Heading3"/>
        <w:tabs>
          <w:tab w:val="center" w:pos="1032"/>
          <w:tab w:val="center" w:pos="4510"/>
        </w:tabs>
        <w:ind w:left="0" w:firstLine="0"/>
      </w:pPr>
      <w:r>
        <w:rPr>
          <w:rFonts w:ascii="Calibri" w:eastAsia="Calibri" w:hAnsi="Calibri" w:cs="Calibri"/>
          <w:b w:val="0"/>
        </w:rPr>
        <w:tab/>
      </w:r>
      <w:bookmarkStart w:id="653" w:name="_Toc81385528"/>
      <w:r>
        <w:t>10.3.3</w:t>
      </w:r>
      <w:r>
        <w:rPr>
          <w:rFonts w:ascii="Arial" w:eastAsia="Arial" w:hAnsi="Arial" w:cs="Arial"/>
        </w:rPr>
        <w:t xml:space="preserve"> </w:t>
      </w:r>
      <w:r>
        <w:rPr>
          <w:rFonts w:ascii="Arial" w:eastAsia="Arial" w:hAnsi="Arial" w:cs="Arial"/>
        </w:rPr>
        <w:tab/>
      </w:r>
      <w:r>
        <w:t>Service Agreement Requirements for Signing Services</w:t>
      </w:r>
      <w:bookmarkEnd w:id="653"/>
      <w:r>
        <w:t xml:space="preserve"> </w:t>
      </w:r>
    </w:p>
    <w:p w14:paraId="5468072A" w14:textId="77777777" w:rsidR="00F60687" w:rsidRDefault="00F71B82">
      <w:pPr>
        <w:ind w:left="-5"/>
      </w:pPr>
      <w:r>
        <w:t xml:space="preserve">The CA MUST contractually obligate each Signing Service to inform the CA if the Signing Service becomes aware (by whatever means) that the Signing Service has signed Suspect Code. The CA MUST require the Signing Service to request revocation of the affected Certificate and provide immediate notice to the CA if the Signing Service’s private key, or private key activation data, is compromised or believed to be compromised. The CA MUST revoke the affected Certificate upon request by the Signing Service or if the CA determines the Signing Service failed to notify the CA within 24 hours after identifying a private key compromise. </w:t>
      </w:r>
    </w:p>
    <w:p w14:paraId="35E7A5FC" w14:textId="77777777" w:rsidR="00F60687" w:rsidRDefault="00F71B82">
      <w:pPr>
        <w:ind w:left="-5"/>
      </w:pPr>
      <w:r>
        <w:t xml:space="preserve">Signing Services MUST obtain the Subscriber’s commitment to:  </w:t>
      </w:r>
    </w:p>
    <w:p w14:paraId="12D77237" w14:textId="77777777" w:rsidR="00F60687" w:rsidRDefault="00F71B82">
      <w:pPr>
        <w:numPr>
          <w:ilvl w:val="0"/>
          <w:numId w:val="12"/>
        </w:numPr>
        <w:ind w:hanging="360"/>
      </w:pPr>
      <w:r>
        <w:t xml:space="preserve">Use such signing services solely for authorized purposes that comply with the Subscriber Agreement/Terms of Use, these Requirements, and all applicable laws, </w:t>
      </w:r>
    </w:p>
    <w:p w14:paraId="6E456E43" w14:textId="77777777" w:rsidR="00F60687" w:rsidRDefault="00F71B82">
      <w:pPr>
        <w:numPr>
          <w:ilvl w:val="0"/>
          <w:numId w:val="12"/>
        </w:numPr>
        <w:ind w:hanging="360"/>
      </w:pPr>
      <w:r>
        <w:t xml:space="preserve">Not knowingly submit software for Code Signature that contains Suspect Code, and </w:t>
      </w:r>
    </w:p>
    <w:p w14:paraId="78A3E8B6" w14:textId="77777777" w:rsidR="00F60687" w:rsidRDefault="00F71B82">
      <w:pPr>
        <w:numPr>
          <w:ilvl w:val="0"/>
          <w:numId w:val="12"/>
        </w:numPr>
        <w:spacing w:after="346"/>
        <w:ind w:hanging="360"/>
      </w:pPr>
      <w:r>
        <w:t xml:space="preserve">Inform the Signing Service if it is discovered (by whatever means) that Code submitted to the Signing Service for Code Signature contained Suspect Code. </w:t>
      </w:r>
    </w:p>
    <w:p w14:paraId="43238F5E" w14:textId="77777777" w:rsidR="00F60687" w:rsidRDefault="00F71B82">
      <w:pPr>
        <w:pStyle w:val="Heading1"/>
        <w:tabs>
          <w:tab w:val="center" w:pos="2643"/>
        </w:tabs>
        <w:spacing w:after="148"/>
        <w:ind w:left="-15" w:firstLine="0"/>
      </w:pPr>
      <w:bookmarkStart w:id="654" w:name="_Toc81385529"/>
      <w:r>
        <w:t>11.</w:t>
      </w:r>
      <w:r>
        <w:rPr>
          <w:rFonts w:ascii="Arial" w:eastAsia="Arial" w:hAnsi="Arial" w:cs="Arial"/>
        </w:rPr>
        <w:t xml:space="preserve"> </w:t>
      </w:r>
      <w:r>
        <w:rPr>
          <w:rFonts w:ascii="Arial" w:eastAsia="Arial" w:hAnsi="Arial" w:cs="Arial"/>
        </w:rPr>
        <w:tab/>
      </w:r>
      <w:r>
        <w:t>Verification Practices</w:t>
      </w:r>
      <w:bookmarkEnd w:id="654"/>
      <w:r>
        <w:t xml:space="preserve"> </w:t>
      </w:r>
    </w:p>
    <w:p w14:paraId="463FEFBA" w14:textId="77777777" w:rsidR="00F60687" w:rsidRDefault="00F71B82">
      <w:pPr>
        <w:pStyle w:val="Heading2"/>
        <w:tabs>
          <w:tab w:val="center" w:pos="3680"/>
        </w:tabs>
        <w:spacing w:after="209"/>
        <w:ind w:left="-15" w:firstLine="0"/>
      </w:pPr>
      <w:bookmarkStart w:id="655" w:name="_Toc81385530"/>
      <w:r>
        <w:t>11.1</w:t>
      </w:r>
      <w:r>
        <w:rPr>
          <w:rFonts w:ascii="Arial" w:eastAsia="Arial" w:hAnsi="Arial" w:cs="Arial"/>
        </w:rPr>
        <w:t xml:space="preserve"> </w:t>
      </w:r>
      <w:r>
        <w:rPr>
          <w:rFonts w:ascii="Arial" w:eastAsia="Arial" w:hAnsi="Arial" w:cs="Arial"/>
        </w:rPr>
        <w:tab/>
      </w:r>
      <w:r>
        <w:t>Verification for Non-EV Code Signing Certificates</w:t>
      </w:r>
      <w:bookmarkEnd w:id="655"/>
      <w:r>
        <w:t xml:space="preserve"> </w:t>
      </w:r>
    </w:p>
    <w:p w14:paraId="1DDC7F99" w14:textId="77777777" w:rsidR="00F60687" w:rsidRDefault="00F71B82">
      <w:pPr>
        <w:pStyle w:val="Heading3"/>
        <w:tabs>
          <w:tab w:val="center" w:pos="1032"/>
          <w:tab w:val="center" w:pos="3862"/>
        </w:tabs>
        <w:ind w:left="0" w:firstLine="0"/>
      </w:pPr>
      <w:r>
        <w:rPr>
          <w:rFonts w:ascii="Calibri" w:eastAsia="Calibri" w:hAnsi="Calibri" w:cs="Calibri"/>
          <w:b w:val="0"/>
        </w:rPr>
        <w:tab/>
      </w:r>
      <w:bookmarkStart w:id="656" w:name="_Toc81385531"/>
      <w:r>
        <w:t>11.1.1</w:t>
      </w:r>
      <w:r>
        <w:rPr>
          <w:rFonts w:ascii="Arial" w:eastAsia="Arial" w:hAnsi="Arial" w:cs="Arial"/>
        </w:rPr>
        <w:t xml:space="preserve"> </w:t>
      </w:r>
      <w:r>
        <w:rPr>
          <w:rFonts w:ascii="Arial" w:eastAsia="Arial" w:hAnsi="Arial" w:cs="Arial"/>
        </w:rPr>
        <w:tab/>
      </w:r>
      <w:r>
        <w:t>Verification of Organizational Applicants</w:t>
      </w:r>
      <w:bookmarkEnd w:id="656"/>
      <w:r>
        <w:t xml:space="preserve"> </w:t>
      </w:r>
    </w:p>
    <w:p w14:paraId="2F17DFEF" w14:textId="77777777" w:rsidR="00F60687" w:rsidRDefault="00F71B82">
      <w:pPr>
        <w:spacing w:after="234"/>
        <w:ind w:left="-5"/>
      </w:pPr>
      <w:r>
        <w:t xml:space="preserve">Prior to issuing a Code Signing Certificate to an Organizational Applicant, the CA MUST: </w:t>
      </w:r>
    </w:p>
    <w:p w14:paraId="41F69503" w14:textId="77777777" w:rsidR="00F60687" w:rsidRDefault="00F71B82">
      <w:pPr>
        <w:numPr>
          <w:ilvl w:val="0"/>
          <w:numId w:val="13"/>
        </w:numPr>
        <w:spacing w:after="238"/>
        <w:ind w:hanging="360"/>
      </w:pPr>
      <w:r>
        <w:t xml:space="preserve">Verify the Subject’s legal identity, including any DBA proposed for inclusion in a Certificate, in accordance with BR Sections 3.2.2.1 and 3.2.2.2. The CA MUST also obtain, whenever </w:t>
      </w:r>
      <w:r>
        <w:lastRenderedPageBreak/>
        <w:t xml:space="preserve">available, a specific Registration Identifier assigned to the Applicant by a government agency in the jurisdiction of the Applicant’s legal creation, existence, or recognition, </w:t>
      </w:r>
    </w:p>
    <w:p w14:paraId="2BBF6EFB" w14:textId="77777777" w:rsidR="00F60687" w:rsidRDefault="00F71B82">
      <w:pPr>
        <w:numPr>
          <w:ilvl w:val="0"/>
          <w:numId w:val="13"/>
        </w:numPr>
        <w:ind w:hanging="360"/>
      </w:pPr>
      <w:r>
        <w:t xml:space="preserve">Verify the Subject’s address in accordance with BR Section 3.2.2.1,  </w:t>
      </w:r>
    </w:p>
    <w:p w14:paraId="6A115352" w14:textId="77777777" w:rsidR="00F60687" w:rsidRDefault="00F71B82">
      <w:pPr>
        <w:numPr>
          <w:ilvl w:val="0"/>
          <w:numId w:val="13"/>
        </w:numPr>
        <w:spacing w:after="238"/>
        <w:ind w:hanging="360"/>
      </w:pPr>
      <w:r>
        <w:t xml:space="preserve">Verify the Certificate Requester’s authority to request a Code Signing Certificate and the authenticity of the Certificate Request using a Reliable Method of Communication in accordance with BR Section 3.2.5., and </w:t>
      </w:r>
    </w:p>
    <w:p w14:paraId="35B65D36" w14:textId="77777777" w:rsidR="00F60687" w:rsidRDefault="00F71B82">
      <w:pPr>
        <w:numPr>
          <w:ilvl w:val="0"/>
          <w:numId w:val="13"/>
        </w:numPr>
        <w:spacing w:after="238"/>
        <w:ind w:hanging="360"/>
      </w:pPr>
      <w:r>
        <w:t xml:space="preserve">If the Subject’s or Subject’s Affiliate’s, Parent Company’s, or Subsidiary Company’s date of formation, as indicated by either a QIIS or QGIS, was less than three years prior to the date of the Certificate Request, verify the identity of the Certificate Requester. Effective 1 November 2021, the method used to verify the identity of the Certificate Requester SHALL be per section 11.1.2. </w:t>
      </w:r>
    </w:p>
    <w:p w14:paraId="3022B417" w14:textId="77777777" w:rsidR="00F60687" w:rsidRDefault="00F71B82">
      <w:pPr>
        <w:pStyle w:val="Heading3"/>
        <w:tabs>
          <w:tab w:val="center" w:pos="1032"/>
          <w:tab w:val="center" w:pos="3633"/>
        </w:tabs>
        <w:ind w:left="0" w:firstLine="0"/>
      </w:pPr>
      <w:r>
        <w:rPr>
          <w:rFonts w:ascii="Calibri" w:eastAsia="Calibri" w:hAnsi="Calibri" w:cs="Calibri"/>
          <w:b w:val="0"/>
        </w:rPr>
        <w:tab/>
      </w:r>
      <w:bookmarkStart w:id="657" w:name="_Toc81385532"/>
      <w:r>
        <w:t>11.1.2</w:t>
      </w:r>
      <w:r>
        <w:rPr>
          <w:rFonts w:ascii="Arial" w:eastAsia="Arial" w:hAnsi="Arial" w:cs="Arial"/>
        </w:rPr>
        <w:t xml:space="preserve"> </w:t>
      </w:r>
      <w:r>
        <w:rPr>
          <w:rFonts w:ascii="Arial" w:eastAsia="Arial" w:hAnsi="Arial" w:cs="Arial"/>
        </w:rPr>
        <w:tab/>
      </w:r>
      <w:r>
        <w:t>Verification of Individual Applicants</w:t>
      </w:r>
      <w:bookmarkEnd w:id="657"/>
      <w:r>
        <w:t xml:space="preserve">  </w:t>
      </w:r>
    </w:p>
    <w:p w14:paraId="3E63972B" w14:textId="77777777" w:rsidR="00F60687" w:rsidRDefault="00F71B82">
      <w:pPr>
        <w:ind w:left="-5"/>
      </w:pPr>
      <w:r>
        <w:t xml:space="preserve">Prior to issuing a Code Signing Certificate to an Individual Applicant, the CA MUST verify the Subject’s Identity and authenticity of the Identity as follows. </w:t>
      </w:r>
    </w:p>
    <w:p w14:paraId="0DAB2B09" w14:textId="77777777" w:rsidR="00F60687" w:rsidRDefault="00F71B82">
      <w:pPr>
        <w:spacing w:after="236"/>
        <w:ind w:left="-5"/>
      </w:pPr>
      <w:r>
        <w:t xml:space="preserve">The CA MUST verify the Applicant’s identity using one of the following processes: </w:t>
      </w:r>
    </w:p>
    <w:p w14:paraId="7A9EA6A6" w14:textId="77777777" w:rsidR="00F60687" w:rsidRDefault="00F71B82">
      <w:pPr>
        <w:numPr>
          <w:ilvl w:val="0"/>
          <w:numId w:val="14"/>
        </w:numPr>
        <w:spacing w:after="0"/>
        <w:ind w:hanging="451"/>
      </w:pPr>
      <w:r>
        <w:t xml:space="preserve">The CA MUST obtain a legible copy, which discernibly shows the Requester’s face, of at least one currently valid government-issued photo ID (passport, driver’s license, military ID, national ID, or equivalent document type). The CA MUST inspect the copy for any indication of alteration or falsification. The CA MUST also verify the address of the </w:t>
      </w:r>
    </w:p>
    <w:p w14:paraId="336C18DB" w14:textId="77777777" w:rsidR="00F60687" w:rsidRDefault="00F71B82">
      <w:pPr>
        <w:spacing w:after="238"/>
        <w:ind w:left="821"/>
      </w:pPr>
      <w:r>
        <w:t xml:space="preserve">Requester using (i) a government-issued photo ID, (ii) a QIIS or QGIS, or (iii) an access code to activate the Certificate where the access code was physically mailed to the Requester; OR </w:t>
      </w:r>
    </w:p>
    <w:p w14:paraId="5502486C" w14:textId="77777777" w:rsidR="00F60687" w:rsidRDefault="00F71B82">
      <w:pPr>
        <w:numPr>
          <w:ilvl w:val="0"/>
          <w:numId w:val="14"/>
        </w:numPr>
        <w:spacing w:after="0"/>
        <w:ind w:hanging="451"/>
      </w:pPr>
      <w:r>
        <w:t xml:space="preserve">The CA MUST have the Requester digitally sign the Certificate Request using a valid personal Certificate that was issued under one of the following adopted standards: </w:t>
      </w:r>
    </w:p>
    <w:p w14:paraId="53A14048" w14:textId="77777777" w:rsidR="00F60687" w:rsidRDefault="00F71B82">
      <w:pPr>
        <w:ind w:left="821"/>
      </w:pPr>
      <w:r>
        <w:t xml:space="preserve">Qualified Certificates for electronic signatures issued pursuant to Regulation (EU) 2014/910 (eIDAS), IGTF, Adobe Signing Certificate issued under the AATL or CDS program, the Kantara identity assurance framework at level 2, NIST SP 800-63 at level 2, or the FBCA CP at Basic or higher assurance.  </w:t>
      </w:r>
    </w:p>
    <w:p w14:paraId="6C2BFD52" w14:textId="77777777" w:rsidR="00F60687" w:rsidRDefault="00F71B82">
      <w:pPr>
        <w:spacing w:after="234"/>
        <w:ind w:left="-5"/>
      </w:pPr>
      <w:r>
        <w:t xml:space="preserve">The CA MUST verify the authenticity of the Certificate Request using one of the following: </w:t>
      </w:r>
    </w:p>
    <w:p w14:paraId="6EA21398" w14:textId="77777777" w:rsidR="00F60687" w:rsidRDefault="00F71B82">
      <w:pPr>
        <w:numPr>
          <w:ilvl w:val="0"/>
          <w:numId w:val="15"/>
        </w:numPr>
        <w:spacing w:after="240"/>
        <w:ind w:hanging="360"/>
      </w:pPr>
      <w:r>
        <w:t xml:space="preserve">Having the Requester provide a photo of the Requester holding the submitted governmentissued photo ID where the photo is of sufficient quality to read both the name listed on the photo ID and the issuing authority; OR </w:t>
      </w:r>
    </w:p>
    <w:p w14:paraId="5AD6A222" w14:textId="77777777" w:rsidR="00F60687" w:rsidRDefault="00F71B82">
      <w:pPr>
        <w:numPr>
          <w:ilvl w:val="0"/>
          <w:numId w:val="15"/>
        </w:numPr>
        <w:spacing w:after="238"/>
        <w:ind w:hanging="360"/>
      </w:pPr>
      <w:r>
        <w:t xml:space="preserve">Having the CA perform an in-person or web camera-based verification of the Requester where an employee or contractor of the CA can see the Requester, review the Requester’s photo ID, and confirm that the Requester is the individual identified in the submitted photo ID; OR </w:t>
      </w:r>
    </w:p>
    <w:p w14:paraId="7716CC30" w14:textId="77777777" w:rsidR="00F60687" w:rsidRDefault="00F71B82">
      <w:pPr>
        <w:numPr>
          <w:ilvl w:val="0"/>
          <w:numId w:val="15"/>
        </w:numPr>
        <w:spacing w:after="240"/>
        <w:ind w:hanging="360"/>
      </w:pPr>
      <w:r>
        <w:lastRenderedPageBreak/>
        <w:t xml:space="preserve">Having the CA obtain an executed Declaration of Identity of the Requester that includes at least one unique biometric identifier (such as a fingerprint or handwritten signature). The CA MUST confirm the document’s authenticity directly with the Verifying Person using contact information confirmed with a QIIS or QGIS; OR </w:t>
      </w:r>
    </w:p>
    <w:p w14:paraId="40A44579" w14:textId="77777777" w:rsidR="00F60687" w:rsidRDefault="00F71B82">
      <w:pPr>
        <w:numPr>
          <w:ilvl w:val="0"/>
          <w:numId w:val="15"/>
        </w:numPr>
        <w:ind w:hanging="360"/>
      </w:pPr>
      <w:r>
        <w:t xml:space="preserve">Verifying that the digital signature used to sign the Request under Section 11.2.1(2) is a valid signature and originated from a Certificate issued at the appropriate level of assurance </w:t>
      </w:r>
    </w:p>
    <w:p w14:paraId="790A0C7E" w14:textId="77777777" w:rsidR="00F60687" w:rsidRDefault="00F71B82">
      <w:pPr>
        <w:spacing w:after="262"/>
        <w:ind w:left="730"/>
      </w:pPr>
      <w:r>
        <w:t xml:space="preserve">as evidenced by the certificate chain. Acceptable verification under this section includes validation that the Certificate was issued by a CA qualified by the entity responsible for adopting, enforcing, or maintaining the adopted standard and chains to an intermediate certificate or root certificate designated as complying with such standard.  </w:t>
      </w:r>
    </w:p>
    <w:p w14:paraId="118E404D" w14:textId="77777777" w:rsidR="00F60687" w:rsidRDefault="00F71B82">
      <w:pPr>
        <w:pStyle w:val="Heading2"/>
        <w:tabs>
          <w:tab w:val="center" w:pos="3947"/>
        </w:tabs>
        <w:spacing w:after="207"/>
        <w:ind w:left="-15" w:firstLine="0"/>
      </w:pPr>
      <w:bookmarkStart w:id="658" w:name="_Toc81385533"/>
      <w:r>
        <w:t>11.2</w:t>
      </w:r>
      <w:r>
        <w:rPr>
          <w:rFonts w:ascii="Arial" w:eastAsia="Arial" w:hAnsi="Arial" w:cs="Arial"/>
        </w:rPr>
        <w:t xml:space="preserve"> </w:t>
      </w:r>
      <w:r>
        <w:rPr>
          <w:rFonts w:ascii="Arial" w:eastAsia="Arial" w:hAnsi="Arial" w:cs="Arial"/>
        </w:rPr>
        <w:tab/>
      </w:r>
      <w:r>
        <w:t>Verification Practices for EV Code Signing Certificates</w:t>
      </w:r>
      <w:bookmarkEnd w:id="658"/>
      <w:r>
        <w:t xml:space="preserve"> </w:t>
      </w:r>
    </w:p>
    <w:p w14:paraId="19458DA3" w14:textId="77777777" w:rsidR="00F60687" w:rsidRDefault="00F71B82">
      <w:pPr>
        <w:pStyle w:val="Heading3"/>
        <w:tabs>
          <w:tab w:val="center" w:pos="1032"/>
          <w:tab w:val="center" w:pos="3731"/>
        </w:tabs>
        <w:ind w:left="0" w:firstLine="0"/>
      </w:pPr>
      <w:r>
        <w:rPr>
          <w:rFonts w:ascii="Calibri" w:eastAsia="Calibri" w:hAnsi="Calibri" w:cs="Calibri"/>
          <w:b w:val="0"/>
        </w:rPr>
        <w:tab/>
      </w:r>
      <w:bookmarkStart w:id="659" w:name="_Toc81385534"/>
      <w:r>
        <w:t>11.2.1</w:t>
      </w:r>
      <w:r>
        <w:rPr>
          <w:rFonts w:ascii="Arial" w:eastAsia="Arial" w:hAnsi="Arial" w:cs="Arial"/>
        </w:rPr>
        <w:t xml:space="preserve"> </w:t>
      </w:r>
      <w:r>
        <w:rPr>
          <w:rFonts w:ascii="Arial" w:eastAsia="Arial" w:hAnsi="Arial" w:cs="Arial"/>
        </w:rPr>
        <w:tab/>
      </w:r>
      <w:r>
        <w:t>Verification Requirements – Overview</w:t>
      </w:r>
      <w:bookmarkEnd w:id="659"/>
      <w:r>
        <w:t xml:space="preserve"> </w:t>
      </w:r>
    </w:p>
    <w:p w14:paraId="1C575A84" w14:textId="77777777" w:rsidR="00F60687" w:rsidRDefault="00F71B82">
      <w:pPr>
        <w:ind w:left="-5"/>
      </w:pPr>
      <w:r>
        <w:t xml:space="preserve">Before issuing a EV Code Signing Certificate, the CA MUST ensure that all Subject organization information to be included in the EV Code Signing Certificate conforms to the requirements of, and is verified in accordance with the EV Guidelines and matches the information confirmed and documented by the CA pursuant to its verification processes. Such verification processes are intended to accomplish the following: </w:t>
      </w:r>
    </w:p>
    <w:p w14:paraId="5E384B8C" w14:textId="77777777" w:rsidR="00F60687" w:rsidRDefault="00F71B82">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Verify Applicant’s existence and identity, including; </w:t>
      </w:r>
    </w:p>
    <w:p w14:paraId="30B732A5" w14:textId="77777777" w:rsidR="00F60687" w:rsidRDefault="00F71B82">
      <w:pPr>
        <w:numPr>
          <w:ilvl w:val="0"/>
          <w:numId w:val="16"/>
        </w:numPr>
        <w:spacing w:after="188"/>
        <w:ind w:hanging="360"/>
      </w:pPr>
      <w:r>
        <w:t xml:space="preserve">Verify the Applicant’s legal existence and identity (as more fully set forth in Section 11.2.3 herein), </w:t>
      </w:r>
    </w:p>
    <w:p w14:paraId="7F1EB649" w14:textId="77777777" w:rsidR="00F60687" w:rsidRDefault="00F71B82">
      <w:pPr>
        <w:numPr>
          <w:ilvl w:val="0"/>
          <w:numId w:val="16"/>
        </w:numPr>
        <w:spacing w:after="187"/>
        <w:ind w:hanging="360"/>
      </w:pPr>
      <w:r>
        <w:t xml:space="preserve">Verify the Applicant’s physical existence (business presence at a physical address), and </w:t>
      </w:r>
    </w:p>
    <w:p w14:paraId="58440042" w14:textId="77777777" w:rsidR="00F60687" w:rsidRDefault="00F71B82">
      <w:pPr>
        <w:numPr>
          <w:ilvl w:val="0"/>
          <w:numId w:val="16"/>
        </w:numPr>
        <w:spacing w:after="200"/>
        <w:ind w:hanging="360"/>
      </w:pPr>
      <w:r>
        <w:t xml:space="preserve">Verify the Applicant’s operational existence (business activity). </w:t>
      </w:r>
    </w:p>
    <w:p w14:paraId="43CAD9FD" w14:textId="77777777" w:rsidR="00F60687" w:rsidRDefault="00F71B82">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Verify the Applicant’s authorization for the EV Code Signing Certificate, including; </w:t>
      </w:r>
    </w:p>
    <w:p w14:paraId="58199BF8" w14:textId="77777777" w:rsidR="00F60687" w:rsidRDefault="00F71B82">
      <w:pPr>
        <w:numPr>
          <w:ilvl w:val="0"/>
          <w:numId w:val="17"/>
        </w:numPr>
        <w:ind w:hanging="360"/>
      </w:pPr>
      <w:r>
        <w:t xml:space="preserve">Verify the name, title, and authority of the Contract Signer, Certificate Approver, and Certificate Requester, </w:t>
      </w:r>
    </w:p>
    <w:p w14:paraId="698169DC" w14:textId="77777777" w:rsidR="00F60687" w:rsidRDefault="00F71B82">
      <w:pPr>
        <w:numPr>
          <w:ilvl w:val="0"/>
          <w:numId w:val="17"/>
        </w:numPr>
        <w:spacing w:after="11"/>
        <w:ind w:hanging="360"/>
      </w:pPr>
      <w:r>
        <w:t xml:space="preserve">Verify that a Contract Signer signed the Subscriber Agreement or that a duly authorized </w:t>
      </w:r>
    </w:p>
    <w:p w14:paraId="24C704ED" w14:textId="77777777" w:rsidR="00F60687" w:rsidRDefault="00F71B82">
      <w:pPr>
        <w:spacing w:after="183"/>
        <w:ind w:left="730"/>
      </w:pPr>
      <w:r>
        <w:t xml:space="preserve">Applicant Representative acknowledged and agreed to the Terms of Use; and  </w:t>
      </w:r>
    </w:p>
    <w:p w14:paraId="0214B013" w14:textId="77777777" w:rsidR="00F60687" w:rsidRDefault="00F71B82">
      <w:pPr>
        <w:numPr>
          <w:ilvl w:val="0"/>
          <w:numId w:val="17"/>
        </w:numPr>
        <w:ind w:hanging="360"/>
      </w:pPr>
      <w:r>
        <w:t xml:space="preserve">Verify that a Certificate Approver has signed or otherwise approved the EV Code Signing Certificate Request.  </w:t>
      </w:r>
    </w:p>
    <w:p w14:paraId="6EB37050" w14:textId="77777777" w:rsidR="00F60687" w:rsidRDefault="00F71B82">
      <w:pPr>
        <w:pStyle w:val="Heading3"/>
        <w:tabs>
          <w:tab w:val="center" w:pos="1032"/>
          <w:tab w:val="center" w:pos="4149"/>
        </w:tabs>
        <w:ind w:left="0" w:firstLine="0"/>
      </w:pPr>
      <w:r>
        <w:rPr>
          <w:rFonts w:ascii="Calibri" w:eastAsia="Calibri" w:hAnsi="Calibri" w:cs="Calibri"/>
          <w:b w:val="0"/>
        </w:rPr>
        <w:tab/>
      </w:r>
      <w:bookmarkStart w:id="660" w:name="_Toc81385535"/>
      <w:r>
        <w:t>11.2.2</w:t>
      </w:r>
      <w:r>
        <w:rPr>
          <w:rFonts w:ascii="Arial" w:eastAsia="Arial" w:hAnsi="Arial" w:cs="Arial"/>
        </w:rPr>
        <w:t xml:space="preserve"> </w:t>
      </w:r>
      <w:r>
        <w:rPr>
          <w:rFonts w:ascii="Arial" w:eastAsia="Arial" w:hAnsi="Arial" w:cs="Arial"/>
        </w:rPr>
        <w:tab/>
      </w:r>
      <w:r>
        <w:t>Acceptable Methods of Verification – Overview</w:t>
      </w:r>
      <w:bookmarkEnd w:id="660"/>
      <w:r>
        <w:t xml:space="preserve"> </w:t>
      </w:r>
    </w:p>
    <w:p w14:paraId="74E89BBB" w14:textId="77777777" w:rsidR="00F60687" w:rsidRDefault="00F71B82">
      <w:pPr>
        <w:spacing w:after="239"/>
        <w:ind w:left="-5"/>
      </w:pPr>
      <w:r>
        <w:t xml:space="preserve">As a general rule, the CA is responsible for taking all verification steps reasonably necessary to satisfy each of the Verification Requirements set forth in the subsections below. The Acceptable Methods of Verification are set forth in the EV Guidelines. In all cases, however, the CA is responsible for taking any additional verification steps that may be reasonably necessary under the circumstances to satisfy the applicable Verification Requirement. </w:t>
      </w:r>
    </w:p>
    <w:p w14:paraId="1AAB50A5" w14:textId="77777777" w:rsidR="00F60687" w:rsidRDefault="00F71B82">
      <w:pPr>
        <w:pStyle w:val="Heading3"/>
        <w:tabs>
          <w:tab w:val="center" w:pos="1032"/>
          <w:tab w:val="center" w:pos="4551"/>
        </w:tabs>
        <w:spacing w:after="201" w:line="259" w:lineRule="auto"/>
        <w:ind w:left="0" w:firstLine="0"/>
      </w:pPr>
      <w:r>
        <w:rPr>
          <w:rFonts w:ascii="Calibri" w:eastAsia="Calibri" w:hAnsi="Calibri" w:cs="Calibri"/>
          <w:b w:val="0"/>
        </w:rPr>
        <w:lastRenderedPageBreak/>
        <w:tab/>
      </w:r>
      <w:bookmarkStart w:id="661" w:name="_Toc81385536"/>
      <w:r>
        <w:t>11.2.3</w:t>
      </w:r>
      <w:r>
        <w:rPr>
          <w:rFonts w:ascii="Arial" w:eastAsia="Arial" w:hAnsi="Arial" w:cs="Arial"/>
        </w:rPr>
        <w:t xml:space="preserve"> </w:t>
      </w:r>
      <w:r>
        <w:rPr>
          <w:rFonts w:ascii="Arial" w:eastAsia="Arial" w:hAnsi="Arial" w:cs="Arial"/>
        </w:rPr>
        <w:tab/>
      </w:r>
      <w:r>
        <w:t>Verification of Applicant’s Legal Existence and Identity</w:t>
      </w:r>
      <w:bookmarkEnd w:id="661"/>
      <w:r>
        <w:t xml:space="preserve">  </w:t>
      </w:r>
    </w:p>
    <w:p w14:paraId="39417939" w14:textId="77777777" w:rsidR="00F60687" w:rsidRDefault="00F71B82">
      <w:pPr>
        <w:spacing w:after="234"/>
        <w:ind w:left="-5"/>
      </w:pPr>
      <w:r>
        <w:t xml:space="preserve">As specified in EV Guidelines Section 11.2. </w:t>
      </w:r>
    </w:p>
    <w:p w14:paraId="1FD44ACA" w14:textId="77777777" w:rsidR="00F60687" w:rsidRDefault="00F71B82">
      <w:pPr>
        <w:pStyle w:val="Heading3"/>
        <w:tabs>
          <w:tab w:val="center" w:pos="1032"/>
          <w:tab w:val="center" w:pos="5429"/>
        </w:tabs>
        <w:spacing w:after="201" w:line="259" w:lineRule="auto"/>
        <w:ind w:left="0" w:firstLine="0"/>
      </w:pPr>
      <w:r>
        <w:rPr>
          <w:rFonts w:ascii="Calibri" w:eastAsia="Calibri" w:hAnsi="Calibri" w:cs="Calibri"/>
          <w:b w:val="0"/>
        </w:rPr>
        <w:tab/>
      </w:r>
      <w:bookmarkStart w:id="662" w:name="_Toc81385537"/>
      <w:r>
        <w:t>11.2.4</w:t>
      </w:r>
      <w:r>
        <w:rPr>
          <w:rFonts w:ascii="Arial" w:eastAsia="Arial" w:hAnsi="Arial" w:cs="Arial"/>
        </w:rPr>
        <w:t xml:space="preserve"> </w:t>
      </w:r>
      <w:r>
        <w:rPr>
          <w:rFonts w:ascii="Arial" w:eastAsia="Arial" w:hAnsi="Arial" w:cs="Arial"/>
        </w:rPr>
        <w:tab/>
      </w:r>
      <w:r>
        <w:t>Verification of Applicant’s Legal Existence and Identity – Assumed Name</w:t>
      </w:r>
      <w:bookmarkEnd w:id="662"/>
      <w:r>
        <w:t xml:space="preserve">  </w:t>
      </w:r>
    </w:p>
    <w:p w14:paraId="2E45DB03" w14:textId="77777777" w:rsidR="00F60687" w:rsidRDefault="00F71B82">
      <w:pPr>
        <w:ind w:left="-5"/>
      </w:pPr>
      <w:r>
        <w:t xml:space="preserve">As specified in EV Guidelines Section 11.3. </w:t>
      </w:r>
    </w:p>
    <w:p w14:paraId="48EFBB56" w14:textId="77777777" w:rsidR="00F60687" w:rsidRDefault="00F71B82">
      <w:pPr>
        <w:pStyle w:val="Heading3"/>
        <w:tabs>
          <w:tab w:val="center" w:pos="1032"/>
          <w:tab w:val="center" w:pos="4061"/>
        </w:tabs>
        <w:spacing w:after="201" w:line="259" w:lineRule="auto"/>
        <w:ind w:left="0" w:firstLine="0"/>
      </w:pPr>
      <w:r>
        <w:rPr>
          <w:rFonts w:ascii="Calibri" w:eastAsia="Calibri" w:hAnsi="Calibri" w:cs="Calibri"/>
          <w:b w:val="0"/>
        </w:rPr>
        <w:tab/>
      </w:r>
      <w:bookmarkStart w:id="663" w:name="_Toc81385538"/>
      <w:r>
        <w:t>11.2.5</w:t>
      </w:r>
      <w:r>
        <w:rPr>
          <w:rFonts w:ascii="Arial" w:eastAsia="Arial" w:hAnsi="Arial" w:cs="Arial"/>
        </w:rPr>
        <w:t xml:space="preserve"> </w:t>
      </w:r>
      <w:r>
        <w:rPr>
          <w:rFonts w:ascii="Arial" w:eastAsia="Arial" w:hAnsi="Arial" w:cs="Arial"/>
        </w:rPr>
        <w:tab/>
      </w:r>
      <w:r>
        <w:t>Verification of Applicant’s Physical Existence</w:t>
      </w:r>
      <w:bookmarkEnd w:id="663"/>
      <w:r>
        <w:t xml:space="preserve"> </w:t>
      </w:r>
    </w:p>
    <w:p w14:paraId="2FF2A364" w14:textId="77777777" w:rsidR="00F60687" w:rsidRDefault="00F71B82">
      <w:pPr>
        <w:spacing w:after="234"/>
        <w:ind w:left="-5"/>
      </w:pPr>
      <w:r>
        <w:t xml:space="preserve">As specified in EV Guidelines Section 11.4. </w:t>
      </w:r>
    </w:p>
    <w:p w14:paraId="0A73024E" w14:textId="77777777" w:rsidR="00F60687" w:rsidRDefault="00F71B82">
      <w:pPr>
        <w:pStyle w:val="Heading3"/>
        <w:tabs>
          <w:tab w:val="center" w:pos="1032"/>
          <w:tab w:val="center" w:pos="3567"/>
        </w:tabs>
        <w:ind w:left="0" w:firstLine="0"/>
      </w:pPr>
      <w:r>
        <w:rPr>
          <w:rFonts w:ascii="Calibri" w:eastAsia="Calibri" w:hAnsi="Calibri" w:cs="Calibri"/>
          <w:b w:val="0"/>
        </w:rPr>
        <w:tab/>
      </w:r>
      <w:bookmarkStart w:id="664" w:name="_Toc81385539"/>
      <w:r>
        <w:t>11.2.6</w:t>
      </w:r>
      <w:r>
        <w:rPr>
          <w:rFonts w:ascii="Arial" w:eastAsia="Arial" w:hAnsi="Arial" w:cs="Arial"/>
        </w:rPr>
        <w:t xml:space="preserve"> </w:t>
      </w:r>
      <w:r>
        <w:rPr>
          <w:rFonts w:ascii="Arial" w:eastAsia="Arial" w:hAnsi="Arial" w:cs="Arial"/>
        </w:rPr>
        <w:tab/>
      </w:r>
      <w:r>
        <w:t>Verified Method of Communication</w:t>
      </w:r>
      <w:bookmarkEnd w:id="664"/>
      <w:r>
        <w:t xml:space="preserve"> </w:t>
      </w:r>
    </w:p>
    <w:p w14:paraId="792C2F0B" w14:textId="77777777" w:rsidR="00F60687" w:rsidRDefault="00F71B82">
      <w:pPr>
        <w:spacing w:after="237"/>
        <w:ind w:left="-5"/>
      </w:pPr>
      <w:r>
        <w:t xml:space="preserve">As specified in EV Guidelines Section 11.5. </w:t>
      </w:r>
    </w:p>
    <w:p w14:paraId="2F15A87E" w14:textId="77777777" w:rsidR="00F60687" w:rsidRDefault="00F71B82">
      <w:pPr>
        <w:pStyle w:val="Heading3"/>
        <w:tabs>
          <w:tab w:val="center" w:pos="1032"/>
          <w:tab w:val="center" w:pos="4247"/>
        </w:tabs>
        <w:spacing w:after="201" w:line="259" w:lineRule="auto"/>
        <w:ind w:left="0" w:firstLine="0"/>
      </w:pPr>
      <w:r>
        <w:rPr>
          <w:rFonts w:ascii="Calibri" w:eastAsia="Calibri" w:hAnsi="Calibri" w:cs="Calibri"/>
          <w:b w:val="0"/>
        </w:rPr>
        <w:tab/>
      </w:r>
      <w:bookmarkStart w:id="665" w:name="_Toc81385540"/>
      <w:r>
        <w:t>11.2.7</w:t>
      </w:r>
      <w:r>
        <w:rPr>
          <w:rFonts w:ascii="Arial" w:eastAsia="Arial" w:hAnsi="Arial" w:cs="Arial"/>
        </w:rPr>
        <w:t xml:space="preserve"> </w:t>
      </w:r>
      <w:r>
        <w:rPr>
          <w:rFonts w:ascii="Arial" w:eastAsia="Arial" w:hAnsi="Arial" w:cs="Arial"/>
        </w:rPr>
        <w:tab/>
      </w:r>
      <w:r>
        <w:t>Verification of Applicant’s Operational Existence</w:t>
      </w:r>
      <w:bookmarkEnd w:id="665"/>
      <w:r>
        <w:t xml:space="preserve"> </w:t>
      </w:r>
    </w:p>
    <w:p w14:paraId="6CEDA809" w14:textId="77777777" w:rsidR="00F60687" w:rsidRDefault="00F71B82">
      <w:pPr>
        <w:spacing w:after="234"/>
        <w:ind w:left="-5"/>
      </w:pPr>
      <w:r>
        <w:t xml:space="preserve">As specified in EV Guidelines Section 11.6. </w:t>
      </w:r>
    </w:p>
    <w:p w14:paraId="74545F4C" w14:textId="77777777" w:rsidR="00F60687" w:rsidRDefault="00F71B82">
      <w:pPr>
        <w:pStyle w:val="Heading3"/>
        <w:tabs>
          <w:tab w:val="center" w:pos="1032"/>
          <w:tab w:val="center" w:pos="3848"/>
        </w:tabs>
        <w:spacing w:after="201" w:line="259" w:lineRule="auto"/>
        <w:ind w:left="0" w:firstLine="0"/>
      </w:pPr>
      <w:r>
        <w:rPr>
          <w:rFonts w:ascii="Calibri" w:eastAsia="Calibri" w:hAnsi="Calibri" w:cs="Calibri"/>
          <w:b w:val="0"/>
        </w:rPr>
        <w:tab/>
      </w:r>
      <w:bookmarkStart w:id="666" w:name="_Toc81385541"/>
      <w:r>
        <w:t>11.2.8</w:t>
      </w:r>
      <w:r>
        <w:rPr>
          <w:rFonts w:ascii="Arial" w:eastAsia="Arial" w:hAnsi="Arial" w:cs="Arial"/>
        </w:rPr>
        <w:t xml:space="preserve"> </w:t>
      </w:r>
      <w:r>
        <w:rPr>
          <w:rFonts w:ascii="Arial" w:eastAsia="Arial" w:hAnsi="Arial" w:cs="Arial"/>
        </w:rPr>
        <w:tab/>
      </w:r>
      <w:r>
        <w:t>Verification of Applicant’s Domain Name</w:t>
      </w:r>
      <w:bookmarkEnd w:id="666"/>
      <w:r>
        <w:t xml:space="preserve">  </w:t>
      </w:r>
    </w:p>
    <w:p w14:paraId="63D8D487" w14:textId="77777777" w:rsidR="00F60687" w:rsidRDefault="00F71B82">
      <w:pPr>
        <w:spacing w:after="235"/>
        <w:ind w:left="-5"/>
      </w:pPr>
      <w:r>
        <w:t xml:space="preserve">Code Signing Certificates SHALL NOT include a Domain Name. </w:t>
      </w:r>
    </w:p>
    <w:p w14:paraId="105E2ADE" w14:textId="77777777" w:rsidR="00F60687" w:rsidRDefault="00F71B82">
      <w:pPr>
        <w:pStyle w:val="Heading3"/>
        <w:ind w:left="1065" w:hanging="360"/>
      </w:pPr>
      <w:bookmarkStart w:id="667" w:name="_Toc81385542"/>
      <w:r>
        <w:t>11.2.9</w:t>
      </w:r>
      <w:r>
        <w:rPr>
          <w:rFonts w:ascii="Arial" w:eastAsia="Arial" w:hAnsi="Arial" w:cs="Arial"/>
        </w:rPr>
        <w:t xml:space="preserve"> </w:t>
      </w:r>
      <w:r>
        <w:rPr>
          <w:rFonts w:ascii="Arial" w:eastAsia="Arial" w:hAnsi="Arial" w:cs="Arial"/>
        </w:rPr>
        <w:tab/>
      </w:r>
      <w:r>
        <w:t>Verification of Name, Title, and Authority of Contract Signer and Certificate Approver</w:t>
      </w:r>
      <w:bookmarkEnd w:id="667"/>
      <w:r>
        <w:t xml:space="preserve">  </w:t>
      </w:r>
    </w:p>
    <w:p w14:paraId="079F48BD" w14:textId="77777777" w:rsidR="00F60687" w:rsidRDefault="00F71B82">
      <w:pPr>
        <w:spacing w:after="234"/>
        <w:ind w:left="-5"/>
      </w:pPr>
      <w:r>
        <w:t xml:space="preserve">As specified in EV Guidelines Section 11.8. </w:t>
      </w:r>
    </w:p>
    <w:p w14:paraId="04B63615" w14:textId="77777777" w:rsidR="00F60687" w:rsidRDefault="00F71B82">
      <w:pPr>
        <w:pStyle w:val="Heading3"/>
        <w:ind w:left="1065" w:hanging="360"/>
      </w:pPr>
      <w:bookmarkStart w:id="668" w:name="_Toc81385543"/>
      <w:r>
        <w:t>11.2.10</w:t>
      </w:r>
      <w:r>
        <w:rPr>
          <w:rFonts w:ascii="Arial" w:eastAsia="Arial" w:hAnsi="Arial" w:cs="Arial"/>
        </w:rPr>
        <w:t xml:space="preserve"> </w:t>
      </w:r>
      <w:r>
        <w:rPr>
          <w:rFonts w:ascii="Arial" w:eastAsia="Arial" w:hAnsi="Arial" w:cs="Arial"/>
        </w:rPr>
        <w:tab/>
      </w:r>
      <w:r>
        <w:t>Verification of Signature on Subscriber Agreement and EV Code Signing Certificate Requests</w:t>
      </w:r>
      <w:bookmarkEnd w:id="668"/>
      <w:r>
        <w:t xml:space="preserve"> </w:t>
      </w:r>
    </w:p>
    <w:p w14:paraId="5D4578AD" w14:textId="77777777" w:rsidR="00F60687" w:rsidRDefault="00F71B82">
      <w:pPr>
        <w:spacing w:after="237"/>
        <w:ind w:left="-5"/>
      </w:pPr>
      <w:r>
        <w:t xml:space="preserve">As specified in EV Guidelines Section 11.9. </w:t>
      </w:r>
    </w:p>
    <w:p w14:paraId="4D3375C4" w14:textId="77777777" w:rsidR="00F60687" w:rsidRDefault="00F71B82">
      <w:pPr>
        <w:pStyle w:val="Heading3"/>
        <w:tabs>
          <w:tab w:val="center" w:pos="1097"/>
          <w:tab w:val="center" w:pos="4952"/>
        </w:tabs>
        <w:ind w:left="0" w:firstLine="0"/>
      </w:pPr>
      <w:r>
        <w:rPr>
          <w:rFonts w:ascii="Calibri" w:eastAsia="Calibri" w:hAnsi="Calibri" w:cs="Calibri"/>
          <w:b w:val="0"/>
        </w:rPr>
        <w:tab/>
      </w:r>
      <w:bookmarkStart w:id="669" w:name="_Toc81385544"/>
      <w:r>
        <w:t>11.2.11</w:t>
      </w:r>
      <w:r>
        <w:rPr>
          <w:rFonts w:ascii="Arial" w:eastAsia="Arial" w:hAnsi="Arial" w:cs="Arial"/>
        </w:rPr>
        <w:t xml:space="preserve"> </w:t>
      </w:r>
      <w:r>
        <w:rPr>
          <w:rFonts w:ascii="Arial" w:eastAsia="Arial" w:hAnsi="Arial" w:cs="Arial"/>
        </w:rPr>
        <w:tab/>
      </w:r>
      <w:r>
        <w:t>Verification of Approval of EV Code Signing Certificate Request</w:t>
      </w:r>
      <w:bookmarkEnd w:id="669"/>
      <w:r>
        <w:t xml:space="preserve">  </w:t>
      </w:r>
    </w:p>
    <w:p w14:paraId="4A39AFC7" w14:textId="77777777" w:rsidR="00F60687" w:rsidRDefault="00F71B82">
      <w:pPr>
        <w:spacing w:after="234"/>
        <w:ind w:left="-5"/>
      </w:pPr>
      <w:r>
        <w:t xml:space="preserve">As specified in EV Guidelines Section 11.10. </w:t>
      </w:r>
    </w:p>
    <w:p w14:paraId="22193B63" w14:textId="77777777" w:rsidR="00F60687" w:rsidRDefault="00F71B82">
      <w:pPr>
        <w:pStyle w:val="Heading3"/>
        <w:tabs>
          <w:tab w:val="center" w:pos="1097"/>
          <w:tab w:val="center" w:pos="3977"/>
        </w:tabs>
        <w:ind w:left="0" w:firstLine="0"/>
      </w:pPr>
      <w:r>
        <w:rPr>
          <w:rFonts w:ascii="Calibri" w:eastAsia="Calibri" w:hAnsi="Calibri" w:cs="Calibri"/>
          <w:b w:val="0"/>
        </w:rPr>
        <w:tab/>
      </w:r>
      <w:bookmarkStart w:id="670" w:name="_Toc81385545"/>
      <w:r>
        <w:t>11.2.12</w:t>
      </w:r>
      <w:r>
        <w:rPr>
          <w:rFonts w:ascii="Arial" w:eastAsia="Arial" w:hAnsi="Arial" w:cs="Arial"/>
        </w:rPr>
        <w:t xml:space="preserve"> </w:t>
      </w:r>
      <w:r>
        <w:rPr>
          <w:rFonts w:ascii="Arial" w:eastAsia="Arial" w:hAnsi="Arial" w:cs="Arial"/>
        </w:rPr>
        <w:tab/>
      </w:r>
      <w:r>
        <w:t>Verification of Certain Information Sources</w:t>
      </w:r>
      <w:bookmarkEnd w:id="670"/>
      <w:r>
        <w:t xml:space="preserve">  </w:t>
      </w:r>
    </w:p>
    <w:p w14:paraId="3D08137D" w14:textId="77777777" w:rsidR="00F60687" w:rsidRDefault="00F71B82">
      <w:pPr>
        <w:spacing w:after="234"/>
        <w:ind w:left="-5"/>
      </w:pPr>
      <w:r>
        <w:t xml:space="preserve">As specified in EV Guidelines Section 11.11. </w:t>
      </w:r>
    </w:p>
    <w:p w14:paraId="79E08A08" w14:textId="77777777" w:rsidR="00F60687" w:rsidRDefault="00F71B82">
      <w:pPr>
        <w:pStyle w:val="Heading3"/>
        <w:tabs>
          <w:tab w:val="center" w:pos="1097"/>
          <w:tab w:val="center" w:pos="3867"/>
        </w:tabs>
        <w:ind w:left="0" w:firstLine="0"/>
      </w:pPr>
      <w:r>
        <w:rPr>
          <w:rFonts w:ascii="Calibri" w:eastAsia="Calibri" w:hAnsi="Calibri" w:cs="Calibri"/>
          <w:b w:val="0"/>
        </w:rPr>
        <w:tab/>
      </w:r>
      <w:bookmarkStart w:id="671" w:name="_Toc81385546"/>
      <w:r>
        <w:t>11.2.13</w:t>
      </w:r>
      <w:r>
        <w:rPr>
          <w:rFonts w:ascii="Arial" w:eastAsia="Arial" w:hAnsi="Arial" w:cs="Arial"/>
        </w:rPr>
        <w:t xml:space="preserve"> </w:t>
      </w:r>
      <w:r>
        <w:rPr>
          <w:rFonts w:ascii="Arial" w:eastAsia="Arial" w:hAnsi="Arial" w:cs="Arial"/>
        </w:rPr>
        <w:tab/>
      </w:r>
      <w:r>
        <w:t>Parent/Subsidiary/Affiliate Relationship</w:t>
      </w:r>
      <w:bookmarkEnd w:id="671"/>
      <w:r>
        <w:t xml:space="preserve"> </w:t>
      </w:r>
    </w:p>
    <w:p w14:paraId="361C5D20" w14:textId="77777777" w:rsidR="00F60687" w:rsidRDefault="00F71B82">
      <w:pPr>
        <w:spacing w:after="256"/>
        <w:ind w:left="-5"/>
      </w:pPr>
      <w:r>
        <w:t xml:space="preserve">As specified in EV Guidelines Section 11.12.3. </w:t>
      </w:r>
    </w:p>
    <w:p w14:paraId="792D7727" w14:textId="77777777" w:rsidR="00F60687" w:rsidRDefault="00F71B82">
      <w:pPr>
        <w:pStyle w:val="Heading2"/>
        <w:tabs>
          <w:tab w:val="center" w:pos="2286"/>
        </w:tabs>
        <w:ind w:left="-15" w:firstLine="0"/>
      </w:pPr>
      <w:bookmarkStart w:id="672" w:name="_Toc81385547"/>
      <w:r>
        <w:t>11.3</w:t>
      </w:r>
      <w:r>
        <w:rPr>
          <w:rFonts w:ascii="Arial" w:eastAsia="Arial" w:hAnsi="Arial" w:cs="Arial"/>
        </w:rPr>
        <w:t xml:space="preserve"> </w:t>
      </w:r>
      <w:r>
        <w:rPr>
          <w:rFonts w:ascii="Arial" w:eastAsia="Arial" w:hAnsi="Arial" w:cs="Arial"/>
        </w:rPr>
        <w:tab/>
      </w:r>
      <w:r>
        <w:t>Age of Certificate Data</w:t>
      </w:r>
      <w:bookmarkEnd w:id="672"/>
      <w:r>
        <w:t xml:space="preserve"> </w:t>
      </w:r>
    </w:p>
    <w:p w14:paraId="60410DE6" w14:textId="77777777" w:rsidR="00F60687" w:rsidRDefault="00F71B82">
      <w:pPr>
        <w:ind w:left="-5"/>
      </w:pPr>
      <w:r>
        <w:t xml:space="preserve">For Non-EV Code Signing Certificates, the CA MAY use the documents and data provided in Section 11 to verify certificate information, or may reuse previous validations themselves, provided that the </w:t>
      </w:r>
      <w:r>
        <w:lastRenderedPageBreak/>
        <w:t xml:space="preserve">CA obtained the data or document from a source specified under Section 11 or completed the validation itself no more than 825 days prior to issuing the Certificate. </w:t>
      </w:r>
    </w:p>
    <w:p w14:paraId="3ABF1EC6" w14:textId="77777777" w:rsidR="00F60687" w:rsidRDefault="00F71B82">
      <w:pPr>
        <w:spacing w:after="255"/>
        <w:ind w:left="-5"/>
      </w:pPr>
      <w:r>
        <w:t xml:space="preserve">For EV Code Signing Certificates per EV Guidelines Section 11.14. </w:t>
      </w:r>
    </w:p>
    <w:p w14:paraId="510C7330" w14:textId="77777777" w:rsidR="00F60687" w:rsidRDefault="00F71B82">
      <w:pPr>
        <w:pStyle w:val="Heading2"/>
        <w:tabs>
          <w:tab w:val="center" w:pos="1679"/>
        </w:tabs>
        <w:ind w:left="-15" w:firstLine="0"/>
      </w:pPr>
      <w:bookmarkStart w:id="673" w:name="_Toc81385548"/>
      <w:r>
        <w:t>11.4</w:t>
      </w:r>
      <w:r>
        <w:rPr>
          <w:rFonts w:ascii="Arial" w:eastAsia="Arial" w:hAnsi="Arial" w:cs="Arial"/>
        </w:rPr>
        <w:t xml:space="preserve"> </w:t>
      </w:r>
      <w:r>
        <w:rPr>
          <w:rFonts w:ascii="Arial" w:eastAsia="Arial" w:hAnsi="Arial" w:cs="Arial"/>
        </w:rPr>
        <w:tab/>
      </w:r>
      <w:r>
        <w:t>Denied List</w:t>
      </w:r>
      <w:bookmarkEnd w:id="673"/>
      <w:r>
        <w:t xml:space="preserve"> </w:t>
      </w:r>
    </w:p>
    <w:p w14:paraId="65ABC96F" w14:textId="77777777" w:rsidR="00F60687" w:rsidRDefault="00F71B82">
      <w:pPr>
        <w:ind w:left="-5"/>
      </w:pPr>
      <w:r>
        <w:t xml:space="preserve">For Non-EV Code Signing Certificates as specified in BR Section 4.1.1 and for EV Code Signing Certificates as specified in EV Guidelines Section 11.12.2. </w:t>
      </w:r>
    </w:p>
    <w:p w14:paraId="0A5B8EBB" w14:textId="77777777" w:rsidR="00F60687" w:rsidRDefault="00F71B82">
      <w:pPr>
        <w:pStyle w:val="Heading2"/>
        <w:tabs>
          <w:tab w:val="center" w:pos="2688"/>
        </w:tabs>
        <w:ind w:left="-15" w:firstLine="0"/>
      </w:pPr>
      <w:bookmarkStart w:id="674" w:name="_Toc81385549"/>
      <w:r>
        <w:t>11.5</w:t>
      </w:r>
      <w:r>
        <w:rPr>
          <w:rFonts w:ascii="Arial" w:eastAsia="Arial" w:hAnsi="Arial" w:cs="Arial"/>
        </w:rPr>
        <w:t xml:space="preserve"> </w:t>
      </w:r>
      <w:r>
        <w:rPr>
          <w:rFonts w:ascii="Arial" w:eastAsia="Arial" w:hAnsi="Arial" w:cs="Arial"/>
        </w:rPr>
        <w:tab/>
      </w:r>
      <w:r>
        <w:t>High Risk Certificate Requests</w:t>
      </w:r>
      <w:bookmarkEnd w:id="674"/>
      <w:r>
        <w:t xml:space="preserve"> </w:t>
      </w:r>
    </w:p>
    <w:p w14:paraId="757F4285" w14:textId="77777777" w:rsidR="00F60687" w:rsidRDefault="00F71B82">
      <w:pPr>
        <w:spacing w:after="0"/>
        <w:ind w:left="-5"/>
      </w:pPr>
      <w:r>
        <w:t xml:space="preserve">In addition to the procedures required by BR Section 4.2.1, prior to issuing a Code Signing Certificate, each CA SHOULD check at least one database containing information about known or suspected producers, publishers, or distributors of Suspect Code, as identified or indicated by an Anti-Malware Organization and any database of deceptive names maintained by an Application </w:t>
      </w:r>
    </w:p>
    <w:p w14:paraId="2E27D710" w14:textId="77777777" w:rsidR="00F60687" w:rsidRDefault="00F71B82">
      <w:pPr>
        <w:ind w:left="-5"/>
      </w:pPr>
      <w:r>
        <w:t xml:space="preserve">Software Provider. The CA MUST determine whether the entity is identified as requesting a Code Signing Certificate from a High Risk Region of Concern. The CA MUST also maintain and check an internal database listing Certificates revoked due to Code Signatures on Suspect Code and previous certificate requests rejected by the CA.  </w:t>
      </w:r>
    </w:p>
    <w:p w14:paraId="49724645" w14:textId="77777777" w:rsidR="00F60687" w:rsidRDefault="00F71B82">
      <w:pPr>
        <w:ind w:left="-5"/>
      </w:pPr>
      <w:r>
        <w:t xml:space="preserve">A CA identifying a high risk application under this section MUST follow the additional procedures defined in Section 11.7 of this document to ensure that the applicant will protect its Private Keys and not sign Suspect Code.  </w:t>
      </w:r>
    </w:p>
    <w:p w14:paraId="3FFEAD84" w14:textId="77777777" w:rsidR="00F60687" w:rsidRDefault="00F71B82">
      <w:pPr>
        <w:spacing w:after="259"/>
        <w:ind w:left="-5"/>
      </w:pPr>
      <w:r>
        <w:t xml:space="preserve">[These requirements do not specify a particular database and leave the decision of qualifying databases to the implementers.] </w:t>
      </w:r>
    </w:p>
    <w:p w14:paraId="285382BC" w14:textId="77777777" w:rsidR="00F60687" w:rsidRDefault="00F71B82">
      <w:pPr>
        <w:pStyle w:val="Heading2"/>
        <w:tabs>
          <w:tab w:val="center" w:pos="2247"/>
        </w:tabs>
        <w:ind w:left="-15" w:firstLine="0"/>
      </w:pPr>
      <w:bookmarkStart w:id="675" w:name="_Toc81385550"/>
      <w:r>
        <w:t>11.6</w:t>
      </w:r>
      <w:r>
        <w:rPr>
          <w:rFonts w:ascii="Arial" w:eastAsia="Arial" w:hAnsi="Arial" w:cs="Arial"/>
        </w:rPr>
        <w:t xml:space="preserve"> </w:t>
      </w:r>
      <w:r>
        <w:rPr>
          <w:rFonts w:ascii="Arial" w:eastAsia="Arial" w:hAnsi="Arial" w:cs="Arial"/>
        </w:rPr>
        <w:tab/>
      </w:r>
      <w:r>
        <w:t>Data Source Accuracy</w:t>
      </w:r>
      <w:bookmarkEnd w:id="675"/>
      <w:r>
        <w:t xml:space="preserve"> </w:t>
      </w:r>
    </w:p>
    <w:p w14:paraId="26CB41B6" w14:textId="77777777" w:rsidR="00F60687" w:rsidRDefault="00F71B82">
      <w:pPr>
        <w:spacing w:after="256"/>
        <w:ind w:left="-5"/>
      </w:pPr>
      <w:r>
        <w:t xml:space="preserve">As specified in BR Section 3.2.2.7. </w:t>
      </w:r>
    </w:p>
    <w:p w14:paraId="5EA4ADAB" w14:textId="77777777" w:rsidR="00F60687" w:rsidRDefault="00F71B82">
      <w:pPr>
        <w:pStyle w:val="Heading2"/>
        <w:tabs>
          <w:tab w:val="center" w:pos="2930"/>
        </w:tabs>
        <w:ind w:left="-15" w:firstLine="0"/>
      </w:pPr>
      <w:bookmarkStart w:id="676" w:name="_Toc81385551"/>
      <w:r>
        <w:t>11.7</w:t>
      </w:r>
      <w:r>
        <w:rPr>
          <w:rFonts w:ascii="Arial" w:eastAsia="Arial" w:hAnsi="Arial" w:cs="Arial"/>
        </w:rPr>
        <w:t xml:space="preserve"> </w:t>
      </w:r>
      <w:r>
        <w:rPr>
          <w:rFonts w:ascii="Arial" w:eastAsia="Arial" w:hAnsi="Arial" w:cs="Arial"/>
        </w:rPr>
        <w:tab/>
      </w:r>
      <w:r>
        <w:t xml:space="preserve"> Processing High Risk Applications</w:t>
      </w:r>
      <w:bookmarkEnd w:id="676"/>
      <w:r>
        <w:t xml:space="preserve">  </w:t>
      </w:r>
    </w:p>
    <w:p w14:paraId="6EA76F0E" w14:textId="77777777" w:rsidR="00F60687" w:rsidRDefault="00F71B82">
      <w:pPr>
        <w:ind w:left="-5"/>
      </w:pPr>
      <w:r>
        <w:t xml:space="preserve">CAs MUST not issue new or replacement Code Signing Certificates to an entity that the CA determined intentionally signed Suspect Code. The CA MUST keep meta-data about the reason for revoking a Code Signing Certificate as proof that the Code Signing Certificate was not revoked because the Applicant was intentionally signing Suspect Code. </w:t>
      </w:r>
    </w:p>
    <w:p w14:paraId="285C688B" w14:textId="77777777" w:rsidR="00F60687" w:rsidRDefault="00F71B82">
      <w:pPr>
        <w:ind w:left="-5"/>
      </w:pPr>
      <w:r>
        <w:t xml:space="preserve">CAs MAY issue new or replacement Code Signing Certificates to an entity who is the victim of a documented Takeover Attack, resulting in either a loss of control of their code-signing service or loss of the Private Key associated with their Code Signing Certificate.  </w:t>
      </w:r>
    </w:p>
    <w:p w14:paraId="7C236B18" w14:textId="77777777" w:rsidR="00F60687" w:rsidRDefault="00F71B82">
      <w:pPr>
        <w:ind w:left="-5"/>
      </w:pPr>
      <w:r>
        <w:t xml:space="preserve">If the CA is aware that the Applicant was the victim of a Takeover Attack, the CA MUST verify that the Applicant is protecting its Code Signing Private Keys under Section 16.3(1) or Section 16.3(2). The CA MUST verify the Applicant’s compliance with Section 16.3(1) or Section 16.3(2) (i) through technical means that confirm the Private Keys are protected using the method described in 16.3(1) or 16.3.2(2) or (ii) by relying on a report provided by the Applicant that is signed by an auditor who is approved by the CA and who has IT and security training or is a CISA. </w:t>
      </w:r>
    </w:p>
    <w:p w14:paraId="75D0664F" w14:textId="77777777" w:rsidR="00F60687" w:rsidRDefault="00F71B82">
      <w:pPr>
        <w:ind w:left="-5"/>
      </w:pPr>
      <w:r>
        <w:lastRenderedPageBreak/>
        <w:t xml:space="preserve">Documentation of a Takeover Attack MAY include a police report (validated by the CA) or public news report that admits that the attack took place. The Subscriber MUST provide a report from an auditor with IT and security training or a CISA that provides information on how the Subscriber was storing and using Private keys and how the intended solution for better security meets the guidelines for improved security. </w:t>
      </w:r>
    </w:p>
    <w:p w14:paraId="56F1E8CC" w14:textId="77777777" w:rsidR="00F60687" w:rsidRDefault="00F71B82">
      <w:pPr>
        <w:ind w:left="-5"/>
      </w:pPr>
      <w:r>
        <w:t xml:space="preserve">Except where issuance is expressly authorized by the Application Software Supplier, CAs MUST not issue new Code Signing Certificates to an entity where the CA is aware that the entity has been the victim of two Takeover Attacks or where the CA is aware that entity breached a requirement under this Section to protect Private Keys under either Section 16.3(1) or 16.3(2). </w:t>
      </w:r>
    </w:p>
    <w:p w14:paraId="197CBCF1" w14:textId="77777777" w:rsidR="00F60687" w:rsidRDefault="00F71B82">
      <w:pPr>
        <w:pStyle w:val="Heading2"/>
        <w:tabs>
          <w:tab w:val="center" w:pos="1820"/>
        </w:tabs>
        <w:ind w:left="-15" w:firstLine="0"/>
      </w:pPr>
      <w:bookmarkStart w:id="677" w:name="_Toc81385552"/>
      <w:r>
        <w:t>11.8</w:t>
      </w:r>
      <w:r>
        <w:rPr>
          <w:rFonts w:ascii="Arial" w:eastAsia="Arial" w:hAnsi="Arial" w:cs="Arial"/>
        </w:rPr>
        <w:t xml:space="preserve"> </w:t>
      </w:r>
      <w:r>
        <w:rPr>
          <w:rFonts w:ascii="Arial" w:eastAsia="Arial" w:hAnsi="Arial" w:cs="Arial"/>
        </w:rPr>
        <w:tab/>
      </w:r>
      <w:r>
        <w:t>Due Diligence</w:t>
      </w:r>
      <w:bookmarkEnd w:id="677"/>
      <w:r>
        <w:t xml:space="preserve"> </w:t>
      </w:r>
    </w:p>
    <w:p w14:paraId="6169336E" w14:textId="77777777" w:rsidR="00F60687" w:rsidRDefault="00F71B82">
      <w:pPr>
        <w:spacing w:after="342"/>
        <w:ind w:left="-5"/>
      </w:pPr>
      <w:r>
        <w:t xml:space="preserve">As specified in Section 11.13 of the EV Guidelines. </w:t>
      </w:r>
    </w:p>
    <w:p w14:paraId="1BE6E08D" w14:textId="77777777" w:rsidR="00F60687" w:rsidRDefault="00F71B82">
      <w:pPr>
        <w:pStyle w:val="Heading1"/>
        <w:tabs>
          <w:tab w:val="center" w:pos="3457"/>
        </w:tabs>
        <w:ind w:left="-15" w:firstLine="0"/>
      </w:pPr>
      <w:bookmarkStart w:id="678" w:name="_Toc81385553"/>
      <w:r>
        <w:t>12.</w:t>
      </w:r>
      <w:r>
        <w:rPr>
          <w:rFonts w:ascii="Arial" w:eastAsia="Arial" w:hAnsi="Arial" w:cs="Arial"/>
        </w:rPr>
        <w:t xml:space="preserve"> </w:t>
      </w:r>
      <w:r>
        <w:rPr>
          <w:rFonts w:ascii="Arial" w:eastAsia="Arial" w:hAnsi="Arial" w:cs="Arial"/>
        </w:rPr>
        <w:tab/>
      </w:r>
      <w:r>
        <w:t>Certificate Issuance by a Root CA</w:t>
      </w:r>
      <w:bookmarkEnd w:id="678"/>
      <w:r>
        <w:t xml:space="preserve">  </w:t>
      </w:r>
    </w:p>
    <w:p w14:paraId="03412FAF" w14:textId="77777777" w:rsidR="00F60687" w:rsidRDefault="00F71B82">
      <w:pPr>
        <w:ind w:left="-5"/>
      </w:pPr>
      <w:r>
        <w:t xml:space="preserve">Certificate issuance by the Root CA MUST require an individual authorized by the CA (i.e. the CA system operator, system officer, or PKI administrator) to deliberately issue a direct command in order for the Root CA to perform a certificate signing operation.  </w:t>
      </w:r>
    </w:p>
    <w:p w14:paraId="76CEF15C" w14:textId="77777777" w:rsidR="00F60687" w:rsidRDefault="00F71B82">
      <w:pPr>
        <w:spacing w:after="238"/>
        <w:ind w:left="-5"/>
      </w:pPr>
      <w:r>
        <w:t xml:space="preserve">Private Keys corresponding to Root Certificates MUST NOT be used to sign Certificates or create other Signatures except in the following cases: </w:t>
      </w:r>
    </w:p>
    <w:p w14:paraId="7C0E5DBE" w14:textId="77777777" w:rsidR="00F60687" w:rsidRDefault="00F71B82">
      <w:pPr>
        <w:numPr>
          <w:ilvl w:val="0"/>
          <w:numId w:val="18"/>
        </w:numPr>
        <w:spacing w:after="235"/>
        <w:ind w:hanging="360"/>
      </w:pPr>
      <w:r>
        <w:t xml:space="preserve">Self-signed Certificates to represent the Root CA itself;  </w:t>
      </w:r>
    </w:p>
    <w:p w14:paraId="4E2F3497" w14:textId="77777777" w:rsidR="00F60687" w:rsidRDefault="00F71B82">
      <w:pPr>
        <w:numPr>
          <w:ilvl w:val="0"/>
          <w:numId w:val="18"/>
        </w:numPr>
        <w:spacing w:after="234"/>
        <w:ind w:hanging="360"/>
      </w:pPr>
      <w:r>
        <w:t xml:space="preserve">Certificates for Subordinate CAs and Cross Certificates;  </w:t>
      </w:r>
    </w:p>
    <w:p w14:paraId="0401545C" w14:textId="77777777" w:rsidR="00F60687" w:rsidRDefault="00F71B82">
      <w:pPr>
        <w:numPr>
          <w:ilvl w:val="0"/>
          <w:numId w:val="18"/>
        </w:numPr>
        <w:spacing w:after="240"/>
        <w:ind w:hanging="360"/>
      </w:pPr>
      <w:r>
        <w:t xml:space="preserve">Certificates for infrastructure purposes (administrative role certificates, internal CA operational device certificates);  </w:t>
      </w:r>
    </w:p>
    <w:p w14:paraId="420DF62F" w14:textId="77777777" w:rsidR="00F60687" w:rsidRDefault="00F71B82">
      <w:pPr>
        <w:numPr>
          <w:ilvl w:val="0"/>
          <w:numId w:val="18"/>
        </w:numPr>
        <w:spacing w:after="234"/>
        <w:ind w:hanging="360"/>
      </w:pPr>
      <w:r>
        <w:t xml:space="preserve">Certificates for OCSP Response verification; and  </w:t>
      </w:r>
    </w:p>
    <w:p w14:paraId="2CAA3BB9" w14:textId="77777777" w:rsidR="00F60687" w:rsidRDefault="00F71B82">
      <w:pPr>
        <w:numPr>
          <w:ilvl w:val="0"/>
          <w:numId w:val="18"/>
        </w:numPr>
        <w:spacing w:after="343"/>
        <w:ind w:hanging="360"/>
      </w:pPr>
      <w:r>
        <w:t xml:space="preserve">Signatures for OCSP Responses. </w:t>
      </w:r>
    </w:p>
    <w:p w14:paraId="19C1E919" w14:textId="77777777" w:rsidR="00F60687" w:rsidRDefault="00F71B82">
      <w:pPr>
        <w:pStyle w:val="Heading1"/>
        <w:tabs>
          <w:tab w:val="center" w:pos="4198"/>
        </w:tabs>
        <w:spacing w:after="147"/>
        <w:ind w:left="-15" w:firstLine="0"/>
      </w:pPr>
      <w:bookmarkStart w:id="679" w:name="_Toc81385554"/>
      <w:r>
        <w:t>13.</w:t>
      </w:r>
      <w:r>
        <w:rPr>
          <w:rFonts w:ascii="Arial" w:eastAsia="Arial" w:hAnsi="Arial" w:cs="Arial"/>
        </w:rPr>
        <w:t xml:space="preserve"> </w:t>
      </w:r>
      <w:r>
        <w:rPr>
          <w:rFonts w:ascii="Arial" w:eastAsia="Arial" w:hAnsi="Arial" w:cs="Arial"/>
        </w:rPr>
        <w:tab/>
      </w:r>
      <w:r>
        <w:t>Certificate Revocation and Status Checking</w:t>
      </w:r>
      <w:bookmarkEnd w:id="679"/>
      <w:r>
        <w:t xml:space="preserve"> </w:t>
      </w:r>
    </w:p>
    <w:p w14:paraId="3F182319" w14:textId="77777777" w:rsidR="00F60687" w:rsidRDefault="00F71B82">
      <w:pPr>
        <w:pStyle w:val="Heading2"/>
        <w:tabs>
          <w:tab w:val="center" w:pos="1677"/>
        </w:tabs>
        <w:spacing w:after="209"/>
        <w:ind w:left="-15" w:firstLine="0"/>
      </w:pPr>
      <w:bookmarkStart w:id="680" w:name="_Toc81385555"/>
      <w:r>
        <w:t>13.1</w:t>
      </w:r>
      <w:r>
        <w:rPr>
          <w:rFonts w:ascii="Arial" w:eastAsia="Arial" w:hAnsi="Arial" w:cs="Arial"/>
        </w:rPr>
        <w:t xml:space="preserve"> </w:t>
      </w:r>
      <w:r>
        <w:rPr>
          <w:rFonts w:ascii="Arial" w:eastAsia="Arial" w:hAnsi="Arial" w:cs="Arial"/>
        </w:rPr>
        <w:tab/>
      </w:r>
      <w:r>
        <w:t>Revocation</w:t>
      </w:r>
      <w:bookmarkEnd w:id="680"/>
      <w:r>
        <w:t xml:space="preserve"> </w:t>
      </w:r>
    </w:p>
    <w:p w14:paraId="1C0746B5" w14:textId="77777777" w:rsidR="00F60687" w:rsidRDefault="00F71B82">
      <w:pPr>
        <w:pStyle w:val="Heading3"/>
        <w:tabs>
          <w:tab w:val="center" w:pos="1032"/>
          <w:tab w:val="center" w:pos="2802"/>
        </w:tabs>
        <w:ind w:left="0" w:firstLine="0"/>
      </w:pPr>
      <w:r>
        <w:rPr>
          <w:rFonts w:ascii="Calibri" w:eastAsia="Calibri" w:hAnsi="Calibri" w:cs="Calibri"/>
          <w:b w:val="0"/>
        </w:rPr>
        <w:tab/>
      </w:r>
      <w:bookmarkStart w:id="681" w:name="_Toc81385556"/>
      <w:r>
        <w:t>13.1.1</w:t>
      </w:r>
      <w:r>
        <w:rPr>
          <w:rFonts w:ascii="Arial" w:eastAsia="Arial" w:hAnsi="Arial" w:cs="Arial"/>
        </w:rPr>
        <w:t xml:space="preserve"> </w:t>
      </w:r>
      <w:r>
        <w:rPr>
          <w:rFonts w:ascii="Arial" w:eastAsia="Arial" w:hAnsi="Arial" w:cs="Arial"/>
        </w:rPr>
        <w:tab/>
      </w:r>
      <w:r>
        <w:t>Revocation Request</w:t>
      </w:r>
      <w:bookmarkEnd w:id="681"/>
      <w:r>
        <w:t xml:space="preserve"> </w:t>
      </w:r>
    </w:p>
    <w:p w14:paraId="5E305250" w14:textId="77777777" w:rsidR="00F60687" w:rsidRDefault="00F71B82">
      <w:pPr>
        <w:spacing w:after="234"/>
        <w:ind w:left="-5"/>
      </w:pPr>
      <w:r>
        <w:t xml:space="preserve">As specified in BR Section 4.9.3. </w:t>
      </w:r>
    </w:p>
    <w:p w14:paraId="7ED2A89E" w14:textId="77777777" w:rsidR="00F60687" w:rsidRDefault="00F71B82">
      <w:pPr>
        <w:pStyle w:val="Heading3"/>
        <w:tabs>
          <w:tab w:val="center" w:pos="1032"/>
          <w:tab w:val="center" w:pos="3321"/>
        </w:tabs>
        <w:ind w:left="0" w:firstLine="0"/>
      </w:pPr>
      <w:r>
        <w:rPr>
          <w:rFonts w:ascii="Calibri" w:eastAsia="Calibri" w:hAnsi="Calibri" w:cs="Calibri"/>
          <w:b w:val="0"/>
        </w:rPr>
        <w:tab/>
      </w:r>
      <w:bookmarkStart w:id="682" w:name="_Toc81385557"/>
      <w:r>
        <w:t>13.1.2</w:t>
      </w:r>
      <w:r>
        <w:rPr>
          <w:rFonts w:ascii="Arial" w:eastAsia="Arial" w:hAnsi="Arial" w:cs="Arial"/>
        </w:rPr>
        <w:t xml:space="preserve"> </w:t>
      </w:r>
      <w:r>
        <w:rPr>
          <w:rFonts w:ascii="Arial" w:eastAsia="Arial" w:hAnsi="Arial" w:cs="Arial"/>
        </w:rPr>
        <w:tab/>
      </w:r>
      <w:r>
        <w:t>Certificate Problem Reporting</w:t>
      </w:r>
      <w:bookmarkEnd w:id="682"/>
      <w:r>
        <w:t xml:space="preserve"> </w:t>
      </w:r>
    </w:p>
    <w:p w14:paraId="729BA244" w14:textId="77777777" w:rsidR="00F60687" w:rsidRDefault="00F71B82">
      <w:pPr>
        <w:spacing w:after="0"/>
        <w:ind w:left="-5"/>
      </w:pPr>
      <w:r>
        <w:t xml:space="preserve">The CA MUST provide Anti-Malware Organizations, Subscribers, Relying Parties, Application Software Suppliers, and other third parties with clear instructions on how they can report suspected private key compromise, Certificate misuse, Certificates used to sign Suspect Code, Takeover Attacks, or other types of possible fraud, compromise, misuse, inappropriate conduct, or </w:t>
      </w:r>
      <w:r>
        <w:lastRenderedPageBreak/>
        <w:t xml:space="preserve">any other matter related to Certificates. The CA MUST publicly disclose the instructions on its website.  </w:t>
      </w:r>
    </w:p>
    <w:p w14:paraId="57AD080F" w14:textId="77777777" w:rsidR="00F60687" w:rsidRDefault="00F71B82">
      <w:pPr>
        <w:spacing w:after="3" w:line="259" w:lineRule="auto"/>
        <w:ind w:left="0" w:firstLine="0"/>
      </w:pPr>
      <w:r>
        <w:t xml:space="preserve"> </w:t>
      </w:r>
    </w:p>
    <w:p w14:paraId="241AFCF2" w14:textId="77777777" w:rsidR="00F60687" w:rsidRDefault="00F71B82">
      <w:pPr>
        <w:pStyle w:val="Heading3"/>
        <w:tabs>
          <w:tab w:val="center" w:pos="1032"/>
          <w:tab w:val="center" w:pos="2468"/>
        </w:tabs>
        <w:ind w:left="0" w:firstLine="0"/>
      </w:pPr>
      <w:r>
        <w:rPr>
          <w:rFonts w:ascii="Calibri" w:eastAsia="Calibri" w:hAnsi="Calibri" w:cs="Calibri"/>
          <w:b w:val="0"/>
        </w:rPr>
        <w:tab/>
      </w:r>
      <w:bookmarkStart w:id="683" w:name="_Toc81385558"/>
      <w:r>
        <w:t>13.1.3</w:t>
      </w:r>
      <w:r>
        <w:rPr>
          <w:rFonts w:ascii="Arial" w:eastAsia="Arial" w:hAnsi="Arial" w:cs="Arial"/>
        </w:rPr>
        <w:t xml:space="preserve"> </w:t>
      </w:r>
      <w:r>
        <w:rPr>
          <w:rFonts w:ascii="Arial" w:eastAsia="Arial" w:hAnsi="Arial" w:cs="Arial"/>
        </w:rPr>
        <w:tab/>
      </w:r>
      <w:r>
        <w:t>Investigation</w:t>
      </w:r>
      <w:bookmarkEnd w:id="683"/>
      <w:r>
        <w:t xml:space="preserve"> </w:t>
      </w:r>
    </w:p>
    <w:p w14:paraId="3A668D0E" w14:textId="77777777" w:rsidR="00F60687" w:rsidRDefault="00F71B82">
      <w:pPr>
        <w:spacing w:after="0"/>
        <w:ind w:left="-5"/>
      </w:pPr>
      <w:r>
        <w:t xml:space="preserve">The CA MUST begin investigating Certificate Problem Reports within twenty-four hours of receipt, and decide whether revocation or other appropriate action is warranted based on at least the following criteria:  </w:t>
      </w:r>
    </w:p>
    <w:p w14:paraId="0B3E3452" w14:textId="77777777" w:rsidR="00F60687" w:rsidRDefault="00F71B82">
      <w:pPr>
        <w:numPr>
          <w:ilvl w:val="0"/>
          <w:numId w:val="19"/>
        </w:numPr>
        <w:spacing w:after="11"/>
        <w:ind w:hanging="720"/>
      </w:pPr>
      <w:r>
        <w:t xml:space="preserve">The nature of the alleged problem (adware, spyware, malware, software bug, etc.),  </w:t>
      </w:r>
    </w:p>
    <w:p w14:paraId="6C69E648" w14:textId="77777777" w:rsidR="00F60687" w:rsidRDefault="00F71B82">
      <w:pPr>
        <w:numPr>
          <w:ilvl w:val="0"/>
          <w:numId w:val="19"/>
        </w:numPr>
        <w:ind w:hanging="720"/>
      </w:pPr>
      <w:r>
        <w:t xml:space="preserve">The number of Certificate Problem Reports received about a particular Certificate or Subscriber,  </w:t>
      </w:r>
    </w:p>
    <w:p w14:paraId="35B456B6" w14:textId="77777777" w:rsidR="00F60687" w:rsidRDefault="00F71B82">
      <w:pPr>
        <w:numPr>
          <w:ilvl w:val="0"/>
          <w:numId w:val="19"/>
        </w:numPr>
        <w:spacing w:after="0"/>
        <w:ind w:hanging="720"/>
      </w:pPr>
      <w:r>
        <w:t xml:space="preserve">The entity making the report (for example, a notification from an Anti-Malware Organization or law enforcement agency carries more weight than an anonymous complaint), and  </w:t>
      </w:r>
    </w:p>
    <w:p w14:paraId="626F5603" w14:textId="77777777" w:rsidR="00F60687" w:rsidRDefault="00F71B82">
      <w:pPr>
        <w:numPr>
          <w:ilvl w:val="0"/>
          <w:numId w:val="19"/>
        </w:numPr>
        <w:spacing w:after="241"/>
        <w:ind w:hanging="720"/>
      </w:pPr>
      <w:r>
        <w:t xml:space="preserve">Relevant legislation.  </w:t>
      </w:r>
    </w:p>
    <w:p w14:paraId="64439F62" w14:textId="77777777" w:rsidR="00F60687" w:rsidRDefault="00F71B82">
      <w:pPr>
        <w:pStyle w:val="Heading3"/>
        <w:tabs>
          <w:tab w:val="center" w:pos="1032"/>
          <w:tab w:val="center" w:pos="2286"/>
        </w:tabs>
        <w:ind w:left="0" w:firstLine="0"/>
      </w:pPr>
      <w:r>
        <w:rPr>
          <w:rFonts w:ascii="Calibri" w:eastAsia="Calibri" w:hAnsi="Calibri" w:cs="Calibri"/>
          <w:b w:val="0"/>
        </w:rPr>
        <w:tab/>
      </w:r>
      <w:bookmarkStart w:id="684" w:name="_Toc81385559"/>
      <w:r>
        <w:t>13.1.4</w:t>
      </w:r>
      <w:r>
        <w:rPr>
          <w:rFonts w:ascii="Arial" w:eastAsia="Arial" w:hAnsi="Arial" w:cs="Arial"/>
        </w:rPr>
        <w:t xml:space="preserve"> </w:t>
      </w:r>
      <w:r>
        <w:rPr>
          <w:rFonts w:ascii="Arial" w:eastAsia="Arial" w:hAnsi="Arial" w:cs="Arial"/>
        </w:rPr>
        <w:tab/>
      </w:r>
      <w:r>
        <w:t>Response</w:t>
      </w:r>
      <w:bookmarkEnd w:id="684"/>
      <w:r>
        <w:t xml:space="preserve"> </w:t>
      </w:r>
    </w:p>
    <w:p w14:paraId="11465AD4" w14:textId="77777777" w:rsidR="00F60687" w:rsidRDefault="00F71B82">
      <w:pPr>
        <w:spacing w:after="11"/>
        <w:ind w:left="-5"/>
      </w:pPr>
      <w:r>
        <w:t xml:space="preserve">The CA MUST maintain a continuous 24x7 ability to communicate with Anti-Malware </w:t>
      </w:r>
    </w:p>
    <w:p w14:paraId="531743E4" w14:textId="77777777" w:rsidR="00F60687" w:rsidRDefault="00F71B82">
      <w:pPr>
        <w:ind w:left="-5"/>
      </w:pPr>
      <w:r>
        <w:t xml:space="preserve">Organizations, Application Software Suppliers, and law enforcement agencies and respond to highpriority Certificate Problem Reports, such as reports requesting revocation of Certificates used to sign malicious code, fraud, or other illegal conduct.  </w:t>
      </w:r>
    </w:p>
    <w:p w14:paraId="3E94699B" w14:textId="77777777" w:rsidR="00F60687" w:rsidRDefault="00F71B82">
      <w:pPr>
        <w:spacing w:after="238"/>
        <w:ind w:left="-5"/>
      </w:pPr>
      <w:r>
        <w:t xml:space="preserve">The CA MUST acknowledge receipt of plausible notices about Suspect Code signed with a certificate issued by the CA or a Subordinate CA.  </w:t>
      </w:r>
    </w:p>
    <w:p w14:paraId="5EA428BD" w14:textId="77777777" w:rsidR="00F60687" w:rsidRDefault="00F71B82">
      <w:pPr>
        <w:pStyle w:val="Heading3"/>
        <w:tabs>
          <w:tab w:val="center" w:pos="1032"/>
          <w:tab w:val="center" w:pos="4100"/>
        </w:tabs>
        <w:ind w:left="0" w:firstLine="0"/>
      </w:pPr>
      <w:r>
        <w:rPr>
          <w:rFonts w:ascii="Calibri" w:eastAsia="Calibri" w:hAnsi="Calibri" w:cs="Calibri"/>
          <w:b w:val="0"/>
        </w:rPr>
        <w:tab/>
      </w:r>
      <w:bookmarkStart w:id="685" w:name="_Toc81385560"/>
      <w:r>
        <w:t>13.1.5</w:t>
      </w:r>
      <w:r>
        <w:rPr>
          <w:rFonts w:ascii="Arial" w:eastAsia="Arial" w:hAnsi="Arial" w:cs="Arial"/>
        </w:rPr>
        <w:t xml:space="preserve"> </w:t>
      </w:r>
      <w:r>
        <w:rPr>
          <w:rFonts w:ascii="Arial" w:eastAsia="Arial" w:hAnsi="Arial" w:cs="Arial"/>
        </w:rPr>
        <w:tab/>
      </w:r>
      <w:r>
        <w:t>Reasons for Revoking a Subscriber Certificate</w:t>
      </w:r>
      <w:bookmarkEnd w:id="685"/>
      <w:r>
        <w:t xml:space="preserve"> </w:t>
      </w:r>
    </w:p>
    <w:p w14:paraId="5ABBB4CC" w14:textId="77777777" w:rsidR="00F60687" w:rsidRDefault="00F71B82">
      <w:pPr>
        <w:spacing w:after="233"/>
        <w:ind w:left="-5"/>
      </w:pPr>
      <w:r>
        <w:t xml:space="preserve">A CA MUST revoke a Code Signing Certificate in any of the four circumstances: (1) the Application Software Supplier requests revocation, (2) the subscriber requests revocation, (3) a third party provides information that leads the CA to believe that the certificate is compromised or is being used for Suspect Code, or (4) the CA otherwise decides that the certificate should be revoked. This section describes the CA’s obligations for each scenario. </w:t>
      </w:r>
    </w:p>
    <w:p w14:paraId="6E13E3A7" w14:textId="77777777" w:rsidR="00F60687" w:rsidRDefault="00F71B82">
      <w:pPr>
        <w:pStyle w:val="Heading5"/>
        <w:spacing w:after="0" w:line="259" w:lineRule="auto"/>
        <w:ind w:left="715"/>
      </w:pPr>
      <w:r>
        <w:rPr>
          <w:rFonts w:ascii="Times New Roman" w:eastAsia="Times New Roman" w:hAnsi="Times New Roman" w:cs="Times New Roman"/>
        </w:rPr>
        <w:t xml:space="preserve">13.1.5.1 Revocation Based on an Application Software Supplier’s Request </w:t>
      </w:r>
    </w:p>
    <w:p w14:paraId="0C116CF1" w14:textId="77777777" w:rsidR="00F60687" w:rsidRDefault="00F71B82">
      <w:pPr>
        <w:ind w:left="-5"/>
      </w:pPr>
      <w:r>
        <w:t xml:space="preserve">If the Application Software Supplier requests the CA revoke because the Application Software Supplier believes that a Certificate attribute is deceptive, or that the Certificate is being used for malware, bundle ware, unwanted software, or some other illicit purpose, then the Application Software Supplier may request that the CA revoke the certificate. </w:t>
      </w:r>
    </w:p>
    <w:p w14:paraId="138D02FD" w14:textId="77777777" w:rsidR="00F60687" w:rsidRDefault="00F71B82">
      <w:pPr>
        <w:ind w:left="-5"/>
      </w:pPr>
      <w:r>
        <w:t xml:space="preserve">Within two (2) business days of receipt of the request, the CA MUST either revoke the certificate or inform the Application Software Supplier that it is conducting an investigation.  </w:t>
      </w:r>
    </w:p>
    <w:p w14:paraId="23B8688C" w14:textId="77777777" w:rsidR="00F60687" w:rsidRDefault="00F71B82">
      <w:pPr>
        <w:ind w:left="-5"/>
      </w:pPr>
      <w:r>
        <w:t xml:space="preserve">If the CA decides to conduct an investigation, it MUST inform the Application Software Supplier whether or not it will revoke the Certificate, within two (2) business days.  </w:t>
      </w:r>
    </w:p>
    <w:p w14:paraId="748F8505" w14:textId="77777777" w:rsidR="00F60687" w:rsidRDefault="00F71B82">
      <w:pPr>
        <w:ind w:left="-5"/>
      </w:pPr>
      <w:r>
        <w:lastRenderedPageBreak/>
        <w:t xml:space="preserve">If the CA decides that the revocation will have an unreasonable impact on its customer, then the CA MUST propose an alternative course of action to the Application Software Supplier based on its investigation.  </w:t>
      </w:r>
    </w:p>
    <w:p w14:paraId="40EEF991" w14:textId="77777777" w:rsidR="00F60687" w:rsidRDefault="00F71B82">
      <w:pPr>
        <w:pStyle w:val="Heading5"/>
        <w:spacing w:after="0" w:line="259" w:lineRule="auto"/>
        <w:ind w:left="715"/>
      </w:pPr>
      <w:r>
        <w:rPr>
          <w:rFonts w:ascii="Times New Roman" w:eastAsia="Times New Roman" w:hAnsi="Times New Roman" w:cs="Times New Roman"/>
        </w:rPr>
        <w:t xml:space="preserve">13.1.5.2 Revocation Based on the Subscriber’s Request </w:t>
      </w:r>
    </w:p>
    <w:p w14:paraId="2AE9071E" w14:textId="77777777" w:rsidR="00F60687" w:rsidRDefault="00F71B82">
      <w:pPr>
        <w:ind w:left="-5"/>
      </w:pPr>
      <w:r>
        <w:t xml:space="preserve">The CA MUST revoke a Code Signing Certificate within one (1) business day if the Subscriber requests in writing that the CA revoke the Certificate or notifies the CA that the original certificate request was not authorized and does not retroactively grant authorization. </w:t>
      </w:r>
    </w:p>
    <w:p w14:paraId="48C2E2C3" w14:textId="77777777" w:rsidR="00F60687" w:rsidRDefault="00F71B82">
      <w:pPr>
        <w:spacing w:after="257" w:line="228" w:lineRule="auto"/>
        <w:ind w:left="0" w:right="-15" w:firstLine="720"/>
        <w:jc w:val="both"/>
      </w:pPr>
      <w:r>
        <w:rPr>
          <w:rFonts w:ascii="Times New Roman" w:eastAsia="Times New Roman" w:hAnsi="Times New Roman" w:cs="Times New Roman"/>
          <w:b/>
        </w:rPr>
        <w:t xml:space="preserve">13.1.5.3 Revocation Based on Reported or Detected Compromise or Use in Malware </w:t>
      </w:r>
      <w:r>
        <w:t xml:space="preserve">For all incidents involving malware, CAs SHALL revoke the Code Signing Certificate in accordance with and within the following maximum timeframes. Nothing herein prohibits a CA from revoking a Code Signing Certificate prior to these timeframes.  </w:t>
      </w:r>
    </w:p>
    <w:p w14:paraId="77823D03" w14:textId="77777777" w:rsidR="00F60687" w:rsidRDefault="00F71B82">
      <w:pPr>
        <w:numPr>
          <w:ilvl w:val="0"/>
          <w:numId w:val="20"/>
        </w:numPr>
        <w:ind w:hanging="360"/>
      </w:pPr>
      <w:r>
        <w:t xml:space="preserve">The CA MUST contact the software publisher within one (1) business day after the CA is made aware of the incident.  </w:t>
      </w:r>
    </w:p>
    <w:p w14:paraId="5A6B84B0" w14:textId="77777777" w:rsidR="00F60687" w:rsidRDefault="00F71B82">
      <w:pPr>
        <w:numPr>
          <w:ilvl w:val="0"/>
          <w:numId w:val="20"/>
        </w:numPr>
        <w:spacing w:after="157"/>
        <w:ind w:hanging="360"/>
      </w:pPr>
      <w:r>
        <w:t xml:space="preserve">The CA MUST determine the volume of relying parties that are impacted (e.g., based on OCSP logs) within 72 hours after being made aware of the incident.  </w:t>
      </w:r>
    </w:p>
    <w:p w14:paraId="69CE43A7" w14:textId="77777777" w:rsidR="00F60687" w:rsidRDefault="00F71B82">
      <w:pPr>
        <w:numPr>
          <w:ilvl w:val="0"/>
          <w:numId w:val="20"/>
        </w:numPr>
        <w:spacing w:after="157"/>
        <w:ind w:hanging="360"/>
      </w:pPr>
      <w:r>
        <w:t xml:space="preserve">The CA MUST request the software publisher send an acknowledgement to the CA within 72 hours of receipt of the request.  </w:t>
      </w:r>
    </w:p>
    <w:p w14:paraId="29065734" w14:textId="77777777" w:rsidR="00F60687" w:rsidRDefault="00F71B82">
      <w:pPr>
        <w:numPr>
          <w:ilvl w:val="1"/>
          <w:numId w:val="20"/>
        </w:numPr>
        <w:spacing w:after="157"/>
        <w:ind w:hanging="185"/>
      </w:pPr>
      <w:r>
        <w:t xml:space="preserve">If the publisher responds within 72 hours, the CA and publisher MUST determine a “reasonable date” to revoke the certificate based on discussions with the CA.  </w:t>
      </w:r>
    </w:p>
    <w:p w14:paraId="734C3131" w14:textId="77777777" w:rsidR="00F60687" w:rsidRDefault="00F71B82">
      <w:pPr>
        <w:numPr>
          <w:ilvl w:val="1"/>
          <w:numId w:val="20"/>
        </w:numPr>
        <w:spacing w:after="154"/>
        <w:ind w:hanging="185"/>
      </w:pPr>
      <w:r>
        <w:t xml:space="preserve">If CA does not receive a response, the CA must notify the publisher that the CA will revoke in 7 days if no further response is received.  </w:t>
      </w:r>
    </w:p>
    <w:p w14:paraId="4D0813B2" w14:textId="77777777" w:rsidR="00F60687" w:rsidRDefault="00F71B82">
      <w:pPr>
        <w:numPr>
          <w:ilvl w:val="2"/>
          <w:numId w:val="20"/>
        </w:numPr>
        <w:spacing w:after="154"/>
        <w:ind w:hanging="348"/>
      </w:pPr>
      <w:r>
        <w:t xml:space="preserve">If the publisher responds within 7 days, the CA and the publisher will determine a “reasonable date” to revoke the certificate based on discussion with the CA.  </w:t>
      </w:r>
    </w:p>
    <w:p w14:paraId="49E866E9" w14:textId="77777777" w:rsidR="00F60687" w:rsidRDefault="00F71B82">
      <w:pPr>
        <w:numPr>
          <w:ilvl w:val="2"/>
          <w:numId w:val="20"/>
        </w:numPr>
        <w:spacing w:after="0"/>
        <w:ind w:hanging="348"/>
      </w:pPr>
      <w:r>
        <w:t xml:space="preserve">If no response is received after 7 days, the CA must revoke the certificate except if the CA has documented proof (e.g., OCSP logs) that the revocation will cause significant impact to the general public.  </w:t>
      </w:r>
    </w:p>
    <w:p w14:paraId="73C0CAEA" w14:textId="77777777" w:rsidR="00F60687" w:rsidRDefault="00F71B82">
      <w:pPr>
        <w:spacing w:after="196" w:line="259" w:lineRule="auto"/>
        <w:ind w:left="0" w:firstLine="0"/>
      </w:pPr>
      <w:r>
        <w:t xml:space="preserve"> </w:t>
      </w:r>
    </w:p>
    <w:p w14:paraId="46355DC8" w14:textId="77777777" w:rsidR="00F60687" w:rsidRDefault="00F71B82">
      <w:pPr>
        <w:spacing w:after="238"/>
        <w:ind w:left="-5"/>
      </w:pPr>
      <w:r>
        <w:t xml:space="preserve">A CA revoking a Certificate because the Certificate was associated with signed Suspect Code or other fraudulent or illegal conduct SHOULD provide all relevant information and risk indicators to other CAs or industry groups. The CA SHOULD indicate whether its investigation found that the Suspect Code was a false positive or an inadvertent signing. </w:t>
      </w:r>
    </w:p>
    <w:p w14:paraId="085B955B" w14:textId="77777777" w:rsidR="00F60687" w:rsidRDefault="00F71B82">
      <w:pPr>
        <w:pStyle w:val="Heading3"/>
        <w:tabs>
          <w:tab w:val="center" w:pos="1032"/>
          <w:tab w:val="center" w:pos="4335"/>
        </w:tabs>
        <w:ind w:left="0" w:firstLine="0"/>
      </w:pPr>
      <w:r>
        <w:rPr>
          <w:rFonts w:ascii="Calibri" w:eastAsia="Calibri" w:hAnsi="Calibri" w:cs="Calibri"/>
          <w:b w:val="0"/>
        </w:rPr>
        <w:tab/>
      </w:r>
      <w:bookmarkStart w:id="686" w:name="_Toc81385561"/>
      <w:r>
        <w:t>13.1.6</w:t>
      </w:r>
      <w:r>
        <w:rPr>
          <w:rFonts w:ascii="Arial" w:eastAsia="Arial" w:hAnsi="Arial" w:cs="Arial"/>
        </w:rPr>
        <w:t xml:space="preserve"> </w:t>
      </w:r>
      <w:r>
        <w:rPr>
          <w:rFonts w:ascii="Arial" w:eastAsia="Arial" w:hAnsi="Arial" w:cs="Arial"/>
        </w:rPr>
        <w:tab/>
      </w:r>
      <w:r>
        <w:t>Reasons for Revoking a Subordinate CA Certificate</w:t>
      </w:r>
      <w:bookmarkEnd w:id="686"/>
      <w:r>
        <w:t xml:space="preserve"> </w:t>
      </w:r>
    </w:p>
    <w:p w14:paraId="3C7D736A" w14:textId="77777777" w:rsidR="00F60687" w:rsidRDefault="00F71B82">
      <w:pPr>
        <w:spacing w:after="234"/>
        <w:ind w:left="-5"/>
      </w:pPr>
      <w:r>
        <w:t xml:space="preserve">As specified in BR Section 4.9.1.2.  </w:t>
      </w:r>
    </w:p>
    <w:p w14:paraId="33C17B8E" w14:textId="77777777" w:rsidR="00F60687" w:rsidRDefault="00F71B82">
      <w:pPr>
        <w:pStyle w:val="Heading3"/>
        <w:tabs>
          <w:tab w:val="center" w:pos="1032"/>
          <w:tab w:val="center" w:pos="3177"/>
        </w:tabs>
        <w:ind w:left="0" w:firstLine="0"/>
      </w:pPr>
      <w:r>
        <w:rPr>
          <w:rFonts w:ascii="Calibri" w:eastAsia="Calibri" w:hAnsi="Calibri" w:cs="Calibri"/>
          <w:b w:val="0"/>
        </w:rPr>
        <w:lastRenderedPageBreak/>
        <w:tab/>
      </w:r>
      <w:bookmarkStart w:id="687" w:name="_Toc81385562"/>
      <w:r>
        <w:t>13.1.7</w:t>
      </w:r>
      <w:r>
        <w:rPr>
          <w:rFonts w:ascii="Arial" w:eastAsia="Arial" w:hAnsi="Arial" w:cs="Arial"/>
        </w:rPr>
        <w:t xml:space="preserve"> </w:t>
      </w:r>
      <w:r>
        <w:rPr>
          <w:rFonts w:ascii="Arial" w:eastAsia="Arial" w:hAnsi="Arial" w:cs="Arial"/>
        </w:rPr>
        <w:tab/>
      </w:r>
      <w:r>
        <w:t>Certificate Revocation Date</w:t>
      </w:r>
      <w:bookmarkEnd w:id="687"/>
      <w:r>
        <w:t xml:space="preserve"> </w:t>
      </w:r>
    </w:p>
    <w:p w14:paraId="20ADCC75" w14:textId="77777777" w:rsidR="00F60687" w:rsidRDefault="00F71B82">
      <w:pPr>
        <w:spacing w:after="259"/>
        <w:ind w:left="-5"/>
      </w:pPr>
      <w:r>
        <w:t xml:space="preserve">When revoking a Certificate, the CA SHOULD work with the Subscriber to estimate a date of when the revocation should occur in order to mitigate the impact of revocation on validly signed Code. For key compromise events, this date SHOULD be the earliest date of suspected compromise. </w:t>
      </w:r>
    </w:p>
    <w:p w14:paraId="46895E20" w14:textId="77777777" w:rsidR="00F60687" w:rsidRDefault="00F71B82">
      <w:pPr>
        <w:pStyle w:val="Heading2"/>
        <w:tabs>
          <w:tab w:val="center" w:pos="2522"/>
        </w:tabs>
        <w:ind w:left="-15" w:firstLine="0"/>
      </w:pPr>
      <w:bookmarkStart w:id="688" w:name="_Toc81385563"/>
      <w:r>
        <w:t>13.2</w:t>
      </w:r>
      <w:r>
        <w:rPr>
          <w:rFonts w:ascii="Arial" w:eastAsia="Arial" w:hAnsi="Arial" w:cs="Arial"/>
        </w:rPr>
        <w:t xml:space="preserve"> </w:t>
      </w:r>
      <w:r>
        <w:rPr>
          <w:rFonts w:ascii="Arial" w:eastAsia="Arial" w:hAnsi="Arial" w:cs="Arial"/>
        </w:rPr>
        <w:tab/>
      </w:r>
      <w:r>
        <w:t>Certificate Status Checking</w:t>
      </w:r>
      <w:bookmarkEnd w:id="688"/>
      <w:r>
        <w:t xml:space="preserve"> </w:t>
      </w:r>
    </w:p>
    <w:p w14:paraId="1EECBF41" w14:textId="77777777" w:rsidR="00F60687" w:rsidRDefault="00F71B82">
      <w:pPr>
        <w:pStyle w:val="Heading4"/>
        <w:ind w:left="10"/>
      </w:pPr>
      <w:r>
        <w:t xml:space="preserve">13.2.1  Mechanisms </w:t>
      </w:r>
    </w:p>
    <w:p w14:paraId="7B71DAFB" w14:textId="77777777" w:rsidR="00F60687" w:rsidRDefault="00F71B82">
      <w:pPr>
        <w:spacing w:after="0"/>
        <w:ind w:left="-5"/>
      </w:pPr>
      <w:r>
        <w:t xml:space="preserve">In addition to the requirements specified in BR Section 4.9.7 through 4.9.10 (BR Section 4.9.9 and 4.9.10 are only required if the CA provides OCSP responses), CAs MUST provide up-to-date revocation status information. CAs MUST issue CRLs, and the serial number of a revoked certificate MUST remain on the CRL for at least 10 years after the expiration of the certificate. CAs MAY provide OCSP responses for Code Signing Certificates and Timestamp Certificates for the time period specified in their CPS, which MAY be at least 10 years after the expiration of the certificate. Application Software Suppliers MAY require the CA to support a longer life-time in its contract with the CA. If the CA wishes to stop supporting validation of Code Signing Certificates or Timestamp Certificates prior to the date specified in its Certificate Policy/Certificate Practice Statement, the CA </w:t>
      </w:r>
    </w:p>
    <w:p w14:paraId="59EABC21" w14:textId="77777777" w:rsidR="00F60687" w:rsidRDefault="00F71B82">
      <w:pPr>
        <w:ind w:left="-5"/>
      </w:pPr>
      <w:r>
        <w:t xml:space="preserve">MUST give 90 days’ prior notice to all Application Software Suppliers relying on the root certificate and permit the Application Software Suppliers sufficient time to take appropriate action as determined by the Application Software Supplier. </w:t>
      </w:r>
    </w:p>
    <w:p w14:paraId="1D401C07" w14:textId="77777777" w:rsidR="00F60687" w:rsidRDefault="00F71B82">
      <w:pPr>
        <w:ind w:left="-5"/>
      </w:pPr>
      <w:r>
        <w:t xml:space="preserve">If a Code Signing Certificate contains the Lifetime Signing OID, the Code Signature becomes invalid when the Code Signing Certificate expires, even if the Code Signature is timestamped. Because the Lifetime Signing OID is intended to be used with test purposes only, a CA MAY cease maintaining revocation information for a Code Signing Certificate with the Lifetime Signing OID after the Code Signing Certificate expires. </w:t>
      </w:r>
    </w:p>
    <w:p w14:paraId="3F7FEA72" w14:textId="77777777" w:rsidR="00F60687" w:rsidRDefault="00F71B82">
      <w:pPr>
        <w:ind w:left="-5"/>
      </w:pPr>
      <w:r>
        <w:t xml:space="preserve">A Certificate MAY have a one-to-one relationship or one-to-many relationship with the signed Code. Regardless, revocation of a Certificate may invalidate the Code Signatures on all signed Code, some of which could be perfectly sound. Because of this, the CA MAY specify a revocation date in a CRL or OCSP response to time-bind the set of software affected by the revocation, and software should continue to treat objects containing a timestamp dated before the revocation date as valid. </w:t>
      </w:r>
    </w:p>
    <w:p w14:paraId="2951F035" w14:textId="77777777" w:rsidR="00F60687" w:rsidRDefault="00F71B82">
      <w:pPr>
        <w:ind w:left="-5"/>
      </w:pPr>
      <w:r>
        <w:t xml:space="preserve">Because some Application Software Suppliers utilize non-standard revocation mechanisms, CAs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 </w:t>
      </w:r>
    </w:p>
    <w:p w14:paraId="4778DE18" w14:textId="77777777" w:rsidR="00F60687" w:rsidRDefault="00F71B82">
      <w:pPr>
        <w:pStyle w:val="Heading4"/>
        <w:ind w:left="10"/>
      </w:pPr>
      <w:r>
        <w:t xml:space="preserve">13.2.2  Repository </w:t>
      </w:r>
    </w:p>
    <w:p w14:paraId="02ED2B72" w14:textId="77777777" w:rsidR="00F60687" w:rsidRDefault="00F71B82">
      <w:pPr>
        <w:ind w:left="-5"/>
      </w:pPr>
      <w:r>
        <w:t xml:space="preserve">The CA SHALL maintain an online 24x7 Repository that application software can use to automatically check the current status of Code Signing and Timestamp Certificates issued by the CA. </w:t>
      </w:r>
    </w:p>
    <w:p w14:paraId="5FA85708" w14:textId="77777777" w:rsidR="00F60687" w:rsidRDefault="00F71B82">
      <w:pPr>
        <w:ind w:left="-5"/>
      </w:pPr>
      <w:r>
        <w:t xml:space="preserve">For the status of Subordinate CA Certificates: </w:t>
      </w:r>
    </w:p>
    <w:p w14:paraId="581FA499" w14:textId="77777777" w:rsidR="00F60687" w:rsidRDefault="00F71B82">
      <w:pPr>
        <w:numPr>
          <w:ilvl w:val="0"/>
          <w:numId w:val="21"/>
        </w:numPr>
      </w:pPr>
      <w:r>
        <w:lastRenderedPageBreak/>
        <w:t xml:space="preserve">The Issuing CA SHALL publish a CRL, then update and reissue a CRL at least once every twelve months and within 24 hours after revoking a Subordinate CA Certificate. The nextUpdate field MUST NOT be more than twelve months beyond the value of the thisUpdate field; and </w:t>
      </w:r>
    </w:p>
    <w:p w14:paraId="50FA787E" w14:textId="77777777" w:rsidR="00F60687" w:rsidRDefault="00F71B82">
      <w:pPr>
        <w:numPr>
          <w:ilvl w:val="0"/>
          <w:numId w:val="21"/>
        </w:numPr>
      </w:pPr>
      <w:r>
        <w:t xml:space="preserve">If the Issuing CA provides OCSP responses, the Issuing CA SHALL update information provided via an OCSP response at least every twelve months and within 24 hours after revoking a Subordinate CA Certificate.  </w:t>
      </w:r>
    </w:p>
    <w:p w14:paraId="33ED5DBB" w14:textId="77777777" w:rsidR="00F60687" w:rsidRDefault="00F71B82">
      <w:pPr>
        <w:ind w:left="-5"/>
      </w:pPr>
      <w:r>
        <w:t xml:space="preserve">For the status of Code Signing Certificates: </w:t>
      </w:r>
    </w:p>
    <w:p w14:paraId="34318E40" w14:textId="77777777" w:rsidR="00F60687" w:rsidRDefault="00F71B82">
      <w:pPr>
        <w:numPr>
          <w:ilvl w:val="0"/>
          <w:numId w:val="22"/>
        </w:numPr>
      </w:pPr>
      <w:r>
        <w:t xml:space="preserve">The Subordinate CA SHALL publish a CRL, then update and reissue a CRL at least once every seven days, and the value of the nextUpdate field MUST NOT be more than ten days beyond the value of the thisUpdate field; and </w:t>
      </w:r>
    </w:p>
    <w:p w14:paraId="6C2AF361" w14:textId="77777777" w:rsidR="00F60687" w:rsidRDefault="00F71B82">
      <w:pPr>
        <w:numPr>
          <w:ilvl w:val="0"/>
          <w:numId w:val="22"/>
        </w:numPr>
      </w:pPr>
      <w:r>
        <w:t xml:space="preserve">If the Subordinate CA provides OCSP responses, the Subordinate CA SHALL update information provided via an OCSP response at least every four days. OCSP responses from this service MUST have a maximum expiration time of ten days. </w:t>
      </w:r>
    </w:p>
    <w:p w14:paraId="46C7D10A" w14:textId="77777777" w:rsidR="00F60687" w:rsidRDefault="00F71B82">
      <w:pPr>
        <w:ind w:left="-5"/>
      </w:pPr>
      <w:r>
        <w:t xml:space="preserve">For the status of Timestamp Certificates: </w:t>
      </w:r>
    </w:p>
    <w:p w14:paraId="7AAB4FC2" w14:textId="77777777" w:rsidR="00F60687" w:rsidRDefault="00F71B82">
      <w:pPr>
        <w:numPr>
          <w:ilvl w:val="0"/>
          <w:numId w:val="23"/>
        </w:numPr>
      </w:pPr>
      <w:r>
        <w:t xml:space="preserve">The Subordinate CA SHALL update and reissue CRLs at least (i) once every twelve months and (ii) within 24 hours after revoking a Timestamp Certificate, and the value of the nextUpdate field MUST NOT be more than twelve months beyond the value of the thisUpdate field; and </w:t>
      </w:r>
    </w:p>
    <w:p w14:paraId="191FD198" w14:textId="77777777" w:rsidR="00F60687" w:rsidRDefault="00F71B82">
      <w:pPr>
        <w:numPr>
          <w:ilvl w:val="0"/>
          <w:numId w:val="23"/>
        </w:numPr>
      </w:pPr>
      <w:r>
        <w:t xml:space="preserve">If the Subordinate CA provides OCSP responses, the Subordinate CA SHALL update information provided via an OCSP response at least (i) every twelve months and (ii) within 24 hours after revoking a Timestamp Certificate. </w:t>
      </w:r>
    </w:p>
    <w:p w14:paraId="74B88178" w14:textId="77777777" w:rsidR="00F60687" w:rsidRDefault="00F71B82">
      <w:pPr>
        <w:spacing w:after="347"/>
        <w:ind w:left="-5"/>
      </w:pPr>
      <w:r>
        <w:t xml:space="preserve">If the Issuing CA provides OCSP responses, the Issuing CA SHALL support an OCSP capability using the GET method for Certificates issued in accordance with these Requirements. </w:t>
      </w:r>
    </w:p>
    <w:p w14:paraId="654BBCD9" w14:textId="77777777" w:rsidR="00F60687" w:rsidRDefault="00F71B82">
      <w:pPr>
        <w:pStyle w:val="Heading1"/>
        <w:tabs>
          <w:tab w:val="center" w:pos="3190"/>
        </w:tabs>
        <w:spacing w:after="148"/>
        <w:ind w:left="-15" w:firstLine="0"/>
      </w:pPr>
      <w:bookmarkStart w:id="689" w:name="_Toc81385564"/>
      <w:r>
        <w:t>14.</w:t>
      </w:r>
      <w:r>
        <w:rPr>
          <w:rFonts w:ascii="Arial" w:eastAsia="Arial" w:hAnsi="Arial" w:cs="Arial"/>
        </w:rPr>
        <w:t xml:space="preserve"> </w:t>
      </w:r>
      <w:r>
        <w:rPr>
          <w:rFonts w:ascii="Arial" w:eastAsia="Arial" w:hAnsi="Arial" w:cs="Arial"/>
        </w:rPr>
        <w:tab/>
      </w:r>
      <w:r>
        <w:t>Employees and Third Parties</w:t>
      </w:r>
      <w:bookmarkEnd w:id="689"/>
      <w:r>
        <w:t xml:space="preserve"> </w:t>
      </w:r>
    </w:p>
    <w:p w14:paraId="2598AC2C" w14:textId="77777777" w:rsidR="00F60687" w:rsidRDefault="00F71B82">
      <w:pPr>
        <w:pStyle w:val="Heading2"/>
        <w:tabs>
          <w:tab w:val="center" w:pos="2883"/>
        </w:tabs>
        <w:ind w:left="-15" w:firstLine="0"/>
      </w:pPr>
      <w:bookmarkStart w:id="690" w:name="_Toc81385565"/>
      <w:r>
        <w:t>14.1</w:t>
      </w:r>
      <w:r>
        <w:rPr>
          <w:rFonts w:ascii="Arial" w:eastAsia="Arial" w:hAnsi="Arial" w:cs="Arial"/>
        </w:rPr>
        <w:t xml:space="preserve"> </w:t>
      </w:r>
      <w:r>
        <w:rPr>
          <w:rFonts w:ascii="Arial" w:eastAsia="Arial" w:hAnsi="Arial" w:cs="Arial"/>
        </w:rPr>
        <w:tab/>
      </w:r>
      <w:r>
        <w:t>Trustworthiness and Competence</w:t>
      </w:r>
      <w:bookmarkEnd w:id="690"/>
      <w:r>
        <w:t xml:space="preserve"> </w:t>
      </w:r>
    </w:p>
    <w:p w14:paraId="6D11D791" w14:textId="77777777" w:rsidR="00F60687" w:rsidRDefault="00F71B82">
      <w:pPr>
        <w:ind w:left="-5"/>
      </w:pPr>
      <w:r>
        <w:t xml:space="preserve">For Non-EV Code Signing Certificates as specified in BR Section 5.3 and for EV Code Signing Certificates as specified in EV Guidelines Section 14.1. </w:t>
      </w:r>
    </w:p>
    <w:p w14:paraId="6087CFBB" w14:textId="77777777" w:rsidR="00F60687" w:rsidRDefault="00F71B82">
      <w:pPr>
        <w:spacing w:after="260"/>
        <w:ind w:left="-5"/>
      </w:pPr>
      <w:r>
        <w:t xml:space="preserve">After 2021-06-01, the CA shall meet the requirements of EV Guidelines Section 14.1 for Non-EV and EV Code Signing Certificates. </w:t>
      </w:r>
    </w:p>
    <w:p w14:paraId="55393517" w14:textId="77777777" w:rsidR="00F60687" w:rsidRDefault="00F71B82">
      <w:pPr>
        <w:pStyle w:val="Heading2"/>
        <w:tabs>
          <w:tab w:val="center" w:pos="4902"/>
        </w:tabs>
        <w:spacing w:after="208"/>
        <w:ind w:left="-15" w:firstLine="0"/>
      </w:pPr>
      <w:bookmarkStart w:id="691" w:name="_Toc81385566"/>
      <w:r>
        <w:lastRenderedPageBreak/>
        <w:t>14.2</w:t>
      </w:r>
      <w:r>
        <w:rPr>
          <w:rFonts w:ascii="Arial" w:eastAsia="Arial" w:hAnsi="Arial" w:cs="Arial"/>
        </w:rPr>
        <w:t xml:space="preserve"> </w:t>
      </w:r>
      <w:r>
        <w:rPr>
          <w:rFonts w:ascii="Arial" w:eastAsia="Arial" w:hAnsi="Arial" w:cs="Arial"/>
        </w:rPr>
        <w:tab/>
      </w:r>
      <w:r>
        <w:t>Delegation of Functions to Registration Authorities and Subcontractors</w:t>
      </w:r>
      <w:bookmarkEnd w:id="691"/>
      <w:r>
        <w:t xml:space="preserve"> </w:t>
      </w:r>
    </w:p>
    <w:p w14:paraId="0EB68C60" w14:textId="77777777" w:rsidR="00F60687" w:rsidRDefault="00F71B82">
      <w:pPr>
        <w:pStyle w:val="Heading3"/>
        <w:tabs>
          <w:tab w:val="center" w:pos="1032"/>
          <w:tab w:val="center" w:pos="2199"/>
        </w:tabs>
        <w:ind w:left="0" w:firstLine="0"/>
      </w:pPr>
      <w:r>
        <w:rPr>
          <w:rFonts w:ascii="Calibri" w:eastAsia="Calibri" w:hAnsi="Calibri" w:cs="Calibri"/>
          <w:b w:val="0"/>
        </w:rPr>
        <w:tab/>
      </w:r>
      <w:bookmarkStart w:id="692" w:name="_Toc81385567"/>
      <w:r>
        <w:t>14.2.1</w:t>
      </w:r>
      <w:r>
        <w:rPr>
          <w:rFonts w:ascii="Arial" w:eastAsia="Arial" w:hAnsi="Arial" w:cs="Arial"/>
        </w:rPr>
        <w:t xml:space="preserve"> </w:t>
      </w:r>
      <w:r>
        <w:rPr>
          <w:rFonts w:ascii="Arial" w:eastAsia="Arial" w:hAnsi="Arial" w:cs="Arial"/>
        </w:rPr>
        <w:tab/>
      </w:r>
      <w:r>
        <w:t>General</w:t>
      </w:r>
      <w:bookmarkEnd w:id="692"/>
      <w:r>
        <w:t xml:space="preserve"> </w:t>
      </w:r>
    </w:p>
    <w:p w14:paraId="0C33EA43" w14:textId="77777777" w:rsidR="00F60687" w:rsidRDefault="00F71B82">
      <w:pPr>
        <w:ind w:left="-5"/>
      </w:pPr>
      <w:r>
        <w:t xml:space="preserve">Except as stated in Section 14.2.2 of this document, the CA MAY delegate the performance of all, or any part, of these Requirements to a Delegated Third Party, provided that the process as a whole fulfills all of the requirements of this document.  </w:t>
      </w:r>
    </w:p>
    <w:p w14:paraId="3EAEC656" w14:textId="77777777" w:rsidR="00F60687" w:rsidRDefault="00F71B82">
      <w:pPr>
        <w:spacing w:after="238"/>
        <w:ind w:left="-5"/>
      </w:pPr>
      <w:r>
        <w:t xml:space="preserve">Before the CA authorizes a Delegated Third Party to perform a delegated function, the CA MUST contractually require the Delegated Third Party to:  </w:t>
      </w:r>
    </w:p>
    <w:p w14:paraId="51FB9B58" w14:textId="77777777" w:rsidR="00F60687" w:rsidRDefault="00F71B82">
      <w:pPr>
        <w:numPr>
          <w:ilvl w:val="0"/>
          <w:numId w:val="24"/>
        </w:numPr>
        <w:spacing w:after="96"/>
        <w:ind w:hanging="360"/>
      </w:pPr>
      <w:r>
        <w:t xml:space="preserve">Meet the qualification requirements of BR Section 5.3 when applicable to the delegated function, </w:t>
      </w:r>
    </w:p>
    <w:p w14:paraId="3C837176" w14:textId="77777777" w:rsidR="00F60687" w:rsidRDefault="00F71B82">
      <w:pPr>
        <w:numPr>
          <w:ilvl w:val="0"/>
          <w:numId w:val="24"/>
        </w:numPr>
        <w:spacing w:after="93"/>
        <w:ind w:hanging="360"/>
      </w:pPr>
      <w:r>
        <w:t xml:space="preserve">Retain documentation in accordance with BR Section 5.4.1,  </w:t>
      </w:r>
    </w:p>
    <w:p w14:paraId="19A48453" w14:textId="77777777" w:rsidR="00F60687" w:rsidRDefault="00F71B82">
      <w:pPr>
        <w:numPr>
          <w:ilvl w:val="0"/>
          <w:numId w:val="24"/>
        </w:numPr>
        <w:spacing w:after="94"/>
        <w:ind w:hanging="360"/>
      </w:pPr>
      <w:r>
        <w:t xml:space="preserve">Abide by the other provisions of these Requirements that are applicable to the delegated function, and </w:t>
      </w:r>
    </w:p>
    <w:p w14:paraId="5775306E" w14:textId="77777777" w:rsidR="00F60687" w:rsidRDefault="00F71B82">
      <w:pPr>
        <w:numPr>
          <w:ilvl w:val="0"/>
          <w:numId w:val="24"/>
        </w:numPr>
        <w:spacing w:after="77" w:line="239" w:lineRule="auto"/>
        <w:ind w:hanging="360"/>
      </w:pPr>
      <w:r>
        <w:t xml:space="preserve">Comply with (a) the CA’s Certificate Policy/Certification Practice Statement or (b) the Delegated Third Party’s practice statement that the CA has verified complies with these Requirements. </w:t>
      </w:r>
    </w:p>
    <w:p w14:paraId="45CFC25A" w14:textId="77777777" w:rsidR="00F60687" w:rsidRDefault="00F71B82">
      <w:pPr>
        <w:ind w:left="-5"/>
      </w:pPr>
      <w:r>
        <w:t xml:space="preserve">The CA MUST verify that the Signing Service and any other Delegated Third Party’s personnel involved in the issuance of a Certificate meet the training and skills requirements of Section 14 of this document and the document retention and event logging requirements of Section 15 of this document. </w:t>
      </w:r>
    </w:p>
    <w:p w14:paraId="4E5FE118" w14:textId="77777777" w:rsidR="00F60687" w:rsidRDefault="00F71B82">
      <w:pPr>
        <w:spacing w:after="240"/>
        <w:ind w:left="-5"/>
      </w:pPr>
      <w:r>
        <w:t xml:space="preserve">If a Delegated Third Party fulfills any of the CA’s obligations under Section 11.5 (High Risk Requests) of this document, the CA MUST verify that the process used by the Delegated Third Party to identify and further verify High Risk Certificate Requests provides at least the same level of assurance as the CA’s own processes. </w:t>
      </w:r>
    </w:p>
    <w:p w14:paraId="4F4B2CDC" w14:textId="77777777" w:rsidR="00F60687" w:rsidRDefault="00F71B82">
      <w:pPr>
        <w:pStyle w:val="Heading3"/>
        <w:tabs>
          <w:tab w:val="center" w:pos="1032"/>
          <w:tab w:val="center" w:pos="2948"/>
        </w:tabs>
        <w:ind w:left="0" w:firstLine="0"/>
      </w:pPr>
      <w:r>
        <w:rPr>
          <w:rFonts w:ascii="Calibri" w:eastAsia="Calibri" w:hAnsi="Calibri" w:cs="Calibri"/>
          <w:b w:val="0"/>
        </w:rPr>
        <w:tab/>
      </w:r>
      <w:bookmarkStart w:id="693" w:name="_Toc81385568"/>
      <w:r>
        <w:t>14.2.2</w:t>
      </w:r>
      <w:r>
        <w:rPr>
          <w:rFonts w:ascii="Arial" w:eastAsia="Arial" w:hAnsi="Arial" w:cs="Arial"/>
        </w:rPr>
        <w:t xml:space="preserve"> </w:t>
      </w:r>
      <w:r>
        <w:rPr>
          <w:rFonts w:ascii="Arial" w:eastAsia="Arial" w:hAnsi="Arial" w:cs="Arial"/>
        </w:rPr>
        <w:tab/>
      </w:r>
      <w:r>
        <w:t>Compliance Obligation</w:t>
      </w:r>
      <w:bookmarkEnd w:id="693"/>
      <w:r>
        <w:t xml:space="preserve"> </w:t>
      </w:r>
    </w:p>
    <w:p w14:paraId="1204D748" w14:textId="77777777" w:rsidR="00F60687" w:rsidRDefault="00F71B82">
      <w:pPr>
        <w:spacing w:after="238"/>
        <w:ind w:left="-5"/>
      </w:pPr>
      <w:r>
        <w:t xml:space="preserve">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  </w:t>
      </w:r>
    </w:p>
    <w:p w14:paraId="5EC39316" w14:textId="77777777" w:rsidR="00F60687" w:rsidRDefault="00F71B82">
      <w:pPr>
        <w:pStyle w:val="Heading3"/>
        <w:tabs>
          <w:tab w:val="center" w:pos="1032"/>
          <w:tab w:val="center" w:pos="2885"/>
        </w:tabs>
        <w:ind w:left="0" w:firstLine="0"/>
      </w:pPr>
      <w:r>
        <w:rPr>
          <w:rFonts w:ascii="Calibri" w:eastAsia="Calibri" w:hAnsi="Calibri" w:cs="Calibri"/>
          <w:b w:val="0"/>
        </w:rPr>
        <w:tab/>
      </w:r>
      <w:bookmarkStart w:id="694" w:name="_Toc81385569"/>
      <w:r>
        <w:t>14.2.3</w:t>
      </w:r>
      <w:r>
        <w:rPr>
          <w:rFonts w:ascii="Arial" w:eastAsia="Arial" w:hAnsi="Arial" w:cs="Arial"/>
        </w:rPr>
        <w:t xml:space="preserve"> </w:t>
      </w:r>
      <w:r>
        <w:rPr>
          <w:rFonts w:ascii="Arial" w:eastAsia="Arial" w:hAnsi="Arial" w:cs="Arial"/>
        </w:rPr>
        <w:tab/>
      </w:r>
      <w:r>
        <w:t>Allocation of Liability</w:t>
      </w:r>
      <w:bookmarkEnd w:id="694"/>
      <w:r>
        <w:t xml:space="preserve"> </w:t>
      </w:r>
    </w:p>
    <w:p w14:paraId="0FEE9A19" w14:textId="77777777" w:rsidR="00F60687" w:rsidRDefault="00F71B82">
      <w:pPr>
        <w:spacing w:after="342"/>
        <w:ind w:left="-5"/>
      </w:pPr>
      <w:r>
        <w:t xml:space="preserve">As specified in Section BR Sections 9.8 and 9.9. </w:t>
      </w:r>
    </w:p>
    <w:p w14:paraId="4F9A6229" w14:textId="77777777" w:rsidR="00F60687" w:rsidRDefault="00F71B82">
      <w:pPr>
        <w:pStyle w:val="Heading1"/>
        <w:tabs>
          <w:tab w:val="center" w:pos="2049"/>
        </w:tabs>
        <w:ind w:left="-15" w:firstLine="0"/>
      </w:pPr>
      <w:bookmarkStart w:id="695" w:name="_Toc81385570"/>
      <w:r>
        <w:t>15.</w:t>
      </w:r>
      <w:r>
        <w:rPr>
          <w:rFonts w:ascii="Arial" w:eastAsia="Arial" w:hAnsi="Arial" w:cs="Arial"/>
        </w:rPr>
        <w:t xml:space="preserve"> </w:t>
      </w:r>
      <w:r>
        <w:rPr>
          <w:rFonts w:ascii="Arial" w:eastAsia="Arial" w:hAnsi="Arial" w:cs="Arial"/>
        </w:rPr>
        <w:tab/>
      </w:r>
      <w:r>
        <w:t>Data Records</w:t>
      </w:r>
      <w:bookmarkEnd w:id="695"/>
      <w:r>
        <w:t xml:space="preserve"> </w:t>
      </w:r>
    </w:p>
    <w:p w14:paraId="403DC869" w14:textId="4F2DE23F" w:rsidR="00DC1208" w:rsidRDefault="00DC1208" w:rsidP="00DC1208">
      <w:pPr>
        <w:pStyle w:val="Heading2"/>
        <w:rPr>
          <w:ins w:id="696" w:author="Ian McMillan [2]" w:date="2021-09-01T09:40:00Z"/>
        </w:rPr>
        <w:pPrChange w:id="697" w:author="Ian McMillan [2]" w:date="2021-09-01T09:41:00Z">
          <w:pPr>
            <w:ind w:left="-5"/>
          </w:pPr>
        </w:pPrChange>
      </w:pPr>
      <w:bookmarkStart w:id="698" w:name="_Toc81385571"/>
      <w:ins w:id="699" w:author="Ian McMillan [2]" w:date="2021-09-01T09:41:00Z">
        <w:r>
          <w:t xml:space="preserve">15.1 </w:t>
        </w:r>
        <w:r w:rsidR="009433F8">
          <w:t>Types of Events Recorded</w:t>
        </w:r>
      </w:ins>
      <w:bookmarkEnd w:id="698"/>
    </w:p>
    <w:p w14:paraId="519645F9" w14:textId="749AD099" w:rsidR="009F4A9C" w:rsidRDefault="00F71B82">
      <w:pPr>
        <w:ind w:left="-5"/>
        <w:rPr>
          <w:ins w:id="700" w:author="Ian McMillan [2]" w:date="2021-09-01T09:45:00Z"/>
        </w:rPr>
      </w:pPr>
      <w:del w:id="701" w:author="Ian McMillan [2]" w:date="2021-09-01T09:46:00Z">
        <w:r w:rsidDel="00826F8E">
          <w:delText xml:space="preserve">Both </w:delText>
        </w:r>
      </w:del>
      <w:r>
        <w:t>CAs</w:t>
      </w:r>
      <w:ins w:id="702" w:author="Ian McMillan [2]" w:date="2021-09-01T09:46:00Z">
        <w:r w:rsidR="00826F8E">
          <w:t xml:space="preserve">, </w:t>
        </w:r>
      </w:ins>
      <w:ins w:id="703" w:author="Ian McMillan [2]" w:date="2021-09-01T10:14:00Z">
        <w:r w:rsidR="00CD14F7">
          <w:t xml:space="preserve">each </w:t>
        </w:r>
      </w:ins>
      <w:ins w:id="704" w:author="Ian McMillan [2]" w:date="2021-09-01T09:46:00Z">
        <w:r w:rsidR="00826F8E">
          <w:t>Delegated Third Part</w:t>
        </w:r>
      </w:ins>
      <w:ins w:id="705" w:author="Ian McMillan [2]" w:date="2021-09-01T10:14:00Z">
        <w:r w:rsidR="00CD14F7">
          <w:t>y</w:t>
        </w:r>
      </w:ins>
      <w:ins w:id="706" w:author="Ian McMillan [2]" w:date="2021-09-01T09:46:00Z">
        <w:r w:rsidR="00DE0294">
          <w:t>,</w:t>
        </w:r>
      </w:ins>
      <w:ins w:id="707" w:author="Ian McMillan [2]" w:date="2021-09-01T10:01:00Z">
        <w:r w:rsidR="0014181B">
          <w:t xml:space="preserve"> </w:t>
        </w:r>
      </w:ins>
      <w:commentRangeStart w:id="708"/>
      <w:del w:id="709" w:author="Ian McMillan [2]" w:date="2021-09-01T09:46:00Z">
        <w:r w:rsidDel="00826F8E">
          <w:delText xml:space="preserve"> </w:delText>
        </w:r>
      </w:del>
      <w:r>
        <w:t xml:space="preserve">and Signing Services </w:t>
      </w:r>
      <w:commentRangeEnd w:id="708"/>
      <w:r w:rsidR="00AF38F5">
        <w:rPr>
          <w:rStyle w:val="CommentReference"/>
        </w:rPr>
        <w:commentReference w:id="708"/>
      </w:r>
      <w:ins w:id="710" w:author="Ian McMillan [2]" w:date="2021-09-01T09:40:00Z">
        <w:r w:rsidR="00E77C32">
          <w:t>SHALL record details</w:t>
        </w:r>
      </w:ins>
      <w:ins w:id="711" w:author="Ian McMillan [2]" w:date="2021-09-01T09:41:00Z">
        <w:r w:rsidR="009433F8">
          <w:t xml:space="preserve"> of the action</w:t>
        </w:r>
      </w:ins>
      <w:ins w:id="712" w:author="Ian McMillan [2]" w:date="2021-09-01T09:43:00Z">
        <w:r w:rsidR="00D11F25">
          <w:t>s taken to process a certificate request and to issue a certificate, including all information generated and documentation received in connection wi</w:t>
        </w:r>
      </w:ins>
      <w:ins w:id="713" w:author="Ian McMillan [2]" w:date="2021-09-01T09:44:00Z">
        <w:r w:rsidR="00D11F25">
          <w:t>th the certificate requ</w:t>
        </w:r>
        <w:r w:rsidR="00BF5D96">
          <w:t xml:space="preserve">est; the time and date; and the </w:t>
        </w:r>
        <w:r w:rsidR="00BF5D96">
          <w:lastRenderedPageBreak/>
          <w:t xml:space="preserve">personnel involved. The CA SHALL make these records available to its Qualified </w:t>
        </w:r>
      </w:ins>
      <w:ins w:id="714" w:author="Ian McMillan [2]" w:date="2021-09-01T09:45:00Z">
        <w:r w:rsidR="00BF5D96">
          <w:t xml:space="preserve">Auditor as proof of the CA’s compliance with these </w:t>
        </w:r>
      </w:ins>
      <w:ins w:id="715" w:author="Ian McMillan [2]" w:date="2021-09-01T09:54:00Z">
        <w:r w:rsidR="00225C28">
          <w:t>R</w:t>
        </w:r>
      </w:ins>
      <w:ins w:id="716" w:author="Ian McMillan [2]" w:date="2021-09-01T09:45:00Z">
        <w:r w:rsidR="009F4A9C">
          <w:t xml:space="preserve">equirements. </w:t>
        </w:r>
      </w:ins>
    </w:p>
    <w:p w14:paraId="551834C1" w14:textId="4AE16231" w:rsidR="00101F61" w:rsidRDefault="009F4A9C">
      <w:pPr>
        <w:ind w:left="-5"/>
        <w:rPr>
          <w:ins w:id="717" w:author="Ian McMillan [2]" w:date="2021-09-01T09:49:00Z"/>
        </w:rPr>
      </w:pPr>
      <w:ins w:id="718" w:author="Ian McMillan [2]" w:date="2021-09-01T09:45:00Z">
        <w:r>
          <w:t>The CA</w:t>
        </w:r>
      </w:ins>
      <w:ins w:id="719" w:author="Ian McMillan [2]" w:date="2021-09-01T09:48:00Z">
        <w:r w:rsidR="00050313">
          <w:t xml:space="preserve"> SHA</w:t>
        </w:r>
      </w:ins>
      <w:ins w:id="720" w:author="Ian McMillan [2]" w:date="2021-09-01T10:00:00Z">
        <w:r w:rsidR="00126D7C">
          <w:t>L</w:t>
        </w:r>
      </w:ins>
      <w:ins w:id="721" w:author="Ian McMillan [2]" w:date="2021-09-01T09:48:00Z">
        <w:r w:rsidR="00050313">
          <w:t xml:space="preserve">L record at </w:t>
        </w:r>
        <w:r w:rsidR="00101F61">
          <w:t>least th</w:t>
        </w:r>
      </w:ins>
      <w:ins w:id="722" w:author="Ian McMillan [2]" w:date="2021-09-01T09:49:00Z">
        <w:r w:rsidR="00101F61">
          <w:t>e following events:</w:t>
        </w:r>
      </w:ins>
    </w:p>
    <w:p w14:paraId="7FE1C778" w14:textId="38C12F37" w:rsidR="00101F61" w:rsidRDefault="005A19CE" w:rsidP="00101F61">
      <w:pPr>
        <w:pStyle w:val="ListParagraph"/>
        <w:numPr>
          <w:ilvl w:val="0"/>
          <w:numId w:val="35"/>
        </w:numPr>
        <w:rPr>
          <w:ins w:id="723" w:author="Ian McMillan [2]" w:date="2021-09-01T09:49:00Z"/>
        </w:rPr>
      </w:pPr>
      <w:ins w:id="724" w:author="Ian McMillan [2]" w:date="2021-09-01T09:49:00Z">
        <w:r>
          <w:t>CA key lifecycle management events, including:</w:t>
        </w:r>
      </w:ins>
    </w:p>
    <w:p w14:paraId="274348D4" w14:textId="5D9DAA5D" w:rsidR="005A19CE" w:rsidRDefault="005A19CE" w:rsidP="005A19CE">
      <w:pPr>
        <w:pStyle w:val="ListParagraph"/>
        <w:numPr>
          <w:ilvl w:val="1"/>
          <w:numId w:val="35"/>
        </w:numPr>
        <w:rPr>
          <w:ins w:id="725" w:author="Ian McMillan [2]" w:date="2021-09-01T09:50:00Z"/>
        </w:rPr>
      </w:pPr>
      <w:ins w:id="726" w:author="Ian McMillan [2]" w:date="2021-09-01T09:49:00Z">
        <w:r>
          <w:t>Key</w:t>
        </w:r>
      </w:ins>
      <w:ins w:id="727" w:author="Ian McMillan [2]" w:date="2021-09-01T09:50:00Z">
        <w:r>
          <w:t xml:space="preserve"> generation, backup, storage, recovery, archival</w:t>
        </w:r>
        <w:r w:rsidR="007B4145">
          <w:t>, and destruction;</w:t>
        </w:r>
      </w:ins>
      <w:ins w:id="728" w:author="Ian McMillan [2]" w:date="2021-09-01T10:04:00Z">
        <w:r w:rsidR="003E4A52">
          <w:t xml:space="preserve"> and</w:t>
        </w:r>
      </w:ins>
    </w:p>
    <w:p w14:paraId="1D8DC451" w14:textId="54105308" w:rsidR="007B4145" w:rsidRDefault="007B4145" w:rsidP="005A19CE">
      <w:pPr>
        <w:pStyle w:val="ListParagraph"/>
        <w:numPr>
          <w:ilvl w:val="1"/>
          <w:numId w:val="35"/>
        </w:numPr>
        <w:rPr>
          <w:ins w:id="729" w:author="Ian McMillan [2]" w:date="2021-09-01T09:51:00Z"/>
        </w:rPr>
      </w:pPr>
      <w:ins w:id="730" w:author="Ian McMillan [2]" w:date="2021-09-01T09:50:00Z">
        <w:r>
          <w:t>Cryptogra</w:t>
        </w:r>
        <w:r w:rsidR="00290BC5">
          <w:t>phic device lifecycle management events</w:t>
        </w:r>
      </w:ins>
      <w:ins w:id="731" w:author="Ian McMillan [2]" w:date="2021-09-01T09:51:00Z">
        <w:r w:rsidR="00290BC5">
          <w:t>.</w:t>
        </w:r>
      </w:ins>
    </w:p>
    <w:p w14:paraId="45BBCEF2" w14:textId="74F1F3EC" w:rsidR="00290BC5" w:rsidRDefault="00290BC5" w:rsidP="00290BC5">
      <w:pPr>
        <w:pStyle w:val="ListParagraph"/>
        <w:numPr>
          <w:ilvl w:val="0"/>
          <w:numId w:val="35"/>
        </w:numPr>
        <w:rPr>
          <w:ins w:id="732" w:author="Ian McMillan [2]" w:date="2021-09-01T09:51:00Z"/>
        </w:rPr>
      </w:pPr>
      <w:ins w:id="733" w:author="Ian McMillan [2]" w:date="2021-09-01T09:51:00Z">
        <w:r>
          <w:t>CA and Sub</w:t>
        </w:r>
        <w:r w:rsidR="00E64633">
          <w:t>scriber lifecycle management events, including:</w:t>
        </w:r>
      </w:ins>
    </w:p>
    <w:p w14:paraId="3C0E1290" w14:textId="124B2FC2" w:rsidR="00E64633" w:rsidRDefault="0086475A" w:rsidP="00E64633">
      <w:pPr>
        <w:pStyle w:val="ListParagraph"/>
        <w:numPr>
          <w:ilvl w:val="1"/>
          <w:numId w:val="35"/>
        </w:numPr>
        <w:rPr>
          <w:ins w:id="734" w:author="Ian McMillan [2]" w:date="2021-09-01T09:52:00Z"/>
        </w:rPr>
      </w:pPr>
      <w:ins w:id="735" w:author="Ian McMillan [2]" w:date="2021-09-01T09:51:00Z">
        <w:r>
          <w:t xml:space="preserve">Certificate requests, </w:t>
        </w:r>
      </w:ins>
      <w:ins w:id="736" w:author="Ian McMillan [2]" w:date="2021-09-01T09:52:00Z">
        <w:r>
          <w:t>renewals, re-key requests, and revocation</w:t>
        </w:r>
        <w:r w:rsidR="00DC4D0A">
          <w:t>;</w:t>
        </w:r>
      </w:ins>
    </w:p>
    <w:p w14:paraId="1A4BAC54" w14:textId="09C62CCC" w:rsidR="00DC4D0A" w:rsidRDefault="00AF3F62" w:rsidP="00E64633">
      <w:pPr>
        <w:pStyle w:val="ListParagraph"/>
        <w:numPr>
          <w:ilvl w:val="1"/>
          <w:numId w:val="35"/>
        </w:numPr>
        <w:rPr>
          <w:ins w:id="737" w:author="Ian McMillan [2]" w:date="2021-09-01T09:58:00Z"/>
        </w:rPr>
      </w:pPr>
      <w:ins w:id="738" w:author="Ian McMillan [2]" w:date="2021-09-01T09:52:00Z">
        <w:r>
          <w:t xml:space="preserve">All </w:t>
        </w:r>
      </w:ins>
      <w:ins w:id="739" w:author="Ian McMillan [2]" w:date="2021-09-01T09:53:00Z">
        <w:r>
          <w:t>verification activities st</w:t>
        </w:r>
      </w:ins>
      <w:ins w:id="740" w:author="Ian McMillan [2]" w:date="2021-09-01T09:54:00Z">
        <w:r w:rsidR="000B3985">
          <w:t>ipulated</w:t>
        </w:r>
        <w:r w:rsidR="00225C28">
          <w:t xml:space="preserve"> in these Requirements and the CA’s Certificat</w:t>
        </w:r>
      </w:ins>
      <w:ins w:id="741" w:author="Ian McMillan [2]" w:date="2021-09-01T09:56:00Z">
        <w:r w:rsidR="007E5DC8">
          <w:t>ion Practi</w:t>
        </w:r>
      </w:ins>
      <w:ins w:id="742" w:author="Ian McMillan [2]" w:date="2021-09-01T09:57:00Z">
        <w:r w:rsidR="00AA2483">
          <w:t>ce Statement (CPS);</w:t>
        </w:r>
      </w:ins>
    </w:p>
    <w:p w14:paraId="7D0315EC" w14:textId="6E5D6FBB" w:rsidR="00227E13" w:rsidRDefault="00227E13" w:rsidP="00E64633">
      <w:pPr>
        <w:pStyle w:val="ListParagraph"/>
        <w:numPr>
          <w:ilvl w:val="1"/>
          <w:numId w:val="35"/>
        </w:numPr>
        <w:rPr>
          <w:ins w:id="743" w:author="Ian McMillan [2]" w:date="2021-09-01T09:58:00Z"/>
        </w:rPr>
      </w:pPr>
      <w:ins w:id="744" w:author="Ian McMillan [2]" w:date="2021-09-01T09:58:00Z">
        <w:r>
          <w:t>Acceptance and rejection of certificate requests;</w:t>
        </w:r>
      </w:ins>
    </w:p>
    <w:p w14:paraId="79CB9740" w14:textId="687C9312" w:rsidR="00227E13" w:rsidRDefault="000C5BC3" w:rsidP="00E64633">
      <w:pPr>
        <w:pStyle w:val="ListParagraph"/>
        <w:numPr>
          <w:ilvl w:val="1"/>
          <w:numId w:val="35"/>
        </w:numPr>
        <w:rPr>
          <w:ins w:id="745" w:author="Ian McMillan [2]" w:date="2021-09-01T09:59:00Z"/>
        </w:rPr>
      </w:pPr>
      <w:ins w:id="746" w:author="Ian McMillan [2]" w:date="2021-09-01T09:58:00Z">
        <w:r>
          <w:t>Issuance of Certificates</w:t>
        </w:r>
      </w:ins>
      <w:ins w:id="747" w:author="Ian McMillan [2]" w:date="2021-09-01T09:59:00Z">
        <w:r>
          <w:t xml:space="preserve">; </w:t>
        </w:r>
      </w:ins>
      <w:ins w:id="748" w:author="Ian McMillan [2]" w:date="2021-09-01T10:04:00Z">
        <w:r w:rsidR="00F1427A">
          <w:t>and</w:t>
        </w:r>
      </w:ins>
    </w:p>
    <w:p w14:paraId="5457618E" w14:textId="3F3F24BA" w:rsidR="000C5BC3" w:rsidRDefault="000C5BC3" w:rsidP="00E64633">
      <w:pPr>
        <w:pStyle w:val="ListParagraph"/>
        <w:numPr>
          <w:ilvl w:val="1"/>
          <w:numId w:val="35"/>
        </w:numPr>
        <w:rPr>
          <w:ins w:id="749" w:author="Ian McMillan [2]" w:date="2021-09-01T09:59:00Z"/>
        </w:rPr>
      </w:pPr>
      <w:ins w:id="750" w:author="Ian McMillan [2]" w:date="2021-09-01T09:59:00Z">
        <w:r>
          <w:t>Generation of Certificate</w:t>
        </w:r>
        <w:r w:rsidR="00BD3A93">
          <w:t xml:space="preserve"> Revocation List</w:t>
        </w:r>
      </w:ins>
      <w:ins w:id="751" w:author="Ian McMillan [2]" w:date="2021-09-01T10:15:00Z">
        <w:r w:rsidR="00FE65F6">
          <w:t xml:space="preserve">s </w:t>
        </w:r>
      </w:ins>
      <w:ins w:id="752" w:author="Ian McMillan [2]" w:date="2021-09-01T09:59:00Z">
        <w:r w:rsidR="00BD3A93">
          <w:t>and OCSP entries.</w:t>
        </w:r>
      </w:ins>
    </w:p>
    <w:p w14:paraId="3C758CE8" w14:textId="4EB9059B" w:rsidR="00BD3A93" w:rsidRDefault="00BD3A93" w:rsidP="00BD3A93">
      <w:pPr>
        <w:pStyle w:val="ListParagraph"/>
        <w:numPr>
          <w:ilvl w:val="0"/>
          <w:numId w:val="35"/>
        </w:numPr>
        <w:rPr>
          <w:ins w:id="753" w:author="Ian McMillan [2]" w:date="2021-09-01T10:00:00Z"/>
        </w:rPr>
      </w:pPr>
      <w:ins w:id="754" w:author="Ian McMillan [2]" w:date="2021-09-01T09:59:00Z">
        <w:r>
          <w:t>Security events, incl</w:t>
        </w:r>
      </w:ins>
      <w:ins w:id="755" w:author="Ian McMillan [2]" w:date="2021-09-01T10:00:00Z">
        <w:r>
          <w:t>uding:</w:t>
        </w:r>
      </w:ins>
    </w:p>
    <w:p w14:paraId="6002F8A0" w14:textId="77777777" w:rsidR="00D37F10" w:rsidRDefault="00D37F10" w:rsidP="00D37F10">
      <w:pPr>
        <w:pStyle w:val="ListParagraph"/>
        <w:numPr>
          <w:ilvl w:val="1"/>
          <w:numId w:val="35"/>
        </w:numPr>
        <w:rPr>
          <w:ins w:id="756" w:author="Ian McMillan [2]" w:date="2021-09-01T10:02:00Z"/>
        </w:rPr>
      </w:pPr>
      <w:ins w:id="757" w:author="Ian McMillan [2]" w:date="2021-09-01T10:02:00Z">
        <w:r>
          <w:t>Successful and unsuccessful PKI system access attempts;</w:t>
        </w:r>
      </w:ins>
    </w:p>
    <w:p w14:paraId="6D08E990" w14:textId="4E5D3166" w:rsidR="00D37F10" w:rsidRDefault="00D37F10" w:rsidP="00D37F10">
      <w:pPr>
        <w:pStyle w:val="ListParagraph"/>
        <w:numPr>
          <w:ilvl w:val="1"/>
          <w:numId w:val="35"/>
        </w:numPr>
        <w:rPr>
          <w:ins w:id="758" w:author="Ian McMillan [2]" w:date="2021-09-01T10:02:00Z"/>
        </w:rPr>
      </w:pPr>
      <w:ins w:id="759" w:author="Ian McMillan [2]" w:date="2021-09-01T10:02:00Z">
        <w:r>
          <w:t>PKI and security system actions performed;</w:t>
        </w:r>
      </w:ins>
    </w:p>
    <w:p w14:paraId="09F5388B" w14:textId="144E6A71" w:rsidR="00D37F10" w:rsidRDefault="00D37F10" w:rsidP="00D37F10">
      <w:pPr>
        <w:pStyle w:val="ListParagraph"/>
        <w:numPr>
          <w:ilvl w:val="1"/>
          <w:numId w:val="35"/>
        </w:numPr>
        <w:rPr>
          <w:ins w:id="760" w:author="Ian McMillan [2]" w:date="2021-09-01T10:02:00Z"/>
        </w:rPr>
      </w:pPr>
      <w:ins w:id="761" w:author="Ian McMillan [2]" w:date="2021-09-01T10:02:00Z">
        <w:r>
          <w:t>Security profile changes;</w:t>
        </w:r>
      </w:ins>
    </w:p>
    <w:p w14:paraId="1F86F075" w14:textId="1A8F8A7E" w:rsidR="00D37F10" w:rsidRDefault="00D37F10" w:rsidP="00D37F10">
      <w:pPr>
        <w:pStyle w:val="ListParagraph"/>
        <w:numPr>
          <w:ilvl w:val="1"/>
          <w:numId w:val="35"/>
        </w:numPr>
        <w:rPr>
          <w:ins w:id="762" w:author="Ian McMillan [2]" w:date="2021-09-01T10:02:00Z"/>
        </w:rPr>
      </w:pPr>
      <w:ins w:id="763" w:author="Ian McMillan [2]" w:date="2021-09-01T10:02:00Z">
        <w:r>
          <w:t>System crashes, hardware failures, and other anomalies;</w:t>
        </w:r>
      </w:ins>
    </w:p>
    <w:p w14:paraId="0D88C24F" w14:textId="77777777" w:rsidR="00D37F10" w:rsidRDefault="00D37F10" w:rsidP="00D37F10">
      <w:pPr>
        <w:pStyle w:val="ListParagraph"/>
        <w:numPr>
          <w:ilvl w:val="1"/>
          <w:numId w:val="35"/>
        </w:numPr>
        <w:rPr>
          <w:ins w:id="764" w:author="Ian McMillan [2]" w:date="2021-09-01T10:03:00Z"/>
        </w:rPr>
      </w:pPr>
      <w:ins w:id="765" w:author="Ian McMillan [2]" w:date="2021-09-01T10:02:00Z">
        <w:r>
          <w:t>Firewall and router activities; and</w:t>
        </w:r>
      </w:ins>
    </w:p>
    <w:p w14:paraId="5A7E0FC1" w14:textId="0FB7A2CF" w:rsidR="00C96C25" w:rsidRDefault="00D37F10" w:rsidP="00C96C25">
      <w:pPr>
        <w:pStyle w:val="ListParagraph"/>
        <w:numPr>
          <w:ilvl w:val="1"/>
          <w:numId w:val="35"/>
        </w:numPr>
        <w:rPr>
          <w:ins w:id="766" w:author="Ian McMillan [2]" w:date="2021-09-01T10:12:00Z"/>
        </w:rPr>
      </w:pPr>
      <w:ins w:id="767" w:author="Ian McMillan [2]" w:date="2021-09-01T10:02:00Z">
        <w:r>
          <w:t>Entries to and exits from the CA facility.</w:t>
        </w:r>
      </w:ins>
      <w:del w:id="768" w:author="Ian McMillan [2]" w:date="2021-09-01T09:40:00Z">
        <w:r w:rsidR="00F71B82" w:rsidDel="00E77C32">
          <w:delText xml:space="preserve">are required to </w:delText>
        </w:r>
      </w:del>
      <w:del w:id="769" w:author="Ian McMillan [2]" w:date="2021-09-01T09:39:00Z">
        <w:r w:rsidR="00F71B82" w:rsidDel="000F3A97">
          <w:delText>abide by the obligations under BR Section 5.4.1</w:delText>
        </w:r>
      </w:del>
      <w:del w:id="770" w:author="Ian McMillan [2]" w:date="2021-09-01T10:02:00Z">
        <w:r w:rsidR="00F71B82" w:rsidDel="00D37F10">
          <w:delText>.</w:delText>
        </w:r>
      </w:del>
    </w:p>
    <w:p w14:paraId="5D29493C" w14:textId="02ABA40F" w:rsidR="00C96C25" w:rsidRDefault="00C96C25" w:rsidP="00C96C25">
      <w:pPr>
        <w:ind w:left="20"/>
        <w:rPr>
          <w:ins w:id="771" w:author="Ian McMillan [2]" w:date="2021-09-01T10:12:00Z"/>
        </w:rPr>
      </w:pPr>
      <w:ins w:id="772" w:author="Ian McMillan [2]" w:date="2021-09-01T10:12:00Z">
        <w:r>
          <w:t>Log entries MUST include the following elements:</w:t>
        </w:r>
      </w:ins>
    </w:p>
    <w:p w14:paraId="461C1985" w14:textId="17015355" w:rsidR="00C96C25" w:rsidRDefault="000D3335" w:rsidP="00C96C25">
      <w:pPr>
        <w:pStyle w:val="ListParagraph"/>
        <w:numPr>
          <w:ilvl w:val="0"/>
          <w:numId w:val="36"/>
        </w:numPr>
        <w:rPr>
          <w:ins w:id="773" w:author="Ian McMillan [2]" w:date="2021-09-01T10:13:00Z"/>
        </w:rPr>
      </w:pPr>
      <w:ins w:id="774" w:author="Ian McMillan [2]" w:date="2021-09-01T10:13:00Z">
        <w:r>
          <w:t>Date and time of entry;</w:t>
        </w:r>
      </w:ins>
    </w:p>
    <w:p w14:paraId="7C84878C" w14:textId="59F3DE56" w:rsidR="000D3335" w:rsidRDefault="000D3335" w:rsidP="00C96C25">
      <w:pPr>
        <w:pStyle w:val="ListParagraph"/>
        <w:numPr>
          <w:ilvl w:val="0"/>
          <w:numId w:val="36"/>
        </w:numPr>
        <w:rPr>
          <w:ins w:id="775" w:author="Ian McMillan [2]" w:date="2021-09-01T10:13:00Z"/>
        </w:rPr>
      </w:pPr>
      <w:ins w:id="776" w:author="Ian McMillan [2]" w:date="2021-09-01T10:13:00Z">
        <w:r>
          <w:t xml:space="preserve">Identity of the person making the journal entry; and </w:t>
        </w:r>
      </w:ins>
    </w:p>
    <w:p w14:paraId="0DFB1DE0" w14:textId="730B2160" w:rsidR="000D3335" w:rsidRDefault="000D3335" w:rsidP="00C96C25">
      <w:pPr>
        <w:pStyle w:val="ListParagraph"/>
        <w:numPr>
          <w:ilvl w:val="0"/>
          <w:numId w:val="36"/>
        </w:numPr>
        <w:rPr>
          <w:ins w:id="777" w:author="Ian McMillan" w:date="2021-08-19T11:26:00Z"/>
        </w:rPr>
        <w:pPrChange w:id="778" w:author="Ian McMillan [2]" w:date="2021-09-01T10:12:00Z">
          <w:pPr>
            <w:ind w:left="-5"/>
          </w:pPr>
        </w:pPrChange>
      </w:pPr>
      <w:ins w:id="779" w:author="Ian McMillan [2]" w:date="2021-09-01T10:13:00Z">
        <w:r>
          <w:t>Description of the entry</w:t>
        </w:r>
      </w:ins>
      <w:ins w:id="780" w:author="Ian McMillan [2]" w:date="2021-09-01T10:14:00Z">
        <w:r w:rsidR="00CD14F7">
          <w:t>.</w:t>
        </w:r>
      </w:ins>
    </w:p>
    <w:p w14:paraId="70B497C2" w14:textId="2B0AD3C0" w:rsidR="00F60687" w:rsidRDefault="00F71B82">
      <w:pPr>
        <w:pStyle w:val="Heading2"/>
        <w:pPrChange w:id="781" w:author="Ian McMillan" w:date="2021-08-19T11:26:00Z">
          <w:pPr>
            <w:ind w:left="-5"/>
          </w:pPr>
        </w:pPrChange>
      </w:pPr>
      <w:r>
        <w:t xml:space="preserve"> </w:t>
      </w:r>
      <w:bookmarkStart w:id="782" w:name="_Toc81385572"/>
      <w:ins w:id="783" w:author="Ian McMillan" w:date="2021-08-19T11:26:00Z">
        <w:r>
          <w:t>15.</w:t>
        </w:r>
        <w:del w:id="784" w:author="Ian McMillan [2]" w:date="2021-09-01T09:39:00Z">
          <w:r w:rsidDel="00697E04">
            <w:delText>1</w:delText>
          </w:r>
        </w:del>
      </w:ins>
      <w:ins w:id="785" w:author="Ian McMillan [2]" w:date="2021-09-01T09:39:00Z">
        <w:r w:rsidR="00697E04">
          <w:t>2</w:t>
        </w:r>
      </w:ins>
      <w:ins w:id="786" w:author="Ian McMillan" w:date="2021-08-19T11:26:00Z">
        <w:r>
          <w:t xml:space="preserve"> Timestamp</w:t>
        </w:r>
      </w:ins>
      <w:ins w:id="787" w:author="Ian McMillan" w:date="2021-08-19T11:27:00Z">
        <w:r>
          <w:t xml:space="preserve"> Authority Data Records</w:t>
        </w:r>
      </w:ins>
      <w:bookmarkEnd w:id="782"/>
    </w:p>
    <w:p w14:paraId="5B2ED7A6" w14:textId="77777777" w:rsidR="00F60687" w:rsidRDefault="00F71B82">
      <w:pPr>
        <w:spacing w:after="234"/>
        <w:ind w:left="-5"/>
      </w:pPr>
      <w:r>
        <w:t xml:space="preserve">The Timestamp Authority MUST log the following information: </w:t>
      </w:r>
    </w:p>
    <w:p w14:paraId="2F13E3FB" w14:textId="77777777" w:rsidR="00F60687" w:rsidRDefault="00F71B82">
      <w:pPr>
        <w:numPr>
          <w:ilvl w:val="0"/>
          <w:numId w:val="25"/>
        </w:numPr>
        <w:spacing w:after="238"/>
        <w:ind w:right="1833" w:hanging="360"/>
      </w:pPr>
      <w:r>
        <w:t xml:space="preserve">Physical or remote access to a timestamp server, including the time of the access and the identity of the individual accessing the server,  </w:t>
      </w:r>
    </w:p>
    <w:p w14:paraId="291DE482" w14:textId="77777777" w:rsidR="00F60687" w:rsidRDefault="00F71B82">
      <w:pPr>
        <w:numPr>
          <w:ilvl w:val="0"/>
          <w:numId w:val="25"/>
        </w:numPr>
        <w:spacing w:after="3" w:line="465" w:lineRule="auto"/>
        <w:ind w:right="1833" w:hanging="360"/>
      </w:pPr>
      <w:r>
        <w:t>History of the timestamp server configuration,  3.</w:t>
      </w:r>
      <w:r>
        <w:rPr>
          <w:rFonts w:ascii="Arial" w:eastAsia="Arial" w:hAnsi="Arial" w:cs="Arial"/>
        </w:rPr>
        <w:t xml:space="preserve"> </w:t>
      </w:r>
      <w:r>
        <w:t xml:space="preserve">Any attempt to delete or modify timestamp logs,  </w:t>
      </w:r>
    </w:p>
    <w:p w14:paraId="7AD41E46" w14:textId="77777777" w:rsidR="00F60687" w:rsidRDefault="00F71B82">
      <w:pPr>
        <w:numPr>
          <w:ilvl w:val="0"/>
          <w:numId w:val="26"/>
        </w:numPr>
        <w:ind w:hanging="360"/>
      </w:pPr>
      <w:r>
        <w:t xml:space="preserve">Security events, including: </w:t>
      </w:r>
    </w:p>
    <w:p w14:paraId="369A5579" w14:textId="77777777" w:rsidR="00F60687" w:rsidRDefault="00F71B82">
      <w:pPr>
        <w:numPr>
          <w:ilvl w:val="1"/>
          <w:numId w:val="26"/>
        </w:numPr>
        <w:ind w:hanging="216"/>
      </w:pPr>
      <w:r>
        <w:t xml:space="preserve">Successful and unsuccessful Timestamp Authority access attempts; </w:t>
      </w:r>
    </w:p>
    <w:p w14:paraId="59CDC81D" w14:textId="580E9B49" w:rsidR="00F60687" w:rsidRDefault="00F71B82">
      <w:pPr>
        <w:numPr>
          <w:ilvl w:val="1"/>
          <w:numId w:val="26"/>
        </w:numPr>
        <w:ind w:hanging="216"/>
      </w:pPr>
      <w:r>
        <w:t xml:space="preserve">Timestamp Authority </w:t>
      </w:r>
      <w:ins w:id="788" w:author="Ian McMillan" w:date="2021-08-19T11:27:00Z">
        <w:r>
          <w:t xml:space="preserve">server </w:t>
        </w:r>
      </w:ins>
      <w:del w:id="789" w:author="Ian McMillan" w:date="2021-08-19T11:27:00Z">
        <w:r w:rsidDel="00F71B82">
          <w:delText xml:space="preserve"> </w:delText>
        </w:r>
      </w:del>
      <w:r>
        <w:t xml:space="preserve">actions performed; </w:t>
      </w:r>
    </w:p>
    <w:p w14:paraId="4682F37A" w14:textId="77777777" w:rsidR="00F60687" w:rsidRDefault="00F71B82">
      <w:pPr>
        <w:numPr>
          <w:ilvl w:val="1"/>
          <w:numId w:val="26"/>
        </w:numPr>
        <w:ind w:hanging="216"/>
      </w:pPr>
      <w:r>
        <w:t xml:space="preserve">Security profile changes; </w:t>
      </w:r>
    </w:p>
    <w:p w14:paraId="28C35B39" w14:textId="0F1C56CA" w:rsidR="00F60687" w:rsidRDefault="00F71B82">
      <w:pPr>
        <w:numPr>
          <w:ilvl w:val="1"/>
          <w:numId w:val="26"/>
        </w:numPr>
        <w:ind w:hanging="216"/>
      </w:pPr>
      <w:r>
        <w:t xml:space="preserve">System crashes, </w:t>
      </w:r>
      <w:del w:id="790" w:author="Ian McMillan" w:date="2021-08-19T11:27:00Z">
        <w:r w:rsidDel="00F71B82">
          <w:delText>hardware failures,</w:delText>
        </w:r>
      </w:del>
      <w:r>
        <w:t xml:space="preserve"> and other anomalies; and </w:t>
      </w:r>
    </w:p>
    <w:p w14:paraId="698F739E" w14:textId="77777777" w:rsidR="00F60687" w:rsidRDefault="00F71B82">
      <w:pPr>
        <w:numPr>
          <w:ilvl w:val="1"/>
          <w:numId w:val="26"/>
        </w:numPr>
        <w:spacing w:after="234"/>
        <w:ind w:hanging="216"/>
      </w:pPr>
      <w:r>
        <w:lastRenderedPageBreak/>
        <w:t xml:space="preserve">Firewall and router activities; </w:t>
      </w:r>
    </w:p>
    <w:p w14:paraId="3F537367" w14:textId="5C7D53D3" w:rsidR="00F60687" w:rsidRDefault="00F71B82">
      <w:pPr>
        <w:numPr>
          <w:ilvl w:val="0"/>
          <w:numId w:val="26"/>
        </w:numPr>
        <w:spacing w:after="237"/>
        <w:ind w:hanging="360"/>
      </w:pPr>
      <w:del w:id="791" w:author="Ian McMillan" w:date="2021-08-19T11:28:00Z">
        <w:r w:rsidDel="00F71B82">
          <w:delText>f.</w:delText>
        </w:r>
      </w:del>
      <w:r>
        <w:t xml:space="preserve"> Revocation of a timestamp certificate,  </w:t>
      </w:r>
    </w:p>
    <w:p w14:paraId="7F7F0BAF" w14:textId="77777777" w:rsidR="00F60687" w:rsidRDefault="00F71B82">
      <w:pPr>
        <w:numPr>
          <w:ilvl w:val="0"/>
          <w:numId w:val="26"/>
        </w:numPr>
        <w:spacing w:after="236"/>
        <w:ind w:hanging="360"/>
      </w:pPr>
      <w:r>
        <w:t xml:space="preserve">Major changes to the timestamp server’s time, and </w:t>
      </w:r>
    </w:p>
    <w:p w14:paraId="47F02D8A" w14:textId="77777777" w:rsidR="00F60687" w:rsidRDefault="00F71B82">
      <w:pPr>
        <w:numPr>
          <w:ilvl w:val="0"/>
          <w:numId w:val="26"/>
        </w:numPr>
        <w:ind w:hanging="360"/>
      </w:pPr>
      <w:r>
        <w:t xml:space="preserve">System startup and shutdown. </w:t>
      </w:r>
    </w:p>
    <w:p w14:paraId="122A115E" w14:textId="0B1EF279" w:rsidR="00F71B82" w:rsidRDefault="00F71B82">
      <w:pPr>
        <w:pStyle w:val="Heading2"/>
        <w:rPr>
          <w:ins w:id="792" w:author="Ian McMillan" w:date="2021-08-19T11:28:00Z"/>
        </w:rPr>
        <w:pPrChange w:id="793" w:author="Ian McMillan" w:date="2021-08-19T11:28:00Z">
          <w:pPr>
            <w:spacing w:after="334"/>
            <w:ind w:left="-5"/>
          </w:pPr>
        </w:pPrChange>
      </w:pPr>
      <w:bookmarkStart w:id="794" w:name="_Toc81385573"/>
      <w:ins w:id="795" w:author="Ian McMillan" w:date="2021-08-19T11:28:00Z">
        <w:r>
          <w:t>15.</w:t>
        </w:r>
        <w:del w:id="796" w:author="Ian McMillan [2]" w:date="2021-09-01T09:39:00Z">
          <w:r w:rsidDel="0095145E">
            <w:delText>2</w:delText>
          </w:r>
        </w:del>
      </w:ins>
      <w:ins w:id="797" w:author="Ian McMillan [2]" w:date="2021-09-01T09:39:00Z">
        <w:r w:rsidR="0095145E">
          <w:t>3</w:t>
        </w:r>
      </w:ins>
      <w:ins w:id="798" w:author="Ian McMillan" w:date="2021-08-19T11:28:00Z">
        <w:r>
          <w:t xml:space="preserve"> Data Retention </w:t>
        </w:r>
      </w:ins>
      <w:ins w:id="799" w:author="Ian McMillan" w:date="2021-08-19T11:29:00Z">
        <w:r>
          <w:t>Period for Audit Logs</w:t>
        </w:r>
      </w:ins>
      <w:bookmarkEnd w:id="794"/>
    </w:p>
    <w:p w14:paraId="34FEB8AA" w14:textId="77777777" w:rsidR="00F71B82" w:rsidRDefault="00F71B82">
      <w:pPr>
        <w:spacing w:after="334"/>
        <w:ind w:left="-5"/>
        <w:rPr>
          <w:ins w:id="800" w:author="Ian McMillan" w:date="2021-08-19T11:29:00Z"/>
        </w:rPr>
      </w:pPr>
      <w:del w:id="801" w:author="Ian McMillan" w:date="2021-08-19T11:29:00Z">
        <w:r w:rsidDel="00F71B82">
          <w:delText>Data MUST be retained as specified in BR Section 5.4.3.</w:delText>
        </w:r>
      </w:del>
      <w:ins w:id="802" w:author="Ian McMillan" w:date="2021-08-19T11:29:00Z">
        <w:r>
          <w:t>The CA, Signing Service, and Timestamp Authority MUST retain, for at least two years:</w:t>
        </w:r>
      </w:ins>
    </w:p>
    <w:p w14:paraId="5349B6B8" w14:textId="7B633579" w:rsidR="00F71B82" w:rsidRDefault="00F71B82" w:rsidP="00F71B82">
      <w:pPr>
        <w:pStyle w:val="ListParagraph"/>
        <w:numPr>
          <w:ilvl w:val="0"/>
          <w:numId w:val="34"/>
        </w:numPr>
        <w:spacing w:after="334"/>
        <w:rPr>
          <w:ins w:id="803" w:author="Ian McMillan" w:date="2021-08-19T11:30:00Z"/>
        </w:rPr>
      </w:pPr>
      <w:ins w:id="804" w:author="Ian McMillan" w:date="2021-08-19T11:30:00Z">
        <w:r>
          <w:t>CA certificate and key lifecycle management event records (as set forth in BR Section 5.4.1 (1)) after the later occurrence of:</w:t>
        </w:r>
      </w:ins>
    </w:p>
    <w:p w14:paraId="5D3A6577" w14:textId="77777777" w:rsidR="00F71B82" w:rsidRDefault="00F71B82" w:rsidP="00F71B82">
      <w:pPr>
        <w:pStyle w:val="ListParagraph"/>
        <w:numPr>
          <w:ilvl w:val="1"/>
          <w:numId w:val="34"/>
        </w:numPr>
        <w:spacing w:after="334"/>
        <w:rPr>
          <w:ins w:id="805" w:author="Ian McMillan" w:date="2021-08-19T11:30:00Z"/>
        </w:rPr>
      </w:pPr>
      <w:ins w:id="806" w:author="Ian McMillan" w:date="2021-08-19T11:30:00Z">
        <w:r>
          <w:t>the destruction of the CA Private Key; or</w:t>
        </w:r>
      </w:ins>
    </w:p>
    <w:p w14:paraId="13896856" w14:textId="353FC56D" w:rsidR="00F71B82" w:rsidRDefault="00F71B82" w:rsidP="00F71B82">
      <w:pPr>
        <w:pStyle w:val="ListParagraph"/>
        <w:numPr>
          <w:ilvl w:val="1"/>
          <w:numId w:val="34"/>
        </w:numPr>
        <w:spacing w:after="334"/>
        <w:rPr>
          <w:ins w:id="807" w:author="Ian McMillan" w:date="2021-08-19T11:31:00Z"/>
        </w:rPr>
      </w:pPr>
      <w:ins w:id="808" w:author="Ian McMillan" w:date="2021-08-19T11:30:00Z">
        <w:r>
          <w:t>the revocation or expiration of the final CA Certificate in that set of Certificates that have an X.509v3 basicConstraints extension with the cA field set to true and which share a common Public Key corresponding to the CA Private Key;</w:t>
        </w:r>
      </w:ins>
    </w:p>
    <w:p w14:paraId="6A85AFBA" w14:textId="77777777" w:rsidR="00F71B82" w:rsidRDefault="00F71B82">
      <w:pPr>
        <w:pStyle w:val="ListParagraph"/>
        <w:spacing w:after="334"/>
        <w:ind w:left="2175" w:firstLine="0"/>
        <w:rPr>
          <w:ins w:id="809" w:author="Ian McMillan" w:date="2021-08-19T11:30:00Z"/>
        </w:rPr>
        <w:pPrChange w:id="810" w:author="Ian McMillan" w:date="2021-08-19T11:31:00Z">
          <w:pPr>
            <w:pStyle w:val="ListParagraph"/>
            <w:numPr>
              <w:numId w:val="34"/>
            </w:numPr>
            <w:spacing w:after="334"/>
            <w:ind w:left="1080" w:hanging="360"/>
          </w:pPr>
        </w:pPrChange>
      </w:pPr>
    </w:p>
    <w:p w14:paraId="19745B20" w14:textId="7A1FA123" w:rsidR="00F71B82" w:rsidRDefault="00F71B82" w:rsidP="00F71B82">
      <w:pPr>
        <w:pStyle w:val="ListParagraph"/>
        <w:numPr>
          <w:ilvl w:val="0"/>
          <w:numId w:val="34"/>
        </w:numPr>
        <w:spacing w:after="334"/>
        <w:rPr>
          <w:ins w:id="811" w:author="Ian McMillan" w:date="2021-08-19T11:31:00Z"/>
        </w:rPr>
      </w:pPr>
      <w:ins w:id="812" w:author="Ian McMillan" w:date="2021-08-19T11:30:00Z">
        <w:r>
          <w:t>Subscriber Certificate lifecycle management event records (as set forth in BR Section 5.4.1 (2)) after the revocation or expiration of the Subscriber Certificate;</w:t>
        </w:r>
      </w:ins>
    </w:p>
    <w:p w14:paraId="2A75C536" w14:textId="77777777" w:rsidR="00F71B82" w:rsidRDefault="00F71B82">
      <w:pPr>
        <w:pStyle w:val="ListParagraph"/>
        <w:spacing w:after="334"/>
        <w:ind w:left="1080" w:firstLine="0"/>
        <w:rPr>
          <w:ins w:id="813" w:author="Ian McMillan" w:date="2021-08-19T11:30:00Z"/>
        </w:rPr>
        <w:pPrChange w:id="814" w:author="Ian McMillan" w:date="2021-08-19T11:31:00Z">
          <w:pPr>
            <w:pStyle w:val="ListParagraph"/>
            <w:numPr>
              <w:numId w:val="34"/>
            </w:numPr>
            <w:spacing w:after="334"/>
            <w:ind w:left="1080" w:hanging="360"/>
          </w:pPr>
        </w:pPrChange>
      </w:pPr>
    </w:p>
    <w:p w14:paraId="1FD890BA" w14:textId="3FABB3B8" w:rsidR="00F71B82" w:rsidRDefault="00F71B82" w:rsidP="00F71B82">
      <w:pPr>
        <w:pStyle w:val="ListParagraph"/>
        <w:numPr>
          <w:ilvl w:val="0"/>
          <w:numId w:val="34"/>
        </w:numPr>
        <w:spacing w:after="334"/>
        <w:rPr>
          <w:ins w:id="815" w:author="Ian McMillan" w:date="2021-08-19T11:31:00Z"/>
        </w:rPr>
      </w:pPr>
      <w:ins w:id="816" w:author="Ian McMillan" w:date="2021-08-19T11:30:00Z">
        <w:r>
          <w:t>Timestamp Authority data records (as set forth in Section 15.1) after the revocation or renewal of the Timestamp Certificate private key (as set forth in Section 9.4);</w:t>
        </w:r>
      </w:ins>
    </w:p>
    <w:p w14:paraId="4886DEB8" w14:textId="77777777" w:rsidR="00F71B82" w:rsidRDefault="00F71B82">
      <w:pPr>
        <w:pStyle w:val="ListParagraph"/>
        <w:rPr>
          <w:ins w:id="817" w:author="Ian McMillan" w:date="2021-08-19T11:31:00Z"/>
        </w:rPr>
        <w:pPrChange w:id="818" w:author="Ian McMillan" w:date="2021-08-19T11:31:00Z">
          <w:pPr>
            <w:pStyle w:val="ListParagraph"/>
            <w:numPr>
              <w:numId w:val="34"/>
            </w:numPr>
            <w:spacing w:after="334"/>
            <w:ind w:left="1080" w:hanging="360"/>
          </w:pPr>
        </w:pPrChange>
      </w:pPr>
    </w:p>
    <w:p w14:paraId="640FCF70" w14:textId="63A22610" w:rsidR="00F60687" w:rsidRDefault="00F71B82">
      <w:pPr>
        <w:pStyle w:val="ListParagraph"/>
        <w:numPr>
          <w:ilvl w:val="0"/>
          <w:numId w:val="34"/>
        </w:numPr>
        <w:spacing w:after="334"/>
        <w:pPrChange w:id="819" w:author="Ian McMillan" w:date="2021-08-19T11:30:00Z">
          <w:pPr>
            <w:spacing w:after="334"/>
            <w:ind w:left="-5"/>
          </w:pPr>
        </w:pPrChange>
      </w:pPr>
      <w:ins w:id="820" w:author="Ian McMillan" w:date="2021-08-19T11:30:00Z">
        <w:r>
          <w:t>Any security event records (as set forth in BR Section 5.4.1 (3) and for Timestamp Authority security event records set forth in Section 15.1(4)) after the event occurred</w:t>
        </w:r>
      </w:ins>
      <w:del w:id="821" w:author="Ian McMillan" w:date="2021-08-19T11:29:00Z">
        <w:r w:rsidDel="00F71B82">
          <w:delText xml:space="preserve"> </w:delText>
        </w:r>
      </w:del>
    </w:p>
    <w:p w14:paraId="4D95E064" w14:textId="77777777" w:rsidR="00F60687" w:rsidRDefault="00F71B82">
      <w:pPr>
        <w:spacing w:after="0" w:line="259" w:lineRule="auto"/>
        <w:ind w:left="0" w:firstLine="0"/>
      </w:pPr>
      <w:r>
        <w:t xml:space="preserve"> </w:t>
      </w:r>
      <w:r>
        <w:tab/>
      </w:r>
      <w:r>
        <w:rPr>
          <w:b/>
          <w:sz w:val="32"/>
        </w:rPr>
        <w:t xml:space="preserve"> </w:t>
      </w:r>
    </w:p>
    <w:p w14:paraId="09CE3AF7" w14:textId="77777777" w:rsidR="00F60687" w:rsidRDefault="00F71B82">
      <w:pPr>
        <w:pStyle w:val="Heading1"/>
        <w:tabs>
          <w:tab w:val="center" w:pos="4056"/>
        </w:tabs>
        <w:ind w:left="-15" w:firstLine="0"/>
      </w:pPr>
      <w:bookmarkStart w:id="822" w:name="_Toc81385574"/>
      <w:r>
        <w:t>16.</w:t>
      </w:r>
      <w:r>
        <w:rPr>
          <w:rFonts w:ascii="Arial" w:eastAsia="Arial" w:hAnsi="Arial" w:cs="Arial"/>
        </w:rPr>
        <w:t xml:space="preserve"> </w:t>
      </w:r>
      <w:r>
        <w:rPr>
          <w:rFonts w:ascii="Arial" w:eastAsia="Arial" w:hAnsi="Arial" w:cs="Arial"/>
        </w:rPr>
        <w:tab/>
      </w:r>
      <w:r>
        <w:t>Data Security and Private Key Protection</w:t>
      </w:r>
      <w:bookmarkEnd w:id="822"/>
      <w:r>
        <w:t xml:space="preserve"> </w:t>
      </w:r>
    </w:p>
    <w:p w14:paraId="47B8D904" w14:textId="77777777" w:rsidR="00F60687" w:rsidRDefault="00F71B82">
      <w:pPr>
        <w:spacing w:after="256"/>
        <w:ind w:left="-5"/>
      </w:pPr>
      <w:r>
        <w:t xml:space="preserve">The requirements in BR Sections 5, 6.1 and 6.2 apply equally to Code Signing Certificates.  </w:t>
      </w:r>
    </w:p>
    <w:p w14:paraId="196A4CA4" w14:textId="77777777" w:rsidR="00F60687" w:rsidRDefault="00F71B82">
      <w:pPr>
        <w:pStyle w:val="Heading2"/>
        <w:tabs>
          <w:tab w:val="center" w:pos="3049"/>
        </w:tabs>
        <w:spacing w:after="209"/>
        <w:ind w:left="-15" w:firstLine="0"/>
      </w:pPr>
      <w:bookmarkStart w:id="823" w:name="_Toc81385575"/>
      <w:r>
        <w:t>16.1</w:t>
      </w:r>
      <w:r>
        <w:rPr>
          <w:rFonts w:ascii="Arial" w:eastAsia="Arial" w:hAnsi="Arial" w:cs="Arial"/>
        </w:rPr>
        <w:t xml:space="preserve"> </w:t>
      </w:r>
      <w:r>
        <w:rPr>
          <w:rFonts w:ascii="Arial" w:eastAsia="Arial" w:hAnsi="Arial" w:cs="Arial"/>
        </w:rPr>
        <w:tab/>
      </w:r>
      <w:r>
        <w:t>Timestamp Authority Key Protection</w:t>
      </w:r>
      <w:bookmarkEnd w:id="823"/>
      <w:r>
        <w:t xml:space="preserve">  </w:t>
      </w:r>
    </w:p>
    <w:p w14:paraId="1E0AEF6B" w14:textId="77777777" w:rsidR="00F60687" w:rsidRDefault="00F71B82">
      <w:pPr>
        <w:numPr>
          <w:ilvl w:val="0"/>
          <w:numId w:val="27"/>
        </w:numPr>
        <w:spacing w:after="238"/>
        <w:ind w:hanging="360"/>
      </w:pPr>
      <w:r>
        <w:t xml:space="preserve">If the CA issues Code Signing Certificates then the CA MUST operate a Timestamp Authority that complies with RFC-3161. CAs MUST recommend to Subscribers that they use a  Timestamp Authority to timestamp signed code. </w:t>
      </w:r>
    </w:p>
    <w:p w14:paraId="248FAC6C" w14:textId="77777777" w:rsidR="00F60687" w:rsidRDefault="00F71B82">
      <w:pPr>
        <w:numPr>
          <w:ilvl w:val="0"/>
          <w:numId w:val="27"/>
        </w:numPr>
        <w:spacing w:after="241"/>
        <w:ind w:hanging="360"/>
      </w:pPr>
      <w:r>
        <w:t xml:space="preserve">A Timestamp Authority MUST protect its signing key using a process that is at least to FIPS 140-2 Level 3, Common Criteria EAL 4+ (ALC_FLR.2), or higher. The CA MUST protect its signing operations in accordance with the CA/Browser Forum’s Network Security Guidelines. Any changes to its signing process MUST be an auditable event.  </w:t>
      </w:r>
    </w:p>
    <w:p w14:paraId="36D668D4" w14:textId="77777777" w:rsidR="00F60687" w:rsidRDefault="00F71B82">
      <w:pPr>
        <w:numPr>
          <w:ilvl w:val="0"/>
          <w:numId w:val="27"/>
        </w:numPr>
        <w:spacing w:after="262"/>
        <w:ind w:hanging="360"/>
      </w:pPr>
      <w:r>
        <w:t xml:space="preserve">The Timestamp Authority MUST ensure that clock synchronization is maintained when a leap second occurs. A Timestamp Authority MUST synchronize its timestamp server at least every 24 hours with a UTC(k) time source. The timestamp server MUST automatically </w:t>
      </w:r>
      <w:r>
        <w:lastRenderedPageBreak/>
        <w:t xml:space="preserve">detect and report on clock drifts or jumps out of synchronization with UTC. Clock adjustments of one second or greater MUST be auditable events. </w:t>
      </w:r>
    </w:p>
    <w:p w14:paraId="5A804C54" w14:textId="77777777" w:rsidR="00F60687" w:rsidRDefault="00F71B82">
      <w:pPr>
        <w:pStyle w:val="Heading2"/>
        <w:tabs>
          <w:tab w:val="center" w:pos="2682"/>
        </w:tabs>
        <w:ind w:left="-15" w:firstLine="0"/>
      </w:pPr>
      <w:bookmarkStart w:id="824" w:name="_Toc81385576"/>
      <w:r>
        <w:t>16.2</w:t>
      </w:r>
      <w:r>
        <w:rPr>
          <w:rFonts w:ascii="Arial" w:eastAsia="Arial" w:hAnsi="Arial" w:cs="Arial"/>
        </w:rPr>
        <w:t xml:space="preserve"> </w:t>
      </w:r>
      <w:r>
        <w:rPr>
          <w:rFonts w:ascii="Arial" w:eastAsia="Arial" w:hAnsi="Arial" w:cs="Arial"/>
        </w:rPr>
        <w:tab/>
      </w:r>
      <w:r>
        <w:t>Signing Service Requirements</w:t>
      </w:r>
      <w:bookmarkEnd w:id="824"/>
      <w:r>
        <w:t xml:space="preserve"> </w:t>
      </w:r>
    </w:p>
    <w:p w14:paraId="06FD1F04" w14:textId="77777777" w:rsidR="00F60687" w:rsidRDefault="00F71B82">
      <w:pPr>
        <w:ind w:left="-5"/>
      </w:pPr>
      <w:r>
        <w:t xml:space="preserve">The Signing Service MUST ensure that a Subscriber’s private key is generated, stored, and used in a secure environment that has controls to prevent theft or misuse. A Signing Service MUST enforce multi-factor authentication to access and authorize Code Signing and obtain a representation from the Subscriber that they will securely store the tokens required for multi-factor access. A system used to host a Signing Service MUST NOT be used for web browsing. The Signing Service MUST run a regularly updated antivirus solution to scan the service for possible virus infection. The Signing Service MUST comply with the Network Security Guidelines as a “Delegated Third Party”. </w:t>
      </w:r>
    </w:p>
    <w:p w14:paraId="379B9087" w14:textId="77777777" w:rsidR="00F60687" w:rsidRDefault="00F71B82">
      <w:pPr>
        <w:ind w:left="-5"/>
      </w:pPr>
      <w:r>
        <w:t xml:space="preserve">For EV Code Signing Certificates, Signing Services shall protect private keys in a FIPS 140-2 level 2, Common Criteria EAL 4+, or equivalent crypto module. After 2021-06-01, the same protection requirements SHALL apply to Non EV Code Signing Certificates.  </w:t>
      </w:r>
    </w:p>
    <w:p w14:paraId="66046E19" w14:textId="77777777" w:rsidR="00F60687" w:rsidRDefault="00F71B82">
      <w:pPr>
        <w:spacing w:after="234"/>
        <w:ind w:left="-5"/>
      </w:pPr>
      <w:r>
        <w:t xml:space="preserve">Techniques that MAY be used to satisfy this requirement include: </w:t>
      </w:r>
    </w:p>
    <w:p w14:paraId="530093DE" w14:textId="77777777" w:rsidR="00F60687" w:rsidRDefault="00F71B82">
      <w:pPr>
        <w:numPr>
          <w:ilvl w:val="0"/>
          <w:numId w:val="28"/>
        </w:numPr>
        <w:spacing w:after="236"/>
        <w:ind w:hanging="360"/>
      </w:pPr>
      <w:r>
        <w:t xml:space="preserve">Use of an HSM, verified by means of a manufacturer’s certificate; </w:t>
      </w:r>
    </w:p>
    <w:p w14:paraId="58357CDF" w14:textId="77777777" w:rsidR="00F60687" w:rsidRDefault="00F71B82">
      <w:pPr>
        <w:numPr>
          <w:ilvl w:val="0"/>
          <w:numId w:val="28"/>
        </w:numPr>
        <w:spacing w:after="235"/>
        <w:ind w:hanging="360"/>
      </w:pPr>
      <w:r>
        <w:t xml:space="preserve">A hardware crypto module provided by the CA; </w:t>
      </w:r>
    </w:p>
    <w:p w14:paraId="17044CF5" w14:textId="77777777" w:rsidR="00F60687" w:rsidRDefault="00F71B82">
      <w:pPr>
        <w:numPr>
          <w:ilvl w:val="0"/>
          <w:numId w:val="28"/>
        </w:numPr>
        <w:ind w:hanging="360"/>
      </w:pPr>
      <w:r>
        <w:t xml:space="preserve">Contractual terms in the subscriber agreement requiring the Subscriber to protect the private key to a standard equivalent to FIPS 140-2 level 2 or Common Criteria EAL 4+ and with compliance being confirmed by means of an audit. </w:t>
      </w:r>
    </w:p>
    <w:p w14:paraId="1B091398" w14:textId="77777777" w:rsidR="00F60687" w:rsidRDefault="00F71B82">
      <w:pPr>
        <w:ind w:left="-5"/>
      </w:pPr>
      <w:r>
        <w:t xml:space="preserve">Cryptographic algorithms, key sizes and certificate life-times for both authorities and Subscribers are governed by the NIST key management guidelines. </w:t>
      </w:r>
    </w:p>
    <w:p w14:paraId="464177B9" w14:textId="77777777" w:rsidR="00F60687" w:rsidRDefault="00F71B82">
      <w:pPr>
        <w:pStyle w:val="Heading2"/>
        <w:tabs>
          <w:tab w:val="center" w:pos="2895"/>
        </w:tabs>
        <w:ind w:left="-15" w:firstLine="0"/>
      </w:pPr>
      <w:bookmarkStart w:id="825" w:name="_Toc81385577"/>
      <w:r>
        <w:t>16.3</w:t>
      </w:r>
      <w:r>
        <w:rPr>
          <w:rFonts w:ascii="Arial" w:eastAsia="Arial" w:hAnsi="Arial" w:cs="Arial"/>
        </w:rPr>
        <w:t xml:space="preserve"> </w:t>
      </w:r>
      <w:r>
        <w:rPr>
          <w:rFonts w:ascii="Arial" w:eastAsia="Arial" w:hAnsi="Arial" w:cs="Arial"/>
        </w:rPr>
        <w:tab/>
      </w:r>
      <w:r>
        <w:t>Subscriber Private Key Protection</w:t>
      </w:r>
      <w:bookmarkEnd w:id="825"/>
      <w:r>
        <w:t xml:space="preserve"> </w:t>
      </w:r>
    </w:p>
    <w:p w14:paraId="589AD550" w14:textId="77777777" w:rsidR="00F60687" w:rsidRDefault="00F71B82">
      <w:pPr>
        <w:spacing w:after="238"/>
        <w:ind w:left="-5"/>
      </w:pPr>
      <w:r>
        <w:t xml:space="preserve">For Non-EV Code Signing Certificates, the CA MUST obtain a representation from the Subscriber that the Subscriber will use one of the following options to generate and protect their Code Signing Certificate private keys:  </w:t>
      </w:r>
    </w:p>
    <w:p w14:paraId="46F6477D" w14:textId="77777777" w:rsidR="00F60687" w:rsidRDefault="00F71B82">
      <w:pPr>
        <w:numPr>
          <w:ilvl w:val="0"/>
          <w:numId w:val="29"/>
        </w:numPr>
        <w:spacing w:after="251" w:line="236" w:lineRule="auto"/>
        <w:ind w:hanging="360"/>
      </w:pPr>
      <w:r>
        <w:t xml:space="preserve">A Trusted Platform Module (TPM) that generates and secures a key pair and that can document the Subscriber’s private key protection through a TPM key attestation.  </w:t>
      </w:r>
    </w:p>
    <w:p w14:paraId="71214FB0" w14:textId="77777777" w:rsidR="00F60687" w:rsidRDefault="00F71B82">
      <w:pPr>
        <w:numPr>
          <w:ilvl w:val="0"/>
          <w:numId w:val="29"/>
        </w:numPr>
        <w:spacing w:after="238"/>
        <w:ind w:hanging="360"/>
      </w:pPr>
      <w:r>
        <w:t xml:space="preserve">A hardware crypto module with a unit design form factor certified as conforming to at least FIPS 140-2 Level 2, Common Criteria EAL 4+, or equivalent.  </w:t>
      </w:r>
    </w:p>
    <w:p w14:paraId="25FB0581" w14:textId="77777777" w:rsidR="00F60687" w:rsidRDefault="00F71B82">
      <w:pPr>
        <w:numPr>
          <w:ilvl w:val="0"/>
          <w:numId w:val="29"/>
        </w:numPr>
        <w:ind w:hanging="360"/>
      </w:pPr>
      <w:r>
        <w:t xml:space="preserve">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  </w:t>
      </w:r>
    </w:p>
    <w:p w14:paraId="2A0EF55D" w14:textId="77777777" w:rsidR="00F60687" w:rsidRDefault="00F71B82">
      <w:pPr>
        <w:spacing w:after="11"/>
        <w:ind w:left="-5"/>
      </w:pPr>
      <w:r>
        <w:t xml:space="preserve">For Non-EV Code Signing Certificates, a CA MUST recommend that the Subscriber protect Private </w:t>
      </w:r>
    </w:p>
    <w:p w14:paraId="1AE7BFE9" w14:textId="77777777" w:rsidR="00F60687" w:rsidRDefault="00F71B82">
      <w:pPr>
        <w:spacing w:after="11"/>
        <w:ind w:left="-5"/>
      </w:pPr>
      <w:r>
        <w:lastRenderedPageBreak/>
        <w:t xml:space="preserve">Keys using the method described in Section 16.3(1) or 16.3(2) over the method described in </w:t>
      </w:r>
    </w:p>
    <w:p w14:paraId="47BA204A" w14:textId="77777777" w:rsidR="00F60687" w:rsidRDefault="00F71B82">
      <w:pPr>
        <w:ind w:left="-5"/>
      </w:pPr>
      <w:r>
        <w:t xml:space="preserve">Section 16.3(3) and obligate the Subscriber to protect Private Keys in accordance with 10.3.2(2) </w:t>
      </w:r>
    </w:p>
    <w:p w14:paraId="4A759E22" w14:textId="77777777" w:rsidR="00F60687" w:rsidRDefault="00F71B82">
      <w:pPr>
        <w:spacing w:after="238"/>
        <w:ind w:left="-5"/>
      </w:pPr>
      <w:r>
        <w:t xml:space="preserve">For EV Code Signing Certificates, CAs SHALL ensure that the Subscriber’s private key is generated, stored and used in a crypto module that meets or exceeds the requirements of FIPS 140-2 level 2 or Common Criteria EAL 4+. Acceptable methods of satisfying this requirement include (but are not limited to) the following:  </w:t>
      </w:r>
    </w:p>
    <w:p w14:paraId="1D4063BB" w14:textId="77777777" w:rsidR="00F60687" w:rsidRDefault="00F71B82">
      <w:pPr>
        <w:numPr>
          <w:ilvl w:val="0"/>
          <w:numId w:val="29"/>
        </w:numPr>
        <w:spacing w:after="238"/>
        <w:ind w:hanging="360"/>
      </w:pPr>
      <w:r>
        <w:t xml:space="preserve">The CA ships a suitable hardware crypto module, with a preinstalled key pair, in the form of a smartcard or USB device or similar; </w:t>
      </w:r>
    </w:p>
    <w:p w14:paraId="4A3ECD8E" w14:textId="77777777" w:rsidR="00F60687" w:rsidRDefault="00F71B82">
      <w:pPr>
        <w:numPr>
          <w:ilvl w:val="0"/>
          <w:numId w:val="29"/>
        </w:numPr>
        <w:spacing w:after="238"/>
        <w:ind w:hanging="360"/>
      </w:pPr>
      <w:r>
        <w:t xml:space="preserve">The Subscriber counter-signs certificate requests that can be verified by using a manufacturer’s certificate indicating that the key is managed in a suitable hardware module; </w:t>
      </w:r>
    </w:p>
    <w:p w14:paraId="6660AB82" w14:textId="77777777" w:rsidR="00F60687" w:rsidRDefault="00F71B82">
      <w:pPr>
        <w:numPr>
          <w:ilvl w:val="0"/>
          <w:numId w:val="29"/>
        </w:numPr>
        <w:spacing w:after="337"/>
        <w:ind w:hanging="360"/>
      </w:pPr>
      <w:r>
        <w:t xml:space="preserve">The Subscriber provides a suitable IT audit indicating that its operating environment achieves a level of security at least equivalent to that of FIPS 140-2 level 2. </w:t>
      </w:r>
    </w:p>
    <w:p w14:paraId="25A07BC9" w14:textId="77777777" w:rsidR="00F60687" w:rsidRDefault="00F71B82">
      <w:pPr>
        <w:spacing w:after="0" w:line="259" w:lineRule="auto"/>
        <w:ind w:left="0" w:firstLine="0"/>
      </w:pPr>
      <w:r>
        <w:t xml:space="preserve"> </w:t>
      </w:r>
      <w:r>
        <w:tab/>
      </w:r>
      <w:r>
        <w:rPr>
          <w:b/>
          <w:sz w:val="32"/>
        </w:rPr>
        <w:t xml:space="preserve"> </w:t>
      </w:r>
    </w:p>
    <w:p w14:paraId="18B99488" w14:textId="77777777" w:rsidR="00F60687" w:rsidRDefault="00F71B82">
      <w:pPr>
        <w:pStyle w:val="Heading1"/>
        <w:tabs>
          <w:tab w:val="center" w:pos="1479"/>
        </w:tabs>
        <w:spacing w:after="148"/>
        <w:ind w:left="-15" w:firstLine="0"/>
      </w:pPr>
      <w:bookmarkStart w:id="826" w:name="_Toc81385578"/>
      <w:r>
        <w:t>17.</w:t>
      </w:r>
      <w:r>
        <w:rPr>
          <w:rFonts w:ascii="Arial" w:eastAsia="Arial" w:hAnsi="Arial" w:cs="Arial"/>
        </w:rPr>
        <w:t xml:space="preserve"> </w:t>
      </w:r>
      <w:r>
        <w:rPr>
          <w:rFonts w:ascii="Arial" w:eastAsia="Arial" w:hAnsi="Arial" w:cs="Arial"/>
        </w:rPr>
        <w:tab/>
      </w:r>
      <w:r>
        <w:t>Audit</w:t>
      </w:r>
      <w:bookmarkEnd w:id="826"/>
      <w:r>
        <w:t xml:space="preserve"> </w:t>
      </w:r>
    </w:p>
    <w:p w14:paraId="2283D5F6" w14:textId="77777777" w:rsidR="00F60687" w:rsidRDefault="00F71B82">
      <w:pPr>
        <w:pStyle w:val="Heading2"/>
        <w:tabs>
          <w:tab w:val="center" w:pos="2292"/>
        </w:tabs>
        <w:ind w:left="-15" w:firstLine="0"/>
      </w:pPr>
      <w:bookmarkStart w:id="827" w:name="_Toc81385579"/>
      <w:r>
        <w:t>17.1</w:t>
      </w:r>
      <w:r>
        <w:rPr>
          <w:rFonts w:ascii="Arial" w:eastAsia="Arial" w:hAnsi="Arial" w:cs="Arial"/>
        </w:rPr>
        <w:t xml:space="preserve"> </w:t>
      </w:r>
      <w:r>
        <w:rPr>
          <w:rFonts w:ascii="Arial" w:eastAsia="Arial" w:hAnsi="Arial" w:cs="Arial"/>
        </w:rPr>
        <w:tab/>
      </w:r>
      <w:r>
        <w:t>Eligible Audit Schemes</w:t>
      </w:r>
      <w:bookmarkEnd w:id="827"/>
      <w:r>
        <w:t xml:space="preserve"> </w:t>
      </w:r>
    </w:p>
    <w:p w14:paraId="36B40CD1" w14:textId="77777777" w:rsidR="00F60687" w:rsidRDefault="00F71B82">
      <w:pPr>
        <w:spacing w:after="238"/>
        <w:ind w:left="-5"/>
      </w:pPr>
      <w:r>
        <w:t xml:space="preserve">The CA MUST undergo a conformity assessment audit for compliance with these Requirements performed in accordance with one of the following schemes:  </w:t>
      </w:r>
    </w:p>
    <w:p w14:paraId="345C8E96" w14:textId="77777777" w:rsidR="00F60687" w:rsidRDefault="00F71B82">
      <w:pPr>
        <w:numPr>
          <w:ilvl w:val="0"/>
          <w:numId w:val="30"/>
        </w:numPr>
        <w:spacing w:after="240"/>
        <w:ind w:hanging="360"/>
      </w:pPr>
      <w:r>
        <w:t xml:space="preserve">For Audit Periods starting before 1 November 2020, “WebTrust for CAs v2.0 or newer” AND “WebTrust for Certification Authorities – Publicly Trusted Code Signing Certificates v1.0.1 or newer”; or  </w:t>
      </w:r>
    </w:p>
    <w:p w14:paraId="5DD6D01B" w14:textId="77777777" w:rsidR="00F60687" w:rsidRDefault="00F71B82">
      <w:pPr>
        <w:numPr>
          <w:ilvl w:val="0"/>
          <w:numId w:val="30"/>
        </w:numPr>
        <w:spacing w:after="241"/>
        <w:ind w:hanging="360"/>
      </w:pPr>
      <w:r>
        <w:t xml:space="preserve">For Audit Periods starting before 1 November 2020, “WebTrust for CAs v2.0 or newer” AND “WebTrust for Certification Authorities – Extended Validation Code Signing v1.4.1 or newer”; or  </w:t>
      </w:r>
    </w:p>
    <w:p w14:paraId="14FA7DD1" w14:textId="77777777" w:rsidR="00F60687" w:rsidRDefault="00F71B82">
      <w:pPr>
        <w:numPr>
          <w:ilvl w:val="0"/>
          <w:numId w:val="30"/>
        </w:numPr>
        <w:spacing w:after="236"/>
        <w:ind w:hanging="360"/>
      </w:pPr>
      <w:r>
        <w:t xml:space="preserve">“WebTrust for CAs v2.0 or newer” AND “WebTrust for Certification Authorities – Code Signing Baseline Requirements v2.0 or newer”; or </w:t>
      </w:r>
    </w:p>
    <w:p w14:paraId="68B984E1" w14:textId="77777777" w:rsidR="00F60687" w:rsidRDefault="00F71B82">
      <w:pPr>
        <w:numPr>
          <w:ilvl w:val="0"/>
          <w:numId w:val="30"/>
        </w:numPr>
        <w:spacing w:after="238"/>
        <w:ind w:hanging="360"/>
      </w:pPr>
      <w:r>
        <w:t xml:space="preserve">ETSI EN 319 411-1, which includes normative references to ETSI EN 319 401 (the latest version of the referenced ETSI documents should be applied); or </w:t>
      </w:r>
    </w:p>
    <w:p w14:paraId="302B904B" w14:textId="77777777" w:rsidR="00F60687" w:rsidRDefault="00F71B82">
      <w:pPr>
        <w:numPr>
          <w:ilvl w:val="0"/>
          <w:numId w:val="30"/>
        </w:numPr>
        <w:ind w:hanging="360"/>
      </w:pPr>
      <w:r>
        <w:t xml:space="preserve">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 </w:t>
      </w:r>
    </w:p>
    <w:p w14:paraId="124B5DF2" w14:textId="77777777" w:rsidR="00F60687" w:rsidRDefault="00F71B82">
      <w:pPr>
        <w:ind w:left="-5"/>
      </w:pPr>
      <w:r>
        <w:t xml:space="preserve">Whichever scheme is chosen, it MUST incorporate periodic monitoring and/or accountability procedures to ensure that its audits continue to be conducted in accordance with the requirements of the scheme.  </w:t>
      </w:r>
    </w:p>
    <w:p w14:paraId="705FD870" w14:textId="77777777" w:rsidR="00F60687" w:rsidRDefault="00F71B82">
      <w:pPr>
        <w:ind w:left="-5"/>
      </w:pPr>
      <w:r>
        <w:lastRenderedPageBreak/>
        <w:t xml:space="preserve">The audit MUST be conducted by a Qualified Auditor, as specified in BR Section 8.2. </w:t>
      </w:r>
    </w:p>
    <w:p w14:paraId="27FF447D" w14:textId="77777777" w:rsidR="00F60687" w:rsidRDefault="00F71B82">
      <w:pPr>
        <w:spacing w:after="259"/>
        <w:ind w:left="-5"/>
      </w:pPr>
      <w:r>
        <w:t xml:space="preserve">The audit MUST cover all CA obligations under these Guidelines regardless of whether they are performed directly by the CA, an RA, or subcontractor </w:t>
      </w:r>
    </w:p>
    <w:p w14:paraId="06F3365F" w14:textId="77777777" w:rsidR="00F60687" w:rsidRDefault="00F71B82">
      <w:pPr>
        <w:pStyle w:val="Heading2"/>
        <w:tabs>
          <w:tab w:val="center" w:pos="1753"/>
        </w:tabs>
        <w:ind w:left="-15" w:firstLine="0"/>
      </w:pPr>
      <w:bookmarkStart w:id="828" w:name="_Toc81385580"/>
      <w:r>
        <w:t>17.2</w:t>
      </w:r>
      <w:r>
        <w:rPr>
          <w:rFonts w:ascii="Arial" w:eastAsia="Arial" w:hAnsi="Arial" w:cs="Arial"/>
        </w:rPr>
        <w:t xml:space="preserve"> </w:t>
      </w:r>
      <w:r>
        <w:rPr>
          <w:rFonts w:ascii="Arial" w:eastAsia="Arial" w:hAnsi="Arial" w:cs="Arial"/>
        </w:rPr>
        <w:tab/>
      </w:r>
      <w:r>
        <w:t>Audit Period</w:t>
      </w:r>
      <w:bookmarkEnd w:id="828"/>
      <w:r>
        <w:t xml:space="preserve"> </w:t>
      </w:r>
    </w:p>
    <w:p w14:paraId="3B798E83" w14:textId="77777777" w:rsidR="00F60687" w:rsidRDefault="00F71B82">
      <w:pPr>
        <w:spacing w:after="255"/>
        <w:ind w:left="-5"/>
      </w:pPr>
      <w:r>
        <w:t xml:space="preserve">As specified in BR Section 8.1. </w:t>
      </w:r>
    </w:p>
    <w:p w14:paraId="415D13AD" w14:textId="77777777" w:rsidR="00F60687" w:rsidRDefault="00F71B82">
      <w:pPr>
        <w:pStyle w:val="Heading2"/>
        <w:tabs>
          <w:tab w:val="center" w:pos="1765"/>
        </w:tabs>
        <w:ind w:left="-15" w:firstLine="0"/>
      </w:pPr>
      <w:bookmarkStart w:id="829" w:name="_Toc81385581"/>
      <w:r>
        <w:t>17.3</w:t>
      </w:r>
      <w:r>
        <w:rPr>
          <w:rFonts w:ascii="Arial" w:eastAsia="Arial" w:hAnsi="Arial" w:cs="Arial"/>
        </w:rPr>
        <w:t xml:space="preserve"> </w:t>
      </w:r>
      <w:r>
        <w:rPr>
          <w:rFonts w:ascii="Arial" w:eastAsia="Arial" w:hAnsi="Arial" w:cs="Arial"/>
        </w:rPr>
        <w:tab/>
      </w:r>
      <w:r>
        <w:t>Audit Report</w:t>
      </w:r>
      <w:bookmarkEnd w:id="829"/>
      <w:r>
        <w:t xml:space="preserve"> </w:t>
      </w:r>
    </w:p>
    <w:p w14:paraId="2AC8B6C1" w14:textId="77777777" w:rsidR="00F60687" w:rsidRDefault="00F71B82">
      <w:pPr>
        <w:spacing w:after="256"/>
        <w:ind w:left="-5"/>
      </w:pPr>
      <w:r>
        <w:t xml:space="preserve">As specified in BR Section 8.6. </w:t>
      </w:r>
    </w:p>
    <w:p w14:paraId="7117DAF5" w14:textId="77777777" w:rsidR="00F60687" w:rsidRDefault="00F71B82">
      <w:pPr>
        <w:pStyle w:val="Heading2"/>
        <w:tabs>
          <w:tab w:val="center" w:pos="2664"/>
        </w:tabs>
        <w:ind w:left="-15" w:firstLine="0"/>
      </w:pPr>
      <w:bookmarkStart w:id="830" w:name="_Toc81385582"/>
      <w:r>
        <w:t>17.4</w:t>
      </w:r>
      <w:r>
        <w:rPr>
          <w:rFonts w:ascii="Arial" w:eastAsia="Arial" w:hAnsi="Arial" w:cs="Arial"/>
        </w:rPr>
        <w:t xml:space="preserve"> </w:t>
      </w:r>
      <w:r>
        <w:rPr>
          <w:rFonts w:ascii="Arial" w:eastAsia="Arial" w:hAnsi="Arial" w:cs="Arial"/>
        </w:rPr>
        <w:tab/>
      </w:r>
      <w:r>
        <w:t>Pre-Issuance Readiness Audit</w:t>
      </w:r>
      <w:bookmarkEnd w:id="830"/>
      <w:r>
        <w:t xml:space="preserve"> </w:t>
      </w:r>
    </w:p>
    <w:p w14:paraId="3B37E8D5" w14:textId="77777777" w:rsidR="00F60687" w:rsidRDefault="00F71B82">
      <w:pPr>
        <w:ind w:left="-5"/>
      </w:pPr>
      <w:r>
        <w:t xml:space="preserve">If the CA has a currently valid Audit Report indicating compliance with an audit scheme listed in Section 17.1, then no pre-issuance readiness assessment is necessary. </w:t>
      </w:r>
    </w:p>
    <w:p w14:paraId="6AEC08B8" w14:textId="77777777" w:rsidR="00F60687" w:rsidRDefault="00F71B82">
      <w:pPr>
        <w:spacing w:after="262"/>
        <w:ind w:left="-5"/>
      </w:pPr>
      <w:r>
        <w:t xml:space="preserve">If the CA does not have a currently valid Audit Report indicating compliance with one of the audit schemes listed in Section 17.1, then, before issuing Code Signing Certificates, the CA MUST successfully complete a point-in-time readiness assessment performed in accordance with applicable standards under one of the audit schemes listed in Section 17.1. The point-in-time readiness assessment MUST be completed no earlier than twelve (12) months prior to issuing Code Signing Certificates and MUST be followed by a complete audit under such scheme within ninety (90) days of issuing the first Code Signing Certificate. </w:t>
      </w:r>
    </w:p>
    <w:p w14:paraId="7C1776C6" w14:textId="77777777" w:rsidR="00F60687" w:rsidRDefault="00F71B82">
      <w:pPr>
        <w:pStyle w:val="Heading2"/>
        <w:tabs>
          <w:tab w:val="center" w:pos="2103"/>
        </w:tabs>
        <w:ind w:left="-15" w:firstLine="0"/>
      </w:pPr>
      <w:bookmarkStart w:id="831" w:name="_Toc81385583"/>
      <w:r>
        <w:t>17.5</w:t>
      </w:r>
      <w:r>
        <w:rPr>
          <w:rFonts w:ascii="Arial" w:eastAsia="Arial" w:hAnsi="Arial" w:cs="Arial"/>
        </w:rPr>
        <w:t xml:space="preserve"> </w:t>
      </w:r>
      <w:r>
        <w:rPr>
          <w:rFonts w:ascii="Arial" w:eastAsia="Arial" w:hAnsi="Arial" w:cs="Arial"/>
        </w:rPr>
        <w:tab/>
      </w:r>
      <w:r>
        <w:t>Regular Self Audits</w:t>
      </w:r>
      <w:bookmarkEnd w:id="831"/>
      <w:r>
        <w:t xml:space="preserve"> </w:t>
      </w:r>
    </w:p>
    <w:p w14:paraId="2B34748E" w14:textId="77777777" w:rsidR="00F60687" w:rsidRDefault="00F71B82">
      <w:pPr>
        <w:spacing w:after="259"/>
        <w:ind w:left="-5"/>
      </w:pPr>
      <w:r>
        <w:t xml:space="preserve">CAs must abide by the self-audit requirements of these Guidelines. During the period in which it issues Code Signing Certificates, the CA MUST strictly control its service quality by performing ongoing self-audits against a randomly selected sample of at least three percent of the Non-EV Code Signing Certificates and at least three percent of the EV Code Signing Certificates it has issued in the period beginning immediately after the last sample was taken. For all Code Signing Certificates where the final cross-correlation and due diligence requirements of Section 8 of these Guidelines is performed by an RA, the CA MUST strictly control its service quality by performing ongoing selfaudits against a randomly selected sample of at least six percent of the Non-EV Code Signing Certificates and at least six percent of the EV Code Signing Certificates it has issued in the period beginning immediately after the last sample was taken. </w:t>
      </w:r>
    </w:p>
    <w:p w14:paraId="16683159" w14:textId="77777777" w:rsidR="00F60687" w:rsidRDefault="00F71B82">
      <w:pPr>
        <w:pStyle w:val="Heading2"/>
        <w:tabs>
          <w:tab w:val="center" w:pos="2625"/>
        </w:tabs>
        <w:ind w:left="-15" w:firstLine="0"/>
      </w:pPr>
      <w:bookmarkStart w:id="832" w:name="_Toc81385584"/>
      <w:r>
        <w:t>17.6</w:t>
      </w:r>
      <w:r>
        <w:rPr>
          <w:rFonts w:ascii="Arial" w:eastAsia="Arial" w:hAnsi="Arial" w:cs="Arial"/>
        </w:rPr>
        <w:t xml:space="preserve"> </w:t>
      </w:r>
      <w:r>
        <w:rPr>
          <w:rFonts w:ascii="Arial" w:eastAsia="Arial" w:hAnsi="Arial" w:cs="Arial"/>
        </w:rPr>
        <w:tab/>
      </w:r>
      <w:r>
        <w:t>Audit of Delegated Functions</w:t>
      </w:r>
      <w:bookmarkEnd w:id="832"/>
      <w:r>
        <w:t xml:space="preserve"> </w:t>
      </w:r>
    </w:p>
    <w:p w14:paraId="3639DAEE" w14:textId="77777777" w:rsidR="00F60687" w:rsidRDefault="00F71B82">
      <w:pPr>
        <w:ind w:left="-5"/>
      </w:pPr>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MUST obtain an audit report from the Delegated Third Party. If the opinion is that the Delegated Third Party does not comply, then the CA MUST not allow the Delegated Third Party to continue performing delegated functions. </w:t>
      </w:r>
    </w:p>
    <w:p w14:paraId="6490ADC2" w14:textId="77777777" w:rsidR="00F60687" w:rsidRDefault="00F71B82">
      <w:pPr>
        <w:spacing w:after="259"/>
        <w:ind w:left="-5"/>
      </w:pPr>
      <w:r>
        <w:lastRenderedPageBreak/>
        <w:t xml:space="preserve">The audit period for the Delegated Third Party MUST NOT exceed one year (ideally aligned with the CA’s audit). </w:t>
      </w:r>
    </w:p>
    <w:p w14:paraId="1D66C864" w14:textId="77777777" w:rsidR="00F60687" w:rsidRDefault="00F71B82">
      <w:pPr>
        <w:pStyle w:val="Heading2"/>
        <w:tabs>
          <w:tab w:val="center" w:pos="2274"/>
        </w:tabs>
        <w:ind w:left="-15" w:firstLine="0"/>
      </w:pPr>
      <w:bookmarkStart w:id="833" w:name="_Toc81385585"/>
      <w:r>
        <w:t>17.7</w:t>
      </w:r>
      <w:r>
        <w:rPr>
          <w:rFonts w:ascii="Arial" w:eastAsia="Arial" w:hAnsi="Arial" w:cs="Arial"/>
        </w:rPr>
        <w:t xml:space="preserve"> </w:t>
      </w:r>
      <w:r>
        <w:rPr>
          <w:rFonts w:ascii="Arial" w:eastAsia="Arial" w:hAnsi="Arial" w:cs="Arial"/>
        </w:rPr>
        <w:tab/>
      </w:r>
      <w:r>
        <w:t>Auditor Qualifications</w:t>
      </w:r>
      <w:bookmarkEnd w:id="833"/>
      <w:r>
        <w:t xml:space="preserve"> </w:t>
      </w:r>
    </w:p>
    <w:p w14:paraId="0B2260CC" w14:textId="77777777" w:rsidR="00F60687" w:rsidRDefault="00F71B82">
      <w:pPr>
        <w:spacing w:after="256"/>
        <w:ind w:left="-5"/>
      </w:pPr>
      <w:r>
        <w:t xml:space="preserve">As specified in BR Section 8.2. </w:t>
      </w:r>
    </w:p>
    <w:p w14:paraId="40E83BFD" w14:textId="77777777" w:rsidR="00F60687" w:rsidRDefault="00F71B82">
      <w:pPr>
        <w:pStyle w:val="Heading2"/>
        <w:tabs>
          <w:tab w:val="center" w:pos="2472"/>
        </w:tabs>
        <w:ind w:left="-15" w:firstLine="0"/>
      </w:pPr>
      <w:bookmarkStart w:id="834" w:name="_Toc81385586"/>
      <w:r>
        <w:t>17.8</w:t>
      </w:r>
      <w:r>
        <w:rPr>
          <w:rFonts w:ascii="Arial" w:eastAsia="Arial" w:hAnsi="Arial" w:cs="Arial"/>
        </w:rPr>
        <w:t xml:space="preserve"> </w:t>
      </w:r>
      <w:r>
        <w:rPr>
          <w:rFonts w:ascii="Arial" w:eastAsia="Arial" w:hAnsi="Arial" w:cs="Arial"/>
        </w:rPr>
        <w:tab/>
      </w:r>
      <w:r>
        <w:t>Key Generation Ceremony</w:t>
      </w:r>
      <w:bookmarkEnd w:id="834"/>
      <w:r>
        <w:t xml:space="preserve"> </w:t>
      </w:r>
    </w:p>
    <w:p w14:paraId="2852367F" w14:textId="77777777" w:rsidR="00F60687" w:rsidRDefault="00F71B82">
      <w:pPr>
        <w:spacing w:after="342"/>
        <w:ind w:left="-5"/>
      </w:pPr>
      <w:r>
        <w:t xml:space="preserve">As specified in BR Section 6.1.1.1. </w:t>
      </w:r>
    </w:p>
    <w:p w14:paraId="75017AF4" w14:textId="77777777" w:rsidR="00F60687" w:rsidRDefault="00F71B82">
      <w:pPr>
        <w:pStyle w:val="Heading1"/>
        <w:tabs>
          <w:tab w:val="center" w:pos="3221"/>
        </w:tabs>
        <w:ind w:left="-15" w:firstLine="0"/>
      </w:pPr>
      <w:bookmarkStart w:id="835" w:name="_Toc81385587"/>
      <w:r>
        <w:t>18.</w:t>
      </w:r>
      <w:r>
        <w:rPr>
          <w:rFonts w:ascii="Arial" w:eastAsia="Arial" w:hAnsi="Arial" w:cs="Arial"/>
        </w:rPr>
        <w:t xml:space="preserve"> </w:t>
      </w:r>
      <w:r>
        <w:rPr>
          <w:rFonts w:ascii="Arial" w:eastAsia="Arial" w:hAnsi="Arial" w:cs="Arial"/>
        </w:rPr>
        <w:tab/>
      </w:r>
      <w:r>
        <w:t>Liability and Indemnification</w:t>
      </w:r>
      <w:bookmarkEnd w:id="835"/>
      <w:r>
        <w:t xml:space="preserve"> </w:t>
      </w:r>
    </w:p>
    <w:p w14:paraId="54D6D428" w14:textId="77777777" w:rsidR="00F60687" w:rsidRDefault="00F71B82">
      <w:pPr>
        <w:ind w:left="-5"/>
      </w:pPr>
      <w:r>
        <w:t xml:space="preserve">CAs MAY limit their liability as described in Section 9.8 of the Baseline Requirements except for EV Code Signing Certificates, a CA MAY NOT limit its liability to Subscribers or Relying Parties for legally recognized and provable claims to a monetary amount less than two thousand US dollars per Subscriber or Relying Party per EV Code Signing Certificate.  </w:t>
      </w:r>
    </w:p>
    <w:p w14:paraId="5095E390" w14:textId="77777777" w:rsidR="00F60687" w:rsidRDefault="00F71B82">
      <w:pPr>
        <w:spacing w:after="236"/>
        <w:ind w:left="-5"/>
      </w:pPr>
      <w:r>
        <w:t xml:space="preserve">A CA's indemnification obligations and a Root CA’s obligations with respect to subordinate CAs are set forth in Section 9.9 of the Baseline Requirements </w:t>
      </w:r>
    </w:p>
    <w:p w14:paraId="2147EDC5" w14:textId="77777777" w:rsidR="00F60687" w:rsidRDefault="00F71B82">
      <w:pPr>
        <w:pStyle w:val="Heading1"/>
        <w:spacing w:after="189"/>
        <w:ind w:left="94"/>
        <w:jc w:val="center"/>
      </w:pPr>
      <w:bookmarkStart w:id="836" w:name="_Toc81385588"/>
      <w:r>
        <w:t>Appendix A</w:t>
      </w:r>
      <w:bookmarkEnd w:id="836"/>
      <w:r>
        <w:t xml:space="preserve"> </w:t>
      </w:r>
    </w:p>
    <w:p w14:paraId="5F796BF7" w14:textId="77777777" w:rsidR="00F60687" w:rsidRDefault="00F71B82">
      <w:pPr>
        <w:spacing w:after="92" w:line="259" w:lineRule="auto"/>
        <w:ind w:left="55" w:firstLine="0"/>
      </w:pPr>
      <w:r>
        <w:rPr>
          <w:b/>
          <w:sz w:val="32"/>
        </w:rPr>
        <w:t xml:space="preserve">Minimum Cryptographic Algorithm and Key Size Requirements </w:t>
      </w:r>
    </w:p>
    <w:p w14:paraId="502FD4EC" w14:textId="77777777" w:rsidR="00F60687" w:rsidRDefault="00F71B82">
      <w:pPr>
        <w:ind w:left="-5"/>
      </w:pPr>
      <w:r>
        <w:t xml:space="preserve">Certificates and Timestamp tokens issued after 31 January 2017 MUST meet the following requirements for algorithm type and key size. </w:t>
      </w:r>
    </w:p>
    <w:p w14:paraId="560834AE" w14:textId="77777777" w:rsidR="00F60687" w:rsidRDefault="00F71B82">
      <w:pPr>
        <w:numPr>
          <w:ilvl w:val="0"/>
          <w:numId w:val="31"/>
        </w:numPr>
        <w:spacing w:after="208" w:line="250" w:lineRule="auto"/>
        <w:ind w:hanging="360"/>
      </w:pPr>
      <w:r>
        <w:rPr>
          <w:b/>
        </w:rPr>
        <w:t xml:space="preserve">Code Signing Root, Subordinate CA, and Code Signing Certificates </w:t>
      </w:r>
    </w:p>
    <w:p w14:paraId="13D9D3FA" w14:textId="77777777" w:rsidR="00F60687" w:rsidRDefault="00F71B82">
      <w:pPr>
        <w:ind w:left="-5"/>
      </w:pPr>
      <w:r>
        <w:t xml:space="preserve">The table below defines cryptographic requirements for Code Signing Certificates issued within the specified time and their corresponding Root Certificates and Subordinate CA Certificates.  </w:t>
      </w:r>
    </w:p>
    <w:p w14:paraId="26A5CC5A" w14:textId="77777777" w:rsidR="00F60687" w:rsidRDefault="00F71B82">
      <w:pPr>
        <w:spacing w:after="9" w:line="250" w:lineRule="auto"/>
        <w:ind w:left="10"/>
      </w:pPr>
      <w:r>
        <w:rPr>
          <w:b/>
        </w:rPr>
        <w:t xml:space="preserve">Note: The digest algorithm used to issue the Root Certificate does not have security relevance and need not conform to the requirements in the table below.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F60687" w14:paraId="25F3EF69" w14:textId="77777777">
        <w:trPr>
          <w:trHeight w:val="2292"/>
        </w:trPr>
        <w:tc>
          <w:tcPr>
            <w:tcW w:w="1646" w:type="dxa"/>
            <w:tcBorders>
              <w:top w:val="single" w:sz="4" w:space="0" w:color="000000"/>
              <w:left w:val="single" w:sz="4" w:space="0" w:color="000000"/>
              <w:bottom w:val="single" w:sz="4" w:space="0" w:color="000000"/>
              <w:right w:val="single" w:sz="4" w:space="0" w:color="000000"/>
            </w:tcBorders>
          </w:tcPr>
          <w:p w14:paraId="419D6AD1" w14:textId="77777777" w:rsidR="00F60687" w:rsidRDefault="00F71B82">
            <w:pPr>
              <w:spacing w:after="0" w:line="259" w:lineRule="auto"/>
              <w:ind w:left="2" w:firstLine="0"/>
            </w:pPr>
            <w:r>
              <w:t xml:space="preserve"> </w:t>
            </w:r>
          </w:p>
        </w:tc>
        <w:tc>
          <w:tcPr>
            <w:tcW w:w="2391" w:type="dxa"/>
            <w:tcBorders>
              <w:top w:val="single" w:sz="4" w:space="0" w:color="000000"/>
              <w:left w:val="single" w:sz="4" w:space="0" w:color="000000"/>
              <w:bottom w:val="single" w:sz="4" w:space="0" w:color="000000"/>
              <w:right w:val="single" w:sz="4" w:space="0" w:color="000000"/>
            </w:tcBorders>
          </w:tcPr>
          <w:p w14:paraId="4F17B0C3" w14:textId="77777777" w:rsidR="00F60687" w:rsidRDefault="00F71B82">
            <w:pPr>
              <w:spacing w:after="0" w:line="238" w:lineRule="auto"/>
              <w:ind w:left="0" w:firstLine="0"/>
            </w:pPr>
            <w:r>
              <w:t xml:space="preserve">Code Signing Certificates issued prior to the transition date and their corresponding Root </w:t>
            </w:r>
          </w:p>
          <w:p w14:paraId="5AE504B3" w14:textId="77777777" w:rsidR="00F60687" w:rsidRDefault="00F71B82">
            <w:pPr>
              <w:spacing w:after="0" w:line="259" w:lineRule="auto"/>
              <w:ind w:left="0" w:firstLine="0"/>
            </w:pPr>
            <w:r>
              <w:t xml:space="preserve">Certificates and </w:t>
            </w:r>
          </w:p>
          <w:p w14:paraId="1EF23B65" w14:textId="77777777" w:rsidR="00F60687" w:rsidRDefault="00F71B82">
            <w:pPr>
              <w:spacing w:after="0" w:line="259" w:lineRule="auto"/>
              <w:ind w:left="0" w:firstLine="0"/>
            </w:pPr>
            <w:r>
              <w:t xml:space="preserve">Subordinate CA </w:t>
            </w:r>
          </w:p>
          <w:p w14:paraId="4DDD488A" w14:textId="77777777" w:rsidR="00F60687" w:rsidRDefault="00F71B82">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3D34AE79" w14:textId="77777777" w:rsidR="00F60687" w:rsidRDefault="00F71B82">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291637B8" w14:textId="77777777" w:rsidR="00F60687" w:rsidRDefault="00F71B82">
            <w:pPr>
              <w:spacing w:after="0" w:line="238" w:lineRule="auto"/>
              <w:ind w:left="2" w:firstLine="0"/>
            </w:pPr>
            <w:r>
              <w:t xml:space="preserve">Code Signing Certificates issued on or after the transition date and their corresponding Root Certificates and </w:t>
            </w:r>
          </w:p>
          <w:p w14:paraId="54644690" w14:textId="77777777" w:rsidR="00F60687" w:rsidRDefault="00F71B82">
            <w:pPr>
              <w:spacing w:after="0" w:line="259" w:lineRule="auto"/>
              <w:ind w:left="2" w:firstLine="0"/>
            </w:pPr>
            <w:r>
              <w:t xml:space="preserve">Subordinate CA Certificates </w:t>
            </w:r>
          </w:p>
        </w:tc>
      </w:tr>
      <w:tr w:rsidR="00F60687" w14:paraId="4DF69411"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1A34549B" w14:textId="77777777" w:rsidR="00F60687" w:rsidRDefault="00F71B82">
            <w:pPr>
              <w:spacing w:after="0" w:line="259" w:lineRule="auto"/>
              <w:ind w:left="2" w:firstLine="0"/>
            </w:pPr>
            <w:r>
              <w:lastRenderedPageBreak/>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649E8065" w14:textId="77777777" w:rsidR="00F60687" w:rsidRDefault="00F71B82">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2FB08479" w14:textId="77777777" w:rsidR="00F60687" w:rsidRDefault="00F71B82">
            <w:pPr>
              <w:spacing w:after="0" w:line="259" w:lineRule="auto"/>
              <w:ind w:left="2" w:firstLine="0"/>
            </w:pPr>
            <w:r>
              <w:t xml:space="preserve">January 1, 2021 </w:t>
            </w:r>
          </w:p>
        </w:tc>
        <w:tc>
          <w:tcPr>
            <w:tcW w:w="4117" w:type="dxa"/>
            <w:tcBorders>
              <w:top w:val="single" w:sz="4" w:space="0" w:color="000000"/>
              <w:left w:val="single" w:sz="4" w:space="0" w:color="000000"/>
              <w:bottom w:val="single" w:sz="4" w:space="0" w:color="000000"/>
              <w:right w:val="single" w:sz="4" w:space="0" w:color="000000"/>
            </w:tcBorders>
          </w:tcPr>
          <w:p w14:paraId="21D6F15F" w14:textId="77777777" w:rsidR="00F60687" w:rsidRDefault="00F71B82">
            <w:pPr>
              <w:spacing w:after="0" w:line="259" w:lineRule="auto"/>
              <w:ind w:left="2" w:firstLine="0"/>
            </w:pPr>
            <w:r>
              <w:t xml:space="preserve">SHA-256, SHA-384 or SHA-512 </w:t>
            </w:r>
          </w:p>
        </w:tc>
      </w:tr>
      <w:tr w:rsidR="00F60687" w14:paraId="563E5145"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079B1FC1" w14:textId="77777777" w:rsidR="00F60687" w:rsidRDefault="00F71B82">
            <w:pPr>
              <w:spacing w:after="2" w:line="236" w:lineRule="auto"/>
              <w:ind w:left="2" w:firstLine="0"/>
            </w:pPr>
            <w:r>
              <w:t xml:space="preserve">Minimum RSA modulus size </w:t>
            </w:r>
          </w:p>
          <w:p w14:paraId="651DDED7" w14:textId="77777777" w:rsidR="00F60687" w:rsidRDefault="00F71B82">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45FAD2FE" w14:textId="77777777" w:rsidR="00F60687" w:rsidRDefault="00F71B82">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427D41E6" w14:textId="77777777" w:rsidR="00F60687" w:rsidRDefault="00F71B82">
            <w:pPr>
              <w:spacing w:after="0" w:line="259" w:lineRule="auto"/>
              <w:ind w:left="2" w:firstLine="0"/>
            </w:pPr>
            <w:r>
              <w:t xml:space="preserve">June 1, 2021 </w:t>
            </w:r>
          </w:p>
        </w:tc>
        <w:tc>
          <w:tcPr>
            <w:tcW w:w="4117" w:type="dxa"/>
            <w:tcBorders>
              <w:top w:val="single" w:sz="4" w:space="0" w:color="000000"/>
              <w:left w:val="single" w:sz="4" w:space="0" w:color="000000"/>
              <w:bottom w:val="single" w:sz="4" w:space="0" w:color="000000"/>
              <w:right w:val="single" w:sz="4" w:space="0" w:color="000000"/>
            </w:tcBorders>
          </w:tcPr>
          <w:p w14:paraId="5A55F669" w14:textId="77777777" w:rsidR="00F60687" w:rsidRDefault="00F71B82">
            <w:pPr>
              <w:spacing w:after="221" w:line="236" w:lineRule="auto"/>
              <w:ind w:left="2" w:firstLine="0"/>
            </w:pPr>
            <w:r>
              <w:t xml:space="preserve">**4096 for Root and Subordinate CA Certificates </w:t>
            </w:r>
          </w:p>
          <w:p w14:paraId="2EDAFC87" w14:textId="77777777" w:rsidR="00F60687" w:rsidRDefault="00F71B82">
            <w:pPr>
              <w:spacing w:after="198" w:line="259" w:lineRule="auto"/>
              <w:ind w:left="2" w:firstLine="0"/>
            </w:pPr>
            <w:r>
              <w:t xml:space="preserve">3072 for Code Signing Certificates </w:t>
            </w:r>
          </w:p>
          <w:p w14:paraId="22168D7A" w14:textId="77777777" w:rsidR="00F60687" w:rsidRDefault="00F71B82">
            <w:pPr>
              <w:spacing w:after="0" w:line="259" w:lineRule="auto"/>
              <w:ind w:left="2" w:firstLine="0"/>
            </w:pPr>
            <w:r>
              <w:t xml:space="preserve"> </w:t>
            </w:r>
          </w:p>
        </w:tc>
      </w:tr>
      <w:tr w:rsidR="00F60687" w14:paraId="0A2BF651"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2FC096A4" w14:textId="77777777" w:rsidR="00F60687" w:rsidRDefault="00F71B82">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0A5FCB80" w14:textId="77777777" w:rsidR="00F60687" w:rsidRDefault="00F71B82">
            <w:pPr>
              <w:spacing w:after="0" w:line="259" w:lineRule="auto"/>
              <w:ind w:left="0" w:firstLine="0"/>
            </w:pPr>
            <w:r>
              <w:t xml:space="preserve">NIST P-256, P-384, or P-521 </w:t>
            </w:r>
          </w:p>
        </w:tc>
        <w:tc>
          <w:tcPr>
            <w:tcW w:w="1198" w:type="dxa"/>
            <w:tcBorders>
              <w:top w:val="single" w:sz="4" w:space="0" w:color="000000"/>
              <w:left w:val="single" w:sz="4" w:space="0" w:color="000000"/>
              <w:bottom w:val="single" w:sz="4" w:space="0" w:color="000000"/>
              <w:right w:val="single" w:sz="4" w:space="0" w:color="000000"/>
            </w:tcBorders>
          </w:tcPr>
          <w:p w14:paraId="180EB0A3" w14:textId="77777777" w:rsidR="00F60687" w:rsidRDefault="00F71B82">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069B2D78" w14:textId="77777777" w:rsidR="00F60687" w:rsidRDefault="00F71B82">
            <w:pPr>
              <w:spacing w:after="0" w:line="259" w:lineRule="auto"/>
              <w:ind w:left="2" w:firstLine="0"/>
            </w:pPr>
            <w:r>
              <w:t xml:space="preserve">NIST P-256, P-384, or P-521 </w:t>
            </w:r>
          </w:p>
        </w:tc>
      </w:tr>
      <w:tr w:rsidR="00F60687" w14:paraId="07D28D67"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53952ADC" w14:textId="77777777" w:rsidR="00F60687" w:rsidRDefault="00F71B82">
            <w:pPr>
              <w:spacing w:after="0" w:line="238" w:lineRule="auto"/>
              <w:ind w:left="2" w:firstLine="0"/>
            </w:pPr>
            <w:r>
              <w:t xml:space="preserve">Minimum DSA modulus and divisor size </w:t>
            </w:r>
          </w:p>
          <w:p w14:paraId="1C9A24EC" w14:textId="77777777" w:rsidR="00F60687" w:rsidRDefault="00F71B82">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608733E5" w14:textId="77777777" w:rsidR="00F60687" w:rsidRDefault="00F71B82">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3DDEC0F1" w14:textId="77777777" w:rsidR="00F60687" w:rsidRDefault="00F71B82">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259CB4D8" w14:textId="77777777" w:rsidR="00F60687" w:rsidRDefault="00F71B82">
            <w:pPr>
              <w:spacing w:after="0" w:line="259" w:lineRule="auto"/>
              <w:ind w:left="2" w:firstLine="0"/>
            </w:pPr>
            <w:r>
              <w:t xml:space="preserve">L= 2048, N= 224 or L= 2048, N= 256 </w:t>
            </w:r>
          </w:p>
        </w:tc>
      </w:tr>
    </w:tbl>
    <w:p w14:paraId="33874E1C" w14:textId="77777777" w:rsidR="00F60687" w:rsidRDefault="00F71B82">
      <w:pPr>
        <w:ind w:left="345" w:hanging="360"/>
      </w:pPr>
      <w:r>
        <w:rPr>
          <w:b/>
        </w:rPr>
        <w:t>*</w:t>
      </w:r>
      <w:r>
        <w:t xml:space="preserve">CAs can issue SHA-1 certificates to legacy platforms that do not support SHA-2 only for code signing and timestamping certificates. </w:t>
      </w:r>
    </w:p>
    <w:p w14:paraId="68CC49A8" w14:textId="77777777" w:rsidR="00F60687" w:rsidRDefault="00F71B82">
      <w:pPr>
        <w:ind w:left="345" w:hanging="360"/>
      </w:pPr>
      <w:r>
        <w:t xml:space="preserve">**CAs can issue Cross Certificates for Root CAs whose Public Key meets the above requirements in force after the Transition Date with a Root whose Public Key meets the above requirements in force prior to the Transition Date to support Code Signing Certificate validation. </w:t>
      </w:r>
    </w:p>
    <w:p w14:paraId="0032A8CC" w14:textId="77777777" w:rsidR="00F60687" w:rsidRDefault="00F71B82">
      <w:pPr>
        <w:numPr>
          <w:ilvl w:val="0"/>
          <w:numId w:val="31"/>
        </w:numPr>
        <w:spacing w:after="208" w:line="250" w:lineRule="auto"/>
        <w:ind w:hanging="360"/>
      </w:pPr>
      <w:r>
        <w:rPr>
          <w:b/>
        </w:rPr>
        <w:t xml:space="preserve">Timestamp Root, Subordinate CA, and Timestamp Certificates </w:t>
      </w:r>
    </w:p>
    <w:p w14:paraId="328249C4" w14:textId="77777777" w:rsidR="00F60687" w:rsidRDefault="00F71B82">
      <w:pPr>
        <w:ind w:left="-5"/>
      </w:pPr>
      <w:r>
        <w:t xml:space="preserve">The table below defines cryptographic requirements for Timestamp Certificates issued within the specified time and their corresponding Root Certificates and Subordinate CA Certificates.  </w:t>
      </w:r>
    </w:p>
    <w:p w14:paraId="4B54ABC3" w14:textId="77777777" w:rsidR="00F60687" w:rsidRDefault="00F71B82">
      <w:pPr>
        <w:spacing w:after="9" w:line="250" w:lineRule="auto"/>
        <w:ind w:left="10"/>
      </w:pPr>
      <w:r>
        <w:rPr>
          <w:b/>
        </w:rPr>
        <w:t xml:space="preserve">Note: The digest algorithm used to issue the Root Certificate does not have security relevance and need not conform to the requirements in the table below.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F60687" w14:paraId="49EEABB5" w14:textId="77777777">
        <w:trPr>
          <w:trHeight w:val="2295"/>
        </w:trPr>
        <w:tc>
          <w:tcPr>
            <w:tcW w:w="1646" w:type="dxa"/>
            <w:tcBorders>
              <w:top w:val="single" w:sz="4" w:space="0" w:color="000000"/>
              <w:left w:val="single" w:sz="4" w:space="0" w:color="000000"/>
              <w:bottom w:val="single" w:sz="4" w:space="0" w:color="000000"/>
              <w:right w:val="single" w:sz="4" w:space="0" w:color="000000"/>
            </w:tcBorders>
          </w:tcPr>
          <w:p w14:paraId="0A4E2B9D" w14:textId="77777777" w:rsidR="00F60687" w:rsidRDefault="00F71B82">
            <w:pPr>
              <w:spacing w:after="0" w:line="259" w:lineRule="auto"/>
              <w:ind w:left="2" w:firstLine="0"/>
            </w:pPr>
            <w:r>
              <w:t xml:space="preserve"> </w:t>
            </w:r>
          </w:p>
        </w:tc>
        <w:tc>
          <w:tcPr>
            <w:tcW w:w="2391" w:type="dxa"/>
            <w:tcBorders>
              <w:top w:val="single" w:sz="4" w:space="0" w:color="000000"/>
              <w:left w:val="single" w:sz="4" w:space="0" w:color="000000"/>
              <w:bottom w:val="single" w:sz="4" w:space="0" w:color="000000"/>
              <w:right w:val="single" w:sz="4" w:space="0" w:color="000000"/>
            </w:tcBorders>
          </w:tcPr>
          <w:p w14:paraId="73EBDC5B" w14:textId="77777777" w:rsidR="00F60687" w:rsidRDefault="00F71B82">
            <w:pPr>
              <w:spacing w:after="0" w:line="259" w:lineRule="auto"/>
              <w:ind w:left="0" w:firstLine="0"/>
            </w:pPr>
            <w:r>
              <w:t xml:space="preserve">Timestamp </w:t>
            </w:r>
          </w:p>
          <w:p w14:paraId="3A718359" w14:textId="77777777" w:rsidR="00F60687" w:rsidRDefault="00F71B82">
            <w:pPr>
              <w:spacing w:after="1" w:line="237" w:lineRule="auto"/>
              <w:ind w:left="0" w:firstLine="0"/>
            </w:pPr>
            <w:r>
              <w:t xml:space="preserve">Certificates issued prior to the transition date and their corresponding Root </w:t>
            </w:r>
          </w:p>
          <w:p w14:paraId="2FC8C393" w14:textId="77777777" w:rsidR="00F60687" w:rsidRDefault="00F71B82">
            <w:pPr>
              <w:spacing w:after="0" w:line="259" w:lineRule="auto"/>
              <w:ind w:left="0" w:firstLine="0"/>
            </w:pPr>
            <w:r>
              <w:t xml:space="preserve">Certificates and </w:t>
            </w:r>
          </w:p>
          <w:p w14:paraId="4403BADD" w14:textId="77777777" w:rsidR="00F60687" w:rsidRDefault="00F71B82">
            <w:pPr>
              <w:spacing w:after="0" w:line="259" w:lineRule="auto"/>
              <w:ind w:left="0" w:firstLine="0"/>
            </w:pPr>
            <w:r>
              <w:t xml:space="preserve">Subordinate CA </w:t>
            </w:r>
          </w:p>
          <w:p w14:paraId="5E248FAB" w14:textId="77777777" w:rsidR="00F60687" w:rsidRDefault="00F71B82">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3BA875BA" w14:textId="77777777" w:rsidR="00F60687" w:rsidRDefault="00F71B82">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48B93BE8" w14:textId="77777777" w:rsidR="00F60687" w:rsidRDefault="00F71B82">
            <w:pPr>
              <w:spacing w:after="1" w:line="236" w:lineRule="auto"/>
              <w:ind w:left="2" w:firstLine="0"/>
            </w:pPr>
            <w:r>
              <w:t xml:space="preserve">Timestamp Certificates issued on or after the transition date and their </w:t>
            </w:r>
          </w:p>
          <w:p w14:paraId="053C1D3C" w14:textId="77777777" w:rsidR="00F60687" w:rsidRDefault="00F71B82">
            <w:pPr>
              <w:spacing w:after="0" w:line="259" w:lineRule="auto"/>
              <w:ind w:left="2" w:firstLine="0"/>
            </w:pPr>
            <w:r>
              <w:t xml:space="preserve">corresponding Root Certificates and </w:t>
            </w:r>
          </w:p>
          <w:p w14:paraId="6E3A3420" w14:textId="77777777" w:rsidR="00F60687" w:rsidRDefault="00F71B82">
            <w:pPr>
              <w:spacing w:after="0" w:line="259" w:lineRule="auto"/>
              <w:ind w:left="2" w:firstLine="0"/>
            </w:pPr>
            <w:r>
              <w:t xml:space="preserve">Subordinate CA Certificates </w:t>
            </w:r>
          </w:p>
        </w:tc>
      </w:tr>
      <w:tr w:rsidR="00F60687" w14:paraId="2AAD2B75" w14:textId="77777777">
        <w:trPr>
          <w:trHeight w:val="1519"/>
        </w:trPr>
        <w:tc>
          <w:tcPr>
            <w:tcW w:w="1646" w:type="dxa"/>
            <w:tcBorders>
              <w:top w:val="single" w:sz="4" w:space="0" w:color="000000"/>
              <w:left w:val="single" w:sz="4" w:space="0" w:color="000000"/>
              <w:bottom w:val="single" w:sz="4" w:space="0" w:color="000000"/>
              <w:right w:val="single" w:sz="4" w:space="0" w:color="000000"/>
            </w:tcBorders>
          </w:tcPr>
          <w:p w14:paraId="643E10CC" w14:textId="77777777" w:rsidR="00F60687" w:rsidRDefault="00F71B82">
            <w:pPr>
              <w:spacing w:after="0" w:line="259" w:lineRule="auto"/>
              <w:ind w:left="2" w:firstLine="0"/>
            </w:pPr>
            <w:r>
              <w:lastRenderedPageBreak/>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3C175E57" w14:textId="77777777" w:rsidR="00F60687" w:rsidRDefault="00F71B82">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678B0F96" w14:textId="77777777" w:rsidR="00F60687" w:rsidRDefault="00F71B82">
            <w:pPr>
              <w:spacing w:after="0" w:line="259" w:lineRule="auto"/>
              <w:ind w:left="2" w:firstLine="0"/>
            </w:pPr>
            <w:r>
              <w:t xml:space="preserve">April 30, 2022 </w:t>
            </w:r>
          </w:p>
        </w:tc>
        <w:tc>
          <w:tcPr>
            <w:tcW w:w="4117" w:type="dxa"/>
            <w:tcBorders>
              <w:top w:val="single" w:sz="4" w:space="0" w:color="000000"/>
              <w:left w:val="single" w:sz="4" w:space="0" w:color="000000"/>
              <w:bottom w:val="single" w:sz="4" w:space="0" w:color="000000"/>
              <w:right w:val="single" w:sz="4" w:space="0" w:color="000000"/>
            </w:tcBorders>
          </w:tcPr>
          <w:p w14:paraId="5CE1E17B" w14:textId="77777777" w:rsidR="00F60687" w:rsidRDefault="00F71B82">
            <w:pPr>
              <w:spacing w:after="196" w:line="259" w:lineRule="auto"/>
              <w:ind w:left="2" w:firstLine="0"/>
            </w:pPr>
            <w:r>
              <w:t xml:space="preserve">SHA-256, SHA-384 or SHA-512 </w:t>
            </w:r>
          </w:p>
          <w:p w14:paraId="60940C6A" w14:textId="77777777" w:rsidR="00F60687" w:rsidRDefault="00F71B82">
            <w:pPr>
              <w:spacing w:after="0" w:line="259" w:lineRule="auto"/>
              <w:ind w:left="2" w:firstLine="0"/>
            </w:pPr>
            <w:r>
              <w:t xml:space="preserve"> </w:t>
            </w:r>
          </w:p>
        </w:tc>
      </w:tr>
      <w:tr w:rsidR="00F60687" w14:paraId="2FDD6C1A"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5068DF06" w14:textId="77777777" w:rsidR="00F60687" w:rsidRDefault="00F71B82">
            <w:pPr>
              <w:spacing w:after="0" w:line="259" w:lineRule="auto"/>
              <w:ind w:left="2" w:firstLine="0"/>
            </w:pPr>
            <w:r>
              <w:t xml:space="preserve">Minimum RSA </w:t>
            </w:r>
          </w:p>
          <w:p w14:paraId="6240D9DF" w14:textId="77777777" w:rsidR="00F60687" w:rsidRDefault="00F71B82">
            <w:pPr>
              <w:spacing w:after="0" w:line="259" w:lineRule="auto"/>
              <w:ind w:left="2" w:firstLine="0"/>
            </w:pPr>
            <w:r>
              <w:t xml:space="preserve">modulus size </w:t>
            </w:r>
          </w:p>
          <w:p w14:paraId="6CF3210B" w14:textId="77777777" w:rsidR="00F60687" w:rsidRDefault="00F71B82">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46478574" w14:textId="77777777" w:rsidR="00F60687" w:rsidRDefault="00F71B82">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40D780B1" w14:textId="77777777" w:rsidR="00F60687" w:rsidRDefault="00F71B82">
            <w:pPr>
              <w:spacing w:after="0" w:line="259" w:lineRule="auto"/>
              <w:ind w:left="2" w:firstLine="0"/>
            </w:pPr>
            <w:r>
              <w:t xml:space="preserve">June 1, 2021 </w:t>
            </w:r>
          </w:p>
        </w:tc>
        <w:tc>
          <w:tcPr>
            <w:tcW w:w="4117" w:type="dxa"/>
            <w:tcBorders>
              <w:top w:val="single" w:sz="4" w:space="0" w:color="000000"/>
              <w:left w:val="single" w:sz="4" w:space="0" w:color="000000"/>
              <w:bottom w:val="single" w:sz="4" w:space="0" w:color="000000"/>
              <w:right w:val="single" w:sz="4" w:space="0" w:color="000000"/>
            </w:tcBorders>
          </w:tcPr>
          <w:p w14:paraId="2670E011" w14:textId="77777777" w:rsidR="00F60687" w:rsidRDefault="00F71B82">
            <w:pPr>
              <w:spacing w:after="218" w:line="239" w:lineRule="auto"/>
              <w:ind w:left="2" w:firstLine="0"/>
            </w:pPr>
            <w:r>
              <w:t xml:space="preserve">**4096 for Root and Subordinate CA Certificates </w:t>
            </w:r>
          </w:p>
          <w:p w14:paraId="5350B6E1" w14:textId="77777777" w:rsidR="00F60687" w:rsidRDefault="00F71B82">
            <w:pPr>
              <w:spacing w:after="196" w:line="259" w:lineRule="auto"/>
              <w:ind w:left="2" w:firstLine="0"/>
            </w:pPr>
            <w:r>
              <w:t xml:space="preserve">3072 for TimestampCertificates </w:t>
            </w:r>
          </w:p>
          <w:p w14:paraId="5A84B33F" w14:textId="77777777" w:rsidR="00F60687" w:rsidRDefault="00F71B82">
            <w:pPr>
              <w:spacing w:after="0" w:line="259" w:lineRule="auto"/>
              <w:ind w:left="2" w:firstLine="0"/>
            </w:pPr>
            <w:r>
              <w:t xml:space="preserve"> </w:t>
            </w:r>
          </w:p>
        </w:tc>
      </w:tr>
      <w:tr w:rsidR="00F60687" w14:paraId="084D3545" w14:textId="77777777">
        <w:trPr>
          <w:trHeight w:val="746"/>
        </w:trPr>
        <w:tc>
          <w:tcPr>
            <w:tcW w:w="1646" w:type="dxa"/>
            <w:tcBorders>
              <w:top w:val="single" w:sz="4" w:space="0" w:color="000000"/>
              <w:left w:val="single" w:sz="4" w:space="0" w:color="000000"/>
              <w:bottom w:val="single" w:sz="4" w:space="0" w:color="000000"/>
              <w:right w:val="single" w:sz="4" w:space="0" w:color="000000"/>
            </w:tcBorders>
          </w:tcPr>
          <w:p w14:paraId="5C88F0B8" w14:textId="77777777" w:rsidR="00F60687" w:rsidRDefault="00F71B82">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0C87A36E" w14:textId="77777777" w:rsidR="00F60687" w:rsidRDefault="00F71B82">
            <w:pPr>
              <w:spacing w:after="0" w:line="259" w:lineRule="auto"/>
              <w:ind w:left="0" w:firstLine="0"/>
            </w:pPr>
            <w:r>
              <w:t xml:space="preserve">NIST P-256, P-384, or P-521 </w:t>
            </w:r>
          </w:p>
        </w:tc>
        <w:tc>
          <w:tcPr>
            <w:tcW w:w="1198" w:type="dxa"/>
            <w:tcBorders>
              <w:top w:val="single" w:sz="4" w:space="0" w:color="000000"/>
              <w:left w:val="single" w:sz="4" w:space="0" w:color="000000"/>
              <w:bottom w:val="single" w:sz="4" w:space="0" w:color="000000"/>
              <w:right w:val="single" w:sz="4" w:space="0" w:color="000000"/>
            </w:tcBorders>
          </w:tcPr>
          <w:p w14:paraId="4A956B9B" w14:textId="77777777" w:rsidR="00F60687" w:rsidRDefault="00F71B82">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614DFF6F" w14:textId="77777777" w:rsidR="00F60687" w:rsidRDefault="00F71B82">
            <w:pPr>
              <w:spacing w:after="0" w:line="259" w:lineRule="auto"/>
              <w:ind w:left="2" w:firstLine="0"/>
            </w:pPr>
            <w:r>
              <w:t xml:space="preserve">NIST P-256, P-384, or P-521 </w:t>
            </w:r>
          </w:p>
        </w:tc>
      </w:tr>
      <w:tr w:rsidR="00F60687" w14:paraId="10AF0AF5"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150159C8" w14:textId="77777777" w:rsidR="00F60687" w:rsidRDefault="00F71B82">
            <w:pPr>
              <w:spacing w:after="0" w:line="238" w:lineRule="auto"/>
              <w:ind w:left="2" w:firstLine="0"/>
            </w:pPr>
            <w:r>
              <w:t xml:space="preserve">Minimum DSA modulus and divisor size </w:t>
            </w:r>
          </w:p>
          <w:p w14:paraId="6FDE0C98" w14:textId="77777777" w:rsidR="00F60687" w:rsidRDefault="00F71B82">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3496133D" w14:textId="77777777" w:rsidR="00F60687" w:rsidRDefault="00F71B82">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7C6CD3EA" w14:textId="77777777" w:rsidR="00F60687" w:rsidRDefault="00F71B82">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760AA028" w14:textId="77777777" w:rsidR="00F60687" w:rsidRDefault="00F71B82">
            <w:pPr>
              <w:spacing w:after="0" w:line="259" w:lineRule="auto"/>
              <w:ind w:left="2" w:firstLine="0"/>
            </w:pPr>
            <w:r>
              <w:t xml:space="preserve">L= 2048, N= 224 or L= 2048, N= 256 </w:t>
            </w:r>
          </w:p>
        </w:tc>
      </w:tr>
    </w:tbl>
    <w:p w14:paraId="26440630" w14:textId="77777777" w:rsidR="00F60687" w:rsidRDefault="00F71B82">
      <w:pPr>
        <w:ind w:left="345" w:hanging="360"/>
      </w:pPr>
      <w:r>
        <w:rPr>
          <w:b/>
        </w:rPr>
        <w:t>*</w:t>
      </w:r>
      <w:r>
        <w:t xml:space="preserve">CAs can issue SHA-1 certificates to legacy platforms that do not support SHA-2 only for code signing and timestamping certificates. </w:t>
      </w:r>
    </w:p>
    <w:p w14:paraId="1AAE2739" w14:textId="77777777" w:rsidR="00F60687" w:rsidRDefault="00F71B82">
      <w:pPr>
        <w:ind w:left="345" w:hanging="360"/>
      </w:pPr>
      <w:r>
        <w:t xml:space="preserve">**CAs can issue Cross Certificates for Root CAs whose Public Key meets the above requirements in force after the Transition Date with a Root whose Public Key meets the above requirements in force prior to the Transition Date to support Timestamp Certificate validation. </w:t>
      </w:r>
    </w:p>
    <w:p w14:paraId="262369A2" w14:textId="77777777" w:rsidR="00F60687" w:rsidRDefault="00F71B82">
      <w:pPr>
        <w:numPr>
          <w:ilvl w:val="0"/>
          <w:numId w:val="31"/>
        </w:numPr>
        <w:spacing w:after="208" w:line="250" w:lineRule="auto"/>
        <w:ind w:hanging="360"/>
      </w:pPr>
      <w:r>
        <w:rPr>
          <w:b/>
        </w:rPr>
        <w:t xml:space="preserve">Timestamp Tokens </w:t>
      </w:r>
    </w:p>
    <w:p w14:paraId="379840F9" w14:textId="77777777" w:rsidR="00F60687" w:rsidRDefault="00F71B82">
      <w:pPr>
        <w:spacing w:after="11"/>
        <w:ind w:left="-5"/>
      </w:pPr>
      <w:r>
        <w:t xml:space="preserve">The digest algorithms used to sign Timestamp tokens must match the digest algorithm used to sign the Timestamp Certificate.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F60687" w14:paraId="26A5FEC4"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6701511E" w14:textId="77777777" w:rsidR="00F60687" w:rsidRDefault="00F71B82">
            <w:pPr>
              <w:spacing w:after="0" w:line="259" w:lineRule="auto"/>
              <w:ind w:left="2" w:firstLine="0"/>
            </w:pPr>
            <w:r>
              <w:t xml:space="preserve"> </w:t>
            </w:r>
          </w:p>
        </w:tc>
        <w:tc>
          <w:tcPr>
            <w:tcW w:w="2391" w:type="dxa"/>
            <w:tcBorders>
              <w:top w:val="single" w:sz="4" w:space="0" w:color="000000"/>
              <w:left w:val="single" w:sz="4" w:space="0" w:color="000000"/>
              <w:bottom w:val="single" w:sz="4" w:space="0" w:color="000000"/>
              <w:right w:val="single" w:sz="4" w:space="0" w:color="000000"/>
            </w:tcBorders>
          </w:tcPr>
          <w:p w14:paraId="3891E2BC" w14:textId="77777777" w:rsidR="00F60687" w:rsidRDefault="00F71B82">
            <w:pPr>
              <w:spacing w:after="0" w:line="259" w:lineRule="auto"/>
              <w:ind w:left="0" w:firstLine="0"/>
            </w:pPr>
            <w:r>
              <w:t xml:space="preserve">Generated prior to transition date </w:t>
            </w:r>
          </w:p>
        </w:tc>
        <w:tc>
          <w:tcPr>
            <w:tcW w:w="1198" w:type="dxa"/>
            <w:tcBorders>
              <w:top w:val="single" w:sz="4" w:space="0" w:color="000000"/>
              <w:left w:val="single" w:sz="4" w:space="0" w:color="000000"/>
              <w:bottom w:val="single" w:sz="4" w:space="0" w:color="000000"/>
              <w:right w:val="single" w:sz="4" w:space="0" w:color="000000"/>
            </w:tcBorders>
          </w:tcPr>
          <w:p w14:paraId="4FB42348" w14:textId="77777777" w:rsidR="00F60687" w:rsidRDefault="00F71B82">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4CBA6AF4" w14:textId="77777777" w:rsidR="00F60687" w:rsidRDefault="00F71B82">
            <w:pPr>
              <w:spacing w:after="0" w:line="259" w:lineRule="auto"/>
              <w:ind w:left="2" w:firstLine="0"/>
            </w:pPr>
            <w:r>
              <w:t xml:space="preserve">Generated on or after transition date </w:t>
            </w:r>
          </w:p>
        </w:tc>
      </w:tr>
      <w:tr w:rsidR="00F60687" w14:paraId="76B3FC0B"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492B5CCD" w14:textId="77777777" w:rsidR="00F60687" w:rsidRDefault="00F71B82">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1F93F5C6" w14:textId="77777777" w:rsidR="00F60687" w:rsidRDefault="00F71B82">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0A48637B" w14:textId="77777777" w:rsidR="00F60687" w:rsidRDefault="00F71B82">
            <w:pPr>
              <w:spacing w:after="0" w:line="259" w:lineRule="auto"/>
              <w:ind w:left="2" w:firstLine="0"/>
            </w:pPr>
            <w:r>
              <w:t xml:space="preserve">April 30, 2022 </w:t>
            </w:r>
          </w:p>
        </w:tc>
        <w:tc>
          <w:tcPr>
            <w:tcW w:w="4117" w:type="dxa"/>
            <w:tcBorders>
              <w:top w:val="single" w:sz="4" w:space="0" w:color="000000"/>
              <w:left w:val="single" w:sz="4" w:space="0" w:color="000000"/>
              <w:bottom w:val="single" w:sz="4" w:space="0" w:color="000000"/>
              <w:right w:val="single" w:sz="4" w:space="0" w:color="000000"/>
            </w:tcBorders>
          </w:tcPr>
          <w:p w14:paraId="161D2227" w14:textId="77777777" w:rsidR="00F60687" w:rsidRDefault="00F71B82">
            <w:pPr>
              <w:spacing w:after="0" w:line="259" w:lineRule="auto"/>
              <w:ind w:left="2" w:firstLine="0"/>
            </w:pPr>
            <w:r>
              <w:t xml:space="preserve">SHA-256, SHA-384 or SHA-512 </w:t>
            </w:r>
          </w:p>
        </w:tc>
      </w:tr>
    </w:tbl>
    <w:p w14:paraId="71D935F1" w14:textId="77777777" w:rsidR="00F60687" w:rsidRDefault="00F71B82">
      <w:pPr>
        <w:ind w:left="345" w:hanging="360"/>
      </w:pPr>
      <w:r>
        <w:rPr>
          <w:b/>
        </w:rPr>
        <w:t>*</w:t>
      </w:r>
      <w:r>
        <w:t>CAs can issue SHA-1 certificates to legacy platforms that do not support SHA-2 only for code signing and timestamping certificates no later than April 30, 2022.</w:t>
      </w:r>
      <w:r>
        <w:rPr>
          <w:b/>
        </w:rPr>
        <w:t xml:space="preserve"> </w:t>
      </w:r>
    </w:p>
    <w:p w14:paraId="34F759CF" w14:textId="77777777" w:rsidR="00F60687" w:rsidRDefault="00F71B82">
      <w:pPr>
        <w:spacing w:after="0" w:line="259" w:lineRule="auto"/>
        <w:ind w:left="0" w:firstLine="0"/>
      </w:pPr>
      <w:r>
        <w:t xml:space="preserve"> </w:t>
      </w:r>
      <w:r>
        <w:br w:type="page"/>
      </w:r>
    </w:p>
    <w:p w14:paraId="103D2C66" w14:textId="77777777" w:rsidR="00F60687" w:rsidRDefault="00F71B82">
      <w:pPr>
        <w:pStyle w:val="Heading1"/>
        <w:spacing w:after="92"/>
        <w:ind w:left="94"/>
        <w:jc w:val="center"/>
      </w:pPr>
      <w:bookmarkStart w:id="837" w:name="_Toc81385589"/>
      <w:r>
        <w:lastRenderedPageBreak/>
        <w:t>Appendix B</w:t>
      </w:r>
      <w:bookmarkEnd w:id="837"/>
      <w:r>
        <w:t xml:space="preserve"> </w:t>
      </w:r>
    </w:p>
    <w:p w14:paraId="15DD0280" w14:textId="77777777" w:rsidR="00F60687" w:rsidRDefault="00F71B82">
      <w:pPr>
        <w:spacing w:after="92" w:line="259" w:lineRule="auto"/>
        <w:ind w:left="94"/>
        <w:jc w:val="center"/>
      </w:pPr>
      <w:r>
        <w:rPr>
          <w:b/>
          <w:sz w:val="32"/>
        </w:rPr>
        <w:t xml:space="preserve">Certificate Extensions (Normative) </w:t>
      </w:r>
    </w:p>
    <w:p w14:paraId="5AB599E0" w14:textId="77777777" w:rsidR="00F60687" w:rsidRDefault="00F71B82">
      <w:pPr>
        <w:ind w:left="-5"/>
      </w:pPr>
      <w:r>
        <w:t xml:space="preserve">This appendix specifies the requirements for extensions in Certificates issued after the date of these guidelines (including Subordinate CA certificates) </w:t>
      </w:r>
    </w:p>
    <w:p w14:paraId="03DD1B1E" w14:textId="77777777" w:rsidR="00F60687" w:rsidRDefault="00F71B82">
      <w:pPr>
        <w:numPr>
          <w:ilvl w:val="0"/>
          <w:numId w:val="32"/>
        </w:numPr>
        <w:spacing w:after="208" w:line="250" w:lineRule="auto"/>
        <w:ind w:hanging="360"/>
      </w:pPr>
      <w:r>
        <w:rPr>
          <w:b/>
        </w:rPr>
        <w:t xml:space="preserve">Root CA Certificates </w:t>
      </w:r>
    </w:p>
    <w:p w14:paraId="54660139" w14:textId="77777777" w:rsidR="00F60687" w:rsidRDefault="00F71B82">
      <w:pPr>
        <w:ind w:left="-5"/>
      </w:pPr>
      <w:r>
        <w:t xml:space="preserve">As specified in Section 7.1.2.1 of the Baseline Requirements. </w:t>
      </w:r>
    </w:p>
    <w:p w14:paraId="6849D1CE" w14:textId="77777777" w:rsidR="00F60687" w:rsidRDefault="00F71B82">
      <w:pPr>
        <w:numPr>
          <w:ilvl w:val="0"/>
          <w:numId w:val="32"/>
        </w:numPr>
        <w:spacing w:after="232" w:line="250" w:lineRule="auto"/>
        <w:ind w:hanging="360"/>
      </w:pPr>
      <w:r>
        <w:rPr>
          <w:b/>
        </w:rPr>
        <w:t xml:space="preserve">Certificates for Subordinate CAs issuing Code Signing Certificates </w:t>
      </w:r>
    </w:p>
    <w:p w14:paraId="7302AD77" w14:textId="77777777" w:rsidR="00F60687" w:rsidRDefault="00F71B82">
      <w:pPr>
        <w:numPr>
          <w:ilvl w:val="1"/>
          <w:numId w:val="32"/>
        </w:numPr>
        <w:ind w:hanging="360"/>
      </w:pPr>
      <w:r>
        <w:t xml:space="preserve">certificatePolicies </w:t>
      </w:r>
    </w:p>
    <w:p w14:paraId="48C5A212" w14:textId="77777777" w:rsidR="00F60687" w:rsidRDefault="00F71B82">
      <w:pPr>
        <w:spacing w:after="0" w:line="440" w:lineRule="auto"/>
        <w:ind w:left="730" w:right="1673"/>
      </w:pPr>
      <w:r>
        <w:t xml:space="preserve">Refer to certificate policy identification requirements in Section 9.3.3. This extension MUST be present and SHOULD NOT be marked critical. </w:t>
      </w:r>
    </w:p>
    <w:p w14:paraId="60E75F7C" w14:textId="77777777" w:rsidR="00F60687" w:rsidRDefault="00F71B82">
      <w:pPr>
        <w:ind w:left="730"/>
      </w:pPr>
      <w:r>
        <w:t xml:space="preserve">certificatePolicies:policyIdentifier (Required) </w:t>
      </w:r>
    </w:p>
    <w:p w14:paraId="2746F4CF" w14:textId="77777777" w:rsidR="00F60687" w:rsidRDefault="00F71B82">
      <w:pPr>
        <w:ind w:left="730"/>
      </w:pPr>
      <w:r>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682A7E17" w14:textId="77777777" w:rsidR="00F60687" w:rsidRDefault="00F71B82">
      <w:pPr>
        <w:spacing w:after="149" w:line="339" w:lineRule="auto"/>
        <w:ind w:left="730" w:right="282"/>
      </w:pPr>
      <w:r>
        <w:t xml:space="preserve">The following fields MUST be present if the Subordinate CA is not an Affiliate of the entity that controls the Root CA. certificatePolicies:policyQualifiers:policyQualifierId </w:t>
      </w:r>
    </w:p>
    <w:p w14:paraId="413430D7" w14:textId="77777777" w:rsidR="00F60687" w:rsidRDefault="00F71B82">
      <w:pPr>
        <w:numPr>
          <w:ilvl w:val="2"/>
          <w:numId w:val="32"/>
        </w:numPr>
        <w:spacing w:after="176"/>
        <w:ind w:hanging="720"/>
      </w:pPr>
      <w:r>
        <w:t xml:space="preserve">id-qt 1 [RFC 5280] </w:t>
      </w:r>
    </w:p>
    <w:p w14:paraId="0A4284F2" w14:textId="77777777" w:rsidR="00F60687" w:rsidRDefault="00F71B82">
      <w:pPr>
        <w:spacing w:after="247"/>
        <w:ind w:left="730"/>
      </w:pPr>
      <w:r>
        <w:t xml:space="preserve">certificatePolicies:policyQualifiers:qualifier:cPSuri </w:t>
      </w:r>
    </w:p>
    <w:p w14:paraId="34F2ED6A" w14:textId="77777777" w:rsidR="00F60687" w:rsidRDefault="00F71B82">
      <w:pPr>
        <w:numPr>
          <w:ilvl w:val="2"/>
          <w:numId w:val="32"/>
        </w:numPr>
        <w:ind w:hanging="720"/>
      </w:pPr>
      <w:r>
        <w:t xml:space="preserve">HTTP URL for the Root CA's Certification Practice Statement </w:t>
      </w:r>
    </w:p>
    <w:p w14:paraId="668AC982" w14:textId="77777777" w:rsidR="00F60687" w:rsidRDefault="00F71B82">
      <w:pPr>
        <w:numPr>
          <w:ilvl w:val="1"/>
          <w:numId w:val="32"/>
        </w:numPr>
        <w:ind w:hanging="360"/>
      </w:pPr>
      <w:r>
        <w:t xml:space="preserve">cRLDistributionPoint </w:t>
      </w:r>
    </w:p>
    <w:p w14:paraId="75615D6F" w14:textId="77777777" w:rsidR="00F60687" w:rsidRDefault="00F71B82">
      <w:pPr>
        <w:spacing w:after="238"/>
        <w:ind w:left="730"/>
      </w:pPr>
      <w:r>
        <w:t xml:space="preserve">This extension MUST be present, MUST NOT be marked critical, and MUST contain the HTTP URL of the CA’s CRL service. </w:t>
      </w:r>
    </w:p>
    <w:p w14:paraId="334A6A07" w14:textId="77777777" w:rsidR="00F60687" w:rsidRDefault="00F71B82">
      <w:pPr>
        <w:numPr>
          <w:ilvl w:val="1"/>
          <w:numId w:val="32"/>
        </w:numPr>
        <w:ind w:hanging="360"/>
      </w:pPr>
      <w:r>
        <w:t xml:space="preserve">authorityInformationAccess </w:t>
      </w:r>
    </w:p>
    <w:p w14:paraId="48D26E60" w14:textId="77777777" w:rsidR="00F60687" w:rsidRDefault="00F71B82">
      <w:pPr>
        <w:ind w:left="730"/>
      </w:pPr>
      <w:r>
        <w:t xml:space="preserve">This extension MUST be present and MUST NOT be marked critical. The extension MUST contain the HTTP URL of the Issuing CA’s certificate (accessMethod = 1.3.6.1.5.5.7.48.2) and  if the CA provides OCSP responses, the HTTP URL for the CA’s OCSP responder (accessMethod = 1.3.6.1.5.5.7.48.1). </w:t>
      </w:r>
    </w:p>
    <w:p w14:paraId="4BE13EED" w14:textId="77777777" w:rsidR="00F60687" w:rsidRDefault="00F71B82">
      <w:pPr>
        <w:numPr>
          <w:ilvl w:val="1"/>
          <w:numId w:val="32"/>
        </w:numPr>
        <w:ind w:hanging="360"/>
      </w:pPr>
      <w:r>
        <w:t xml:space="preserve">basicConstraints </w:t>
      </w:r>
    </w:p>
    <w:p w14:paraId="1B37F313" w14:textId="77777777" w:rsidR="00F60687" w:rsidRDefault="00F71B82">
      <w:pPr>
        <w:spacing w:after="237"/>
        <w:ind w:left="730"/>
      </w:pPr>
      <w:r>
        <w:lastRenderedPageBreak/>
        <w:t xml:space="preserve">This extension MUST appear as a critical extension in all CA certificates that contain Public Keys used to validate digital signatures on certificates. The cA field MUST be set true. The pathLenConstraint field MAY be present. </w:t>
      </w:r>
    </w:p>
    <w:p w14:paraId="4C74E5BC" w14:textId="77777777" w:rsidR="00F60687" w:rsidRDefault="00F71B82">
      <w:pPr>
        <w:numPr>
          <w:ilvl w:val="1"/>
          <w:numId w:val="32"/>
        </w:numPr>
        <w:ind w:hanging="360"/>
      </w:pPr>
      <w:r>
        <w:t xml:space="preserve">keyUsage </w:t>
      </w:r>
    </w:p>
    <w:p w14:paraId="3B9E423A" w14:textId="77777777" w:rsidR="00F60687" w:rsidRDefault="00F71B82">
      <w:pPr>
        <w:spacing w:after="237"/>
        <w:ind w:left="730"/>
      </w:pPr>
      <w:r>
        <w:t xml:space="preserve">This extension MUST be present and MUST be marked critical. Bit positions for keyCertSign and cRLSign MUST be set. If the Subordinate CA Private Key is used for signing OCSP responses, then the digitalSignature bit MUST be set. </w:t>
      </w:r>
    </w:p>
    <w:p w14:paraId="415F783F" w14:textId="77777777" w:rsidR="00F60687" w:rsidRDefault="00F71B82">
      <w:pPr>
        <w:numPr>
          <w:ilvl w:val="1"/>
          <w:numId w:val="32"/>
        </w:numPr>
        <w:ind w:hanging="360"/>
      </w:pPr>
      <w:r>
        <w:t xml:space="preserve">extkeyUsage (EKU) </w:t>
      </w:r>
    </w:p>
    <w:p w14:paraId="0694E62D" w14:textId="77777777" w:rsidR="00F60687" w:rsidRDefault="00F71B82">
      <w:pPr>
        <w:ind w:left="730"/>
      </w:pPr>
      <w:r>
        <w:t xml:space="preserve">The id-kp-codeSigning [RFC5280] value MUST be present.  </w:t>
      </w:r>
    </w:p>
    <w:p w14:paraId="194F054C" w14:textId="77777777" w:rsidR="00F60687" w:rsidRDefault="00F71B82">
      <w:pPr>
        <w:ind w:left="730"/>
      </w:pPr>
      <w:r>
        <w:t xml:space="preserve">. </w:t>
      </w:r>
    </w:p>
    <w:p w14:paraId="078AE9E3" w14:textId="77777777" w:rsidR="00F60687" w:rsidRDefault="00F71B82">
      <w:pPr>
        <w:ind w:left="730"/>
      </w:pPr>
      <w:r>
        <w:t>The following EKUs  MUST NOT be present: anyExtendedKeyUsage (2.5.29.37.0), serverAuth (1.3.6.1.5.5.7.3.1), emailProtection (</w:t>
      </w:r>
      <w:r>
        <w:rPr>
          <w:color w:val="172B4D"/>
          <w:sz w:val="21"/>
        </w:rPr>
        <w:t>1.3.6.1.5.5.7.3.4)</w:t>
      </w:r>
      <w:r>
        <w:t xml:space="preserve"> and timeStamping (</w:t>
      </w:r>
      <w:r>
        <w:rPr>
          <w:color w:val="172B4D"/>
          <w:sz w:val="21"/>
        </w:rPr>
        <w:t>1.3.6.1.5.5.7.3.8)</w:t>
      </w:r>
      <w:r>
        <w:t xml:space="preserve">. </w:t>
      </w:r>
    </w:p>
    <w:p w14:paraId="773B628F" w14:textId="77777777" w:rsidR="00F60687" w:rsidRDefault="00F71B82">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3C40F186" w14:textId="77777777" w:rsidR="00F60687" w:rsidRDefault="00F71B82">
      <w:pPr>
        <w:ind w:left="730"/>
      </w:pPr>
      <w:r>
        <w:t xml:space="preserve">This extension SHOULD be marked non-critical.  </w:t>
      </w:r>
    </w:p>
    <w:p w14:paraId="227E78F9" w14:textId="77777777" w:rsidR="00F60687" w:rsidRDefault="00F71B82">
      <w:pPr>
        <w:ind w:left="-5"/>
      </w:pPr>
      <w:r>
        <w:t xml:space="preserve"> The CA MUST set all other fields and extensions in accordance to RFC 5280. </w:t>
      </w:r>
    </w:p>
    <w:p w14:paraId="68F3B362" w14:textId="77777777" w:rsidR="00F60687" w:rsidRDefault="00F71B82">
      <w:pPr>
        <w:numPr>
          <w:ilvl w:val="0"/>
          <w:numId w:val="32"/>
        </w:numPr>
        <w:spacing w:after="232" w:line="250" w:lineRule="auto"/>
        <w:ind w:hanging="360"/>
      </w:pPr>
      <w:r>
        <w:rPr>
          <w:b/>
        </w:rPr>
        <w:t xml:space="preserve">Code Signing Certificates </w:t>
      </w:r>
    </w:p>
    <w:p w14:paraId="6835A904" w14:textId="77777777" w:rsidR="00F60687" w:rsidRDefault="00F71B82">
      <w:pPr>
        <w:numPr>
          <w:ilvl w:val="1"/>
          <w:numId w:val="32"/>
        </w:numPr>
        <w:ind w:hanging="360"/>
      </w:pPr>
      <w:r>
        <w:t xml:space="preserve">certificatePolicies </w:t>
      </w:r>
    </w:p>
    <w:p w14:paraId="6DA1E64D" w14:textId="77777777" w:rsidR="00F60687" w:rsidRDefault="00F71B82">
      <w:pPr>
        <w:ind w:left="730"/>
      </w:pPr>
      <w:r>
        <w:t xml:space="preserve">This extension MUST be present and SHOULD NOT be marked critical. </w:t>
      </w:r>
    </w:p>
    <w:p w14:paraId="770D0EBB" w14:textId="77777777" w:rsidR="00F60687" w:rsidRDefault="00F71B82">
      <w:pPr>
        <w:spacing w:after="247"/>
        <w:ind w:left="730"/>
      </w:pPr>
      <w:r>
        <w:t xml:space="preserve">certificatePolicies:policyIdentifier (Required) </w:t>
      </w:r>
    </w:p>
    <w:p w14:paraId="4AFB1864" w14:textId="77777777" w:rsidR="00F60687" w:rsidRDefault="00F71B82">
      <w:pPr>
        <w:numPr>
          <w:ilvl w:val="2"/>
          <w:numId w:val="32"/>
        </w:numPr>
        <w:ind w:hanging="720"/>
      </w:pPr>
      <w:r>
        <w:t xml:space="preserve">A Policy Identifier, defined by the CA, that indicates a Certificate Policy asserting the CA's adherence to and compliance with these Requirements. </w:t>
      </w:r>
    </w:p>
    <w:p w14:paraId="1DE382EE" w14:textId="77777777" w:rsidR="00F60687" w:rsidRDefault="00F71B82">
      <w:pPr>
        <w:spacing w:after="250"/>
        <w:ind w:left="730"/>
      </w:pPr>
      <w:r>
        <w:t xml:space="preserve">certificatePolicies:policyQualifiers:policyQualifierId (Recommended) </w:t>
      </w:r>
    </w:p>
    <w:p w14:paraId="3C22ACB1" w14:textId="77777777" w:rsidR="00F60687" w:rsidRDefault="00F71B82">
      <w:pPr>
        <w:numPr>
          <w:ilvl w:val="2"/>
          <w:numId w:val="32"/>
        </w:numPr>
        <w:spacing w:after="176"/>
        <w:ind w:hanging="720"/>
      </w:pPr>
      <w:r>
        <w:t xml:space="preserve">id-qt 1 [RFC 5280] </w:t>
      </w:r>
    </w:p>
    <w:p w14:paraId="1947E00A" w14:textId="77777777" w:rsidR="00F60687" w:rsidRDefault="00F71B82">
      <w:pPr>
        <w:spacing w:after="247"/>
        <w:ind w:left="730"/>
      </w:pPr>
      <w:r>
        <w:t xml:space="preserve">certificatePolicies:policyQualifiers:qualifier:cPSuri (Optional) </w:t>
      </w:r>
    </w:p>
    <w:p w14:paraId="756A9C06" w14:textId="77777777" w:rsidR="00F60687" w:rsidRDefault="00F71B82">
      <w:pPr>
        <w:numPr>
          <w:ilvl w:val="2"/>
          <w:numId w:val="32"/>
        </w:numPr>
        <w:ind w:hanging="720"/>
      </w:pPr>
      <w:r>
        <w:t xml:space="preserve">HTTP URL for the Subordinate CA's Certification Practice Statement </w:t>
      </w:r>
    </w:p>
    <w:p w14:paraId="15F07B75" w14:textId="77777777" w:rsidR="00F60687" w:rsidRDefault="00F71B82">
      <w:pPr>
        <w:numPr>
          <w:ilvl w:val="1"/>
          <w:numId w:val="32"/>
        </w:numPr>
        <w:ind w:hanging="360"/>
      </w:pPr>
      <w:r>
        <w:t xml:space="preserve">cRLDistributionPoint </w:t>
      </w:r>
    </w:p>
    <w:p w14:paraId="45BCF2EC" w14:textId="77777777" w:rsidR="00F60687" w:rsidRDefault="00F71B82">
      <w:pPr>
        <w:spacing w:after="240"/>
        <w:ind w:left="730"/>
      </w:pPr>
      <w:r>
        <w:t xml:space="preserve">This extension MUST be present. It MUST NOT be marked critical, and it MUST contain the HTTP URL of the CA’s CRL service. </w:t>
      </w:r>
    </w:p>
    <w:p w14:paraId="7CC02325" w14:textId="77777777" w:rsidR="00F60687" w:rsidRDefault="00F71B82">
      <w:pPr>
        <w:numPr>
          <w:ilvl w:val="1"/>
          <w:numId w:val="32"/>
        </w:numPr>
        <w:ind w:hanging="360"/>
      </w:pPr>
      <w:r>
        <w:lastRenderedPageBreak/>
        <w:t xml:space="preserve">authorityInformationAccess </w:t>
      </w:r>
    </w:p>
    <w:p w14:paraId="7211335B" w14:textId="77777777" w:rsidR="00F60687" w:rsidRDefault="00F71B82">
      <w:pPr>
        <w:spacing w:after="238"/>
        <w:ind w:left="730"/>
      </w:pPr>
      <w:r>
        <w:t xml:space="preserve">This extension MUST be present and MUST NOT be marked critical. The extension MUST contain the HTTP URL of the Issuing CA’s certificate (accessMethod = 1.3.6.1.5.5.7.48.2) and if the CA provides OCSP responses, the HTTP URL for the CA’s OCSP responder (accessMethod = 1.3.6.1.5.5.7.48.1).  </w:t>
      </w:r>
    </w:p>
    <w:p w14:paraId="18EC2013" w14:textId="77777777" w:rsidR="00F60687" w:rsidRDefault="00F71B82">
      <w:pPr>
        <w:numPr>
          <w:ilvl w:val="1"/>
          <w:numId w:val="32"/>
        </w:numPr>
        <w:ind w:hanging="360"/>
      </w:pPr>
      <w:r>
        <w:t xml:space="preserve">basicConstraints (optional) </w:t>
      </w:r>
    </w:p>
    <w:p w14:paraId="35972FAD" w14:textId="77777777" w:rsidR="00F60687" w:rsidRDefault="00F71B82">
      <w:pPr>
        <w:spacing w:after="237"/>
        <w:ind w:left="730"/>
      </w:pPr>
      <w:r>
        <w:t xml:space="preserve">If present, the cA field MUST be set false.  </w:t>
      </w:r>
    </w:p>
    <w:p w14:paraId="040CD139" w14:textId="77777777" w:rsidR="00F60687" w:rsidRDefault="00F71B82">
      <w:pPr>
        <w:numPr>
          <w:ilvl w:val="1"/>
          <w:numId w:val="32"/>
        </w:numPr>
        <w:ind w:hanging="360"/>
      </w:pPr>
      <w:r>
        <w:t xml:space="preserve">keyUsage (required) </w:t>
      </w:r>
    </w:p>
    <w:p w14:paraId="7AC33538" w14:textId="77777777" w:rsidR="00F60687" w:rsidRDefault="00F71B82">
      <w:pPr>
        <w:spacing w:after="238"/>
        <w:ind w:left="730"/>
      </w:pPr>
      <w:r>
        <w:t xml:space="preserve">This extension MUST be present and MUST be marked critical. The bit positions for digitalSignature MUST be set. Bit positions for keyCertSign and cRLSign MUST NOT be set. All other bit positions SHOULD NOT be set. </w:t>
      </w:r>
    </w:p>
    <w:p w14:paraId="2DDDAA6B" w14:textId="77777777" w:rsidR="00F60687" w:rsidRDefault="00F71B82">
      <w:pPr>
        <w:numPr>
          <w:ilvl w:val="1"/>
          <w:numId w:val="32"/>
        </w:numPr>
        <w:ind w:hanging="360"/>
      </w:pPr>
      <w:r>
        <w:t xml:space="preserve">extKeyUsage (EKU) (required) </w:t>
      </w:r>
    </w:p>
    <w:p w14:paraId="2BDF9520" w14:textId="77777777" w:rsidR="00F60687" w:rsidRDefault="00F71B82">
      <w:pPr>
        <w:ind w:left="730"/>
      </w:pPr>
      <w:r>
        <w:t xml:space="preserve">The value id-kp-codeSigning [RFC5280] MUST be present.  </w:t>
      </w:r>
    </w:p>
    <w:p w14:paraId="3B68C6B0" w14:textId="77777777" w:rsidR="00F60687" w:rsidRDefault="00F71B82">
      <w:pPr>
        <w:ind w:left="730"/>
      </w:pPr>
      <w:r>
        <w:t xml:space="preserve">The following EKUs MAY be present: documentSigning, lifetimeSigning, and emailProtection. </w:t>
      </w:r>
    </w:p>
    <w:p w14:paraId="3D9B3484" w14:textId="77777777" w:rsidR="00F60687" w:rsidRDefault="00F71B82">
      <w:pPr>
        <w:ind w:left="730"/>
      </w:pPr>
      <w:r>
        <w:t xml:space="preserve">The value anyExtendedKeyUsage (2.5.29.37.0) or serverAuth (1.3.6.1.5.5.7.3.1) MUST NOT be present. </w:t>
      </w:r>
    </w:p>
    <w:p w14:paraId="063A78FC" w14:textId="77777777" w:rsidR="00F60687" w:rsidRDefault="00F71B82">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0C400489" w14:textId="77777777" w:rsidR="00F60687" w:rsidRDefault="00F71B82">
      <w:pPr>
        <w:ind w:left="-5"/>
      </w:pPr>
      <w:r>
        <w:t xml:space="preserve">The CA MUST set all other fields and extensions in accordance to RFC 5280. </w:t>
      </w:r>
    </w:p>
    <w:p w14:paraId="0EFABCF6" w14:textId="77777777" w:rsidR="00F60687" w:rsidRDefault="00F71B82">
      <w:pPr>
        <w:numPr>
          <w:ilvl w:val="0"/>
          <w:numId w:val="32"/>
        </w:numPr>
        <w:spacing w:after="234" w:line="250" w:lineRule="auto"/>
        <w:ind w:hanging="360"/>
      </w:pPr>
      <w:r>
        <w:rPr>
          <w:b/>
        </w:rPr>
        <w:t xml:space="preserve">Certificates for Subordinate CAs issuing Timestamp Certificates </w:t>
      </w:r>
    </w:p>
    <w:p w14:paraId="442FDDE4" w14:textId="77777777" w:rsidR="00F60687" w:rsidRDefault="00F71B82">
      <w:pPr>
        <w:numPr>
          <w:ilvl w:val="1"/>
          <w:numId w:val="32"/>
        </w:numPr>
        <w:ind w:hanging="360"/>
      </w:pPr>
      <w:r>
        <w:t xml:space="preserve">certificatePolicies </w:t>
      </w:r>
    </w:p>
    <w:p w14:paraId="7B605A54" w14:textId="77777777" w:rsidR="00F60687" w:rsidRDefault="00F71B82">
      <w:pPr>
        <w:ind w:left="730"/>
      </w:pPr>
      <w:r>
        <w:t xml:space="preserve">This extension MUST be present and SHOULD NOT be marked critical. </w:t>
      </w:r>
    </w:p>
    <w:p w14:paraId="3A7634F0" w14:textId="77777777" w:rsidR="00F60687" w:rsidRDefault="00F71B82">
      <w:pPr>
        <w:ind w:left="730"/>
      </w:pPr>
      <w:r>
        <w:t xml:space="preserve">certificatePolicies:policyIdentifier (Required) </w:t>
      </w:r>
    </w:p>
    <w:p w14:paraId="63D9AEBB" w14:textId="77777777" w:rsidR="00F60687" w:rsidRDefault="00F71B82">
      <w:pPr>
        <w:ind w:left="730"/>
      </w:pPr>
      <w:r>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31112A14" w14:textId="77777777" w:rsidR="00F60687" w:rsidRDefault="00F71B82">
      <w:pPr>
        <w:ind w:left="730"/>
      </w:pPr>
      <w:r>
        <w:t xml:space="preserve">The following fields MUST be present if the Subordinate CA is not an Affiliate of the entity that controls the Root CA. </w:t>
      </w:r>
    </w:p>
    <w:p w14:paraId="7A881B8D" w14:textId="77777777" w:rsidR="00F60687" w:rsidRDefault="00F71B82">
      <w:pPr>
        <w:spacing w:after="247"/>
        <w:ind w:left="730"/>
      </w:pPr>
      <w:r>
        <w:t xml:space="preserve">certificatePolicies:policyQualifiers:policyQualifierId </w:t>
      </w:r>
    </w:p>
    <w:p w14:paraId="5295EBB4" w14:textId="77777777" w:rsidR="00F60687" w:rsidRDefault="00F71B82">
      <w:pPr>
        <w:numPr>
          <w:ilvl w:val="2"/>
          <w:numId w:val="32"/>
        </w:numPr>
        <w:spacing w:after="176"/>
        <w:ind w:hanging="720"/>
      </w:pPr>
      <w:r>
        <w:lastRenderedPageBreak/>
        <w:t xml:space="preserve">id-qt 1 [RFC 5280] </w:t>
      </w:r>
    </w:p>
    <w:p w14:paraId="5C803F6A" w14:textId="77777777" w:rsidR="00F60687" w:rsidRDefault="00F71B82">
      <w:pPr>
        <w:spacing w:after="247"/>
        <w:ind w:left="730"/>
      </w:pPr>
      <w:r>
        <w:t xml:space="preserve">certificatePolicies:policyQualifiers:qualifier:cPSuri </w:t>
      </w:r>
    </w:p>
    <w:p w14:paraId="3F0DBC58" w14:textId="77777777" w:rsidR="00F60687" w:rsidRDefault="00F71B82">
      <w:pPr>
        <w:numPr>
          <w:ilvl w:val="2"/>
          <w:numId w:val="32"/>
        </w:numPr>
        <w:ind w:hanging="720"/>
      </w:pPr>
      <w:r>
        <w:t xml:space="preserve">HTTP URL for the Root CA's Certification Practice Statement </w:t>
      </w:r>
    </w:p>
    <w:p w14:paraId="0CFF58F5" w14:textId="77777777" w:rsidR="00F60687" w:rsidRDefault="00F71B82">
      <w:pPr>
        <w:numPr>
          <w:ilvl w:val="1"/>
          <w:numId w:val="32"/>
        </w:numPr>
        <w:ind w:hanging="360"/>
      </w:pPr>
      <w:r>
        <w:t xml:space="preserve">cRLDistributionPoint </w:t>
      </w:r>
    </w:p>
    <w:p w14:paraId="3B047271" w14:textId="77777777" w:rsidR="00F60687" w:rsidRDefault="00F71B82">
      <w:pPr>
        <w:spacing w:after="238"/>
        <w:ind w:left="730"/>
      </w:pPr>
      <w:r>
        <w:t xml:space="preserve">This extension MUST be present, MUST NOT be marked critical, and MUST contain the HTTP URL of the CA’s CRL service. </w:t>
      </w:r>
    </w:p>
    <w:p w14:paraId="34A71ECF" w14:textId="77777777" w:rsidR="00F60687" w:rsidRDefault="00F71B82">
      <w:pPr>
        <w:numPr>
          <w:ilvl w:val="1"/>
          <w:numId w:val="32"/>
        </w:numPr>
        <w:ind w:hanging="360"/>
      </w:pPr>
      <w:r>
        <w:t xml:space="preserve">authorityInformationAccess </w:t>
      </w:r>
    </w:p>
    <w:p w14:paraId="0A55C92A" w14:textId="77777777" w:rsidR="00F60687" w:rsidRDefault="00F71B82">
      <w:pPr>
        <w:spacing w:after="0"/>
        <w:ind w:left="730"/>
      </w:pPr>
      <w:r>
        <w:t xml:space="preserve">This extension MUST be present and MUST NOT be marked critical. The extension MUST contain the HTTP URL of the Issuing CA’s certificate (accessMethod = 1.3.6.1.5.5.7.48.2) and if the CA provides OCSP responses, the HTTP URL for the CA’s OCSP responder (accessMethod = 1.3.6.1.5.5.7.48.1).  </w:t>
      </w:r>
    </w:p>
    <w:p w14:paraId="1812FB32" w14:textId="77777777" w:rsidR="00F60687" w:rsidRDefault="00F71B82">
      <w:pPr>
        <w:spacing w:after="5" w:line="259" w:lineRule="auto"/>
        <w:ind w:left="720" w:firstLine="0"/>
      </w:pPr>
      <w:r>
        <w:t xml:space="preserve"> </w:t>
      </w:r>
    </w:p>
    <w:p w14:paraId="2B3B63B7" w14:textId="77777777" w:rsidR="00F60687" w:rsidRDefault="00F71B82">
      <w:pPr>
        <w:numPr>
          <w:ilvl w:val="1"/>
          <w:numId w:val="32"/>
        </w:numPr>
        <w:ind w:hanging="360"/>
      </w:pPr>
      <w:r>
        <w:t xml:space="preserve">basicConstraints </w:t>
      </w:r>
    </w:p>
    <w:p w14:paraId="206D1FF3" w14:textId="77777777" w:rsidR="00F60687" w:rsidRDefault="00F71B82">
      <w:pPr>
        <w:spacing w:after="237"/>
        <w:ind w:left="730"/>
      </w:pPr>
      <w:r>
        <w:t xml:space="preserve">This extension MUST appear as a critical extension in all CA certificates that contain Public Keys used to validate digital signatures on certificates. The cA field MUST be set true. The pathLenConstraint field MAY be present. </w:t>
      </w:r>
    </w:p>
    <w:p w14:paraId="156F7729" w14:textId="77777777" w:rsidR="00F60687" w:rsidRDefault="00F71B82">
      <w:pPr>
        <w:numPr>
          <w:ilvl w:val="1"/>
          <w:numId w:val="32"/>
        </w:numPr>
        <w:ind w:hanging="360"/>
      </w:pPr>
      <w:r>
        <w:t xml:space="preserve">keyUsage </w:t>
      </w:r>
    </w:p>
    <w:p w14:paraId="703B171D" w14:textId="77777777" w:rsidR="00F60687" w:rsidRDefault="00F71B82">
      <w:pPr>
        <w:spacing w:after="237"/>
        <w:ind w:left="730"/>
      </w:pPr>
      <w:r>
        <w:t xml:space="preserve">This extension MUST be present and MUST be marked critical. Bit positions for keyCertSign and cRLSign MUST be set. If the Subordinate CA Private Key is used for signing OCSP responses, then the digitalSignature bit MUST be set. </w:t>
      </w:r>
    </w:p>
    <w:p w14:paraId="25F2AEB8" w14:textId="77777777" w:rsidR="00F60687" w:rsidRDefault="00F71B82">
      <w:pPr>
        <w:numPr>
          <w:ilvl w:val="1"/>
          <w:numId w:val="32"/>
        </w:numPr>
        <w:ind w:hanging="360"/>
      </w:pPr>
      <w:r>
        <w:t xml:space="preserve">extkeyUsage (EKU) </w:t>
      </w:r>
    </w:p>
    <w:p w14:paraId="6A2593FF" w14:textId="77777777" w:rsidR="00F60687" w:rsidRDefault="00F71B82">
      <w:pPr>
        <w:ind w:left="730"/>
      </w:pPr>
      <w:r>
        <w:t xml:space="preserve">The id-kp-timeStamping [RFC5280] value MUST be present.  </w:t>
      </w:r>
    </w:p>
    <w:p w14:paraId="3EAB7E98" w14:textId="77777777" w:rsidR="00F60687" w:rsidRDefault="00F71B82">
      <w:pPr>
        <w:ind w:left="730"/>
      </w:pPr>
      <w:r>
        <w:t xml:space="preserve">The value anyExtendedKeyUsage (2.5.29.37.0) MUST NOT be present.  </w:t>
      </w:r>
    </w:p>
    <w:p w14:paraId="542468B5" w14:textId="77777777" w:rsidR="00F60687" w:rsidRDefault="00F71B82">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13D1B947" w14:textId="77777777" w:rsidR="00F60687" w:rsidRDefault="00F71B82">
      <w:pPr>
        <w:ind w:left="730"/>
      </w:pPr>
      <w:r>
        <w:t xml:space="preserve">This extension SHOULD be marked non-critical.  </w:t>
      </w:r>
    </w:p>
    <w:p w14:paraId="6FBDA43E" w14:textId="77777777" w:rsidR="00F60687" w:rsidRDefault="00F71B82">
      <w:pPr>
        <w:ind w:left="-5"/>
      </w:pPr>
      <w:r>
        <w:t xml:space="preserve">The CA MUST set all other fields and extensions in accordance to RFC 5280. </w:t>
      </w:r>
    </w:p>
    <w:p w14:paraId="5952DB5A" w14:textId="77777777" w:rsidR="00F60687" w:rsidRDefault="00F71B82">
      <w:pPr>
        <w:numPr>
          <w:ilvl w:val="0"/>
          <w:numId w:val="32"/>
        </w:numPr>
        <w:spacing w:after="232" w:line="250" w:lineRule="auto"/>
        <w:ind w:hanging="360"/>
      </w:pPr>
      <w:r>
        <w:rPr>
          <w:b/>
        </w:rPr>
        <w:t xml:space="preserve">Timestamp Certificates </w:t>
      </w:r>
    </w:p>
    <w:p w14:paraId="5AB5FD36" w14:textId="77777777" w:rsidR="00F60687" w:rsidRDefault="00F71B82">
      <w:pPr>
        <w:numPr>
          <w:ilvl w:val="1"/>
          <w:numId w:val="32"/>
        </w:numPr>
        <w:ind w:hanging="360"/>
      </w:pPr>
      <w:r>
        <w:t xml:space="preserve">certificatePolicies </w:t>
      </w:r>
    </w:p>
    <w:p w14:paraId="12BFE194" w14:textId="77777777" w:rsidR="00F60687" w:rsidRDefault="00F71B82">
      <w:pPr>
        <w:spacing w:after="249"/>
        <w:ind w:left="730"/>
      </w:pPr>
      <w:r>
        <w:t xml:space="preserve">This extension MUST be present and SHOULD NOT be marked critical. certificatePolicies:policyIdentifier (Required) </w:t>
      </w:r>
    </w:p>
    <w:p w14:paraId="663D9FE3" w14:textId="77777777" w:rsidR="00F60687" w:rsidRDefault="00F71B82">
      <w:pPr>
        <w:numPr>
          <w:ilvl w:val="2"/>
          <w:numId w:val="32"/>
        </w:numPr>
        <w:ind w:hanging="720"/>
      </w:pPr>
      <w:r>
        <w:lastRenderedPageBreak/>
        <w:t xml:space="preserve">A Policy Identifier, defined by the CA, that indicates a Certificate Policy asserting the CA's adherence to and compliance with these Requirements. </w:t>
      </w:r>
    </w:p>
    <w:p w14:paraId="652BBF59" w14:textId="77777777" w:rsidR="00F60687" w:rsidRDefault="00F71B82">
      <w:pPr>
        <w:spacing w:after="247"/>
        <w:ind w:left="730"/>
      </w:pPr>
      <w:r>
        <w:t xml:space="preserve">certificatePolicies:policyQualifiers:policyQualifierId (Recommended) </w:t>
      </w:r>
    </w:p>
    <w:p w14:paraId="5A58AB26" w14:textId="77777777" w:rsidR="00F60687" w:rsidRDefault="00F71B82">
      <w:pPr>
        <w:numPr>
          <w:ilvl w:val="2"/>
          <w:numId w:val="32"/>
        </w:numPr>
        <w:spacing w:after="176"/>
        <w:ind w:hanging="720"/>
      </w:pPr>
      <w:r>
        <w:t xml:space="preserve">id-qt 1 [RFC 5280] </w:t>
      </w:r>
    </w:p>
    <w:p w14:paraId="16AAA746" w14:textId="77777777" w:rsidR="00F60687" w:rsidRDefault="00F71B82">
      <w:pPr>
        <w:spacing w:after="247"/>
        <w:ind w:left="730"/>
      </w:pPr>
      <w:r>
        <w:t xml:space="preserve">certificatePolicies:policyQualifiers:qualifier:cPSuri (Optional) </w:t>
      </w:r>
    </w:p>
    <w:p w14:paraId="2BDFF36F" w14:textId="77777777" w:rsidR="00F60687" w:rsidRDefault="00F71B82">
      <w:pPr>
        <w:numPr>
          <w:ilvl w:val="2"/>
          <w:numId w:val="32"/>
        </w:numPr>
        <w:ind w:hanging="720"/>
      </w:pPr>
      <w:r>
        <w:t xml:space="preserve">HTTP URL for the Subordinate CA's Certification Practice Statement </w:t>
      </w:r>
    </w:p>
    <w:p w14:paraId="498ABC58" w14:textId="77777777" w:rsidR="00F60687" w:rsidRDefault="00F71B82">
      <w:pPr>
        <w:numPr>
          <w:ilvl w:val="1"/>
          <w:numId w:val="32"/>
        </w:numPr>
        <w:ind w:hanging="360"/>
      </w:pPr>
      <w:r>
        <w:t xml:space="preserve">cRLDistributionPoint </w:t>
      </w:r>
    </w:p>
    <w:p w14:paraId="6A685FB2" w14:textId="77777777" w:rsidR="00F60687" w:rsidRDefault="00F71B82">
      <w:pPr>
        <w:spacing w:after="238"/>
        <w:ind w:left="730"/>
      </w:pPr>
      <w:r>
        <w:t xml:space="preserve">This extension MUST be present. It MUST NOT be marked critical, and it MUST contain the HTTP URL of the CA’s CRL service.  </w:t>
      </w:r>
    </w:p>
    <w:p w14:paraId="412C26CD" w14:textId="77777777" w:rsidR="00F60687" w:rsidRDefault="00F71B82">
      <w:pPr>
        <w:numPr>
          <w:ilvl w:val="1"/>
          <w:numId w:val="32"/>
        </w:numPr>
        <w:ind w:hanging="360"/>
      </w:pPr>
      <w:r>
        <w:t xml:space="preserve">authorityInformationAccess </w:t>
      </w:r>
    </w:p>
    <w:p w14:paraId="55D958F8" w14:textId="77777777" w:rsidR="00F60687" w:rsidRDefault="00F71B82">
      <w:pPr>
        <w:spacing w:after="238"/>
        <w:ind w:left="730"/>
      </w:pPr>
      <w:r>
        <w:t xml:space="preserve">This extension MUST be present and MUST NOT be marked critical. The extension MUST contain the HTTP URL for the Issuing CA’s certificate (accessMethod = 1.3.6.1.5.5.7.48.2) and if the CA provides OCSP responses, the HTTP URL of the CA’s OCSP responder (accessMethod = 1.3.6.1.5.5.7.48.1).  </w:t>
      </w:r>
    </w:p>
    <w:p w14:paraId="0E36FB69" w14:textId="77777777" w:rsidR="00F60687" w:rsidRDefault="00F71B82">
      <w:pPr>
        <w:numPr>
          <w:ilvl w:val="1"/>
          <w:numId w:val="32"/>
        </w:numPr>
        <w:ind w:hanging="360"/>
      </w:pPr>
      <w:r>
        <w:t xml:space="preserve">basicConstraints (optional) </w:t>
      </w:r>
    </w:p>
    <w:p w14:paraId="6E57B266" w14:textId="77777777" w:rsidR="00F60687" w:rsidRDefault="00F71B82">
      <w:pPr>
        <w:spacing w:after="234"/>
        <w:ind w:left="730"/>
      </w:pPr>
      <w:r>
        <w:t xml:space="preserve">If present, the cA field MUST be set false.  </w:t>
      </w:r>
    </w:p>
    <w:p w14:paraId="3563E94B" w14:textId="77777777" w:rsidR="00F60687" w:rsidRDefault="00F71B82">
      <w:pPr>
        <w:numPr>
          <w:ilvl w:val="1"/>
          <w:numId w:val="32"/>
        </w:numPr>
        <w:ind w:hanging="360"/>
      </w:pPr>
      <w:r>
        <w:t xml:space="preserve">keyUsage (required) </w:t>
      </w:r>
    </w:p>
    <w:p w14:paraId="54F9ADFF" w14:textId="77777777" w:rsidR="00F60687" w:rsidRDefault="00F71B82">
      <w:pPr>
        <w:spacing w:after="238"/>
        <w:ind w:left="730"/>
      </w:pPr>
      <w:r>
        <w:t xml:space="preserve">This extension MUST be present and MUST be marked critical. The bit positions for digitalSignature MUST be set. Bit positions for keyCertSign and cRLSign MUST NOT be set. All other bit positions SHOULD NOT be set. </w:t>
      </w:r>
    </w:p>
    <w:p w14:paraId="099501FB" w14:textId="77777777" w:rsidR="00F60687" w:rsidRDefault="00F71B82">
      <w:pPr>
        <w:numPr>
          <w:ilvl w:val="1"/>
          <w:numId w:val="32"/>
        </w:numPr>
        <w:ind w:hanging="360"/>
      </w:pPr>
      <w:r>
        <w:t xml:space="preserve">extKeyUsage (EKU) (required) </w:t>
      </w:r>
    </w:p>
    <w:p w14:paraId="3479B4B4" w14:textId="77777777" w:rsidR="00F60687" w:rsidRDefault="00F71B82">
      <w:pPr>
        <w:ind w:left="730"/>
      </w:pPr>
      <w:r>
        <w:t xml:space="preserve">The value id-kp-timeStamping [RFC5280] MUST be present and MUST be marked critical.  </w:t>
      </w:r>
    </w:p>
    <w:p w14:paraId="3C1631E9" w14:textId="77777777" w:rsidR="00F60687" w:rsidRDefault="00F71B82">
      <w:pPr>
        <w:ind w:left="730"/>
      </w:pPr>
      <w:r>
        <w:t xml:space="preserve">The value anyExtendedKeyUsage (2.5.29.37.0) MUST NOT be present.  </w:t>
      </w:r>
    </w:p>
    <w:p w14:paraId="3A858D4A" w14:textId="77777777" w:rsidR="00F60687" w:rsidRDefault="00F71B82">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308A1AF6" w14:textId="77777777" w:rsidR="00F60687" w:rsidRDefault="00F71B82">
      <w:pPr>
        <w:ind w:left="-5"/>
      </w:pPr>
      <w:r>
        <w:t xml:space="preserve">The CA MUST set all other fields and extensions in accordance to RFC 5280. </w:t>
      </w:r>
    </w:p>
    <w:p w14:paraId="3D39295B" w14:textId="77777777" w:rsidR="00F60687" w:rsidRDefault="00F71B82">
      <w:pPr>
        <w:spacing w:after="0" w:line="259" w:lineRule="auto"/>
        <w:ind w:left="0" w:firstLine="0"/>
      </w:pPr>
      <w:r>
        <w:t xml:space="preserve"> </w:t>
      </w:r>
    </w:p>
    <w:p w14:paraId="54F467AB" w14:textId="77777777" w:rsidR="00F60687" w:rsidRDefault="00F71B82">
      <w:pPr>
        <w:pStyle w:val="Heading1"/>
        <w:spacing w:after="92"/>
        <w:ind w:left="94" w:right="88"/>
        <w:jc w:val="center"/>
      </w:pPr>
      <w:bookmarkStart w:id="838" w:name="_Toc81385590"/>
      <w:r>
        <w:t>Appendix C</w:t>
      </w:r>
      <w:bookmarkEnd w:id="838"/>
      <w:r>
        <w:t xml:space="preserve"> </w:t>
      </w:r>
    </w:p>
    <w:p w14:paraId="3F39DC45" w14:textId="77777777" w:rsidR="00F60687" w:rsidRDefault="00F71B82">
      <w:pPr>
        <w:spacing w:after="92" w:line="259" w:lineRule="auto"/>
        <w:ind w:left="94" w:right="88"/>
        <w:jc w:val="center"/>
      </w:pPr>
      <w:r>
        <w:rPr>
          <w:b/>
          <w:sz w:val="32"/>
        </w:rPr>
        <w:t xml:space="preserve">User Agent Interoperability Verification (Normative) </w:t>
      </w:r>
    </w:p>
    <w:p w14:paraId="29C4120B" w14:textId="77777777" w:rsidR="00F60687" w:rsidRDefault="00F71B82">
      <w:pPr>
        <w:spacing w:after="11"/>
        <w:ind w:left="-5"/>
      </w:pPr>
      <w:r>
        <w:t xml:space="preserve">The CA SHOULD issue Code Signing and Timestamping Certificates that allow Application Software </w:t>
      </w:r>
    </w:p>
    <w:p w14:paraId="61F4F4B4" w14:textId="77777777" w:rsidR="00F60687" w:rsidRDefault="00F71B82">
      <w:pPr>
        <w:spacing w:after="11"/>
        <w:ind w:left="-5"/>
      </w:pPr>
      <w:r>
        <w:lastRenderedPageBreak/>
        <w:t xml:space="preserve">Suppliers to test their software with Certificates that chain up to each publicly trusted Root </w:t>
      </w:r>
    </w:p>
    <w:p w14:paraId="0D5C8CE3" w14:textId="77777777" w:rsidR="00F60687" w:rsidRDefault="00F71B82">
      <w:pPr>
        <w:spacing w:after="0"/>
        <w:ind w:left="-5"/>
      </w:pPr>
      <w:r>
        <w:t xml:space="preserve">Certificate. At a minimum, the CA SHOULD issue and make available to Application Software Suppliers upon request Code Signing and Timestamping Certificates that are valid (non-revoked and unexpired). </w:t>
      </w:r>
      <w:r>
        <w:br w:type="page"/>
      </w:r>
    </w:p>
    <w:p w14:paraId="32959EBB" w14:textId="77777777" w:rsidR="00F60687" w:rsidRDefault="00F71B82">
      <w:pPr>
        <w:pStyle w:val="Heading1"/>
        <w:spacing w:after="0"/>
        <w:ind w:left="94" w:right="89"/>
        <w:jc w:val="center"/>
      </w:pPr>
      <w:bookmarkStart w:id="839" w:name="_Toc81385591"/>
      <w:r>
        <w:lastRenderedPageBreak/>
        <w:t>Appendix D</w:t>
      </w:r>
      <w:bookmarkEnd w:id="839"/>
      <w:r>
        <w:t xml:space="preserve"> </w:t>
      </w:r>
    </w:p>
    <w:p w14:paraId="30F7439A" w14:textId="77777777" w:rsidR="00F60687" w:rsidRDefault="00F71B82">
      <w:pPr>
        <w:spacing w:after="0" w:line="259" w:lineRule="auto"/>
        <w:ind w:left="94" w:right="89"/>
        <w:jc w:val="center"/>
      </w:pPr>
      <w:r>
        <w:rPr>
          <w:b/>
          <w:sz w:val="32"/>
        </w:rPr>
        <w:t xml:space="preserve">HIGH RISK REGIONS OF CONCERN </w:t>
      </w:r>
      <w:r>
        <w:rPr>
          <w:b/>
          <w:sz w:val="32"/>
          <w:vertAlign w:val="subscript"/>
        </w:rPr>
        <w:t xml:space="preserve"> </w:t>
      </w:r>
    </w:p>
    <w:p w14:paraId="18E9325B" w14:textId="77777777" w:rsidR="00F60687" w:rsidRDefault="00F71B82">
      <w:pPr>
        <w:spacing w:after="196" w:line="259" w:lineRule="auto"/>
        <w:ind w:left="47" w:firstLine="0"/>
        <w:jc w:val="center"/>
      </w:pPr>
      <w:r>
        <w:rPr>
          <w:b/>
        </w:rPr>
        <w:t xml:space="preserve"> </w:t>
      </w:r>
    </w:p>
    <w:p w14:paraId="453D8481" w14:textId="77777777" w:rsidR="00F60687" w:rsidRDefault="00F71B82">
      <w:pPr>
        <w:ind w:left="-5" w:right="229"/>
      </w:pPr>
      <w:r>
        <w:t xml:space="preserve">The geographic locations listed below have more than 5% of the Code Signing Certificates for that location associated with signed Suspect Code when compared to the number of all Code Signing Certificates for that area. Applications originating or associated from one of these HRRCs are considered high risk and require additional verification as specified under Section 11.7 of this document: NONE </w:t>
      </w:r>
    </w:p>
    <w:sectPr w:rsidR="00F60687">
      <w:footerReference w:type="even" r:id="rId19"/>
      <w:footerReference w:type="default" r:id="rId20"/>
      <w:footerReference w:type="first" r:id="rId21"/>
      <w:pgSz w:w="12240" w:h="15840"/>
      <w:pgMar w:top="1476" w:right="1437" w:bottom="1677" w:left="1440" w:header="720" w:footer="93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8" w:author="Ian McMillan [2]" w:date="2021-09-01T10:11:00Z" w:initials="IM">
    <w:p w14:paraId="64724449" w14:textId="77777777" w:rsidR="00AF38F5" w:rsidRDefault="00AF38F5" w:rsidP="000E53B6">
      <w:pPr>
        <w:pStyle w:val="CommentText"/>
      </w:pPr>
      <w:r>
        <w:rPr>
          <w:rStyle w:val="CommentReference"/>
        </w:rPr>
        <w:annotationRef/>
      </w:r>
      <w:r>
        <w:t xml:space="preserve">Signing services are out of place here, and are we expecting signing services outside of signing services hosted by a CA to meet these requirements and be audited? If that was the intent, a great majority of these events types would not apply as they only manage the requirements for subscriber key generation and protection.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7244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D062" w16cex:dateUtc="2021-09-01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724449" w16cid:durableId="24D9D0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45C4" w14:textId="77777777" w:rsidR="00787644" w:rsidRDefault="00787644">
      <w:pPr>
        <w:spacing w:after="0" w:line="240" w:lineRule="auto"/>
      </w:pPr>
      <w:r>
        <w:separator/>
      </w:r>
    </w:p>
  </w:endnote>
  <w:endnote w:type="continuationSeparator" w:id="0">
    <w:p w14:paraId="150B62DF" w14:textId="77777777" w:rsidR="00787644" w:rsidRDefault="00787644">
      <w:pPr>
        <w:spacing w:after="0" w:line="240" w:lineRule="auto"/>
      </w:pPr>
      <w:r>
        <w:continuationSeparator/>
      </w:r>
    </w:p>
  </w:endnote>
  <w:endnote w:type="continuationNotice" w:id="1">
    <w:p w14:paraId="5D67F30C" w14:textId="77777777" w:rsidR="00787644" w:rsidRDefault="00787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71DE" w14:textId="77777777" w:rsidR="00F60687" w:rsidRDefault="00F6068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A02E" w14:textId="77777777" w:rsidR="00F60687" w:rsidRDefault="00F6068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8FC5" w14:textId="77777777" w:rsidR="00F60687" w:rsidRDefault="00F6068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7903" w14:textId="77777777" w:rsidR="00F60687" w:rsidRDefault="00F71B82">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292035DE" w14:textId="77777777" w:rsidR="00F60687" w:rsidRDefault="00F71B82">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6E58" w14:textId="77777777" w:rsidR="00F60687" w:rsidRDefault="00F71B82">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437C049A" w14:textId="77777777" w:rsidR="00F60687" w:rsidRDefault="00F71B82">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9246" w14:textId="77777777" w:rsidR="00F60687" w:rsidRDefault="00F71B82">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546A6983" w14:textId="77777777" w:rsidR="00F60687" w:rsidRDefault="00F71B82">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DD7A" w14:textId="77777777" w:rsidR="00787644" w:rsidRDefault="00787644">
      <w:pPr>
        <w:spacing w:after="0" w:line="240" w:lineRule="auto"/>
      </w:pPr>
      <w:r>
        <w:separator/>
      </w:r>
    </w:p>
  </w:footnote>
  <w:footnote w:type="continuationSeparator" w:id="0">
    <w:p w14:paraId="4A459869" w14:textId="77777777" w:rsidR="00787644" w:rsidRDefault="00787644">
      <w:pPr>
        <w:spacing w:after="0" w:line="240" w:lineRule="auto"/>
      </w:pPr>
      <w:r>
        <w:continuationSeparator/>
      </w:r>
    </w:p>
  </w:footnote>
  <w:footnote w:type="continuationNotice" w:id="1">
    <w:p w14:paraId="4E9476F1" w14:textId="77777777" w:rsidR="00787644" w:rsidRDefault="007876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C78"/>
    <w:multiLevelType w:val="hybridMultilevel"/>
    <w:tmpl w:val="C15217B2"/>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492C51"/>
    <w:multiLevelType w:val="hybridMultilevel"/>
    <w:tmpl w:val="B6D494CA"/>
    <w:lvl w:ilvl="0" w:tplc="FFFFFFFF">
      <w:start w:val="1"/>
      <w:numFmt w:val="decimal"/>
      <w:lvlText w:val="%1."/>
      <w:lvlJc w:val="left"/>
      <w:pPr>
        <w:ind w:left="8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637A12"/>
    <w:multiLevelType w:val="hybridMultilevel"/>
    <w:tmpl w:val="B210962E"/>
    <w:lvl w:ilvl="0" w:tplc="FFFFFFFF">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0A26DC5"/>
    <w:multiLevelType w:val="hybridMultilevel"/>
    <w:tmpl w:val="C324F7C6"/>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111D30"/>
    <w:multiLevelType w:val="hybridMultilevel"/>
    <w:tmpl w:val="F7947770"/>
    <w:lvl w:ilvl="0" w:tplc="FFFFFFFF">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10082F"/>
    <w:multiLevelType w:val="hybridMultilevel"/>
    <w:tmpl w:val="3E409C3C"/>
    <w:lvl w:ilvl="0" w:tplc="FFFFFFFF">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5605604"/>
    <w:multiLevelType w:val="hybridMultilevel"/>
    <w:tmpl w:val="219EF8E2"/>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0CD15BF3"/>
    <w:multiLevelType w:val="hybridMultilevel"/>
    <w:tmpl w:val="93721FEE"/>
    <w:lvl w:ilvl="0" w:tplc="FFFFFFFF">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FFFFFFFF">
      <w:start w:val="1"/>
      <w:numFmt w:val="upp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AE3D4D"/>
    <w:multiLevelType w:val="hybridMultilevel"/>
    <w:tmpl w:val="DAC43AF4"/>
    <w:lvl w:ilvl="0" w:tplc="FFFFFFFF">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2B257D"/>
    <w:multiLevelType w:val="hybridMultilevel"/>
    <w:tmpl w:val="C7860A2E"/>
    <w:lvl w:ilvl="0" w:tplc="4796CBA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133F1D2E"/>
    <w:multiLevelType w:val="hybridMultilevel"/>
    <w:tmpl w:val="340633F0"/>
    <w:lvl w:ilvl="0" w:tplc="FFFFFFFF">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3A5565"/>
    <w:multiLevelType w:val="hybridMultilevel"/>
    <w:tmpl w:val="B270148C"/>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39369B"/>
    <w:multiLevelType w:val="hybridMultilevel"/>
    <w:tmpl w:val="41AA887A"/>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302107"/>
    <w:multiLevelType w:val="hybridMultilevel"/>
    <w:tmpl w:val="6FB0105C"/>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3F5AFA"/>
    <w:multiLevelType w:val="hybridMultilevel"/>
    <w:tmpl w:val="FEC68A06"/>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5C258B"/>
    <w:multiLevelType w:val="hybridMultilevel"/>
    <w:tmpl w:val="1A9C18EA"/>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FE0EED"/>
    <w:multiLevelType w:val="hybridMultilevel"/>
    <w:tmpl w:val="B832C5EA"/>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9" w15:restartNumberingAfterBreak="0">
    <w:nsid w:val="368961FD"/>
    <w:multiLevelType w:val="hybridMultilevel"/>
    <w:tmpl w:val="07186BE8"/>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D639BF"/>
    <w:multiLevelType w:val="hybridMultilevel"/>
    <w:tmpl w:val="3066271E"/>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DC4EE9"/>
    <w:multiLevelType w:val="hybridMultilevel"/>
    <w:tmpl w:val="202ED542"/>
    <w:lvl w:ilvl="0" w:tplc="FFFFFFFF">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A8065D"/>
    <w:multiLevelType w:val="hybridMultilevel"/>
    <w:tmpl w:val="8A5EAE4A"/>
    <w:lvl w:ilvl="0" w:tplc="FFFFFFFF">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0C45DCC"/>
    <w:multiLevelType w:val="hybridMultilevel"/>
    <w:tmpl w:val="26CCB9F4"/>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21A12D3"/>
    <w:multiLevelType w:val="hybridMultilevel"/>
    <w:tmpl w:val="DD3274DE"/>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E34A18"/>
    <w:multiLevelType w:val="hybridMultilevel"/>
    <w:tmpl w:val="79845CFE"/>
    <w:lvl w:ilvl="0" w:tplc="FFFFFFFF">
      <w:start w:val="4"/>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302D4B"/>
    <w:multiLevelType w:val="hybridMultilevel"/>
    <w:tmpl w:val="AF3E7512"/>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8" w15:restartNumberingAfterBreak="0">
    <w:nsid w:val="65025D1A"/>
    <w:multiLevelType w:val="hybridMultilevel"/>
    <w:tmpl w:val="EC507312"/>
    <w:lvl w:ilvl="0" w:tplc="FFFFFFFF">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E66480"/>
    <w:multiLevelType w:val="hybridMultilevel"/>
    <w:tmpl w:val="BB7409BA"/>
    <w:lvl w:ilvl="0" w:tplc="FFFFFFFF">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B220A6"/>
    <w:multiLevelType w:val="hybridMultilevel"/>
    <w:tmpl w:val="7994C26A"/>
    <w:lvl w:ilvl="0" w:tplc="FFFFFFFF">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895EC3"/>
    <w:multiLevelType w:val="hybridMultilevel"/>
    <w:tmpl w:val="74FC4816"/>
    <w:lvl w:ilvl="0" w:tplc="FFFFFFFF">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9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3DC19E3"/>
    <w:multiLevelType w:val="hybridMultilevel"/>
    <w:tmpl w:val="B6FC943E"/>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6B258E5"/>
    <w:multiLevelType w:val="hybridMultilevel"/>
    <w:tmpl w:val="069E35EC"/>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9FF7C56"/>
    <w:multiLevelType w:val="hybridMultilevel"/>
    <w:tmpl w:val="8C2045A0"/>
    <w:lvl w:ilvl="0" w:tplc="FFFFFFFF">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D265FBB"/>
    <w:multiLevelType w:val="hybridMultilevel"/>
    <w:tmpl w:val="BD3AFDEE"/>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5"/>
  </w:num>
  <w:num w:numId="3">
    <w:abstractNumId w:val="20"/>
  </w:num>
  <w:num w:numId="4">
    <w:abstractNumId w:val="35"/>
  </w:num>
  <w:num w:numId="5">
    <w:abstractNumId w:val="13"/>
  </w:num>
  <w:num w:numId="6">
    <w:abstractNumId w:val="11"/>
  </w:num>
  <w:num w:numId="7">
    <w:abstractNumId w:val="34"/>
  </w:num>
  <w:num w:numId="8">
    <w:abstractNumId w:val="19"/>
  </w:num>
  <w:num w:numId="9">
    <w:abstractNumId w:val="12"/>
  </w:num>
  <w:num w:numId="10">
    <w:abstractNumId w:val="23"/>
  </w:num>
  <w:num w:numId="11">
    <w:abstractNumId w:val="17"/>
  </w:num>
  <w:num w:numId="12">
    <w:abstractNumId w:val="14"/>
  </w:num>
  <w:num w:numId="13">
    <w:abstractNumId w:val="3"/>
  </w:num>
  <w:num w:numId="14">
    <w:abstractNumId w:val="1"/>
  </w:num>
  <w:num w:numId="15">
    <w:abstractNumId w:val="26"/>
  </w:num>
  <w:num w:numId="16">
    <w:abstractNumId w:val="29"/>
  </w:num>
  <w:num w:numId="17">
    <w:abstractNumId w:val="22"/>
  </w:num>
  <w:num w:numId="18">
    <w:abstractNumId w:val="28"/>
  </w:num>
  <w:num w:numId="19">
    <w:abstractNumId w:val="30"/>
  </w:num>
  <w:num w:numId="20">
    <w:abstractNumId w:val="31"/>
  </w:num>
  <w:num w:numId="21">
    <w:abstractNumId w:val="4"/>
  </w:num>
  <w:num w:numId="22">
    <w:abstractNumId w:val="21"/>
  </w:num>
  <w:num w:numId="23">
    <w:abstractNumId w:val="2"/>
  </w:num>
  <w:num w:numId="24">
    <w:abstractNumId w:val="33"/>
  </w:num>
  <w:num w:numId="25">
    <w:abstractNumId w:val="6"/>
  </w:num>
  <w:num w:numId="26">
    <w:abstractNumId w:val="25"/>
  </w:num>
  <w:num w:numId="27">
    <w:abstractNumId w:val="32"/>
  </w:num>
  <w:num w:numId="28">
    <w:abstractNumId w:val="24"/>
  </w:num>
  <w:num w:numId="29">
    <w:abstractNumId w:val="0"/>
  </w:num>
  <w:num w:numId="30">
    <w:abstractNumId w:val="16"/>
  </w:num>
  <w:num w:numId="31">
    <w:abstractNumId w:val="9"/>
  </w:num>
  <w:num w:numId="32">
    <w:abstractNumId w:val="8"/>
  </w:num>
  <w:num w:numId="33">
    <w:abstractNumId w:val="10"/>
  </w:num>
  <w:num w:numId="34">
    <w:abstractNumId w:val="27"/>
  </w:num>
  <w:num w:numId="35">
    <w:abstractNumId w:val="7"/>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None" w15:userId="Ian McMillan"/>
  </w15:person>
  <w15:person w15:author="Ian McMillan [2]">
    <w15:presenceInfo w15:providerId="AD" w15:userId="S::ianmcm@microsoft.com::34be5324-2b91-479d-a645-c22cc1f71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87"/>
    <w:rsid w:val="00025D4D"/>
    <w:rsid w:val="00050313"/>
    <w:rsid w:val="000B3985"/>
    <w:rsid w:val="000C5BC3"/>
    <w:rsid w:val="000D3335"/>
    <w:rsid w:val="000F3A97"/>
    <w:rsid w:val="00101F61"/>
    <w:rsid w:val="00126D7C"/>
    <w:rsid w:val="0014181B"/>
    <w:rsid w:val="002061E5"/>
    <w:rsid w:val="00225C28"/>
    <w:rsid w:val="00227E13"/>
    <w:rsid w:val="00270FAC"/>
    <w:rsid w:val="00290BC5"/>
    <w:rsid w:val="002A0D90"/>
    <w:rsid w:val="002C0026"/>
    <w:rsid w:val="003870F0"/>
    <w:rsid w:val="003C204E"/>
    <w:rsid w:val="003E15CA"/>
    <w:rsid w:val="003E4A52"/>
    <w:rsid w:val="005A19CE"/>
    <w:rsid w:val="00633808"/>
    <w:rsid w:val="00697E04"/>
    <w:rsid w:val="007676C8"/>
    <w:rsid w:val="00787644"/>
    <w:rsid w:val="007B4145"/>
    <w:rsid w:val="007E5DC8"/>
    <w:rsid w:val="007F6278"/>
    <w:rsid w:val="00826F8E"/>
    <w:rsid w:val="0086475A"/>
    <w:rsid w:val="008811F0"/>
    <w:rsid w:val="009132FB"/>
    <w:rsid w:val="009433F8"/>
    <w:rsid w:val="0095145E"/>
    <w:rsid w:val="009F4A9C"/>
    <w:rsid w:val="00AA2483"/>
    <w:rsid w:val="00AF38F5"/>
    <w:rsid w:val="00AF3F62"/>
    <w:rsid w:val="00BD3A93"/>
    <w:rsid w:val="00BF5D96"/>
    <w:rsid w:val="00C96C25"/>
    <w:rsid w:val="00CA3E05"/>
    <w:rsid w:val="00CD14F7"/>
    <w:rsid w:val="00D11F25"/>
    <w:rsid w:val="00D37F10"/>
    <w:rsid w:val="00DC1208"/>
    <w:rsid w:val="00DC4D0A"/>
    <w:rsid w:val="00DE0294"/>
    <w:rsid w:val="00E64633"/>
    <w:rsid w:val="00E77C32"/>
    <w:rsid w:val="00EC4F20"/>
    <w:rsid w:val="00F1427A"/>
    <w:rsid w:val="00F60687"/>
    <w:rsid w:val="00F66418"/>
    <w:rsid w:val="00F71B82"/>
    <w:rsid w:val="00FE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05C4"/>
  <w15:docId w15:val="{E82908F3-C884-4175-9011-EB3C0216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48" w:lineRule="auto"/>
      <w:ind w:left="461"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99"/>
      <w:ind w:left="10"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181"/>
      <w:ind w:left="10" w:hanging="10"/>
      <w:outlineLvl w:val="1"/>
    </w:pPr>
    <w:rPr>
      <w:rFonts w:ascii="Cambria" w:eastAsia="Cambria" w:hAnsi="Cambria" w:cs="Cambria"/>
      <w:b/>
      <w:i/>
      <w:color w:val="000000"/>
      <w:sz w:val="24"/>
    </w:rPr>
  </w:style>
  <w:style w:type="paragraph" w:styleId="Heading3">
    <w:name w:val="heading 3"/>
    <w:next w:val="Normal"/>
    <w:link w:val="Heading3Char"/>
    <w:uiPriority w:val="9"/>
    <w:unhideWhenUsed/>
    <w:qFormat/>
    <w:pPr>
      <w:keepNext/>
      <w:keepLines/>
      <w:spacing w:after="208" w:line="250" w:lineRule="auto"/>
      <w:ind w:left="21" w:hanging="10"/>
      <w:outlineLvl w:val="2"/>
    </w:pPr>
    <w:rPr>
      <w:rFonts w:ascii="Cambria" w:eastAsia="Cambria" w:hAnsi="Cambria" w:cs="Cambria"/>
      <w:b/>
      <w:color w:val="000000"/>
    </w:rPr>
  </w:style>
  <w:style w:type="paragraph" w:styleId="Heading4">
    <w:name w:val="heading 4"/>
    <w:next w:val="Normal"/>
    <w:link w:val="Heading4Char"/>
    <w:uiPriority w:val="9"/>
    <w:unhideWhenUsed/>
    <w:qFormat/>
    <w:pPr>
      <w:keepNext/>
      <w:keepLines/>
      <w:spacing w:after="208" w:line="250" w:lineRule="auto"/>
      <w:ind w:left="21" w:hanging="10"/>
      <w:outlineLvl w:val="3"/>
    </w:pPr>
    <w:rPr>
      <w:rFonts w:ascii="Cambria" w:eastAsia="Cambria" w:hAnsi="Cambria" w:cs="Cambria"/>
      <w:b/>
      <w:color w:val="000000"/>
    </w:rPr>
  </w:style>
  <w:style w:type="paragraph" w:styleId="Heading5">
    <w:name w:val="heading 5"/>
    <w:next w:val="Normal"/>
    <w:link w:val="Heading5Char"/>
    <w:uiPriority w:val="9"/>
    <w:unhideWhenUsed/>
    <w:qFormat/>
    <w:pPr>
      <w:keepNext/>
      <w:keepLines/>
      <w:spacing w:after="208" w:line="250" w:lineRule="auto"/>
      <w:ind w:left="21" w:hanging="10"/>
      <w:outlineLvl w:val="4"/>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2"/>
    </w:rPr>
  </w:style>
  <w:style w:type="character" w:customStyle="1" w:styleId="Heading5Char">
    <w:name w:val="Heading 5 Char"/>
    <w:link w:val="Heading5"/>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32"/>
    </w:rPr>
  </w:style>
  <w:style w:type="character" w:customStyle="1" w:styleId="Heading2Char">
    <w:name w:val="Heading 2 Char"/>
    <w:link w:val="Heading2"/>
    <w:rPr>
      <w:rFonts w:ascii="Cambria" w:eastAsia="Cambria" w:hAnsi="Cambria" w:cs="Cambria"/>
      <w:b/>
      <w:i/>
      <w:color w:val="000000"/>
      <w:sz w:val="24"/>
    </w:rPr>
  </w:style>
  <w:style w:type="character" w:customStyle="1" w:styleId="Heading3Char">
    <w:name w:val="Heading 3 Char"/>
    <w:link w:val="Heading3"/>
    <w:rPr>
      <w:rFonts w:ascii="Cambria" w:eastAsia="Cambria" w:hAnsi="Cambria" w:cs="Cambria"/>
      <w:b/>
      <w:color w:val="000000"/>
      <w:sz w:val="22"/>
    </w:rPr>
  </w:style>
  <w:style w:type="paragraph" w:styleId="TOC1">
    <w:name w:val="toc 1"/>
    <w:hidden/>
    <w:uiPriority w:val="39"/>
    <w:pPr>
      <w:spacing w:after="11" w:line="248" w:lineRule="auto"/>
      <w:ind w:left="25" w:right="23" w:hanging="10"/>
    </w:pPr>
    <w:rPr>
      <w:rFonts w:ascii="Cambria" w:eastAsia="Cambria" w:hAnsi="Cambria" w:cs="Cambria"/>
      <w:color w:val="000000"/>
    </w:rPr>
  </w:style>
  <w:style w:type="paragraph" w:styleId="TOC2">
    <w:name w:val="toc 2"/>
    <w:hidden/>
    <w:uiPriority w:val="39"/>
    <w:pPr>
      <w:spacing w:after="11" w:line="248" w:lineRule="auto"/>
      <w:ind w:left="227" w:right="15" w:hanging="10"/>
    </w:pPr>
    <w:rPr>
      <w:rFonts w:ascii="Cambria" w:eastAsia="Cambria" w:hAnsi="Cambria" w:cs="Cambria"/>
      <w:color w:val="000000"/>
    </w:rPr>
  </w:style>
  <w:style w:type="paragraph" w:styleId="TOC3">
    <w:name w:val="toc 3"/>
    <w:hidden/>
    <w:uiPriority w:val="39"/>
    <w:pPr>
      <w:spacing w:after="10" w:line="248" w:lineRule="auto"/>
      <w:ind w:left="428" w:right="15" w:hanging="10"/>
    </w:pPr>
    <w:rPr>
      <w:rFonts w:ascii="Cambria" w:eastAsia="Cambria" w:hAnsi="Cambria" w:cs="Cambri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F71B82"/>
    <w:pPr>
      <w:spacing w:after="0" w:line="240" w:lineRule="auto"/>
    </w:pPr>
    <w:rPr>
      <w:rFonts w:ascii="Cambria" w:eastAsia="Cambria" w:hAnsi="Cambria" w:cs="Cambria"/>
      <w:color w:val="000000"/>
    </w:rPr>
  </w:style>
  <w:style w:type="paragraph" w:styleId="ListParagraph">
    <w:name w:val="List Paragraph"/>
    <w:basedOn w:val="Normal"/>
    <w:uiPriority w:val="34"/>
    <w:qFormat/>
    <w:rsid w:val="00F71B82"/>
    <w:pPr>
      <w:ind w:left="720"/>
      <w:contextualSpacing/>
    </w:pPr>
  </w:style>
  <w:style w:type="paragraph" w:styleId="TOC4">
    <w:name w:val="toc 4"/>
    <w:basedOn w:val="Normal"/>
    <w:next w:val="Normal"/>
    <w:autoRedefine/>
    <w:uiPriority w:val="39"/>
    <w:unhideWhenUsed/>
    <w:rsid w:val="00F66418"/>
    <w:pPr>
      <w:spacing w:after="100" w:line="259" w:lineRule="auto"/>
      <w:ind w:left="660" w:firstLine="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F66418"/>
    <w:pPr>
      <w:spacing w:after="100" w:line="259" w:lineRule="auto"/>
      <w:ind w:left="880" w:firstLine="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F66418"/>
    <w:pPr>
      <w:spacing w:after="100" w:line="259" w:lineRule="auto"/>
      <w:ind w:left="1100" w:firstLine="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F66418"/>
    <w:pPr>
      <w:spacing w:after="100" w:line="259" w:lineRule="auto"/>
      <w:ind w:left="1320" w:firstLine="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F66418"/>
    <w:pPr>
      <w:spacing w:after="100" w:line="259" w:lineRule="auto"/>
      <w:ind w:left="1540" w:firstLine="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F66418"/>
    <w:pPr>
      <w:spacing w:after="100" w:line="259" w:lineRule="auto"/>
      <w:ind w:left="1760" w:firstLine="0"/>
    </w:pPr>
    <w:rPr>
      <w:rFonts w:asciiTheme="minorHAnsi" w:eastAsiaTheme="minorEastAsia" w:hAnsiTheme="minorHAnsi" w:cstheme="minorBidi"/>
      <w:color w:val="auto"/>
    </w:rPr>
  </w:style>
  <w:style w:type="character" w:styleId="Hyperlink">
    <w:name w:val="Hyperlink"/>
    <w:basedOn w:val="DefaultParagraphFont"/>
    <w:uiPriority w:val="99"/>
    <w:unhideWhenUsed/>
    <w:rsid w:val="00F66418"/>
    <w:rPr>
      <w:color w:val="0563C1" w:themeColor="hyperlink"/>
      <w:u w:val="single"/>
    </w:rPr>
  </w:style>
  <w:style w:type="character" w:styleId="UnresolvedMention">
    <w:name w:val="Unresolved Mention"/>
    <w:basedOn w:val="DefaultParagraphFont"/>
    <w:uiPriority w:val="99"/>
    <w:semiHidden/>
    <w:unhideWhenUsed/>
    <w:rsid w:val="00F66418"/>
    <w:rPr>
      <w:color w:val="605E5C"/>
      <w:shd w:val="clear" w:color="auto" w:fill="E1DFDD"/>
    </w:rPr>
  </w:style>
  <w:style w:type="paragraph" w:styleId="Header">
    <w:name w:val="header"/>
    <w:basedOn w:val="Normal"/>
    <w:link w:val="HeaderChar"/>
    <w:uiPriority w:val="99"/>
    <w:semiHidden/>
    <w:unhideWhenUsed/>
    <w:rsid w:val="002C00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026"/>
    <w:rPr>
      <w:rFonts w:ascii="Cambria" w:eastAsia="Cambria" w:hAnsi="Cambria" w:cs="Cambria"/>
      <w:color w:val="000000"/>
    </w:rPr>
  </w:style>
  <w:style w:type="paragraph" w:styleId="Footer">
    <w:name w:val="footer"/>
    <w:basedOn w:val="Normal"/>
    <w:link w:val="FooterChar"/>
    <w:uiPriority w:val="99"/>
    <w:semiHidden/>
    <w:unhideWhenUsed/>
    <w:rsid w:val="002C00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026"/>
    <w:rPr>
      <w:rFonts w:ascii="Cambria" w:eastAsia="Cambria" w:hAnsi="Cambria" w:cs="Cambria"/>
      <w:color w:val="000000"/>
    </w:rPr>
  </w:style>
  <w:style w:type="character" w:styleId="CommentReference">
    <w:name w:val="annotation reference"/>
    <w:basedOn w:val="DefaultParagraphFont"/>
    <w:uiPriority w:val="99"/>
    <w:semiHidden/>
    <w:unhideWhenUsed/>
    <w:rsid w:val="00AF38F5"/>
    <w:rPr>
      <w:sz w:val="16"/>
      <w:szCs w:val="16"/>
    </w:rPr>
  </w:style>
  <w:style w:type="paragraph" w:styleId="CommentText">
    <w:name w:val="annotation text"/>
    <w:basedOn w:val="Normal"/>
    <w:link w:val="CommentTextChar"/>
    <w:uiPriority w:val="99"/>
    <w:unhideWhenUsed/>
    <w:rsid w:val="00AF38F5"/>
    <w:pPr>
      <w:spacing w:line="240" w:lineRule="auto"/>
    </w:pPr>
    <w:rPr>
      <w:sz w:val="20"/>
      <w:szCs w:val="20"/>
    </w:rPr>
  </w:style>
  <w:style w:type="character" w:customStyle="1" w:styleId="CommentTextChar">
    <w:name w:val="Comment Text Char"/>
    <w:basedOn w:val="DefaultParagraphFont"/>
    <w:link w:val="CommentText"/>
    <w:uiPriority w:val="99"/>
    <w:rsid w:val="00AF38F5"/>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AF38F5"/>
    <w:rPr>
      <w:b/>
      <w:bCs/>
    </w:rPr>
  </w:style>
  <w:style w:type="character" w:customStyle="1" w:styleId="CommentSubjectChar">
    <w:name w:val="Comment Subject Char"/>
    <w:basedOn w:val="CommentTextChar"/>
    <w:link w:val="CommentSubject"/>
    <w:uiPriority w:val="99"/>
    <w:semiHidden/>
    <w:rsid w:val="00AF38F5"/>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iki.debian.org/SSLkeys" TargetMode="External"/><Relationship Id="rId18"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hyperlink" Target="http://www.cabforum.org/"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bforum.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www.cabforum.or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iki.debian.org/SSLkey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82</TotalTime>
  <Pages>45</Pages>
  <Words>15725</Words>
  <Characters>89635</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Code Signing Certificates</vt:lpstr>
    </vt:vector>
  </TitlesOfParts>
  <Company/>
  <LinksUpToDate>false</LinksUpToDate>
  <CharactersWithSpaces>105150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Ian McMillan</dc:creator>
  <cp:keywords/>
  <cp:lastModifiedBy>Ian McMillan</cp:lastModifiedBy>
  <cp:revision>51</cp:revision>
  <dcterms:created xsi:type="dcterms:W3CDTF">2021-08-19T15:22:00Z</dcterms:created>
  <dcterms:modified xsi:type="dcterms:W3CDTF">2021-09-01T14:42:00Z</dcterms:modified>
</cp:coreProperties>
</file>