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61B3" w14:textId="19303150" w:rsidR="00F60687" w:rsidRDefault="00F71B82">
      <w:pPr>
        <w:spacing w:after="216" w:line="259" w:lineRule="auto"/>
        <w:ind w:left="21"/>
        <w:jc w:val="center"/>
      </w:pPr>
      <w:r>
        <w:rPr>
          <w:b/>
        </w:rPr>
        <w:t>Version 2.</w:t>
      </w:r>
      <w:del w:id="0" w:author="Ian McMillan" w:date="2021-08-19T11:23:00Z">
        <w:r w:rsidDel="00F71B82">
          <w:rPr>
            <w:b/>
          </w:rPr>
          <w:delText xml:space="preserve">5 </w:delText>
        </w:r>
      </w:del>
      <w:ins w:id="1" w:author="Ian McMillan" w:date="2021-08-19T11:23:00Z">
        <w:r>
          <w:rPr>
            <w:b/>
          </w:rPr>
          <w:t xml:space="preserve">6 </w:t>
        </w:r>
      </w:ins>
      <w:r>
        <w:rPr>
          <w:b/>
        </w:rPr>
        <w:t xml:space="preserve">(September 12, 2021) </w:t>
      </w:r>
    </w:p>
    <w:p w14:paraId="4CBAD9AE" w14:textId="77777777" w:rsidR="00F60687" w:rsidRDefault="00F71B82">
      <w:pPr>
        <w:spacing w:after="301" w:line="259" w:lineRule="auto"/>
        <w:ind w:left="62" w:firstLine="0"/>
        <w:jc w:val="center"/>
      </w:pPr>
      <w:r>
        <w:rPr>
          <w:b/>
          <w:sz w:val="24"/>
        </w:rPr>
        <w:t xml:space="preserve"> </w:t>
      </w:r>
    </w:p>
    <w:p w14:paraId="373DD741" w14:textId="77777777" w:rsidR="00F60687" w:rsidRDefault="00F71B82">
      <w:pPr>
        <w:spacing w:after="0" w:line="259" w:lineRule="auto"/>
        <w:ind w:left="106" w:firstLine="0"/>
        <w:jc w:val="center"/>
      </w:pPr>
      <w:r>
        <w:rPr>
          <w:b/>
          <w:sz w:val="44"/>
        </w:rPr>
        <w:t xml:space="preserve"> </w:t>
      </w:r>
    </w:p>
    <w:p w14:paraId="5A77B9CB" w14:textId="77777777" w:rsidR="00F60687" w:rsidRDefault="00F71B82">
      <w:pPr>
        <w:spacing w:after="405" w:line="259" w:lineRule="auto"/>
        <w:ind w:left="0" w:firstLine="0"/>
      </w:pPr>
      <w:r>
        <w:t xml:space="preserve"> </w:t>
      </w:r>
    </w:p>
    <w:p w14:paraId="3E1F9124" w14:textId="77777777" w:rsidR="00F60687" w:rsidRDefault="00F71B82">
      <w:pPr>
        <w:spacing w:after="93" w:line="259" w:lineRule="auto"/>
        <w:ind w:left="106" w:firstLine="0"/>
        <w:jc w:val="center"/>
      </w:pPr>
      <w:r>
        <w:rPr>
          <w:b/>
          <w:sz w:val="44"/>
        </w:rPr>
        <w:t xml:space="preserve"> </w:t>
      </w:r>
    </w:p>
    <w:p w14:paraId="5C0FD73C" w14:textId="77777777" w:rsidR="00F60687" w:rsidRDefault="00F71B82">
      <w:pPr>
        <w:spacing w:after="92" w:line="259" w:lineRule="auto"/>
        <w:ind w:left="18" w:right="-97"/>
        <w:jc w:val="center"/>
      </w:pPr>
      <w:r>
        <w:rPr>
          <w:b/>
          <w:sz w:val="44"/>
        </w:rPr>
        <w:t xml:space="preserve">Baseline Requirements for the </w:t>
      </w:r>
    </w:p>
    <w:p w14:paraId="66C10BBC" w14:textId="77777777" w:rsidR="00F60687" w:rsidRDefault="00F71B82">
      <w:pPr>
        <w:spacing w:after="92" w:line="259" w:lineRule="auto"/>
        <w:ind w:left="18" w:right="4"/>
        <w:jc w:val="center"/>
      </w:pPr>
      <w:r>
        <w:rPr>
          <w:b/>
          <w:sz w:val="44"/>
        </w:rPr>
        <w:t xml:space="preserve">Issuance and Management </w:t>
      </w:r>
    </w:p>
    <w:p w14:paraId="16EC1D91" w14:textId="77777777" w:rsidR="00F60687" w:rsidRDefault="00F71B82">
      <w:pPr>
        <w:spacing w:after="92" w:line="259" w:lineRule="auto"/>
        <w:ind w:left="18"/>
        <w:jc w:val="center"/>
      </w:pPr>
      <w:r>
        <w:rPr>
          <w:b/>
          <w:sz w:val="44"/>
        </w:rPr>
        <w:t xml:space="preserve">of </w:t>
      </w:r>
    </w:p>
    <w:p w14:paraId="7B36F739" w14:textId="77777777" w:rsidR="00F60687" w:rsidRDefault="00F71B82">
      <w:pPr>
        <w:spacing w:after="0" w:line="259" w:lineRule="auto"/>
        <w:ind w:left="437" w:firstLine="0"/>
      </w:pPr>
      <w:r>
        <w:rPr>
          <w:b/>
          <w:sz w:val="44"/>
        </w:rPr>
        <w:t xml:space="preserve">Publicly-Trusted Code Signing Certificates  </w:t>
      </w:r>
    </w:p>
    <w:p w14:paraId="06B744B7" w14:textId="77777777" w:rsidR="00F60687" w:rsidRDefault="00F71B82">
      <w:pPr>
        <w:spacing w:after="0" w:line="259" w:lineRule="auto"/>
        <w:ind w:left="62" w:firstLine="0"/>
        <w:jc w:val="center"/>
      </w:pPr>
      <w:r>
        <w:rPr>
          <w:b/>
          <w:sz w:val="24"/>
        </w:rPr>
        <w:t xml:space="preserve"> </w:t>
      </w:r>
    </w:p>
    <w:p w14:paraId="3FD3CF76" w14:textId="77777777" w:rsidR="00F60687" w:rsidRDefault="00F71B82">
      <w:pPr>
        <w:spacing w:after="196" w:line="259" w:lineRule="auto"/>
        <w:ind w:left="0" w:firstLine="0"/>
      </w:pPr>
      <w:r>
        <w:t xml:space="preserve"> </w:t>
      </w:r>
    </w:p>
    <w:p w14:paraId="3BCAB770" w14:textId="77777777" w:rsidR="00F60687" w:rsidRDefault="00F71B82">
      <w:pPr>
        <w:spacing w:after="196" w:line="259" w:lineRule="auto"/>
        <w:ind w:left="0" w:firstLine="0"/>
      </w:pPr>
      <w:r>
        <w:t xml:space="preserve"> </w:t>
      </w:r>
    </w:p>
    <w:p w14:paraId="6AEC07CC" w14:textId="77777777" w:rsidR="00F60687" w:rsidRDefault="00F71B82">
      <w:pPr>
        <w:spacing w:after="196" w:line="259" w:lineRule="auto"/>
        <w:ind w:left="0" w:firstLine="0"/>
      </w:pPr>
      <w:r>
        <w:t xml:space="preserve"> </w:t>
      </w:r>
    </w:p>
    <w:p w14:paraId="7BF3FB37" w14:textId="77777777" w:rsidR="00F60687" w:rsidRDefault="00F71B82">
      <w:pPr>
        <w:spacing w:after="196" w:line="259" w:lineRule="auto"/>
        <w:ind w:left="0" w:firstLine="0"/>
      </w:pPr>
      <w:r>
        <w:t xml:space="preserve"> </w:t>
      </w:r>
    </w:p>
    <w:p w14:paraId="59F97294" w14:textId="77777777" w:rsidR="00F60687" w:rsidRDefault="00F71B82">
      <w:pPr>
        <w:spacing w:after="198" w:line="259" w:lineRule="auto"/>
        <w:ind w:left="0" w:firstLine="0"/>
      </w:pPr>
      <w:r>
        <w:t xml:space="preserve"> </w:t>
      </w:r>
    </w:p>
    <w:p w14:paraId="51AD6C82" w14:textId="77777777" w:rsidR="00F60687" w:rsidRDefault="00F71B82">
      <w:pPr>
        <w:spacing w:after="196" w:line="259" w:lineRule="auto"/>
        <w:ind w:left="0" w:firstLine="0"/>
      </w:pPr>
      <w:r>
        <w:t xml:space="preserve"> </w:t>
      </w:r>
    </w:p>
    <w:p w14:paraId="0528A1C7" w14:textId="77777777" w:rsidR="00F60687" w:rsidRDefault="00F71B82">
      <w:pPr>
        <w:spacing w:after="196" w:line="259" w:lineRule="auto"/>
        <w:ind w:left="0" w:firstLine="0"/>
      </w:pPr>
      <w:r>
        <w:t xml:space="preserve"> </w:t>
      </w:r>
    </w:p>
    <w:p w14:paraId="02D30E03" w14:textId="77777777" w:rsidR="00F60687" w:rsidRDefault="00F71B82">
      <w:pPr>
        <w:spacing w:after="196" w:line="259" w:lineRule="auto"/>
        <w:ind w:left="451" w:firstLine="0"/>
      </w:pPr>
      <w:r>
        <w:t xml:space="preserve"> </w:t>
      </w:r>
    </w:p>
    <w:p w14:paraId="75CD3DD6" w14:textId="77777777" w:rsidR="00F60687" w:rsidRDefault="00F71B82">
      <w:pPr>
        <w:spacing w:after="197" w:line="259" w:lineRule="auto"/>
        <w:ind w:left="451" w:firstLine="0"/>
      </w:pPr>
      <w:r>
        <w:t xml:space="preserve"> </w:t>
      </w:r>
    </w:p>
    <w:p w14:paraId="5DCA3626" w14:textId="77777777" w:rsidR="00F60687" w:rsidRDefault="00F71B82">
      <w:pPr>
        <w:spacing w:after="196" w:line="259" w:lineRule="auto"/>
        <w:ind w:left="451" w:firstLine="0"/>
      </w:pPr>
      <w:r>
        <w:t xml:space="preserve"> </w:t>
      </w:r>
    </w:p>
    <w:p w14:paraId="318C46DE" w14:textId="77777777" w:rsidR="00F60687" w:rsidRDefault="00F71B82">
      <w:pPr>
        <w:spacing w:after="1594"/>
      </w:pPr>
      <w:r>
        <w:t xml:space="preserve">This work is licensed under the Creative Commons Attribution 4.0 International license. </w:t>
      </w:r>
    </w:p>
    <w:p w14:paraId="6D877E2C" w14:textId="77777777" w:rsidR="00F60687" w:rsidRDefault="00F71B82">
      <w:pPr>
        <w:spacing w:after="196" w:line="259" w:lineRule="auto"/>
        <w:ind w:left="58" w:firstLine="0"/>
        <w:jc w:val="center"/>
      </w:pPr>
      <w:r>
        <w:t xml:space="preserve"> </w:t>
      </w:r>
    </w:p>
    <w:p w14:paraId="020061CA" w14:textId="192E32D1" w:rsidR="002A0D90" w:rsidRDefault="00F71B82">
      <w:pPr>
        <w:spacing w:after="0" w:line="259" w:lineRule="auto"/>
        <w:ind w:left="0" w:firstLine="0"/>
        <w:rPr>
          <w:ins w:id="2" w:author="Ian McMillan [2]" w:date="2021-08-19T11:33:00Z"/>
        </w:rPr>
      </w:pPr>
      <w:r>
        <w:t xml:space="preserve"> </w:t>
      </w:r>
      <w:ins w:id="3" w:author="Ian McMillan [2]" w:date="2021-08-19T11:33:00Z">
        <w:r w:rsidR="002A0D90">
          <w:br w:type="page"/>
        </w:r>
      </w:ins>
    </w:p>
    <w:p w14:paraId="1C6038C5" w14:textId="17BAFC53" w:rsidR="00F60687" w:rsidDel="002A0D90" w:rsidRDefault="00F60687">
      <w:pPr>
        <w:spacing w:after="0" w:line="259" w:lineRule="auto"/>
        <w:ind w:left="0" w:firstLine="0"/>
        <w:rPr>
          <w:del w:id="4" w:author="Ian McMillan [2]" w:date="2021-08-19T11:33:00Z"/>
        </w:rPr>
      </w:pPr>
    </w:p>
    <w:sdt>
      <w:sdtPr>
        <w:id w:val="1604002566"/>
        <w:docPartObj>
          <w:docPartGallery w:val="Table of Contents"/>
        </w:docPartObj>
      </w:sdtPr>
      <w:sdtEndPr/>
      <w:sdtContent>
        <w:p w14:paraId="63B422FA" w14:textId="77777777" w:rsidR="00F60687" w:rsidRDefault="00F71B82">
          <w:pPr>
            <w:spacing w:after="42" w:line="259" w:lineRule="auto"/>
            <w:ind w:left="8" w:firstLine="0"/>
            <w:jc w:val="center"/>
          </w:pPr>
          <w:r>
            <w:rPr>
              <w:b/>
              <w:sz w:val="28"/>
            </w:rPr>
            <w:t xml:space="preserve">Table of Contents </w:t>
          </w:r>
        </w:p>
        <w:p w14:paraId="1644657D" w14:textId="1197B14E" w:rsidR="002A0D90" w:rsidRDefault="00F71B82">
          <w:pPr>
            <w:pStyle w:val="TOC1"/>
            <w:tabs>
              <w:tab w:val="left" w:pos="660"/>
              <w:tab w:val="right" w:leader="dot" w:pos="9342"/>
            </w:tabs>
            <w:rPr>
              <w:ins w:id="5" w:author="Ian McMillan [2]" w:date="2021-08-19T11:33:00Z"/>
              <w:rFonts w:asciiTheme="minorHAnsi" w:eastAsiaTheme="minorEastAsia" w:hAnsiTheme="minorHAnsi" w:cstheme="minorBidi"/>
              <w:noProof/>
              <w:color w:val="auto"/>
            </w:rPr>
          </w:pPr>
          <w:r>
            <w:fldChar w:fldCharType="begin"/>
          </w:r>
          <w:r>
            <w:instrText xml:space="preserve"> TOC \o "1-3" \h \z \u </w:instrText>
          </w:r>
          <w:r>
            <w:fldChar w:fldCharType="separate"/>
          </w:r>
          <w:ins w:id="6" w:author="Ian McMillan [2]" w:date="2021-08-19T11:33:00Z">
            <w:r w:rsidR="002A0D90" w:rsidRPr="000E219E">
              <w:rPr>
                <w:rStyle w:val="Hyperlink"/>
                <w:noProof/>
              </w:rPr>
              <w:fldChar w:fldCharType="begin"/>
            </w:r>
            <w:r w:rsidR="002A0D90" w:rsidRPr="000E219E">
              <w:rPr>
                <w:rStyle w:val="Hyperlink"/>
                <w:noProof/>
              </w:rPr>
              <w:instrText xml:space="preserve"> </w:instrText>
            </w:r>
            <w:r w:rsidR="002A0D90">
              <w:rPr>
                <w:noProof/>
              </w:rPr>
              <w:instrText>HYPERLINK \l "_Toc80265309"</w:instrText>
            </w:r>
            <w:r w:rsidR="002A0D90" w:rsidRPr="000E219E">
              <w:rPr>
                <w:rStyle w:val="Hyperlink"/>
                <w:noProof/>
              </w:rPr>
              <w:instrText xml:space="preserve"> </w:instrText>
            </w:r>
            <w:r w:rsidR="002A0D90" w:rsidRPr="000E219E">
              <w:rPr>
                <w:rStyle w:val="Hyperlink"/>
                <w:noProof/>
              </w:rPr>
            </w:r>
            <w:r w:rsidR="002A0D90" w:rsidRPr="000E219E">
              <w:rPr>
                <w:rStyle w:val="Hyperlink"/>
                <w:noProof/>
              </w:rPr>
              <w:fldChar w:fldCharType="separate"/>
            </w:r>
            <w:r w:rsidR="002A0D90" w:rsidRPr="000E219E">
              <w:rPr>
                <w:rStyle w:val="Hyperlink"/>
                <w:noProof/>
              </w:rPr>
              <w:t>1.</w:t>
            </w:r>
            <w:r w:rsidR="002A0D90" w:rsidRPr="000E219E">
              <w:rPr>
                <w:rStyle w:val="Hyperlink"/>
                <w:rFonts w:ascii="Arial" w:eastAsia="Arial" w:hAnsi="Arial" w:cs="Arial"/>
                <w:noProof/>
              </w:rPr>
              <w:t xml:space="preserve"> </w:t>
            </w:r>
            <w:r w:rsidR="002A0D90">
              <w:rPr>
                <w:rFonts w:asciiTheme="minorHAnsi" w:eastAsiaTheme="minorEastAsia" w:hAnsiTheme="minorHAnsi" w:cstheme="minorBidi"/>
                <w:noProof/>
                <w:color w:val="auto"/>
              </w:rPr>
              <w:tab/>
            </w:r>
            <w:r w:rsidR="002A0D90" w:rsidRPr="000E219E">
              <w:rPr>
                <w:rStyle w:val="Hyperlink"/>
                <w:noProof/>
              </w:rPr>
              <w:t>Scope</w:t>
            </w:r>
            <w:r w:rsidR="002A0D90">
              <w:rPr>
                <w:noProof/>
                <w:webHidden/>
              </w:rPr>
              <w:tab/>
            </w:r>
            <w:r w:rsidR="002A0D90">
              <w:rPr>
                <w:noProof/>
                <w:webHidden/>
              </w:rPr>
              <w:fldChar w:fldCharType="begin"/>
            </w:r>
            <w:r w:rsidR="002A0D90">
              <w:rPr>
                <w:noProof/>
                <w:webHidden/>
              </w:rPr>
              <w:instrText xml:space="preserve"> PAGEREF _Toc80265309 \h </w:instrText>
            </w:r>
            <w:r w:rsidR="002A0D90">
              <w:rPr>
                <w:noProof/>
                <w:webHidden/>
              </w:rPr>
            </w:r>
          </w:ins>
          <w:r w:rsidR="002A0D90">
            <w:rPr>
              <w:noProof/>
              <w:webHidden/>
            </w:rPr>
            <w:fldChar w:fldCharType="separate"/>
          </w:r>
          <w:ins w:id="7" w:author="Ian McMillan [2]" w:date="2021-08-19T11:34:00Z">
            <w:r w:rsidR="002A0D90">
              <w:rPr>
                <w:noProof/>
                <w:webHidden/>
              </w:rPr>
              <w:t>1</w:t>
            </w:r>
          </w:ins>
          <w:ins w:id="8" w:author="Ian McMillan [2]" w:date="2021-08-19T11:33:00Z">
            <w:r w:rsidR="002A0D90">
              <w:rPr>
                <w:noProof/>
                <w:webHidden/>
              </w:rPr>
              <w:fldChar w:fldCharType="end"/>
            </w:r>
            <w:r w:rsidR="002A0D90" w:rsidRPr="000E219E">
              <w:rPr>
                <w:rStyle w:val="Hyperlink"/>
                <w:noProof/>
              </w:rPr>
              <w:fldChar w:fldCharType="end"/>
            </w:r>
          </w:ins>
        </w:p>
        <w:p w14:paraId="58F6371D" w14:textId="71CB2757" w:rsidR="002A0D90" w:rsidRDefault="002A0D90">
          <w:pPr>
            <w:pStyle w:val="TOC2"/>
            <w:tabs>
              <w:tab w:val="left" w:pos="880"/>
              <w:tab w:val="right" w:leader="dot" w:pos="9342"/>
            </w:tabs>
            <w:rPr>
              <w:ins w:id="9" w:author="Ian McMillan [2]" w:date="2021-08-19T11:33:00Z"/>
              <w:rFonts w:asciiTheme="minorHAnsi" w:eastAsiaTheme="minorEastAsia" w:hAnsiTheme="minorHAnsi" w:cstheme="minorBidi"/>
              <w:noProof/>
              <w:color w:val="auto"/>
            </w:rPr>
          </w:pPr>
          <w:ins w:id="1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"_Toc80265310"</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Overview</w:t>
            </w:r>
            <w:r>
              <w:rPr>
                <w:noProof/>
                <w:webHidden/>
              </w:rPr>
              <w:tab/>
            </w:r>
            <w:r>
              <w:rPr>
                <w:noProof/>
                <w:webHidden/>
              </w:rPr>
              <w:fldChar w:fldCharType="begin"/>
            </w:r>
            <w:r>
              <w:rPr>
                <w:noProof/>
                <w:webHidden/>
              </w:rPr>
              <w:instrText xml:space="preserve"> PAGEREF _Toc80265310 \h </w:instrText>
            </w:r>
            <w:r>
              <w:rPr>
                <w:noProof/>
                <w:webHidden/>
              </w:rPr>
            </w:r>
          </w:ins>
          <w:r>
            <w:rPr>
              <w:noProof/>
              <w:webHidden/>
            </w:rPr>
            <w:fldChar w:fldCharType="separate"/>
          </w:r>
          <w:ins w:id="11" w:author="Ian McMillan [2]" w:date="2021-08-19T11:34:00Z">
            <w:r>
              <w:rPr>
                <w:noProof/>
                <w:webHidden/>
              </w:rPr>
              <w:t>1</w:t>
            </w:r>
          </w:ins>
          <w:ins w:id="12" w:author="Ian McMillan [2]" w:date="2021-08-19T11:33:00Z">
            <w:r>
              <w:rPr>
                <w:noProof/>
                <w:webHidden/>
              </w:rPr>
              <w:fldChar w:fldCharType="end"/>
            </w:r>
            <w:r w:rsidRPr="000E219E">
              <w:rPr>
                <w:rStyle w:val="Hyperlink"/>
                <w:noProof/>
              </w:rPr>
              <w:fldChar w:fldCharType="end"/>
            </w:r>
          </w:ins>
        </w:p>
        <w:p w14:paraId="78AD310B" w14:textId="3B77FB39" w:rsidR="002A0D90" w:rsidRDefault="002A0D90">
          <w:pPr>
            <w:pStyle w:val="TOC2"/>
            <w:tabs>
              <w:tab w:val="left" w:pos="880"/>
              <w:tab w:val="right" w:leader="dot" w:pos="9342"/>
            </w:tabs>
            <w:rPr>
              <w:ins w:id="13" w:author="Ian McMillan [2]" w:date="2021-08-19T11:33:00Z"/>
              <w:rFonts w:asciiTheme="minorHAnsi" w:eastAsiaTheme="minorEastAsia" w:hAnsiTheme="minorHAnsi" w:cstheme="minorBidi"/>
              <w:noProof/>
              <w:color w:val="auto"/>
            </w:rPr>
          </w:pPr>
          <w:ins w:id="1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"_Toc80265311"</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Revisions</w:t>
            </w:r>
            <w:r>
              <w:rPr>
                <w:noProof/>
                <w:webHidden/>
              </w:rPr>
              <w:tab/>
            </w:r>
            <w:r>
              <w:rPr>
                <w:noProof/>
                <w:webHidden/>
              </w:rPr>
              <w:fldChar w:fldCharType="begin"/>
            </w:r>
            <w:r>
              <w:rPr>
                <w:noProof/>
                <w:webHidden/>
              </w:rPr>
              <w:instrText xml:space="preserve"> PAGEREF _Toc80265311 \h </w:instrText>
            </w:r>
            <w:r>
              <w:rPr>
                <w:noProof/>
                <w:webHidden/>
              </w:rPr>
            </w:r>
          </w:ins>
          <w:r>
            <w:rPr>
              <w:noProof/>
              <w:webHidden/>
            </w:rPr>
            <w:fldChar w:fldCharType="separate"/>
          </w:r>
          <w:ins w:id="15" w:author="Ian McMillan [2]" w:date="2021-08-19T11:34:00Z">
            <w:r>
              <w:rPr>
                <w:noProof/>
                <w:webHidden/>
              </w:rPr>
              <w:t>1</w:t>
            </w:r>
          </w:ins>
          <w:ins w:id="16" w:author="Ian McMillan [2]" w:date="2021-08-19T11:33:00Z">
            <w:r>
              <w:rPr>
                <w:noProof/>
                <w:webHidden/>
              </w:rPr>
              <w:fldChar w:fldCharType="end"/>
            </w:r>
            <w:r w:rsidRPr="000E219E">
              <w:rPr>
                <w:rStyle w:val="Hyperlink"/>
                <w:noProof/>
              </w:rPr>
              <w:fldChar w:fldCharType="end"/>
            </w:r>
          </w:ins>
        </w:p>
        <w:p w14:paraId="273F6736" w14:textId="29D4CCF0" w:rsidR="002A0D90" w:rsidRDefault="002A0D90">
          <w:pPr>
            <w:pStyle w:val="TOC2"/>
            <w:tabs>
              <w:tab w:val="left" w:pos="880"/>
              <w:tab w:val="right" w:leader="dot" w:pos="9342"/>
            </w:tabs>
            <w:rPr>
              <w:ins w:id="17" w:author="Ian McMillan [2]" w:date="2021-08-19T11:33:00Z"/>
              <w:rFonts w:asciiTheme="minorHAnsi" w:eastAsiaTheme="minorEastAsia" w:hAnsiTheme="minorHAnsi" w:cstheme="minorBidi"/>
              <w:noProof/>
              <w:color w:val="auto"/>
            </w:rPr>
          </w:pPr>
          <w:ins w:id="1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"_Toc80265312"</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Relevant Dates</w:t>
            </w:r>
            <w:r>
              <w:rPr>
                <w:noProof/>
                <w:webHidden/>
              </w:rPr>
              <w:tab/>
            </w:r>
            <w:r>
              <w:rPr>
                <w:noProof/>
                <w:webHidden/>
              </w:rPr>
              <w:fldChar w:fldCharType="begin"/>
            </w:r>
            <w:r>
              <w:rPr>
                <w:noProof/>
                <w:webHidden/>
              </w:rPr>
              <w:instrText xml:space="preserve"> PAGEREF _Toc80265312 \h </w:instrText>
            </w:r>
            <w:r>
              <w:rPr>
                <w:noProof/>
                <w:webHidden/>
              </w:rPr>
            </w:r>
          </w:ins>
          <w:r>
            <w:rPr>
              <w:noProof/>
              <w:webHidden/>
            </w:rPr>
            <w:fldChar w:fldCharType="separate"/>
          </w:r>
          <w:ins w:id="19" w:author="Ian McMillan [2]" w:date="2021-08-19T11:34:00Z">
            <w:r>
              <w:rPr>
                <w:noProof/>
                <w:webHidden/>
              </w:rPr>
              <w:t>2</w:t>
            </w:r>
          </w:ins>
          <w:ins w:id="20" w:author="Ian McMillan [2]" w:date="2021-08-19T11:33:00Z">
            <w:r>
              <w:rPr>
                <w:noProof/>
                <w:webHidden/>
              </w:rPr>
              <w:fldChar w:fldCharType="end"/>
            </w:r>
            <w:r w:rsidRPr="000E219E">
              <w:rPr>
                <w:rStyle w:val="Hyperlink"/>
                <w:noProof/>
              </w:rPr>
              <w:fldChar w:fldCharType="end"/>
            </w:r>
          </w:ins>
        </w:p>
        <w:p w14:paraId="466751F7" w14:textId="5EAE77AD" w:rsidR="002A0D90" w:rsidRDefault="002A0D90">
          <w:pPr>
            <w:pStyle w:val="TOC1"/>
            <w:tabs>
              <w:tab w:val="left" w:pos="660"/>
              <w:tab w:val="right" w:leader="dot" w:pos="9342"/>
            </w:tabs>
            <w:rPr>
              <w:ins w:id="21" w:author="Ian McMillan [2]" w:date="2021-08-19T11:33:00Z"/>
              <w:rFonts w:asciiTheme="minorHAnsi" w:eastAsiaTheme="minorEastAsia" w:hAnsiTheme="minorHAnsi" w:cstheme="minorBidi"/>
              <w:noProof/>
              <w:color w:val="auto"/>
            </w:rPr>
          </w:pPr>
          <w:ins w:id="2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"_Toc80265313"</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Purpose</w:t>
            </w:r>
            <w:r>
              <w:rPr>
                <w:noProof/>
                <w:webHidden/>
              </w:rPr>
              <w:tab/>
            </w:r>
            <w:r>
              <w:rPr>
                <w:noProof/>
                <w:webHidden/>
              </w:rPr>
              <w:fldChar w:fldCharType="begin"/>
            </w:r>
            <w:r>
              <w:rPr>
                <w:noProof/>
                <w:webHidden/>
              </w:rPr>
              <w:instrText xml:space="preserve"> PAGEREF _Toc80265313 \h </w:instrText>
            </w:r>
            <w:r>
              <w:rPr>
                <w:noProof/>
                <w:webHidden/>
              </w:rPr>
            </w:r>
          </w:ins>
          <w:r>
            <w:rPr>
              <w:noProof/>
              <w:webHidden/>
            </w:rPr>
            <w:fldChar w:fldCharType="separate"/>
          </w:r>
          <w:ins w:id="23" w:author="Ian McMillan [2]" w:date="2021-08-19T11:34:00Z">
            <w:r>
              <w:rPr>
                <w:noProof/>
                <w:webHidden/>
              </w:rPr>
              <w:t>2</w:t>
            </w:r>
          </w:ins>
          <w:ins w:id="24" w:author="Ian McMillan [2]" w:date="2021-08-19T11:33:00Z">
            <w:r>
              <w:rPr>
                <w:noProof/>
                <w:webHidden/>
              </w:rPr>
              <w:fldChar w:fldCharType="end"/>
            </w:r>
            <w:r w:rsidRPr="000E219E">
              <w:rPr>
                <w:rStyle w:val="Hyperlink"/>
                <w:noProof/>
              </w:rPr>
              <w:fldChar w:fldCharType="end"/>
            </w:r>
          </w:ins>
        </w:p>
        <w:p w14:paraId="04C05849" w14:textId="272FB1D8" w:rsidR="002A0D90" w:rsidRDefault="002A0D90">
          <w:pPr>
            <w:pStyle w:val="TOC1"/>
            <w:tabs>
              <w:tab w:val="left" w:pos="660"/>
              <w:tab w:val="right" w:leader="dot" w:pos="9342"/>
            </w:tabs>
            <w:rPr>
              <w:ins w:id="25" w:author="Ian McMillan [2]" w:date="2021-08-19T11:33:00Z"/>
              <w:rFonts w:asciiTheme="minorHAnsi" w:eastAsiaTheme="minorEastAsia" w:hAnsiTheme="minorHAnsi" w:cstheme="minorBidi"/>
              <w:noProof/>
              <w:color w:val="auto"/>
            </w:rPr>
          </w:pPr>
          <w:ins w:id="2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"_Toc80265314"</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References</w:t>
            </w:r>
            <w:r>
              <w:rPr>
                <w:noProof/>
                <w:webHidden/>
              </w:rPr>
              <w:tab/>
            </w:r>
            <w:r>
              <w:rPr>
                <w:noProof/>
                <w:webHidden/>
              </w:rPr>
              <w:fldChar w:fldCharType="begin"/>
            </w:r>
            <w:r>
              <w:rPr>
                <w:noProof/>
                <w:webHidden/>
              </w:rPr>
              <w:instrText xml:space="preserve"> PAGEREF _Toc80265314 \h </w:instrText>
            </w:r>
            <w:r>
              <w:rPr>
                <w:noProof/>
                <w:webHidden/>
              </w:rPr>
            </w:r>
          </w:ins>
          <w:r>
            <w:rPr>
              <w:noProof/>
              <w:webHidden/>
            </w:rPr>
            <w:fldChar w:fldCharType="separate"/>
          </w:r>
          <w:ins w:id="27" w:author="Ian McMillan [2]" w:date="2021-08-19T11:34:00Z">
            <w:r>
              <w:rPr>
                <w:noProof/>
                <w:webHidden/>
              </w:rPr>
              <w:t>3</w:t>
            </w:r>
          </w:ins>
          <w:ins w:id="28" w:author="Ian McMillan [2]" w:date="2021-08-19T11:33:00Z">
            <w:r>
              <w:rPr>
                <w:noProof/>
                <w:webHidden/>
              </w:rPr>
              <w:fldChar w:fldCharType="end"/>
            </w:r>
            <w:r w:rsidRPr="000E219E">
              <w:rPr>
                <w:rStyle w:val="Hyperlink"/>
                <w:noProof/>
              </w:rPr>
              <w:fldChar w:fldCharType="end"/>
            </w:r>
          </w:ins>
        </w:p>
        <w:p w14:paraId="62079D0B" w14:textId="3814EEF8" w:rsidR="002A0D90" w:rsidRDefault="002A0D90">
          <w:pPr>
            <w:pStyle w:val="TOC1"/>
            <w:tabs>
              <w:tab w:val="left" w:pos="660"/>
              <w:tab w:val="right" w:leader="dot" w:pos="9342"/>
            </w:tabs>
            <w:rPr>
              <w:ins w:id="29" w:author="Ian McMillan [2]" w:date="2021-08-19T11:33:00Z"/>
              <w:rFonts w:asciiTheme="minorHAnsi" w:eastAsiaTheme="minorEastAsia" w:hAnsiTheme="minorHAnsi" w:cstheme="minorBidi"/>
              <w:noProof/>
              <w:color w:val="auto"/>
            </w:rPr>
          </w:pPr>
          <w:ins w:id="3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"_Toc80265315"</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4.</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Definitions</w:t>
            </w:r>
            <w:r>
              <w:rPr>
                <w:noProof/>
                <w:webHidden/>
              </w:rPr>
              <w:tab/>
            </w:r>
            <w:r>
              <w:rPr>
                <w:noProof/>
                <w:webHidden/>
              </w:rPr>
              <w:fldChar w:fldCharType="begin"/>
            </w:r>
            <w:r>
              <w:rPr>
                <w:noProof/>
                <w:webHidden/>
              </w:rPr>
              <w:instrText xml:space="preserve"> PAGEREF _Toc80265315 \h </w:instrText>
            </w:r>
            <w:r>
              <w:rPr>
                <w:noProof/>
                <w:webHidden/>
              </w:rPr>
            </w:r>
          </w:ins>
          <w:r>
            <w:rPr>
              <w:noProof/>
              <w:webHidden/>
            </w:rPr>
            <w:fldChar w:fldCharType="separate"/>
          </w:r>
          <w:ins w:id="31" w:author="Ian McMillan [2]" w:date="2021-08-19T11:34:00Z">
            <w:r>
              <w:rPr>
                <w:noProof/>
                <w:webHidden/>
              </w:rPr>
              <w:t>3</w:t>
            </w:r>
          </w:ins>
          <w:ins w:id="32" w:author="Ian McMillan [2]" w:date="2021-08-19T11:33:00Z">
            <w:r>
              <w:rPr>
                <w:noProof/>
                <w:webHidden/>
              </w:rPr>
              <w:fldChar w:fldCharType="end"/>
            </w:r>
            <w:r w:rsidRPr="000E219E">
              <w:rPr>
                <w:rStyle w:val="Hyperlink"/>
                <w:noProof/>
              </w:rPr>
              <w:fldChar w:fldCharType="end"/>
            </w:r>
          </w:ins>
        </w:p>
        <w:p w14:paraId="5920957F" w14:textId="768B1C26" w:rsidR="002A0D90" w:rsidRDefault="002A0D90">
          <w:pPr>
            <w:pStyle w:val="TOC1"/>
            <w:tabs>
              <w:tab w:val="left" w:pos="660"/>
              <w:tab w:val="right" w:leader="dot" w:pos="9342"/>
            </w:tabs>
            <w:rPr>
              <w:ins w:id="33" w:author="Ian McMillan [2]" w:date="2021-08-19T11:33:00Z"/>
              <w:rFonts w:asciiTheme="minorHAnsi" w:eastAsiaTheme="minorEastAsia" w:hAnsiTheme="minorHAnsi" w:cstheme="minorBidi"/>
              <w:noProof/>
              <w:color w:val="auto"/>
            </w:rPr>
          </w:pPr>
          <w:ins w:id="3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"_Toc80265316"</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5.</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Abbreviations and Acronyms</w:t>
            </w:r>
            <w:r>
              <w:rPr>
                <w:noProof/>
                <w:webHidden/>
              </w:rPr>
              <w:tab/>
            </w:r>
            <w:r>
              <w:rPr>
                <w:noProof/>
                <w:webHidden/>
              </w:rPr>
              <w:fldChar w:fldCharType="begin"/>
            </w:r>
            <w:r>
              <w:rPr>
                <w:noProof/>
                <w:webHidden/>
              </w:rPr>
              <w:instrText xml:space="preserve"> PAGEREF _Toc80265316 \h </w:instrText>
            </w:r>
            <w:r>
              <w:rPr>
                <w:noProof/>
                <w:webHidden/>
              </w:rPr>
            </w:r>
          </w:ins>
          <w:r>
            <w:rPr>
              <w:noProof/>
              <w:webHidden/>
            </w:rPr>
            <w:fldChar w:fldCharType="separate"/>
          </w:r>
          <w:ins w:id="35" w:author="Ian McMillan [2]" w:date="2021-08-19T11:34:00Z">
            <w:r>
              <w:rPr>
                <w:noProof/>
                <w:webHidden/>
              </w:rPr>
              <w:t>5</w:t>
            </w:r>
          </w:ins>
          <w:ins w:id="36" w:author="Ian McMillan [2]" w:date="2021-08-19T11:33:00Z">
            <w:r>
              <w:rPr>
                <w:noProof/>
                <w:webHidden/>
              </w:rPr>
              <w:fldChar w:fldCharType="end"/>
            </w:r>
            <w:r w:rsidRPr="000E219E">
              <w:rPr>
                <w:rStyle w:val="Hyperlink"/>
                <w:noProof/>
              </w:rPr>
              <w:fldChar w:fldCharType="end"/>
            </w:r>
          </w:ins>
        </w:p>
        <w:p w14:paraId="5214158F" w14:textId="61540E0B" w:rsidR="002A0D90" w:rsidRDefault="002A0D90">
          <w:pPr>
            <w:pStyle w:val="TOC1"/>
            <w:tabs>
              <w:tab w:val="left" w:pos="660"/>
              <w:tab w:val="right" w:leader="dot" w:pos="9342"/>
            </w:tabs>
            <w:rPr>
              <w:ins w:id="37" w:author="Ian McMillan [2]" w:date="2021-08-19T11:33:00Z"/>
              <w:rFonts w:asciiTheme="minorHAnsi" w:eastAsiaTheme="minorEastAsia" w:hAnsiTheme="minorHAnsi" w:cstheme="minorBidi"/>
              <w:noProof/>
              <w:color w:val="auto"/>
            </w:rPr>
          </w:pPr>
          <w:ins w:id="3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"_Toc80265317"</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6.</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Conventions</w:t>
            </w:r>
            <w:r>
              <w:rPr>
                <w:noProof/>
                <w:webHidden/>
              </w:rPr>
              <w:tab/>
            </w:r>
            <w:r>
              <w:rPr>
                <w:noProof/>
                <w:webHidden/>
              </w:rPr>
              <w:fldChar w:fldCharType="begin"/>
            </w:r>
            <w:r>
              <w:rPr>
                <w:noProof/>
                <w:webHidden/>
              </w:rPr>
              <w:instrText xml:space="preserve"> PAGEREF _Toc80265317 \h </w:instrText>
            </w:r>
            <w:r>
              <w:rPr>
                <w:noProof/>
                <w:webHidden/>
              </w:rPr>
            </w:r>
          </w:ins>
          <w:r>
            <w:rPr>
              <w:noProof/>
              <w:webHidden/>
            </w:rPr>
            <w:fldChar w:fldCharType="separate"/>
          </w:r>
          <w:ins w:id="39" w:author="Ian McMillan [2]" w:date="2021-08-19T11:34:00Z">
            <w:r>
              <w:rPr>
                <w:noProof/>
                <w:webHidden/>
              </w:rPr>
              <w:t>5</w:t>
            </w:r>
          </w:ins>
          <w:ins w:id="40" w:author="Ian McMillan [2]" w:date="2021-08-19T11:33:00Z">
            <w:r>
              <w:rPr>
                <w:noProof/>
                <w:webHidden/>
              </w:rPr>
              <w:fldChar w:fldCharType="end"/>
            </w:r>
            <w:r w:rsidRPr="000E219E">
              <w:rPr>
                <w:rStyle w:val="Hyperlink"/>
                <w:noProof/>
              </w:rPr>
              <w:fldChar w:fldCharType="end"/>
            </w:r>
          </w:ins>
        </w:p>
        <w:p w14:paraId="678BE26B" w14:textId="024F5C87" w:rsidR="002A0D90" w:rsidRDefault="002A0D90">
          <w:pPr>
            <w:pStyle w:val="TOC1"/>
            <w:tabs>
              <w:tab w:val="left" w:pos="660"/>
              <w:tab w:val="right" w:leader="dot" w:pos="9342"/>
            </w:tabs>
            <w:rPr>
              <w:ins w:id="41" w:author="Ian McMillan [2]" w:date="2021-08-19T11:33:00Z"/>
              <w:rFonts w:asciiTheme="minorHAnsi" w:eastAsiaTheme="minorEastAsia" w:hAnsiTheme="minorHAnsi" w:cstheme="minorBidi"/>
              <w:noProof/>
              <w:color w:val="auto"/>
            </w:rPr>
          </w:pPr>
          <w:ins w:id="4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"_Toc80265318"</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7.</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Certificate Warranties and Representations</w:t>
            </w:r>
            <w:r>
              <w:rPr>
                <w:noProof/>
                <w:webHidden/>
              </w:rPr>
              <w:tab/>
            </w:r>
            <w:r>
              <w:rPr>
                <w:noProof/>
                <w:webHidden/>
              </w:rPr>
              <w:fldChar w:fldCharType="begin"/>
            </w:r>
            <w:r>
              <w:rPr>
                <w:noProof/>
                <w:webHidden/>
              </w:rPr>
              <w:instrText xml:space="preserve"> PAGEREF _Toc80265318 \h </w:instrText>
            </w:r>
            <w:r>
              <w:rPr>
                <w:noProof/>
                <w:webHidden/>
              </w:rPr>
            </w:r>
          </w:ins>
          <w:r>
            <w:rPr>
              <w:noProof/>
              <w:webHidden/>
            </w:rPr>
            <w:fldChar w:fldCharType="separate"/>
          </w:r>
          <w:ins w:id="43" w:author="Ian McMillan [2]" w:date="2021-08-19T11:34:00Z">
            <w:r>
              <w:rPr>
                <w:noProof/>
                <w:webHidden/>
              </w:rPr>
              <w:t>6</w:t>
            </w:r>
          </w:ins>
          <w:ins w:id="44" w:author="Ian McMillan [2]" w:date="2021-08-19T11:33:00Z">
            <w:r>
              <w:rPr>
                <w:noProof/>
                <w:webHidden/>
              </w:rPr>
              <w:fldChar w:fldCharType="end"/>
            </w:r>
            <w:r w:rsidRPr="000E219E">
              <w:rPr>
                <w:rStyle w:val="Hyperlink"/>
                <w:noProof/>
              </w:rPr>
              <w:fldChar w:fldCharType="end"/>
            </w:r>
          </w:ins>
        </w:p>
        <w:p w14:paraId="7C7A0A0B" w14:textId="672A5505" w:rsidR="002A0D90" w:rsidRDefault="002A0D90">
          <w:pPr>
            <w:pStyle w:val="TOC2"/>
            <w:tabs>
              <w:tab w:val="left" w:pos="880"/>
              <w:tab w:val="right" w:leader="dot" w:pos="9342"/>
            </w:tabs>
            <w:rPr>
              <w:ins w:id="45" w:author="Ian McMillan [2]" w:date="2021-08-19T11:33:00Z"/>
              <w:rFonts w:asciiTheme="minorHAnsi" w:eastAsiaTheme="minorEastAsia" w:hAnsiTheme="minorHAnsi" w:cstheme="minorBidi"/>
              <w:noProof/>
              <w:color w:val="auto"/>
            </w:rPr>
          </w:pPr>
          <w:ins w:id="4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"_Toc80265319"</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7.1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Certificate Beneficiaries</w:t>
            </w:r>
            <w:r>
              <w:rPr>
                <w:noProof/>
                <w:webHidden/>
              </w:rPr>
              <w:tab/>
            </w:r>
            <w:r>
              <w:rPr>
                <w:noProof/>
                <w:webHidden/>
              </w:rPr>
              <w:fldChar w:fldCharType="begin"/>
            </w:r>
            <w:r>
              <w:rPr>
                <w:noProof/>
                <w:webHidden/>
              </w:rPr>
              <w:instrText xml:space="preserve"> PAGEREF _Toc80265319 \h </w:instrText>
            </w:r>
            <w:r>
              <w:rPr>
                <w:noProof/>
                <w:webHidden/>
              </w:rPr>
            </w:r>
          </w:ins>
          <w:r>
            <w:rPr>
              <w:noProof/>
              <w:webHidden/>
            </w:rPr>
            <w:fldChar w:fldCharType="separate"/>
          </w:r>
          <w:ins w:id="47" w:author="Ian McMillan [2]" w:date="2021-08-19T11:34:00Z">
            <w:r>
              <w:rPr>
                <w:noProof/>
                <w:webHidden/>
              </w:rPr>
              <w:t>6</w:t>
            </w:r>
          </w:ins>
          <w:ins w:id="48" w:author="Ian McMillan [2]" w:date="2021-08-19T11:33:00Z">
            <w:r>
              <w:rPr>
                <w:noProof/>
                <w:webHidden/>
              </w:rPr>
              <w:fldChar w:fldCharType="end"/>
            </w:r>
            <w:r w:rsidRPr="000E219E">
              <w:rPr>
                <w:rStyle w:val="Hyperlink"/>
                <w:noProof/>
              </w:rPr>
              <w:fldChar w:fldCharType="end"/>
            </w:r>
          </w:ins>
        </w:p>
        <w:p w14:paraId="70E04CC4" w14:textId="22CF8DEB" w:rsidR="002A0D90" w:rsidRDefault="002A0D90">
          <w:pPr>
            <w:pStyle w:val="TOC2"/>
            <w:tabs>
              <w:tab w:val="left" w:pos="880"/>
              <w:tab w:val="right" w:leader="dot" w:pos="9342"/>
            </w:tabs>
            <w:rPr>
              <w:ins w:id="49" w:author="Ian McMillan [2]" w:date="2021-08-19T11:33:00Z"/>
              <w:rFonts w:asciiTheme="minorHAnsi" w:eastAsiaTheme="minorEastAsia" w:hAnsiTheme="minorHAnsi" w:cstheme="minorBidi"/>
              <w:noProof/>
              <w:color w:val="auto"/>
            </w:rPr>
          </w:pPr>
          <w:ins w:id="5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"_Toc80265320"</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7.2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Certificate Warranties</w:t>
            </w:r>
            <w:r>
              <w:rPr>
                <w:noProof/>
                <w:webHidden/>
              </w:rPr>
              <w:tab/>
            </w:r>
            <w:r>
              <w:rPr>
                <w:noProof/>
                <w:webHidden/>
              </w:rPr>
              <w:fldChar w:fldCharType="begin"/>
            </w:r>
            <w:r>
              <w:rPr>
                <w:noProof/>
                <w:webHidden/>
              </w:rPr>
              <w:instrText xml:space="preserve"> PAGEREF _Toc80265320 \h </w:instrText>
            </w:r>
            <w:r>
              <w:rPr>
                <w:noProof/>
                <w:webHidden/>
              </w:rPr>
            </w:r>
          </w:ins>
          <w:r>
            <w:rPr>
              <w:noProof/>
              <w:webHidden/>
            </w:rPr>
            <w:fldChar w:fldCharType="separate"/>
          </w:r>
          <w:ins w:id="51" w:author="Ian McMillan [2]" w:date="2021-08-19T11:34:00Z">
            <w:r>
              <w:rPr>
                <w:noProof/>
                <w:webHidden/>
              </w:rPr>
              <w:t>6</w:t>
            </w:r>
          </w:ins>
          <w:ins w:id="52" w:author="Ian McMillan [2]" w:date="2021-08-19T11:33:00Z">
            <w:r>
              <w:rPr>
                <w:noProof/>
                <w:webHidden/>
              </w:rPr>
              <w:fldChar w:fldCharType="end"/>
            </w:r>
            <w:r w:rsidRPr="000E219E">
              <w:rPr>
                <w:rStyle w:val="Hyperlink"/>
                <w:noProof/>
              </w:rPr>
              <w:fldChar w:fldCharType="end"/>
            </w:r>
          </w:ins>
        </w:p>
        <w:p w14:paraId="67EDF64F" w14:textId="5BE7276D" w:rsidR="002A0D90" w:rsidRDefault="002A0D90">
          <w:pPr>
            <w:pStyle w:val="TOC2"/>
            <w:tabs>
              <w:tab w:val="left" w:pos="880"/>
              <w:tab w:val="right" w:leader="dot" w:pos="9342"/>
            </w:tabs>
            <w:rPr>
              <w:ins w:id="53" w:author="Ian McMillan [2]" w:date="2021-08-19T11:33:00Z"/>
              <w:rFonts w:asciiTheme="minorHAnsi" w:eastAsiaTheme="minorEastAsia" w:hAnsiTheme="minorHAnsi" w:cstheme="minorBidi"/>
              <w:noProof/>
              <w:color w:val="auto"/>
            </w:rPr>
          </w:pPr>
          <w:ins w:id="5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"_Toc80265321"</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7.3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Applicant Warranty</w:t>
            </w:r>
            <w:r>
              <w:rPr>
                <w:noProof/>
                <w:webHidden/>
              </w:rPr>
              <w:tab/>
            </w:r>
            <w:r>
              <w:rPr>
                <w:noProof/>
                <w:webHidden/>
              </w:rPr>
              <w:fldChar w:fldCharType="begin"/>
            </w:r>
            <w:r>
              <w:rPr>
                <w:noProof/>
                <w:webHidden/>
              </w:rPr>
              <w:instrText xml:space="preserve"> PAGEREF _Toc80265321 \h </w:instrText>
            </w:r>
            <w:r>
              <w:rPr>
                <w:noProof/>
                <w:webHidden/>
              </w:rPr>
            </w:r>
          </w:ins>
          <w:r>
            <w:rPr>
              <w:noProof/>
              <w:webHidden/>
            </w:rPr>
            <w:fldChar w:fldCharType="separate"/>
          </w:r>
          <w:ins w:id="55" w:author="Ian McMillan [2]" w:date="2021-08-19T11:34:00Z">
            <w:r>
              <w:rPr>
                <w:noProof/>
                <w:webHidden/>
              </w:rPr>
              <w:t>7</w:t>
            </w:r>
          </w:ins>
          <w:ins w:id="56" w:author="Ian McMillan [2]" w:date="2021-08-19T11:33:00Z">
            <w:r>
              <w:rPr>
                <w:noProof/>
                <w:webHidden/>
              </w:rPr>
              <w:fldChar w:fldCharType="end"/>
            </w:r>
            <w:r w:rsidRPr="000E219E">
              <w:rPr>
                <w:rStyle w:val="Hyperlink"/>
                <w:noProof/>
              </w:rPr>
              <w:fldChar w:fldCharType="end"/>
            </w:r>
          </w:ins>
        </w:p>
        <w:p w14:paraId="2F0F1F53" w14:textId="32A1305F" w:rsidR="002A0D90" w:rsidRDefault="002A0D90">
          <w:pPr>
            <w:pStyle w:val="TOC1"/>
            <w:tabs>
              <w:tab w:val="left" w:pos="660"/>
              <w:tab w:val="right" w:leader="dot" w:pos="9342"/>
            </w:tabs>
            <w:rPr>
              <w:ins w:id="57" w:author="Ian McMillan [2]" w:date="2021-08-19T11:33:00Z"/>
              <w:rFonts w:asciiTheme="minorHAnsi" w:eastAsiaTheme="minorEastAsia" w:hAnsiTheme="minorHAnsi" w:cstheme="minorBidi"/>
              <w:noProof/>
              <w:color w:val="auto"/>
            </w:rPr>
          </w:pPr>
          <w:ins w:id="5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"_Toc80265322"</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8.</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Community and Applicability</w:t>
            </w:r>
            <w:r>
              <w:rPr>
                <w:noProof/>
                <w:webHidden/>
              </w:rPr>
              <w:tab/>
            </w:r>
            <w:r>
              <w:rPr>
                <w:noProof/>
                <w:webHidden/>
              </w:rPr>
              <w:fldChar w:fldCharType="begin"/>
            </w:r>
            <w:r>
              <w:rPr>
                <w:noProof/>
                <w:webHidden/>
              </w:rPr>
              <w:instrText xml:space="preserve"> PAGEREF _Toc80265322 \h </w:instrText>
            </w:r>
            <w:r>
              <w:rPr>
                <w:noProof/>
                <w:webHidden/>
              </w:rPr>
            </w:r>
          </w:ins>
          <w:r>
            <w:rPr>
              <w:noProof/>
              <w:webHidden/>
            </w:rPr>
            <w:fldChar w:fldCharType="separate"/>
          </w:r>
          <w:ins w:id="59" w:author="Ian McMillan [2]" w:date="2021-08-19T11:34:00Z">
            <w:r>
              <w:rPr>
                <w:noProof/>
                <w:webHidden/>
              </w:rPr>
              <w:t>7</w:t>
            </w:r>
          </w:ins>
          <w:ins w:id="60" w:author="Ian McMillan [2]" w:date="2021-08-19T11:33:00Z">
            <w:r>
              <w:rPr>
                <w:noProof/>
                <w:webHidden/>
              </w:rPr>
              <w:fldChar w:fldCharType="end"/>
            </w:r>
            <w:r w:rsidRPr="000E219E">
              <w:rPr>
                <w:rStyle w:val="Hyperlink"/>
                <w:noProof/>
              </w:rPr>
              <w:fldChar w:fldCharType="end"/>
            </w:r>
          </w:ins>
        </w:p>
        <w:p w14:paraId="723178D5" w14:textId="0648C981" w:rsidR="002A0D90" w:rsidRDefault="002A0D90">
          <w:pPr>
            <w:pStyle w:val="TOC2"/>
            <w:tabs>
              <w:tab w:val="left" w:pos="880"/>
              <w:tab w:val="right" w:leader="dot" w:pos="9342"/>
            </w:tabs>
            <w:rPr>
              <w:ins w:id="61" w:author="Ian McMillan [2]" w:date="2021-08-19T11:33:00Z"/>
              <w:rFonts w:asciiTheme="minorHAnsi" w:eastAsiaTheme="minorEastAsia" w:hAnsiTheme="minorHAnsi" w:cstheme="minorBidi"/>
              <w:noProof/>
              <w:color w:val="auto"/>
            </w:rPr>
          </w:pPr>
          <w:ins w:id="6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"_Toc80265323"</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8.1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Compliance</w:t>
            </w:r>
            <w:r>
              <w:rPr>
                <w:noProof/>
                <w:webHidden/>
              </w:rPr>
              <w:tab/>
            </w:r>
            <w:r>
              <w:rPr>
                <w:noProof/>
                <w:webHidden/>
              </w:rPr>
              <w:fldChar w:fldCharType="begin"/>
            </w:r>
            <w:r>
              <w:rPr>
                <w:noProof/>
                <w:webHidden/>
              </w:rPr>
              <w:instrText xml:space="preserve"> PAGEREF _Toc80265323 \h </w:instrText>
            </w:r>
            <w:r>
              <w:rPr>
                <w:noProof/>
                <w:webHidden/>
              </w:rPr>
            </w:r>
          </w:ins>
          <w:r>
            <w:rPr>
              <w:noProof/>
              <w:webHidden/>
            </w:rPr>
            <w:fldChar w:fldCharType="separate"/>
          </w:r>
          <w:ins w:id="63" w:author="Ian McMillan [2]" w:date="2021-08-19T11:34:00Z">
            <w:r>
              <w:rPr>
                <w:noProof/>
                <w:webHidden/>
              </w:rPr>
              <w:t>7</w:t>
            </w:r>
          </w:ins>
          <w:ins w:id="64" w:author="Ian McMillan [2]" w:date="2021-08-19T11:33:00Z">
            <w:r>
              <w:rPr>
                <w:noProof/>
                <w:webHidden/>
              </w:rPr>
              <w:fldChar w:fldCharType="end"/>
            </w:r>
            <w:r w:rsidRPr="000E219E">
              <w:rPr>
                <w:rStyle w:val="Hyperlink"/>
                <w:noProof/>
              </w:rPr>
              <w:fldChar w:fldCharType="end"/>
            </w:r>
          </w:ins>
        </w:p>
        <w:p w14:paraId="6EF580BB" w14:textId="5C3AB476" w:rsidR="002A0D90" w:rsidRDefault="002A0D90">
          <w:pPr>
            <w:pStyle w:val="TOC2"/>
            <w:tabs>
              <w:tab w:val="left" w:pos="880"/>
              <w:tab w:val="right" w:leader="dot" w:pos="9342"/>
            </w:tabs>
            <w:rPr>
              <w:ins w:id="65" w:author="Ian McMillan [2]" w:date="2021-08-19T11:33:00Z"/>
              <w:rFonts w:asciiTheme="minorHAnsi" w:eastAsiaTheme="minorEastAsia" w:hAnsiTheme="minorHAnsi" w:cstheme="minorBidi"/>
              <w:noProof/>
              <w:color w:val="auto"/>
            </w:rPr>
          </w:pPr>
          <w:ins w:id="6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"_Toc80265324"</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8.2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Certificate Policies</w:t>
            </w:r>
            <w:r>
              <w:rPr>
                <w:noProof/>
                <w:webHidden/>
              </w:rPr>
              <w:tab/>
            </w:r>
            <w:r>
              <w:rPr>
                <w:noProof/>
                <w:webHidden/>
              </w:rPr>
              <w:fldChar w:fldCharType="begin"/>
            </w:r>
            <w:r>
              <w:rPr>
                <w:noProof/>
                <w:webHidden/>
              </w:rPr>
              <w:instrText xml:space="preserve"> PAGEREF _Toc80265324 \h </w:instrText>
            </w:r>
            <w:r>
              <w:rPr>
                <w:noProof/>
                <w:webHidden/>
              </w:rPr>
            </w:r>
          </w:ins>
          <w:r>
            <w:rPr>
              <w:noProof/>
              <w:webHidden/>
            </w:rPr>
            <w:fldChar w:fldCharType="separate"/>
          </w:r>
          <w:ins w:id="67" w:author="Ian McMillan [2]" w:date="2021-08-19T11:34:00Z">
            <w:r>
              <w:rPr>
                <w:noProof/>
                <w:webHidden/>
              </w:rPr>
              <w:t>7</w:t>
            </w:r>
          </w:ins>
          <w:ins w:id="68" w:author="Ian McMillan [2]" w:date="2021-08-19T11:33:00Z">
            <w:r>
              <w:rPr>
                <w:noProof/>
                <w:webHidden/>
              </w:rPr>
              <w:fldChar w:fldCharType="end"/>
            </w:r>
            <w:r w:rsidRPr="000E219E">
              <w:rPr>
                <w:rStyle w:val="Hyperlink"/>
                <w:noProof/>
              </w:rPr>
              <w:fldChar w:fldCharType="end"/>
            </w:r>
          </w:ins>
        </w:p>
        <w:p w14:paraId="5B5881CA" w14:textId="0DA6882F" w:rsidR="002A0D90" w:rsidRDefault="002A0D90">
          <w:pPr>
            <w:pStyle w:val="TOC3"/>
            <w:tabs>
              <w:tab w:val="left" w:pos="1320"/>
              <w:tab w:val="right" w:leader="dot" w:pos="9342"/>
            </w:tabs>
            <w:rPr>
              <w:ins w:id="69" w:author="Ian McMillan [2]" w:date="2021-08-19T11:33:00Z"/>
              <w:rFonts w:asciiTheme="minorHAnsi" w:eastAsiaTheme="minorEastAsia" w:hAnsiTheme="minorHAnsi" w:cstheme="minorBidi"/>
              <w:noProof/>
              <w:color w:val="auto"/>
            </w:rPr>
          </w:pPr>
          <w:ins w:id="7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"_Toc80265325"</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8.2.1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Implementation</w:t>
            </w:r>
            <w:r>
              <w:rPr>
                <w:noProof/>
                <w:webHidden/>
              </w:rPr>
              <w:tab/>
            </w:r>
            <w:r>
              <w:rPr>
                <w:noProof/>
                <w:webHidden/>
              </w:rPr>
              <w:fldChar w:fldCharType="begin"/>
            </w:r>
            <w:r>
              <w:rPr>
                <w:noProof/>
                <w:webHidden/>
              </w:rPr>
              <w:instrText xml:space="preserve"> PAGEREF _Toc80265325 \h </w:instrText>
            </w:r>
            <w:r>
              <w:rPr>
                <w:noProof/>
                <w:webHidden/>
              </w:rPr>
            </w:r>
          </w:ins>
          <w:r>
            <w:rPr>
              <w:noProof/>
              <w:webHidden/>
            </w:rPr>
            <w:fldChar w:fldCharType="separate"/>
          </w:r>
          <w:ins w:id="71" w:author="Ian McMillan [2]" w:date="2021-08-19T11:34:00Z">
            <w:r>
              <w:rPr>
                <w:noProof/>
                <w:webHidden/>
              </w:rPr>
              <w:t>7</w:t>
            </w:r>
          </w:ins>
          <w:ins w:id="72" w:author="Ian McMillan [2]" w:date="2021-08-19T11:33:00Z">
            <w:r>
              <w:rPr>
                <w:noProof/>
                <w:webHidden/>
              </w:rPr>
              <w:fldChar w:fldCharType="end"/>
            </w:r>
            <w:r w:rsidRPr="000E219E">
              <w:rPr>
                <w:rStyle w:val="Hyperlink"/>
                <w:noProof/>
              </w:rPr>
              <w:fldChar w:fldCharType="end"/>
            </w:r>
          </w:ins>
        </w:p>
        <w:p w14:paraId="6D7805F6" w14:textId="01F57D89" w:rsidR="002A0D90" w:rsidRDefault="002A0D90">
          <w:pPr>
            <w:pStyle w:val="TOC3"/>
            <w:tabs>
              <w:tab w:val="left" w:pos="1320"/>
              <w:tab w:val="right" w:leader="dot" w:pos="9342"/>
            </w:tabs>
            <w:rPr>
              <w:ins w:id="73" w:author="Ian McMillan [2]" w:date="2021-08-19T11:33:00Z"/>
              <w:rFonts w:asciiTheme="minorHAnsi" w:eastAsiaTheme="minorEastAsia" w:hAnsiTheme="minorHAnsi" w:cstheme="minorBidi"/>
              <w:noProof/>
              <w:color w:val="auto"/>
            </w:rPr>
          </w:pPr>
          <w:ins w:id="7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"_Toc80265326"</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8.2.2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Disclosure</w:t>
            </w:r>
            <w:r>
              <w:rPr>
                <w:noProof/>
                <w:webHidden/>
              </w:rPr>
              <w:tab/>
            </w:r>
            <w:r>
              <w:rPr>
                <w:noProof/>
                <w:webHidden/>
              </w:rPr>
              <w:fldChar w:fldCharType="begin"/>
            </w:r>
            <w:r>
              <w:rPr>
                <w:noProof/>
                <w:webHidden/>
              </w:rPr>
              <w:instrText xml:space="preserve"> PAGEREF _Toc80265326 \h </w:instrText>
            </w:r>
            <w:r>
              <w:rPr>
                <w:noProof/>
                <w:webHidden/>
              </w:rPr>
            </w:r>
          </w:ins>
          <w:r>
            <w:rPr>
              <w:noProof/>
              <w:webHidden/>
            </w:rPr>
            <w:fldChar w:fldCharType="separate"/>
          </w:r>
          <w:ins w:id="75" w:author="Ian McMillan [2]" w:date="2021-08-19T11:34:00Z">
            <w:r>
              <w:rPr>
                <w:noProof/>
                <w:webHidden/>
              </w:rPr>
              <w:t>8</w:t>
            </w:r>
          </w:ins>
          <w:ins w:id="76" w:author="Ian McMillan [2]" w:date="2021-08-19T11:33:00Z">
            <w:r>
              <w:rPr>
                <w:noProof/>
                <w:webHidden/>
              </w:rPr>
              <w:fldChar w:fldCharType="end"/>
            </w:r>
            <w:r w:rsidRPr="000E219E">
              <w:rPr>
                <w:rStyle w:val="Hyperlink"/>
                <w:noProof/>
              </w:rPr>
              <w:fldChar w:fldCharType="end"/>
            </w:r>
          </w:ins>
        </w:p>
        <w:p w14:paraId="30899791" w14:textId="701249A0" w:rsidR="002A0D90" w:rsidRDefault="002A0D90">
          <w:pPr>
            <w:pStyle w:val="TOC2"/>
            <w:tabs>
              <w:tab w:val="left" w:pos="880"/>
              <w:tab w:val="right" w:leader="dot" w:pos="9342"/>
            </w:tabs>
            <w:rPr>
              <w:ins w:id="77" w:author="Ian McMillan [2]" w:date="2021-08-19T11:33:00Z"/>
              <w:rFonts w:asciiTheme="minorHAnsi" w:eastAsiaTheme="minorEastAsia" w:hAnsiTheme="minorHAnsi" w:cstheme="minorBidi"/>
              <w:noProof/>
              <w:color w:val="auto"/>
            </w:rPr>
          </w:pPr>
          <w:ins w:id="7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"_Toc80265327"</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8.3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Commitment to Comply</w:t>
            </w:r>
            <w:r>
              <w:rPr>
                <w:noProof/>
                <w:webHidden/>
              </w:rPr>
              <w:tab/>
            </w:r>
            <w:r>
              <w:rPr>
                <w:noProof/>
                <w:webHidden/>
              </w:rPr>
              <w:fldChar w:fldCharType="begin"/>
            </w:r>
            <w:r>
              <w:rPr>
                <w:noProof/>
                <w:webHidden/>
              </w:rPr>
              <w:instrText xml:space="preserve"> PAGEREF _Toc80265327 \h </w:instrText>
            </w:r>
            <w:r>
              <w:rPr>
                <w:noProof/>
                <w:webHidden/>
              </w:rPr>
            </w:r>
          </w:ins>
          <w:r>
            <w:rPr>
              <w:noProof/>
              <w:webHidden/>
            </w:rPr>
            <w:fldChar w:fldCharType="separate"/>
          </w:r>
          <w:ins w:id="79" w:author="Ian McMillan [2]" w:date="2021-08-19T11:34:00Z">
            <w:r>
              <w:rPr>
                <w:noProof/>
                <w:webHidden/>
              </w:rPr>
              <w:t>8</w:t>
            </w:r>
          </w:ins>
          <w:ins w:id="80" w:author="Ian McMillan [2]" w:date="2021-08-19T11:33:00Z">
            <w:r>
              <w:rPr>
                <w:noProof/>
                <w:webHidden/>
              </w:rPr>
              <w:fldChar w:fldCharType="end"/>
            </w:r>
            <w:r w:rsidRPr="000E219E">
              <w:rPr>
                <w:rStyle w:val="Hyperlink"/>
                <w:noProof/>
              </w:rPr>
              <w:fldChar w:fldCharType="end"/>
            </w:r>
          </w:ins>
        </w:p>
        <w:p w14:paraId="2988706A" w14:textId="69017567" w:rsidR="002A0D90" w:rsidRDefault="002A0D90">
          <w:pPr>
            <w:pStyle w:val="TOC2"/>
            <w:tabs>
              <w:tab w:val="left" w:pos="880"/>
              <w:tab w:val="right" w:leader="dot" w:pos="9342"/>
            </w:tabs>
            <w:rPr>
              <w:ins w:id="81" w:author="Ian McMillan [2]" w:date="2021-08-19T11:33:00Z"/>
              <w:rFonts w:asciiTheme="minorHAnsi" w:eastAsiaTheme="minorEastAsia" w:hAnsiTheme="minorHAnsi" w:cstheme="minorBidi"/>
              <w:noProof/>
              <w:color w:val="auto"/>
            </w:rPr>
          </w:pPr>
          <w:ins w:id="8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"_Toc80265328"</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8.4</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Trust model</w:t>
            </w:r>
            <w:r>
              <w:rPr>
                <w:noProof/>
                <w:webHidden/>
              </w:rPr>
              <w:tab/>
            </w:r>
            <w:r>
              <w:rPr>
                <w:noProof/>
                <w:webHidden/>
              </w:rPr>
              <w:fldChar w:fldCharType="begin"/>
            </w:r>
            <w:r>
              <w:rPr>
                <w:noProof/>
                <w:webHidden/>
              </w:rPr>
              <w:instrText xml:space="preserve"> PAGEREF _Toc80265328 \h </w:instrText>
            </w:r>
            <w:r>
              <w:rPr>
                <w:noProof/>
                <w:webHidden/>
              </w:rPr>
            </w:r>
          </w:ins>
          <w:r>
            <w:rPr>
              <w:noProof/>
              <w:webHidden/>
            </w:rPr>
            <w:fldChar w:fldCharType="separate"/>
          </w:r>
          <w:ins w:id="83" w:author="Ian McMillan [2]" w:date="2021-08-19T11:34:00Z">
            <w:r>
              <w:rPr>
                <w:noProof/>
                <w:webHidden/>
              </w:rPr>
              <w:t>8</w:t>
            </w:r>
          </w:ins>
          <w:ins w:id="84" w:author="Ian McMillan [2]" w:date="2021-08-19T11:33:00Z">
            <w:r>
              <w:rPr>
                <w:noProof/>
                <w:webHidden/>
              </w:rPr>
              <w:fldChar w:fldCharType="end"/>
            </w:r>
            <w:r w:rsidRPr="000E219E">
              <w:rPr>
                <w:rStyle w:val="Hyperlink"/>
                <w:noProof/>
              </w:rPr>
              <w:fldChar w:fldCharType="end"/>
            </w:r>
          </w:ins>
        </w:p>
        <w:p w14:paraId="724D6B12" w14:textId="7A739838" w:rsidR="002A0D90" w:rsidRDefault="002A0D90">
          <w:pPr>
            <w:pStyle w:val="TOC2"/>
            <w:tabs>
              <w:tab w:val="left" w:pos="880"/>
              <w:tab w:val="right" w:leader="dot" w:pos="9342"/>
            </w:tabs>
            <w:rPr>
              <w:ins w:id="85" w:author="Ian McMillan [2]" w:date="2021-08-19T11:33:00Z"/>
              <w:rFonts w:asciiTheme="minorHAnsi" w:eastAsiaTheme="minorEastAsia" w:hAnsiTheme="minorHAnsi" w:cstheme="minorBidi"/>
              <w:noProof/>
              <w:color w:val="auto"/>
            </w:rPr>
          </w:pPr>
          <w:ins w:id="8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"_Toc80265329"</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8.5</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Insurance</w:t>
            </w:r>
            <w:r>
              <w:rPr>
                <w:noProof/>
                <w:webHidden/>
              </w:rPr>
              <w:tab/>
            </w:r>
            <w:r>
              <w:rPr>
                <w:noProof/>
                <w:webHidden/>
              </w:rPr>
              <w:fldChar w:fldCharType="begin"/>
            </w:r>
            <w:r>
              <w:rPr>
                <w:noProof/>
                <w:webHidden/>
              </w:rPr>
              <w:instrText xml:space="preserve"> PAGEREF _Toc80265329 \h </w:instrText>
            </w:r>
            <w:r>
              <w:rPr>
                <w:noProof/>
                <w:webHidden/>
              </w:rPr>
            </w:r>
          </w:ins>
          <w:r>
            <w:rPr>
              <w:noProof/>
              <w:webHidden/>
            </w:rPr>
            <w:fldChar w:fldCharType="separate"/>
          </w:r>
          <w:ins w:id="87" w:author="Ian McMillan [2]" w:date="2021-08-19T11:34:00Z">
            <w:r>
              <w:rPr>
                <w:noProof/>
                <w:webHidden/>
              </w:rPr>
              <w:t>8</w:t>
            </w:r>
          </w:ins>
          <w:ins w:id="88" w:author="Ian McMillan [2]" w:date="2021-08-19T11:33:00Z">
            <w:r>
              <w:rPr>
                <w:noProof/>
                <w:webHidden/>
              </w:rPr>
              <w:fldChar w:fldCharType="end"/>
            </w:r>
            <w:r w:rsidRPr="000E219E">
              <w:rPr>
                <w:rStyle w:val="Hyperlink"/>
                <w:noProof/>
              </w:rPr>
              <w:fldChar w:fldCharType="end"/>
            </w:r>
          </w:ins>
        </w:p>
        <w:p w14:paraId="1F118634" w14:textId="0212C01C" w:rsidR="002A0D90" w:rsidRDefault="002A0D90">
          <w:pPr>
            <w:pStyle w:val="TOC2"/>
            <w:tabs>
              <w:tab w:val="left" w:pos="880"/>
              <w:tab w:val="right" w:leader="dot" w:pos="9342"/>
            </w:tabs>
            <w:rPr>
              <w:ins w:id="89" w:author="Ian McMillan [2]" w:date="2021-08-19T11:33:00Z"/>
              <w:rFonts w:asciiTheme="minorHAnsi" w:eastAsiaTheme="minorEastAsia" w:hAnsiTheme="minorHAnsi" w:cstheme="minorBidi"/>
              <w:noProof/>
              <w:color w:val="auto"/>
            </w:rPr>
          </w:pPr>
          <w:ins w:id="9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"_Toc80265330"</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8.6</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Obtaining EV Code Signing Certificates</w:t>
            </w:r>
            <w:r>
              <w:rPr>
                <w:noProof/>
                <w:webHidden/>
              </w:rPr>
              <w:tab/>
            </w:r>
            <w:r>
              <w:rPr>
                <w:noProof/>
                <w:webHidden/>
              </w:rPr>
              <w:fldChar w:fldCharType="begin"/>
            </w:r>
            <w:r>
              <w:rPr>
                <w:noProof/>
                <w:webHidden/>
              </w:rPr>
              <w:instrText xml:space="preserve"> PAGEREF _Toc80265330 \h </w:instrText>
            </w:r>
            <w:r>
              <w:rPr>
                <w:noProof/>
                <w:webHidden/>
              </w:rPr>
            </w:r>
          </w:ins>
          <w:r>
            <w:rPr>
              <w:noProof/>
              <w:webHidden/>
            </w:rPr>
            <w:fldChar w:fldCharType="separate"/>
          </w:r>
          <w:ins w:id="91" w:author="Ian McMillan [2]" w:date="2021-08-19T11:34:00Z">
            <w:r>
              <w:rPr>
                <w:noProof/>
                <w:webHidden/>
              </w:rPr>
              <w:t>8</w:t>
            </w:r>
          </w:ins>
          <w:ins w:id="92" w:author="Ian McMillan [2]" w:date="2021-08-19T11:33:00Z">
            <w:r>
              <w:rPr>
                <w:noProof/>
                <w:webHidden/>
              </w:rPr>
              <w:fldChar w:fldCharType="end"/>
            </w:r>
            <w:r w:rsidRPr="000E219E">
              <w:rPr>
                <w:rStyle w:val="Hyperlink"/>
                <w:noProof/>
              </w:rPr>
              <w:fldChar w:fldCharType="end"/>
            </w:r>
          </w:ins>
        </w:p>
        <w:p w14:paraId="7E564BAF" w14:textId="2D0CE878" w:rsidR="002A0D90" w:rsidRDefault="002A0D90">
          <w:pPr>
            <w:pStyle w:val="TOC1"/>
            <w:tabs>
              <w:tab w:val="left" w:pos="660"/>
              <w:tab w:val="right" w:leader="dot" w:pos="9342"/>
            </w:tabs>
            <w:rPr>
              <w:ins w:id="93" w:author="Ian McMillan [2]" w:date="2021-08-19T11:33:00Z"/>
              <w:rFonts w:asciiTheme="minorHAnsi" w:eastAsiaTheme="minorEastAsia" w:hAnsiTheme="minorHAnsi" w:cstheme="minorBidi"/>
              <w:noProof/>
              <w:color w:val="auto"/>
            </w:rPr>
          </w:pPr>
          <w:ins w:id="9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"_Toc80265331"</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Certificate Content and Profile</w:t>
            </w:r>
            <w:r>
              <w:rPr>
                <w:noProof/>
                <w:webHidden/>
              </w:rPr>
              <w:tab/>
            </w:r>
            <w:r>
              <w:rPr>
                <w:noProof/>
                <w:webHidden/>
              </w:rPr>
              <w:fldChar w:fldCharType="begin"/>
            </w:r>
            <w:r>
              <w:rPr>
                <w:noProof/>
                <w:webHidden/>
              </w:rPr>
              <w:instrText xml:space="preserve"> PAGEREF _Toc80265331 \h </w:instrText>
            </w:r>
            <w:r>
              <w:rPr>
                <w:noProof/>
                <w:webHidden/>
              </w:rPr>
            </w:r>
          </w:ins>
          <w:r>
            <w:rPr>
              <w:noProof/>
              <w:webHidden/>
            </w:rPr>
            <w:fldChar w:fldCharType="separate"/>
          </w:r>
          <w:ins w:id="95" w:author="Ian McMillan [2]" w:date="2021-08-19T11:34:00Z">
            <w:r>
              <w:rPr>
                <w:noProof/>
                <w:webHidden/>
              </w:rPr>
              <w:t>9</w:t>
            </w:r>
          </w:ins>
          <w:ins w:id="96" w:author="Ian McMillan [2]" w:date="2021-08-19T11:33:00Z">
            <w:r>
              <w:rPr>
                <w:noProof/>
                <w:webHidden/>
              </w:rPr>
              <w:fldChar w:fldCharType="end"/>
            </w:r>
            <w:r w:rsidRPr="000E219E">
              <w:rPr>
                <w:rStyle w:val="Hyperlink"/>
                <w:noProof/>
              </w:rPr>
              <w:fldChar w:fldCharType="end"/>
            </w:r>
          </w:ins>
        </w:p>
        <w:p w14:paraId="4FA26DC3" w14:textId="04DAD9B6" w:rsidR="002A0D90" w:rsidRDefault="002A0D90">
          <w:pPr>
            <w:pStyle w:val="TOC2"/>
            <w:tabs>
              <w:tab w:val="left" w:pos="880"/>
              <w:tab w:val="right" w:leader="dot" w:pos="9342"/>
            </w:tabs>
            <w:rPr>
              <w:ins w:id="97" w:author="Ian McMillan [2]" w:date="2021-08-19T11:33:00Z"/>
              <w:rFonts w:asciiTheme="minorHAnsi" w:eastAsiaTheme="minorEastAsia" w:hAnsiTheme="minorHAnsi" w:cstheme="minorBidi"/>
              <w:noProof/>
              <w:color w:val="auto"/>
            </w:rPr>
          </w:pPr>
          <w:ins w:id="9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"_Toc80265332"</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Issuer Information</w:t>
            </w:r>
            <w:r>
              <w:rPr>
                <w:noProof/>
                <w:webHidden/>
              </w:rPr>
              <w:tab/>
            </w:r>
            <w:r>
              <w:rPr>
                <w:noProof/>
                <w:webHidden/>
              </w:rPr>
              <w:fldChar w:fldCharType="begin"/>
            </w:r>
            <w:r>
              <w:rPr>
                <w:noProof/>
                <w:webHidden/>
              </w:rPr>
              <w:instrText xml:space="preserve"> PAGEREF _Toc80265332 \h </w:instrText>
            </w:r>
            <w:r>
              <w:rPr>
                <w:noProof/>
                <w:webHidden/>
              </w:rPr>
            </w:r>
          </w:ins>
          <w:r>
            <w:rPr>
              <w:noProof/>
              <w:webHidden/>
            </w:rPr>
            <w:fldChar w:fldCharType="separate"/>
          </w:r>
          <w:ins w:id="99" w:author="Ian McMillan [2]" w:date="2021-08-19T11:34:00Z">
            <w:r>
              <w:rPr>
                <w:noProof/>
                <w:webHidden/>
              </w:rPr>
              <w:t>9</w:t>
            </w:r>
          </w:ins>
          <w:ins w:id="100" w:author="Ian McMillan [2]" w:date="2021-08-19T11:33:00Z">
            <w:r>
              <w:rPr>
                <w:noProof/>
                <w:webHidden/>
              </w:rPr>
              <w:fldChar w:fldCharType="end"/>
            </w:r>
            <w:r w:rsidRPr="000E219E">
              <w:rPr>
                <w:rStyle w:val="Hyperlink"/>
                <w:noProof/>
              </w:rPr>
              <w:fldChar w:fldCharType="end"/>
            </w:r>
          </w:ins>
        </w:p>
        <w:p w14:paraId="2559AEFA" w14:textId="2FB6F9C1" w:rsidR="002A0D90" w:rsidRDefault="002A0D90">
          <w:pPr>
            <w:pStyle w:val="TOC2"/>
            <w:tabs>
              <w:tab w:val="left" w:pos="880"/>
              <w:tab w:val="right" w:leader="dot" w:pos="9342"/>
            </w:tabs>
            <w:rPr>
              <w:ins w:id="101" w:author="Ian McMillan [2]" w:date="2021-08-19T11:33:00Z"/>
              <w:rFonts w:asciiTheme="minorHAnsi" w:eastAsiaTheme="minorEastAsia" w:hAnsiTheme="minorHAnsi" w:cstheme="minorBidi"/>
              <w:noProof/>
              <w:color w:val="auto"/>
            </w:rPr>
          </w:pPr>
          <w:ins w:id="10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"_Toc80265333"</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Subject Information</w:t>
            </w:r>
            <w:r>
              <w:rPr>
                <w:noProof/>
                <w:webHidden/>
              </w:rPr>
              <w:tab/>
            </w:r>
            <w:r>
              <w:rPr>
                <w:noProof/>
                <w:webHidden/>
              </w:rPr>
              <w:fldChar w:fldCharType="begin"/>
            </w:r>
            <w:r>
              <w:rPr>
                <w:noProof/>
                <w:webHidden/>
              </w:rPr>
              <w:instrText xml:space="preserve"> PAGEREF _Toc80265333 \h </w:instrText>
            </w:r>
            <w:r>
              <w:rPr>
                <w:noProof/>
                <w:webHidden/>
              </w:rPr>
            </w:r>
          </w:ins>
          <w:r>
            <w:rPr>
              <w:noProof/>
              <w:webHidden/>
            </w:rPr>
            <w:fldChar w:fldCharType="separate"/>
          </w:r>
          <w:ins w:id="103" w:author="Ian McMillan [2]" w:date="2021-08-19T11:34:00Z">
            <w:r>
              <w:rPr>
                <w:noProof/>
                <w:webHidden/>
              </w:rPr>
              <w:t>9</w:t>
            </w:r>
          </w:ins>
          <w:ins w:id="104" w:author="Ian McMillan [2]" w:date="2021-08-19T11:33:00Z">
            <w:r>
              <w:rPr>
                <w:noProof/>
                <w:webHidden/>
              </w:rPr>
              <w:fldChar w:fldCharType="end"/>
            </w:r>
            <w:r w:rsidRPr="000E219E">
              <w:rPr>
                <w:rStyle w:val="Hyperlink"/>
                <w:noProof/>
              </w:rPr>
              <w:fldChar w:fldCharType="end"/>
            </w:r>
          </w:ins>
        </w:p>
        <w:p w14:paraId="7C9A7E30" w14:textId="002BB38A" w:rsidR="002A0D90" w:rsidRDefault="002A0D90">
          <w:pPr>
            <w:pStyle w:val="TOC3"/>
            <w:tabs>
              <w:tab w:val="left" w:pos="1320"/>
              <w:tab w:val="right" w:leader="dot" w:pos="9342"/>
            </w:tabs>
            <w:rPr>
              <w:ins w:id="105" w:author="Ian McMillan [2]" w:date="2021-08-19T11:33:00Z"/>
              <w:rFonts w:asciiTheme="minorHAnsi" w:eastAsiaTheme="minorEastAsia" w:hAnsiTheme="minorHAnsi" w:cstheme="minorBidi"/>
              <w:noProof/>
              <w:color w:val="auto"/>
            </w:rPr>
          </w:pPr>
          <w:ins w:id="10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"_Toc80265334"</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9.2.1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Subject Alternative Name Extension</w:t>
            </w:r>
            <w:r>
              <w:rPr>
                <w:noProof/>
                <w:webHidden/>
              </w:rPr>
              <w:tab/>
            </w:r>
            <w:r>
              <w:rPr>
                <w:noProof/>
                <w:webHidden/>
              </w:rPr>
              <w:fldChar w:fldCharType="begin"/>
            </w:r>
            <w:r>
              <w:rPr>
                <w:noProof/>
                <w:webHidden/>
              </w:rPr>
              <w:instrText xml:space="preserve"> PAGEREF _Toc80265334 \h </w:instrText>
            </w:r>
            <w:r>
              <w:rPr>
                <w:noProof/>
                <w:webHidden/>
              </w:rPr>
            </w:r>
          </w:ins>
          <w:r>
            <w:rPr>
              <w:noProof/>
              <w:webHidden/>
            </w:rPr>
            <w:fldChar w:fldCharType="separate"/>
          </w:r>
          <w:ins w:id="107" w:author="Ian McMillan [2]" w:date="2021-08-19T11:34:00Z">
            <w:r>
              <w:rPr>
                <w:noProof/>
                <w:webHidden/>
              </w:rPr>
              <w:t>9</w:t>
            </w:r>
          </w:ins>
          <w:ins w:id="108" w:author="Ian McMillan [2]" w:date="2021-08-19T11:33:00Z">
            <w:r>
              <w:rPr>
                <w:noProof/>
                <w:webHidden/>
              </w:rPr>
              <w:fldChar w:fldCharType="end"/>
            </w:r>
            <w:r w:rsidRPr="000E219E">
              <w:rPr>
                <w:rStyle w:val="Hyperlink"/>
                <w:noProof/>
              </w:rPr>
              <w:fldChar w:fldCharType="end"/>
            </w:r>
          </w:ins>
        </w:p>
        <w:p w14:paraId="4DE801AE" w14:textId="5F1AE395" w:rsidR="002A0D90" w:rsidRDefault="002A0D90">
          <w:pPr>
            <w:pStyle w:val="TOC3"/>
            <w:tabs>
              <w:tab w:val="left" w:pos="1320"/>
              <w:tab w:val="right" w:leader="dot" w:pos="9342"/>
            </w:tabs>
            <w:rPr>
              <w:ins w:id="109" w:author="Ian McMillan [2]" w:date="2021-08-19T11:33:00Z"/>
              <w:rFonts w:asciiTheme="minorHAnsi" w:eastAsiaTheme="minorEastAsia" w:hAnsiTheme="minorHAnsi" w:cstheme="minorBidi"/>
              <w:noProof/>
              <w:color w:val="auto"/>
            </w:rPr>
          </w:pPr>
          <w:ins w:id="11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"_Toc80265335"</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9.2.2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Subject Common Name Field</w:t>
            </w:r>
            <w:r>
              <w:rPr>
                <w:noProof/>
                <w:webHidden/>
              </w:rPr>
              <w:tab/>
            </w:r>
            <w:r>
              <w:rPr>
                <w:noProof/>
                <w:webHidden/>
              </w:rPr>
              <w:fldChar w:fldCharType="begin"/>
            </w:r>
            <w:r>
              <w:rPr>
                <w:noProof/>
                <w:webHidden/>
              </w:rPr>
              <w:instrText xml:space="preserve"> PAGEREF _Toc80265335 \h </w:instrText>
            </w:r>
            <w:r>
              <w:rPr>
                <w:noProof/>
                <w:webHidden/>
              </w:rPr>
            </w:r>
          </w:ins>
          <w:r>
            <w:rPr>
              <w:noProof/>
              <w:webHidden/>
            </w:rPr>
            <w:fldChar w:fldCharType="separate"/>
          </w:r>
          <w:ins w:id="111" w:author="Ian McMillan [2]" w:date="2021-08-19T11:34:00Z">
            <w:r>
              <w:rPr>
                <w:noProof/>
                <w:webHidden/>
              </w:rPr>
              <w:t>9</w:t>
            </w:r>
          </w:ins>
          <w:ins w:id="112" w:author="Ian McMillan [2]" w:date="2021-08-19T11:33:00Z">
            <w:r>
              <w:rPr>
                <w:noProof/>
                <w:webHidden/>
              </w:rPr>
              <w:fldChar w:fldCharType="end"/>
            </w:r>
            <w:r w:rsidRPr="000E219E">
              <w:rPr>
                <w:rStyle w:val="Hyperlink"/>
                <w:noProof/>
              </w:rPr>
              <w:fldChar w:fldCharType="end"/>
            </w:r>
          </w:ins>
        </w:p>
        <w:p w14:paraId="58954EFE" w14:textId="14FB3182" w:rsidR="002A0D90" w:rsidRDefault="002A0D90">
          <w:pPr>
            <w:pStyle w:val="TOC3"/>
            <w:tabs>
              <w:tab w:val="left" w:pos="1320"/>
              <w:tab w:val="right" w:leader="dot" w:pos="9342"/>
            </w:tabs>
            <w:rPr>
              <w:ins w:id="113" w:author="Ian McMillan [2]" w:date="2021-08-19T11:33:00Z"/>
              <w:rFonts w:asciiTheme="minorHAnsi" w:eastAsiaTheme="minorEastAsia" w:hAnsiTheme="minorHAnsi" w:cstheme="minorBidi"/>
              <w:noProof/>
              <w:color w:val="auto"/>
            </w:rPr>
          </w:pPr>
          <w:ins w:id="11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"_Toc80265336"</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9.2.3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Subject Domain Component Field</w:t>
            </w:r>
            <w:r>
              <w:rPr>
                <w:noProof/>
                <w:webHidden/>
              </w:rPr>
              <w:tab/>
            </w:r>
            <w:r>
              <w:rPr>
                <w:noProof/>
                <w:webHidden/>
              </w:rPr>
              <w:fldChar w:fldCharType="begin"/>
            </w:r>
            <w:r>
              <w:rPr>
                <w:noProof/>
                <w:webHidden/>
              </w:rPr>
              <w:instrText xml:space="preserve"> PAGEREF _Toc80265336 \h </w:instrText>
            </w:r>
            <w:r>
              <w:rPr>
                <w:noProof/>
                <w:webHidden/>
              </w:rPr>
            </w:r>
          </w:ins>
          <w:r>
            <w:rPr>
              <w:noProof/>
              <w:webHidden/>
            </w:rPr>
            <w:fldChar w:fldCharType="separate"/>
          </w:r>
          <w:ins w:id="115" w:author="Ian McMillan [2]" w:date="2021-08-19T11:34:00Z">
            <w:r>
              <w:rPr>
                <w:noProof/>
                <w:webHidden/>
              </w:rPr>
              <w:t>9</w:t>
            </w:r>
          </w:ins>
          <w:ins w:id="116" w:author="Ian McMillan [2]" w:date="2021-08-19T11:33:00Z">
            <w:r>
              <w:rPr>
                <w:noProof/>
                <w:webHidden/>
              </w:rPr>
              <w:fldChar w:fldCharType="end"/>
            </w:r>
            <w:r w:rsidRPr="000E219E">
              <w:rPr>
                <w:rStyle w:val="Hyperlink"/>
                <w:noProof/>
              </w:rPr>
              <w:fldChar w:fldCharType="end"/>
            </w:r>
          </w:ins>
        </w:p>
        <w:p w14:paraId="73045DDB" w14:textId="373883E4" w:rsidR="002A0D90" w:rsidRDefault="002A0D90">
          <w:pPr>
            <w:pStyle w:val="TOC3"/>
            <w:tabs>
              <w:tab w:val="left" w:pos="1320"/>
              <w:tab w:val="right" w:leader="dot" w:pos="9342"/>
            </w:tabs>
            <w:rPr>
              <w:ins w:id="117" w:author="Ian McMillan [2]" w:date="2021-08-19T11:33:00Z"/>
              <w:rFonts w:asciiTheme="minorHAnsi" w:eastAsiaTheme="minorEastAsia" w:hAnsiTheme="minorHAnsi" w:cstheme="minorBidi"/>
              <w:noProof/>
              <w:color w:val="auto"/>
            </w:rPr>
          </w:pPr>
          <w:ins w:id="11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"_Toc80265337"</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9.2.4</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_Toc80265337 \h </w:instrText>
            </w:r>
            <w:r>
              <w:rPr>
                <w:noProof/>
                <w:webHidden/>
              </w:rPr>
            </w:r>
          </w:ins>
          <w:r>
            <w:rPr>
              <w:noProof/>
              <w:webHidden/>
            </w:rPr>
            <w:fldChar w:fldCharType="separate"/>
          </w:r>
          <w:ins w:id="119" w:author="Ian McMillan [2]" w:date="2021-08-19T11:34:00Z">
            <w:r>
              <w:rPr>
                <w:noProof/>
                <w:webHidden/>
              </w:rPr>
              <w:t>9</w:t>
            </w:r>
          </w:ins>
          <w:ins w:id="120" w:author="Ian McMillan [2]" w:date="2021-08-19T11:33:00Z">
            <w:r>
              <w:rPr>
                <w:noProof/>
                <w:webHidden/>
              </w:rPr>
              <w:fldChar w:fldCharType="end"/>
            </w:r>
            <w:r w:rsidRPr="000E219E">
              <w:rPr>
                <w:rStyle w:val="Hyperlink"/>
                <w:noProof/>
              </w:rPr>
              <w:fldChar w:fldCharType="end"/>
            </w:r>
          </w:ins>
        </w:p>
        <w:p w14:paraId="099196DE" w14:textId="47C8F6B5" w:rsidR="002A0D90" w:rsidRDefault="002A0D90">
          <w:pPr>
            <w:pStyle w:val="TOC3"/>
            <w:tabs>
              <w:tab w:val="left" w:pos="1320"/>
              <w:tab w:val="right" w:leader="dot" w:pos="9342"/>
            </w:tabs>
            <w:rPr>
              <w:ins w:id="121" w:author="Ian McMillan [2]" w:date="2021-08-19T11:33:00Z"/>
              <w:rFonts w:asciiTheme="minorHAnsi" w:eastAsiaTheme="minorEastAsia" w:hAnsiTheme="minorHAnsi" w:cstheme="minorBidi"/>
              <w:noProof/>
              <w:color w:val="auto"/>
            </w:rPr>
          </w:pPr>
          <w:ins w:id="12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"_Toc80265338"</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9.2.5</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 xml:space="preserve"> Subject Distinguished Name Fields for EV Code Signing Certificates</w:t>
            </w:r>
            <w:r>
              <w:rPr>
                <w:noProof/>
                <w:webHidden/>
              </w:rPr>
              <w:tab/>
            </w:r>
            <w:r>
              <w:rPr>
                <w:noProof/>
                <w:webHidden/>
              </w:rPr>
              <w:fldChar w:fldCharType="begin"/>
            </w:r>
            <w:r>
              <w:rPr>
                <w:noProof/>
                <w:webHidden/>
              </w:rPr>
              <w:instrText xml:space="preserve"> PAGEREF _Toc80265338 \h </w:instrText>
            </w:r>
            <w:r>
              <w:rPr>
                <w:noProof/>
                <w:webHidden/>
              </w:rPr>
            </w:r>
          </w:ins>
          <w:r>
            <w:rPr>
              <w:noProof/>
              <w:webHidden/>
            </w:rPr>
            <w:fldChar w:fldCharType="separate"/>
          </w:r>
          <w:ins w:id="123" w:author="Ian McMillan [2]" w:date="2021-08-19T11:34:00Z">
            <w:r>
              <w:rPr>
                <w:noProof/>
                <w:webHidden/>
              </w:rPr>
              <w:t>10</w:t>
            </w:r>
          </w:ins>
          <w:ins w:id="124" w:author="Ian McMillan [2]" w:date="2021-08-19T11:33:00Z">
            <w:r>
              <w:rPr>
                <w:noProof/>
                <w:webHidden/>
              </w:rPr>
              <w:fldChar w:fldCharType="end"/>
            </w:r>
            <w:r w:rsidRPr="000E219E">
              <w:rPr>
                <w:rStyle w:val="Hyperlink"/>
                <w:noProof/>
              </w:rPr>
              <w:fldChar w:fldCharType="end"/>
            </w:r>
          </w:ins>
        </w:p>
        <w:p w14:paraId="31558350" w14:textId="29C74DC2" w:rsidR="002A0D90" w:rsidRDefault="002A0D90">
          <w:pPr>
            <w:pStyle w:val="TOC3"/>
            <w:tabs>
              <w:tab w:val="left" w:pos="1320"/>
              <w:tab w:val="right" w:leader="dot" w:pos="9342"/>
            </w:tabs>
            <w:rPr>
              <w:ins w:id="125" w:author="Ian McMillan [2]" w:date="2021-08-19T11:33:00Z"/>
              <w:rFonts w:asciiTheme="minorHAnsi" w:eastAsiaTheme="minorEastAsia" w:hAnsiTheme="minorHAnsi" w:cstheme="minorBidi"/>
              <w:noProof/>
              <w:color w:val="auto"/>
            </w:rPr>
          </w:pPr>
          <w:ins w:id="12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"_Toc80265339"</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9.2.6</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Subject Organizational Unit Field</w:t>
            </w:r>
            <w:r>
              <w:rPr>
                <w:noProof/>
                <w:webHidden/>
              </w:rPr>
              <w:tab/>
            </w:r>
            <w:r>
              <w:rPr>
                <w:noProof/>
                <w:webHidden/>
              </w:rPr>
              <w:fldChar w:fldCharType="begin"/>
            </w:r>
            <w:r>
              <w:rPr>
                <w:noProof/>
                <w:webHidden/>
              </w:rPr>
              <w:instrText xml:space="preserve"> PAGEREF _Toc80265339 \h </w:instrText>
            </w:r>
            <w:r>
              <w:rPr>
                <w:noProof/>
                <w:webHidden/>
              </w:rPr>
            </w:r>
          </w:ins>
          <w:r>
            <w:rPr>
              <w:noProof/>
              <w:webHidden/>
            </w:rPr>
            <w:fldChar w:fldCharType="separate"/>
          </w:r>
          <w:ins w:id="127" w:author="Ian McMillan [2]" w:date="2021-08-19T11:34:00Z">
            <w:r>
              <w:rPr>
                <w:noProof/>
                <w:webHidden/>
              </w:rPr>
              <w:t>11</w:t>
            </w:r>
          </w:ins>
          <w:ins w:id="128" w:author="Ian McMillan [2]" w:date="2021-08-19T11:33:00Z">
            <w:r>
              <w:rPr>
                <w:noProof/>
                <w:webHidden/>
              </w:rPr>
              <w:fldChar w:fldCharType="end"/>
            </w:r>
            <w:r w:rsidRPr="000E219E">
              <w:rPr>
                <w:rStyle w:val="Hyperlink"/>
                <w:noProof/>
              </w:rPr>
              <w:fldChar w:fldCharType="end"/>
            </w:r>
          </w:ins>
        </w:p>
        <w:p w14:paraId="389B6489" w14:textId="13A80905" w:rsidR="002A0D90" w:rsidRDefault="002A0D90">
          <w:pPr>
            <w:pStyle w:val="TOC3"/>
            <w:tabs>
              <w:tab w:val="left" w:pos="1320"/>
              <w:tab w:val="right" w:leader="dot" w:pos="9342"/>
            </w:tabs>
            <w:rPr>
              <w:ins w:id="129" w:author="Ian McMillan [2]" w:date="2021-08-19T11:33:00Z"/>
              <w:rFonts w:asciiTheme="minorHAnsi" w:eastAsiaTheme="minorEastAsia" w:hAnsiTheme="minorHAnsi" w:cstheme="minorBidi"/>
              <w:noProof/>
              <w:color w:val="auto"/>
            </w:rPr>
          </w:pPr>
          <w:ins w:id="13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"_Toc80265340"</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9.2.7</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Other Subject Attributes</w:t>
            </w:r>
            <w:r>
              <w:rPr>
                <w:noProof/>
                <w:webHidden/>
              </w:rPr>
              <w:tab/>
            </w:r>
            <w:r>
              <w:rPr>
                <w:noProof/>
                <w:webHidden/>
              </w:rPr>
              <w:fldChar w:fldCharType="begin"/>
            </w:r>
            <w:r>
              <w:rPr>
                <w:noProof/>
                <w:webHidden/>
              </w:rPr>
              <w:instrText xml:space="preserve"> PAGEREF _Toc80265340 \h </w:instrText>
            </w:r>
            <w:r>
              <w:rPr>
                <w:noProof/>
                <w:webHidden/>
              </w:rPr>
            </w:r>
          </w:ins>
          <w:r>
            <w:rPr>
              <w:noProof/>
              <w:webHidden/>
            </w:rPr>
            <w:fldChar w:fldCharType="separate"/>
          </w:r>
          <w:ins w:id="131" w:author="Ian McMillan [2]" w:date="2021-08-19T11:34:00Z">
            <w:r>
              <w:rPr>
                <w:noProof/>
                <w:webHidden/>
              </w:rPr>
              <w:t>11</w:t>
            </w:r>
          </w:ins>
          <w:ins w:id="132" w:author="Ian McMillan [2]" w:date="2021-08-19T11:33:00Z">
            <w:r>
              <w:rPr>
                <w:noProof/>
                <w:webHidden/>
              </w:rPr>
              <w:fldChar w:fldCharType="end"/>
            </w:r>
            <w:r w:rsidRPr="000E219E">
              <w:rPr>
                <w:rStyle w:val="Hyperlink"/>
                <w:noProof/>
              </w:rPr>
              <w:fldChar w:fldCharType="end"/>
            </w:r>
          </w:ins>
        </w:p>
        <w:p w14:paraId="3C6CB8C2" w14:textId="22956770" w:rsidR="002A0D90" w:rsidRDefault="002A0D90">
          <w:pPr>
            <w:pStyle w:val="TOC2"/>
            <w:tabs>
              <w:tab w:val="left" w:pos="880"/>
              <w:tab w:val="right" w:leader="dot" w:pos="9342"/>
            </w:tabs>
            <w:rPr>
              <w:ins w:id="133" w:author="Ian McMillan [2]" w:date="2021-08-19T11:33:00Z"/>
              <w:rFonts w:asciiTheme="minorHAnsi" w:eastAsiaTheme="minorEastAsia" w:hAnsiTheme="minorHAnsi" w:cstheme="minorBidi"/>
              <w:noProof/>
              <w:color w:val="auto"/>
            </w:rPr>
          </w:pPr>
          <w:ins w:id="13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"_Toc80265341"</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Certificate Policy Identification</w:t>
            </w:r>
            <w:r>
              <w:rPr>
                <w:noProof/>
                <w:webHidden/>
              </w:rPr>
              <w:tab/>
            </w:r>
            <w:r>
              <w:rPr>
                <w:noProof/>
                <w:webHidden/>
              </w:rPr>
              <w:fldChar w:fldCharType="begin"/>
            </w:r>
            <w:r>
              <w:rPr>
                <w:noProof/>
                <w:webHidden/>
              </w:rPr>
              <w:instrText xml:space="preserve"> PAGEREF _Toc80265341 \h </w:instrText>
            </w:r>
            <w:r>
              <w:rPr>
                <w:noProof/>
                <w:webHidden/>
              </w:rPr>
            </w:r>
          </w:ins>
          <w:r>
            <w:rPr>
              <w:noProof/>
              <w:webHidden/>
            </w:rPr>
            <w:fldChar w:fldCharType="separate"/>
          </w:r>
          <w:ins w:id="135" w:author="Ian McMillan [2]" w:date="2021-08-19T11:34:00Z">
            <w:r>
              <w:rPr>
                <w:noProof/>
                <w:webHidden/>
              </w:rPr>
              <w:t>11</w:t>
            </w:r>
          </w:ins>
          <w:ins w:id="136" w:author="Ian McMillan [2]" w:date="2021-08-19T11:33:00Z">
            <w:r>
              <w:rPr>
                <w:noProof/>
                <w:webHidden/>
              </w:rPr>
              <w:fldChar w:fldCharType="end"/>
            </w:r>
            <w:r w:rsidRPr="000E219E">
              <w:rPr>
                <w:rStyle w:val="Hyperlink"/>
                <w:noProof/>
              </w:rPr>
              <w:fldChar w:fldCharType="end"/>
            </w:r>
          </w:ins>
        </w:p>
        <w:p w14:paraId="31F8ADEA" w14:textId="24F12C42" w:rsidR="002A0D90" w:rsidRDefault="002A0D90">
          <w:pPr>
            <w:pStyle w:val="TOC3"/>
            <w:tabs>
              <w:tab w:val="left" w:pos="1320"/>
              <w:tab w:val="right" w:leader="dot" w:pos="9342"/>
            </w:tabs>
            <w:rPr>
              <w:ins w:id="137" w:author="Ian McMillan [2]" w:date="2021-08-19T11:33:00Z"/>
              <w:rFonts w:asciiTheme="minorHAnsi" w:eastAsiaTheme="minorEastAsia" w:hAnsiTheme="minorHAnsi" w:cstheme="minorBidi"/>
              <w:noProof/>
              <w:color w:val="auto"/>
            </w:rPr>
          </w:pPr>
          <w:ins w:id="13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"_Toc80265342"</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9.3.1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Certificate Policy Identifiers</w:t>
            </w:r>
            <w:r>
              <w:rPr>
                <w:noProof/>
                <w:webHidden/>
              </w:rPr>
              <w:tab/>
            </w:r>
            <w:r>
              <w:rPr>
                <w:noProof/>
                <w:webHidden/>
              </w:rPr>
              <w:fldChar w:fldCharType="begin"/>
            </w:r>
            <w:r>
              <w:rPr>
                <w:noProof/>
                <w:webHidden/>
              </w:rPr>
              <w:instrText xml:space="preserve"> PAGEREF _Toc80265342 \h </w:instrText>
            </w:r>
            <w:r>
              <w:rPr>
                <w:noProof/>
                <w:webHidden/>
              </w:rPr>
            </w:r>
          </w:ins>
          <w:r>
            <w:rPr>
              <w:noProof/>
              <w:webHidden/>
            </w:rPr>
            <w:fldChar w:fldCharType="separate"/>
          </w:r>
          <w:ins w:id="139" w:author="Ian McMillan [2]" w:date="2021-08-19T11:34:00Z">
            <w:r>
              <w:rPr>
                <w:noProof/>
                <w:webHidden/>
              </w:rPr>
              <w:t>11</w:t>
            </w:r>
          </w:ins>
          <w:ins w:id="140" w:author="Ian McMillan [2]" w:date="2021-08-19T11:33:00Z">
            <w:r>
              <w:rPr>
                <w:noProof/>
                <w:webHidden/>
              </w:rPr>
              <w:fldChar w:fldCharType="end"/>
            </w:r>
            <w:r w:rsidRPr="000E219E">
              <w:rPr>
                <w:rStyle w:val="Hyperlink"/>
                <w:noProof/>
              </w:rPr>
              <w:fldChar w:fldCharType="end"/>
            </w:r>
          </w:ins>
        </w:p>
        <w:p w14:paraId="2C34AFC5" w14:textId="2F949AD0" w:rsidR="002A0D90" w:rsidRDefault="002A0D90">
          <w:pPr>
            <w:pStyle w:val="TOC3"/>
            <w:tabs>
              <w:tab w:val="left" w:pos="1320"/>
              <w:tab w:val="right" w:leader="dot" w:pos="9342"/>
            </w:tabs>
            <w:rPr>
              <w:ins w:id="141" w:author="Ian McMillan [2]" w:date="2021-08-19T11:33:00Z"/>
              <w:rFonts w:asciiTheme="minorHAnsi" w:eastAsiaTheme="minorEastAsia" w:hAnsiTheme="minorHAnsi" w:cstheme="minorBidi"/>
              <w:noProof/>
              <w:color w:val="auto"/>
            </w:rPr>
          </w:pPr>
          <w:ins w:id="14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"_Toc80265343"</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9.3.2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Root CA Requirements</w:t>
            </w:r>
            <w:r>
              <w:rPr>
                <w:noProof/>
                <w:webHidden/>
              </w:rPr>
              <w:tab/>
            </w:r>
            <w:r>
              <w:rPr>
                <w:noProof/>
                <w:webHidden/>
              </w:rPr>
              <w:fldChar w:fldCharType="begin"/>
            </w:r>
            <w:r>
              <w:rPr>
                <w:noProof/>
                <w:webHidden/>
              </w:rPr>
              <w:instrText xml:space="preserve"> PAGEREF _Toc80265343 \h </w:instrText>
            </w:r>
            <w:r>
              <w:rPr>
                <w:noProof/>
                <w:webHidden/>
              </w:rPr>
            </w:r>
          </w:ins>
          <w:r>
            <w:rPr>
              <w:noProof/>
              <w:webHidden/>
            </w:rPr>
            <w:fldChar w:fldCharType="separate"/>
          </w:r>
          <w:ins w:id="143" w:author="Ian McMillan [2]" w:date="2021-08-19T11:34:00Z">
            <w:r>
              <w:rPr>
                <w:noProof/>
                <w:webHidden/>
              </w:rPr>
              <w:t>12</w:t>
            </w:r>
          </w:ins>
          <w:ins w:id="144" w:author="Ian McMillan [2]" w:date="2021-08-19T11:33:00Z">
            <w:r>
              <w:rPr>
                <w:noProof/>
                <w:webHidden/>
              </w:rPr>
              <w:fldChar w:fldCharType="end"/>
            </w:r>
            <w:r w:rsidRPr="000E219E">
              <w:rPr>
                <w:rStyle w:val="Hyperlink"/>
                <w:noProof/>
              </w:rPr>
              <w:fldChar w:fldCharType="end"/>
            </w:r>
          </w:ins>
        </w:p>
        <w:p w14:paraId="7C47D029" w14:textId="7A25BCDD" w:rsidR="002A0D90" w:rsidRDefault="002A0D90">
          <w:pPr>
            <w:pStyle w:val="TOC3"/>
            <w:tabs>
              <w:tab w:val="left" w:pos="1320"/>
              <w:tab w:val="right" w:leader="dot" w:pos="9342"/>
            </w:tabs>
            <w:rPr>
              <w:ins w:id="145" w:author="Ian McMillan [2]" w:date="2021-08-19T11:33:00Z"/>
              <w:rFonts w:asciiTheme="minorHAnsi" w:eastAsiaTheme="minorEastAsia" w:hAnsiTheme="minorHAnsi" w:cstheme="minorBidi"/>
              <w:noProof/>
              <w:color w:val="auto"/>
            </w:rPr>
          </w:pPr>
          <w:ins w:id="14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"_Toc80265344"</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9.3.3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Subordinate CA Certificates</w:t>
            </w:r>
            <w:r>
              <w:rPr>
                <w:noProof/>
                <w:webHidden/>
              </w:rPr>
              <w:tab/>
            </w:r>
            <w:r>
              <w:rPr>
                <w:noProof/>
                <w:webHidden/>
              </w:rPr>
              <w:fldChar w:fldCharType="begin"/>
            </w:r>
            <w:r>
              <w:rPr>
                <w:noProof/>
                <w:webHidden/>
              </w:rPr>
              <w:instrText xml:space="preserve"> PAGEREF _Toc80265344 \h </w:instrText>
            </w:r>
            <w:r>
              <w:rPr>
                <w:noProof/>
                <w:webHidden/>
              </w:rPr>
            </w:r>
          </w:ins>
          <w:r>
            <w:rPr>
              <w:noProof/>
              <w:webHidden/>
            </w:rPr>
            <w:fldChar w:fldCharType="separate"/>
          </w:r>
          <w:ins w:id="147" w:author="Ian McMillan [2]" w:date="2021-08-19T11:34:00Z">
            <w:r>
              <w:rPr>
                <w:noProof/>
                <w:webHidden/>
              </w:rPr>
              <w:t>12</w:t>
            </w:r>
          </w:ins>
          <w:ins w:id="148" w:author="Ian McMillan [2]" w:date="2021-08-19T11:33:00Z">
            <w:r>
              <w:rPr>
                <w:noProof/>
                <w:webHidden/>
              </w:rPr>
              <w:fldChar w:fldCharType="end"/>
            </w:r>
            <w:r w:rsidRPr="000E219E">
              <w:rPr>
                <w:rStyle w:val="Hyperlink"/>
                <w:noProof/>
              </w:rPr>
              <w:fldChar w:fldCharType="end"/>
            </w:r>
          </w:ins>
        </w:p>
        <w:p w14:paraId="6A09AC8E" w14:textId="58A4A778" w:rsidR="002A0D90" w:rsidRDefault="002A0D90">
          <w:pPr>
            <w:pStyle w:val="TOC3"/>
            <w:tabs>
              <w:tab w:val="left" w:pos="1320"/>
              <w:tab w:val="right" w:leader="dot" w:pos="9342"/>
            </w:tabs>
            <w:rPr>
              <w:ins w:id="149" w:author="Ian McMillan [2]" w:date="2021-08-19T11:33:00Z"/>
              <w:rFonts w:asciiTheme="minorHAnsi" w:eastAsiaTheme="minorEastAsia" w:hAnsiTheme="minorHAnsi" w:cstheme="minorBidi"/>
              <w:noProof/>
              <w:color w:val="auto"/>
            </w:rPr>
          </w:pPr>
          <w:ins w:id="15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"_Toc80265345"</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9.3.4</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Subscriber Certificates</w:t>
            </w:r>
            <w:r>
              <w:rPr>
                <w:noProof/>
                <w:webHidden/>
              </w:rPr>
              <w:tab/>
            </w:r>
            <w:r>
              <w:rPr>
                <w:noProof/>
                <w:webHidden/>
              </w:rPr>
              <w:fldChar w:fldCharType="begin"/>
            </w:r>
            <w:r>
              <w:rPr>
                <w:noProof/>
                <w:webHidden/>
              </w:rPr>
              <w:instrText xml:space="preserve"> PAGEREF _Toc80265345 \h </w:instrText>
            </w:r>
            <w:r>
              <w:rPr>
                <w:noProof/>
                <w:webHidden/>
              </w:rPr>
            </w:r>
          </w:ins>
          <w:r>
            <w:rPr>
              <w:noProof/>
              <w:webHidden/>
            </w:rPr>
            <w:fldChar w:fldCharType="separate"/>
          </w:r>
          <w:ins w:id="151" w:author="Ian McMillan [2]" w:date="2021-08-19T11:34:00Z">
            <w:r>
              <w:rPr>
                <w:noProof/>
                <w:webHidden/>
              </w:rPr>
              <w:t>12</w:t>
            </w:r>
          </w:ins>
          <w:ins w:id="152" w:author="Ian McMillan [2]" w:date="2021-08-19T11:33:00Z">
            <w:r>
              <w:rPr>
                <w:noProof/>
                <w:webHidden/>
              </w:rPr>
              <w:fldChar w:fldCharType="end"/>
            </w:r>
            <w:r w:rsidRPr="000E219E">
              <w:rPr>
                <w:rStyle w:val="Hyperlink"/>
                <w:noProof/>
              </w:rPr>
              <w:fldChar w:fldCharType="end"/>
            </w:r>
          </w:ins>
        </w:p>
        <w:p w14:paraId="102DA093" w14:textId="4C9A7BD0" w:rsidR="002A0D90" w:rsidRDefault="002A0D90">
          <w:pPr>
            <w:pStyle w:val="TOC2"/>
            <w:tabs>
              <w:tab w:val="left" w:pos="880"/>
              <w:tab w:val="right" w:leader="dot" w:pos="9342"/>
            </w:tabs>
            <w:rPr>
              <w:ins w:id="153" w:author="Ian McMillan [2]" w:date="2021-08-19T11:33:00Z"/>
              <w:rFonts w:asciiTheme="minorHAnsi" w:eastAsiaTheme="minorEastAsia" w:hAnsiTheme="minorHAnsi" w:cstheme="minorBidi"/>
              <w:noProof/>
              <w:color w:val="auto"/>
            </w:rPr>
          </w:pPr>
          <w:ins w:id="15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"_Toc80265346"</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9.4</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Maximum Validity Period</w:t>
            </w:r>
            <w:r>
              <w:rPr>
                <w:noProof/>
                <w:webHidden/>
              </w:rPr>
              <w:tab/>
            </w:r>
            <w:r>
              <w:rPr>
                <w:noProof/>
                <w:webHidden/>
              </w:rPr>
              <w:fldChar w:fldCharType="begin"/>
            </w:r>
            <w:r>
              <w:rPr>
                <w:noProof/>
                <w:webHidden/>
              </w:rPr>
              <w:instrText xml:space="preserve"> PAGEREF _Toc80265346 \h </w:instrText>
            </w:r>
            <w:r>
              <w:rPr>
                <w:noProof/>
                <w:webHidden/>
              </w:rPr>
            </w:r>
          </w:ins>
          <w:r>
            <w:rPr>
              <w:noProof/>
              <w:webHidden/>
            </w:rPr>
            <w:fldChar w:fldCharType="separate"/>
          </w:r>
          <w:ins w:id="155" w:author="Ian McMillan [2]" w:date="2021-08-19T11:34:00Z">
            <w:r>
              <w:rPr>
                <w:noProof/>
                <w:webHidden/>
              </w:rPr>
              <w:t>13</w:t>
            </w:r>
          </w:ins>
          <w:ins w:id="156" w:author="Ian McMillan [2]" w:date="2021-08-19T11:33:00Z">
            <w:r>
              <w:rPr>
                <w:noProof/>
                <w:webHidden/>
              </w:rPr>
              <w:fldChar w:fldCharType="end"/>
            </w:r>
            <w:r w:rsidRPr="000E219E">
              <w:rPr>
                <w:rStyle w:val="Hyperlink"/>
                <w:noProof/>
              </w:rPr>
              <w:fldChar w:fldCharType="end"/>
            </w:r>
          </w:ins>
        </w:p>
        <w:p w14:paraId="4175EAD7" w14:textId="795F0BAF" w:rsidR="002A0D90" w:rsidRDefault="002A0D90">
          <w:pPr>
            <w:pStyle w:val="TOC2"/>
            <w:tabs>
              <w:tab w:val="left" w:pos="880"/>
              <w:tab w:val="right" w:leader="dot" w:pos="9342"/>
            </w:tabs>
            <w:rPr>
              <w:ins w:id="157" w:author="Ian McMillan [2]" w:date="2021-08-19T11:33:00Z"/>
              <w:rFonts w:asciiTheme="minorHAnsi" w:eastAsiaTheme="minorEastAsia" w:hAnsiTheme="minorHAnsi" w:cstheme="minorBidi"/>
              <w:noProof/>
              <w:color w:val="auto"/>
            </w:rPr>
          </w:pPr>
          <w:ins w:id="15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"_Toc80265347"</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9.5</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Subscriber Public Key</w:t>
            </w:r>
            <w:r>
              <w:rPr>
                <w:noProof/>
                <w:webHidden/>
              </w:rPr>
              <w:tab/>
            </w:r>
            <w:r>
              <w:rPr>
                <w:noProof/>
                <w:webHidden/>
              </w:rPr>
              <w:fldChar w:fldCharType="begin"/>
            </w:r>
            <w:r>
              <w:rPr>
                <w:noProof/>
                <w:webHidden/>
              </w:rPr>
              <w:instrText xml:space="preserve"> PAGEREF _Toc80265347 \h </w:instrText>
            </w:r>
            <w:r>
              <w:rPr>
                <w:noProof/>
                <w:webHidden/>
              </w:rPr>
            </w:r>
          </w:ins>
          <w:r>
            <w:rPr>
              <w:noProof/>
              <w:webHidden/>
            </w:rPr>
            <w:fldChar w:fldCharType="separate"/>
          </w:r>
          <w:ins w:id="159" w:author="Ian McMillan [2]" w:date="2021-08-19T11:34:00Z">
            <w:r>
              <w:rPr>
                <w:noProof/>
                <w:webHidden/>
              </w:rPr>
              <w:t>13</w:t>
            </w:r>
          </w:ins>
          <w:ins w:id="160" w:author="Ian McMillan [2]" w:date="2021-08-19T11:33:00Z">
            <w:r>
              <w:rPr>
                <w:noProof/>
                <w:webHidden/>
              </w:rPr>
              <w:fldChar w:fldCharType="end"/>
            </w:r>
            <w:r w:rsidRPr="000E219E">
              <w:rPr>
                <w:rStyle w:val="Hyperlink"/>
                <w:noProof/>
              </w:rPr>
              <w:fldChar w:fldCharType="end"/>
            </w:r>
          </w:ins>
        </w:p>
        <w:p w14:paraId="63BEFFDD" w14:textId="738E3F6B" w:rsidR="002A0D90" w:rsidRDefault="002A0D90">
          <w:pPr>
            <w:pStyle w:val="TOC2"/>
            <w:tabs>
              <w:tab w:val="left" w:pos="880"/>
              <w:tab w:val="right" w:leader="dot" w:pos="9342"/>
            </w:tabs>
            <w:rPr>
              <w:ins w:id="161" w:author="Ian McMillan [2]" w:date="2021-08-19T11:33:00Z"/>
              <w:rFonts w:asciiTheme="minorHAnsi" w:eastAsiaTheme="minorEastAsia" w:hAnsiTheme="minorHAnsi" w:cstheme="minorBidi"/>
              <w:noProof/>
              <w:color w:val="auto"/>
            </w:rPr>
          </w:pPr>
          <w:ins w:id="16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"_Toc80265348"</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9.6</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 xml:space="preserve"> Certificate Serial Number</w:t>
            </w:r>
            <w:r>
              <w:rPr>
                <w:noProof/>
                <w:webHidden/>
              </w:rPr>
              <w:tab/>
            </w:r>
            <w:r>
              <w:rPr>
                <w:noProof/>
                <w:webHidden/>
              </w:rPr>
              <w:fldChar w:fldCharType="begin"/>
            </w:r>
            <w:r>
              <w:rPr>
                <w:noProof/>
                <w:webHidden/>
              </w:rPr>
              <w:instrText xml:space="preserve"> PAGEREF _Toc80265348 \h </w:instrText>
            </w:r>
            <w:r>
              <w:rPr>
                <w:noProof/>
                <w:webHidden/>
              </w:rPr>
            </w:r>
          </w:ins>
          <w:r>
            <w:rPr>
              <w:noProof/>
              <w:webHidden/>
            </w:rPr>
            <w:fldChar w:fldCharType="separate"/>
          </w:r>
          <w:ins w:id="163" w:author="Ian McMillan [2]" w:date="2021-08-19T11:34:00Z">
            <w:r>
              <w:rPr>
                <w:noProof/>
                <w:webHidden/>
              </w:rPr>
              <w:t>13</w:t>
            </w:r>
          </w:ins>
          <w:ins w:id="164" w:author="Ian McMillan [2]" w:date="2021-08-19T11:33:00Z">
            <w:r>
              <w:rPr>
                <w:noProof/>
                <w:webHidden/>
              </w:rPr>
              <w:fldChar w:fldCharType="end"/>
            </w:r>
            <w:r w:rsidRPr="000E219E">
              <w:rPr>
                <w:rStyle w:val="Hyperlink"/>
                <w:noProof/>
              </w:rPr>
              <w:fldChar w:fldCharType="end"/>
            </w:r>
          </w:ins>
        </w:p>
        <w:p w14:paraId="316A9F3F" w14:textId="024A1C11" w:rsidR="002A0D90" w:rsidRDefault="002A0D90">
          <w:pPr>
            <w:pStyle w:val="TOC2"/>
            <w:tabs>
              <w:tab w:val="left" w:pos="880"/>
              <w:tab w:val="right" w:leader="dot" w:pos="9342"/>
            </w:tabs>
            <w:rPr>
              <w:ins w:id="165" w:author="Ian McMillan [2]" w:date="2021-08-19T11:33:00Z"/>
              <w:rFonts w:asciiTheme="minorHAnsi" w:eastAsiaTheme="minorEastAsia" w:hAnsiTheme="minorHAnsi" w:cstheme="minorBidi"/>
              <w:noProof/>
              <w:color w:val="auto"/>
            </w:rPr>
          </w:pPr>
          <w:ins w:id="16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"_Toc80265349"</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9.7</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Reserved</w:t>
            </w:r>
            <w:r>
              <w:rPr>
                <w:noProof/>
                <w:webHidden/>
              </w:rPr>
              <w:tab/>
            </w:r>
            <w:r>
              <w:rPr>
                <w:noProof/>
                <w:webHidden/>
              </w:rPr>
              <w:fldChar w:fldCharType="begin"/>
            </w:r>
            <w:r>
              <w:rPr>
                <w:noProof/>
                <w:webHidden/>
              </w:rPr>
              <w:instrText xml:space="preserve"> PAGEREF _Toc80265349 \h </w:instrText>
            </w:r>
            <w:r>
              <w:rPr>
                <w:noProof/>
                <w:webHidden/>
              </w:rPr>
            </w:r>
          </w:ins>
          <w:r>
            <w:rPr>
              <w:noProof/>
              <w:webHidden/>
            </w:rPr>
            <w:fldChar w:fldCharType="separate"/>
          </w:r>
          <w:ins w:id="167" w:author="Ian McMillan [2]" w:date="2021-08-19T11:34:00Z">
            <w:r>
              <w:rPr>
                <w:noProof/>
                <w:webHidden/>
              </w:rPr>
              <w:t>13</w:t>
            </w:r>
          </w:ins>
          <w:ins w:id="168" w:author="Ian McMillan [2]" w:date="2021-08-19T11:33:00Z">
            <w:r>
              <w:rPr>
                <w:noProof/>
                <w:webHidden/>
              </w:rPr>
              <w:fldChar w:fldCharType="end"/>
            </w:r>
            <w:r w:rsidRPr="000E219E">
              <w:rPr>
                <w:rStyle w:val="Hyperlink"/>
                <w:noProof/>
              </w:rPr>
              <w:fldChar w:fldCharType="end"/>
            </w:r>
          </w:ins>
        </w:p>
        <w:p w14:paraId="626C052F" w14:textId="1A55D24D" w:rsidR="002A0D90" w:rsidRDefault="002A0D90">
          <w:pPr>
            <w:pStyle w:val="TOC2"/>
            <w:tabs>
              <w:tab w:val="left" w:pos="880"/>
              <w:tab w:val="right" w:leader="dot" w:pos="9342"/>
            </w:tabs>
            <w:rPr>
              <w:ins w:id="169" w:author="Ian McMillan [2]" w:date="2021-08-19T11:33:00Z"/>
              <w:rFonts w:asciiTheme="minorHAnsi" w:eastAsiaTheme="minorEastAsia" w:hAnsiTheme="minorHAnsi" w:cstheme="minorBidi"/>
              <w:noProof/>
              <w:color w:val="auto"/>
            </w:rPr>
          </w:pPr>
          <w:ins w:id="17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"_Toc80265350"</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9.8</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Reserved</w:t>
            </w:r>
            <w:r>
              <w:rPr>
                <w:noProof/>
                <w:webHidden/>
              </w:rPr>
              <w:tab/>
            </w:r>
            <w:r>
              <w:rPr>
                <w:noProof/>
                <w:webHidden/>
              </w:rPr>
              <w:fldChar w:fldCharType="begin"/>
            </w:r>
            <w:r>
              <w:rPr>
                <w:noProof/>
                <w:webHidden/>
              </w:rPr>
              <w:instrText xml:space="preserve"> PAGEREF _Toc80265350 \h </w:instrText>
            </w:r>
            <w:r>
              <w:rPr>
                <w:noProof/>
                <w:webHidden/>
              </w:rPr>
            </w:r>
          </w:ins>
          <w:r>
            <w:rPr>
              <w:noProof/>
              <w:webHidden/>
            </w:rPr>
            <w:fldChar w:fldCharType="separate"/>
          </w:r>
          <w:ins w:id="171" w:author="Ian McMillan [2]" w:date="2021-08-19T11:34:00Z">
            <w:r>
              <w:rPr>
                <w:noProof/>
                <w:webHidden/>
              </w:rPr>
              <w:t>13</w:t>
            </w:r>
          </w:ins>
          <w:ins w:id="172" w:author="Ian McMillan [2]" w:date="2021-08-19T11:33:00Z">
            <w:r>
              <w:rPr>
                <w:noProof/>
                <w:webHidden/>
              </w:rPr>
              <w:fldChar w:fldCharType="end"/>
            </w:r>
            <w:r w:rsidRPr="000E219E">
              <w:rPr>
                <w:rStyle w:val="Hyperlink"/>
                <w:noProof/>
              </w:rPr>
              <w:fldChar w:fldCharType="end"/>
            </w:r>
          </w:ins>
        </w:p>
        <w:p w14:paraId="650FB8FC" w14:textId="45B07E11" w:rsidR="002A0D90" w:rsidRDefault="002A0D90">
          <w:pPr>
            <w:pStyle w:val="TOC1"/>
            <w:tabs>
              <w:tab w:val="left" w:pos="660"/>
              <w:tab w:val="right" w:leader="dot" w:pos="9342"/>
            </w:tabs>
            <w:rPr>
              <w:ins w:id="173" w:author="Ian McMillan [2]" w:date="2021-08-19T11:33:00Z"/>
              <w:rFonts w:asciiTheme="minorHAnsi" w:eastAsiaTheme="minorEastAsia" w:hAnsiTheme="minorHAnsi" w:cstheme="minorBidi"/>
              <w:noProof/>
              <w:color w:val="auto"/>
            </w:rPr>
          </w:pPr>
          <w:ins w:id="17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"_Toc80265351"</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10.</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Certificate Request</w:t>
            </w:r>
            <w:r>
              <w:rPr>
                <w:noProof/>
                <w:webHidden/>
              </w:rPr>
              <w:tab/>
            </w:r>
            <w:r>
              <w:rPr>
                <w:noProof/>
                <w:webHidden/>
              </w:rPr>
              <w:fldChar w:fldCharType="begin"/>
            </w:r>
            <w:r>
              <w:rPr>
                <w:noProof/>
                <w:webHidden/>
              </w:rPr>
              <w:instrText xml:space="preserve"> PAGEREF _Toc80265351 \h </w:instrText>
            </w:r>
            <w:r>
              <w:rPr>
                <w:noProof/>
                <w:webHidden/>
              </w:rPr>
            </w:r>
          </w:ins>
          <w:r>
            <w:rPr>
              <w:noProof/>
              <w:webHidden/>
            </w:rPr>
            <w:fldChar w:fldCharType="separate"/>
          </w:r>
          <w:ins w:id="175" w:author="Ian McMillan [2]" w:date="2021-08-19T11:34:00Z">
            <w:r>
              <w:rPr>
                <w:noProof/>
                <w:webHidden/>
              </w:rPr>
              <w:t>13</w:t>
            </w:r>
          </w:ins>
          <w:ins w:id="176" w:author="Ian McMillan [2]" w:date="2021-08-19T11:33:00Z">
            <w:r>
              <w:rPr>
                <w:noProof/>
                <w:webHidden/>
              </w:rPr>
              <w:fldChar w:fldCharType="end"/>
            </w:r>
            <w:r w:rsidRPr="000E219E">
              <w:rPr>
                <w:rStyle w:val="Hyperlink"/>
                <w:noProof/>
              </w:rPr>
              <w:fldChar w:fldCharType="end"/>
            </w:r>
          </w:ins>
        </w:p>
        <w:p w14:paraId="27387E61" w14:textId="3FCFA236" w:rsidR="002A0D90" w:rsidRDefault="002A0D90">
          <w:pPr>
            <w:pStyle w:val="TOC2"/>
            <w:tabs>
              <w:tab w:val="left" w:pos="1100"/>
              <w:tab w:val="right" w:leader="dot" w:pos="9342"/>
            </w:tabs>
            <w:rPr>
              <w:ins w:id="177" w:author="Ian McMillan [2]" w:date="2021-08-19T11:33:00Z"/>
              <w:rFonts w:asciiTheme="minorHAnsi" w:eastAsiaTheme="minorEastAsia" w:hAnsiTheme="minorHAnsi" w:cstheme="minorBidi"/>
              <w:noProof/>
              <w:color w:val="auto"/>
            </w:rPr>
          </w:pPr>
          <w:ins w:id="17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"_Toc80265352"</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10.1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General Requirements</w:t>
            </w:r>
            <w:r>
              <w:rPr>
                <w:noProof/>
                <w:webHidden/>
              </w:rPr>
              <w:tab/>
            </w:r>
            <w:r>
              <w:rPr>
                <w:noProof/>
                <w:webHidden/>
              </w:rPr>
              <w:fldChar w:fldCharType="begin"/>
            </w:r>
            <w:r>
              <w:rPr>
                <w:noProof/>
                <w:webHidden/>
              </w:rPr>
              <w:instrText xml:space="preserve"> PAGEREF _Toc80265352 \h </w:instrText>
            </w:r>
            <w:r>
              <w:rPr>
                <w:noProof/>
                <w:webHidden/>
              </w:rPr>
            </w:r>
          </w:ins>
          <w:r>
            <w:rPr>
              <w:noProof/>
              <w:webHidden/>
            </w:rPr>
            <w:fldChar w:fldCharType="separate"/>
          </w:r>
          <w:ins w:id="179" w:author="Ian McMillan [2]" w:date="2021-08-19T11:34:00Z">
            <w:r>
              <w:rPr>
                <w:noProof/>
                <w:webHidden/>
              </w:rPr>
              <w:t>13</w:t>
            </w:r>
          </w:ins>
          <w:ins w:id="180" w:author="Ian McMillan [2]" w:date="2021-08-19T11:33:00Z">
            <w:r>
              <w:rPr>
                <w:noProof/>
                <w:webHidden/>
              </w:rPr>
              <w:fldChar w:fldCharType="end"/>
            </w:r>
            <w:r w:rsidRPr="000E219E">
              <w:rPr>
                <w:rStyle w:val="Hyperlink"/>
                <w:noProof/>
              </w:rPr>
              <w:fldChar w:fldCharType="end"/>
            </w:r>
          </w:ins>
        </w:p>
        <w:p w14:paraId="3D55191E" w14:textId="4F961F62" w:rsidR="002A0D90" w:rsidRDefault="002A0D90">
          <w:pPr>
            <w:pStyle w:val="TOC3"/>
            <w:tabs>
              <w:tab w:val="left" w:pos="1320"/>
              <w:tab w:val="right" w:leader="dot" w:pos="9342"/>
            </w:tabs>
            <w:rPr>
              <w:ins w:id="181" w:author="Ian McMillan [2]" w:date="2021-08-19T11:33:00Z"/>
              <w:rFonts w:asciiTheme="minorHAnsi" w:eastAsiaTheme="minorEastAsia" w:hAnsiTheme="minorHAnsi" w:cstheme="minorBidi"/>
              <w:noProof/>
              <w:color w:val="auto"/>
            </w:rPr>
          </w:pPr>
          <w:ins w:id="18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"_Toc80265353"</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10.1.1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Documentation Requirements</w:t>
            </w:r>
            <w:r>
              <w:rPr>
                <w:noProof/>
                <w:webHidden/>
              </w:rPr>
              <w:tab/>
            </w:r>
            <w:r>
              <w:rPr>
                <w:noProof/>
                <w:webHidden/>
              </w:rPr>
              <w:fldChar w:fldCharType="begin"/>
            </w:r>
            <w:r>
              <w:rPr>
                <w:noProof/>
                <w:webHidden/>
              </w:rPr>
              <w:instrText xml:space="preserve"> PAGEREF _Toc80265353 \h </w:instrText>
            </w:r>
            <w:r>
              <w:rPr>
                <w:noProof/>
                <w:webHidden/>
              </w:rPr>
            </w:r>
          </w:ins>
          <w:r>
            <w:rPr>
              <w:noProof/>
              <w:webHidden/>
            </w:rPr>
            <w:fldChar w:fldCharType="separate"/>
          </w:r>
          <w:ins w:id="183" w:author="Ian McMillan [2]" w:date="2021-08-19T11:34:00Z">
            <w:r>
              <w:rPr>
                <w:noProof/>
                <w:webHidden/>
              </w:rPr>
              <w:t>13</w:t>
            </w:r>
          </w:ins>
          <w:ins w:id="184" w:author="Ian McMillan [2]" w:date="2021-08-19T11:33:00Z">
            <w:r>
              <w:rPr>
                <w:noProof/>
                <w:webHidden/>
              </w:rPr>
              <w:fldChar w:fldCharType="end"/>
            </w:r>
            <w:r w:rsidRPr="000E219E">
              <w:rPr>
                <w:rStyle w:val="Hyperlink"/>
                <w:noProof/>
              </w:rPr>
              <w:fldChar w:fldCharType="end"/>
            </w:r>
          </w:ins>
        </w:p>
        <w:p w14:paraId="04B1717D" w14:textId="7E0A9326" w:rsidR="002A0D90" w:rsidRDefault="002A0D90">
          <w:pPr>
            <w:pStyle w:val="TOC3"/>
            <w:tabs>
              <w:tab w:val="left" w:pos="1320"/>
              <w:tab w:val="right" w:leader="dot" w:pos="9342"/>
            </w:tabs>
            <w:rPr>
              <w:ins w:id="185" w:author="Ian McMillan [2]" w:date="2021-08-19T11:33:00Z"/>
              <w:rFonts w:asciiTheme="minorHAnsi" w:eastAsiaTheme="minorEastAsia" w:hAnsiTheme="minorHAnsi" w:cstheme="minorBidi"/>
              <w:noProof/>
              <w:color w:val="auto"/>
            </w:rPr>
          </w:pPr>
          <w:ins w:id="186" w:author="Ian McMillan [2]" w:date="2021-08-19T11:33:00Z">
            <w:r w:rsidRPr="000E219E">
              <w:rPr>
                <w:rStyle w:val="Hyperlink"/>
                <w:noProof/>
              </w:rPr>
              <w:lastRenderedPageBreak/>
              <w:fldChar w:fldCharType="begin"/>
            </w:r>
            <w:r w:rsidRPr="000E219E">
              <w:rPr>
                <w:rStyle w:val="Hyperlink"/>
                <w:noProof/>
              </w:rPr>
              <w:instrText xml:space="preserve"> </w:instrText>
            </w:r>
            <w:r>
              <w:rPr>
                <w:noProof/>
              </w:rPr>
              <w:instrText>HYPERLINK \l "_Toc80265354"</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10.1.2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Role Requirements</w:t>
            </w:r>
            <w:r>
              <w:rPr>
                <w:noProof/>
                <w:webHidden/>
              </w:rPr>
              <w:tab/>
            </w:r>
            <w:r>
              <w:rPr>
                <w:noProof/>
                <w:webHidden/>
              </w:rPr>
              <w:fldChar w:fldCharType="begin"/>
            </w:r>
            <w:r>
              <w:rPr>
                <w:noProof/>
                <w:webHidden/>
              </w:rPr>
              <w:instrText xml:space="preserve"> PAGEREF _Toc80265354 \h </w:instrText>
            </w:r>
            <w:r>
              <w:rPr>
                <w:noProof/>
                <w:webHidden/>
              </w:rPr>
            </w:r>
          </w:ins>
          <w:r>
            <w:rPr>
              <w:noProof/>
              <w:webHidden/>
            </w:rPr>
            <w:fldChar w:fldCharType="separate"/>
          </w:r>
          <w:ins w:id="187" w:author="Ian McMillan [2]" w:date="2021-08-19T11:34:00Z">
            <w:r>
              <w:rPr>
                <w:noProof/>
                <w:webHidden/>
              </w:rPr>
              <w:t>13</w:t>
            </w:r>
          </w:ins>
          <w:ins w:id="188" w:author="Ian McMillan [2]" w:date="2021-08-19T11:33:00Z">
            <w:r>
              <w:rPr>
                <w:noProof/>
                <w:webHidden/>
              </w:rPr>
              <w:fldChar w:fldCharType="end"/>
            </w:r>
            <w:r w:rsidRPr="000E219E">
              <w:rPr>
                <w:rStyle w:val="Hyperlink"/>
                <w:noProof/>
              </w:rPr>
              <w:fldChar w:fldCharType="end"/>
            </w:r>
          </w:ins>
        </w:p>
        <w:p w14:paraId="265B76DE" w14:textId="2951B0E3" w:rsidR="002A0D90" w:rsidRDefault="002A0D90">
          <w:pPr>
            <w:pStyle w:val="TOC2"/>
            <w:tabs>
              <w:tab w:val="left" w:pos="1100"/>
              <w:tab w:val="right" w:leader="dot" w:pos="9342"/>
            </w:tabs>
            <w:rPr>
              <w:ins w:id="189" w:author="Ian McMillan [2]" w:date="2021-08-19T11:33:00Z"/>
              <w:rFonts w:asciiTheme="minorHAnsi" w:eastAsiaTheme="minorEastAsia" w:hAnsiTheme="minorHAnsi" w:cstheme="minorBidi"/>
              <w:noProof/>
              <w:color w:val="auto"/>
            </w:rPr>
          </w:pPr>
          <w:ins w:id="19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"_Toc80265355"</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10.2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Certificate Request</w:t>
            </w:r>
            <w:r>
              <w:rPr>
                <w:noProof/>
                <w:webHidden/>
              </w:rPr>
              <w:tab/>
            </w:r>
            <w:r>
              <w:rPr>
                <w:noProof/>
                <w:webHidden/>
              </w:rPr>
              <w:fldChar w:fldCharType="begin"/>
            </w:r>
            <w:r>
              <w:rPr>
                <w:noProof/>
                <w:webHidden/>
              </w:rPr>
              <w:instrText xml:space="preserve"> PAGEREF _Toc80265355 \h </w:instrText>
            </w:r>
            <w:r>
              <w:rPr>
                <w:noProof/>
                <w:webHidden/>
              </w:rPr>
            </w:r>
          </w:ins>
          <w:r>
            <w:rPr>
              <w:noProof/>
              <w:webHidden/>
            </w:rPr>
            <w:fldChar w:fldCharType="separate"/>
          </w:r>
          <w:ins w:id="191" w:author="Ian McMillan [2]" w:date="2021-08-19T11:34:00Z">
            <w:r>
              <w:rPr>
                <w:noProof/>
                <w:webHidden/>
              </w:rPr>
              <w:t>13</w:t>
            </w:r>
          </w:ins>
          <w:ins w:id="192" w:author="Ian McMillan [2]" w:date="2021-08-19T11:33:00Z">
            <w:r>
              <w:rPr>
                <w:noProof/>
                <w:webHidden/>
              </w:rPr>
              <w:fldChar w:fldCharType="end"/>
            </w:r>
            <w:r w:rsidRPr="000E219E">
              <w:rPr>
                <w:rStyle w:val="Hyperlink"/>
                <w:noProof/>
              </w:rPr>
              <w:fldChar w:fldCharType="end"/>
            </w:r>
          </w:ins>
        </w:p>
        <w:p w14:paraId="1DEBEDCE" w14:textId="0048D676" w:rsidR="002A0D90" w:rsidRDefault="002A0D90">
          <w:pPr>
            <w:pStyle w:val="TOC3"/>
            <w:tabs>
              <w:tab w:val="left" w:pos="1320"/>
              <w:tab w:val="right" w:leader="dot" w:pos="9342"/>
            </w:tabs>
            <w:rPr>
              <w:ins w:id="193" w:author="Ian McMillan [2]" w:date="2021-08-19T11:33:00Z"/>
              <w:rFonts w:asciiTheme="minorHAnsi" w:eastAsiaTheme="minorEastAsia" w:hAnsiTheme="minorHAnsi" w:cstheme="minorBidi"/>
              <w:noProof/>
              <w:color w:val="auto"/>
            </w:rPr>
          </w:pPr>
          <w:ins w:id="19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"_Toc80265356"</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10.2.1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General</w:t>
            </w:r>
            <w:r>
              <w:rPr>
                <w:noProof/>
                <w:webHidden/>
              </w:rPr>
              <w:tab/>
            </w:r>
            <w:r>
              <w:rPr>
                <w:noProof/>
                <w:webHidden/>
              </w:rPr>
              <w:fldChar w:fldCharType="begin"/>
            </w:r>
            <w:r>
              <w:rPr>
                <w:noProof/>
                <w:webHidden/>
              </w:rPr>
              <w:instrText xml:space="preserve"> PAGEREF _Toc80265356 \h </w:instrText>
            </w:r>
            <w:r>
              <w:rPr>
                <w:noProof/>
                <w:webHidden/>
              </w:rPr>
            </w:r>
          </w:ins>
          <w:r>
            <w:rPr>
              <w:noProof/>
              <w:webHidden/>
            </w:rPr>
            <w:fldChar w:fldCharType="separate"/>
          </w:r>
          <w:ins w:id="195" w:author="Ian McMillan [2]" w:date="2021-08-19T11:34:00Z">
            <w:r>
              <w:rPr>
                <w:noProof/>
                <w:webHidden/>
              </w:rPr>
              <w:t>13</w:t>
            </w:r>
          </w:ins>
          <w:ins w:id="196" w:author="Ian McMillan [2]" w:date="2021-08-19T11:33:00Z">
            <w:r>
              <w:rPr>
                <w:noProof/>
                <w:webHidden/>
              </w:rPr>
              <w:fldChar w:fldCharType="end"/>
            </w:r>
            <w:r w:rsidRPr="000E219E">
              <w:rPr>
                <w:rStyle w:val="Hyperlink"/>
                <w:noProof/>
              </w:rPr>
              <w:fldChar w:fldCharType="end"/>
            </w:r>
          </w:ins>
        </w:p>
        <w:p w14:paraId="7F0EB26D" w14:textId="1F22F590" w:rsidR="002A0D90" w:rsidRDefault="002A0D90">
          <w:pPr>
            <w:pStyle w:val="TOC3"/>
            <w:tabs>
              <w:tab w:val="left" w:pos="1320"/>
              <w:tab w:val="right" w:leader="dot" w:pos="9342"/>
            </w:tabs>
            <w:rPr>
              <w:ins w:id="197" w:author="Ian McMillan [2]" w:date="2021-08-19T11:33:00Z"/>
              <w:rFonts w:asciiTheme="minorHAnsi" w:eastAsiaTheme="minorEastAsia" w:hAnsiTheme="minorHAnsi" w:cstheme="minorBidi"/>
              <w:noProof/>
              <w:color w:val="auto"/>
            </w:rPr>
          </w:pPr>
          <w:ins w:id="19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"_Toc80265357"</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10.2.2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Request and Certification</w:t>
            </w:r>
            <w:r>
              <w:rPr>
                <w:noProof/>
                <w:webHidden/>
              </w:rPr>
              <w:tab/>
            </w:r>
            <w:r>
              <w:rPr>
                <w:noProof/>
                <w:webHidden/>
              </w:rPr>
              <w:fldChar w:fldCharType="begin"/>
            </w:r>
            <w:r>
              <w:rPr>
                <w:noProof/>
                <w:webHidden/>
              </w:rPr>
              <w:instrText xml:space="preserve"> PAGEREF _Toc80265357 \h </w:instrText>
            </w:r>
            <w:r>
              <w:rPr>
                <w:noProof/>
                <w:webHidden/>
              </w:rPr>
            </w:r>
          </w:ins>
          <w:r>
            <w:rPr>
              <w:noProof/>
              <w:webHidden/>
            </w:rPr>
            <w:fldChar w:fldCharType="separate"/>
          </w:r>
          <w:ins w:id="199" w:author="Ian McMillan [2]" w:date="2021-08-19T11:34:00Z">
            <w:r>
              <w:rPr>
                <w:noProof/>
                <w:webHidden/>
              </w:rPr>
              <w:t>14</w:t>
            </w:r>
          </w:ins>
          <w:ins w:id="200" w:author="Ian McMillan [2]" w:date="2021-08-19T11:33:00Z">
            <w:r>
              <w:rPr>
                <w:noProof/>
                <w:webHidden/>
              </w:rPr>
              <w:fldChar w:fldCharType="end"/>
            </w:r>
            <w:r w:rsidRPr="000E219E">
              <w:rPr>
                <w:rStyle w:val="Hyperlink"/>
                <w:noProof/>
              </w:rPr>
              <w:fldChar w:fldCharType="end"/>
            </w:r>
          </w:ins>
        </w:p>
        <w:p w14:paraId="71E00172" w14:textId="18F1BB49" w:rsidR="002A0D90" w:rsidRDefault="002A0D90">
          <w:pPr>
            <w:pStyle w:val="TOC3"/>
            <w:tabs>
              <w:tab w:val="left" w:pos="1320"/>
              <w:tab w:val="right" w:leader="dot" w:pos="9342"/>
            </w:tabs>
            <w:rPr>
              <w:ins w:id="201" w:author="Ian McMillan [2]" w:date="2021-08-19T11:33:00Z"/>
              <w:rFonts w:asciiTheme="minorHAnsi" w:eastAsiaTheme="minorEastAsia" w:hAnsiTheme="minorHAnsi" w:cstheme="minorBidi"/>
              <w:noProof/>
              <w:color w:val="auto"/>
            </w:rPr>
          </w:pPr>
          <w:ins w:id="20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"_Toc80265358"</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10.2.3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Information Requirements</w:t>
            </w:r>
            <w:r>
              <w:rPr>
                <w:noProof/>
                <w:webHidden/>
              </w:rPr>
              <w:tab/>
            </w:r>
            <w:r>
              <w:rPr>
                <w:noProof/>
                <w:webHidden/>
              </w:rPr>
              <w:fldChar w:fldCharType="begin"/>
            </w:r>
            <w:r>
              <w:rPr>
                <w:noProof/>
                <w:webHidden/>
              </w:rPr>
              <w:instrText xml:space="preserve"> PAGEREF _Toc80265358 \h </w:instrText>
            </w:r>
            <w:r>
              <w:rPr>
                <w:noProof/>
                <w:webHidden/>
              </w:rPr>
            </w:r>
          </w:ins>
          <w:r>
            <w:rPr>
              <w:noProof/>
              <w:webHidden/>
            </w:rPr>
            <w:fldChar w:fldCharType="separate"/>
          </w:r>
          <w:ins w:id="203" w:author="Ian McMillan [2]" w:date="2021-08-19T11:34:00Z">
            <w:r>
              <w:rPr>
                <w:noProof/>
                <w:webHidden/>
              </w:rPr>
              <w:t>14</w:t>
            </w:r>
          </w:ins>
          <w:ins w:id="204" w:author="Ian McMillan [2]" w:date="2021-08-19T11:33:00Z">
            <w:r>
              <w:rPr>
                <w:noProof/>
                <w:webHidden/>
              </w:rPr>
              <w:fldChar w:fldCharType="end"/>
            </w:r>
            <w:r w:rsidRPr="000E219E">
              <w:rPr>
                <w:rStyle w:val="Hyperlink"/>
                <w:noProof/>
              </w:rPr>
              <w:fldChar w:fldCharType="end"/>
            </w:r>
          </w:ins>
        </w:p>
        <w:p w14:paraId="39A46A60" w14:textId="07B7B829" w:rsidR="002A0D90" w:rsidRDefault="002A0D90">
          <w:pPr>
            <w:pStyle w:val="TOC3"/>
            <w:tabs>
              <w:tab w:val="left" w:pos="1320"/>
              <w:tab w:val="right" w:leader="dot" w:pos="9342"/>
            </w:tabs>
            <w:rPr>
              <w:ins w:id="205" w:author="Ian McMillan [2]" w:date="2021-08-19T11:33:00Z"/>
              <w:rFonts w:asciiTheme="minorHAnsi" w:eastAsiaTheme="minorEastAsia" w:hAnsiTheme="minorHAnsi" w:cstheme="minorBidi"/>
              <w:noProof/>
              <w:color w:val="auto"/>
            </w:rPr>
          </w:pPr>
          <w:ins w:id="20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"_Toc80265359"</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10.2.4</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Subscriber Private Key</w:t>
            </w:r>
            <w:r>
              <w:rPr>
                <w:noProof/>
                <w:webHidden/>
              </w:rPr>
              <w:tab/>
            </w:r>
            <w:r>
              <w:rPr>
                <w:noProof/>
                <w:webHidden/>
              </w:rPr>
              <w:fldChar w:fldCharType="begin"/>
            </w:r>
            <w:r>
              <w:rPr>
                <w:noProof/>
                <w:webHidden/>
              </w:rPr>
              <w:instrText xml:space="preserve"> PAGEREF _Toc80265359 \h </w:instrText>
            </w:r>
            <w:r>
              <w:rPr>
                <w:noProof/>
                <w:webHidden/>
              </w:rPr>
            </w:r>
          </w:ins>
          <w:r>
            <w:rPr>
              <w:noProof/>
              <w:webHidden/>
            </w:rPr>
            <w:fldChar w:fldCharType="separate"/>
          </w:r>
          <w:ins w:id="207" w:author="Ian McMillan [2]" w:date="2021-08-19T11:34:00Z">
            <w:r>
              <w:rPr>
                <w:noProof/>
                <w:webHidden/>
              </w:rPr>
              <w:t>14</w:t>
            </w:r>
          </w:ins>
          <w:ins w:id="208" w:author="Ian McMillan [2]" w:date="2021-08-19T11:33:00Z">
            <w:r>
              <w:rPr>
                <w:noProof/>
                <w:webHidden/>
              </w:rPr>
              <w:fldChar w:fldCharType="end"/>
            </w:r>
            <w:r w:rsidRPr="000E219E">
              <w:rPr>
                <w:rStyle w:val="Hyperlink"/>
                <w:noProof/>
              </w:rPr>
              <w:fldChar w:fldCharType="end"/>
            </w:r>
          </w:ins>
        </w:p>
        <w:p w14:paraId="7391B75E" w14:textId="376CEA80" w:rsidR="002A0D90" w:rsidRDefault="002A0D90">
          <w:pPr>
            <w:pStyle w:val="TOC2"/>
            <w:tabs>
              <w:tab w:val="left" w:pos="1100"/>
              <w:tab w:val="right" w:leader="dot" w:pos="9342"/>
            </w:tabs>
            <w:rPr>
              <w:ins w:id="209" w:author="Ian McMillan [2]" w:date="2021-08-19T11:33:00Z"/>
              <w:rFonts w:asciiTheme="minorHAnsi" w:eastAsiaTheme="minorEastAsia" w:hAnsiTheme="minorHAnsi" w:cstheme="minorBidi"/>
              <w:noProof/>
              <w:color w:val="auto"/>
            </w:rPr>
          </w:pPr>
          <w:ins w:id="21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"_Toc80265360"</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10.3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Subscriber Agreement</w:t>
            </w:r>
            <w:r>
              <w:rPr>
                <w:noProof/>
                <w:webHidden/>
              </w:rPr>
              <w:tab/>
            </w:r>
            <w:r>
              <w:rPr>
                <w:noProof/>
                <w:webHidden/>
              </w:rPr>
              <w:fldChar w:fldCharType="begin"/>
            </w:r>
            <w:r>
              <w:rPr>
                <w:noProof/>
                <w:webHidden/>
              </w:rPr>
              <w:instrText xml:space="preserve"> PAGEREF _Toc80265360 \h </w:instrText>
            </w:r>
            <w:r>
              <w:rPr>
                <w:noProof/>
                <w:webHidden/>
              </w:rPr>
            </w:r>
          </w:ins>
          <w:r>
            <w:rPr>
              <w:noProof/>
              <w:webHidden/>
            </w:rPr>
            <w:fldChar w:fldCharType="separate"/>
          </w:r>
          <w:ins w:id="211" w:author="Ian McMillan [2]" w:date="2021-08-19T11:34:00Z">
            <w:r>
              <w:rPr>
                <w:noProof/>
                <w:webHidden/>
              </w:rPr>
              <w:t>14</w:t>
            </w:r>
          </w:ins>
          <w:ins w:id="212" w:author="Ian McMillan [2]" w:date="2021-08-19T11:33:00Z">
            <w:r>
              <w:rPr>
                <w:noProof/>
                <w:webHidden/>
              </w:rPr>
              <w:fldChar w:fldCharType="end"/>
            </w:r>
            <w:r w:rsidRPr="000E219E">
              <w:rPr>
                <w:rStyle w:val="Hyperlink"/>
                <w:noProof/>
              </w:rPr>
              <w:fldChar w:fldCharType="end"/>
            </w:r>
          </w:ins>
        </w:p>
        <w:p w14:paraId="383490D4" w14:textId="36E6D333" w:rsidR="002A0D90" w:rsidRDefault="002A0D90">
          <w:pPr>
            <w:pStyle w:val="TOC3"/>
            <w:tabs>
              <w:tab w:val="left" w:pos="1320"/>
              <w:tab w:val="right" w:leader="dot" w:pos="9342"/>
            </w:tabs>
            <w:rPr>
              <w:ins w:id="213" w:author="Ian McMillan [2]" w:date="2021-08-19T11:33:00Z"/>
              <w:rFonts w:asciiTheme="minorHAnsi" w:eastAsiaTheme="minorEastAsia" w:hAnsiTheme="minorHAnsi" w:cstheme="minorBidi"/>
              <w:noProof/>
              <w:color w:val="auto"/>
            </w:rPr>
          </w:pPr>
          <w:ins w:id="21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"_Toc80265361"</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10.3.1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General</w:t>
            </w:r>
            <w:r>
              <w:rPr>
                <w:noProof/>
                <w:webHidden/>
              </w:rPr>
              <w:tab/>
            </w:r>
            <w:r>
              <w:rPr>
                <w:noProof/>
                <w:webHidden/>
              </w:rPr>
              <w:fldChar w:fldCharType="begin"/>
            </w:r>
            <w:r>
              <w:rPr>
                <w:noProof/>
                <w:webHidden/>
              </w:rPr>
              <w:instrText xml:space="preserve"> PAGEREF _Toc80265361 \h </w:instrText>
            </w:r>
            <w:r>
              <w:rPr>
                <w:noProof/>
                <w:webHidden/>
              </w:rPr>
            </w:r>
          </w:ins>
          <w:r>
            <w:rPr>
              <w:noProof/>
              <w:webHidden/>
            </w:rPr>
            <w:fldChar w:fldCharType="separate"/>
          </w:r>
          <w:ins w:id="215" w:author="Ian McMillan [2]" w:date="2021-08-19T11:34:00Z">
            <w:r>
              <w:rPr>
                <w:noProof/>
                <w:webHidden/>
              </w:rPr>
              <w:t>14</w:t>
            </w:r>
          </w:ins>
          <w:ins w:id="216" w:author="Ian McMillan [2]" w:date="2021-08-19T11:33:00Z">
            <w:r>
              <w:rPr>
                <w:noProof/>
                <w:webHidden/>
              </w:rPr>
              <w:fldChar w:fldCharType="end"/>
            </w:r>
            <w:r w:rsidRPr="000E219E">
              <w:rPr>
                <w:rStyle w:val="Hyperlink"/>
                <w:noProof/>
              </w:rPr>
              <w:fldChar w:fldCharType="end"/>
            </w:r>
          </w:ins>
        </w:p>
        <w:p w14:paraId="53A4DC46" w14:textId="6AF63ED7" w:rsidR="002A0D90" w:rsidRDefault="002A0D90">
          <w:pPr>
            <w:pStyle w:val="TOC3"/>
            <w:tabs>
              <w:tab w:val="left" w:pos="1320"/>
              <w:tab w:val="right" w:leader="dot" w:pos="9342"/>
            </w:tabs>
            <w:rPr>
              <w:ins w:id="217" w:author="Ian McMillan [2]" w:date="2021-08-19T11:33:00Z"/>
              <w:rFonts w:asciiTheme="minorHAnsi" w:eastAsiaTheme="minorEastAsia" w:hAnsiTheme="minorHAnsi" w:cstheme="minorBidi"/>
              <w:noProof/>
              <w:color w:val="auto"/>
            </w:rPr>
          </w:pPr>
          <w:ins w:id="21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"_Toc80265362"</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10.3.2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Agreement Requirements</w:t>
            </w:r>
            <w:r>
              <w:rPr>
                <w:noProof/>
                <w:webHidden/>
              </w:rPr>
              <w:tab/>
            </w:r>
            <w:r>
              <w:rPr>
                <w:noProof/>
                <w:webHidden/>
              </w:rPr>
              <w:fldChar w:fldCharType="begin"/>
            </w:r>
            <w:r>
              <w:rPr>
                <w:noProof/>
                <w:webHidden/>
              </w:rPr>
              <w:instrText xml:space="preserve"> PAGEREF _Toc80265362 \h </w:instrText>
            </w:r>
            <w:r>
              <w:rPr>
                <w:noProof/>
                <w:webHidden/>
              </w:rPr>
            </w:r>
          </w:ins>
          <w:r>
            <w:rPr>
              <w:noProof/>
              <w:webHidden/>
            </w:rPr>
            <w:fldChar w:fldCharType="separate"/>
          </w:r>
          <w:ins w:id="219" w:author="Ian McMillan [2]" w:date="2021-08-19T11:34:00Z">
            <w:r>
              <w:rPr>
                <w:noProof/>
                <w:webHidden/>
              </w:rPr>
              <w:t>15</w:t>
            </w:r>
          </w:ins>
          <w:ins w:id="220" w:author="Ian McMillan [2]" w:date="2021-08-19T11:33:00Z">
            <w:r>
              <w:rPr>
                <w:noProof/>
                <w:webHidden/>
              </w:rPr>
              <w:fldChar w:fldCharType="end"/>
            </w:r>
            <w:r w:rsidRPr="000E219E">
              <w:rPr>
                <w:rStyle w:val="Hyperlink"/>
                <w:noProof/>
              </w:rPr>
              <w:fldChar w:fldCharType="end"/>
            </w:r>
          </w:ins>
        </w:p>
        <w:p w14:paraId="76A3394D" w14:textId="377A4AE6" w:rsidR="002A0D90" w:rsidRDefault="002A0D90">
          <w:pPr>
            <w:pStyle w:val="TOC3"/>
            <w:tabs>
              <w:tab w:val="left" w:pos="1320"/>
              <w:tab w:val="right" w:leader="dot" w:pos="9342"/>
            </w:tabs>
            <w:rPr>
              <w:ins w:id="221" w:author="Ian McMillan [2]" w:date="2021-08-19T11:33:00Z"/>
              <w:rFonts w:asciiTheme="minorHAnsi" w:eastAsiaTheme="minorEastAsia" w:hAnsiTheme="minorHAnsi" w:cstheme="minorBidi"/>
              <w:noProof/>
              <w:color w:val="auto"/>
            </w:rPr>
          </w:pPr>
          <w:ins w:id="22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"_Toc80265363"</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10.3.3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Service Agreement Requirements for Signing Services</w:t>
            </w:r>
            <w:r>
              <w:rPr>
                <w:noProof/>
                <w:webHidden/>
              </w:rPr>
              <w:tab/>
            </w:r>
            <w:r>
              <w:rPr>
                <w:noProof/>
                <w:webHidden/>
              </w:rPr>
              <w:fldChar w:fldCharType="begin"/>
            </w:r>
            <w:r>
              <w:rPr>
                <w:noProof/>
                <w:webHidden/>
              </w:rPr>
              <w:instrText xml:space="preserve"> PAGEREF _Toc80265363 \h </w:instrText>
            </w:r>
            <w:r>
              <w:rPr>
                <w:noProof/>
                <w:webHidden/>
              </w:rPr>
            </w:r>
          </w:ins>
          <w:r>
            <w:rPr>
              <w:noProof/>
              <w:webHidden/>
            </w:rPr>
            <w:fldChar w:fldCharType="separate"/>
          </w:r>
          <w:ins w:id="223" w:author="Ian McMillan [2]" w:date="2021-08-19T11:34:00Z">
            <w:r>
              <w:rPr>
                <w:noProof/>
                <w:webHidden/>
              </w:rPr>
              <w:t>16</w:t>
            </w:r>
          </w:ins>
          <w:ins w:id="224" w:author="Ian McMillan [2]" w:date="2021-08-19T11:33:00Z">
            <w:r>
              <w:rPr>
                <w:noProof/>
                <w:webHidden/>
              </w:rPr>
              <w:fldChar w:fldCharType="end"/>
            </w:r>
            <w:r w:rsidRPr="000E219E">
              <w:rPr>
                <w:rStyle w:val="Hyperlink"/>
                <w:noProof/>
              </w:rPr>
              <w:fldChar w:fldCharType="end"/>
            </w:r>
          </w:ins>
        </w:p>
        <w:p w14:paraId="6EDA30F0" w14:textId="0DD6286E" w:rsidR="002A0D90" w:rsidRDefault="002A0D90">
          <w:pPr>
            <w:pStyle w:val="TOC1"/>
            <w:tabs>
              <w:tab w:val="left" w:pos="660"/>
              <w:tab w:val="right" w:leader="dot" w:pos="9342"/>
            </w:tabs>
            <w:rPr>
              <w:ins w:id="225" w:author="Ian McMillan [2]" w:date="2021-08-19T11:33:00Z"/>
              <w:rFonts w:asciiTheme="minorHAnsi" w:eastAsiaTheme="minorEastAsia" w:hAnsiTheme="minorHAnsi" w:cstheme="minorBidi"/>
              <w:noProof/>
              <w:color w:val="auto"/>
            </w:rPr>
          </w:pPr>
          <w:ins w:id="22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"_Toc80265364"</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Verification Practices</w:t>
            </w:r>
            <w:r>
              <w:rPr>
                <w:noProof/>
                <w:webHidden/>
              </w:rPr>
              <w:tab/>
            </w:r>
            <w:r>
              <w:rPr>
                <w:noProof/>
                <w:webHidden/>
              </w:rPr>
              <w:fldChar w:fldCharType="begin"/>
            </w:r>
            <w:r>
              <w:rPr>
                <w:noProof/>
                <w:webHidden/>
              </w:rPr>
              <w:instrText xml:space="preserve"> PAGEREF _Toc80265364 \h </w:instrText>
            </w:r>
            <w:r>
              <w:rPr>
                <w:noProof/>
                <w:webHidden/>
              </w:rPr>
            </w:r>
          </w:ins>
          <w:r>
            <w:rPr>
              <w:noProof/>
              <w:webHidden/>
            </w:rPr>
            <w:fldChar w:fldCharType="separate"/>
          </w:r>
          <w:ins w:id="227" w:author="Ian McMillan [2]" w:date="2021-08-19T11:34:00Z">
            <w:r>
              <w:rPr>
                <w:noProof/>
                <w:webHidden/>
              </w:rPr>
              <w:t>16</w:t>
            </w:r>
          </w:ins>
          <w:ins w:id="228" w:author="Ian McMillan [2]" w:date="2021-08-19T11:33:00Z">
            <w:r>
              <w:rPr>
                <w:noProof/>
                <w:webHidden/>
              </w:rPr>
              <w:fldChar w:fldCharType="end"/>
            </w:r>
            <w:r w:rsidRPr="000E219E">
              <w:rPr>
                <w:rStyle w:val="Hyperlink"/>
                <w:noProof/>
              </w:rPr>
              <w:fldChar w:fldCharType="end"/>
            </w:r>
          </w:ins>
        </w:p>
        <w:p w14:paraId="43944BAB" w14:textId="19708019" w:rsidR="002A0D90" w:rsidRDefault="002A0D90">
          <w:pPr>
            <w:pStyle w:val="TOC2"/>
            <w:tabs>
              <w:tab w:val="left" w:pos="1100"/>
              <w:tab w:val="right" w:leader="dot" w:pos="9342"/>
            </w:tabs>
            <w:rPr>
              <w:ins w:id="229" w:author="Ian McMillan [2]" w:date="2021-08-19T11:33:00Z"/>
              <w:rFonts w:asciiTheme="minorHAnsi" w:eastAsiaTheme="minorEastAsia" w:hAnsiTheme="minorHAnsi" w:cstheme="minorBidi"/>
              <w:noProof/>
              <w:color w:val="auto"/>
            </w:rPr>
          </w:pPr>
          <w:ins w:id="23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"_Toc80265365"</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Verification for Non-EV Code Signing Certificates</w:t>
            </w:r>
            <w:r>
              <w:rPr>
                <w:noProof/>
                <w:webHidden/>
              </w:rPr>
              <w:tab/>
            </w:r>
            <w:r>
              <w:rPr>
                <w:noProof/>
                <w:webHidden/>
              </w:rPr>
              <w:fldChar w:fldCharType="begin"/>
            </w:r>
            <w:r>
              <w:rPr>
                <w:noProof/>
                <w:webHidden/>
              </w:rPr>
              <w:instrText xml:space="preserve"> PAGEREF _Toc80265365 \h </w:instrText>
            </w:r>
            <w:r>
              <w:rPr>
                <w:noProof/>
                <w:webHidden/>
              </w:rPr>
            </w:r>
          </w:ins>
          <w:r>
            <w:rPr>
              <w:noProof/>
              <w:webHidden/>
            </w:rPr>
            <w:fldChar w:fldCharType="separate"/>
          </w:r>
          <w:ins w:id="231" w:author="Ian McMillan [2]" w:date="2021-08-19T11:34:00Z">
            <w:r>
              <w:rPr>
                <w:noProof/>
                <w:webHidden/>
              </w:rPr>
              <w:t>16</w:t>
            </w:r>
          </w:ins>
          <w:ins w:id="232" w:author="Ian McMillan [2]" w:date="2021-08-19T11:33:00Z">
            <w:r>
              <w:rPr>
                <w:noProof/>
                <w:webHidden/>
              </w:rPr>
              <w:fldChar w:fldCharType="end"/>
            </w:r>
            <w:r w:rsidRPr="000E219E">
              <w:rPr>
                <w:rStyle w:val="Hyperlink"/>
                <w:noProof/>
              </w:rPr>
              <w:fldChar w:fldCharType="end"/>
            </w:r>
          </w:ins>
        </w:p>
        <w:p w14:paraId="2B27A8ED" w14:textId="68522FD4" w:rsidR="002A0D90" w:rsidRDefault="002A0D90">
          <w:pPr>
            <w:pStyle w:val="TOC3"/>
            <w:tabs>
              <w:tab w:val="left" w:pos="1320"/>
              <w:tab w:val="right" w:leader="dot" w:pos="9342"/>
            </w:tabs>
            <w:rPr>
              <w:ins w:id="233" w:author="Ian McMillan [2]" w:date="2021-08-19T11:33:00Z"/>
              <w:rFonts w:asciiTheme="minorHAnsi" w:eastAsiaTheme="minorEastAsia" w:hAnsiTheme="minorHAnsi" w:cstheme="minorBidi"/>
              <w:noProof/>
              <w:color w:val="auto"/>
            </w:rPr>
          </w:pPr>
          <w:ins w:id="23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"_Toc80265366"</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11.1.1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Verification of Organizational Applicants</w:t>
            </w:r>
            <w:r>
              <w:rPr>
                <w:noProof/>
                <w:webHidden/>
              </w:rPr>
              <w:tab/>
            </w:r>
            <w:r>
              <w:rPr>
                <w:noProof/>
                <w:webHidden/>
              </w:rPr>
              <w:fldChar w:fldCharType="begin"/>
            </w:r>
            <w:r>
              <w:rPr>
                <w:noProof/>
                <w:webHidden/>
              </w:rPr>
              <w:instrText xml:space="preserve"> PAGEREF _Toc80265366 \h </w:instrText>
            </w:r>
            <w:r>
              <w:rPr>
                <w:noProof/>
                <w:webHidden/>
              </w:rPr>
            </w:r>
          </w:ins>
          <w:r>
            <w:rPr>
              <w:noProof/>
              <w:webHidden/>
            </w:rPr>
            <w:fldChar w:fldCharType="separate"/>
          </w:r>
          <w:ins w:id="235" w:author="Ian McMillan [2]" w:date="2021-08-19T11:34:00Z">
            <w:r>
              <w:rPr>
                <w:noProof/>
                <w:webHidden/>
              </w:rPr>
              <w:t>16</w:t>
            </w:r>
          </w:ins>
          <w:ins w:id="236" w:author="Ian McMillan [2]" w:date="2021-08-19T11:33:00Z">
            <w:r>
              <w:rPr>
                <w:noProof/>
                <w:webHidden/>
              </w:rPr>
              <w:fldChar w:fldCharType="end"/>
            </w:r>
            <w:r w:rsidRPr="000E219E">
              <w:rPr>
                <w:rStyle w:val="Hyperlink"/>
                <w:noProof/>
              </w:rPr>
              <w:fldChar w:fldCharType="end"/>
            </w:r>
          </w:ins>
        </w:p>
        <w:p w14:paraId="2B8862B7" w14:textId="40E5A6A9" w:rsidR="002A0D90" w:rsidRDefault="002A0D90">
          <w:pPr>
            <w:pStyle w:val="TOC3"/>
            <w:tabs>
              <w:tab w:val="left" w:pos="1320"/>
              <w:tab w:val="right" w:leader="dot" w:pos="9342"/>
            </w:tabs>
            <w:rPr>
              <w:ins w:id="237" w:author="Ian McMillan [2]" w:date="2021-08-19T11:33:00Z"/>
              <w:rFonts w:asciiTheme="minorHAnsi" w:eastAsiaTheme="minorEastAsia" w:hAnsiTheme="minorHAnsi" w:cstheme="minorBidi"/>
              <w:noProof/>
              <w:color w:val="auto"/>
            </w:rPr>
          </w:pPr>
          <w:ins w:id="23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"_Toc80265367"</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11.1.2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Verification of Individual Applicants</w:t>
            </w:r>
            <w:r>
              <w:rPr>
                <w:noProof/>
                <w:webHidden/>
              </w:rPr>
              <w:tab/>
            </w:r>
            <w:r>
              <w:rPr>
                <w:noProof/>
                <w:webHidden/>
              </w:rPr>
              <w:fldChar w:fldCharType="begin"/>
            </w:r>
            <w:r>
              <w:rPr>
                <w:noProof/>
                <w:webHidden/>
              </w:rPr>
              <w:instrText xml:space="preserve"> PAGEREF _Toc80265367 \h </w:instrText>
            </w:r>
            <w:r>
              <w:rPr>
                <w:noProof/>
                <w:webHidden/>
              </w:rPr>
            </w:r>
          </w:ins>
          <w:r>
            <w:rPr>
              <w:noProof/>
              <w:webHidden/>
            </w:rPr>
            <w:fldChar w:fldCharType="separate"/>
          </w:r>
          <w:ins w:id="239" w:author="Ian McMillan [2]" w:date="2021-08-19T11:34:00Z">
            <w:r>
              <w:rPr>
                <w:noProof/>
                <w:webHidden/>
              </w:rPr>
              <w:t>17</w:t>
            </w:r>
          </w:ins>
          <w:ins w:id="240" w:author="Ian McMillan [2]" w:date="2021-08-19T11:33:00Z">
            <w:r>
              <w:rPr>
                <w:noProof/>
                <w:webHidden/>
              </w:rPr>
              <w:fldChar w:fldCharType="end"/>
            </w:r>
            <w:r w:rsidRPr="000E219E">
              <w:rPr>
                <w:rStyle w:val="Hyperlink"/>
                <w:noProof/>
              </w:rPr>
              <w:fldChar w:fldCharType="end"/>
            </w:r>
          </w:ins>
        </w:p>
        <w:p w14:paraId="2A3FDF6C" w14:textId="7CB8FBE1" w:rsidR="002A0D90" w:rsidRDefault="002A0D90">
          <w:pPr>
            <w:pStyle w:val="TOC2"/>
            <w:tabs>
              <w:tab w:val="left" w:pos="1100"/>
              <w:tab w:val="right" w:leader="dot" w:pos="9342"/>
            </w:tabs>
            <w:rPr>
              <w:ins w:id="241" w:author="Ian McMillan [2]" w:date="2021-08-19T11:33:00Z"/>
              <w:rFonts w:asciiTheme="minorHAnsi" w:eastAsiaTheme="minorEastAsia" w:hAnsiTheme="minorHAnsi" w:cstheme="minorBidi"/>
              <w:noProof/>
              <w:color w:val="auto"/>
            </w:rPr>
          </w:pPr>
          <w:ins w:id="24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"_Toc80265368"</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_Toc80265368 \h </w:instrText>
            </w:r>
            <w:r>
              <w:rPr>
                <w:noProof/>
                <w:webHidden/>
              </w:rPr>
            </w:r>
          </w:ins>
          <w:r>
            <w:rPr>
              <w:noProof/>
              <w:webHidden/>
            </w:rPr>
            <w:fldChar w:fldCharType="separate"/>
          </w:r>
          <w:ins w:id="243" w:author="Ian McMillan [2]" w:date="2021-08-19T11:34:00Z">
            <w:r>
              <w:rPr>
                <w:noProof/>
                <w:webHidden/>
              </w:rPr>
              <w:t>18</w:t>
            </w:r>
          </w:ins>
          <w:ins w:id="244" w:author="Ian McMillan [2]" w:date="2021-08-19T11:33:00Z">
            <w:r>
              <w:rPr>
                <w:noProof/>
                <w:webHidden/>
              </w:rPr>
              <w:fldChar w:fldCharType="end"/>
            </w:r>
            <w:r w:rsidRPr="000E219E">
              <w:rPr>
                <w:rStyle w:val="Hyperlink"/>
                <w:noProof/>
              </w:rPr>
              <w:fldChar w:fldCharType="end"/>
            </w:r>
          </w:ins>
        </w:p>
        <w:p w14:paraId="6F6AFD03" w14:textId="2CF3C7E7" w:rsidR="002A0D90" w:rsidRDefault="002A0D90">
          <w:pPr>
            <w:pStyle w:val="TOC3"/>
            <w:tabs>
              <w:tab w:val="left" w:pos="1320"/>
              <w:tab w:val="right" w:leader="dot" w:pos="9342"/>
            </w:tabs>
            <w:rPr>
              <w:ins w:id="245" w:author="Ian McMillan [2]" w:date="2021-08-19T11:33:00Z"/>
              <w:rFonts w:asciiTheme="minorHAnsi" w:eastAsiaTheme="minorEastAsia" w:hAnsiTheme="minorHAnsi" w:cstheme="minorBidi"/>
              <w:noProof/>
              <w:color w:val="auto"/>
            </w:rPr>
          </w:pPr>
          <w:ins w:id="24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"_Toc80265369"</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11.2.1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Verification Requirements – Overview</w:t>
            </w:r>
            <w:r>
              <w:rPr>
                <w:noProof/>
                <w:webHidden/>
              </w:rPr>
              <w:tab/>
            </w:r>
            <w:r>
              <w:rPr>
                <w:noProof/>
                <w:webHidden/>
              </w:rPr>
              <w:fldChar w:fldCharType="begin"/>
            </w:r>
            <w:r>
              <w:rPr>
                <w:noProof/>
                <w:webHidden/>
              </w:rPr>
              <w:instrText xml:space="preserve"> PAGEREF _Toc80265369 \h </w:instrText>
            </w:r>
            <w:r>
              <w:rPr>
                <w:noProof/>
                <w:webHidden/>
              </w:rPr>
            </w:r>
          </w:ins>
          <w:r>
            <w:rPr>
              <w:noProof/>
              <w:webHidden/>
            </w:rPr>
            <w:fldChar w:fldCharType="separate"/>
          </w:r>
          <w:ins w:id="247" w:author="Ian McMillan [2]" w:date="2021-08-19T11:34:00Z">
            <w:r>
              <w:rPr>
                <w:noProof/>
                <w:webHidden/>
              </w:rPr>
              <w:t>18</w:t>
            </w:r>
          </w:ins>
          <w:ins w:id="248" w:author="Ian McMillan [2]" w:date="2021-08-19T11:33:00Z">
            <w:r>
              <w:rPr>
                <w:noProof/>
                <w:webHidden/>
              </w:rPr>
              <w:fldChar w:fldCharType="end"/>
            </w:r>
            <w:r w:rsidRPr="000E219E">
              <w:rPr>
                <w:rStyle w:val="Hyperlink"/>
                <w:noProof/>
              </w:rPr>
              <w:fldChar w:fldCharType="end"/>
            </w:r>
          </w:ins>
        </w:p>
        <w:p w14:paraId="76794091" w14:textId="4544BF92" w:rsidR="002A0D90" w:rsidRDefault="002A0D90">
          <w:pPr>
            <w:pStyle w:val="TOC3"/>
            <w:tabs>
              <w:tab w:val="left" w:pos="1320"/>
              <w:tab w:val="right" w:leader="dot" w:pos="9342"/>
            </w:tabs>
            <w:rPr>
              <w:ins w:id="249" w:author="Ian McMillan [2]" w:date="2021-08-19T11:33:00Z"/>
              <w:rFonts w:asciiTheme="minorHAnsi" w:eastAsiaTheme="minorEastAsia" w:hAnsiTheme="minorHAnsi" w:cstheme="minorBidi"/>
              <w:noProof/>
              <w:color w:val="auto"/>
            </w:rPr>
          </w:pPr>
          <w:ins w:id="25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"_Toc80265370"</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11.2.2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Acceptable Methods of Verification – Overview</w:t>
            </w:r>
            <w:r>
              <w:rPr>
                <w:noProof/>
                <w:webHidden/>
              </w:rPr>
              <w:tab/>
            </w:r>
            <w:r>
              <w:rPr>
                <w:noProof/>
                <w:webHidden/>
              </w:rPr>
              <w:fldChar w:fldCharType="begin"/>
            </w:r>
            <w:r>
              <w:rPr>
                <w:noProof/>
                <w:webHidden/>
              </w:rPr>
              <w:instrText xml:space="preserve"> PAGEREF _Toc80265370 \h </w:instrText>
            </w:r>
            <w:r>
              <w:rPr>
                <w:noProof/>
                <w:webHidden/>
              </w:rPr>
            </w:r>
          </w:ins>
          <w:r>
            <w:rPr>
              <w:noProof/>
              <w:webHidden/>
            </w:rPr>
            <w:fldChar w:fldCharType="separate"/>
          </w:r>
          <w:ins w:id="251" w:author="Ian McMillan [2]" w:date="2021-08-19T11:34:00Z">
            <w:r>
              <w:rPr>
                <w:noProof/>
                <w:webHidden/>
              </w:rPr>
              <w:t>18</w:t>
            </w:r>
          </w:ins>
          <w:ins w:id="252" w:author="Ian McMillan [2]" w:date="2021-08-19T11:33:00Z">
            <w:r>
              <w:rPr>
                <w:noProof/>
                <w:webHidden/>
              </w:rPr>
              <w:fldChar w:fldCharType="end"/>
            </w:r>
            <w:r w:rsidRPr="000E219E">
              <w:rPr>
                <w:rStyle w:val="Hyperlink"/>
                <w:noProof/>
              </w:rPr>
              <w:fldChar w:fldCharType="end"/>
            </w:r>
          </w:ins>
        </w:p>
        <w:p w14:paraId="24AEEAD8" w14:textId="445F2729" w:rsidR="002A0D90" w:rsidRDefault="002A0D90">
          <w:pPr>
            <w:pStyle w:val="TOC3"/>
            <w:tabs>
              <w:tab w:val="left" w:pos="1320"/>
              <w:tab w:val="right" w:leader="dot" w:pos="9342"/>
            </w:tabs>
            <w:rPr>
              <w:ins w:id="253" w:author="Ian McMillan [2]" w:date="2021-08-19T11:33:00Z"/>
              <w:rFonts w:asciiTheme="minorHAnsi" w:eastAsiaTheme="minorEastAsia" w:hAnsiTheme="minorHAnsi" w:cstheme="minorBidi"/>
              <w:noProof/>
              <w:color w:val="auto"/>
            </w:rPr>
          </w:pPr>
          <w:ins w:id="25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"_Toc80265371"</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11.2.3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_Toc80265371 \h </w:instrText>
            </w:r>
            <w:r>
              <w:rPr>
                <w:noProof/>
                <w:webHidden/>
              </w:rPr>
            </w:r>
          </w:ins>
          <w:r>
            <w:rPr>
              <w:noProof/>
              <w:webHidden/>
            </w:rPr>
            <w:fldChar w:fldCharType="separate"/>
          </w:r>
          <w:ins w:id="255" w:author="Ian McMillan [2]" w:date="2021-08-19T11:34:00Z">
            <w:r>
              <w:rPr>
                <w:noProof/>
                <w:webHidden/>
              </w:rPr>
              <w:t>19</w:t>
            </w:r>
          </w:ins>
          <w:ins w:id="256" w:author="Ian McMillan [2]" w:date="2021-08-19T11:33:00Z">
            <w:r>
              <w:rPr>
                <w:noProof/>
                <w:webHidden/>
              </w:rPr>
              <w:fldChar w:fldCharType="end"/>
            </w:r>
            <w:r w:rsidRPr="000E219E">
              <w:rPr>
                <w:rStyle w:val="Hyperlink"/>
                <w:noProof/>
              </w:rPr>
              <w:fldChar w:fldCharType="end"/>
            </w:r>
          </w:ins>
        </w:p>
        <w:p w14:paraId="65743729" w14:textId="4838BA81" w:rsidR="002A0D90" w:rsidRDefault="002A0D90">
          <w:pPr>
            <w:pStyle w:val="TOC3"/>
            <w:tabs>
              <w:tab w:val="left" w:pos="1320"/>
              <w:tab w:val="right" w:leader="dot" w:pos="9342"/>
            </w:tabs>
            <w:rPr>
              <w:ins w:id="257" w:author="Ian McMillan [2]" w:date="2021-08-19T11:33:00Z"/>
              <w:rFonts w:asciiTheme="minorHAnsi" w:eastAsiaTheme="minorEastAsia" w:hAnsiTheme="minorHAnsi" w:cstheme="minorBidi"/>
              <w:noProof/>
              <w:color w:val="auto"/>
            </w:rPr>
          </w:pPr>
          <w:ins w:id="25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"_Toc80265372"</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11.2.4</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_Toc80265372 \h </w:instrText>
            </w:r>
            <w:r>
              <w:rPr>
                <w:noProof/>
                <w:webHidden/>
              </w:rPr>
            </w:r>
          </w:ins>
          <w:r>
            <w:rPr>
              <w:noProof/>
              <w:webHidden/>
            </w:rPr>
            <w:fldChar w:fldCharType="separate"/>
          </w:r>
          <w:ins w:id="259" w:author="Ian McMillan [2]" w:date="2021-08-19T11:34:00Z">
            <w:r>
              <w:rPr>
                <w:noProof/>
                <w:webHidden/>
              </w:rPr>
              <w:t>19</w:t>
            </w:r>
          </w:ins>
          <w:ins w:id="260" w:author="Ian McMillan [2]" w:date="2021-08-19T11:33:00Z">
            <w:r>
              <w:rPr>
                <w:noProof/>
                <w:webHidden/>
              </w:rPr>
              <w:fldChar w:fldCharType="end"/>
            </w:r>
            <w:r w:rsidRPr="000E219E">
              <w:rPr>
                <w:rStyle w:val="Hyperlink"/>
                <w:noProof/>
              </w:rPr>
              <w:fldChar w:fldCharType="end"/>
            </w:r>
          </w:ins>
        </w:p>
        <w:p w14:paraId="3674FFCE" w14:textId="1BA1E75F" w:rsidR="002A0D90" w:rsidRDefault="002A0D90">
          <w:pPr>
            <w:pStyle w:val="TOC3"/>
            <w:tabs>
              <w:tab w:val="left" w:pos="1320"/>
              <w:tab w:val="right" w:leader="dot" w:pos="9342"/>
            </w:tabs>
            <w:rPr>
              <w:ins w:id="261" w:author="Ian McMillan [2]" w:date="2021-08-19T11:33:00Z"/>
              <w:rFonts w:asciiTheme="minorHAnsi" w:eastAsiaTheme="minorEastAsia" w:hAnsiTheme="minorHAnsi" w:cstheme="minorBidi"/>
              <w:noProof/>
              <w:color w:val="auto"/>
            </w:rPr>
          </w:pPr>
          <w:ins w:id="26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"_Toc80265373"</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11.2.5</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Verification of Applicant’s Physical Existence</w:t>
            </w:r>
            <w:r>
              <w:rPr>
                <w:noProof/>
                <w:webHidden/>
              </w:rPr>
              <w:tab/>
            </w:r>
            <w:r>
              <w:rPr>
                <w:noProof/>
                <w:webHidden/>
              </w:rPr>
              <w:fldChar w:fldCharType="begin"/>
            </w:r>
            <w:r>
              <w:rPr>
                <w:noProof/>
                <w:webHidden/>
              </w:rPr>
              <w:instrText xml:space="preserve"> PAGEREF _Toc80265373 \h </w:instrText>
            </w:r>
            <w:r>
              <w:rPr>
                <w:noProof/>
                <w:webHidden/>
              </w:rPr>
            </w:r>
          </w:ins>
          <w:r>
            <w:rPr>
              <w:noProof/>
              <w:webHidden/>
            </w:rPr>
            <w:fldChar w:fldCharType="separate"/>
          </w:r>
          <w:ins w:id="263" w:author="Ian McMillan [2]" w:date="2021-08-19T11:34:00Z">
            <w:r>
              <w:rPr>
                <w:noProof/>
                <w:webHidden/>
              </w:rPr>
              <w:t>19</w:t>
            </w:r>
          </w:ins>
          <w:ins w:id="264" w:author="Ian McMillan [2]" w:date="2021-08-19T11:33:00Z">
            <w:r>
              <w:rPr>
                <w:noProof/>
                <w:webHidden/>
              </w:rPr>
              <w:fldChar w:fldCharType="end"/>
            </w:r>
            <w:r w:rsidRPr="000E219E">
              <w:rPr>
                <w:rStyle w:val="Hyperlink"/>
                <w:noProof/>
              </w:rPr>
              <w:fldChar w:fldCharType="end"/>
            </w:r>
          </w:ins>
        </w:p>
        <w:p w14:paraId="4186487E" w14:textId="08131715" w:rsidR="002A0D90" w:rsidRDefault="002A0D90">
          <w:pPr>
            <w:pStyle w:val="TOC3"/>
            <w:tabs>
              <w:tab w:val="left" w:pos="1320"/>
              <w:tab w:val="right" w:leader="dot" w:pos="9342"/>
            </w:tabs>
            <w:rPr>
              <w:ins w:id="265" w:author="Ian McMillan [2]" w:date="2021-08-19T11:33:00Z"/>
              <w:rFonts w:asciiTheme="minorHAnsi" w:eastAsiaTheme="minorEastAsia" w:hAnsiTheme="minorHAnsi" w:cstheme="minorBidi"/>
              <w:noProof/>
              <w:color w:val="auto"/>
            </w:rPr>
          </w:pPr>
          <w:ins w:id="26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"_Toc80265374"</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11.2.6</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Verified Method of Communication</w:t>
            </w:r>
            <w:r>
              <w:rPr>
                <w:noProof/>
                <w:webHidden/>
              </w:rPr>
              <w:tab/>
            </w:r>
            <w:r>
              <w:rPr>
                <w:noProof/>
                <w:webHidden/>
              </w:rPr>
              <w:fldChar w:fldCharType="begin"/>
            </w:r>
            <w:r>
              <w:rPr>
                <w:noProof/>
                <w:webHidden/>
              </w:rPr>
              <w:instrText xml:space="preserve"> PAGEREF _Toc80265374 \h </w:instrText>
            </w:r>
            <w:r>
              <w:rPr>
                <w:noProof/>
                <w:webHidden/>
              </w:rPr>
            </w:r>
          </w:ins>
          <w:r>
            <w:rPr>
              <w:noProof/>
              <w:webHidden/>
            </w:rPr>
            <w:fldChar w:fldCharType="separate"/>
          </w:r>
          <w:ins w:id="267" w:author="Ian McMillan [2]" w:date="2021-08-19T11:34:00Z">
            <w:r>
              <w:rPr>
                <w:noProof/>
                <w:webHidden/>
              </w:rPr>
              <w:t>19</w:t>
            </w:r>
          </w:ins>
          <w:ins w:id="268" w:author="Ian McMillan [2]" w:date="2021-08-19T11:33:00Z">
            <w:r>
              <w:rPr>
                <w:noProof/>
                <w:webHidden/>
              </w:rPr>
              <w:fldChar w:fldCharType="end"/>
            </w:r>
            <w:r w:rsidRPr="000E219E">
              <w:rPr>
                <w:rStyle w:val="Hyperlink"/>
                <w:noProof/>
              </w:rPr>
              <w:fldChar w:fldCharType="end"/>
            </w:r>
          </w:ins>
        </w:p>
        <w:p w14:paraId="5797EEA0" w14:textId="63B5ADD2" w:rsidR="002A0D90" w:rsidRDefault="002A0D90">
          <w:pPr>
            <w:pStyle w:val="TOC3"/>
            <w:tabs>
              <w:tab w:val="left" w:pos="1320"/>
              <w:tab w:val="right" w:leader="dot" w:pos="9342"/>
            </w:tabs>
            <w:rPr>
              <w:ins w:id="269" w:author="Ian McMillan [2]" w:date="2021-08-19T11:33:00Z"/>
              <w:rFonts w:asciiTheme="minorHAnsi" w:eastAsiaTheme="minorEastAsia" w:hAnsiTheme="minorHAnsi" w:cstheme="minorBidi"/>
              <w:noProof/>
              <w:color w:val="auto"/>
            </w:rPr>
          </w:pPr>
          <w:ins w:id="27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"_Toc80265375"</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11.2.7</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Verification of Applicant’s Operational Existence</w:t>
            </w:r>
            <w:r>
              <w:rPr>
                <w:noProof/>
                <w:webHidden/>
              </w:rPr>
              <w:tab/>
            </w:r>
            <w:r>
              <w:rPr>
                <w:noProof/>
                <w:webHidden/>
              </w:rPr>
              <w:fldChar w:fldCharType="begin"/>
            </w:r>
            <w:r>
              <w:rPr>
                <w:noProof/>
                <w:webHidden/>
              </w:rPr>
              <w:instrText xml:space="preserve"> PAGEREF _Toc80265375 \h </w:instrText>
            </w:r>
            <w:r>
              <w:rPr>
                <w:noProof/>
                <w:webHidden/>
              </w:rPr>
            </w:r>
          </w:ins>
          <w:r>
            <w:rPr>
              <w:noProof/>
              <w:webHidden/>
            </w:rPr>
            <w:fldChar w:fldCharType="separate"/>
          </w:r>
          <w:ins w:id="271" w:author="Ian McMillan [2]" w:date="2021-08-19T11:34:00Z">
            <w:r>
              <w:rPr>
                <w:noProof/>
                <w:webHidden/>
              </w:rPr>
              <w:t>19</w:t>
            </w:r>
          </w:ins>
          <w:ins w:id="272" w:author="Ian McMillan [2]" w:date="2021-08-19T11:33:00Z">
            <w:r>
              <w:rPr>
                <w:noProof/>
                <w:webHidden/>
              </w:rPr>
              <w:fldChar w:fldCharType="end"/>
            </w:r>
            <w:r w:rsidRPr="000E219E">
              <w:rPr>
                <w:rStyle w:val="Hyperlink"/>
                <w:noProof/>
              </w:rPr>
              <w:fldChar w:fldCharType="end"/>
            </w:r>
          </w:ins>
        </w:p>
        <w:p w14:paraId="7AAA5CB1" w14:textId="0F80F6F4" w:rsidR="002A0D90" w:rsidRDefault="002A0D90">
          <w:pPr>
            <w:pStyle w:val="TOC3"/>
            <w:tabs>
              <w:tab w:val="left" w:pos="1320"/>
              <w:tab w:val="right" w:leader="dot" w:pos="9342"/>
            </w:tabs>
            <w:rPr>
              <w:ins w:id="273" w:author="Ian McMillan [2]" w:date="2021-08-19T11:33:00Z"/>
              <w:rFonts w:asciiTheme="minorHAnsi" w:eastAsiaTheme="minorEastAsia" w:hAnsiTheme="minorHAnsi" w:cstheme="minorBidi"/>
              <w:noProof/>
              <w:color w:val="auto"/>
            </w:rPr>
          </w:pPr>
          <w:ins w:id="27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"_Toc80265376"</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11.2.8</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Verification of Applicant’s Domain Name</w:t>
            </w:r>
            <w:r>
              <w:rPr>
                <w:noProof/>
                <w:webHidden/>
              </w:rPr>
              <w:tab/>
            </w:r>
            <w:r>
              <w:rPr>
                <w:noProof/>
                <w:webHidden/>
              </w:rPr>
              <w:fldChar w:fldCharType="begin"/>
            </w:r>
            <w:r>
              <w:rPr>
                <w:noProof/>
                <w:webHidden/>
              </w:rPr>
              <w:instrText xml:space="preserve"> PAGEREF _Toc80265376 \h </w:instrText>
            </w:r>
            <w:r>
              <w:rPr>
                <w:noProof/>
                <w:webHidden/>
              </w:rPr>
            </w:r>
          </w:ins>
          <w:r>
            <w:rPr>
              <w:noProof/>
              <w:webHidden/>
            </w:rPr>
            <w:fldChar w:fldCharType="separate"/>
          </w:r>
          <w:ins w:id="275" w:author="Ian McMillan [2]" w:date="2021-08-19T11:34:00Z">
            <w:r>
              <w:rPr>
                <w:noProof/>
                <w:webHidden/>
              </w:rPr>
              <w:t>19</w:t>
            </w:r>
          </w:ins>
          <w:ins w:id="276" w:author="Ian McMillan [2]" w:date="2021-08-19T11:33:00Z">
            <w:r>
              <w:rPr>
                <w:noProof/>
                <w:webHidden/>
              </w:rPr>
              <w:fldChar w:fldCharType="end"/>
            </w:r>
            <w:r w:rsidRPr="000E219E">
              <w:rPr>
                <w:rStyle w:val="Hyperlink"/>
                <w:noProof/>
              </w:rPr>
              <w:fldChar w:fldCharType="end"/>
            </w:r>
          </w:ins>
        </w:p>
        <w:p w14:paraId="74B2FA11" w14:textId="3616BFC8" w:rsidR="002A0D90" w:rsidRDefault="002A0D90">
          <w:pPr>
            <w:pStyle w:val="TOC3"/>
            <w:tabs>
              <w:tab w:val="left" w:pos="1320"/>
              <w:tab w:val="right" w:leader="dot" w:pos="9342"/>
            </w:tabs>
            <w:rPr>
              <w:ins w:id="277" w:author="Ian McMillan [2]" w:date="2021-08-19T11:33:00Z"/>
              <w:rFonts w:asciiTheme="minorHAnsi" w:eastAsiaTheme="minorEastAsia" w:hAnsiTheme="minorHAnsi" w:cstheme="minorBidi"/>
              <w:noProof/>
              <w:color w:val="auto"/>
            </w:rPr>
          </w:pPr>
          <w:ins w:id="27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"_Toc80265377"</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11.2.9</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_Toc80265377 \h </w:instrText>
            </w:r>
            <w:r>
              <w:rPr>
                <w:noProof/>
                <w:webHidden/>
              </w:rPr>
            </w:r>
          </w:ins>
          <w:r>
            <w:rPr>
              <w:noProof/>
              <w:webHidden/>
            </w:rPr>
            <w:fldChar w:fldCharType="separate"/>
          </w:r>
          <w:ins w:id="279" w:author="Ian McMillan [2]" w:date="2021-08-19T11:34:00Z">
            <w:r>
              <w:rPr>
                <w:noProof/>
                <w:webHidden/>
              </w:rPr>
              <w:t>19</w:t>
            </w:r>
          </w:ins>
          <w:ins w:id="280" w:author="Ian McMillan [2]" w:date="2021-08-19T11:33:00Z">
            <w:r>
              <w:rPr>
                <w:noProof/>
                <w:webHidden/>
              </w:rPr>
              <w:fldChar w:fldCharType="end"/>
            </w:r>
            <w:r w:rsidRPr="000E219E">
              <w:rPr>
                <w:rStyle w:val="Hyperlink"/>
                <w:noProof/>
              </w:rPr>
              <w:fldChar w:fldCharType="end"/>
            </w:r>
          </w:ins>
        </w:p>
        <w:p w14:paraId="1130637A" w14:textId="167474EF" w:rsidR="002A0D90" w:rsidRDefault="002A0D90">
          <w:pPr>
            <w:pStyle w:val="TOC3"/>
            <w:tabs>
              <w:tab w:val="left" w:pos="1540"/>
              <w:tab w:val="right" w:leader="dot" w:pos="9342"/>
            </w:tabs>
            <w:rPr>
              <w:ins w:id="281" w:author="Ian McMillan [2]" w:date="2021-08-19T11:33:00Z"/>
              <w:rFonts w:asciiTheme="minorHAnsi" w:eastAsiaTheme="minorEastAsia" w:hAnsiTheme="minorHAnsi" w:cstheme="minorBidi"/>
              <w:noProof/>
              <w:color w:val="auto"/>
            </w:rPr>
          </w:pPr>
          <w:ins w:id="28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"_Toc80265378"</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11.2.10</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_Toc80265378 \h </w:instrText>
            </w:r>
            <w:r>
              <w:rPr>
                <w:noProof/>
                <w:webHidden/>
              </w:rPr>
            </w:r>
          </w:ins>
          <w:r>
            <w:rPr>
              <w:noProof/>
              <w:webHidden/>
            </w:rPr>
            <w:fldChar w:fldCharType="separate"/>
          </w:r>
          <w:ins w:id="283" w:author="Ian McMillan [2]" w:date="2021-08-19T11:34:00Z">
            <w:r>
              <w:rPr>
                <w:noProof/>
                <w:webHidden/>
              </w:rPr>
              <w:t>19</w:t>
            </w:r>
          </w:ins>
          <w:ins w:id="284" w:author="Ian McMillan [2]" w:date="2021-08-19T11:33:00Z">
            <w:r>
              <w:rPr>
                <w:noProof/>
                <w:webHidden/>
              </w:rPr>
              <w:fldChar w:fldCharType="end"/>
            </w:r>
            <w:r w:rsidRPr="000E219E">
              <w:rPr>
                <w:rStyle w:val="Hyperlink"/>
                <w:noProof/>
              </w:rPr>
              <w:fldChar w:fldCharType="end"/>
            </w:r>
          </w:ins>
        </w:p>
        <w:p w14:paraId="0864F832" w14:textId="5A57361F" w:rsidR="002A0D90" w:rsidRDefault="002A0D90">
          <w:pPr>
            <w:pStyle w:val="TOC3"/>
            <w:tabs>
              <w:tab w:val="left" w:pos="1540"/>
              <w:tab w:val="right" w:leader="dot" w:pos="9342"/>
            </w:tabs>
            <w:rPr>
              <w:ins w:id="285" w:author="Ian McMillan [2]" w:date="2021-08-19T11:33:00Z"/>
              <w:rFonts w:asciiTheme="minorHAnsi" w:eastAsiaTheme="minorEastAsia" w:hAnsiTheme="minorHAnsi" w:cstheme="minorBidi"/>
              <w:noProof/>
              <w:color w:val="auto"/>
            </w:rPr>
          </w:pPr>
          <w:ins w:id="28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"_Toc80265379"</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11.2.11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_Toc80265379 \h </w:instrText>
            </w:r>
            <w:r>
              <w:rPr>
                <w:noProof/>
                <w:webHidden/>
              </w:rPr>
            </w:r>
          </w:ins>
          <w:r>
            <w:rPr>
              <w:noProof/>
              <w:webHidden/>
            </w:rPr>
            <w:fldChar w:fldCharType="separate"/>
          </w:r>
          <w:ins w:id="287" w:author="Ian McMillan [2]" w:date="2021-08-19T11:34:00Z">
            <w:r>
              <w:rPr>
                <w:noProof/>
                <w:webHidden/>
              </w:rPr>
              <w:t>19</w:t>
            </w:r>
          </w:ins>
          <w:ins w:id="288" w:author="Ian McMillan [2]" w:date="2021-08-19T11:33:00Z">
            <w:r>
              <w:rPr>
                <w:noProof/>
                <w:webHidden/>
              </w:rPr>
              <w:fldChar w:fldCharType="end"/>
            </w:r>
            <w:r w:rsidRPr="000E219E">
              <w:rPr>
                <w:rStyle w:val="Hyperlink"/>
                <w:noProof/>
              </w:rPr>
              <w:fldChar w:fldCharType="end"/>
            </w:r>
          </w:ins>
        </w:p>
        <w:p w14:paraId="24924479" w14:textId="259FF47B" w:rsidR="002A0D90" w:rsidRDefault="002A0D90">
          <w:pPr>
            <w:pStyle w:val="TOC3"/>
            <w:tabs>
              <w:tab w:val="left" w:pos="1540"/>
              <w:tab w:val="right" w:leader="dot" w:pos="9342"/>
            </w:tabs>
            <w:rPr>
              <w:ins w:id="289" w:author="Ian McMillan [2]" w:date="2021-08-19T11:33:00Z"/>
              <w:rFonts w:asciiTheme="minorHAnsi" w:eastAsiaTheme="minorEastAsia" w:hAnsiTheme="minorHAnsi" w:cstheme="minorBidi"/>
              <w:noProof/>
              <w:color w:val="auto"/>
            </w:rPr>
          </w:pPr>
          <w:ins w:id="29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"_Toc80265380"</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11.2.12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Verification of Certain Information Sources</w:t>
            </w:r>
            <w:r>
              <w:rPr>
                <w:noProof/>
                <w:webHidden/>
              </w:rPr>
              <w:tab/>
            </w:r>
            <w:r>
              <w:rPr>
                <w:noProof/>
                <w:webHidden/>
              </w:rPr>
              <w:fldChar w:fldCharType="begin"/>
            </w:r>
            <w:r>
              <w:rPr>
                <w:noProof/>
                <w:webHidden/>
              </w:rPr>
              <w:instrText xml:space="preserve"> PAGEREF _Toc80265380 \h </w:instrText>
            </w:r>
            <w:r>
              <w:rPr>
                <w:noProof/>
                <w:webHidden/>
              </w:rPr>
            </w:r>
          </w:ins>
          <w:r>
            <w:rPr>
              <w:noProof/>
              <w:webHidden/>
            </w:rPr>
            <w:fldChar w:fldCharType="separate"/>
          </w:r>
          <w:ins w:id="291" w:author="Ian McMillan [2]" w:date="2021-08-19T11:34:00Z">
            <w:r>
              <w:rPr>
                <w:noProof/>
                <w:webHidden/>
              </w:rPr>
              <w:t>19</w:t>
            </w:r>
          </w:ins>
          <w:ins w:id="292" w:author="Ian McMillan [2]" w:date="2021-08-19T11:33:00Z">
            <w:r>
              <w:rPr>
                <w:noProof/>
                <w:webHidden/>
              </w:rPr>
              <w:fldChar w:fldCharType="end"/>
            </w:r>
            <w:r w:rsidRPr="000E219E">
              <w:rPr>
                <w:rStyle w:val="Hyperlink"/>
                <w:noProof/>
              </w:rPr>
              <w:fldChar w:fldCharType="end"/>
            </w:r>
          </w:ins>
        </w:p>
        <w:p w14:paraId="1A59932D" w14:textId="44004F5B" w:rsidR="002A0D90" w:rsidRDefault="002A0D90">
          <w:pPr>
            <w:pStyle w:val="TOC3"/>
            <w:tabs>
              <w:tab w:val="left" w:pos="1540"/>
              <w:tab w:val="right" w:leader="dot" w:pos="9342"/>
            </w:tabs>
            <w:rPr>
              <w:ins w:id="293" w:author="Ian McMillan [2]" w:date="2021-08-19T11:33:00Z"/>
              <w:rFonts w:asciiTheme="minorHAnsi" w:eastAsiaTheme="minorEastAsia" w:hAnsiTheme="minorHAnsi" w:cstheme="minorBidi"/>
              <w:noProof/>
              <w:color w:val="auto"/>
            </w:rPr>
          </w:pPr>
          <w:ins w:id="29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"_Toc80265381"</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11.2.13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Parent/Subsidiary/Affiliate Relationship</w:t>
            </w:r>
            <w:r>
              <w:rPr>
                <w:noProof/>
                <w:webHidden/>
              </w:rPr>
              <w:tab/>
            </w:r>
            <w:r>
              <w:rPr>
                <w:noProof/>
                <w:webHidden/>
              </w:rPr>
              <w:fldChar w:fldCharType="begin"/>
            </w:r>
            <w:r>
              <w:rPr>
                <w:noProof/>
                <w:webHidden/>
              </w:rPr>
              <w:instrText xml:space="preserve"> PAGEREF _Toc80265381 \h </w:instrText>
            </w:r>
            <w:r>
              <w:rPr>
                <w:noProof/>
                <w:webHidden/>
              </w:rPr>
            </w:r>
          </w:ins>
          <w:r>
            <w:rPr>
              <w:noProof/>
              <w:webHidden/>
            </w:rPr>
            <w:fldChar w:fldCharType="separate"/>
          </w:r>
          <w:ins w:id="295" w:author="Ian McMillan [2]" w:date="2021-08-19T11:34:00Z">
            <w:r>
              <w:rPr>
                <w:noProof/>
                <w:webHidden/>
              </w:rPr>
              <w:t>19</w:t>
            </w:r>
          </w:ins>
          <w:ins w:id="296" w:author="Ian McMillan [2]" w:date="2021-08-19T11:33:00Z">
            <w:r>
              <w:rPr>
                <w:noProof/>
                <w:webHidden/>
              </w:rPr>
              <w:fldChar w:fldCharType="end"/>
            </w:r>
            <w:r w:rsidRPr="000E219E">
              <w:rPr>
                <w:rStyle w:val="Hyperlink"/>
                <w:noProof/>
              </w:rPr>
              <w:fldChar w:fldCharType="end"/>
            </w:r>
          </w:ins>
        </w:p>
        <w:p w14:paraId="796FE82E" w14:textId="73E983A7" w:rsidR="002A0D90" w:rsidRDefault="002A0D90">
          <w:pPr>
            <w:pStyle w:val="TOC2"/>
            <w:tabs>
              <w:tab w:val="left" w:pos="1100"/>
              <w:tab w:val="right" w:leader="dot" w:pos="9342"/>
            </w:tabs>
            <w:rPr>
              <w:ins w:id="297" w:author="Ian McMillan [2]" w:date="2021-08-19T11:33:00Z"/>
              <w:rFonts w:asciiTheme="minorHAnsi" w:eastAsiaTheme="minorEastAsia" w:hAnsiTheme="minorHAnsi" w:cstheme="minorBidi"/>
              <w:noProof/>
              <w:color w:val="auto"/>
            </w:rPr>
          </w:pPr>
          <w:ins w:id="29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"_Toc80265382"</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Age of Certificate Data</w:t>
            </w:r>
            <w:r>
              <w:rPr>
                <w:noProof/>
                <w:webHidden/>
              </w:rPr>
              <w:tab/>
            </w:r>
            <w:r>
              <w:rPr>
                <w:noProof/>
                <w:webHidden/>
              </w:rPr>
              <w:fldChar w:fldCharType="begin"/>
            </w:r>
            <w:r>
              <w:rPr>
                <w:noProof/>
                <w:webHidden/>
              </w:rPr>
              <w:instrText xml:space="preserve"> PAGEREF _Toc80265382 \h </w:instrText>
            </w:r>
            <w:r>
              <w:rPr>
                <w:noProof/>
                <w:webHidden/>
              </w:rPr>
            </w:r>
          </w:ins>
          <w:r>
            <w:rPr>
              <w:noProof/>
              <w:webHidden/>
            </w:rPr>
            <w:fldChar w:fldCharType="separate"/>
          </w:r>
          <w:ins w:id="299" w:author="Ian McMillan [2]" w:date="2021-08-19T11:34:00Z">
            <w:r>
              <w:rPr>
                <w:noProof/>
                <w:webHidden/>
              </w:rPr>
              <w:t>19</w:t>
            </w:r>
          </w:ins>
          <w:ins w:id="300" w:author="Ian McMillan [2]" w:date="2021-08-19T11:33:00Z">
            <w:r>
              <w:rPr>
                <w:noProof/>
                <w:webHidden/>
              </w:rPr>
              <w:fldChar w:fldCharType="end"/>
            </w:r>
            <w:r w:rsidRPr="000E219E">
              <w:rPr>
                <w:rStyle w:val="Hyperlink"/>
                <w:noProof/>
              </w:rPr>
              <w:fldChar w:fldCharType="end"/>
            </w:r>
          </w:ins>
        </w:p>
        <w:p w14:paraId="552B2DD0" w14:textId="3F8461B1" w:rsidR="002A0D90" w:rsidRDefault="002A0D90">
          <w:pPr>
            <w:pStyle w:val="TOC2"/>
            <w:tabs>
              <w:tab w:val="left" w:pos="1100"/>
              <w:tab w:val="right" w:leader="dot" w:pos="9342"/>
            </w:tabs>
            <w:rPr>
              <w:ins w:id="301" w:author="Ian McMillan [2]" w:date="2021-08-19T11:33:00Z"/>
              <w:rFonts w:asciiTheme="minorHAnsi" w:eastAsiaTheme="minorEastAsia" w:hAnsiTheme="minorHAnsi" w:cstheme="minorBidi"/>
              <w:noProof/>
              <w:color w:val="auto"/>
            </w:rPr>
          </w:pPr>
          <w:ins w:id="30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"_Toc80265383"</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11.4</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Denied List</w:t>
            </w:r>
            <w:r>
              <w:rPr>
                <w:noProof/>
                <w:webHidden/>
              </w:rPr>
              <w:tab/>
            </w:r>
            <w:r>
              <w:rPr>
                <w:noProof/>
                <w:webHidden/>
              </w:rPr>
              <w:fldChar w:fldCharType="begin"/>
            </w:r>
            <w:r>
              <w:rPr>
                <w:noProof/>
                <w:webHidden/>
              </w:rPr>
              <w:instrText xml:space="preserve"> PAGEREF _Toc80265383 \h </w:instrText>
            </w:r>
            <w:r>
              <w:rPr>
                <w:noProof/>
                <w:webHidden/>
              </w:rPr>
            </w:r>
          </w:ins>
          <w:r>
            <w:rPr>
              <w:noProof/>
              <w:webHidden/>
            </w:rPr>
            <w:fldChar w:fldCharType="separate"/>
          </w:r>
          <w:ins w:id="303" w:author="Ian McMillan [2]" w:date="2021-08-19T11:34:00Z">
            <w:r>
              <w:rPr>
                <w:noProof/>
                <w:webHidden/>
              </w:rPr>
              <w:t>20</w:t>
            </w:r>
          </w:ins>
          <w:ins w:id="304" w:author="Ian McMillan [2]" w:date="2021-08-19T11:33:00Z">
            <w:r>
              <w:rPr>
                <w:noProof/>
                <w:webHidden/>
              </w:rPr>
              <w:fldChar w:fldCharType="end"/>
            </w:r>
            <w:r w:rsidRPr="000E219E">
              <w:rPr>
                <w:rStyle w:val="Hyperlink"/>
                <w:noProof/>
              </w:rPr>
              <w:fldChar w:fldCharType="end"/>
            </w:r>
          </w:ins>
        </w:p>
        <w:p w14:paraId="74895D33" w14:textId="4C52470C" w:rsidR="002A0D90" w:rsidRDefault="002A0D90">
          <w:pPr>
            <w:pStyle w:val="TOC2"/>
            <w:tabs>
              <w:tab w:val="left" w:pos="1100"/>
              <w:tab w:val="right" w:leader="dot" w:pos="9342"/>
            </w:tabs>
            <w:rPr>
              <w:ins w:id="305" w:author="Ian McMillan [2]" w:date="2021-08-19T11:33:00Z"/>
              <w:rFonts w:asciiTheme="minorHAnsi" w:eastAsiaTheme="minorEastAsia" w:hAnsiTheme="minorHAnsi" w:cstheme="minorBidi"/>
              <w:noProof/>
              <w:color w:val="auto"/>
            </w:rPr>
          </w:pPr>
          <w:ins w:id="30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"_Toc80265384"</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11.5</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High Risk Certificate Requests</w:t>
            </w:r>
            <w:r>
              <w:rPr>
                <w:noProof/>
                <w:webHidden/>
              </w:rPr>
              <w:tab/>
            </w:r>
            <w:r>
              <w:rPr>
                <w:noProof/>
                <w:webHidden/>
              </w:rPr>
              <w:fldChar w:fldCharType="begin"/>
            </w:r>
            <w:r>
              <w:rPr>
                <w:noProof/>
                <w:webHidden/>
              </w:rPr>
              <w:instrText xml:space="preserve"> PAGEREF _Toc80265384 \h </w:instrText>
            </w:r>
            <w:r>
              <w:rPr>
                <w:noProof/>
                <w:webHidden/>
              </w:rPr>
            </w:r>
          </w:ins>
          <w:r>
            <w:rPr>
              <w:noProof/>
              <w:webHidden/>
            </w:rPr>
            <w:fldChar w:fldCharType="separate"/>
          </w:r>
          <w:ins w:id="307" w:author="Ian McMillan [2]" w:date="2021-08-19T11:34:00Z">
            <w:r>
              <w:rPr>
                <w:noProof/>
                <w:webHidden/>
              </w:rPr>
              <w:t>20</w:t>
            </w:r>
          </w:ins>
          <w:ins w:id="308" w:author="Ian McMillan [2]" w:date="2021-08-19T11:33:00Z">
            <w:r>
              <w:rPr>
                <w:noProof/>
                <w:webHidden/>
              </w:rPr>
              <w:fldChar w:fldCharType="end"/>
            </w:r>
            <w:r w:rsidRPr="000E219E">
              <w:rPr>
                <w:rStyle w:val="Hyperlink"/>
                <w:noProof/>
              </w:rPr>
              <w:fldChar w:fldCharType="end"/>
            </w:r>
          </w:ins>
        </w:p>
        <w:p w14:paraId="54C96928" w14:textId="42C44408" w:rsidR="002A0D90" w:rsidRDefault="002A0D90">
          <w:pPr>
            <w:pStyle w:val="TOC2"/>
            <w:tabs>
              <w:tab w:val="left" w:pos="1100"/>
              <w:tab w:val="right" w:leader="dot" w:pos="9342"/>
            </w:tabs>
            <w:rPr>
              <w:ins w:id="309" w:author="Ian McMillan [2]" w:date="2021-08-19T11:33:00Z"/>
              <w:rFonts w:asciiTheme="minorHAnsi" w:eastAsiaTheme="minorEastAsia" w:hAnsiTheme="minorHAnsi" w:cstheme="minorBidi"/>
              <w:noProof/>
              <w:color w:val="auto"/>
            </w:rPr>
          </w:pPr>
          <w:ins w:id="31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"_Toc80265385"</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11.6</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Data Source Accuracy</w:t>
            </w:r>
            <w:r>
              <w:rPr>
                <w:noProof/>
                <w:webHidden/>
              </w:rPr>
              <w:tab/>
            </w:r>
            <w:r>
              <w:rPr>
                <w:noProof/>
                <w:webHidden/>
              </w:rPr>
              <w:fldChar w:fldCharType="begin"/>
            </w:r>
            <w:r>
              <w:rPr>
                <w:noProof/>
                <w:webHidden/>
              </w:rPr>
              <w:instrText xml:space="preserve"> PAGEREF _Toc80265385 \h </w:instrText>
            </w:r>
            <w:r>
              <w:rPr>
                <w:noProof/>
                <w:webHidden/>
              </w:rPr>
            </w:r>
          </w:ins>
          <w:r>
            <w:rPr>
              <w:noProof/>
              <w:webHidden/>
            </w:rPr>
            <w:fldChar w:fldCharType="separate"/>
          </w:r>
          <w:ins w:id="311" w:author="Ian McMillan [2]" w:date="2021-08-19T11:34:00Z">
            <w:r>
              <w:rPr>
                <w:noProof/>
                <w:webHidden/>
              </w:rPr>
              <w:t>20</w:t>
            </w:r>
          </w:ins>
          <w:ins w:id="312" w:author="Ian McMillan [2]" w:date="2021-08-19T11:33:00Z">
            <w:r>
              <w:rPr>
                <w:noProof/>
                <w:webHidden/>
              </w:rPr>
              <w:fldChar w:fldCharType="end"/>
            </w:r>
            <w:r w:rsidRPr="000E219E">
              <w:rPr>
                <w:rStyle w:val="Hyperlink"/>
                <w:noProof/>
              </w:rPr>
              <w:fldChar w:fldCharType="end"/>
            </w:r>
          </w:ins>
        </w:p>
        <w:p w14:paraId="4DD418A5" w14:textId="13EBCA77" w:rsidR="002A0D90" w:rsidRDefault="002A0D90">
          <w:pPr>
            <w:pStyle w:val="TOC2"/>
            <w:tabs>
              <w:tab w:val="left" w:pos="1100"/>
              <w:tab w:val="right" w:leader="dot" w:pos="9342"/>
            </w:tabs>
            <w:rPr>
              <w:ins w:id="313" w:author="Ian McMillan [2]" w:date="2021-08-19T11:33:00Z"/>
              <w:rFonts w:asciiTheme="minorHAnsi" w:eastAsiaTheme="minorEastAsia" w:hAnsiTheme="minorHAnsi" w:cstheme="minorBidi"/>
              <w:noProof/>
              <w:color w:val="auto"/>
            </w:rPr>
          </w:pPr>
          <w:ins w:id="31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"_Toc80265386"</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11.7</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 xml:space="preserve"> Processing High Risk Applications</w:t>
            </w:r>
            <w:r>
              <w:rPr>
                <w:noProof/>
                <w:webHidden/>
              </w:rPr>
              <w:tab/>
            </w:r>
            <w:r>
              <w:rPr>
                <w:noProof/>
                <w:webHidden/>
              </w:rPr>
              <w:fldChar w:fldCharType="begin"/>
            </w:r>
            <w:r>
              <w:rPr>
                <w:noProof/>
                <w:webHidden/>
              </w:rPr>
              <w:instrText xml:space="preserve"> PAGEREF _Toc80265386 \h </w:instrText>
            </w:r>
            <w:r>
              <w:rPr>
                <w:noProof/>
                <w:webHidden/>
              </w:rPr>
            </w:r>
          </w:ins>
          <w:r>
            <w:rPr>
              <w:noProof/>
              <w:webHidden/>
            </w:rPr>
            <w:fldChar w:fldCharType="separate"/>
          </w:r>
          <w:ins w:id="315" w:author="Ian McMillan [2]" w:date="2021-08-19T11:34:00Z">
            <w:r>
              <w:rPr>
                <w:noProof/>
                <w:webHidden/>
              </w:rPr>
              <w:t>20</w:t>
            </w:r>
          </w:ins>
          <w:ins w:id="316" w:author="Ian McMillan [2]" w:date="2021-08-19T11:33:00Z">
            <w:r>
              <w:rPr>
                <w:noProof/>
                <w:webHidden/>
              </w:rPr>
              <w:fldChar w:fldCharType="end"/>
            </w:r>
            <w:r w:rsidRPr="000E219E">
              <w:rPr>
                <w:rStyle w:val="Hyperlink"/>
                <w:noProof/>
              </w:rPr>
              <w:fldChar w:fldCharType="end"/>
            </w:r>
          </w:ins>
        </w:p>
        <w:p w14:paraId="5CC2481C" w14:textId="6EA4118A" w:rsidR="002A0D90" w:rsidRDefault="002A0D90">
          <w:pPr>
            <w:pStyle w:val="TOC2"/>
            <w:tabs>
              <w:tab w:val="left" w:pos="1100"/>
              <w:tab w:val="right" w:leader="dot" w:pos="9342"/>
            </w:tabs>
            <w:rPr>
              <w:ins w:id="317" w:author="Ian McMillan [2]" w:date="2021-08-19T11:33:00Z"/>
              <w:rFonts w:asciiTheme="minorHAnsi" w:eastAsiaTheme="minorEastAsia" w:hAnsiTheme="minorHAnsi" w:cstheme="minorBidi"/>
              <w:noProof/>
              <w:color w:val="auto"/>
            </w:rPr>
          </w:pPr>
          <w:ins w:id="31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"_Toc80265387"</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11.8</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Due Diligence</w:t>
            </w:r>
            <w:r>
              <w:rPr>
                <w:noProof/>
                <w:webHidden/>
              </w:rPr>
              <w:tab/>
            </w:r>
            <w:r>
              <w:rPr>
                <w:noProof/>
                <w:webHidden/>
              </w:rPr>
              <w:fldChar w:fldCharType="begin"/>
            </w:r>
            <w:r>
              <w:rPr>
                <w:noProof/>
                <w:webHidden/>
              </w:rPr>
              <w:instrText xml:space="preserve"> PAGEREF _Toc80265387 \h </w:instrText>
            </w:r>
            <w:r>
              <w:rPr>
                <w:noProof/>
                <w:webHidden/>
              </w:rPr>
            </w:r>
          </w:ins>
          <w:r>
            <w:rPr>
              <w:noProof/>
              <w:webHidden/>
            </w:rPr>
            <w:fldChar w:fldCharType="separate"/>
          </w:r>
          <w:ins w:id="319" w:author="Ian McMillan [2]" w:date="2021-08-19T11:34:00Z">
            <w:r>
              <w:rPr>
                <w:noProof/>
                <w:webHidden/>
              </w:rPr>
              <w:t>21</w:t>
            </w:r>
          </w:ins>
          <w:ins w:id="320" w:author="Ian McMillan [2]" w:date="2021-08-19T11:33:00Z">
            <w:r>
              <w:rPr>
                <w:noProof/>
                <w:webHidden/>
              </w:rPr>
              <w:fldChar w:fldCharType="end"/>
            </w:r>
            <w:r w:rsidRPr="000E219E">
              <w:rPr>
                <w:rStyle w:val="Hyperlink"/>
                <w:noProof/>
              </w:rPr>
              <w:fldChar w:fldCharType="end"/>
            </w:r>
          </w:ins>
        </w:p>
        <w:p w14:paraId="24552FAB" w14:textId="23A24E56" w:rsidR="002A0D90" w:rsidRDefault="002A0D90">
          <w:pPr>
            <w:pStyle w:val="TOC1"/>
            <w:tabs>
              <w:tab w:val="left" w:pos="660"/>
              <w:tab w:val="right" w:leader="dot" w:pos="9342"/>
            </w:tabs>
            <w:rPr>
              <w:ins w:id="321" w:author="Ian McMillan [2]" w:date="2021-08-19T11:33:00Z"/>
              <w:rFonts w:asciiTheme="minorHAnsi" w:eastAsiaTheme="minorEastAsia" w:hAnsiTheme="minorHAnsi" w:cstheme="minorBidi"/>
              <w:noProof/>
              <w:color w:val="auto"/>
            </w:rPr>
          </w:pPr>
          <w:ins w:id="32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"_Toc80265388"</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Certificate Issuance by a Root CA</w:t>
            </w:r>
            <w:r>
              <w:rPr>
                <w:noProof/>
                <w:webHidden/>
              </w:rPr>
              <w:tab/>
            </w:r>
            <w:r>
              <w:rPr>
                <w:noProof/>
                <w:webHidden/>
              </w:rPr>
              <w:fldChar w:fldCharType="begin"/>
            </w:r>
            <w:r>
              <w:rPr>
                <w:noProof/>
                <w:webHidden/>
              </w:rPr>
              <w:instrText xml:space="preserve"> PAGEREF _Toc80265388 \h </w:instrText>
            </w:r>
            <w:r>
              <w:rPr>
                <w:noProof/>
                <w:webHidden/>
              </w:rPr>
            </w:r>
          </w:ins>
          <w:r>
            <w:rPr>
              <w:noProof/>
              <w:webHidden/>
            </w:rPr>
            <w:fldChar w:fldCharType="separate"/>
          </w:r>
          <w:ins w:id="323" w:author="Ian McMillan [2]" w:date="2021-08-19T11:34:00Z">
            <w:r>
              <w:rPr>
                <w:noProof/>
                <w:webHidden/>
              </w:rPr>
              <w:t>21</w:t>
            </w:r>
          </w:ins>
          <w:ins w:id="324" w:author="Ian McMillan [2]" w:date="2021-08-19T11:33:00Z">
            <w:r>
              <w:rPr>
                <w:noProof/>
                <w:webHidden/>
              </w:rPr>
              <w:fldChar w:fldCharType="end"/>
            </w:r>
            <w:r w:rsidRPr="000E219E">
              <w:rPr>
                <w:rStyle w:val="Hyperlink"/>
                <w:noProof/>
              </w:rPr>
              <w:fldChar w:fldCharType="end"/>
            </w:r>
          </w:ins>
        </w:p>
        <w:p w14:paraId="73127043" w14:textId="44210DF3" w:rsidR="002A0D90" w:rsidRDefault="002A0D90">
          <w:pPr>
            <w:pStyle w:val="TOC1"/>
            <w:tabs>
              <w:tab w:val="left" w:pos="660"/>
              <w:tab w:val="right" w:leader="dot" w:pos="9342"/>
            </w:tabs>
            <w:rPr>
              <w:ins w:id="325" w:author="Ian McMillan [2]" w:date="2021-08-19T11:33:00Z"/>
              <w:rFonts w:asciiTheme="minorHAnsi" w:eastAsiaTheme="minorEastAsia" w:hAnsiTheme="minorHAnsi" w:cstheme="minorBidi"/>
              <w:noProof/>
              <w:color w:val="auto"/>
            </w:rPr>
          </w:pPr>
          <w:ins w:id="32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"_Toc80265389"</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Certificate Revocation and Status Checking</w:t>
            </w:r>
            <w:r>
              <w:rPr>
                <w:noProof/>
                <w:webHidden/>
              </w:rPr>
              <w:tab/>
            </w:r>
            <w:r>
              <w:rPr>
                <w:noProof/>
                <w:webHidden/>
              </w:rPr>
              <w:fldChar w:fldCharType="begin"/>
            </w:r>
            <w:r>
              <w:rPr>
                <w:noProof/>
                <w:webHidden/>
              </w:rPr>
              <w:instrText xml:space="preserve"> PAGEREF _Toc80265389 \h </w:instrText>
            </w:r>
            <w:r>
              <w:rPr>
                <w:noProof/>
                <w:webHidden/>
              </w:rPr>
            </w:r>
          </w:ins>
          <w:r>
            <w:rPr>
              <w:noProof/>
              <w:webHidden/>
            </w:rPr>
            <w:fldChar w:fldCharType="separate"/>
          </w:r>
          <w:ins w:id="327" w:author="Ian McMillan [2]" w:date="2021-08-19T11:34:00Z">
            <w:r>
              <w:rPr>
                <w:noProof/>
                <w:webHidden/>
              </w:rPr>
              <w:t>21</w:t>
            </w:r>
          </w:ins>
          <w:ins w:id="328" w:author="Ian McMillan [2]" w:date="2021-08-19T11:33:00Z">
            <w:r>
              <w:rPr>
                <w:noProof/>
                <w:webHidden/>
              </w:rPr>
              <w:fldChar w:fldCharType="end"/>
            </w:r>
            <w:r w:rsidRPr="000E219E">
              <w:rPr>
                <w:rStyle w:val="Hyperlink"/>
                <w:noProof/>
              </w:rPr>
              <w:fldChar w:fldCharType="end"/>
            </w:r>
          </w:ins>
        </w:p>
        <w:p w14:paraId="25699C93" w14:textId="63871A79" w:rsidR="002A0D90" w:rsidRDefault="002A0D90">
          <w:pPr>
            <w:pStyle w:val="TOC2"/>
            <w:tabs>
              <w:tab w:val="left" w:pos="1100"/>
              <w:tab w:val="right" w:leader="dot" w:pos="9342"/>
            </w:tabs>
            <w:rPr>
              <w:ins w:id="329" w:author="Ian McMillan [2]" w:date="2021-08-19T11:33:00Z"/>
              <w:rFonts w:asciiTheme="minorHAnsi" w:eastAsiaTheme="minorEastAsia" w:hAnsiTheme="minorHAnsi" w:cstheme="minorBidi"/>
              <w:noProof/>
              <w:color w:val="auto"/>
            </w:rPr>
          </w:pPr>
          <w:ins w:id="33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"_Toc80265390"</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13.1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Revocation</w:t>
            </w:r>
            <w:r>
              <w:rPr>
                <w:noProof/>
                <w:webHidden/>
              </w:rPr>
              <w:tab/>
            </w:r>
            <w:r>
              <w:rPr>
                <w:noProof/>
                <w:webHidden/>
              </w:rPr>
              <w:fldChar w:fldCharType="begin"/>
            </w:r>
            <w:r>
              <w:rPr>
                <w:noProof/>
                <w:webHidden/>
              </w:rPr>
              <w:instrText xml:space="preserve"> PAGEREF _Toc80265390 \h </w:instrText>
            </w:r>
            <w:r>
              <w:rPr>
                <w:noProof/>
                <w:webHidden/>
              </w:rPr>
            </w:r>
          </w:ins>
          <w:r>
            <w:rPr>
              <w:noProof/>
              <w:webHidden/>
            </w:rPr>
            <w:fldChar w:fldCharType="separate"/>
          </w:r>
          <w:ins w:id="331" w:author="Ian McMillan [2]" w:date="2021-08-19T11:34:00Z">
            <w:r>
              <w:rPr>
                <w:noProof/>
                <w:webHidden/>
              </w:rPr>
              <w:t>21</w:t>
            </w:r>
          </w:ins>
          <w:ins w:id="332" w:author="Ian McMillan [2]" w:date="2021-08-19T11:33:00Z">
            <w:r>
              <w:rPr>
                <w:noProof/>
                <w:webHidden/>
              </w:rPr>
              <w:fldChar w:fldCharType="end"/>
            </w:r>
            <w:r w:rsidRPr="000E219E">
              <w:rPr>
                <w:rStyle w:val="Hyperlink"/>
                <w:noProof/>
              </w:rPr>
              <w:fldChar w:fldCharType="end"/>
            </w:r>
          </w:ins>
        </w:p>
        <w:p w14:paraId="5FA86BF9" w14:textId="5C356BC4" w:rsidR="002A0D90" w:rsidRDefault="002A0D90">
          <w:pPr>
            <w:pStyle w:val="TOC3"/>
            <w:tabs>
              <w:tab w:val="left" w:pos="1320"/>
              <w:tab w:val="right" w:leader="dot" w:pos="9342"/>
            </w:tabs>
            <w:rPr>
              <w:ins w:id="333" w:author="Ian McMillan [2]" w:date="2021-08-19T11:33:00Z"/>
              <w:rFonts w:asciiTheme="minorHAnsi" w:eastAsiaTheme="minorEastAsia" w:hAnsiTheme="minorHAnsi" w:cstheme="minorBidi"/>
              <w:noProof/>
              <w:color w:val="auto"/>
            </w:rPr>
          </w:pPr>
          <w:ins w:id="33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"_Toc80265391"</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13.1.1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Revocation Request</w:t>
            </w:r>
            <w:r>
              <w:rPr>
                <w:noProof/>
                <w:webHidden/>
              </w:rPr>
              <w:tab/>
            </w:r>
            <w:r>
              <w:rPr>
                <w:noProof/>
                <w:webHidden/>
              </w:rPr>
              <w:fldChar w:fldCharType="begin"/>
            </w:r>
            <w:r>
              <w:rPr>
                <w:noProof/>
                <w:webHidden/>
              </w:rPr>
              <w:instrText xml:space="preserve"> PAGEREF _Toc80265391 \h </w:instrText>
            </w:r>
            <w:r>
              <w:rPr>
                <w:noProof/>
                <w:webHidden/>
              </w:rPr>
            </w:r>
          </w:ins>
          <w:r>
            <w:rPr>
              <w:noProof/>
              <w:webHidden/>
            </w:rPr>
            <w:fldChar w:fldCharType="separate"/>
          </w:r>
          <w:ins w:id="335" w:author="Ian McMillan [2]" w:date="2021-08-19T11:34:00Z">
            <w:r>
              <w:rPr>
                <w:noProof/>
                <w:webHidden/>
              </w:rPr>
              <w:t>21</w:t>
            </w:r>
          </w:ins>
          <w:ins w:id="336" w:author="Ian McMillan [2]" w:date="2021-08-19T11:33:00Z">
            <w:r>
              <w:rPr>
                <w:noProof/>
                <w:webHidden/>
              </w:rPr>
              <w:fldChar w:fldCharType="end"/>
            </w:r>
            <w:r w:rsidRPr="000E219E">
              <w:rPr>
                <w:rStyle w:val="Hyperlink"/>
                <w:noProof/>
              </w:rPr>
              <w:fldChar w:fldCharType="end"/>
            </w:r>
          </w:ins>
        </w:p>
        <w:p w14:paraId="5B430E9D" w14:textId="6A607D6E" w:rsidR="002A0D90" w:rsidRDefault="002A0D90">
          <w:pPr>
            <w:pStyle w:val="TOC3"/>
            <w:tabs>
              <w:tab w:val="left" w:pos="1320"/>
              <w:tab w:val="right" w:leader="dot" w:pos="9342"/>
            </w:tabs>
            <w:rPr>
              <w:ins w:id="337" w:author="Ian McMillan [2]" w:date="2021-08-19T11:33:00Z"/>
              <w:rFonts w:asciiTheme="minorHAnsi" w:eastAsiaTheme="minorEastAsia" w:hAnsiTheme="minorHAnsi" w:cstheme="minorBidi"/>
              <w:noProof/>
              <w:color w:val="auto"/>
            </w:rPr>
          </w:pPr>
          <w:ins w:id="33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"_Toc80265392"</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13.1.2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Certificate Problem Reporting</w:t>
            </w:r>
            <w:r>
              <w:rPr>
                <w:noProof/>
                <w:webHidden/>
              </w:rPr>
              <w:tab/>
            </w:r>
            <w:r>
              <w:rPr>
                <w:noProof/>
                <w:webHidden/>
              </w:rPr>
              <w:fldChar w:fldCharType="begin"/>
            </w:r>
            <w:r>
              <w:rPr>
                <w:noProof/>
                <w:webHidden/>
              </w:rPr>
              <w:instrText xml:space="preserve"> PAGEREF _Toc80265392 \h </w:instrText>
            </w:r>
            <w:r>
              <w:rPr>
                <w:noProof/>
                <w:webHidden/>
              </w:rPr>
            </w:r>
          </w:ins>
          <w:r>
            <w:rPr>
              <w:noProof/>
              <w:webHidden/>
            </w:rPr>
            <w:fldChar w:fldCharType="separate"/>
          </w:r>
          <w:ins w:id="339" w:author="Ian McMillan [2]" w:date="2021-08-19T11:34:00Z">
            <w:r>
              <w:rPr>
                <w:noProof/>
                <w:webHidden/>
              </w:rPr>
              <w:t>21</w:t>
            </w:r>
          </w:ins>
          <w:ins w:id="340" w:author="Ian McMillan [2]" w:date="2021-08-19T11:33:00Z">
            <w:r>
              <w:rPr>
                <w:noProof/>
                <w:webHidden/>
              </w:rPr>
              <w:fldChar w:fldCharType="end"/>
            </w:r>
            <w:r w:rsidRPr="000E219E">
              <w:rPr>
                <w:rStyle w:val="Hyperlink"/>
                <w:noProof/>
              </w:rPr>
              <w:fldChar w:fldCharType="end"/>
            </w:r>
          </w:ins>
        </w:p>
        <w:p w14:paraId="3694911A" w14:textId="59537867" w:rsidR="002A0D90" w:rsidRDefault="002A0D90">
          <w:pPr>
            <w:pStyle w:val="TOC3"/>
            <w:tabs>
              <w:tab w:val="left" w:pos="1320"/>
              <w:tab w:val="right" w:leader="dot" w:pos="9342"/>
            </w:tabs>
            <w:rPr>
              <w:ins w:id="341" w:author="Ian McMillan [2]" w:date="2021-08-19T11:33:00Z"/>
              <w:rFonts w:asciiTheme="minorHAnsi" w:eastAsiaTheme="minorEastAsia" w:hAnsiTheme="minorHAnsi" w:cstheme="minorBidi"/>
              <w:noProof/>
              <w:color w:val="auto"/>
            </w:rPr>
          </w:pPr>
          <w:ins w:id="34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"_Toc80265393"</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13.1.3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Investigation</w:t>
            </w:r>
            <w:r>
              <w:rPr>
                <w:noProof/>
                <w:webHidden/>
              </w:rPr>
              <w:tab/>
            </w:r>
            <w:r>
              <w:rPr>
                <w:noProof/>
                <w:webHidden/>
              </w:rPr>
              <w:fldChar w:fldCharType="begin"/>
            </w:r>
            <w:r>
              <w:rPr>
                <w:noProof/>
                <w:webHidden/>
              </w:rPr>
              <w:instrText xml:space="preserve"> PAGEREF _Toc80265393 \h </w:instrText>
            </w:r>
            <w:r>
              <w:rPr>
                <w:noProof/>
                <w:webHidden/>
              </w:rPr>
            </w:r>
          </w:ins>
          <w:r>
            <w:rPr>
              <w:noProof/>
              <w:webHidden/>
            </w:rPr>
            <w:fldChar w:fldCharType="separate"/>
          </w:r>
          <w:ins w:id="343" w:author="Ian McMillan [2]" w:date="2021-08-19T11:34:00Z">
            <w:r>
              <w:rPr>
                <w:noProof/>
                <w:webHidden/>
              </w:rPr>
              <w:t>22</w:t>
            </w:r>
          </w:ins>
          <w:ins w:id="344" w:author="Ian McMillan [2]" w:date="2021-08-19T11:33:00Z">
            <w:r>
              <w:rPr>
                <w:noProof/>
                <w:webHidden/>
              </w:rPr>
              <w:fldChar w:fldCharType="end"/>
            </w:r>
            <w:r w:rsidRPr="000E219E">
              <w:rPr>
                <w:rStyle w:val="Hyperlink"/>
                <w:noProof/>
              </w:rPr>
              <w:fldChar w:fldCharType="end"/>
            </w:r>
          </w:ins>
        </w:p>
        <w:p w14:paraId="7C8F53C8" w14:textId="754B24FE" w:rsidR="002A0D90" w:rsidRDefault="002A0D90">
          <w:pPr>
            <w:pStyle w:val="TOC3"/>
            <w:tabs>
              <w:tab w:val="left" w:pos="1320"/>
              <w:tab w:val="right" w:leader="dot" w:pos="9342"/>
            </w:tabs>
            <w:rPr>
              <w:ins w:id="345" w:author="Ian McMillan [2]" w:date="2021-08-19T11:33:00Z"/>
              <w:rFonts w:asciiTheme="minorHAnsi" w:eastAsiaTheme="minorEastAsia" w:hAnsiTheme="minorHAnsi" w:cstheme="minorBidi"/>
              <w:noProof/>
              <w:color w:val="auto"/>
            </w:rPr>
          </w:pPr>
          <w:ins w:id="34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"_Toc80265394"</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13.1.4</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Response</w:t>
            </w:r>
            <w:r>
              <w:rPr>
                <w:noProof/>
                <w:webHidden/>
              </w:rPr>
              <w:tab/>
            </w:r>
            <w:r>
              <w:rPr>
                <w:noProof/>
                <w:webHidden/>
              </w:rPr>
              <w:fldChar w:fldCharType="begin"/>
            </w:r>
            <w:r>
              <w:rPr>
                <w:noProof/>
                <w:webHidden/>
              </w:rPr>
              <w:instrText xml:space="preserve"> PAGEREF _Toc80265394 \h </w:instrText>
            </w:r>
            <w:r>
              <w:rPr>
                <w:noProof/>
                <w:webHidden/>
              </w:rPr>
            </w:r>
          </w:ins>
          <w:r>
            <w:rPr>
              <w:noProof/>
              <w:webHidden/>
            </w:rPr>
            <w:fldChar w:fldCharType="separate"/>
          </w:r>
          <w:ins w:id="347" w:author="Ian McMillan [2]" w:date="2021-08-19T11:34:00Z">
            <w:r>
              <w:rPr>
                <w:noProof/>
                <w:webHidden/>
              </w:rPr>
              <w:t>22</w:t>
            </w:r>
          </w:ins>
          <w:ins w:id="348" w:author="Ian McMillan [2]" w:date="2021-08-19T11:33:00Z">
            <w:r>
              <w:rPr>
                <w:noProof/>
                <w:webHidden/>
              </w:rPr>
              <w:fldChar w:fldCharType="end"/>
            </w:r>
            <w:r w:rsidRPr="000E219E">
              <w:rPr>
                <w:rStyle w:val="Hyperlink"/>
                <w:noProof/>
              </w:rPr>
              <w:fldChar w:fldCharType="end"/>
            </w:r>
          </w:ins>
        </w:p>
        <w:p w14:paraId="218E087C" w14:textId="7F06A968" w:rsidR="002A0D90" w:rsidRDefault="002A0D90">
          <w:pPr>
            <w:pStyle w:val="TOC3"/>
            <w:tabs>
              <w:tab w:val="left" w:pos="1320"/>
              <w:tab w:val="right" w:leader="dot" w:pos="9342"/>
            </w:tabs>
            <w:rPr>
              <w:ins w:id="349" w:author="Ian McMillan [2]" w:date="2021-08-19T11:33:00Z"/>
              <w:rFonts w:asciiTheme="minorHAnsi" w:eastAsiaTheme="minorEastAsia" w:hAnsiTheme="minorHAnsi" w:cstheme="minorBidi"/>
              <w:noProof/>
              <w:color w:val="auto"/>
            </w:rPr>
          </w:pPr>
          <w:ins w:id="35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"_Toc80265395"</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13.1.5</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Reasons for Revoking a Subscriber Certificate</w:t>
            </w:r>
            <w:r>
              <w:rPr>
                <w:noProof/>
                <w:webHidden/>
              </w:rPr>
              <w:tab/>
            </w:r>
            <w:r>
              <w:rPr>
                <w:noProof/>
                <w:webHidden/>
              </w:rPr>
              <w:fldChar w:fldCharType="begin"/>
            </w:r>
            <w:r>
              <w:rPr>
                <w:noProof/>
                <w:webHidden/>
              </w:rPr>
              <w:instrText xml:space="preserve"> PAGEREF _Toc80265395 \h </w:instrText>
            </w:r>
            <w:r>
              <w:rPr>
                <w:noProof/>
                <w:webHidden/>
              </w:rPr>
            </w:r>
          </w:ins>
          <w:r>
            <w:rPr>
              <w:noProof/>
              <w:webHidden/>
            </w:rPr>
            <w:fldChar w:fldCharType="separate"/>
          </w:r>
          <w:ins w:id="351" w:author="Ian McMillan [2]" w:date="2021-08-19T11:34:00Z">
            <w:r>
              <w:rPr>
                <w:noProof/>
                <w:webHidden/>
              </w:rPr>
              <w:t>22</w:t>
            </w:r>
          </w:ins>
          <w:ins w:id="352" w:author="Ian McMillan [2]" w:date="2021-08-19T11:33:00Z">
            <w:r>
              <w:rPr>
                <w:noProof/>
                <w:webHidden/>
              </w:rPr>
              <w:fldChar w:fldCharType="end"/>
            </w:r>
            <w:r w:rsidRPr="000E219E">
              <w:rPr>
                <w:rStyle w:val="Hyperlink"/>
                <w:noProof/>
              </w:rPr>
              <w:fldChar w:fldCharType="end"/>
            </w:r>
          </w:ins>
        </w:p>
        <w:p w14:paraId="60E83504" w14:textId="726FF352" w:rsidR="002A0D90" w:rsidRDefault="002A0D90">
          <w:pPr>
            <w:pStyle w:val="TOC3"/>
            <w:tabs>
              <w:tab w:val="left" w:pos="1320"/>
              <w:tab w:val="right" w:leader="dot" w:pos="9342"/>
            </w:tabs>
            <w:rPr>
              <w:ins w:id="353" w:author="Ian McMillan [2]" w:date="2021-08-19T11:33:00Z"/>
              <w:rFonts w:asciiTheme="minorHAnsi" w:eastAsiaTheme="minorEastAsia" w:hAnsiTheme="minorHAnsi" w:cstheme="minorBidi"/>
              <w:noProof/>
              <w:color w:val="auto"/>
            </w:rPr>
          </w:pPr>
          <w:ins w:id="35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"_Toc80265396"</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13.1.6</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Reasons for Revoking a Subordinate CA Certificate</w:t>
            </w:r>
            <w:r>
              <w:rPr>
                <w:noProof/>
                <w:webHidden/>
              </w:rPr>
              <w:tab/>
            </w:r>
            <w:r>
              <w:rPr>
                <w:noProof/>
                <w:webHidden/>
              </w:rPr>
              <w:fldChar w:fldCharType="begin"/>
            </w:r>
            <w:r>
              <w:rPr>
                <w:noProof/>
                <w:webHidden/>
              </w:rPr>
              <w:instrText xml:space="preserve"> PAGEREF _Toc80265396 \h </w:instrText>
            </w:r>
            <w:r>
              <w:rPr>
                <w:noProof/>
                <w:webHidden/>
              </w:rPr>
            </w:r>
          </w:ins>
          <w:r>
            <w:rPr>
              <w:noProof/>
              <w:webHidden/>
            </w:rPr>
            <w:fldChar w:fldCharType="separate"/>
          </w:r>
          <w:ins w:id="355" w:author="Ian McMillan [2]" w:date="2021-08-19T11:34:00Z">
            <w:r>
              <w:rPr>
                <w:noProof/>
                <w:webHidden/>
              </w:rPr>
              <w:t>23</w:t>
            </w:r>
          </w:ins>
          <w:ins w:id="356" w:author="Ian McMillan [2]" w:date="2021-08-19T11:33:00Z">
            <w:r>
              <w:rPr>
                <w:noProof/>
                <w:webHidden/>
              </w:rPr>
              <w:fldChar w:fldCharType="end"/>
            </w:r>
            <w:r w:rsidRPr="000E219E">
              <w:rPr>
                <w:rStyle w:val="Hyperlink"/>
                <w:noProof/>
              </w:rPr>
              <w:fldChar w:fldCharType="end"/>
            </w:r>
          </w:ins>
        </w:p>
        <w:p w14:paraId="4746CE98" w14:textId="7FCD65E1" w:rsidR="002A0D90" w:rsidRDefault="002A0D90">
          <w:pPr>
            <w:pStyle w:val="TOC3"/>
            <w:tabs>
              <w:tab w:val="left" w:pos="1320"/>
              <w:tab w:val="right" w:leader="dot" w:pos="9342"/>
            </w:tabs>
            <w:rPr>
              <w:ins w:id="357" w:author="Ian McMillan [2]" w:date="2021-08-19T11:33:00Z"/>
              <w:rFonts w:asciiTheme="minorHAnsi" w:eastAsiaTheme="minorEastAsia" w:hAnsiTheme="minorHAnsi" w:cstheme="minorBidi"/>
              <w:noProof/>
              <w:color w:val="auto"/>
            </w:rPr>
          </w:pPr>
          <w:ins w:id="35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"_Toc80265397"</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13.1.7</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Certificate Revocation Date</w:t>
            </w:r>
            <w:r>
              <w:rPr>
                <w:noProof/>
                <w:webHidden/>
              </w:rPr>
              <w:tab/>
            </w:r>
            <w:r>
              <w:rPr>
                <w:noProof/>
                <w:webHidden/>
              </w:rPr>
              <w:fldChar w:fldCharType="begin"/>
            </w:r>
            <w:r>
              <w:rPr>
                <w:noProof/>
                <w:webHidden/>
              </w:rPr>
              <w:instrText xml:space="preserve"> PAGEREF _Toc80265397 \h </w:instrText>
            </w:r>
            <w:r>
              <w:rPr>
                <w:noProof/>
                <w:webHidden/>
              </w:rPr>
            </w:r>
          </w:ins>
          <w:r>
            <w:rPr>
              <w:noProof/>
              <w:webHidden/>
            </w:rPr>
            <w:fldChar w:fldCharType="separate"/>
          </w:r>
          <w:ins w:id="359" w:author="Ian McMillan [2]" w:date="2021-08-19T11:34:00Z">
            <w:r>
              <w:rPr>
                <w:noProof/>
                <w:webHidden/>
              </w:rPr>
              <w:t>24</w:t>
            </w:r>
          </w:ins>
          <w:ins w:id="360" w:author="Ian McMillan [2]" w:date="2021-08-19T11:33:00Z">
            <w:r>
              <w:rPr>
                <w:noProof/>
                <w:webHidden/>
              </w:rPr>
              <w:fldChar w:fldCharType="end"/>
            </w:r>
            <w:r w:rsidRPr="000E219E">
              <w:rPr>
                <w:rStyle w:val="Hyperlink"/>
                <w:noProof/>
              </w:rPr>
              <w:fldChar w:fldCharType="end"/>
            </w:r>
          </w:ins>
        </w:p>
        <w:p w14:paraId="02706587" w14:textId="3FEF6578" w:rsidR="002A0D90" w:rsidRDefault="002A0D90">
          <w:pPr>
            <w:pStyle w:val="TOC2"/>
            <w:tabs>
              <w:tab w:val="left" w:pos="1100"/>
              <w:tab w:val="right" w:leader="dot" w:pos="9342"/>
            </w:tabs>
            <w:rPr>
              <w:ins w:id="361" w:author="Ian McMillan [2]" w:date="2021-08-19T11:33:00Z"/>
              <w:rFonts w:asciiTheme="minorHAnsi" w:eastAsiaTheme="minorEastAsia" w:hAnsiTheme="minorHAnsi" w:cstheme="minorBidi"/>
              <w:noProof/>
              <w:color w:val="auto"/>
            </w:rPr>
          </w:pPr>
          <w:ins w:id="36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"_Toc80265398"</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13.2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Certificate Status Checking</w:t>
            </w:r>
            <w:r>
              <w:rPr>
                <w:noProof/>
                <w:webHidden/>
              </w:rPr>
              <w:tab/>
            </w:r>
            <w:r>
              <w:rPr>
                <w:noProof/>
                <w:webHidden/>
              </w:rPr>
              <w:fldChar w:fldCharType="begin"/>
            </w:r>
            <w:r>
              <w:rPr>
                <w:noProof/>
                <w:webHidden/>
              </w:rPr>
              <w:instrText xml:space="preserve"> PAGEREF _Toc80265398 \h </w:instrText>
            </w:r>
            <w:r>
              <w:rPr>
                <w:noProof/>
                <w:webHidden/>
              </w:rPr>
            </w:r>
          </w:ins>
          <w:r>
            <w:rPr>
              <w:noProof/>
              <w:webHidden/>
            </w:rPr>
            <w:fldChar w:fldCharType="separate"/>
          </w:r>
          <w:ins w:id="363" w:author="Ian McMillan [2]" w:date="2021-08-19T11:34:00Z">
            <w:r>
              <w:rPr>
                <w:noProof/>
                <w:webHidden/>
              </w:rPr>
              <w:t>24</w:t>
            </w:r>
          </w:ins>
          <w:ins w:id="364" w:author="Ian McMillan [2]" w:date="2021-08-19T11:33:00Z">
            <w:r>
              <w:rPr>
                <w:noProof/>
                <w:webHidden/>
              </w:rPr>
              <w:fldChar w:fldCharType="end"/>
            </w:r>
            <w:r w:rsidRPr="000E219E">
              <w:rPr>
                <w:rStyle w:val="Hyperlink"/>
                <w:noProof/>
              </w:rPr>
              <w:fldChar w:fldCharType="end"/>
            </w:r>
          </w:ins>
        </w:p>
        <w:p w14:paraId="2CF3AA63" w14:textId="54CF3DFC" w:rsidR="002A0D90" w:rsidRDefault="002A0D90">
          <w:pPr>
            <w:pStyle w:val="TOC1"/>
            <w:tabs>
              <w:tab w:val="left" w:pos="660"/>
              <w:tab w:val="right" w:leader="dot" w:pos="9342"/>
            </w:tabs>
            <w:rPr>
              <w:ins w:id="365" w:author="Ian McMillan [2]" w:date="2021-08-19T11:33:00Z"/>
              <w:rFonts w:asciiTheme="minorHAnsi" w:eastAsiaTheme="minorEastAsia" w:hAnsiTheme="minorHAnsi" w:cstheme="minorBidi"/>
              <w:noProof/>
              <w:color w:val="auto"/>
            </w:rPr>
          </w:pPr>
          <w:ins w:id="366" w:author="Ian McMillan [2]" w:date="2021-08-19T11:33:00Z">
            <w:r w:rsidRPr="000E219E">
              <w:rPr>
                <w:rStyle w:val="Hyperlink"/>
                <w:noProof/>
              </w:rPr>
              <w:lastRenderedPageBreak/>
              <w:fldChar w:fldCharType="begin"/>
            </w:r>
            <w:r w:rsidRPr="000E219E">
              <w:rPr>
                <w:rStyle w:val="Hyperlink"/>
                <w:noProof/>
              </w:rPr>
              <w:instrText xml:space="preserve"> </w:instrText>
            </w:r>
            <w:r>
              <w:rPr>
                <w:noProof/>
              </w:rPr>
              <w:instrText>HYPERLINK \l "_Toc80265399"</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14.</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Employees and Third Parties</w:t>
            </w:r>
            <w:r>
              <w:rPr>
                <w:noProof/>
                <w:webHidden/>
              </w:rPr>
              <w:tab/>
            </w:r>
            <w:r>
              <w:rPr>
                <w:noProof/>
                <w:webHidden/>
              </w:rPr>
              <w:fldChar w:fldCharType="begin"/>
            </w:r>
            <w:r>
              <w:rPr>
                <w:noProof/>
                <w:webHidden/>
              </w:rPr>
              <w:instrText xml:space="preserve"> PAGEREF _Toc80265399 \h </w:instrText>
            </w:r>
            <w:r>
              <w:rPr>
                <w:noProof/>
                <w:webHidden/>
              </w:rPr>
            </w:r>
          </w:ins>
          <w:r>
            <w:rPr>
              <w:noProof/>
              <w:webHidden/>
            </w:rPr>
            <w:fldChar w:fldCharType="separate"/>
          </w:r>
          <w:ins w:id="367" w:author="Ian McMillan [2]" w:date="2021-08-19T11:34:00Z">
            <w:r>
              <w:rPr>
                <w:noProof/>
                <w:webHidden/>
              </w:rPr>
              <w:t>25</w:t>
            </w:r>
          </w:ins>
          <w:ins w:id="368" w:author="Ian McMillan [2]" w:date="2021-08-19T11:33:00Z">
            <w:r>
              <w:rPr>
                <w:noProof/>
                <w:webHidden/>
              </w:rPr>
              <w:fldChar w:fldCharType="end"/>
            </w:r>
            <w:r w:rsidRPr="000E219E">
              <w:rPr>
                <w:rStyle w:val="Hyperlink"/>
                <w:noProof/>
              </w:rPr>
              <w:fldChar w:fldCharType="end"/>
            </w:r>
          </w:ins>
        </w:p>
        <w:p w14:paraId="1ADC503E" w14:textId="1D554A0E" w:rsidR="002A0D90" w:rsidRDefault="002A0D90">
          <w:pPr>
            <w:pStyle w:val="TOC2"/>
            <w:tabs>
              <w:tab w:val="left" w:pos="1100"/>
              <w:tab w:val="right" w:leader="dot" w:pos="9342"/>
            </w:tabs>
            <w:rPr>
              <w:ins w:id="369" w:author="Ian McMillan [2]" w:date="2021-08-19T11:33:00Z"/>
              <w:rFonts w:asciiTheme="minorHAnsi" w:eastAsiaTheme="minorEastAsia" w:hAnsiTheme="minorHAnsi" w:cstheme="minorBidi"/>
              <w:noProof/>
              <w:color w:val="auto"/>
            </w:rPr>
          </w:pPr>
          <w:ins w:id="37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"_Toc80265400"</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14.1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Trustworthiness and Competence</w:t>
            </w:r>
            <w:r>
              <w:rPr>
                <w:noProof/>
                <w:webHidden/>
              </w:rPr>
              <w:tab/>
            </w:r>
            <w:r>
              <w:rPr>
                <w:noProof/>
                <w:webHidden/>
              </w:rPr>
              <w:fldChar w:fldCharType="begin"/>
            </w:r>
            <w:r>
              <w:rPr>
                <w:noProof/>
                <w:webHidden/>
              </w:rPr>
              <w:instrText xml:space="preserve"> PAGEREF _Toc80265400 \h </w:instrText>
            </w:r>
            <w:r>
              <w:rPr>
                <w:noProof/>
                <w:webHidden/>
              </w:rPr>
            </w:r>
          </w:ins>
          <w:r>
            <w:rPr>
              <w:noProof/>
              <w:webHidden/>
            </w:rPr>
            <w:fldChar w:fldCharType="separate"/>
          </w:r>
          <w:ins w:id="371" w:author="Ian McMillan [2]" w:date="2021-08-19T11:34:00Z">
            <w:r>
              <w:rPr>
                <w:noProof/>
                <w:webHidden/>
              </w:rPr>
              <w:t>25</w:t>
            </w:r>
          </w:ins>
          <w:ins w:id="372" w:author="Ian McMillan [2]" w:date="2021-08-19T11:33:00Z">
            <w:r>
              <w:rPr>
                <w:noProof/>
                <w:webHidden/>
              </w:rPr>
              <w:fldChar w:fldCharType="end"/>
            </w:r>
            <w:r w:rsidRPr="000E219E">
              <w:rPr>
                <w:rStyle w:val="Hyperlink"/>
                <w:noProof/>
              </w:rPr>
              <w:fldChar w:fldCharType="end"/>
            </w:r>
          </w:ins>
        </w:p>
        <w:p w14:paraId="10FF0E74" w14:textId="5BEA07DD" w:rsidR="002A0D90" w:rsidRDefault="002A0D90">
          <w:pPr>
            <w:pStyle w:val="TOC2"/>
            <w:tabs>
              <w:tab w:val="left" w:pos="1100"/>
              <w:tab w:val="right" w:leader="dot" w:pos="9342"/>
            </w:tabs>
            <w:rPr>
              <w:ins w:id="373" w:author="Ian McMillan [2]" w:date="2021-08-19T11:33:00Z"/>
              <w:rFonts w:asciiTheme="minorHAnsi" w:eastAsiaTheme="minorEastAsia" w:hAnsiTheme="minorHAnsi" w:cstheme="minorBidi"/>
              <w:noProof/>
              <w:color w:val="auto"/>
            </w:rPr>
          </w:pPr>
          <w:ins w:id="37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"_Toc80265401"</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14.2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_Toc80265401 \h </w:instrText>
            </w:r>
            <w:r>
              <w:rPr>
                <w:noProof/>
                <w:webHidden/>
              </w:rPr>
            </w:r>
          </w:ins>
          <w:r>
            <w:rPr>
              <w:noProof/>
              <w:webHidden/>
            </w:rPr>
            <w:fldChar w:fldCharType="separate"/>
          </w:r>
          <w:ins w:id="375" w:author="Ian McMillan [2]" w:date="2021-08-19T11:34:00Z">
            <w:r>
              <w:rPr>
                <w:noProof/>
                <w:webHidden/>
              </w:rPr>
              <w:t>26</w:t>
            </w:r>
          </w:ins>
          <w:ins w:id="376" w:author="Ian McMillan [2]" w:date="2021-08-19T11:33:00Z">
            <w:r>
              <w:rPr>
                <w:noProof/>
                <w:webHidden/>
              </w:rPr>
              <w:fldChar w:fldCharType="end"/>
            </w:r>
            <w:r w:rsidRPr="000E219E">
              <w:rPr>
                <w:rStyle w:val="Hyperlink"/>
                <w:noProof/>
              </w:rPr>
              <w:fldChar w:fldCharType="end"/>
            </w:r>
          </w:ins>
        </w:p>
        <w:p w14:paraId="23DA26E6" w14:textId="7C8445FF" w:rsidR="002A0D90" w:rsidRDefault="002A0D90">
          <w:pPr>
            <w:pStyle w:val="TOC3"/>
            <w:tabs>
              <w:tab w:val="left" w:pos="1320"/>
              <w:tab w:val="right" w:leader="dot" w:pos="9342"/>
            </w:tabs>
            <w:rPr>
              <w:ins w:id="377" w:author="Ian McMillan [2]" w:date="2021-08-19T11:33:00Z"/>
              <w:rFonts w:asciiTheme="minorHAnsi" w:eastAsiaTheme="minorEastAsia" w:hAnsiTheme="minorHAnsi" w:cstheme="minorBidi"/>
              <w:noProof/>
              <w:color w:val="auto"/>
            </w:rPr>
          </w:pPr>
          <w:ins w:id="37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"_Toc80265402"</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14.2.1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General</w:t>
            </w:r>
            <w:r>
              <w:rPr>
                <w:noProof/>
                <w:webHidden/>
              </w:rPr>
              <w:tab/>
            </w:r>
            <w:r>
              <w:rPr>
                <w:noProof/>
                <w:webHidden/>
              </w:rPr>
              <w:fldChar w:fldCharType="begin"/>
            </w:r>
            <w:r>
              <w:rPr>
                <w:noProof/>
                <w:webHidden/>
              </w:rPr>
              <w:instrText xml:space="preserve"> PAGEREF _Toc80265402 \h </w:instrText>
            </w:r>
            <w:r>
              <w:rPr>
                <w:noProof/>
                <w:webHidden/>
              </w:rPr>
            </w:r>
          </w:ins>
          <w:r>
            <w:rPr>
              <w:noProof/>
              <w:webHidden/>
            </w:rPr>
            <w:fldChar w:fldCharType="separate"/>
          </w:r>
          <w:ins w:id="379" w:author="Ian McMillan [2]" w:date="2021-08-19T11:34:00Z">
            <w:r>
              <w:rPr>
                <w:noProof/>
                <w:webHidden/>
              </w:rPr>
              <w:t>26</w:t>
            </w:r>
          </w:ins>
          <w:ins w:id="380" w:author="Ian McMillan [2]" w:date="2021-08-19T11:33:00Z">
            <w:r>
              <w:rPr>
                <w:noProof/>
                <w:webHidden/>
              </w:rPr>
              <w:fldChar w:fldCharType="end"/>
            </w:r>
            <w:r w:rsidRPr="000E219E">
              <w:rPr>
                <w:rStyle w:val="Hyperlink"/>
                <w:noProof/>
              </w:rPr>
              <w:fldChar w:fldCharType="end"/>
            </w:r>
          </w:ins>
        </w:p>
        <w:p w14:paraId="03130639" w14:textId="79E4F3E3" w:rsidR="002A0D90" w:rsidRDefault="002A0D90">
          <w:pPr>
            <w:pStyle w:val="TOC3"/>
            <w:tabs>
              <w:tab w:val="left" w:pos="1320"/>
              <w:tab w:val="right" w:leader="dot" w:pos="9342"/>
            </w:tabs>
            <w:rPr>
              <w:ins w:id="381" w:author="Ian McMillan [2]" w:date="2021-08-19T11:33:00Z"/>
              <w:rFonts w:asciiTheme="minorHAnsi" w:eastAsiaTheme="minorEastAsia" w:hAnsiTheme="minorHAnsi" w:cstheme="minorBidi"/>
              <w:noProof/>
              <w:color w:val="auto"/>
            </w:rPr>
          </w:pPr>
          <w:ins w:id="38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"_Toc80265403"</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14.2.2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Compliance Obligation</w:t>
            </w:r>
            <w:r>
              <w:rPr>
                <w:noProof/>
                <w:webHidden/>
              </w:rPr>
              <w:tab/>
            </w:r>
            <w:r>
              <w:rPr>
                <w:noProof/>
                <w:webHidden/>
              </w:rPr>
              <w:fldChar w:fldCharType="begin"/>
            </w:r>
            <w:r>
              <w:rPr>
                <w:noProof/>
                <w:webHidden/>
              </w:rPr>
              <w:instrText xml:space="preserve"> PAGEREF _Toc80265403 \h </w:instrText>
            </w:r>
            <w:r>
              <w:rPr>
                <w:noProof/>
                <w:webHidden/>
              </w:rPr>
            </w:r>
          </w:ins>
          <w:r>
            <w:rPr>
              <w:noProof/>
              <w:webHidden/>
            </w:rPr>
            <w:fldChar w:fldCharType="separate"/>
          </w:r>
          <w:ins w:id="383" w:author="Ian McMillan [2]" w:date="2021-08-19T11:34:00Z">
            <w:r>
              <w:rPr>
                <w:noProof/>
                <w:webHidden/>
              </w:rPr>
              <w:t>26</w:t>
            </w:r>
          </w:ins>
          <w:ins w:id="384" w:author="Ian McMillan [2]" w:date="2021-08-19T11:33:00Z">
            <w:r>
              <w:rPr>
                <w:noProof/>
                <w:webHidden/>
              </w:rPr>
              <w:fldChar w:fldCharType="end"/>
            </w:r>
            <w:r w:rsidRPr="000E219E">
              <w:rPr>
                <w:rStyle w:val="Hyperlink"/>
                <w:noProof/>
              </w:rPr>
              <w:fldChar w:fldCharType="end"/>
            </w:r>
          </w:ins>
        </w:p>
        <w:p w14:paraId="0BE262D2" w14:textId="7EB7B3F8" w:rsidR="002A0D90" w:rsidRDefault="002A0D90">
          <w:pPr>
            <w:pStyle w:val="TOC3"/>
            <w:tabs>
              <w:tab w:val="left" w:pos="1320"/>
              <w:tab w:val="right" w:leader="dot" w:pos="9342"/>
            </w:tabs>
            <w:rPr>
              <w:ins w:id="385" w:author="Ian McMillan [2]" w:date="2021-08-19T11:33:00Z"/>
              <w:rFonts w:asciiTheme="minorHAnsi" w:eastAsiaTheme="minorEastAsia" w:hAnsiTheme="minorHAnsi" w:cstheme="minorBidi"/>
              <w:noProof/>
              <w:color w:val="auto"/>
            </w:rPr>
          </w:pPr>
          <w:ins w:id="38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"_Toc80265404"</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14.2.3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Allocation of Liability</w:t>
            </w:r>
            <w:r>
              <w:rPr>
                <w:noProof/>
                <w:webHidden/>
              </w:rPr>
              <w:tab/>
            </w:r>
            <w:r>
              <w:rPr>
                <w:noProof/>
                <w:webHidden/>
              </w:rPr>
              <w:fldChar w:fldCharType="begin"/>
            </w:r>
            <w:r>
              <w:rPr>
                <w:noProof/>
                <w:webHidden/>
              </w:rPr>
              <w:instrText xml:space="preserve"> PAGEREF _Toc80265404 \h </w:instrText>
            </w:r>
            <w:r>
              <w:rPr>
                <w:noProof/>
                <w:webHidden/>
              </w:rPr>
            </w:r>
          </w:ins>
          <w:r>
            <w:rPr>
              <w:noProof/>
              <w:webHidden/>
            </w:rPr>
            <w:fldChar w:fldCharType="separate"/>
          </w:r>
          <w:ins w:id="387" w:author="Ian McMillan [2]" w:date="2021-08-19T11:34:00Z">
            <w:r>
              <w:rPr>
                <w:noProof/>
                <w:webHidden/>
              </w:rPr>
              <w:t>26</w:t>
            </w:r>
          </w:ins>
          <w:ins w:id="388" w:author="Ian McMillan [2]" w:date="2021-08-19T11:33:00Z">
            <w:r>
              <w:rPr>
                <w:noProof/>
                <w:webHidden/>
              </w:rPr>
              <w:fldChar w:fldCharType="end"/>
            </w:r>
            <w:r w:rsidRPr="000E219E">
              <w:rPr>
                <w:rStyle w:val="Hyperlink"/>
                <w:noProof/>
              </w:rPr>
              <w:fldChar w:fldCharType="end"/>
            </w:r>
          </w:ins>
        </w:p>
        <w:p w14:paraId="06F5C8EB" w14:textId="177D331E" w:rsidR="002A0D90" w:rsidRDefault="002A0D90">
          <w:pPr>
            <w:pStyle w:val="TOC1"/>
            <w:tabs>
              <w:tab w:val="left" w:pos="660"/>
              <w:tab w:val="right" w:leader="dot" w:pos="9342"/>
            </w:tabs>
            <w:rPr>
              <w:ins w:id="389" w:author="Ian McMillan [2]" w:date="2021-08-19T11:33:00Z"/>
              <w:rFonts w:asciiTheme="minorHAnsi" w:eastAsiaTheme="minorEastAsia" w:hAnsiTheme="minorHAnsi" w:cstheme="minorBidi"/>
              <w:noProof/>
              <w:color w:val="auto"/>
            </w:rPr>
          </w:pPr>
          <w:ins w:id="39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"_Toc80265405"</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15.</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Data Records</w:t>
            </w:r>
            <w:r>
              <w:rPr>
                <w:noProof/>
                <w:webHidden/>
              </w:rPr>
              <w:tab/>
            </w:r>
            <w:r>
              <w:rPr>
                <w:noProof/>
                <w:webHidden/>
              </w:rPr>
              <w:fldChar w:fldCharType="begin"/>
            </w:r>
            <w:r>
              <w:rPr>
                <w:noProof/>
                <w:webHidden/>
              </w:rPr>
              <w:instrText xml:space="preserve"> PAGEREF _Toc80265405 \h </w:instrText>
            </w:r>
            <w:r>
              <w:rPr>
                <w:noProof/>
                <w:webHidden/>
              </w:rPr>
            </w:r>
          </w:ins>
          <w:r>
            <w:rPr>
              <w:noProof/>
              <w:webHidden/>
            </w:rPr>
            <w:fldChar w:fldCharType="separate"/>
          </w:r>
          <w:ins w:id="391" w:author="Ian McMillan [2]" w:date="2021-08-19T11:34:00Z">
            <w:r>
              <w:rPr>
                <w:noProof/>
                <w:webHidden/>
              </w:rPr>
              <w:t>26</w:t>
            </w:r>
          </w:ins>
          <w:ins w:id="392" w:author="Ian McMillan [2]" w:date="2021-08-19T11:33:00Z">
            <w:r>
              <w:rPr>
                <w:noProof/>
                <w:webHidden/>
              </w:rPr>
              <w:fldChar w:fldCharType="end"/>
            </w:r>
            <w:r w:rsidRPr="000E219E">
              <w:rPr>
                <w:rStyle w:val="Hyperlink"/>
                <w:noProof/>
              </w:rPr>
              <w:fldChar w:fldCharType="end"/>
            </w:r>
          </w:ins>
        </w:p>
        <w:p w14:paraId="1E299370" w14:textId="6BEDFBB5" w:rsidR="002A0D90" w:rsidRDefault="002A0D90">
          <w:pPr>
            <w:pStyle w:val="TOC2"/>
            <w:tabs>
              <w:tab w:val="right" w:leader="dot" w:pos="9342"/>
            </w:tabs>
            <w:rPr>
              <w:ins w:id="393" w:author="Ian McMillan [2]" w:date="2021-08-19T11:33:00Z"/>
              <w:rFonts w:asciiTheme="minorHAnsi" w:eastAsiaTheme="minorEastAsia" w:hAnsiTheme="minorHAnsi" w:cstheme="minorBidi"/>
              <w:noProof/>
              <w:color w:val="auto"/>
            </w:rPr>
          </w:pPr>
          <w:ins w:id="39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"_Toc80265406"</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15.1 Timestamp Authority Data Records</w:t>
            </w:r>
            <w:r>
              <w:rPr>
                <w:noProof/>
                <w:webHidden/>
              </w:rPr>
              <w:tab/>
            </w:r>
            <w:r>
              <w:rPr>
                <w:noProof/>
                <w:webHidden/>
              </w:rPr>
              <w:fldChar w:fldCharType="begin"/>
            </w:r>
            <w:r>
              <w:rPr>
                <w:noProof/>
                <w:webHidden/>
              </w:rPr>
              <w:instrText xml:space="preserve"> PAGEREF _Toc80265406 \h </w:instrText>
            </w:r>
            <w:r>
              <w:rPr>
                <w:noProof/>
                <w:webHidden/>
              </w:rPr>
            </w:r>
          </w:ins>
          <w:r>
            <w:rPr>
              <w:noProof/>
              <w:webHidden/>
            </w:rPr>
            <w:fldChar w:fldCharType="separate"/>
          </w:r>
          <w:ins w:id="395" w:author="Ian McMillan [2]" w:date="2021-08-19T11:34:00Z">
            <w:r>
              <w:rPr>
                <w:noProof/>
                <w:webHidden/>
              </w:rPr>
              <w:t>26</w:t>
            </w:r>
          </w:ins>
          <w:ins w:id="396" w:author="Ian McMillan [2]" w:date="2021-08-19T11:33:00Z">
            <w:r>
              <w:rPr>
                <w:noProof/>
                <w:webHidden/>
              </w:rPr>
              <w:fldChar w:fldCharType="end"/>
            </w:r>
            <w:r w:rsidRPr="000E219E">
              <w:rPr>
                <w:rStyle w:val="Hyperlink"/>
                <w:noProof/>
              </w:rPr>
              <w:fldChar w:fldCharType="end"/>
            </w:r>
          </w:ins>
        </w:p>
        <w:p w14:paraId="3C0A037C" w14:textId="1F9F602C" w:rsidR="002A0D90" w:rsidRDefault="002A0D90">
          <w:pPr>
            <w:pStyle w:val="TOC2"/>
            <w:tabs>
              <w:tab w:val="right" w:leader="dot" w:pos="9342"/>
            </w:tabs>
            <w:rPr>
              <w:ins w:id="397" w:author="Ian McMillan [2]" w:date="2021-08-19T11:33:00Z"/>
              <w:rFonts w:asciiTheme="minorHAnsi" w:eastAsiaTheme="minorEastAsia" w:hAnsiTheme="minorHAnsi" w:cstheme="minorBidi"/>
              <w:noProof/>
              <w:color w:val="auto"/>
            </w:rPr>
          </w:pPr>
          <w:ins w:id="39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"_Toc80265407"</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15.2 Data Retention Period for Audit Logs</w:t>
            </w:r>
            <w:r>
              <w:rPr>
                <w:noProof/>
                <w:webHidden/>
              </w:rPr>
              <w:tab/>
            </w:r>
            <w:r>
              <w:rPr>
                <w:noProof/>
                <w:webHidden/>
              </w:rPr>
              <w:fldChar w:fldCharType="begin"/>
            </w:r>
            <w:r>
              <w:rPr>
                <w:noProof/>
                <w:webHidden/>
              </w:rPr>
              <w:instrText xml:space="preserve"> PAGEREF _Toc80265407 \h </w:instrText>
            </w:r>
            <w:r>
              <w:rPr>
                <w:noProof/>
                <w:webHidden/>
              </w:rPr>
            </w:r>
          </w:ins>
          <w:r>
            <w:rPr>
              <w:noProof/>
              <w:webHidden/>
            </w:rPr>
            <w:fldChar w:fldCharType="separate"/>
          </w:r>
          <w:ins w:id="399" w:author="Ian McMillan [2]" w:date="2021-08-19T11:34:00Z">
            <w:r>
              <w:rPr>
                <w:noProof/>
                <w:webHidden/>
              </w:rPr>
              <w:t>27</w:t>
            </w:r>
          </w:ins>
          <w:ins w:id="400" w:author="Ian McMillan [2]" w:date="2021-08-19T11:33:00Z">
            <w:r>
              <w:rPr>
                <w:noProof/>
                <w:webHidden/>
              </w:rPr>
              <w:fldChar w:fldCharType="end"/>
            </w:r>
            <w:r w:rsidRPr="000E219E">
              <w:rPr>
                <w:rStyle w:val="Hyperlink"/>
                <w:noProof/>
              </w:rPr>
              <w:fldChar w:fldCharType="end"/>
            </w:r>
          </w:ins>
        </w:p>
        <w:p w14:paraId="67349026" w14:textId="70EE09DE" w:rsidR="002A0D90" w:rsidRDefault="002A0D90">
          <w:pPr>
            <w:pStyle w:val="TOC1"/>
            <w:tabs>
              <w:tab w:val="left" w:pos="660"/>
              <w:tab w:val="right" w:leader="dot" w:pos="9342"/>
            </w:tabs>
            <w:rPr>
              <w:ins w:id="401" w:author="Ian McMillan [2]" w:date="2021-08-19T11:33:00Z"/>
              <w:rFonts w:asciiTheme="minorHAnsi" w:eastAsiaTheme="minorEastAsia" w:hAnsiTheme="minorHAnsi" w:cstheme="minorBidi"/>
              <w:noProof/>
              <w:color w:val="auto"/>
            </w:rPr>
          </w:pPr>
          <w:ins w:id="40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"_Toc80265408"</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16.</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Data Security and Private Key Protection</w:t>
            </w:r>
            <w:r>
              <w:rPr>
                <w:noProof/>
                <w:webHidden/>
              </w:rPr>
              <w:tab/>
            </w:r>
            <w:r>
              <w:rPr>
                <w:noProof/>
                <w:webHidden/>
              </w:rPr>
              <w:fldChar w:fldCharType="begin"/>
            </w:r>
            <w:r>
              <w:rPr>
                <w:noProof/>
                <w:webHidden/>
              </w:rPr>
              <w:instrText xml:space="preserve"> PAGEREF _Toc80265408 \h </w:instrText>
            </w:r>
            <w:r>
              <w:rPr>
                <w:noProof/>
                <w:webHidden/>
              </w:rPr>
            </w:r>
          </w:ins>
          <w:r>
            <w:rPr>
              <w:noProof/>
              <w:webHidden/>
            </w:rPr>
            <w:fldChar w:fldCharType="separate"/>
          </w:r>
          <w:ins w:id="403" w:author="Ian McMillan [2]" w:date="2021-08-19T11:34:00Z">
            <w:r>
              <w:rPr>
                <w:noProof/>
                <w:webHidden/>
              </w:rPr>
              <w:t>28</w:t>
            </w:r>
          </w:ins>
          <w:ins w:id="404" w:author="Ian McMillan [2]" w:date="2021-08-19T11:33:00Z">
            <w:r>
              <w:rPr>
                <w:noProof/>
                <w:webHidden/>
              </w:rPr>
              <w:fldChar w:fldCharType="end"/>
            </w:r>
            <w:r w:rsidRPr="000E219E">
              <w:rPr>
                <w:rStyle w:val="Hyperlink"/>
                <w:noProof/>
              </w:rPr>
              <w:fldChar w:fldCharType="end"/>
            </w:r>
          </w:ins>
        </w:p>
        <w:p w14:paraId="668AF56B" w14:textId="7437490D" w:rsidR="002A0D90" w:rsidRDefault="002A0D90">
          <w:pPr>
            <w:pStyle w:val="TOC2"/>
            <w:tabs>
              <w:tab w:val="left" w:pos="1100"/>
              <w:tab w:val="right" w:leader="dot" w:pos="9342"/>
            </w:tabs>
            <w:rPr>
              <w:ins w:id="405" w:author="Ian McMillan [2]" w:date="2021-08-19T11:33:00Z"/>
              <w:rFonts w:asciiTheme="minorHAnsi" w:eastAsiaTheme="minorEastAsia" w:hAnsiTheme="minorHAnsi" w:cstheme="minorBidi"/>
              <w:noProof/>
              <w:color w:val="auto"/>
            </w:rPr>
          </w:pPr>
          <w:ins w:id="40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"_Toc80265409"</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16.1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Timestamp Authority Key Protection</w:t>
            </w:r>
            <w:r>
              <w:rPr>
                <w:noProof/>
                <w:webHidden/>
              </w:rPr>
              <w:tab/>
            </w:r>
            <w:r>
              <w:rPr>
                <w:noProof/>
                <w:webHidden/>
              </w:rPr>
              <w:fldChar w:fldCharType="begin"/>
            </w:r>
            <w:r>
              <w:rPr>
                <w:noProof/>
                <w:webHidden/>
              </w:rPr>
              <w:instrText xml:space="preserve"> PAGEREF _Toc80265409 \h </w:instrText>
            </w:r>
            <w:r>
              <w:rPr>
                <w:noProof/>
                <w:webHidden/>
              </w:rPr>
            </w:r>
          </w:ins>
          <w:r>
            <w:rPr>
              <w:noProof/>
              <w:webHidden/>
            </w:rPr>
            <w:fldChar w:fldCharType="separate"/>
          </w:r>
          <w:ins w:id="407" w:author="Ian McMillan [2]" w:date="2021-08-19T11:34:00Z">
            <w:r>
              <w:rPr>
                <w:noProof/>
                <w:webHidden/>
              </w:rPr>
              <w:t>28</w:t>
            </w:r>
          </w:ins>
          <w:ins w:id="408" w:author="Ian McMillan [2]" w:date="2021-08-19T11:33:00Z">
            <w:r>
              <w:rPr>
                <w:noProof/>
                <w:webHidden/>
              </w:rPr>
              <w:fldChar w:fldCharType="end"/>
            </w:r>
            <w:r w:rsidRPr="000E219E">
              <w:rPr>
                <w:rStyle w:val="Hyperlink"/>
                <w:noProof/>
              </w:rPr>
              <w:fldChar w:fldCharType="end"/>
            </w:r>
          </w:ins>
        </w:p>
        <w:p w14:paraId="7BF5EE1F" w14:textId="2C312F5E" w:rsidR="002A0D90" w:rsidRDefault="002A0D90">
          <w:pPr>
            <w:pStyle w:val="TOC2"/>
            <w:tabs>
              <w:tab w:val="left" w:pos="1100"/>
              <w:tab w:val="right" w:leader="dot" w:pos="9342"/>
            </w:tabs>
            <w:rPr>
              <w:ins w:id="409" w:author="Ian McMillan [2]" w:date="2021-08-19T11:33:00Z"/>
              <w:rFonts w:asciiTheme="minorHAnsi" w:eastAsiaTheme="minorEastAsia" w:hAnsiTheme="minorHAnsi" w:cstheme="minorBidi"/>
              <w:noProof/>
              <w:color w:val="auto"/>
            </w:rPr>
          </w:pPr>
          <w:ins w:id="41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"_Toc80265410"</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16.2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Signing Service Requirements</w:t>
            </w:r>
            <w:r>
              <w:rPr>
                <w:noProof/>
                <w:webHidden/>
              </w:rPr>
              <w:tab/>
            </w:r>
            <w:r>
              <w:rPr>
                <w:noProof/>
                <w:webHidden/>
              </w:rPr>
              <w:fldChar w:fldCharType="begin"/>
            </w:r>
            <w:r>
              <w:rPr>
                <w:noProof/>
                <w:webHidden/>
              </w:rPr>
              <w:instrText xml:space="preserve"> PAGEREF _Toc80265410 \h </w:instrText>
            </w:r>
            <w:r>
              <w:rPr>
                <w:noProof/>
                <w:webHidden/>
              </w:rPr>
            </w:r>
          </w:ins>
          <w:r>
            <w:rPr>
              <w:noProof/>
              <w:webHidden/>
            </w:rPr>
            <w:fldChar w:fldCharType="separate"/>
          </w:r>
          <w:ins w:id="411" w:author="Ian McMillan [2]" w:date="2021-08-19T11:34:00Z">
            <w:r>
              <w:rPr>
                <w:noProof/>
                <w:webHidden/>
              </w:rPr>
              <w:t>28</w:t>
            </w:r>
          </w:ins>
          <w:ins w:id="412" w:author="Ian McMillan [2]" w:date="2021-08-19T11:33:00Z">
            <w:r>
              <w:rPr>
                <w:noProof/>
                <w:webHidden/>
              </w:rPr>
              <w:fldChar w:fldCharType="end"/>
            </w:r>
            <w:r w:rsidRPr="000E219E">
              <w:rPr>
                <w:rStyle w:val="Hyperlink"/>
                <w:noProof/>
              </w:rPr>
              <w:fldChar w:fldCharType="end"/>
            </w:r>
          </w:ins>
        </w:p>
        <w:p w14:paraId="24BD1CD1" w14:textId="04063545" w:rsidR="002A0D90" w:rsidRDefault="002A0D90">
          <w:pPr>
            <w:pStyle w:val="TOC2"/>
            <w:tabs>
              <w:tab w:val="left" w:pos="1100"/>
              <w:tab w:val="right" w:leader="dot" w:pos="9342"/>
            </w:tabs>
            <w:rPr>
              <w:ins w:id="413" w:author="Ian McMillan [2]" w:date="2021-08-19T11:33:00Z"/>
              <w:rFonts w:asciiTheme="minorHAnsi" w:eastAsiaTheme="minorEastAsia" w:hAnsiTheme="minorHAnsi" w:cstheme="minorBidi"/>
              <w:noProof/>
              <w:color w:val="auto"/>
            </w:rPr>
          </w:pPr>
          <w:ins w:id="41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"_Toc80265411"</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16.3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Subscriber Private Key Protection</w:t>
            </w:r>
            <w:r>
              <w:rPr>
                <w:noProof/>
                <w:webHidden/>
              </w:rPr>
              <w:tab/>
            </w:r>
            <w:r>
              <w:rPr>
                <w:noProof/>
                <w:webHidden/>
              </w:rPr>
              <w:fldChar w:fldCharType="begin"/>
            </w:r>
            <w:r>
              <w:rPr>
                <w:noProof/>
                <w:webHidden/>
              </w:rPr>
              <w:instrText xml:space="preserve"> PAGEREF _Toc80265411 \h </w:instrText>
            </w:r>
            <w:r>
              <w:rPr>
                <w:noProof/>
                <w:webHidden/>
              </w:rPr>
            </w:r>
          </w:ins>
          <w:r>
            <w:rPr>
              <w:noProof/>
              <w:webHidden/>
            </w:rPr>
            <w:fldChar w:fldCharType="separate"/>
          </w:r>
          <w:ins w:id="415" w:author="Ian McMillan [2]" w:date="2021-08-19T11:34:00Z">
            <w:r>
              <w:rPr>
                <w:noProof/>
                <w:webHidden/>
              </w:rPr>
              <w:t>29</w:t>
            </w:r>
          </w:ins>
          <w:ins w:id="416" w:author="Ian McMillan [2]" w:date="2021-08-19T11:33:00Z">
            <w:r>
              <w:rPr>
                <w:noProof/>
                <w:webHidden/>
              </w:rPr>
              <w:fldChar w:fldCharType="end"/>
            </w:r>
            <w:r w:rsidRPr="000E219E">
              <w:rPr>
                <w:rStyle w:val="Hyperlink"/>
                <w:noProof/>
              </w:rPr>
              <w:fldChar w:fldCharType="end"/>
            </w:r>
          </w:ins>
        </w:p>
        <w:p w14:paraId="060733A7" w14:textId="28C310BC" w:rsidR="002A0D90" w:rsidRDefault="002A0D90">
          <w:pPr>
            <w:pStyle w:val="TOC1"/>
            <w:tabs>
              <w:tab w:val="left" w:pos="660"/>
              <w:tab w:val="right" w:leader="dot" w:pos="9342"/>
            </w:tabs>
            <w:rPr>
              <w:ins w:id="417" w:author="Ian McMillan [2]" w:date="2021-08-19T11:33:00Z"/>
              <w:rFonts w:asciiTheme="minorHAnsi" w:eastAsiaTheme="minorEastAsia" w:hAnsiTheme="minorHAnsi" w:cstheme="minorBidi"/>
              <w:noProof/>
              <w:color w:val="auto"/>
            </w:rPr>
          </w:pPr>
          <w:ins w:id="41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"_Toc80265412"</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17.</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Audit</w:t>
            </w:r>
            <w:r>
              <w:rPr>
                <w:noProof/>
                <w:webHidden/>
              </w:rPr>
              <w:tab/>
            </w:r>
            <w:r>
              <w:rPr>
                <w:noProof/>
                <w:webHidden/>
              </w:rPr>
              <w:fldChar w:fldCharType="begin"/>
            </w:r>
            <w:r>
              <w:rPr>
                <w:noProof/>
                <w:webHidden/>
              </w:rPr>
              <w:instrText xml:space="preserve"> PAGEREF _Toc80265412 \h </w:instrText>
            </w:r>
            <w:r>
              <w:rPr>
                <w:noProof/>
                <w:webHidden/>
              </w:rPr>
            </w:r>
          </w:ins>
          <w:r>
            <w:rPr>
              <w:noProof/>
              <w:webHidden/>
            </w:rPr>
            <w:fldChar w:fldCharType="separate"/>
          </w:r>
          <w:ins w:id="419" w:author="Ian McMillan [2]" w:date="2021-08-19T11:34:00Z">
            <w:r>
              <w:rPr>
                <w:noProof/>
                <w:webHidden/>
              </w:rPr>
              <w:t>29</w:t>
            </w:r>
          </w:ins>
          <w:ins w:id="420" w:author="Ian McMillan [2]" w:date="2021-08-19T11:33:00Z">
            <w:r>
              <w:rPr>
                <w:noProof/>
                <w:webHidden/>
              </w:rPr>
              <w:fldChar w:fldCharType="end"/>
            </w:r>
            <w:r w:rsidRPr="000E219E">
              <w:rPr>
                <w:rStyle w:val="Hyperlink"/>
                <w:noProof/>
              </w:rPr>
              <w:fldChar w:fldCharType="end"/>
            </w:r>
          </w:ins>
        </w:p>
        <w:p w14:paraId="5D554A35" w14:textId="03EBCD5B" w:rsidR="002A0D90" w:rsidRDefault="002A0D90">
          <w:pPr>
            <w:pStyle w:val="TOC2"/>
            <w:tabs>
              <w:tab w:val="left" w:pos="1100"/>
              <w:tab w:val="right" w:leader="dot" w:pos="9342"/>
            </w:tabs>
            <w:rPr>
              <w:ins w:id="421" w:author="Ian McMillan [2]" w:date="2021-08-19T11:33:00Z"/>
              <w:rFonts w:asciiTheme="minorHAnsi" w:eastAsiaTheme="minorEastAsia" w:hAnsiTheme="minorHAnsi" w:cstheme="minorBidi"/>
              <w:noProof/>
              <w:color w:val="auto"/>
            </w:rPr>
          </w:pPr>
          <w:ins w:id="42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"_Toc80265413"</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17.1</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Eligible Audit Schemes</w:t>
            </w:r>
            <w:r>
              <w:rPr>
                <w:noProof/>
                <w:webHidden/>
              </w:rPr>
              <w:tab/>
            </w:r>
            <w:r>
              <w:rPr>
                <w:noProof/>
                <w:webHidden/>
              </w:rPr>
              <w:fldChar w:fldCharType="begin"/>
            </w:r>
            <w:r>
              <w:rPr>
                <w:noProof/>
                <w:webHidden/>
              </w:rPr>
              <w:instrText xml:space="preserve"> PAGEREF _Toc80265413 \h </w:instrText>
            </w:r>
            <w:r>
              <w:rPr>
                <w:noProof/>
                <w:webHidden/>
              </w:rPr>
            </w:r>
          </w:ins>
          <w:r>
            <w:rPr>
              <w:noProof/>
              <w:webHidden/>
            </w:rPr>
            <w:fldChar w:fldCharType="separate"/>
          </w:r>
          <w:ins w:id="423" w:author="Ian McMillan [2]" w:date="2021-08-19T11:34:00Z">
            <w:r>
              <w:rPr>
                <w:noProof/>
                <w:webHidden/>
              </w:rPr>
              <w:t>29</w:t>
            </w:r>
          </w:ins>
          <w:ins w:id="424" w:author="Ian McMillan [2]" w:date="2021-08-19T11:33:00Z">
            <w:r>
              <w:rPr>
                <w:noProof/>
                <w:webHidden/>
              </w:rPr>
              <w:fldChar w:fldCharType="end"/>
            </w:r>
            <w:r w:rsidRPr="000E219E">
              <w:rPr>
                <w:rStyle w:val="Hyperlink"/>
                <w:noProof/>
              </w:rPr>
              <w:fldChar w:fldCharType="end"/>
            </w:r>
          </w:ins>
        </w:p>
        <w:p w14:paraId="2C0CCA77" w14:textId="7AB143E7" w:rsidR="002A0D90" w:rsidRDefault="002A0D90">
          <w:pPr>
            <w:pStyle w:val="TOC2"/>
            <w:tabs>
              <w:tab w:val="left" w:pos="1100"/>
              <w:tab w:val="right" w:leader="dot" w:pos="9342"/>
            </w:tabs>
            <w:rPr>
              <w:ins w:id="425" w:author="Ian McMillan [2]" w:date="2021-08-19T11:33:00Z"/>
              <w:rFonts w:asciiTheme="minorHAnsi" w:eastAsiaTheme="minorEastAsia" w:hAnsiTheme="minorHAnsi" w:cstheme="minorBidi"/>
              <w:noProof/>
              <w:color w:val="auto"/>
            </w:rPr>
          </w:pPr>
          <w:ins w:id="42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"_Toc80265414"</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17.2</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Audit Period</w:t>
            </w:r>
            <w:r>
              <w:rPr>
                <w:noProof/>
                <w:webHidden/>
              </w:rPr>
              <w:tab/>
            </w:r>
            <w:r>
              <w:rPr>
                <w:noProof/>
                <w:webHidden/>
              </w:rPr>
              <w:fldChar w:fldCharType="begin"/>
            </w:r>
            <w:r>
              <w:rPr>
                <w:noProof/>
                <w:webHidden/>
              </w:rPr>
              <w:instrText xml:space="preserve"> PAGEREF _Toc80265414 \h </w:instrText>
            </w:r>
            <w:r>
              <w:rPr>
                <w:noProof/>
                <w:webHidden/>
              </w:rPr>
            </w:r>
          </w:ins>
          <w:r>
            <w:rPr>
              <w:noProof/>
              <w:webHidden/>
            </w:rPr>
            <w:fldChar w:fldCharType="separate"/>
          </w:r>
          <w:ins w:id="427" w:author="Ian McMillan [2]" w:date="2021-08-19T11:34:00Z">
            <w:r>
              <w:rPr>
                <w:noProof/>
                <w:webHidden/>
              </w:rPr>
              <w:t>30</w:t>
            </w:r>
          </w:ins>
          <w:ins w:id="428" w:author="Ian McMillan [2]" w:date="2021-08-19T11:33:00Z">
            <w:r>
              <w:rPr>
                <w:noProof/>
                <w:webHidden/>
              </w:rPr>
              <w:fldChar w:fldCharType="end"/>
            </w:r>
            <w:r w:rsidRPr="000E219E">
              <w:rPr>
                <w:rStyle w:val="Hyperlink"/>
                <w:noProof/>
              </w:rPr>
              <w:fldChar w:fldCharType="end"/>
            </w:r>
          </w:ins>
        </w:p>
        <w:p w14:paraId="01C010B3" w14:textId="3CE0FEBC" w:rsidR="002A0D90" w:rsidRDefault="002A0D90">
          <w:pPr>
            <w:pStyle w:val="TOC2"/>
            <w:tabs>
              <w:tab w:val="left" w:pos="1100"/>
              <w:tab w:val="right" w:leader="dot" w:pos="9342"/>
            </w:tabs>
            <w:rPr>
              <w:ins w:id="429" w:author="Ian McMillan [2]" w:date="2021-08-19T11:33:00Z"/>
              <w:rFonts w:asciiTheme="minorHAnsi" w:eastAsiaTheme="minorEastAsia" w:hAnsiTheme="minorHAnsi" w:cstheme="minorBidi"/>
              <w:noProof/>
              <w:color w:val="auto"/>
            </w:rPr>
          </w:pPr>
          <w:ins w:id="43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"_Toc80265415"</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17.3</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Audit Report</w:t>
            </w:r>
            <w:r>
              <w:rPr>
                <w:noProof/>
                <w:webHidden/>
              </w:rPr>
              <w:tab/>
            </w:r>
            <w:r>
              <w:rPr>
                <w:noProof/>
                <w:webHidden/>
              </w:rPr>
              <w:fldChar w:fldCharType="begin"/>
            </w:r>
            <w:r>
              <w:rPr>
                <w:noProof/>
                <w:webHidden/>
              </w:rPr>
              <w:instrText xml:space="preserve"> PAGEREF _Toc80265415 \h </w:instrText>
            </w:r>
            <w:r>
              <w:rPr>
                <w:noProof/>
                <w:webHidden/>
              </w:rPr>
            </w:r>
          </w:ins>
          <w:r>
            <w:rPr>
              <w:noProof/>
              <w:webHidden/>
            </w:rPr>
            <w:fldChar w:fldCharType="separate"/>
          </w:r>
          <w:ins w:id="431" w:author="Ian McMillan [2]" w:date="2021-08-19T11:34:00Z">
            <w:r>
              <w:rPr>
                <w:noProof/>
                <w:webHidden/>
              </w:rPr>
              <w:t>30</w:t>
            </w:r>
          </w:ins>
          <w:ins w:id="432" w:author="Ian McMillan [2]" w:date="2021-08-19T11:33:00Z">
            <w:r>
              <w:rPr>
                <w:noProof/>
                <w:webHidden/>
              </w:rPr>
              <w:fldChar w:fldCharType="end"/>
            </w:r>
            <w:r w:rsidRPr="000E219E">
              <w:rPr>
                <w:rStyle w:val="Hyperlink"/>
                <w:noProof/>
              </w:rPr>
              <w:fldChar w:fldCharType="end"/>
            </w:r>
          </w:ins>
        </w:p>
        <w:p w14:paraId="404D51DC" w14:textId="78A63C6C" w:rsidR="002A0D90" w:rsidRDefault="002A0D90">
          <w:pPr>
            <w:pStyle w:val="TOC2"/>
            <w:tabs>
              <w:tab w:val="left" w:pos="1100"/>
              <w:tab w:val="right" w:leader="dot" w:pos="9342"/>
            </w:tabs>
            <w:rPr>
              <w:ins w:id="433" w:author="Ian McMillan [2]" w:date="2021-08-19T11:33:00Z"/>
              <w:rFonts w:asciiTheme="minorHAnsi" w:eastAsiaTheme="minorEastAsia" w:hAnsiTheme="minorHAnsi" w:cstheme="minorBidi"/>
              <w:noProof/>
              <w:color w:val="auto"/>
            </w:rPr>
          </w:pPr>
          <w:ins w:id="43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"_Toc80265416"</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17.4</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Pre-Issuance Readiness Audit</w:t>
            </w:r>
            <w:r>
              <w:rPr>
                <w:noProof/>
                <w:webHidden/>
              </w:rPr>
              <w:tab/>
            </w:r>
            <w:r>
              <w:rPr>
                <w:noProof/>
                <w:webHidden/>
              </w:rPr>
              <w:fldChar w:fldCharType="begin"/>
            </w:r>
            <w:r>
              <w:rPr>
                <w:noProof/>
                <w:webHidden/>
              </w:rPr>
              <w:instrText xml:space="preserve"> PAGEREF _Toc80265416 \h </w:instrText>
            </w:r>
            <w:r>
              <w:rPr>
                <w:noProof/>
                <w:webHidden/>
              </w:rPr>
            </w:r>
          </w:ins>
          <w:r>
            <w:rPr>
              <w:noProof/>
              <w:webHidden/>
            </w:rPr>
            <w:fldChar w:fldCharType="separate"/>
          </w:r>
          <w:ins w:id="435" w:author="Ian McMillan [2]" w:date="2021-08-19T11:34:00Z">
            <w:r>
              <w:rPr>
                <w:noProof/>
                <w:webHidden/>
              </w:rPr>
              <w:t>30</w:t>
            </w:r>
          </w:ins>
          <w:ins w:id="436" w:author="Ian McMillan [2]" w:date="2021-08-19T11:33:00Z">
            <w:r>
              <w:rPr>
                <w:noProof/>
                <w:webHidden/>
              </w:rPr>
              <w:fldChar w:fldCharType="end"/>
            </w:r>
            <w:r w:rsidRPr="000E219E">
              <w:rPr>
                <w:rStyle w:val="Hyperlink"/>
                <w:noProof/>
              </w:rPr>
              <w:fldChar w:fldCharType="end"/>
            </w:r>
          </w:ins>
        </w:p>
        <w:p w14:paraId="714A2C8E" w14:textId="7E893736" w:rsidR="002A0D90" w:rsidRDefault="002A0D90">
          <w:pPr>
            <w:pStyle w:val="TOC2"/>
            <w:tabs>
              <w:tab w:val="left" w:pos="1100"/>
              <w:tab w:val="right" w:leader="dot" w:pos="9342"/>
            </w:tabs>
            <w:rPr>
              <w:ins w:id="437" w:author="Ian McMillan [2]" w:date="2021-08-19T11:33:00Z"/>
              <w:rFonts w:asciiTheme="minorHAnsi" w:eastAsiaTheme="minorEastAsia" w:hAnsiTheme="minorHAnsi" w:cstheme="minorBidi"/>
              <w:noProof/>
              <w:color w:val="auto"/>
            </w:rPr>
          </w:pPr>
          <w:ins w:id="43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"_Toc80265417"</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17.5</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Regular Self Audits</w:t>
            </w:r>
            <w:r>
              <w:rPr>
                <w:noProof/>
                <w:webHidden/>
              </w:rPr>
              <w:tab/>
            </w:r>
            <w:r>
              <w:rPr>
                <w:noProof/>
                <w:webHidden/>
              </w:rPr>
              <w:fldChar w:fldCharType="begin"/>
            </w:r>
            <w:r>
              <w:rPr>
                <w:noProof/>
                <w:webHidden/>
              </w:rPr>
              <w:instrText xml:space="preserve"> PAGEREF _Toc80265417 \h </w:instrText>
            </w:r>
            <w:r>
              <w:rPr>
                <w:noProof/>
                <w:webHidden/>
              </w:rPr>
            </w:r>
          </w:ins>
          <w:r>
            <w:rPr>
              <w:noProof/>
              <w:webHidden/>
            </w:rPr>
            <w:fldChar w:fldCharType="separate"/>
          </w:r>
          <w:ins w:id="439" w:author="Ian McMillan [2]" w:date="2021-08-19T11:34:00Z">
            <w:r>
              <w:rPr>
                <w:noProof/>
                <w:webHidden/>
              </w:rPr>
              <w:t>30</w:t>
            </w:r>
          </w:ins>
          <w:ins w:id="440" w:author="Ian McMillan [2]" w:date="2021-08-19T11:33:00Z">
            <w:r>
              <w:rPr>
                <w:noProof/>
                <w:webHidden/>
              </w:rPr>
              <w:fldChar w:fldCharType="end"/>
            </w:r>
            <w:r w:rsidRPr="000E219E">
              <w:rPr>
                <w:rStyle w:val="Hyperlink"/>
                <w:noProof/>
              </w:rPr>
              <w:fldChar w:fldCharType="end"/>
            </w:r>
          </w:ins>
        </w:p>
        <w:p w14:paraId="459C26F1" w14:textId="44B926E6" w:rsidR="002A0D90" w:rsidRDefault="002A0D90">
          <w:pPr>
            <w:pStyle w:val="TOC2"/>
            <w:tabs>
              <w:tab w:val="left" w:pos="1100"/>
              <w:tab w:val="right" w:leader="dot" w:pos="9342"/>
            </w:tabs>
            <w:rPr>
              <w:ins w:id="441" w:author="Ian McMillan [2]" w:date="2021-08-19T11:33:00Z"/>
              <w:rFonts w:asciiTheme="minorHAnsi" w:eastAsiaTheme="minorEastAsia" w:hAnsiTheme="minorHAnsi" w:cstheme="minorBidi"/>
              <w:noProof/>
              <w:color w:val="auto"/>
            </w:rPr>
          </w:pPr>
          <w:ins w:id="44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"_Toc80265418"</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17.6</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Audit of Delegated Functions</w:t>
            </w:r>
            <w:r>
              <w:rPr>
                <w:noProof/>
                <w:webHidden/>
              </w:rPr>
              <w:tab/>
            </w:r>
            <w:r>
              <w:rPr>
                <w:noProof/>
                <w:webHidden/>
              </w:rPr>
              <w:fldChar w:fldCharType="begin"/>
            </w:r>
            <w:r>
              <w:rPr>
                <w:noProof/>
                <w:webHidden/>
              </w:rPr>
              <w:instrText xml:space="preserve"> PAGEREF _Toc80265418 \h </w:instrText>
            </w:r>
            <w:r>
              <w:rPr>
                <w:noProof/>
                <w:webHidden/>
              </w:rPr>
            </w:r>
          </w:ins>
          <w:r>
            <w:rPr>
              <w:noProof/>
              <w:webHidden/>
            </w:rPr>
            <w:fldChar w:fldCharType="separate"/>
          </w:r>
          <w:ins w:id="443" w:author="Ian McMillan [2]" w:date="2021-08-19T11:34:00Z">
            <w:r>
              <w:rPr>
                <w:noProof/>
                <w:webHidden/>
              </w:rPr>
              <w:t>31</w:t>
            </w:r>
          </w:ins>
          <w:ins w:id="444" w:author="Ian McMillan [2]" w:date="2021-08-19T11:33:00Z">
            <w:r>
              <w:rPr>
                <w:noProof/>
                <w:webHidden/>
              </w:rPr>
              <w:fldChar w:fldCharType="end"/>
            </w:r>
            <w:r w:rsidRPr="000E219E">
              <w:rPr>
                <w:rStyle w:val="Hyperlink"/>
                <w:noProof/>
              </w:rPr>
              <w:fldChar w:fldCharType="end"/>
            </w:r>
          </w:ins>
        </w:p>
        <w:p w14:paraId="128EC000" w14:textId="028E2E0E" w:rsidR="002A0D90" w:rsidRDefault="002A0D90">
          <w:pPr>
            <w:pStyle w:val="TOC2"/>
            <w:tabs>
              <w:tab w:val="left" w:pos="1100"/>
              <w:tab w:val="right" w:leader="dot" w:pos="9342"/>
            </w:tabs>
            <w:rPr>
              <w:ins w:id="445" w:author="Ian McMillan [2]" w:date="2021-08-19T11:33:00Z"/>
              <w:rFonts w:asciiTheme="minorHAnsi" w:eastAsiaTheme="minorEastAsia" w:hAnsiTheme="minorHAnsi" w:cstheme="minorBidi"/>
              <w:noProof/>
              <w:color w:val="auto"/>
            </w:rPr>
          </w:pPr>
          <w:ins w:id="44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"_Toc80265419"</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17.7</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Auditor Qualifications</w:t>
            </w:r>
            <w:r>
              <w:rPr>
                <w:noProof/>
                <w:webHidden/>
              </w:rPr>
              <w:tab/>
            </w:r>
            <w:r>
              <w:rPr>
                <w:noProof/>
                <w:webHidden/>
              </w:rPr>
              <w:fldChar w:fldCharType="begin"/>
            </w:r>
            <w:r>
              <w:rPr>
                <w:noProof/>
                <w:webHidden/>
              </w:rPr>
              <w:instrText xml:space="preserve"> PAGEREF _Toc80265419 \h </w:instrText>
            </w:r>
            <w:r>
              <w:rPr>
                <w:noProof/>
                <w:webHidden/>
              </w:rPr>
            </w:r>
          </w:ins>
          <w:r>
            <w:rPr>
              <w:noProof/>
              <w:webHidden/>
            </w:rPr>
            <w:fldChar w:fldCharType="separate"/>
          </w:r>
          <w:ins w:id="447" w:author="Ian McMillan [2]" w:date="2021-08-19T11:34:00Z">
            <w:r>
              <w:rPr>
                <w:noProof/>
                <w:webHidden/>
              </w:rPr>
              <w:t>31</w:t>
            </w:r>
          </w:ins>
          <w:ins w:id="448" w:author="Ian McMillan [2]" w:date="2021-08-19T11:33:00Z">
            <w:r>
              <w:rPr>
                <w:noProof/>
                <w:webHidden/>
              </w:rPr>
              <w:fldChar w:fldCharType="end"/>
            </w:r>
            <w:r w:rsidRPr="000E219E">
              <w:rPr>
                <w:rStyle w:val="Hyperlink"/>
                <w:noProof/>
              </w:rPr>
              <w:fldChar w:fldCharType="end"/>
            </w:r>
          </w:ins>
        </w:p>
        <w:p w14:paraId="09686851" w14:textId="6ED84F2C" w:rsidR="002A0D90" w:rsidRDefault="002A0D90">
          <w:pPr>
            <w:pStyle w:val="TOC2"/>
            <w:tabs>
              <w:tab w:val="left" w:pos="1100"/>
              <w:tab w:val="right" w:leader="dot" w:pos="9342"/>
            </w:tabs>
            <w:rPr>
              <w:ins w:id="449" w:author="Ian McMillan [2]" w:date="2021-08-19T11:33:00Z"/>
              <w:rFonts w:asciiTheme="minorHAnsi" w:eastAsiaTheme="minorEastAsia" w:hAnsiTheme="minorHAnsi" w:cstheme="minorBidi"/>
              <w:noProof/>
              <w:color w:val="auto"/>
            </w:rPr>
          </w:pPr>
          <w:ins w:id="45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"_Toc80265420"</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17.8</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Key Generation Ceremony</w:t>
            </w:r>
            <w:r>
              <w:rPr>
                <w:noProof/>
                <w:webHidden/>
              </w:rPr>
              <w:tab/>
            </w:r>
            <w:r>
              <w:rPr>
                <w:noProof/>
                <w:webHidden/>
              </w:rPr>
              <w:fldChar w:fldCharType="begin"/>
            </w:r>
            <w:r>
              <w:rPr>
                <w:noProof/>
                <w:webHidden/>
              </w:rPr>
              <w:instrText xml:space="preserve"> PAGEREF _Toc80265420 \h </w:instrText>
            </w:r>
            <w:r>
              <w:rPr>
                <w:noProof/>
                <w:webHidden/>
              </w:rPr>
            </w:r>
          </w:ins>
          <w:r>
            <w:rPr>
              <w:noProof/>
              <w:webHidden/>
            </w:rPr>
            <w:fldChar w:fldCharType="separate"/>
          </w:r>
          <w:ins w:id="451" w:author="Ian McMillan [2]" w:date="2021-08-19T11:34:00Z">
            <w:r>
              <w:rPr>
                <w:noProof/>
                <w:webHidden/>
              </w:rPr>
              <w:t>31</w:t>
            </w:r>
          </w:ins>
          <w:ins w:id="452" w:author="Ian McMillan [2]" w:date="2021-08-19T11:33:00Z">
            <w:r>
              <w:rPr>
                <w:noProof/>
                <w:webHidden/>
              </w:rPr>
              <w:fldChar w:fldCharType="end"/>
            </w:r>
            <w:r w:rsidRPr="000E219E">
              <w:rPr>
                <w:rStyle w:val="Hyperlink"/>
                <w:noProof/>
              </w:rPr>
              <w:fldChar w:fldCharType="end"/>
            </w:r>
          </w:ins>
        </w:p>
        <w:p w14:paraId="05769444" w14:textId="02C07B39" w:rsidR="002A0D90" w:rsidRDefault="002A0D90">
          <w:pPr>
            <w:pStyle w:val="TOC1"/>
            <w:tabs>
              <w:tab w:val="left" w:pos="660"/>
              <w:tab w:val="right" w:leader="dot" w:pos="9342"/>
            </w:tabs>
            <w:rPr>
              <w:ins w:id="453" w:author="Ian McMillan [2]" w:date="2021-08-19T11:33:00Z"/>
              <w:rFonts w:asciiTheme="minorHAnsi" w:eastAsiaTheme="minorEastAsia" w:hAnsiTheme="minorHAnsi" w:cstheme="minorBidi"/>
              <w:noProof/>
              <w:color w:val="auto"/>
            </w:rPr>
          </w:pPr>
          <w:ins w:id="454"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"_Toc80265421"</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18.</w:t>
            </w:r>
            <w:r w:rsidRPr="000E219E">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E219E">
              <w:rPr>
                <w:rStyle w:val="Hyperlink"/>
                <w:noProof/>
              </w:rPr>
              <w:t>Liability and Indemnification</w:t>
            </w:r>
            <w:r>
              <w:rPr>
                <w:noProof/>
                <w:webHidden/>
              </w:rPr>
              <w:tab/>
            </w:r>
            <w:r>
              <w:rPr>
                <w:noProof/>
                <w:webHidden/>
              </w:rPr>
              <w:fldChar w:fldCharType="begin"/>
            </w:r>
            <w:r>
              <w:rPr>
                <w:noProof/>
                <w:webHidden/>
              </w:rPr>
              <w:instrText xml:space="preserve"> PAGEREF _Toc80265421 \h </w:instrText>
            </w:r>
            <w:r>
              <w:rPr>
                <w:noProof/>
                <w:webHidden/>
              </w:rPr>
            </w:r>
          </w:ins>
          <w:r>
            <w:rPr>
              <w:noProof/>
              <w:webHidden/>
            </w:rPr>
            <w:fldChar w:fldCharType="separate"/>
          </w:r>
          <w:ins w:id="455" w:author="Ian McMillan [2]" w:date="2021-08-19T11:34:00Z">
            <w:r>
              <w:rPr>
                <w:noProof/>
                <w:webHidden/>
              </w:rPr>
              <w:t>31</w:t>
            </w:r>
          </w:ins>
          <w:ins w:id="456" w:author="Ian McMillan [2]" w:date="2021-08-19T11:33:00Z">
            <w:r>
              <w:rPr>
                <w:noProof/>
                <w:webHidden/>
              </w:rPr>
              <w:fldChar w:fldCharType="end"/>
            </w:r>
            <w:r w:rsidRPr="000E219E">
              <w:rPr>
                <w:rStyle w:val="Hyperlink"/>
                <w:noProof/>
              </w:rPr>
              <w:fldChar w:fldCharType="end"/>
            </w:r>
          </w:ins>
        </w:p>
        <w:p w14:paraId="3122A7F5" w14:textId="226D700F" w:rsidR="002A0D90" w:rsidRDefault="002A0D90">
          <w:pPr>
            <w:pStyle w:val="TOC1"/>
            <w:tabs>
              <w:tab w:val="right" w:leader="dot" w:pos="9342"/>
            </w:tabs>
            <w:rPr>
              <w:ins w:id="457" w:author="Ian McMillan [2]" w:date="2021-08-19T11:33:00Z"/>
              <w:rFonts w:asciiTheme="minorHAnsi" w:eastAsiaTheme="minorEastAsia" w:hAnsiTheme="minorHAnsi" w:cstheme="minorBidi"/>
              <w:noProof/>
              <w:color w:val="auto"/>
            </w:rPr>
          </w:pPr>
          <w:ins w:id="458"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"_Toc80265422"</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Appendix A</w:t>
            </w:r>
            <w:r>
              <w:rPr>
                <w:noProof/>
                <w:webHidden/>
              </w:rPr>
              <w:tab/>
            </w:r>
            <w:r>
              <w:rPr>
                <w:noProof/>
                <w:webHidden/>
              </w:rPr>
              <w:fldChar w:fldCharType="begin"/>
            </w:r>
            <w:r>
              <w:rPr>
                <w:noProof/>
                <w:webHidden/>
              </w:rPr>
              <w:instrText xml:space="preserve"> PAGEREF _Toc80265422 \h </w:instrText>
            </w:r>
            <w:r>
              <w:rPr>
                <w:noProof/>
                <w:webHidden/>
              </w:rPr>
            </w:r>
          </w:ins>
          <w:r>
            <w:rPr>
              <w:noProof/>
              <w:webHidden/>
            </w:rPr>
            <w:fldChar w:fldCharType="separate"/>
          </w:r>
          <w:ins w:id="459" w:author="Ian McMillan [2]" w:date="2021-08-19T11:34:00Z">
            <w:r>
              <w:rPr>
                <w:noProof/>
                <w:webHidden/>
              </w:rPr>
              <w:t>31</w:t>
            </w:r>
          </w:ins>
          <w:ins w:id="460" w:author="Ian McMillan [2]" w:date="2021-08-19T11:33:00Z">
            <w:r>
              <w:rPr>
                <w:noProof/>
                <w:webHidden/>
              </w:rPr>
              <w:fldChar w:fldCharType="end"/>
            </w:r>
            <w:r w:rsidRPr="000E219E">
              <w:rPr>
                <w:rStyle w:val="Hyperlink"/>
                <w:noProof/>
              </w:rPr>
              <w:fldChar w:fldCharType="end"/>
            </w:r>
          </w:ins>
        </w:p>
        <w:p w14:paraId="19921EC6" w14:textId="101AD6BD" w:rsidR="002A0D90" w:rsidRDefault="002A0D90">
          <w:pPr>
            <w:pStyle w:val="TOC1"/>
            <w:tabs>
              <w:tab w:val="right" w:leader="dot" w:pos="9342"/>
            </w:tabs>
            <w:rPr>
              <w:ins w:id="461" w:author="Ian McMillan [2]" w:date="2021-08-19T11:33:00Z"/>
              <w:rFonts w:asciiTheme="minorHAnsi" w:eastAsiaTheme="minorEastAsia" w:hAnsiTheme="minorHAnsi" w:cstheme="minorBidi"/>
              <w:noProof/>
              <w:color w:val="auto"/>
            </w:rPr>
          </w:pPr>
          <w:ins w:id="462"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"_Toc80265423"</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Appendix B</w:t>
            </w:r>
            <w:r>
              <w:rPr>
                <w:noProof/>
                <w:webHidden/>
              </w:rPr>
              <w:tab/>
            </w:r>
            <w:r>
              <w:rPr>
                <w:noProof/>
                <w:webHidden/>
              </w:rPr>
              <w:fldChar w:fldCharType="begin"/>
            </w:r>
            <w:r>
              <w:rPr>
                <w:noProof/>
                <w:webHidden/>
              </w:rPr>
              <w:instrText xml:space="preserve"> PAGEREF _Toc80265423 \h </w:instrText>
            </w:r>
            <w:r>
              <w:rPr>
                <w:noProof/>
                <w:webHidden/>
              </w:rPr>
            </w:r>
          </w:ins>
          <w:r>
            <w:rPr>
              <w:noProof/>
              <w:webHidden/>
            </w:rPr>
            <w:fldChar w:fldCharType="separate"/>
          </w:r>
          <w:ins w:id="463" w:author="Ian McMillan [2]" w:date="2021-08-19T11:34:00Z">
            <w:r>
              <w:rPr>
                <w:noProof/>
                <w:webHidden/>
              </w:rPr>
              <w:t>35</w:t>
            </w:r>
          </w:ins>
          <w:ins w:id="464" w:author="Ian McMillan [2]" w:date="2021-08-19T11:33:00Z">
            <w:r>
              <w:rPr>
                <w:noProof/>
                <w:webHidden/>
              </w:rPr>
              <w:fldChar w:fldCharType="end"/>
            </w:r>
            <w:r w:rsidRPr="000E219E">
              <w:rPr>
                <w:rStyle w:val="Hyperlink"/>
                <w:noProof/>
              </w:rPr>
              <w:fldChar w:fldCharType="end"/>
            </w:r>
          </w:ins>
        </w:p>
        <w:p w14:paraId="15B35152" w14:textId="3276BBA6" w:rsidR="002A0D90" w:rsidRDefault="002A0D90">
          <w:pPr>
            <w:pStyle w:val="TOC1"/>
            <w:tabs>
              <w:tab w:val="right" w:leader="dot" w:pos="9342"/>
            </w:tabs>
            <w:rPr>
              <w:ins w:id="465" w:author="Ian McMillan [2]" w:date="2021-08-19T11:33:00Z"/>
              <w:rFonts w:asciiTheme="minorHAnsi" w:eastAsiaTheme="minorEastAsia" w:hAnsiTheme="minorHAnsi" w:cstheme="minorBidi"/>
              <w:noProof/>
              <w:color w:val="auto"/>
            </w:rPr>
          </w:pPr>
          <w:ins w:id="466"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"_Toc80265424"</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Appendix C</w:t>
            </w:r>
            <w:r>
              <w:rPr>
                <w:noProof/>
                <w:webHidden/>
              </w:rPr>
              <w:tab/>
            </w:r>
            <w:r>
              <w:rPr>
                <w:noProof/>
                <w:webHidden/>
              </w:rPr>
              <w:fldChar w:fldCharType="begin"/>
            </w:r>
            <w:r>
              <w:rPr>
                <w:noProof/>
                <w:webHidden/>
              </w:rPr>
              <w:instrText xml:space="preserve"> PAGEREF _Toc80265424 \h </w:instrText>
            </w:r>
            <w:r>
              <w:rPr>
                <w:noProof/>
                <w:webHidden/>
              </w:rPr>
            </w:r>
          </w:ins>
          <w:r>
            <w:rPr>
              <w:noProof/>
              <w:webHidden/>
            </w:rPr>
            <w:fldChar w:fldCharType="separate"/>
          </w:r>
          <w:ins w:id="467" w:author="Ian McMillan [2]" w:date="2021-08-19T11:34:00Z">
            <w:r>
              <w:rPr>
                <w:noProof/>
                <w:webHidden/>
              </w:rPr>
              <w:t>39</w:t>
            </w:r>
          </w:ins>
          <w:ins w:id="468" w:author="Ian McMillan [2]" w:date="2021-08-19T11:33:00Z">
            <w:r>
              <w:rPr>
                <w:noProof/>
                <w:webHidden/>
              </w:rPr>
              <w:fldChar w:fldCharType="end"/>
            </w:r>
            <w:r w:rsidRPr="000E219E">
              <w:rPr>
                <w:rStyle w:val="Hyperlink"/>
                <w:noProof/>
              </w:rPr>
              <w:fldChar w:fldCharType="end"/>
            </w:r>
          </w:ins>
        </w:p>
        <w:p w14:paraId="1B4383E5" w14:textId="5E8AF806" w:rsidR="002A0D90" w:rsidRDefault="002A0D90">
          <w:pPr>
            <w:pStyle w:val="TOC1"/>
            <w:tabs>
              <w:tab w:val="right" w:leader="dot" w:pos="9342"/>
            </w:tabs>
            <w:rPr>
              <w:ins w:id="469" w:author="Ian McMillan [2]" w:date="2021-08-19T11:33:00Z"/>
              <w:rFonts w:asciiTheme="minorHAnsi" w:eastAsiaTheme="minorEastAsia" w:hAnsiTheme="minorHAnsi" w:cstheme="minorBidi"/>
              <w:noProof/>
              <w:color w:val="auto"/>
            </w:rPr>
          </w:pPr>
          <w:ins w:id="470" w:author="Ian McMillan [2]" w:date="2021-08-19T11:33:00Z">
            <w:r w:rsidRPr="000E219E">
              <w:rPr>
                <w:rStyle w:val="Hyperlink"/>
                <w:noProof/>
              </w:rPr>
              <w:fldChar w:fldCharType="begin"/>
            </w:r>
            <w:r w:rsidRPr="000E219E">
              <w:rPr>
                <w:rStyle w:val="Hyperlink"/>
                <w:noProof/>
              </w:rPr>
              <w:instrText xml:space="preserve"> </w:instrText>
            </w:r>
            <w:r>
              <w:rPr>
                <w:noProof/>
              </w:rPr>
              <w:instrText>HYPERLINK \l "_Toc80265425"</w:instrText>
            </w:r>
            <w:r w:rsidRPr="000E219E">
              <w:rPr>
                <w:rStyle w:val="Hyperlink"/>
                <w:noProof/>
              </w:rPr>
              <w:instrText xml:space="preserve"> </w:instrText>
            </w:r>
            <w:r w:rsidRPr="000E219E">
              <w:rPr>
                <w:rStyle w:val="Hyperlink"/>
                <w:noProof/>
              </w:rPr>
            </w:r>
            <w:r w:rsidRPr="000E219E">
              <w:rPr>
                <w:rStyle w:val="Hyperlink"/>
                <w:noProof/>
              </w:rPr>
              <w:fldChar w:fldCharType="separate"/>
            </w:r>
            <w:r w:rsidRPr="000E219E">
              <w:rPr>
                <w:rStyle w:val="Hyperlink"/>
                <w:noProof/>
              </w:rPr>
              <w:t>Appendix D</w:t>
            </w:r>
            <w:r>
              <w:rPr>
                <w:noProof/>
                <w:webHidden/>
              </w:rPr>
              <w:tab/>
            </w:r>
            <w:r>
              <w:rPr>
                <w:noProof/>
                <w:webHidden/>
              </w:rPr>
              <w:fldChar w:fldCharType="begin"/>
            </w:r>
            <w:r>
              <w:rPr>
                <w:noProof/>
                <w:webHidden/>
              </w:rPr>
              <w:instrText xml:space="preserve"> PAGEREF _Toc80265425 \h </w:instrText>
            </w:r>
            <w:r>
              <w:rPr>
                <w:noProof/>
                <w:webHidden/>
              </w:rPr>
            </w:r>
          </w:ins>
          <w:r>
            <w:rPr>
              <w:noProof/>
              <w:webHidden/>
            </w:rPr>
            <w:fldChar w:fldCharType="separate"/>
          </w:r>
          <w:ins w:id="471" w:author="Ian McMillan [2]" w:date="2021-08-19T11:34:00Z">
            <w:r>
              <w:rPr>
                <w:noProof/>
                <w:webHidden/>
              </w:rPr>
              <w:t>41</w:t>
            </w:r>
          </w:ins>
          <w:ins w:id="472" w:author="Ian McMillan [2]" w:date="2021-08-19T11:33:00Z">
            <w:r>
              <w:rPr>
                <w:noProof/>
                <w:webHidden/>
              </w:rPr>
              <w:fldChar w:fldCharType="end"/>
            </w:r>
            <w:r w:rsidRPr="000E219E">
              <w:rPr>
                <w:rStyle w:val="Hyperlink"/>
                <w:noProof/>
              </w:rPr>
              <w:fldChar w:fldCharType="end"/>
            </w:r>
          </w:ins>
        </w:p>
        <w:p w14:paraId="10AEAB30" w14:textId="08279826" w:rsidR="00F60687" w:rsidDel="00F66418" w:rsidRDefault="00F71B82">
          <w:pPr>
            <w:pStyle w:val="TOC1"/>
            <w:tabs>
              <w:tab w:val="right" w:leader="dot" w:pos="9352"/>
            </w:tabs>
            <w:rPr>
              <w:del w:id="473" w:author="Ian McMillan [2]" w:date="2021-08-19T11:32:00Z"/>
              <w:noProof/>
            </w:rPr>
          </w:pPr>
          <w:del w:id="474" w:author="Ian McMillan [2]" w:date="2021-08-19T11:32:00Z">
            <w:r w:rsidDel="00F66418">
              <w:rPr>
                <w:noProof/>
              </w:rPr>
              <w:delText>1.</w:delText>
            </w:r>
            <w:r w:rsidDel="00F66418">
              <w:rPr>
                <w:rFonts w:ascii="Calibri" w:eastAsia="Calibri" w:hAnsi="Calibri" w:cs="Calibri"/>
                <w:noProof/>
              </w:rPr>
              <w:delText xml:space="preserve">  </w:delText>
            </w:r>
            <w:r w:rsidDel="00F66418">
              <w:rPr>
                <w:noProof/>
              </w:rPr>
              <w:delText>Scope</w:delText>
            </w:r>
            <w:r w:rsidDel="00F66418">
              <w:rPr>
                <w:noProof/>
              </w:rPr>
              <w:tab/>
              <w:delText xml:space="preserve">1 </w:delText>
            </w:r>
          </w:del>
        </w:p>
        <w:p w14:paraId="17EA1D2B" w14:textId="47F2A2FF" w:rsidR="00F60687" w:rsidDel="00F66418" w:rsidRDefault="00F71B82">
          <w:pPr>
            <w:pStyle w:val="TOC2"/>
            <w:tabs>
              <w:tab w:val="right" w:leader="dot" w:pos="9352"/>
            </w:tabs>
            <w:rPr>
              <w:del w:id="475" w:author="Ian McMillan [2]" w:date="2021-08-19T11:32:00Z"/>
              <w:noProof/>
            </w:rPr>
          </w:pPr>
          <w:del w:id="476" w:author="Ian McMillan [2]" w:date="2021-08-19T11:32:00Z">
            <w:r w:rsidDel="00F66418">
              <w:rPr>
                <w:noProof/>
              </w:rPr>
              <w:delText>1.1</w:delText>
            </w:r>
            <w:r w:rsidDel="00F66418">
              <w:rPr>
                <w:rFonts w:ascii="Calibri" w:eastAsia="Calibri" w:hAnsi="Calibri" w:cs="Calibri"/>
                <w:noProof/>
              </w:rPr>
              <w:delText xml:space="preserve">  </w:delText>
            </w:r>
            <w:r w:rsidDel="00F66418">
              <w:rPr>
                <w:noProof/>
              </w:rPr>
              <w:delText>Overview</w:delText>
            </w:r>
            <w:r w:rsidDel="00F66418">
              <w:rPr>
                <w:noProof/>
              </w:rPr>
              <w:tab/>
              <w:delText xml:space="preserve">1 </w:delText>
            </w:r>
          </w:del>
        </w:p>
        <w:p w14:paraId="0B6DAE1A" w14:textId="78E1D2E2" w:rsidR="00F60687" w:rsidDel="00F66418" w:rsidRDefault="00F71B82">
          <w:pPr>
            <w:pStyle w:val="TOC2"/>
            <w:tabs>
              <w:tab w:val="right" w:leader="dot" w:pos="9352"/>
            </w:tabs>
            <w:rPr>
              <w:del w:id="477" w:author="Ian McMillan [2]" w:date="2021-08-19T11:32:00Z"/>
              <w:noProof/>
            </w:rPr>
          </w:pPr>
          <w:del w:id="478" w:author="Ian McMillan [2]" w:date="2021-08-19T11:32:00Z">
            <w:r w:rsidDel="00F66418">
              <w:rPr>
                <w:noProof/>
              </w:rPr>
              <w:delText>1.2</w:delText>
            </w:r>
            <w:r w:rsidDel="00F66418">
              <w:rPr>
                <w:rFonts w:ascii="Calibri" w:eastAsia="Calibri" w:hAnsi="Calibri" w:cs="Calibri"/>
                <w:noProof/>
              </w:rPr>
              <w:delText xml:space="preserve">  </w:delText>
            </w:r>
            <w:r w:rsidDel="00F66418">
              <w:rPr>
                <w:noProof/>
              </w:rPr>
              <w:delText>Revisions</w:delText>
            </w:r>
            <w:r w:rsidDel="00F66418">
              <w:rPr>
                <w:noProof/>
              </w:rPr>
              <w:tab/>
              <w:delText xml:space="preserve">1 </w:delText>
            </w:r>
          </w:del>
        </w:p>
        <w:p w14:paraId="09BCC6C2" w14:textId="11C041C5" w:rsidR="00F60687" w:rsidDel="00F66418" w:rsidRDefault="00F71B82">
          <w:pPr>
            <w:pStyle w:val="TOC2"/>
            <w:tabs>
              <w:tab w:val="right" w:leader="dot" w:pos="9352"/>
            </w:tabs>
            <w:rPr>
              <w:del w:id="479" w:author="Ian McMillan [2]" w:date="2021-08-19T11:32:00Z"/>
              <w:noProof/>
            </w:rPr>
          </w:pPr>
          <w:del w:id="480" w:author="Ian McMillan [2]" w:date="2021-08-19T11:32:00Z">
            <w:r w:rsidDel="00F66418">
              <w:rPr>
                <w:noProof/>
              </w:rPr>
              <w:delText>1.3</w:delText>
            </w:r>
            <w:r w:rsidDel="00F66418">
              <w:rPr>
                <w:rFonts w:ascii="Calibri" w:eastAsia="Calibri" w:hAnsi="Calibri" w:cs="Calibri"/>
                <w:noProof/>
              </w:rPr>
              <w:delText xml:space="preserve">  </w:delText>
            </w:r>
            <w:r w:rsidDel="00F66418">
              <w:rPr>
                <w:noProof/>
              </w:rPr>
              <w:delText>Relevant Dates</w:delText>
            </w:r>
            <w:r w:rsidDel="00F66418">
              <w:rPr>
                <w:noProof/>
              </w:rPr>
              <w:tab/>
              <w:delText xml:space="preserve">2 </w:delText>
            </w:r>
          </w:del>
        </w:p>
        <w:p w14:paraId="2A21B381" w14:textId="02BA86AE" w:rsidR="00F60687" w:rsidDel="00F66418" w:rsidRDefault="00F71B82">
          <w:pPr>
            <w:pStyle w:val="TOC1"/>
            <w:tabs>
              <w:tab w:val="right" w:leader="dot" w:pos="9352"/>
            </w:tabs>
            <w:rPr>
              <w:del w:id="481" w:author="Ian McMillan [2]" w:date="2021-08-19T11:32:00Z"/>
              <w:noProof/>
            </w:rPr>
          </w:pPr>
          <w:del w:id="482" w:author="Ian McMillan [2]" w:date="2021-08-19T11:32:00Z">
            <w:r w:rsidDel="00F66418">
              <w:rPr>
                <w:noProof/>
              </w:rPr>
              <w:delText>2.</w:delText>
            </w:r>
            <w:r w:rsidDel="00F66418">
              <w:rPr>
                <w:rFonts w:ascii="Calibri" w:eastAsia="Calibri" w:hAnsi="Calibri" w:cs="Calibri"/>
                <w:noProof/>
              </w:rPr>
              <w:delText xml:space="preserve">  </w:delText>
            </w:r>
            <w:r w:rsidDel="00F66418">
              <w:rPr>
                <w:noProof/>
              </w:rPr>
              <w:delText>Purpose</w:delText>
            </w:r>
            <w:r w:rsidDel="00F66418">
              <w:rPr>
                <w:noProof/>
              </w:rPr>
              <w:tab/>
              <w:delText xml:space="preserve">2 </w:delText>
            </w:r>
          </w:del>
        </w:p>
        <w:p w14:paraId="69F02A16" w14:textId="594E6DE9" w:rsidR="00F60687" w:rsidDel="00F66418" w:rsidRDefault="00F71B82">
          <w:pPr>
            <w:pStyle w:val="TOC1"/>
            <w:tabs>
              <w:tab w:val="right" w:leader="dot" w:pos="9352"/>
            </w:tabs>
            <w:rPr>
              <w:del w:id="483" w:author="Ian McMillan [2]" w:date="2021-08-19T11:32:00Z"/>
              <w:noProof/>
            </w:rPr>
          </w:pPr>
          <w:del w:id="484" w:author="Ian McMillan [2]" w:date="2021-08-19T11:32:00Z">
            <w:r w:rsidDel="00F66418">
              <w:rPr>
                <w:noProof/>
              </w:rPr>
              <w:delText>3.</w:delText>
            </w:r>
            <w:r w:rsidDel="00F66418">
              <w:rPr>
                <w:rFonts w:ascii="Calibri" w:eastAsia="Calibri" w:hAnsi="Calibri" w:cs="Calibri"/>
                <w:noProof/>
              </w:rPr>
              <w:delText xml:space="preserve">  </w:delText>
            </w:r>
            <w:r w:rsidDel="00F66418">
              <w:rPr>
                <w:noProof/>
              </w:rPr>
              <w:delText>References</w:delText>
            </w:r>
            <w:r w:rsidDel="00F66418">
              <w:rPr>
                <w:noProof/>
              </w:rPr>
              <w:tab/>
              <w:delText xml:space="preserve">3 </w:delText>
            </w:r>
          </w:del>
        </w:p>
        <w:p w14:paraId="3D8B801C" w14:textId="36D27F8A" w:rsidR="00F60687" w:rsidDel="00F66418" w:rsidRDefault="00F71B82">
          <w:pPr>
            <w:pStyle w:val="TOC1"/>
            <w:tabs>
              <w:tab w:val="right" w:leader="dot" w:pos="9352"/>
            </w:tabs>
            <w:rPr>
              <w:del w:id="485" w:author="Ian McMillan [2]" w:date="2021-08-19T11:32:00Z"/>
              <w:noProof/>
            </w:rPr>
          </w:pPr>
          <w:del w:id="486" w:author="Ian McMillan [2]" w:date="2021-08-19T11:32:00Z">
            <w:r w:rsidDel="00F66418">
              <w:rPr>
                <w:noProof/>
              </w:rPr>
              <w:delText>4.</w:delText>
            </w:r>
            <w:r w:rsidDel="00F66418">
              <w:rPr>
                <w:rFonts w:ascii="Calibri" w:eastAsia="Calibri" w:hAnsi="Calibri" w:cs="Calibri"/>
                <w:noProof/>
              </w:rPr>
              <w:delText xml:space="preserve">  </w:delText>
            </w:r>
            <w:r w:rsidDel="00F66418">
              <w:rPr>
                <w:noProof/>
              </w:rPr>
              <w:delText>Definitions</w:delText>
            </w:r>
            <w:r w:rsidDel="00F66418">
              <w:rPr>
                <w:noProof/>
              </w:rPr>
              <w:tab/>
              <w:delText xml:space="preserve">3 </w:delText>
            </w:r>
          </w:del>
        </w:p>
        <w:p w14:paraId="2BBE7E27" w14:textId="4286AF2F" w:rsidR="00F60687" w:rsidDel="00F66418" w:rsidRDefault="00F71B82">
          <w:pPr>
            <w:pStyle w:val="TOC1"/>
            <w:tabs>
              <w:tab w:val="right" w:leader="dot" w:pos="9352"/>
            </w:tabs>
            <w:rPr>
              <w:del w:id="487" w:author="Ian McMillan [2]" w:date="2021-08-19T11:32:00Z"/>
              <w:noProof/>
            </w:rPr>
          </w:pPr>
          <w:del w:id="488" w:author="Ian McMillan [2]" w:date="2021-08-19T11:32:00Z">
            <w:r w:rsidDel="00F66418">
              <w:rPr>
                <w:noProof/>
              </w:rPr>
              <w:delText>5.</w:delText>
            </w:r>
            <w:r w:rsidDel="00F66418">
              <w:rPr>
                <w:rFonts w:ascii="Calibri" w:eastAsia="Calibri" w:hAnsi="Calibri" w:cs="Calibri"/>
                <w:noProof/>
              </w:rPr>
              <w:delText xml:space="preserve">  </w:delText>
            </w:r>
            <w:r w:rsidDel="00F66418">
              <w:rPr>
                <w:noProof/>
              </w:rPr>
              <w:delText>Abbreviations and Acronyms</w:delText>
            </w:r>
            <w:r w:rsidDel="00F66418">
              <w:rPr>
                <w:noProof/>
              </w:rPr>
              <w:tab/>
              <w:delText xml:space="preserve">5 </w:delText>
            </w:r>
          </w:del>
        </w:p>
        <w:p w14:paraId="45FA58B0" w14:textId="5D1C4BBE" w:rsidR="00F60687" w:rsidDel="00F66418" w:rsidRDefault="00F71B82">
          <w:pPr>
            <w:pStyle w:val="TOC1"/>
            <w:tabs>
              <w:tab w:val="right" w:leader="dot" w:pos="9352"/>
            </w:tabs>
            <w:rPr>
              <w:del w:id="489" w:author="Ian McMillan [2]" w:date="2021-08-19T11:32:00Z"/>
              <w:noProof/>
            </w:rPr>
          </w:pPr>
          <w:del w:id="490" w:author="Ian McMillan [2]" w:date="2021-08-19T11:32:00Z">
            <w:r w:rsidDel="00F66418">
              <w:rPr>
                <w:noProof/>
              </w:rPr>
              <w:delText>6.</w:delText>
            </w:r>
            <w:r w:rsidDel="00F66418">
              <w:rPr>
                <w:rFonts w:ascii="Calibri" w:eastAsia="Calibri" w:hAnsi="Calibri" w:cs="Calibri"/>
                <w:noProof/>
              </w:rPr>
              <w:delText xml:space="preserve"> </w:delText>
            </w:r>
            <w:r w:rsidDel="00F66418">
              <w:rPr>
                <w:noProof/>
              </w:rPr>
              <w:delText>Conventions</w:delText>
            </w:r>
            <w:r w:rsidDel="00F66418">
              <w:rPr>
                <w:noProof/>
              </w:rPr>
              <w:tab/>
              <w:delText xml:space="preserve">5 </w:delText>
            </w:r>
          </w:del>
        </w:p>
        <w:p w14:paraId="30292C75" w14:textId="752C353D" w:rsidR="00F60687" w:rsidDel="00F66418" w:rsidRDefault="00F71B82">
          <w:pPr>
            <w:pStyle w:val="TOC1"/>
            <w:tabs>
              <w:tab w:val="right" w:leader="dot" w:pos="9352"/>
            </w:tabs>
            <w:rPr>
              <w:del w:id="491" w:author="Ian McMillan [2]" w:date="2021-08-19T11:32:00Z"/>
              <w:noProof/>
            </w:rPr>
          </w:pPr>
          <w:del w:id="492" w:author="Ian McMillan [2]" w:date="2021-08-19T11:32:00Z">
            <w:r w:rsidDel="00F66418">
              <w:rPr>
                <w:noProof/>
              </w:rPr>
              <w:delText>7.</w:delText>
            </w:r>
            <w:r w:rsidDel="00F66418">
              <w:rPr>
                <w:rFonts w:ascii="Calibri" w:eastAsia="Calibri" w:hAnsi="Calibri" w:cs="Calibri"/>
                <w:noProof/>
              </w:rPr>
              <w:delText xml:space="preserve"> </w:delText>
            </w:r>
            <w:r w:rsidDel="00F66418">
              <w:rPr>
                <w:noProof/>
              </w:rPr>
              <w:delText>Certificate Warranties and Representations</w:delText>
            </w:r>
            <w:r w:rsidDel="00F66418">
              <w:rPr>
                <w:noProof/>
              </w:rPr>
              <w:tab/>
              <w:delText xml:space="preserve">6 </w:delText>
            </w:r>
          </w:del>
        </w:p>
        <w:p w14:paraId="369B5A26" w14:textId="749950F4" w:rsidR="00F60687" w:rsidDel="00F66418" w:rsidRDefault="00F71B82">
          <w:pPr>
            <w:pStyle w:val="TOC2"/>
            <w:tabs>
              <w:tab w:val="right" w:leader="dot" w:pos="9352"/>
            </w:tabs>
            <w:rPr>
              <w:del w:id="493" w:author="Ian McMillan [2]" w:date="2021-08-19T11:32:00Z"/>
              <w:noProof/>
            </w:rPr>
          </w:pPr>
          <w:del w:id="494" w:author="Ian McMillan [2]" w:date="2021-08-19T11:32:00Z">
            <w:r w:rsidDel="00F66418">
              <w:rPr>
                <w:noProof/>
              </w:rPr>
              <w:delText>7.1</w:delText>
            </w:r>
            <w:r w:rsidDel="00F66418">
              <w:rPr>
                <w:rFonts w:ascii="Calibri" w:eastAsia="Calibri" w:hAnsi="Calibri" w:cs="Calibri"/>
                <w:noProof/>
              </w:rPr>
              <w:delText xml:space="preserve">  </w:delText>
            </w:r>
            <w:r w:rsidDel="00F66418">
              <w:rPr>
                <w:noProof/>
              </w:rPr>
              <w:delText>Certificate Beneficiaries</w:delText>
            </w:r>
            <w:r w:rsidDel="00F66418">
              <w:rPr>
                <w:noProof/>
              </w:rPr>
              <w:tab/>
              <w:delText xml:space="preserve">6 </w:delText>
            </w:r>
          </w:del>
        </w:p>
        <w:p w14:paraId="00DE2EE3" w14:textId="083C13C5" w:rsidR="00F60687" w:rsidDel="00F66418" w:rsidRDefault="00F71B82">
          <w:pPr>
            <w:pStyle w:val="TOC2"/>
            <w:tabs>
              <w:tab w:val="right" w:leader="dot" w:pos="9352"/>
            </w:tabs>
            <w:rPr>
              <w:del w:id="495" w:author="Ian McMillan [2]" w:date="2021-08-19T11:32:00Z"/>
              <w:noProof/>
            </w:rPr>
          </w:pPr>
          <w:del w:id="496" w:author="Ian McMillan [2]" w:date="2021-08-19T11:32:00Z">
            <w:r w:rsidDel="00F66418">
              <w:rPr>
                <w:noProof/>
              </w:rPr>
              <w:delText>7.2</w:delText>
            </w:r>
            <w:r w:rsidDel="00F66418">
              <w:rPr>
                <w:rFonts w:ascii="Calibri" w:eastAsia="Calibri" w:hAnsi="Calibri" w:cs="Calibri"/>
                <w:noProof/>
              </w:rPr>
              <w:delText xml:space="preserve">  </w:delText>
            </w:r>
            <w:r w:rsidDel="00F66418">
              <w:rPr>
                <w:noProof/>
              </w:rPr>
              <w:delText>Certificate Warranties</w:delText>
            </w:r>
            <w:r w:rsidDel="00F66418">
              <w:rPr>
                <w:noProof/>
              </w:rPr>
              <w:tab/>
              <w:delText xml:space="preserve">6 </w:delText>
            </w:r>
          </w:del>
        </w:p>
        <w:p w14:paraId="66B96E17" w14:textId="1718B1D8" w:rsidR="00F60687" w:rsidDel="00F66418" w:rsidRDefault="00F71B82">
          <w:pPr>
            <w:pStyle w:val="TOC2"/>
            <w:tabs>
              <w:tab w:val="right" w:leader="dot" w:pos="9352"/>
            </w:tabs>
            <w:rPr>
              <w:del w:id="497" w:author="Ian McMillan [2]" w:date="2021-08-19T11:32:00Z"/>
              <w:noProof/>
            </w:rPr>
          </w:pPr>
          <w:del w:id="498" w:author="Ian McMillan [2]" w:date="2021-08-19T11:32:00Z">
            <w:r w:rsidDel="00F66418">
              <w:rPr>
                <w:noProof/>
              </w:rPr>
              <w:delText>7.3</w:delText>
            </w:r>
            <w:r w:rsidDel="00F66418">
              <w:rPr>
                <w:rFonts w:ascii="Calibri" w:eastAsia="Calibri" w:hAnsi="Calibri" w:cs="Calibri"/>
                <w:noProof/>
              </w:rPr>
              <w:delText xml:space="preserve">  </w:delText>
            </w:r>
            <w:r w:rsidDel="00F66418">
              <w:rPr>
                <w:noProof/>
              </w:rPr>
              <w:delText>Applicant Warranty</w:delText>
            </w:r>
            <w:r w:rsidDel="00F66418">
              <w:rPr>
                <w:noProof/>
              </w:rPr>
              <w:tab/>
              <w:delText xml:space="preserve">7 </w:delText>
            </w:r>
          </w:del>
        </w:p>
        <w:p w14:paraId="72C147F6" w14:textId="036A6665" w:rsidR="00F60687" w:rsidDel="00F66418" w:rsidRDefault="00F71B82">
          <w:pPr>
            <w:pStyle w:val="TOC1"/>
            <w:tabs>
              <w:tab w:val="right" w:leader="dot" w:pos="9352"/>
            </w:tabs>
            <w:rPr>
              <w:del w:id="499" w:author="Ian McMillan [2]" w:date="2021-08-19T11:32:00Z"/>
              <w:noProof/>
            </w:rPr>
          </w:pPr>
          <w:del w:id="500" w:author="Ian McMillan [2]" w:date="2021-08-19T11:32:00Z">
            <w:r w:rsidDel="00F66418">
              <w:rPr>
                <w:noProof/>
              </w:rPr>
              <w:delText>8.</w:delText>
            </w:r>
            <w:r w:rsidDel="00F66418">
              <w:rPr>
                <w:rFonts w:ascii="Calibri" w:eastAsia="Calibri" w:hAnsi="Calibri" w:cs="Calibri"/>
                <w:noProof/>
              </w:rPr>
              <w:delText xml:space="preserve">  </w:delText>
            </w:r>
            <w:r w:rsidDel="00F66418">
              <w:rPr>
                <w:noProof/>
              </w:rPr>
              <w:delText>Community and Applicability</w:delText>
            </w:r>
            <w:r w:rsidDel="00F66418">
              <w:rPr>
                <w:noProof/>
              </w:rPr>
              <w:tab/>
              <w:delText xml:space="preserve">7 </w:delText>
            </w:r>
          </w:del>
        </w:p>
        <w:p w14:paraId="7BF2AB57" w14:textId="3C5DFB8C" w:rsidR="00F60687" w:rsidDel="00F66418" w:rsidRDefault="00F71B82">
          <w:pPr>
            <w:pStyle w:val="TOC2"/>
            <w:tabs>
              <w:tab w:val="right" w:leader="dot" w:pos="9352"/>
            </w:tabs>
            <w:rPr>
              <w:del w:id="501" w:author="Ian McMillan [2]" w:date="2021-08-19T11:32:00Z"/>
              <w:noProof/>
            </w:rPr>
          </w:pPr>
          <w:del w:id="502" w:author="Ian McMillan [2]" w:date="2021-08-19T11:32:00Z">
            <w:r w:rsidDel="00F66418">
              <w:rPr>
                <w:noProof/>
              </w:rPr>
              <w:delText>8.1</w:delText>
            </w:r>
            <w:r w:rsidDel="00F66418">
              <w:rPr>
                <w:rFonts w:ascii="Calibri" w:eastAsia="Calibri" w:hAnsi="Calibri" w:cs="Calibri"/>
                <w:noProof/>
              </w:rPr>
              <w:delText xml:space="preserve">  </w:delText>
            </w:r>
            <w:r w:rsidDel="00F66418">
              <w:rPr>
                <w:noProof/>
              </w:rPr>
              <w:delText>Compliance</w:delText>
            </w:r>
            <w:r w:rsidDel="00F66418">
              <w:rPr>
                <w:noProof/>
              </w:rPr>
              <w:tab/>
              <w:delText xml:space="preserve">7 </w:delText>
            </w:r>
          </w:del>
        </w:p>
        <w:p w14:paraId="27A415ED" w14:textId="0A9C77B8" w:rsidR="00F60687" w:rsidDel="00F66418" w:rsidRDefault="00F71B82">
          <w:pPr>
            <w:pStyle w:val="TOC2"/>
            <w:tabs>
              <w:tab w:val="right" w:leader="dot" w:pos="9352"/>
            </w:tabs>
            <w:rPr>
              <w:del w:id="503" w:author="Ian McMillan [2]" w:date="2021-08-19T11:32:00Z"/>
              <w:noProof/>
            </w:rPr>
          </w:pPr>
          <w:del w:id="504" w:author="Ian McMillan [2]" w:date="2021-08-19T11:32:00Z">
            <w:r w:rsidDel="00F66418">
              <w:rPr>
                <w:noProof/>
              </w:rPr>
              <w:delText>8.2</w:delText>
            </w:r>
            <w:r w:rsidDel="00F66418">
              <w:rPr>
                <w:rFonts w:ascii="Calibri" w:eastAsia="Calibri" w:hAnsi="Calibri" w:cs="Calibri"/>
                <w:noProof/>
              </w:rPr>
              <w:delText xml:space="preserve">  </w:delText>
            </w:r>
            <w:r w:rsidDel="00F66418">
              <w:rPr>
                <w:noProof/>
              </w:rPr>
              <w:delText>Certificate Policies</w:delText>
            </w:r>
            <w:r w:rsidDel="00F66418">
              <w:rPr>
                <w:noProof/>
              </w:rPr>
              <w:tab/>
              <w:delText xml:space="preserve">7 </w:delText>
            </w:r>
          </w:del>
        </w:p>
        <w:p w14:paraId="5CE9FF89" w14:textId="0F731FED" w:rsidR="00F60687" w:rsidDel="00F66418" w:rsidRDefault="00F71B82">
          <w:pPr>
            <w:pStyle w:val="TOC3"/>
            <w:tabs>
              <w:tab w:val="right" w:leader="dot" w:pos="9352"/>
            </w:tabs>
            <w:rPr>
              <w:del w:id="505" w:author="Ian McMillan [2]" w:date="2021-08-19T11:32:00Z"/>
              <w:noProof/>
            </w:rPr>
          </w:pPr>
          <w:del w:id="506" w:author="Ian McMillan [2]" w:date="2021-08-19T11:32:00Z">
            <w:r w:rsidDel="00F66418">
              <w:rPr>
                <w:noProof/>
              </w:rPr>
              <w:delText>8.2.1</w:delText>
            </w:r>
            <w:r w:rsidDel="00F66418">
              <w:rPr>
                <w:rFonts w:ascii="Calibri" w:eastAsia="Calibri" w:hAnsi="Calibri" w:cs="Calibri"/>
                <w:noProof/>
              </w:rPr>
              <w:delText xml:space="preserve"> </w:delText>
            </w:r>
            <w:r w:rsidDel="00F66418">
              <w:rPr>
                <w:noProof/>
              </w:rPr>
              <w:delText>Implementation</w:delText>
            </w:r>
            <w:r w:rsidDel="00F66418">
              <w:rPr>
                <w:noProof/>
              </w:rPr>
              <w:tab/>
              <w:delText xml:space="preserve">7 </w:delText>
            </w:r>
          </w:del>
        </w:p>
        <w:p w14:paraId="17FD0DD4" w14:textId="5B97CA31" w:rsidR="00F60687" w:rsidDel="00F66418" w:rsidRDefault="00F71B82">
          <w:pPr>
            <w:pStyle w:val="TOC3"/>
            <w:tabs>
              <w:tab w:val="right" w:leader="dot" w:pos="9352"/>
            </w:tabs>
            <w:rPr>
              <w:del w:id="507" w:author="Ian McMillan [2]" w:date="2021-08-19T11:32:00Z"/>
              <w:noProof/>
            </w:rPr>
          </w:pPr>
          <w:del w:id="508" w:author="Ian McMillan [2]" w:date="2021-08-19T11:32:00Z">
            <w:r w:rsidDel="00F66418">
              <w:rPr>
                <w:noProof/>
              </w:rPr>
              <w:delText>8.2.2</w:delText>
            </w:r>
            <w:r w:rsidDel="00F66418">
              <w:rPr>
                <w:rFonts w:ascii="Calibri" w:eastAsia="Calibri" w:hAnsi="Calibri" w:cs="Calibri"/>
                <w:noProof/>
              </w:rPr>
              <w:delText xml:space="preserve"> </w:delText>
            </w:r>
            <w:r w:rsidDel="00F66418">
              <w:rPr>
                <w:noProof/>
              </w:rPr>
              <w:delText>Disclosure</w:delText>
            </w:r>
            <w:r w:rsidDel="00F66418">
              <w:rPr>
                <w:noProof/>
              </w:rPr>
              <w:tab/>
              <w:delText xml:space="preserve">8 </w:delText>
            </w:r>
          </w:del>
        </w:p>
        <w:p w14:paraId="6208366F" w14:textId="6C4E71CF" w:rsidR="00F60687" w:rsidDel="00F66418" w:rsidRDefault="00F71B82">
          <w:pPr>
            <w:pStyle w:val="TOC2"/>
            <w:tabs>
              <w:tab w:val="right" w:leader="dot" w:pos="9352"/>
            </w:tabs>
            <w:rPr>
              <w:del w:id="509" w:author="Ian McMillan [2]" w:date="2021-08-19T11:32:00Z"/>
              <w:noProof/>
            </w:rPr>
          </w:pPr>
          <w:del w:id="510" w:author="Ian McMillan [2]" w:date="2021-08-19T11:32:00Z">
            <w:r w:rsidDel="00F66418">
              <w:rPr>
                <w:noProof/>
              </w:rPr>
              <w:delText>8.3</w:delText>
            </w:r>
            <w:r w:rsidDel="00F66418">
              <w:rPr>
                <w:rFonts w:ascii="Calibri" w:eastAsia="Calibri" w:hAnsi="Calibri" w:cs="Calibri"/>
                <w:noProof/>
              </w:rPr>
              <w:delText xml:space="preserve">  </w:delText>
            </w:r>
            <w:r w:rsidDel="00F66418">
              <w:rPr>
                <w:noProof/>
              </w:rPr>
              <w:delText>Commitment to Comply</w:delText>
            </w:r>
            <w:r w:rsidDel="00F66418">
              <w:rPr>
                <w:noProof/>
              </w:rPr>
              <w:tab/>
              <w:delText xml:space="preserve">8 </w:delText>
            </w:r>
          </w:del>
        </w:p>
        <w:p w14:paraId="701D37E8" w14:textId="7AD0D0B4" w:rsidR="00F60687" w:rsidDel="00F66418" w:rsidRDefault="00F71B82">
          <w:pPr>
            <w:pStyle w:val="TOC2"/>
            <w:tabs>
              <w:tab w:val="right" w:leader="dot" w:pos="9352"/>
            </w:tabs>
            <w:rPr>
              <w:del w:id="511" w:author="Ian McMillan [2]" w:date="2021-08-19T11:32:00Z"/>
              <w:noProof/>
            </w:rPr>
          </w:pPr>
          <w:del w:id="512" w:author="Ian McMillan [2]" w:date="2021-08-19T11:32:00Z">
            <w:r w:rsidDel="00F66418">
              <w:rPr>
                <w:noProof/>
              </w:rPr>
              <w:delText>8.4</w:delText>
            </w:r>
            <w:r w:rsidDel="00F66418">
              <w:rPr>
                <w:rFonts w:ascii="Calibri" w:eastAsia="Calibri" w:hAnsi="Calibri" w:cs="Calibri"/>
                <w:noProof/>
              </w:rPr>
              <w:delText xml:space="preserve">  </w:delText>
            </w:r>
            <w:r w:rsidDel="00F66418">
              <w:rPr>
                <w:noProof/>
              </w:rPr>
              <w:delText>Trust model</w:delText>
            </w:r>
            <w:r w:rsidDel="00F66418">
              <w:rPr>
                <w:noProof/>
              </w:rPr>
              <w:tab/>
              <w:delText xml:space="preserve">8 </w:delText>
            </w:r>
          </w:del>
        </w:p>
        <w:p w14:paraId="2BF6BB97" w14:textId="560AFE71" w:rsidR="00F60687" w:rsidDel="00F66418" w:rsidRDefault="00F71B82">
          <w:pPr>
            <w:pStyle w:val="TOC2"/>
            <w:tabs>
              <w:tab w:val="right" w:leader="dot" w:pos="9352"/>
            </w:tabs>
            <w:rPr>
              <w:del w:id="513" w:author="Ian McMillan [2]" w:date="2021-08-19T11:32:00Z"/>
              <w:noProof/>
            </w:rPr>
          </w:pPr>
          <w:del w:id="514" w:author="Ian McMillan [2]" w:date="2021-08-19T11:32:00Z">
            <w:r w:rsidDel="00F66418">
              <w:rPr>
                <w:noProof/>
              </w:rPr>
              <w:lastRenderedPageBreak/>
              <w:delText>8.5</w:delText>
            </w:r>
            <w:r w:rsidDel="00F66418">
              <w:rPr>
                <w:rFonts w:ascii="Calibri" w:eastAsia="Calibri" w:hAnsi="Calibri" w:cs="Calibri"/>
                <w:noProof/>
              </w:rPr>
              <w:delText xml:space="preserve">  </w:delText>
            </w:r>
            <w:r w:rsidDel="00F66418">
              <w:rPr>
                <w:noProof/>
              </w:rPr>
              <w:delText>Insurance</w:delText>
            </w:r>
            <w:r w:rsidDel="00F66418">
              <w:rPr>
                <w:noProof/>
              </w:rPr>
              <w:tab/>
              <w:delText xml:space="preserve">8 </w:delText>
            </w:r>
          </w:del>
        </w:p>
        <w:p w14:paraId="33875085" w14:textId="3775C7B6" w:rsidR="00F60687" w:rsidDel="00F66418" w:rsidRDefault="00F71B82">
          <w:pPr>
            <w:pStyle w:val="TOC2"/>
            <w:tabs>
              <w:tab w:val="right" w:leader="dot" w:pos="9352"/>
            </w:tabs>
            <w:rPr>
              <w:del w:id="515" w:author="Ian McMillan [2]" w:date="2021-08-19T11:32:00Z"/>
              <w:noProof/>
            </w:rPr>
          </w:pPr>
          <w:del w:id="516" w:author="Ian McMillan [2]" w:date="2021-08-19T11:32:00Z">
            <w:r w:rsidDel="00F66418">
              <w:rPr>
                <w:noProof/>
              </w:rPr>
              <w:delText>8.6</w:delText>
            </w:r>
            <w:r w:rsidDel="00F66418">
              <w:rPr>
                <w:rFonts w:ascii="Calibri" w:eastAsia="Calibri" w:hAnsi="Calibri" w:cs="Calibri"/>
                <w:noProof/>
              </w:rPr>
              <w:delText xml:space="preserve">  </w:delText>
            </w:r>
            <w:r w:rsidDel="00F66418">
              <w:rPr>
                <w:noProof/>
              </w:rPr>
              <w:delText>Obtaining EV Code Signing Certificates</w:delText>
            </w:r>
            <w:r w:rsidDel="00F66418">
              <w:rPr>
                <w:noProof/>
              </w:rPr>
              <w:tab/>
              <w:delText xml:space="preserve">8 </w:delText>
            </w:r>
          </w:del>
        </w:p>
        <w:p w14:paraId="6928CECA" w14:textId="55A2F095" w:rsidR="00F60687" w:rsidDel="00F66418" w:rsidRDefault="00F71B82">
          <w:pPr>
            <w:pStyle w:val="TOC1"/>
            <w:tabs>
              <w:tab w:val="right" w:leader="dot" w:pos="9352"/>
            </w:tabs>
            <w:rPr>
              <w:del w:id="517" w:author="Ian McMillan [2]" w:date="2021-08-19T11:32:00Z"/>
              <w:noProof/>
            </w:rPr>
          </w:pPr>
          <w:del w:id="518" w:author="Ian McMillan [2]" w:date="2021-08-19T11:32:00Z">
            <w:r w:rsidDel="00F66418">
              <w:rPr>
                <w:noProof/>
              </w:rPr>
              <w:delText>9.</w:delText>
            </w:r>
            <w:r w:rsidDel="00F66418">
              <w:rPr>
                <w:rFonts w:ascii="Calibri" w:eastAsia="Calibri" w:hAnsi="Calibri" w:cs="Calibri"/>
                <w:noProof/>
              </w:rPr>
              <w:delText xml:space="preserve">  </w:delText>
            </w:r>
            <w:r w:rsidDel="00F66418">
              <w:rPr>
                <w:noProof/>
              </w:rPr>
              <w:delText>Certificate Content and Profile</w:delText>
            </w:r>
            <w:r w:rsidDel="00F66418">
              <w:rPr>
                <w:noProof/>
              </w:rPr>
              <w:tab/>
              <w:delText xml:space="preserve">9 </w:delText>
            </w:r>
          </w:del>
        </w:p>
        <w:p w14:paraId="5D91F85E" w14:textId="6ADEB17A" w:rsidR="00F60687" w:rsidDel="00F66418" w:rsidRDefault="00F71B82">
          <w:pPr>
            <w:pStyle w:val="TOC2"/>
            <w:tabs>
              <w:tab w:val="right" w:leader="dot" w:pos="9352"/>
            </w:tabs>
            <w:rPr>
              <w:del w:id="519" w:author="Ian McMillan [2]" w:date="2021-08-19T11:32:00Z"/>
              <w:noProof/>
            </w:rPr>
          </w:pPr>
          <w:del w:id="520" w:author="Ian McMillan [2]" w:date="2021-08-19T11:32:00Z">
            <w:r w:rsidDel="00F66418">
              <w:rPr>
                <w:noProof/>
              </w:rPr>
              <w:delText>9.1</w:delText>
            </w:r>
            <w:r w:rsidDel="00F66418">
              <w:rPr>
                <w:rFonts w:ascii="Calibri" w:eastAsia="Calibri" w:hAnsi="Calibri" w:cs="Calibri"/>
                <w:noProof/>
              </w:rPr>
              <w:delText xml:space="preserve">  </w:delText>
            </w:r>
            <w:r w:rsidDel="00F66418">
              <w:rPr>
                <w:noProof/>
              </w:rPr>
              <w:delText>Issuer Information</w:delText>
            </w:r>
            <w:r w:rsidDel="00F66418">
              <w:rPr>
                <w:noProof/>
              </w:rPr>
              <w:tab/>
              <w:delText xml:space="preserve">9 </w:delText>
            </w:r>
          </w:del>
        </w:p>
        <w:p w14:paraId="43F217F3" w14:textId="5649F08F" w:rsidR="00F60687" w:rsidDel="00F66418" w:rsidRDefault="00F71B82">
          <w:pPr>
            <w:pStyle w:val="TOC2"/>
            <w:tabs>
              <w:tab w:val="right" w:leader="dot" w:pos="9352"/>
            </w:tabs>
            <w:rPr>
              <w:del w:id="521" w:author="Ian McMillan [2]" w:date="2021-08-19T11:32:00Z"/>
              <w:noProof/>
            </w:rPr>
          </w:pPr>
          <w:del w:id="522" w:author="Ian McMillan [2]" w:date="2021-08-19T11:32:00Z">
            <w:r w:rsidDel="00F66418">
              <w:rPr>
                <w:noProof/>
              </w:rPr>
              <w:delText>9.2</w:delText>
            </w:r>
            <w:r w:rsidDel="00F66418">
              <w:rPr>
                <w:rFonts w:ascii="Calibri" w:eastAsia="Calibri" w:hAnsi="Calibri" w:cs="Calibri"/>
                <w:noProof/>
              </w:rPr>
              <w:delText xml:space="preserve">  </w:delText>
            </w:r>
            <w:r w:rsidDel="00F66418">
              <w:rPr>
                <w:noProof/>
              </w:rPr>
              <w:delText>Subject Information</w:delText>
            </w:r>
            <w:r w:rsidDel="00F66418">
              <w:rPr>
                <w:noProof/>
              </w:rPr>
              <w:tab/>
              <w:delText xml:space="preserve">9 </w:delText>
            </w:r>
          </w:del>
        </w:p>
        <w:p w14:paraId="398D8B09" w14:textId="1829C1A8" w:rsidR="00F60687" w:rsidDel="00F66418" w:rsidRDefault="00F71B82">
          <w:pPr>
            <w:pStyle w:val="TOC3"/>
            <w:tabs>
              <w:tab w:val="right" w:leader="dot" w:pos="9352"/>
            </w:tabs>
            <w:rPr>
              <w:del w:id="523" w:author="Ian McMillan [2]" w:date="2021-08-19T11:32:00Z"/>
              <w:noProof/>
            </w:rPr>
          </w:pPr>
          <w:del w:id="524" w:author="Ian McMillan [2]" w:date="2021-08-19T11:32:00Z">
            <w:r w:rsidDel="00F66418">
              <w:rPr>
                <w:noProof/>
              </w:rPr>
              <w:delText>9.2.1</w:delText>
            </w:r>
            <w:r w:rsidDel="00F66418">
              <w:rPr>
                <w:rFonts w:ascii="Calibri" w:eastAsia="Calibri" w:hAnsi="Calibri" w:cs="Calibri"/>
                <w:noProof/>
              </w:rPr>
              <w:delText xml:space="preserve">  </w:delText>
            </w:r>
            <w:r w:rsidDel="00F66418">
              <w:rPr>
                <w:noProof/>
              </w:rPr>
              <w:delText>Subject Alternative Name Extension</w:delText>
            </w:r>
            <w:r w:rsidDel="00F66418">
              <w:rPr>
                <w:noProof/>
              </w:rPr>
              <w:tab/>
              <w:delText xml:space="preserve">9 </w:delText>
            </w:r>
          </w:del>
        </w:p>
        <w:p w14:paraId="061BB63C" w14:textId="26777327" w:rsidR="00F60687" w:rsidDel="00F66418" w:rsidRDefault="00F71B82">
          <w:pPr>
            <w:pStyle w:val="TOC3"/>
            <w:tabs>
              <w:tab w:val="right" w:leader="dot" w:pos="9352"/>
            </w:tabs>
            <w:rPr>
              <w:del w:id="525" w:author="Ian McMillan [2]" w:date="2021-08-19T11:32:00Z"/>
              <w:noProof/>
            </w:rPr>
          </w:pPr>
          <w:del w:id="526" w:author="Ian McMillan [2]" w:date="2021-08-19T11:32:00Z">
            <w:r w:rsidDel="00F66418">
              <w:rPr>
                <w:noProof/>
              </w:rPr>
              <w:delText>9.2.2</w:delText>
            </w:r>
            <w:r w:rsidDel="00F66418">
              <w:rPr>
                <w:rFonts w:ascii="Calibri" w:eastAsia="Calibri" w:hAnsi="Calibri" w:cs="Calibri"/>
                <w:noProof/>
              </w:rPr>
              <w:delText xml:space="preserve">  </w:delText>
            </w:r>
            <w:r w:rsidDel="00F66418">
              <w:rPr>
                <w:noProof/>
              </w:rPr>
              <w:delText>Subject Common Name Field</w:delText>
            </w:r>
            <w:r w:rsidDel="00F66418">
              <w:rPr>
                <w:noProof/>
              </w:rPr>
              <w:tab/>
              <w:delText xml:space="preserve">9 </w:delText>
            </w:r>
          </w:del>
        </w:p>
        <w:p w14:paraId="702AC6BA" w14:textId="02C074B9" w:rsidR="00F60687" w:rsidDel="00F66418" w:rsidRDefault="00F71B82">
          <w:pPr>
            <w:pStyle w:val="TOC3"/>
            <w:tabs>
              <w:tab w:val="right" w:leader="dot" w:pos="9352"/>
            </w:tabs>
            <w:rPr>
              <w:del w:id="527" w:author="Ian McMillan [2]" w:date="2021-08-19T11:32:00Z"/>
              <w:noProof/>
            </w:rPr>
          </w:pPr>
          <w:del w:id="528" w:author="Ian McMillan [2]" w:date="2021-08-19T11:32:00Z">
            <w:r w:rsidDel="00F66418">
              <w:rPr>
                <w:noProof/>
              </w:rPr>
              <w:delText>9.2.3</w:delText>
            </w:r>
            <w:r w:rsidDel="00F66418">
              <w:rPr>
                <w:rFonts w:ascii="Calibri" w:eastAsia="Calibri" w:hAnsi="Calibri" w:cs="Calibri"/>
                <w:noProof/>
              </w:rPr>
              <w:delText xml:space="preserve">  </w:delText>
            </w:r>
            <w:r w:rsidDel="00F66418">
              <w:rPr>
                <w:noProof/>
              </w:rPr>
              <w:delText>Subject Domain Component Field</w:delText>
            </w:r>
            <w:r w:rsidDel="00F66418">
              <w:rPr>
                <w:noProof/>
              </w:rPr>
              <w:tab/>
              <w:delText xml:space="preserve">9 </w:delText>
            </w:r>
          </w:del>
        </w:p>
        <w:p w14:paraId="3416D0D9" w14:textId="161A88BD" w:rsidR="00F60687" w:rsidDel="00F66418" w:rsidRDefault="00F71B82">
          <w:pPr>
            <w:pStyle w:val="TOC3"/>
            <w:tabs>
              <w:tab w:val="right" w:leader="dot" w:pos="9352"/>
            </w:tabs>
            <w:rPr>
              <w:del w:id="529" w:author="Ian McMillan [2]" w:date="2021-08-19T11:32:00Z"/>
              <w:noProof/>
            </w:rPr>
          </w:pPr>
          <w:del w:id="530" w:author="Ian McMillan [2]" w:date="2021-08-19T11:32:00Z">
            <w:r w:rsidDel="00F66418">
              <w:rPr>
                <w:noProof/>
              </w:rPr>
              <w:delText>9.2.4</w:delText>
            </w:r>
            <w:r w:rsidDel="00F66418">
              <w:rPr>
                <w:rFonts w:ascii="Calibri" w:eastAsia="Calibri" w:hAnsi="Calibri" w:cs="Calibri"/>
                <w:noProof/>
              </w:rPr>
              <w:delText xml:space="preserve">  </w:delText>
            </w:r>
            <w:r w:rsidDel="00F66418">
              <w:rPr>
                <w:noProof/>
              </w:rPr>
              <w:delText>Subject Distinguished Name Fields for Non-EV Code Signing Certificates</w:delText>
            </w:r>
            <w:r w:rsidDel="00F66418">
              <w:rPr>
                <w:noProof/>
              </w:rPr>
              <w:tab/>
              <w:delText xml:space="preserve">9 </w:delText>
            </w:r>
          </w:del>
        </w:p>
        <w:p w14:paraId="6A56D14C" w14:textId="6424F1B6" w:rsidR="00F60687" w:rsidDel="00F66418" w:rsidRDefault="00F71B82">
          <w:pPr>
            <w:pStyle w:val="TOC3"/>
            <w:tabs>
              <w:tab w:val="right" w:leader="dot" w:pos="9352"/>
            </w:tabs>
            <w:rPr>
              <w:del w:id="531" w:author="Ian McMillan [2]" w:date="2021-08-19T11:32:00Z"/>
              <w:noProof/>
            </w:rPr>
          </w:pPr>
          <w:del w:id="532" w:author="Ian McMillan [2]" w:date="2021-08-19T11:32:00Z">
            <w:r w:rsidDel="00F66418">
              <w:rPr>
                <w:noProof/>
              </w:rPr>
              <w:delText>9.2.5</w:delText>
            </w:r>
            <w:r w:rsidDel="00F66418">
              <w:rPr>
                <w:rFonts w:ascii="Calibri" w:eastAsia="Calibri" w:hAnsi="Calibri" w:cs="Calibri"/>
                <w:noProof/>
              </w:rPr>
              <w:delText xml:space="preserve">  </w:delText>
            </w:r>
            <w:r w:rsidDel="00F66418">
              <w:rPr>
                <w:noProof/>
              </w:rPr>
              <w:delText>Subject Distinguished Name Fields for EV Code Signing Certificates</w:delText>
            </w:r>
            <w:r w:rsidDel="00F66418">
              <w:rPr>
                <w:noProof/>
              </w:rPr>
              <w:tab/>
              <w:delText xml:space="preserve">10 </w:delText>
            </w:r>
          </w:del>
        </w:p>
        <w:p w14:paraId="1FA840DB" w14:textId="7EF30FFD" w:rsidR="00F60687" w:rsidDel="00F66418" w:rsidRDefault="00F71B82">
          <w:pPr>
            <w:pStyle w:val="TOC3"/>
            <w:tabs>
              <w:tab w:val="right" w:leader="dot" w:pos="9352"/>
            </w:tabs>
            <w:rPr>
              <w:del w:id="533" w:author="Ian McMillan [2]" w:date="2021-08-19T11:32:00Z"/>
              <w:noProof/>
            </w:rPr>
          </w:pPr>
          <w:del w:id="534" w:author="Ian McMillan [2]" w:date="2021-08-19T11:32:00Z">
            <w:r w:rsidDel="00F66418">
              <w:rPr>
                <w:noProof/>
              </w:rPr>
              <w:delText>9.2.6</w:delText>
            </w:r>
            <w:r w:rsidDel="00F66418">
              <w:rPr>
                <w:rFonts w:ascii="Calibri" w:eastAsia="Calibri" w:hAnsi="Calibri" w:cs="Calibri"/>
                <w:noProof/>
              </w:rPr>
              <w:delText xml:space="preserve"> </w:delText>
            </w:r>
            <w:r w:rsidDel="00F66418">
              <w:rPr>
                <w:noProof/>
              </w:rPr>
              <w:delText>Subject Organizational Unit Field</w:delText>
            </w:r>
            <w:r w:rsidDel="00F66418">
              <w:rPr>
                <w:noProof/>
              </w:rPr>
              <w:tab/>
              <w:delText xml:space="preserve">11 </w:delText>
            </w:r>
          </w:del>
        </w:p>
        <w:p w14:paraId="14CCC8C9" w14:textId="4D7905C8" w:rsidR="00F60687" w:rsidDel="00F66418" w:rsidRDefault="00F71B82">
          <w:pPr>
            <w:pStyle w:val="TOC3"/>
            <w:tabs>
              <w:tab w:val="right" w:leader="dot" w:pos="9352"/>
            </w:tabs>
            <w:rPr>
              <w:del w:id="535" w:author="Ian McMillan [2]" w:date="2021-08-19T11:32:00Z"/>
              <w:noProof/>
            </w:rPr>
          </w:pPr>
          <w:del w:id="536" w:author="Ian McMillan [2]" w:date="2021-08-19T11:32:00Z">
            <w:r w:rsidDel="00F66418">
              <w:rPr>
                <w:noProof/>
              </w:rPr>
              <w:delText>9.2.7</w:delText>
            </w:r>
            <w:r w:rsidDel="00F66418">
              <w:rPr>
                <w:rFonts w:ascii="Calibri" w:eastAsia="Calibri" w:hAnsi="Calibri" w:cs="Calibri"/>
                <w:noProof/>
              </w:rPr>
              <w:delText xml:space="preserve"> </w:delText>
            </w:r>
            <w:r w:rsidDel="00F66418">
              <w:rPr>
                <w:noProof/>
              </w:rPr>
              <w:delText>Other Subject Attributes</w:delText>
            </w:r>
            <w:r w:rsidDel="00F66418">
              <w:rPr>
                <w:noProof/>
              </w:rPr>
              <w:tab/>
              <w:delText xml:space="preserve">11 </w:delText>
            </w:r>
          </w:del>
        </w:p>
        <w:p w14:paraId="0F3F757A" w14:textId="645C34B4" w:rsidR="00F60687" w:rsidDel="00F66418" w:rsidRDefault="00F71B82">
          <w:pPr>
            <w:pStyle w:val="TOC2"/>
            <w:tabs>
              <w:tab w:val="right" w:leader="dot" w:pos="9352"/>
            </w:tabs>
            <w:rPr>
              <w:del w:id="537" w:author="Ian McMillan [2]" w:date="2021-08-19T11:32:00Z"/>
              <w:noProof/>
            </w:rPr>
          </w:pPr>
          <w:del w:id="538" w:author="Ian McMillan [2]" w:date="2021-08-19T11:32:00Z">
            <w:r w:rsidDel="00F66418">
              <w:rPr>
                <w:noProof/>
              </w:rPr>
              <w:delText>9.3</w:delText>
            </w:r>
            <w:r w:rsidDel="00F66418">
              <w:rPr>
                <w:rFonts w:ascii="Calibri" w:eastAsia="Calibri" w:hAnsi="Calibri" w:cs="Calibri"/>
                <w:noProof/>
              </w:rPr>
              <w:delText xml:space="preserve">  </w:delText>
            </w:r>
            <w:r w:rsidDel="00F66418">
              <w:rPr>
                <w:noProof/>
              </w:rPr>
              <w:delText>Certificate Policy Identification</w:delText>
            </w:r>
            <w:r w:rsidDel="00F66418">
              <w:rPr>
                <w:noProof/>
              </w:rPr>
              <w:tab/>
              <w:delText xml:space="preserve">11 </w:delText>
            </w:r>
          </w:del>
        </w:p>
        <w:p w14:paraId="108A947A" w14:textId="571D0286" w:rsidR="00F60687" w:rsidDel="00F66418" w:rsidRDefault="00F71B82">
          <w:pPr>
            <w:pStyle w:val="TOC3"/>
            <w:tabs>
              <w:tab w:val="right" w:leader="dot" w:pos="9352"/>
            </w:tabs>
            <w:rPr>
              <w:del w:id="539" w:author="Ian McMillan [2]" w:date="2021-08-19T11:32:00Z"/>
              <w:noProof/>
            </w:rPr>
          </w:pPr>
          <w:del w:id="540" w:author="Ian McMillan [2]" w:date="2021-08-19T11:32:00Z">
            <w:r w:rsidDel="00F66418">
              <w:rPr>
                <w:noProof/>
              </w:rPr>
              <w:delText>9.3.1</w:delText>
            </w:r>
            <w:r w:rsidDel="00F66418">
              <w:rPr>
                <w:rFonts w:ascii="Calibri" w:eastAsia="Calibri" w:hAnsi="Calibri" w:cs="Calibri"/>
                <w:noProof/>
              </w:rPr>
              <w:delText xml:space="preserve">  </w:delText>
            </w:r>
            <w:r w:rsidDel="00F66418">
              <w:rPr>
                <w:noProof/>
              </w:rPr>
              <w:delText>Certificate Policy Identifiers</w:delText>
            </w:r>
            <w:r w:rsidDel="00F66418">
              <w:rPr>
                <w:noProof/>
              </w:rPr>
              <w:tab/>
              <w:delText xml:space="preserve">11 </w:delText>
            </w:r>
          </w:del>
        </w:p>
        <w:p w14:paraId="2F6EC6EA" w14:textId="6482D78E" w:rsidR="00F60687" w:rsidDel="00F66418" w:rsidRDefault="00F71B82">
          <w:pPr>
            <w:pStyle w:val="TOC3"/>
            <w:tabs>
              <w:tab w:val="right" w:leader="dot" w:pos="9352"/>
            </w:tabs>
            <w:rPr>
              <w:del w:id="541" w:author="Ian McMillan [2]" w:date="2021-08-19T11:32:00Z"/>
              <w:noProof/>
            </w:rPr>
          </w:pPr>
          <w:del w:id="542" w:author="Ian McMillan [2]" w:date="2021-08-19T11:32:00Z">
            <w:r w:rsidDel="00F66418">
              <w:rPr>
                <w:noProof/>
              </w:rPr>
              <w:delText>9.3.2</w:delText>
            </w:r>
            <w:r w:rsidDel="00F66418">
              <w:rPr>
                <w:rFonts w:ascii="Calibri" w:eastAsia="Calibri" w:hAnsi="Calibri" w:cs="Calibri"/>
                <w:noProof/>
              </w:rPr>
              <w:delText xml:space="preserve"> </w:delText>
            </w:r>
            <w:r w:rsidDel="00F66418">
              <w:rPr>
                <w:noProof/>
              </w:rPr>
              <w:delText>Root CA Requirements</w:delText>
            </w:r>
            <w:r w:rsidDel="00F66418">
              <w:rPr>
                <w:noProof/>
              </w:rPr>
              <w:tab/>
              <w:delText xml:space="preserve">12 </w:delText>
            </w:r>
          </w:del>
        </w:p>
        <w:p w14:paraId="47D1DA7F" w14:textId="638799E6" w:rsidR="00F60687" w:rsidDel="00F66418" w:rsidRDefault="00F71B82">
          <w:pPr>
            <w:pStyle w:val="TOC3"/>
            <w:tabs>
              <w:tab w:val="right" w:leader="dot" w:pos="9352"/>
            </w:tabs>
            <w:rPr>
              <w:del w:id="543" w:author="Ian McMillan [2]" w:date="2021-08-19T11:32:00Z"/>
              <w:noProof/>
            </w:rPr>
          </w:pPr>
          <w:del w:id="544" w:author="Ian McMillan [2]" w:date="2021-08-19T11:32:00Z">
            <w:r w:rsidDel="00F66418">
              <w:rPr>
                <w:noProof/>
              </w:rPr>
              <w:delText>9.3.3</w:delText>
            </w:r>
            <w:r w:rsidDel="00F66418">
              <w:rPr>
                <w:rFonts w:ascii="Calibri" w:eastAsia="Calibri" w:hAnsi="Calibri" w:cs="Calibri"/>
                <w:noProof/>
              </w:rPr>
              <w:delText xml:space="preserve"> </w:delText>
            </w:r>
            <w:r w:rsidDel="00F66418">
              <w:rPr>
                <w:noProof/>
              </w:rPr>
              <w:delText>Subordinate CA Certificates</w:delText>
            </w:r>
            <w:r w:rsidDel="00F66418">
              <w:rPr>
                <w:noProof/>
              </w:rPr>
              <w:tab/>
              <w:delText xml:space="preserve">12 </w:delText>
            </w:r>
          </w:del>
        </w:p>
        <w:p w14:paraId="58B80BA8" w14:textId="2B2640A7" w:rsidR="00F60687" w:rsidDel="00F66418" w:rsidRDefault="00F71B82">
          <w:pPr>
            <w:pStyle w:val="TOC3"/>
            <w:tabs>
              <w:tab w:val="right" w:leader="dot" w:pos="9352"/>
            </w:tabs>
            <w:rPr>
              <w:del w:id="545" w:author="Ian McMillan [2]" w:date="2021-08-19T11:32:00Z"/>
              <w:noProof/>
            </w:rPr>
          </w:pPr>
          <w:del w:id="546" w:author="Ian McMillan [2]" w:date="2021-08-19T11:32:00Z">
            <w:r w:rsidDel="00F66418">
              <w:rPr>
                <w:noProof/>
              </w:rPr>
              <w:delText>9.3.4</w:delText>
            </w:r>
            <w:r w:rsidDel="00F66418">
              <w:rPr>
                <w:rFonts w:ascii="Calibri" w:eastAsia="Calibri" w:hAnsi="Calibri" w:cs="Calibri"/>
                <w:noProof/>
              </w:rPr>
              <w:delText xml:space="preserve"> </w:delText>
            </w:r>
            <w:r w:rsidDel="00F66418">
              <w:rPr>
                <w:noProof/>
              </w:rPr>
              <w:delText>Subscriber Certificates</w:delText>
            </w:r>
            <w:r w:rsidDel="00F66418">
              <w:rPr>
                <w:noProof/>
              </w:rPr>
              <w:tab/>
              <w:delText xml:space="preserve">12 </w:delText>
            </w:r>
          </w:del>
        </w:p>
        <w:p w14:paraId="27A41DD9" w14:textId="282D6FB4" w:rsidR="00F60687" w:rsidDel="00F66418" w:rsidRDefault="00F71B82">
          <w:pPr>
            <w:pStyle w:val="TOC2"/>
            <w:tabs>
              <w:tab w:val="right" w:leader="dot" w:pos="9352"/>
            </w:tabs>
            <w:rPr>
              <w:del w:id="547" w:author="Ian McMillan [2]" w:date="2021-08-19T11:32:00Z"/>
              <w:noProof/>
            </w:rPr>
          </w:pPr>
          <w:del w:id="548" w:author="Ian McMillan [2]" w:date="2021-08-19T11:32:00Z">
            <w:r w:rsidDel="00F66418">
              <w:rPr>
                <w:noProof/>
              </w:rPr>
              <w:delText>9.4</w:delText>
            </w:r>
            <w:r w:rsidDel="00F66418">
              <w:rPr>
                <w:rFonts w:ascii="Calibri" w:eastAsia="Calibri" w:hAnsi="Calibri" w:cs="Calibri"/>
                <w:noProof/>
              </w:rPr>
              <w:delText xml:space="preserve"> </w:delText>
            </w:r>
            <w:r w:rsidDel="00F66418">
              <w:rPr>
                <w:noProof/>
              </w:rPr>
              <w:delText>Maximum Validity Period</w:delText>
            </w:r>
            <w:r w:rsidDel="00F66418">
              <w:rPr>
                <w:noProof/>
              </w:rPr>
              <w:tab/>
              <w:delText xml:space="preserve">13 </w:delText>
            </w:r>
          </w:del>
        </w:p>
        <w:p w14:paraId="5E19E44C" w14:textId="792744AD" w:rsidR="00F60687" w:rsidDel="00F66418" w:rsidRDefault="00F71B82">
          <w:pPr>
            <w:pStyle w:val="TOC2"/>
            <w:tabs>
              <w:tab w:val="right" w:leader="dot" w:pos="9352"/>
            </w:tabs>
            <w:rPr>
              <w:del w:id="549" w:author="Ian McMillan [2]" w:date="2021-08-19T11:32:00Z"/>
              <w:noProof/>
            </w:rPr>
          </w:pPr>
          <w:del w:id="550" w:author="Ian McMillan [2]" w:date="2021-08-19T11:32:00Z">
            <w:r w:rsidDel="00F66418">
              <w:rPr>
                <w:noProof/>
              </w:rPr>
              <w:delText>9.5</w:delText>
            </w:r>
            <w:r w:rsidDel="00F66418">
              <w:rPr>
                <w:rFonts w:ascii="Calibri" w:eastAsia="Calibri" w:hAnsi="Calibri" w:cs="Calibri"/>
                <w:noProof/>
              </w:rPr>
              <w:delText xml:space="preserve"> </w:delText>
            </w:r>
            <w:r w:rsidDel="00F66418">
              <w:rPr>
                <w:noProof/>
              </w:rPr>
              <w:delText>Subscriber Public Key</w:delText>
            </w:r>
            <w:r w:rsidDel="00F66418">
              <w:rPr>
                <w:noProof/>
              </w:rPr>
              <w:tab/>
              <w:delText xml:space="preserve">13 </w:delText>
            </w:r>
          </w:del>
        </w:p>
        <w:p w14:paraId="225828FA" w14:textId="285D0F8D" w:rsidR="00F60687" w:rsidDel="00F66418" w:rsidRDefault="00F71B82">
          <w:pPr>
            <w:pStyle w:val="TOC2"/>
            <w:tabs>
              <w:tab w:val="right" w:leader="dot" w:pos="9352"/>
            </w:tabs>
            <w:rPr>
              <w:del w:id="551" w:author="Ian McMillan [2]" w:date="2021-08-19T11:32:00Z"/>
              <w:noProof/>
            </w:rPr>
          </w:pPr>
          <w:del w:id="552" w:author="Ian McMillan [2]" w:date="2021-08-19T11:32:00Z">
            <w:r w:rsidDel="00F66418">
              <w:rPr>
                <w:noProof/>
              </w:rPr>
              <w:delText>9.6</w:delText>
            </w:r>
            <w:r w:rsidDel="00F66418">
              <w:rPr>
                <w:rFonts w:ascii="Calibri" w:eastAsia="Calibri" w:hAnsi="Calibri" w:cs="Calibri"/>
                <w:noProof/>
              </w:rPr>
              <w:delText xml:space="preserve"> </w:delText>
            </w:r>
            <w:r w:rsidDel="00F66418">
              <w:rPr>
                <w:noProof/>
              </w:rPr>
              <w:delText>Certificate Serial Number</w:delText>
            </w:r>
            <w:r w:rsidDel="00F66418">
              <w:rPr>
                <w:noProof/>
              </w:rPr>
              <w:tab/>
              <w:delText xml:space="preserve">13 </w:delText>
            </w:r>
          </w:del>
        </w:p>
        <w:p w14:paraId="2B28D1D8" w14:textId="5484A1AC" w:rsidR="00F60687" w:rsidDel="00F66418" w:rsidRDefault="00F71B82">
          <w:pPr>
            <w:pStyle w:val="TOC2"/>
            <w:tabs>
              <w:tab w:val="right" w:leader="dot" w:pos="9352"/>
            </w:tabs>
            <w:rPr>
              <w:del w:id="553" w:author="Ian McMillan [2]" w:date="2021-08-19T11:32:00Z"/>
              <w:noProof/>
            </w:rPr>
          </w:pPr>
          <w:del w:id="554" w:author="Ian McMillan [2]" w:date="2021-08-19T11:32:00Z">
            <w:r w:rsidDel="00F66418">
              <w:rPr>
                <w:noProof/>
              </w:rPr>
              <w:delText>9.7</w:delText>
            </w:r>
            <w:r w:rsidDel="00F66418">
              <w:rPr>
                <w:rFonts w:ascii="Calibri" w:eastAsia="Calibri" w:hAnsi="Calibri" w:cs="Calibri"/>
                <w:noProof/>
              </w:rPr>
              <w:delText xml:space="preserve">  </w:delText>
            </w:r>
            <w:r w:rsidDel="00F66418">
              <w:rPr>
                <w:noProof/>
              </w:rPr>
              <w:delText>Reserved</w:delText>
            </w:r>
            <w:r w:rsidDel="00F66418">
              <w:rPr>
                <w:noProof/>
              </w:rPr>
              <w:tab/>
              <w:delText xml:space="preserve">13 </w:delText>
            </w:r>
          </w:del>
        </w:p>
        <w:p w14:paraId="580708D5" w14:textId="08FD1C55" w:rsidR="00F60687" w:rsidDel="00F66418" w:rsidRDefault="00F71B82">
          <w:pPr>
            <w:pStyle w:val="TOC2"/>
            <w:tabs>
              <w:tab w:val="right" w:leader="dot" w:pos="9352"/>
            </w:tabs>
            <w:rPr>
              <w:del w:id="555" w:author="Ian McMillan [2]" w:date="2021-08-19T11:32:00Z"/>
              <w:noProof/>
            </w:rPr>
          </w:pPr>
          <w:del w:id="556" w:author="Ian McMillan [2]" w:date="2021-08-19T11:32:00Z">
            <w:r w:rsidDel="00F66418">
              <w:rPr>
                <w:noProof/>
              </w:rPr>
              <w:delText>9.8</w:delText>
            </w:r>
            <w:r w:rsidDel="00F66418">
              <w:rPr>
                <w:rFonts w:ascii="Calibri" w:eastAsia="Calibri" w:hAnsi="Calibri" w:cs="Calibri"/>
                <w:noProof/>
              </w:rPr>
              <w:delText xml:space="preserve">  </w:delText>
            </w:r>
            <w:r w:rsidDel="00F66418">
              <w:rPr>
                <w:noProof/>
              </w:rPr>
              <w:delText>Reserved</w:delText>
            </w:r>
            <w:r w:rsidDel="00F66418">
              <w:rPr>
                <w:noProof/>
              </w:rPr>
              <w:tab/>
              <w:delText xml:space="preserve">13 </w:delText>
            </w:r>
          </w:del>
        </w:p>
        <w:p w14:paraId="20EACA84" w14:textId="72752421" w:rsidR="00F60687" w:rsidDel="00F66418" w:rsidRDefault="00F71B82">
          <w:pPr>
            <w:pStyle w:val="TOC1"/>
            <w:tabs>
              <w:tab w:val="right" w:leader="dot" w:pos="9352"/>
            </w:tabs>
            <w:rPr>
              <w:del w:id="557" w:author="Ian McMillan [2]" w:date="2021-08-19T11:32:00Z"/>
              <w:noProof/>
            </w:rPr>
          </w:pPr>
          <w:del w:id="558" w:author="Ian McMillan [2]" w:date="2021-08-19T11:32:00Z">
            <w:r w:rsidDel="00F66418">
              <w:rPr>
                <w:noProof/>
              </w:rPr>
              <w:delText>10.</w:delText>
            </w:r>
            <w:r w:rsidDel="00F66418">
              <w:rPr>
                <w:rFonts w:ascii="Calibri" w:eastAsia="Calibri" w:hAnsi="Calibri" w:cs="Calibri"/>
                <w:noProof/>
              </w:rPr>
              <w:delText xml:space="preserve">  </w:delText>
            </w:r>
            <w:r w:rsidDel="00F66418">
              <w:rPr>
                <w:noProof/>
              </w:rPr>
              <w:delText>Certificate Request</w:delText>
            </w:r>
            <w:r w:rsidDel="00F66418">
              <w:rPr>
                <w:noProof/>
              </w:rPr>
              <w:tab/>
              <w:delText xml:space="preserve">13 </w:delText>
            </w:r>
          </w:del>
        </w:p>
        <w:p w14:paraId="6A67FC72" w14:textId="44E68CEF" w:rsidR="00F60687" w:rsidDel="00F66418" w:rsidRDefault="00F71B82">
          <w:pPr>
            <w:pStyle w:val="TOC2"/>
            <w:tabs>
              <w:tab w:val="right" w:leader="dot" w:pos="9352"/>
            </w:tabs>
            <w:rPr>
              <w:del w:id="559" w:author="Ian McMillan [2]" w:date="2021-08-19T11:32:00Z"/>
              <w:noProof/>
            </w:rPr>
          </w:pPr>
          <w:del w:id="560" w:author="Ian McMillan [2]" w:date="2021-08-19T11:32:00Z">
            <w:r w:rsidDel="00F66418">
              <w:rPr>
                <w:noProof/>
              </w:rPr>
              <w:delText>10.1</w:delText>
            </w:r>
            <w:r w:rsidDel="00F66418">
              <w:rPr>
                <w:rFonts w:ascii="Calibri" w:eastAsia="Calibri" w:hAnsi="Calibri" w:cs="Calibri"/>
                <w:noProof/>
              </w:rPr>
              <w:delText xml:space="preserve">  </w:delText>
            </w:r>
            <w:r w:rsidDel="00F66418">
              <w:rPr>
                <w:noProof/>
              </w:rPr>
              <w:delText>General Requirements</w:delText>
            </w:r>
            <w:r w:rsidDel="00F66418">
              <w:rPr>
                <w:noProof/>
              </w:rPr>
              <w:tab/>
              <w:delText xml:space="preserve">13 </w:delText>
            </w:r>
          </w:del>
        </w:p>
        <w:p w14:paraId="324CA118" w14:textId="03824C52" w:rsidR="00F60687" w:rsidDel="00F66418" w:rsidRDefault="00F71B82">
          <w:pPr>
            <w:pStyle w:val="TOC3"/>
            <w:tabs>
              <w:tab w:val="right" w:leader="dot" w:pos="9352"/>
            </w:tabs>
            <w:rPr>
              <w:del w:id="561" w:author="Ian McMillan [2]" w:date="2021-08-19T11:32:00Z"/>
              <w:noProof/>
            </w:rPr>
          </w:pPr>
          <w:del w:id="562" w:author="Ian McMillan [2]" w:date="2021-08-19T11:32:00Z">
            <w:r w:rsidDel="00F66418">
              <w:rPr>
                <w:noProof/>
              </w:rPr>
              <w:delText>10.1.1</w:delText>
            </w:r>
            <w:r w:rsidDel="00F66418">
              <w:rPr>
                <w:rFonts w:ascii="Calibri" w:eastAsia="Calibri" w:hAnsi="Calibri" w:cs="Calibri"/>
                <w:noProof/>
              </w:rPr>
              <w:delText xml:space="preserve"> </w:delText>
            </w:r>
            <w:r w:rsidDel="00F66418">
              <w:rPr>
                <w:noProof/>
              </w:rPr>
              <w:delText>Documentation Requirements</w:delText>
            </w:r>
            <w:r w:rsidDel="00F66418">
              <w:rPr>
                <w:noProof/>
              </w:rPr>
              <w:tab/>
              <w:delText xml:space="preserve">13 </w:delText>
            </w:r>
          </w:del>
        </w:p>
        <w:p w14:paraId="40CCDCFA" w14:textId="6CFBCEE6" w:rsidR="00F60687" w:rsidDel="00F66418" w:rsidRDefault="00F71B82">
          <w:pPr>
            <w:pStyle w:val="TOC3"/>
            <w:tabs>
              <w:tab w:val="right" w:leader="dot" w:pos="9352"/>
            </w:tabs>
            <w:rPr>
              <w:del w:id="563" w:author="Ian McMillan [2]" w:date="2021-08-19T11:32:00Z"/>
              <w:noProof/>
            </w:rPr>
          </w:pPr>
          <w:del w:id="564" w:author="Ian McMillan [2]" w:date="2021-08-19T11:32:00Z">
            <w:r w:rsidDel="00F66418">
              <w:rPr>
                <w:noProof/>
              </w:rPr>
              <w:delText>10.1.2</w:delText>
            </w:r>
            <w:r w:rsidDel="00F66418">
              <w:rPr>
                <w:rFonts w:ascii="Calibri" w:eastAsia="Calibri" w:hAnsi="Calibri" w:cs="Calibri"/>
                <w:noProof/>
              </w:rPr>
              <w:delText xml:space="preserve"> </w:delText>
            </w:r>
            <w:r w:rsidDel="00F66418">
              <w:rPr>
                <w:noProof/>
              </w:rPr>
              <w:delText>Role Requirements</w:delText>
            </w:r>
            <w:r w:rsidDel="00F66418">
              <w:rPr>
                <w:noProof/>
              </w:rPr>
              <w:tab/>
              <w:delText xml:space="preserve">13 </w:delText>
            </w:r>
          </w:del>
        </w:p>
        <w:p w14:paraId="0E4632B2" w14:textId="55796BB4" w:rsidR="00F60687" w:rsidDel="00F66418" w:rsidRDefault="00F71B82">
          <w:pPr>
            <w:pStyle w:val="TOC2"/>
            <w:tabs>
              <w:tab w:val="right" w:leader="dot" w:pos="9352"/>
            </w:tabs>
            <w:rPr>
              <w:del w:id="565" w:author="Ian McMillan [2]" w:date="2021-08-19T11:32:00Z"/>
              <w:noProof/>
            </w:rPr>
          </w:pPr>
          <w:del w:id="566" w:author="Ian McMillan [2]" w:date="2021-08-19T11:32:00Z">
            <w:r w:rsidDel="00F66418">
              <w:rPr>
                <w:noProof/>
              </w:rPr>
              <w:delText>10.2</w:delText>
            </w:r>
            <w:r w:rsidDel="00F66418">
              <w:rPr>
                <w:rFonts w:ascii="Calibri" w:eastAsia="Calibri" w:hAnsi="Calibri" w:cs="Calibri"/>
                <w:noProof/>
              </w:rPr>
              <w:delText xml:space="preserve">  </w:delText>
            </w:r>
            <w:r w:rsidDel="00F66418">
              <w:rPr>
                <w:noProof/>
              </w:rPr>
              <w:delText>Certificate Request</w:delText>
            </w:r>
            <w:r w:rsidDel="00F66418">
              <w:rPr>
                <w:noProof/>
              </w:rPr>
              <w:tab/>
              <w:delText xml:space="preserve">13 </w:delText>
            </w:r>
          </w:del>
        </w:p>
        <w:p w14:paraId="3613A245" w14:textId="19C89D24" w:rsidR="00F60687" w:rsidDel="00F66418" w:rsidRDefault="00F71B82">
          <w:pPr>
            <w:pStyle w:val="TOC3"/>
            <w:tabs>
              <w:tab w:val="right" w:leader="dot" w:pos="9352"/>
            </w:tabs>
            <w:rPr>
              <w:del w:id="567" w:author="Ian McMillan [2]" w:date="2021-08-19T11:32:00Z"/>
              <w:noProof/>
            </w:rPr>
          </w:pPr>
          <w:del w:id="568" w:author="Ian McMillan [2]" w:date="2021-08-19T11:32:00Z">
            <w:r w:rsidDel="00F66418">
              <w:rPr>
                <w:noProof/>
              </w:rPr>
              <w:delText>10.2.1</w:delText>
            </w:r>
            <w:r w:rsidDel="00F66418">
              <w:rPr>
                <w:rFonts w:ascii="Calibri" w:eastAsia="Calibri" w:hAnsi="Calibri" w:cs="Calibri"/>
                <w:noProof/>
              </w:rPr>
              <w:delText xml:space="preserve"> </w:delText>
            </w:r>
            <w:r w:rsidDel="00F66418">
              <w:rPr>
                <w:noProof/>
              </w:rPr>
              <w:delText>General</w:delText>
            </w:r>
            <w:r w:rsidDel="00F66418">
              <w:rPr>
                <w:noProof/>
              </w:rPr>
              <w:tab/>
              <w:delText xml:space="preserve">13 </w:delText>
            </w:r>
          </w:del>
        </w:p>
        <w:p w14:paraId="2A44EF1C" w14:textId="009BD42E" w:rsidR="00F60687" w:rsidDel="00F66418" w:rsidRDefault="00F71B82">
          <w:pPr>
            <w:pStyle w:val="TOC3"/>
            <w:tabs>
              <w:tab w:val="right" w:leader="dot" w:pos="9352"/>
            </w:tabs>
            <w:rPr>
              <w:del w:id="569" w:author="Ian McMillan [2]" w:date="2021-08-19T11:32:00Z"/>
              <w:noProof/>
            </w:rPr>
          </w:pPr>
          <w:del w:id="570" w:author="Ian McMillan [2]" w:date="2021-08-19T11:32:00Z">
            <w:r w:rsidDel="00F66418">
              <w:rPr>
                <w:noProof/>
              </w:rPr>
              <w:delText>10.2.2</w:delText>
            </w:r>
            <w:r w:rsidDel="00F66418">
              <w:rPr>
                <w:rFonts w:ascii="Calibri" w:eastAsia="Calibri" w:hAnsi="Calibri" w:cs="Calibri"/>
                <w:noProof/>
              </w:rPr>
              <w:delText xml:space="preserve"> </w:delText>
            </w:r>
            <w:r w:rsidDel="00F66418">
              <w:rPr>
                <w:noProof/>
              </w:rPr>
              <w:delText>Request and Certification</w:delText>
            </w:r>
            <w:r w:rsidDel="00F66418">
              <w:rPr>
                <w:noProof/>
              </w:rPr>
              <w:tab/>
              <w:delText xml:space="preserve">14 </w:delText>
            </w:r>
          </w:del>
        </w:p>
        <w:p w14:paraId="3195C7EF" w14:textId="4F4D1ED9" w:rsidR="00F60687" w:rsidDel="00F66418" w:rsidRDefault="00F71B82">
          <w:pPr>
            <w:pStyle w:val="TOC3"/>
            <w:tabs>
              <w:tab w:val="right" w:leader="dot" w:pos="9352"/>
            </w:tabs>
            <w:rPr>
              <w:del w:id="571" w:author="Ian McMillan [2]" w:date="2021-08-19T11:32:00Z"/>
              <w:noProof/>
            </w:rPr>
          </w:pPr>
          <w:del w:id="572" w:author="Ian McMillan [2]" w:date="2021-08-19T11:32:00Z">
            <w:r w:rsidDel="00F66418">
              <w:rPr>
                <w:noProof/>
              </w:rPr>
              <w:delText>10.2.3</w:delText>
            </w:r>
            <w:r w:rsidDel="00F66418">
              <w:rPr>
                <w:rFonts w:ascii="Calibri" w:eastAsia="Calibri" w:hAnsi="Calibri" w:cs="Calibri"/>
                <w:noProof/>
              </w:rPr>
              <w:delText xml:space="preserve">  </w:delText>
            </w:r>
            <w:r w:rsidDel="00F66418">
              <w:rPr>
                <w:noProof/>
              </w:rPr>
              <w:delText>Information Requirements</w:delText>
            </w:r>
            <w:r w:rsidDel="00F66418">
              <w:rPr>
                <w:noProof/>
              </w:rPr>
              <w:tab/>
              <w:delText xml:space="preserve">14 </w:delText>
            </w:r>
          </w:del>
        </w:p>
        <w:p w14:paraId="5A23EF98" w14:textId="554E1867" w:rsidR="00F60687" w:rsidDel="00F66418" w:rsidRDefault="00F71B82">
          <w:pPr>
            <w:pStyle w:val="TOC3"/>
            <w:tabs>
              <w:tab w:val="right" w:leader="dot" w:pos="9352"/>
            </w:tabs>
            <w:rPr>
              <w:del w:id="573" w:author="Ian McMillan [2]" w:date="2021-08-19T11:32:00Z"/>
              <w:noProof/>
            </w:rPr>
          </w:pPr>
          <w:del w:id="574" w:author="Ian McMillan [2]" w:date="2021-08-19T11:32:00Z">
            <w:r w:rsidDel="00F66418">
              <w:rPr>
                <w:noProof/>
              </w:rPr>
              <w:delText>10.2.4</w:delText>
            </w:r>
            <w:r w:rsidDel="00F66418">
              <w:rPr>
                <w:rFonts w:ascii="Calibri" w:eastAsia="Calibri" w:hAnsi="Calibri" w:cs="Calibri"/>
                <w:noProof/>
              </w:rPr>
              <w:delText xml:space="preserve">  </w:delText>
            </w:r>
            <w:r w:rsidDel="00F66418">
              <w:rPr>
                <w:noProof/>
              </w:rPr>
              <w:delText>Subscriber Private Key</w:delText>
            </w:r>
            <w:r w:rsidDel="00F66418">
              <w:rPr>
                <w:noProof/>
              </w:rPr>
              <w:tab/>
              <w:delText xml:space="preserve">14 </w:delText>
            </w:r>
          </w:del>
        </w:p>
        <w:p w14:paraId="2FAB76E8" w14:textId="4B13A969" w:rsidR="00F60687" w:rsidDel="00F66418" w:rsidRDefault="00F71B82">
          <w:pPr>
            <w:pStyle w:val="TOC2"/>
            <w:tabs>
              <w:tab w:val="right" w:leader="dot" w:pos="9352"/>
            </w:tabs>
            <w:rPr>
              <w:del w:id="575" w:author="Ian McMillan [2]" w:date="2021-08-19T11:32:00Z"/>
              <w:noProof/>
            </w:rPr>
          </w:pPr>
          <w:del w:id="576" w:author="Ian McMillan [2]" w:date="2021-08-19T11:32:00Z">
            <w:r w:rsidDel="00F66418">
              <w:rPr>
                <w:noProof/>
              </w:rPr>
              <w:delText>10.3</w:delText>
            </w:r>
            <w:r w:rsidDel="00F66418">
              <w:rPr>
                <w:rFonts w:ascii="Calibri" w:eastAsia="Calibri" w:hAnsi="Calibri" w:cs="Calibri"/>
                <w:noProof/>
              </w:rPr>
              <w:delText xml:space="preserve">  </w:delText>
            </w:r>
            <w:r w:rsidDel="00F66418">
              <w:rPr>
                <w:noProof/>
              </w:rPr>
              <w:delText>Subscriber Agreement</w:delText>
            </w:r>
            <w:r w:rsidDel="00F66418">
              <w:rPr>
                <w:noProof/>
              </w:rPr>
              <w:tab/>
              <w:delText xml:space="preserve">14 </w:delText>
            </w:r>
          </w:del>
        </w:p>
        <w:p w14:paraId="5FFD7034" w14:textId="6D8E73E7" w:rsidR="00F60687" w:rsidDel="00F66418" w:rsidRDefault="00F71B82">
          <w:pPr>
            <w:pStyle w:val="TOC3"/>
            <w:tabs>
              <w:tab w:val="right" w:leader="dot" w:pos="9352"/>
            </w:tabs>
            <w:rPr>
              <w:del w:id="577" w:author="Ian McMillan [2]" w:date="2021-08-19T11:32:00Z"/>
              <w:noProof/>
            </w:rPr>
          </w:pPr>
          <w:del w:id="578" w:author="Ian McMillan [2]" w:date="2021-08-19T11:32:00Z">
            <w:r w:rsidDel="00F66418">
              <w:rPr>
                <w:noProof/>
              </w:rPr>
              <w:delText>10.3.1</w:delText>
            </w:r>
            <w:r w:rsidDel="00F66418">
              <w:rPr>
                <w:rFonts w:ascii="Calibri" w:eastAsia="Calibri" w:hAnsi="Calibri" w:cs="Calibri"/>
                <w:noProof/>
              </w:rPr>
              <w:delText xml:space="preserve">  </w:delText>
            </w:r>
            <w:r w:rsidDel="00F66418">
              <w:rPr>
                <w:noProof/>
              </w:rPr>
              <w:delText>General</w:delText>
            </w:r>
            <w:r w:rsidDel="00F66418">
              <w:rPr>
                <w:noProof/>
              </w:rPr>
              <w:tab/>
              <w:delText xml:space="preserve">14 </w:delText>
            </w:r>
          </w:del>
        </w:p>
        <w:p w14:paraId="18C67780" w14:textId="7B06DC91" w:rsidR="00F60687" w:rsidDel="00F66418" w:rsidRDefault="00F71B82">
          <w:pPr>
            <w:pStyle w:val="TOC3"/>
            <w:tabs>
              <w:tab w:val="right" w:leader="dot" w:pos="9352"/>
            </w:tabs>
            <w:rPr>
              <w:del w:id="579" w:author="Ian McMillan [2]" w:date="2021-08-19T11:32:00Z"/>
              <w:noProof/>
            </w:rPr>
          </w:pPr>
          <w:del w:id="580" w:author="Ian McMillan [2]" w:date="2021-08-19T11:32:00Z">
            <w:r w:rsidDel="00F66418">
              <w:rPr>
                <w:noProof/>
              </w:rPr>
              <w:delText>10.3.2</w:delText>
            </w:r>
            <w:r w:rsidDel="00F66418">
              <w:rPr>
                <w:rFonts w:ascii="Calibri" w:eastAsia="Calibri" w:hAnsi="Calibri" w:cs="Calibri"/>
                <w:noProof/>
              </w:rPr>
              <w:delText xml:space="preserve">  </w:delText>
            </w:r>
            <w:r w:rsidDel="00F66418">
              <w:rPr>
                <w:noProof/>
              </w:rPr>
              <w:delText>Agreement Requirements</w:delText>
            </w:r>
            <w:r w:rsidDel="00F66418">
              <w:rPr>
                <w:noProof/>
              </w:rPr>
              <w:tab/>
              <w:delText xml:space="preserve">15 </w:delText>
            </w:r>
          </w:del>
        </w:p>
        <w:p w14:paraId="10E31F9A" w14:textId="4F4584A3" w:rsidR="00F60687" w:rsidDel="00F66418" w:rsidRDefault="00F71B82">
          <w:pPr>
            <w:pStyle w:val="TOC3"/>
            <w:tabs>
              <w:tab w:val="right" w:leader="dot" w:pos="9352"/>
            </w:tabs>
            <w:rPr>
              <w:del w:id="581" w:author="Ian McMillan [2]" w:date="2021-08-19T11:32:00Z"/>
              <w:noProof/>
            </w:rPr>
          </w:pPr>
          <w:del w:id="582" w:author="Ian McMillan [2]" w:date="2021-08-19T11:32:00Z">
            <w:r w:rsidDel="00F66418">
              <w:rPr>
                <w:noProof/>
              </w:rPr>
              <w:delText>10.3.3</w:delText>
            </w:r>
            <w:r w:rsidDel="00F66418">
              <w:rPr>
                <w:rFonts w:ascii="Calibri" w:eastAsia="Calibri" w:hAnsi="Calibri" w:cs="Calibri"/>
                <w:noProof/>
              </w:rPr>
              <w:delText xml:space="preserve">  </w:delText>
            </w:r>
            <w:r w:rsidDel="00F66418">
              <w:rPr>
                <w:noProof/>
              </w:rPr>
              <w:delText>Service Agreement Requirements for Signing Services</w:delText>
            </w:r>
            <w:r w:rsidDel="00F66418">
              <w:rPr>
                <w:noProof/>
              </w:rPr>
              <w:tab/>
              <w:delText xml:space="preserve">16 </w:delText>
            </w:r>
          </w:del>
        </w:p>
        <w:p w14:paraId="74400FF6" w14:textId="29B23F55" w:rsidR="00F60687" w:rsidDel="00F66418" w:rsidRDefault="00F71B82">
          <w:pPr>
            <w:pStyle w:val="TOC1"/>
            <w:tabs>
              <w:tab w:val="right" w:leader="dot" w:pos="9352"/>
            </w:tabs>
            <w:rPr>
              <w:del w:id="583" w:author="Ian McMillan [2]" w:date="2021-08-19T11:32:00Z"/>
              <w:noProof/>
            </w:rPr>
          </w:pPr>
          <w:del w:id="584" w:author="Ian McMillan [2]" w:date="2021-08-19T11:32:00Z">
            <w:r w:rsidDel="00F66418">
              <w:rPr>
                <w:noProof/>
              </w:rPr>
              <w:delText>11.</w:delText>
            </w:r>
            <w:r w:rsidDel="00F66418">
              <w:rPr>
                <w:rFonts w:ascii="Calibri" w:eastAsia="Calibri" w:hAnsi="Calibri" w:cs="Calibri"/>
                <w:noProof/>
              </w:rPr>
              <w:delText xml:space="preserve">  </w:delText>
            </w:r>
            <w:r w:rsidDel="00F66418">
              <w:rPr>
                <w:noProof/>
              </w:rPr>
              <w:delText>Verification Practices</w:delText>
            </w:r>
            <w:r w:rsidDel="00F66418">
              <w:rPr>
                <w:noProof/>
              </w:rPr>
              <w:tab/>
              <w:delText xml:space="preserve">16 </w:delText>
            </w:r>
          </w:del>
        </w:p>
        <w:p w14:paraId="58B15956" w14:textId="7BA7C157" w:rsidR="00F60687" w:rsidDel="00F66418" w:rsidRDefault="00F71B82">
          <w:pPr>
            <w:pStyle w:val="TOC2"/>
            <w:tabs>
              <w:tab w:val="right" w:leader="dot" w:pos="9352"/>
            </w:tabs>
            <w:rPr>
              <w:del w:id="585" w:author="Ian McMillan [2]" w:date="2021-08-19T11:32:00Z"/>
              <w:noProof/>
            </w:rPr>
          </w:pPr>
          <w:del w:id="586" w:author="Ian McMillan [2]" w:date="2021-08-19T11:32:00Z">
            <w:r w:rsidDel="00F66418">
              <w:rPr>
                <w:noProof/>
              </w:rPr>
              <w:delText>11.1</w:delText>
            </w:r>
            <w:r w:rsidDel="00F66418">
              <w:rPr>
                <w:rFonts w:ascii="Calibri" w:eastAsia="Calibri" w:hAnsi="Calibri" w:cs="Calibri"/>
                <w:noProof/>
              </w:rPr>
              <w:delText xml:space="preserve">  </w:delText>
            </w:r>
            <w:r w:rsidDel="00F66418">
              <w:rPr>
                <w:noProof/>
              </w:rPr>
              <w:delText>Verification for Non-EV Code Signing Certificates</w:delText>
            </w:r>
            <w:r w:rsidDel="00F66418">
              <w:rPr>
                <w:noProof/>
              </w:rPr>
              <w:tab/>
              <w:delText xml:space="preserve">16 </w:delText>
            </w:r>
          </w:del>
        </w:p>
        <w:p w14:paraId="26BD1395" w14:textId="01CAA219" w:rsidR="00F60687" w:rsidDel="00F66418" w:rsidRDefault="00F71B82">
          <w:pPr>
            <w:pStyle w:val="TOC3"/>
            <w:tabs>
              <w:tab w:val="right" w:leader="dot" w:pos="9352"/>
            </w:tabs>
            <w:rPr>
              <w:del w:id="587" w:author="Ian McMillan [2]" w:date="2021-08-19T11:32:00Z"/>
              <w:noProof/>
            </w:rPr>
          </w:pPr>
          <w:del w:id="588" w:author="Ian McMillan [2]" w:date="2021-08-19T11:32:00Z">
            <w:r w:rsidDel="00F66418">
              <w:rPr>
                <w:noProof/>
              </w:rPr>
              <w:delText>11.1.1</w:delText>
            </w:r>
            <w:r w:rsidDel="00F66418">
              <w:rPr>
                <w:rFonts w:ascii="Calibri" w:eastAsia="Calibri" w:hAnsi="Calibri" w:cs="Calibri"/>
                <w:noProof/>
              </w:rPr>
              <w:delText xml:space="preserve"> </w:delText>
            </w:r>
            <w:r w:rsidDel="00F66418">
              <w:rPr>
                <w:noProof/>
              </w:rPr>
              <w:delText>Verification of Organizational Applicants</w:delText>
            </w:r>
            <w:r w:rsidDel="00F66418">
              <w:rPr>
                <w:noProof/>
              </w:rPr>
              <w:tab/>
              <w:delText xml:space="preserve">16 </w:delText>
            </w:r>
          </w:del>
        </w:p>
        <w:p w14:paraId="3EA4FEB7" w14:textId="65564ED8" w:rsidR="00F60687" w:rsidDel="00F66418" w:rsidRDefault="00F71B82">
          <w:pPr>
            <w:pStyle w:val="TOC3"/>
            <w:tabs>
              <w:tab w:val="right" w:leader="dot" w:pos="9352"/>
            </w:tabs>
            <w:rPr>
              <w:del w:id="589" w:author="Ian McMillan [2]" w:date="2021-08-19T11:32:00Z"/>
              <w:noProof/>
            </w:rPr>
          </w:pPr>
          <w:del w:id="590" w:author="Ian McMillan [2]" w:date="2021-08-19T11:32:00Z">
            <w:r w:rsidDel="00F66418">
              <w:rPr>
                <w:noProof/>
              </w:rPr>
              <w:delText>11.1.2</w:delText>
            </w:r>
            <w:r w:rsidDel="00F66418">
              <w:rPr>
                <w:rFonts w:ascii="Calibri" w:eastAsia="Calibri" w:hAnsi="Calibri" w:cs="Calibri"/>
                <w:noProof/>
              </w:rPr>
              <w:delText xml:space="preserve"> </w:delText>
            </w:r>
            <w:r w:rsidDel="00F66418">
              <w:rPr>
                <w:noProof/>
              </w:rPr>
              <w:delText>Verification of Individual Applicants</w:delText>
            </w:r>
            <w:r w:rsidDel="00F66418">
              <w:rPr>
                <w:noProof/>
              </w:rPr>
              <w:tab/>
              <w:delText xml:space="preserve">17 </w:delText>
            </w:r>
          </w:del>
        </w:p>
        <w:p w14:paraId="5ACC862D" w14:textId="41C3B064" w:rsidR="00F60687" w:rsidDel="00F66418" w:rsidRDefault="00F71B82">
          <w:pPr>
            <w:pStyle w:val="TOC2"/>
            <w:tabs>
              <w:tab w:val="right" w:leader="dot" w:pos="9352"/>
            </w:tabs>
            <w:rPr>
              <w:del w:id="591" w:author="Ian McMillan [2]" w:date="2021-08-19T11:32:00Z"/>
              <w:noProof/>
            </w:rPr>
          </w:pPr>
          <w:del w:id="592" w:author="Ian McMillan [2]" w:date="2021-08-19T11:32:00Z">
            <w:r w:rsidDel="00F66418">
              <w:rPr>
                <w:noProof/>
              </w:rPr>
              <w:delText>11.2</w:delText>
            </w:r>
            <w:r w:rsidDel="00F66418">
              <w:rPr>
                <w:rFonts w:ascii="Calibri" w:eastAsia="Calibri" w:hAnsi="Calibri" w:cs="Calibri"/>
                <w:noProof/>
              </w:rPr>
              <w:delText xml:space="preserve">  </w:delText>
            </w:r>
            <w:r w:rsidDel="00F66418">
              <w:rPr>
                <w:noProof/>
              </w:rPr>
              <w:delText>Verification Practices for EV Code Signing Certificates</w:delText>
            </w:r>
            <w:r w:rsidDel="00F66418">
              <w:rPr>
                <w:noProof/>
              </w:rPr>
              <w:tab/>
              <w:delText xml:space="preserve">18 </w:delText>
            </w:r>
          </w:del>
        </w:p>
        <w:p w14:paraId="73444210" w14:textId="351A51F2" w:rsidR="00F60687" w:rsidDel="00F66418" w:rsidRDefault="00F71B82">
          <w:pPr>
            <w:pStyle w:val="TOC3"/>
            <w:tabs>
              <w:tab w:val="right" w:leader="dot" w:pos="9352"/>
            </w:tabs>
            <w:rPr>
              <w:del w:id="593" w:author="Ian McMillan [2]" w:date="2021-08-19T11:32:00Z"/>
              <w:noProof/>
            </w:rPr>
          </w:pPr>
          <w:del w:id="594" w:author="Ian McMillan [2]" w:date="2021-08-19T11:32:00Z">
            <w:r w:rsidDel="00F66418">
              <w:rPr>
                <w:noProof/>
              </w:rPr>
              <w:delText>11.2.1</w:delText>
            </w:r>
            <w:r w:rsidDel="00F66418">
              <w:rPr>
                <w:rFonts w:ascii="Calibri" w:eastAsia="Calibri" w:hAnsi="Calibri" w:cs="Calibri"/>
                <w:noProof/>
              </w:rPr>
              <w:delText xml:space="preserve">  </w:delText>
            </w:r>
            <w:r w:rsidDel="00F66418">
              <w:rPr>
                <w:noProof/>
              </w:rPr>
              <w:delText>Verification Requirements – Overview</w:delText>
            </w:r>
            <w:r w:rsidDel="00F66418">
              <w:rPr>
                <w:noProof/>
              </w:rPr>
              <w:tab/>
              <w:delText xml:space="preserve">18 </w:delText>
            </w:r>
          </w:del>
        </w:p>
        <w:p w14:paraId="1CA7583A" w14:textId="3979EED6" w:rsidR="00F60687" w:rsidDel="00F66418" w:rsidRDefault="00F71B82">
          <w:pPr>
            <w:pStyle w:val="TOC3"/>
            <w:tabs>
              <w:tab w:val="right" w:leader="dot" w:pos="9352"/>
            </w:tabs>
            <w:rPr>
              <w:del w:id="595" w:author="Ian McMillan [2]" w:date="2021-08-19T11:32:00Z"/>
              <w:noProof/>
            </w:rPr>
          </w:pPr>
          <w:del w:id="596" w:author="Ian McMillan [2]" w:date="2021-08-19T11:32:00Z">
            <w:r w:rsidDel="00F66418">
              <w:rPr>
                <w:noProof/>
              </w:rPr>
              <w:delText>11.2.2</w:delText>
            </w:r>
            <w:r w:rsidDel="00F66418">
              <w:rPr>
                <w:rFonts w:ascii="Calibri" w:eastAsia="Calibri" w:hAnsi="Calibri" w:cs="Calibri"/>
                <w:noProof/>
              </w:rPr>
              <w:delText xml:space="preserve">  </w:delText>
            </w:r>
            <w:r w:rsidDel="00F66418">
              <w:rPr>
                <w:noProof/>
              </w:rPr>
              <w:delText>Acceptable Methods of Verification – Overview</w:delText>
            </w:r>
            <w:r w:rsidDel="00F66418">
              <w:rPr>
                <w:noProof/>
              </w:rPr>
              <w:tab/>
              <w:delText xml:space="preserve">18 </w:delText>
            </w:r>
          </w:del>
        </w:p>
        <w:p w14:paraId="5AF058A6" w14:textId="01DAF3BD" w:rsidR="00F60687" w:rsidDel="00F66418" w:rsidRDefault="00F71B82">
          <w:pPr>
            <w:pStyle w:val="TOC3"/>
            <w:tabs>
              <w:tab w:val="right" w:leader="dot" w:pos="9352"/>
            </w:tabs>
            <w:rPr>
              <w:del w:id="597" w:author="Ian McMillan [2]" w:date="2021-08-19T11:32:00Z"/>
              <w:noProof/>
            </w:rPr>
          </w:pPr>
          <w:del w:id="598" w:author="Ian McMillan [2]" w:date="2021-08-19T11:32:00Z">
            <w:r w:rsidDel="00F66418">
              <w:rPr>
                <w:noProof/>
              </w:rPr>
              <w:delText>11.2.3</w:delText>
            </w:r>
            <w:r w:rsidDel="00F66418">
              <w:rPr>
                <w:rFonts w:ascii="Calibri" w:eastAsia="Calibri" w:hAnsi="Calibri" w:cs="Calibri"/>
                <w:noProof/>
              </w:rPr>
              <w:delText xml:space="preserve">  </w:delText>
            </w:r>
            <w:r w:rsidDel="00F66418">
              <w:rPr>
                <w:noProof/>
              </w:rPr>
              <w:delText>Verification of Applicant’s Legal Existence and Identity</w:delText>
            </w:r>
            <w:r w:rsidDel="00F66418">
              <w:rPr>
                <w:noProof/>
              </w:rPr>
              <w:tab/>
              <w:delText xml:space="preserve">18 </w:delText>
            </w:r>
          </w:del>
        </w:p>
        <w:p w14:paraId="5185BF41" w14:textId="0FE5A51B" w:rsidR="00F60687" w:rsidDel="00F66418" w:rsidRDefault="00F71B82">
          <w:pPr>
            <w:pStyle w:val="TOC3"/>
            <w:tabs>
              <w:tab w:val="right" w:leader="dot" w:pos="9352"/>
            </w:tabs>
            <w:rPr>
              <w:del w:id="599" w:author="Ian McMillan [2]" w:date="2021-08-19T11:32:00Z"/>
              <w:noProof/>
            </w:rPr>
          </w:pPr>
          <w:del w:id="600" w:author="Ian McMillan [2]" w:date="2021-08-19T11:32:00Z">
            <w:r w:rsidDel="00F66418">
              <w:rPr>
                <w:noProof/>
              </w:rPr>
              <w:delText>11.2.4</w:delText>
            </w:r>
            <w:r w:rsidDel="00F66418">
              <w:rPr>
                <w:rFonts w:ascii="Calibri" w:eastAsia="Calibri" w:hAnsi="Calibri" w:cs="Calibri"/>
                <w:noProof/>
              </w:rPr>
              <w:delText xml:space="preserve">  </w:delText>
            </w:r>
            <w:r w:rsidDel="00F66418">
              <w:rPr>
                <w:noProof/>
              </w:rPr>
              <w:delText>Verification of Applicant’s Legal Existence and Identity – Assumed Name</w:delText>
            </w:r>
            <w:r w:rsidDel="00F66418">
              <w:rPr>
                <w:noProof/>
              </w:rPr>
              <w:tab/>
              <w:delText xml:space="preserve">18 </w:delText>
            </w:r>
          </w:del>
        </w:p>
        <w:p w14:paraId="1307107C" w14:textId="6F05E1BF" w:rsidR="00F60687" w:rsidDel="00F66418" w:rsidRDefault="00F71B82">
          <w:pPr>
            <w:pStyle w:val="TOC3"/>
            <w:tabs>
              <w:tab w:val="right" w:leader="dot" w:pos="9352"/>
            </w:tabs>
            <w:rPr>
              <w:del w:id="601" w:author="Ian McMillan [2]" w:date="2021-08-19T11:32:00Z"/>
              <w:noProof/>
            </w:rPr>
          </w:pPr>
          <w:del w:id="602" w:author="Ian McMillan [2]" w:date="2021-08-19T11:32:00Z">
            <w:r w:rsidDel="00F66418">
              <w:rPr>
                <w:noProof/>
              </w:rPr>
              <w:delText>11.2.5</w:delText>
            </w:r>
            <w:r w:rsidDel="00F66418">
              <w:rPr>
                <w:rFonts w:ascii="Calibri" w:eastAsia="Calibri" w:hAnsi="Calibri" w:cs="Calibri"/>
                <w:noProof/>
              </w:rPr>
              <w:delText xml:space="preserve"> </w:delText>
            </w:r>
            <w:r w:rsidDel="00F66418">
              <w:rPr>
                <w:noProof/>
              </w:rPr>
              <w:delText>Verification of Applicant’s Physical Existence</w:delText>
            </w:r>
            <w:r w:rsidDel="00F66418">
              <w:rPr>
                <w:noProof/>
              </w:rPr>
              <w:tab/>
              <w:delText xml:space="preserve">19 </w:delText>
            </w:r>
          </w:del>
        </w:p>
        <w:p w14:paraId="11101FCB" w14:textId="3526B390" w:rsidR="00F60687" w:rsidDel="00F66418" w:rsidRDefault="00F71B82">
          <w:pPr>
            <w:pStyle w:val="TOC3"/>
            <w:tabs>
              <w:tab w:val="right" w:leader="dot" w:pos="9352"/>
            </w:tabs>
            <w:rPr>
              <w:del w:id="603" w:author="Ian McMillan [2]" w:date="2021-08-19T11:32:00Z"/>
              <w:noProof/>
            </w:rPr>
          </w:pPr>
          <w:del w:id="604" w:author="Ian McMillan [2]" w:date="2021-08-19T11:32:00Z">
            <w:r w:rsidDel="00F66418">
              <w:rPr>
                <w:noProof/>
              </w:rPr>
              <w:delText>11.2.6</w:delText>
            </w:r>
            <w:r w:rsidDel="00F66418">
              <w:rPr>
                <w:rFonts w:ascii="Calibri" w:eastAsia="Calibri" w:hAnsi="Calibri" w:cs="Calibri"/>
                <w:noProof/>
              </w:rPr>
              <w:delText xml:space="preserve"> </w:delText>
            </w:r>
            <w:r w:rsidDel="00F66418">
              <w:rPr>
                <w:noProof/>
              </w:rPr>
              <w:delText>Verified Method of Communication</w:delText>
            </w:r>
            <w:r w:rsidDel="00F66418">
              <w:rPr>
                <w:noProof/>
              </w:rPr>
              <w:tab/>
              <w:delText xml:space="preserve">19 </w:delText>
            </w:r>
          </w:del>
        </w:p>
        <w:p w14:paraId="32A071CF" w14:textId="670F0683" w:rsidR="00F60687" w:rsidDel="00F66418" w:rsidRDefault="00F71B82">
          <w:pPr>
            <w:pStyle w:val="TOC3"/>
            <w:tabs>
              <w:tab w:val="right" w:leader="dot" w:pos="9352"/>
            </w:tabs>
            <w:rPr>
              <w:del w:id="605" w:author="Ian McMillan [2]" w:date="2021-08-19T11:32:00Z"/>
              <w:noProof/>
            </w:rPr>
          </w:pPr>
          <w:del w:id="606" w:author="Ian McMillan [2]" w:date="2021-08-19T11:32:00Z">
            <w:r w:rsidDel="00F66418">
              <w:rPr>
                <w:noProof/>
              </w:rPr>
              <w:delText>11.2.7</w:delText>
            </w:r>
            <w:r w:rsidDel="00F66418">
              <w:rPr>
                <w:rFonts w:ascii="Calibri" w:eastAsia="Calibri" w:hAnsi="Calibri" w:cs="Calibri"/>
                <w:noProof/>
              </w:rPr>
              <w:delText xml:space="preserve">  </w:delText>
            </w:r>
            <w:r w:rsidDel="00F66418">
              <w:rPr>
                <w:noProof/>
              </w:rPr>
              <w:delText>Verification of Applicant’s Operational Existence</w:delText>
            </w:r>
            <w:r w:rsidDel="00F66418">
              <w:rPr>
                <w:noProof/>
              </w:rPr>
              <w:tab/>
              <w:delText xml:space="preserve">19 </w:delText>
            </w:r>
          </w:del>
        </w:p>
        <w:p w14:paraId="503ADB7A" w14:textId="09ADFAA6" w:rsidR="00F60687" w:rsidDel="00F66418" w:rsidRDefault="00F71B82">
          <w:pPr>
            <w:pStyle w:val="TOC3"/>
            <w:tabs>
              <w:tab w:val="right" w:leader="dot" w:pos="9352"/>
            </w:tabs>
            <w:rPr>
              <w:del w:id="607" w:author="Ian McMillan [2]" w:date="2021-08-19T11:32:00Z"/>
              <w:noProof/>
            </w:rPr>
          </w:pPr>
          <w:del w:id="608" w:author="Ian McMillan [2]" w:date="2021-08-19T11:32:00Z">
            <w:r w:rsidDel="00F66418">
              <w:rPr>
                <w:noProof/>
              </w:rPr>
              <w:lastRenderedPageBreak/>
              <w:delText>11.2.8</w:delText>
            </w:r>
            <w:r w:rsidDel="00F66418">
              <w:rPr>
                <w:rFonts w:ascii="Calibri" w:eastAsia="Calibri" w:hAnsi="Calibri" w:cs="Calibri"/>
                <w:noProof/>
              </w:rPr>
              <w:delText xml:space="preserve">  </w:delText>
            </w:r>
            <w:r w:rsidDel="00F66418">
              <w:rPr>
                <w:noProof/>
              </w:rPr>
              <w:delText>Verification of Applicant’s Domain Name</w:delText>
            </w:r>
            <w:r w:rsidDel="00F66418">
              <w:rPr>
                <w:noProof/>
              </w:rPr>
              <w:tab/>
              <w:delText xml:space="preserve">19 </w:delText>
            </w:r>
          </w:del>
        </w:p>
        <w:p w14:paraId="7D02C9E2" w14:textId="2070992D" w:rsidR="00F60687" w:rsidDel="00F66418" w:rsidRDefault="00F71B82">
          <w:pPr>
            <w:pStyle w:val="TOC3"/>
            <w:tabs>
              <w:tab w:val="right" w:leader="dot" w:pos="9352"/>
            </w:tabs>
            <w:rPr>
              <w:del w:id="609" w:author="Ian McMillan [2]" w:date="2021-08-19T11:32:00Z"/>
              <w:noProof/>
            </w:rPr>
          </w:pPr>
          <w:del w:id="610" w:author="Ian McMillan [2]" w:date="2021-08-19T11:32:00Z">
            <w:r w:rsidDel="00F66418">
              <w:rPr>
                <w:noProof/>
              </w:rPr>
              <w:delText>11.2.9</w:delText>
            </w:r>
            <w:r w:rsidDel="00F66418">
              <w:rPr>
                <w:rFonts w:ascii="Calibri" w:eastAsia="Calibri" w:hAnsi="Calibri" w:cs="Calibri"/>
                <w:noProof/>
              </w:rPr>
              <w:delText xml:space="preserve">  </w:delText>
            </w:r>
            <w:r w:rsidDel="00F66418">
              <w:rPr>
                <w:noProof/>
              </w:rPr>
              <w:delText>Verification of Name, Title, and Authority of Contract Signer and Certificate Approver</w:delText>
            </w:r>
            <w:r w:rsidDel="00F66418">
              <w:rPr>
                <w:noProof/>
              </w:rPr>
              <w:tab/>
              <w:delText xml:space="preserve">19 </w:delText>
            </w:r>
          </w:del>
        </w:p>
        <w:p w14:paraId="6F07D8E3" w14:textId="5B594D00" w:rsidR="00F60687" w:rsidDel="00F66418" w:rsidRDefault="00F71B82">
          <w:pPr>
            <w:pStyle w:val="TOC3"/>
            <w:tabs>
              <w:tab w:val="right" w:leader="dot" w:pos="9352"/>
            </w:tabs>
            <w:rPr>
              <w:del w:id="611" w:author="Ian McMillan [2]" w:date="2021-08-19T11:32:00Z"/>
              <w:noProof/>
            </w:rPr>
          </w:pPr>
          <w:del w:id="612" w:author="Ian McMillan [2]" w:date="2021-08-19T11:32:00Z">
            <w:r w:rsidDel="00F66418">
              <w:rPr>
                <w:noProof/>
              </w:rPr>
              <w:delText>11.2.10</w:delText>
            </w:r>
            <w:r w:rsidDel="00F66418">
              <w:rPr>
                <w:rFonts w:ascii="Calibri" w:eastAsia="Calibri" w:hAnsi="Calibri" w:cs="Calibri"/>
                <w:noProof/>
              </w:rPr>
              <w:delText xml:space="preserve">  </w:delText>
            </w:r>
            <w:r w:rsidDel="00F66418">
              <w:rPr>
                <w:noProof/>
              </w:rPr>
              <w:delText>Verification of Signature on Subscriber Agreement and EV Code Signing Certificate Requests</w:delText>
            </w:r>
            <w:r w:rsidDel="00F66418">
              <w:rPr>
                <w:noProof/>
              </w:rPr>
              <w:tab/>
              <w:delText xml:space="preserve">19 </w:delText>
            </w:r>
          </w:del>
        </w:p>
        <w:p w14:paraId="1B186AFD" w14:textId="41ACFFD1" w:rsidR="00F60687" w:rsidDel="00F66418" w:rsidRDefault="00F71B82">
          <w:pPr>
            <w:pStyle w:val="TOC3"/>
            <w:tabs>
              <w:tab w:val="right" w:leader="dot" w:pos="9352"/>
            </w:tabs>
            <w:rPr>
              <w:del w:id="613" w:author="Ian McMillan [2]" w:date="2021-08-19T11:32:00Z"/>
              <w:noProof/>
            </w:rPr>
          </w:pPr>
          <w:del w:id="614" w:author="Ian McMillan [2]" w:date="2021-08-19T11:32:00Z">
            <w:r w:rsidDel="00F66418">
              <w:rPr>
                <w:noProof/>
              </w:rPr>
              <w:delText>11.2.11</w:delText>
            </w:r>
            <w:r w:rsidDel="00F66418">
              <w:rPr>
                <w:rFonts w:ascii="Calibri" w:eastAsia="Calibri" w:hAnsi="Calibri" w:cs="Calibri"/>
                <w:noProof/>
              </w:rPr>
              <w:delText xml:space="preserve">  </w:delText>
            </w:r>
            <w:r w:rsidDel="00F66418">
              <w:rPr>
                <w:noProof/>
              </w:rPr>
              <w:delText>Verification of Approval of EV Code Signing Certificate Request</w:delText>
            </w:r>
            <w:r w:rsidDel="00F66418">
              <w:rPr>
                <w:noProof/>
              </w:rPr>
              <w:tab/>
              <w:delText xml:space="preserve">19 </w:delText>
            </w:r>
          </w:del>
        </w:p>
        <w:p w14:paraId="12CD1C64" w14:textId="0E8AF007" w:rsidR="00F60687" w:rsidDel="00F66418" w:rsidRDefault="00F71B82">
          <w:pPr>
            <w:pStyle w:val="TOC3"/>
            <w:tabs>
              <w:tab w:val="right" w:leader="dot" w:pos="9352"/>
            </w:tabs>
            <w:rPr>
              <w:del w:id="615" w:author="Ian McMillan [2]" w:date="2021-08-19T11:32:00Z"/>
              <w:noProof/>
            </w:rPr>
          </w:pPr>
          <w:del w:id="616" w:author="Ian McMillan [2]" w:date="2021-08-19T11:32:00Z">
            <w:r w:rsidDel="00F66418">
              <w:rPr>
                <w:noProof/>
              </w:rPr>
              <w:delText>11.2.12</w:delText>
            </w:r>
            <w:r w:rsidDel="00F66418">
              <w:rPr>
                <w:rFonts w:ascii="Calibri" w:eastAsia="Calibri" w:hAnsi="Calibri" w:cs="Calibri"/>
                <w:noProof/>
              </w:rPr>
              <w:delText xml:space="preserve"> </w:delText>
            </w:r>
            <w:r w:rsidDel="00F66418">
              <w:rPr>
                <w:noProof/>
              </w:rPr>
              <w:delText>Verification of Certain Information Sources</w:delText>
            </w:r>
            <w:r w:rsidDel="00F66418">
              <w:rPr>
                <w:noProof/>
              </w:rPr>
              <w:tab/>
              <w:delText xml:space="preserve">19 </w:delText>
            </w:r>
          </w:del>
        </w:p>
        <w:p w14:paraId="61C6EFCF" w14:textId="205B079D" w:rsidR="00F60687" w:rsidDel="00F66418" w:rsidRDefault="00F71B82">
          <w:pPr>
            <w:pStyle w:val="TOC3"/>
            <w:tabs>
              <w:tab w:val="right" w:leader="dot" w:pos="9352"/>
            </w:tabs>
            <w:rPr>
              <w:del w:id="617" w:author="Ian McMillan [2]" w:date="2021-08-19T11:32:00Z"/>
              <w:noProof/>
            </w:rPr>
          </w:pPr>
          <w:del w:id="618" w:author="Ian McMillan [2]" w:date="2021-08-19T11:32:00Z">
            <w:r w:rsidDel="00F66418">
              <w:rPr>
                <w:noProof/>
              </w:rPr>
              <w:delText>11.2.13</w:delText>
            </w:r>
            <w:r w:rsidDel="00F66418">
              <w:rPr>
                <w:rFonts w:ascii="Calibri" w:eastAsia="Calibri" w:hAnsi="Calibri" w:cs="Calibri"/>
                <w:noProof/>
              </w:rPr>
              <w:delText xml:space="preserve"> </w:delText>
            </w:r>
            <w:r w:rsidDel="00F66418">
              <w:rPr>
                <w:noProof/>
              </w:rPr>
              <w:delText>Parent/Subsidiary/Affiliate Relationship</w:delText>
            </w:r>
            <w:r w:rsidDel="00F66418">
              <w:rPr>
                <w:noProof/>
              </w:rPr>
              <w:tab/>
              <w:delText xml:space="preserve">19 </w:delText>
            </w:r>
          </w:del>
        </w:p>
        <w:p w14:paraId="27EABCFB" w14:textId="7D09FE48" w:rsidR="00F60687" w:rsidDel="00F66418" w:rsidRDefault="00F71B82">
          <w:pPr>
            <w:pStyle w:val="TOC2"/>
            <w:tabs>
              <w:tab w:val="right" w:leader="dot" w:pos="9352"/>
            </w:tabs>
            <w:rPr>
              <w:del w:id="619" w:author="Ian McMillan [2]" w:date="2021-08-19T11:32:00Z"/>
              <w:noProof/>
            </w:rPr>
          </w:pPr>
          <w:del w:id="620" w:author="Ian McMillan [2]" w:date="2021-08-19T11:32:00Z">
            <w:r w:rsidDel="00F66418">
              <w:rPr>
                <w:noProof/>
              </w:rPr>
              <w:delText>11.3</w:delText>
            </w:r>
            <w:r w:rsidDel="00F66418">
              <w:rPr>
                <w:rFonts w:ascii="Calibri" w:eastAsia="Calibri" w:hAnsi="Calibri" w:cs="Calibri"/>
                <w:noProof/>
              </w:rPr>
              <w:delText xml:space="preserve">  </w:delText>
            </w:r>
            <w:r w:rsidDel="00F66418">
              <w:rPr>
                <w:noProof/>
              </w:rPr>
              <w:delText>Age of Certificate Data</w:delText>
            </w:r>
            <w:r w:rsidDel="00F66418">
              <w:rPr>
                <w:noProof/>
              </w:rPr>
              <w:tab/>
              <w:delText xml:space="preserve">19 </w:delText>
            </w:r>
          </w:del>
        </w:p>
        <w:p w14:paraId="7360A86C" w14:textId="660CF089" w:rsidR="00F60687" w:rsidDel="00F66418" w:rsidRDefault="00F71B82">
          <w:pPr>
            <w:pStyle w:val="TOC2"/>
            <w:tabs>
              <w:tab w:val="right" w:leader="dot" w:pos="9352"/>
            </w:tabs>
            <w:rPr>
              <w:del w:id="621" w:author="Ian McMillan [2]" w:date="2021-08-19T11:32:00Z"/>
              <w:noProof/>
            </w:rPr>
          </w:pPr>
          <w:del w:id="622" w:author="Ian McMillan [2]" w:date="2021-08-19T11:32:00Z">
            <w:r w:rsidDel="00F66418">
              <w:rPr>
                <w:noProof/>
              </w:rPr>
              <w:delText>11.4</w:delText>
            </w:r>
            <w:r w:rsidDel="00F66418">
              <w:rPr>
                <w:rFonts w:ascii="Calibri" w:eastAsia="Calibri" w:hAnsi="Calibri" w:cs="Calibri"/>
                <w:noProof/>
              </w:rPr>
              <w:delText xml:space="preserve">  </w:delText>
            </w:r>
            <w:r w:rsidDel="00F66418">
              <w:rPr>
                <w:noProof/>
              </w:rPr>
              <w:delText>Denied List</w:delText>
            </w:r>
            <w:r w:rsidDel="00F66418">
              <w:rPr>
                <w:noProof/>
              </w:rPr>
              <w:tab/>
              <w:delText xml:space="preserve">19 </w:delText>
            </w:r>
          </w:del>
        </w:p>
        <w:p w14:paraId="5E2A1CC3" w14:textId="5C4DC82E" w:rsidR="00F60687" w:rsidDel="00F66418" w:rsidRDefault="00F71B82">
          <w:pPr>
            <w:pStyle w:val="TOC2"/>
            <w:tabs>
              <w:tab w:val="right" w:leader="dot" w:pos="9352"/>
            </w:tabs>
            <w:rPr>
              <w:del w:id="623" w:author="Ian McMillan [2]" w:date="2021-08-19T11:32:00Z"/>
              <w:noProof/>
            </w:rPr>
          </w:pPr>
          <w:del w:id="624" w:author="Ian McMillan [2]" w:date="2021-08-19T11:32:00Z">
            <w:r w:rsidDel="00F66418">
              <w:rPr>
                <w:noProof/>
              </w:rPr>
              <w:delText>11.5</w:delText>
            </w:r>
            <w:r w:rsidDel="00F66418">
              <w:rPr>
                <w:rFonts w:ascii="Calibri" w:eastAsia="Calibri" w:hAnsi="Calibri" w:cs="Calibri"/>
                <w:noProof/>
              </w:rPr>
              <w:delText xml:space="preserve">  </w:delText>
            </w:r>
            <w:r w:rsidDel="00F66418">
              <w:rPr>
                <w:noProof/>
              </w:rPr>
              <w:delText>High Risk Certificate Requests</w:delText>
            </w:r>
            <w:r w:rsidDel="00F66418">
              <w:rPr>
                <w:noProof/>
              </w:rPr>
              <w:tab/>
              <w:delText xml:space="preserve">20 </w:delText>
            </w:r>
          </w:del>
        </w:p>
        <w:p w14:paraId="109E437A" w14:textId="00388764" w:rsidR="00F60687" w:rsidDel="00F66418" w:rsidRDefault="00F71B82">
          <w:pPr>
            <w:pStyle w:val="TOC2"/>
            <w:tabs>
              <w:tab w:val="right" w:leader="dot" w:pos="9352"/>
            </w:tabs>
            <w:rPr>
              <w:del w:id="625" w:author="Ian McMillan [2]" w:date="2021-08-19T11:32:00Z"/>
              <w:noProof/>
            </w:rPr>
          </w:pPr>
          <w:del w:id="626" w:author="Ian McMillan [2]" w:date="2021-08-19T11:32:00Z">
            <w:r w:rsidDel="00F66418">
              <w:rPr>
                <w:noProof/>
              </w:rPr>
              <w:delText>11.6</w:delText>
            </w:r>
            <w:r w:rsidDel="00F66418">
              <w:rPr>
                <w:rFonts w:ascii="Calibri" w:eastAsia="Calibri" w:hAnsi="Calibri" w:cs="Calibri"/>
                <w:noProof/>
              </w:rPr>
              <w:delText xml:space="preserve">  </w:delText>
            </w:r>
            <w:r w:rsidDel="00F66418">
              <w:rPr>
                <w:noProof/>
              </w:rPr>
              <w:delText>Data Source Accuracy</w:delText>
            </w:r>
            <w:r w:rsidDel="00F66418">
              <w:rPr>
                <w:noProof/>
              </w:rPr>
              <w:tab/>
              <w:delText xml:space="preserve">20 </w:delText>
            </w:r>
          </w:del>
        </w:p>
        <w:p w14:paraId="228F629C" w14:textId="0CEE7E4A" w:rsidR="00F60687" w:rsidDel="00F66418" w:rsidRDefault="00F71B82">
          <w:pPr>
            <w:pStyle w:val="TOC2"/>
            <w:tabs>
              <w:tab w:val="right" w:leader="dot" w:pos="9352"/>
            </w:tabs>
            <w:rPr>
              <w:del w:id="627" w:author="Ian McMillan [2]" w:date="2021-08-19T11:32:00Z"/>
              <w:noProof/>
            </w:rPr>
          </w:pPr>
          <w:del w:id="628" w:author="Ian McMillan [2]" w:date="2021-08-19T11:32:00Z">
            <w:r w:rsidDel="00F66418">
              <w:rPr>
                <w:noProof/>
              </w:rPr>
              <w:delText>11.7</w:delText>
            </w:r>
            <w:r w:rsidDel="00F66418">
              <w:rPr>
                <w:rFonts w:ascii="Calibri" w:eastAsia="Calibri" w:hAnsi="Calibri" w:cs="Calibri"/>
                <w:noProof/>
              </w:rPr>
              <w:delText xml:space="preserve">  </w:delText>
            </w:r>
            <w:r w:rsidDel="00F66418">
              <w:rPr>
                <w:noProof/>
              </w:rPr>
              <w:delText>Processing High Risk Applications</w:delText>
            </w:r>
            <w:r w:rsidDel="00F66418">
              <w:rPr>
                <w:noProof/>
              </w:rPr>
              <w:tab/>
              <w:delText xml:space="preserve">20 </w:delText>
            </w:r>
          </w:del>
        </w:p>
        <w:p w14:paraId="71C6B27E" w14:textId="57C21EE6" w:rsidR="00F60687" w:rsidDel="00F66418" w:rsidRDefault="00F71B82">
          <w:pPr>
            <w:pStyle w:val="TOC2"/>
            <w:tabs>
              <w:tab w:val="right" w:leader="dot" w:pos="9352"/>
            </w:tabs>
            <w:rPr>
              <w:del w:id="629" w:author="Ian McMillan [2]" w:date="2021-08-19T11:32:00Z"/>
              <w:noProof/>
            </w:rPr>
          </w:pPr>
          <w:del w:id="630" w:author="Ian McMillan [2]" w:date="2021-08-19T11:32:00Z">
            <w:r w:rsidDel="00F66418">
              <w:rPr>
                <w:noProof/>
              </w:rPr>
              <w:delText>11.8</w:delText>
            </w:r>
            <w:r w:rsidDel="00F66418">
              <w:rPr>
                <w:rFonts w:ascii="Calibri" w:eastAsia="Calibri" w:hAnsi="Calibri" w:cs="Calibri"/>
                <w:noProof/>
              </w:rPr>
              <w:delText xml:space="preserve">  </w:delText>
            </w:r>
            <w:r w:rsidDel="00F66418">
              <w:rPr>
                <w:noProof/>
              </w:rPr>
              <w:delText>Due Diligence</w:delText>
            </w:r>
            <w:r w:rsidDel="00F66418">
              <w:rPr>
                <w:noProof/>
              </w:rPr>
              <w:tab/>
              <w:delText xml:space="preserve">21 </w:delText>
            </w:r>
          </w:del>
        </w:p>
        <w:p w14:paraId="6EBA71F9" w14:textId="0BF2C92C" w:rsidR="00F60687" w:rsidDel="00F66418" w:rsidRDefault="00F71B82">
          <w:pPr>
            <w:pStyle w:val="TOC1"/>
            <w:tabs>
              <w:tab w:val="right" w:leader="dot" w:pos="9352"/>
            </w:tabs>
            <w:rPr>
              <w:del w:id="631" w:author="Ian McMillan [2]" w:date="2021-08-19T11:32:00Z"/>
              <w:noProof/>
            </w:rPr>
          </w:pPr>
          <w:del w:id="632" w:author="Ian McMillan [2]" w:date="2021-08-19T11:32:00Z">
            <w:r w:rsidDel="00F66418">
              <w:rPr>
                <w:noProof/>
              </w:rPr>
              <w:delText>12.</w:delText>
            </w:r>
            <w:r w:rsidDel="00F66418">
              <w:rPr>
                <w:rFonts w:ascii="Calibri" w:eastAsia="Calibri" w:hAnsi="Calibri" w:cs="Calibri"/>
                <w:noProof/>
              </w:rPr>
              <w:delText xml:space="preserve"> </w:delText>
            </w:r>
            <w:r w:rsidDel="00F66418">
              <w:rPr>
                <w:noProof/>
              </w:rPr>
              <w:delText>1. Certificate Issuance by a Root CA</w:delText>
            </w:r>
            <w:r w:rsidDel="00F66418">
              <w:rPr>
                <w:noProof/>
              </w:rPr>
              <w:tab/>
              <w:delText xml:space="preserve">21 </w:delText>
            </w:r>
          </w:del>
        </w:p>
        <w:p w14:paraId="01B3545F" w14:textId="10AE2BD1" w:rsidR="00F60687" w:rsidDel="00F66418" w:rsidRDefault="00F71B82">
          <w:pPr>
            <w:pStyle w:val="TOC1"/>
            <w:tabs>
              <w:tab w:val="right" w:leader="dot" w:pos="9352"/>
            </w:tabs>
            <w:rPr>
              <w:del w:id="633" w:author="Ian McMillan [2]" w:date="2021-08-19T11:32:00Z"/>
              <w:noProof/>
            </w:rPr>
          </w:pPr>
          <w:del w:id="634" w:author="Ian McMillan [2]" w:date="2021-08-19T11:32:00Z">
            <w:r w:rsidDel="00F66418">
              <w:rPr>
                <w:noProof/>
              </w:rPr>
              <w:delText>13.</w:delText>
            </w:r>
            <w:r w:rsidDel="00F66418">
              <w:rPr>
                <w:rFonts w:ascii="Calibri" w:eastAsia="Calibri" w:hAnsi="Calibri" w:cs="Calibri"/>
                <w:noProof/>
              </w:rPr>
              <w:delText xml:space="preserve"> </w:delText>
            </w:r>
            <w:r w:rsidDel="00F66418">
              <w:rPr>
                <w:noProof/>
              </w:rPr>
              <w:delText>Certificate Revocation and Status Checking</w:delText>
            </w:r>
            <w:r w:rsidDel="00F66418">
              <w:rPr>
                <w:noProof/>
              </w:rPr>
              <w:tab/>
              <w:delText xml:space="preserve">21 </w:delText>
            </w:r>
          </w:del>
        </w:p>
        <w:p w14:paraId="57B87E2D" w14:textId="508CA75B" w:rsidR="00F60687" w:rsidDel="00F66418" w:rsidRDefault="00F71B82">
          <w:pPr>
            <w:pStyle w:val="TOC2"/>
            <w:tabs>
              <w:tab w:val="right" w:leader="dot" w:pos="9352"/>
            </w:tabs>
            <w:rPr>
              <w:del w:id="635" w:author="Ian McMillan [2]" w:date="2021-08-19T11:32:00Z"/>
              <w:noProof/>
            </w:rPr>
          </w:pPr>
          <w:del w:id="636" w:author="Ian McMillan [2]" w:date="2021-08-19T11:32:00Z">
            <w:r w:rsidDel="00F66418">
              <w:rPr>
                <w:noProof/>
              </w:rPr>
              <w:delText>13.1</w:delText>
            </w:r>
            <w:r w:rsidDel="00F66418">
              <w:rPr>
                <w:rFonts w:ascii="Calibri" w:eastAsia="Calibri" w:hAnsi="Calibri" w:cs="Calibri"/>
                <w:noProof/>
              </w:rPr>
              <w:delText xml:space="preserve">  </w:delText>
            </w:r>
            <w:r w:rsidDel="00F66418">
              <w:rPr>
                <w:noProof/>
              </w:rPr>
              <w:delText>Revocation</w:delText>
            </w:r>
            <w:r w:rsidDel="00F66418">
              <w:rPr>
                <w:noProof/>
              </w:rPr>
              <w:tab/>
              <w:delText xml:space="preserve">21 </w:delText>
            </w:r>
          </w:del>
        </w:p>
        <w:p w14:paraId="5BCD70FF" w14:textId="63419A4F" w:rsidR="00F60687" w:rsidDel="00F66418" w:rsidRDefault="00F71B82">
          <w:pPr>
            <w:pStyle w:val="TOC3"/>
            <w:tabs>
              <w:tab w:val="right" w:leader="dot" w:pos="9352"/>
            </w:tabs>
            <w:rPr>
              <w:del w:id="637" w:author="Ian McMillan [2]" w:date="2021-08-19T11:32:00Z"/>
              <w:noProof/>
            </w:rPr>
          </w:pPr>
          <w:del w:id="638" w:author="Ian McMillan [2]" w:date="2021-08-19T11:32:00Z">
            <w:r w:rsidDel="00F66418">
              <w:rPr>
                <w:noProof/>
              </w:rPr>
              <w:delText>13.1.1</w:delText>
            </w:r>
            <w:r w:rsidDel="00F66418">
              <w:rPr>
                <w:rFonts w:ascii="Calibri" w:eastAsia="Calibri" w:hAnsi="Calibri" w:cs="Calibri"/>
                <w:noProof/>
              </w:rPr>
              <w:delText xml:space="preserve">  </w:delText>
            </w:r>
            <w:r w:rsidDel="00F66418">
              <w:rPr>
                <w:noProof/>
              </w:rPr>
              <w:delText>Revocation Request</w:delText>
            </w:r>
            <w:r w:rsidDel="00F66418">
              <w:rPr>
                <w:noProof/>
              </w:rPr>
              <w:tab/>
              <w:delText xml:space="preserve">21 </w:delText>
            </w:r>
          </w:del>
        </w:p>
        <w:p w14:paraId="7374BFA6" w14:textId="1C270B84" w:rsidR="00F60687" w:rsidDel="00F66418" w:rsidRDefault="00F71B82">
          <w:pPr>
            <w:pStyle w:val="TOC3"/>
            <w:tabs>
              <w:tab w:val="right" w:leader="dot" w:pos="9352"/>
            </w:tabs>
            <w:rPr>
              <w:del w:id="639" w:author="Ian McMillan [2]" w:date="2021-08-19T11:32:00Z"/>
              <w:noProof/>
            </w:rPr>
          </w:pPr>
          <w:del w:id="640" w:author="Ian McMillan [2]" w:date="2021-08-19T11:32:00Z">
            <w:r w:rsidDel="00F66418">
              <w:rPr>
                <w:noProof/>
              </w:rPr>
              <w:delText>13.1.2</w:delText>
            </w:r>
            <w:r w:rsidDel="00F66418">
              <w:rPr>
                <w:rFonts w:ascii="Calibri" w:eastAsia="Calibri" w:hAnsi="Calibri" w:cs="Calibri"/>
                <w:noProof/>
              </w:rPr>
              <w:delText xml:space="preserve"> </w:delText>
            </w:r>
            <w:r w:rsidDel="00F66418">
              <w:rPr>
                <w:noProof/>
              </w:rPr>
              <w:delText>Certificate Problem Reporting</w:delText>
            </w:r>
            <w:r w:rsidDel="00F66418">
              <w:rPr>
                <w:noProof/>
              </w:rPr>
              <w:tab/>
              <w:delText xml:space="preserve">21 </w:delText>
            </w:r>
          </w:del>
        </w:p>
        <w:p w14:paraId="60E93B6A" w14:textId="5623FFEC" w:rsidR="00F60687" w:rsidDel="00F66418" w:rsidRDefault="00F71B82">
          <w:pPr>
            <w:pStyle w:val="TOC3"/>
            <w:tabs>
              <w:tab w:val="right" w:leader="dot" w:pos="9352"/>
            </w:tabs>
            <w:rPr>
              <w:del w:id="641" w:author="Ian McMillan [2]" w:date="2021-08-19T11:32:00Z"/>
              <w:noProof/>
            </w:rPr>
          </w:pPr>
          <w:del w:id="642" w:author="Ian McMillan [2]" w:date="2021-08-19T11:32:00Z">
            <w:r w:rsidDel="00F66418">
              <w:rPr>
                <w:noProof/>
              </w:rPr>
              <w:delText>13.1.3</w:delText>
            </w:r>
            <w:r w:rsidDel="00F66418">
              <w:rPr>
                <w:rFonts w:ascii="Calibri" w:eastAsia="Calibri" w:hAnsi="Calibri" w:cs="Calibri"/>
                <w:noProof/>
              </w:rPr>
              <w:delText xml:space="preserve"> </w:delText>
            </w:r>
            <w:r w:rsidDel="00F66418">
              <w:rPr>
                <w:noProof/>
              </w:rPr>
              <w:delText>Investigation</w:delText>
            </w:r>
            <w:r w:rsidDel="00F66418">
              <w:rPr>
                <w:noProof/>
              </w:rPr>
              <w:tab/>
              <w:delText xml:space="preserve">21 </w:delText>
            </w:r>
          </w:del>
        </w:p>
        <w:p w14:paraId="6E9931F0" w14:textId="71BA4FB0" w:rsidR="00F60687" w:rsidDel="00F66418" w:rsidRDefault="00F71B82">
          <w:pPr>
            <w:pStyle w:val="TOC3"/>
            <w:tabs>
              <w:tab w:val="right" w:leader="dot" w:pos="9352"/>
            </w:tabs>
            <w:rPr>
              <w:del w:id="643" w:author="Ian McMillan [2]" w:date="2021-08-19T11:32:00Z"/>
              <w:noProof/>
            </w:rPr>
          </w:pPr>
          <w:del w:id="644" w:author="Ian McMillan [2]" w:date="2021-08-19T11:32:00Z">
            <w:r w:rsidDel="00F66418">
              <w:rPr>
                <w:noProof/>
              </w:rPr>
              <w:delText>13.1.4</w:delText>
            </w:r>
            <w:r w:rsidDel="00F66418">
              <w:rPr>
                <w:rFonts w:ascii="Calibri" w:eastAsia="Calibri" w:hAnsi="Calibri" w:cs="Calibri"/>
                <w:noProof/>
              </w:rPr>
              <w:delText xml:space="preserve"> </w:delText>
            </w:r>
            <w:r w:rsidDel="00F66418">
              <w:rPr>
                <w:noProof/>
              </w:rPr>
              <w:delText>Response</w:delText>
            </w:r>
            <w:r w:rsidDel="00F66418">
              <w:rPr>
                <w:noProof/>
              </w:rPr>
              <w:tab/>
              <w:delText xml:space="preserve">22 </w:delText>
            </w:r>
          </w:del>
        </w:p>
        <w:p w14:paraId="061DBBA1" w14:textId="273D88DF" w:rsidR="00F60687" w:rsidDel="00F66418" w:rsidRDefault="00F71B82">
          <w:pPr>
            <w:pStyle w:val="TOC3"/>
            <w:tabs>
              <w:tab w:val="right" w:leader="dot" w:pos="9352"/>
            </w:tabs>
            <w:rPr>
              <w:del w:id="645" w:author="Ian McMillan [2]" w:date="2021-08-19T11:32:00Z"/>
              <w:noProof/>
            </w:rPr>
          </w:pPr>
          <w:del w:id="646" w:author="Ian McMillan [2]" w:date="2021-08-19T11:32:00Z">
            <w:r w:rsidDel="00F66418">
              <w:rPr>
                <w:noProof/>
              </w:rPr>
              <w:delText>13.1.5</w:delText>
            </w:r>
            <w:r w:rsidDel="00F66418">
              <w:rPr>
                <w:rFonts w:ascii="Calibri" w:eastAsia="Calibri" w:hAnsi="Calibri" w:cs="Calibri"/>
                <w:noProof/>
              </w:rPr>
              <w:delText xml:space="preserve"> </w:delText>
            </w:r>
            <w:r w:rsidDel="00F66418">
              <w:rPr>
                <w:noProof/>
              </w:rPr>
              <w:delText>Reasons for Revoking a Subscriber Certificate</w:delText>
            </w:r>
            <w:r w:rsidDel="00F66418">
              <w:rPr>
                <w:noProof/>
              </w:rPr>
              <w:tab/>
              <w:delText xml:space="preserve">22 </w:delText>
            </w:r>
          </w:del>
        </w:p>
        <w:p w14:paraId="3DB3B148" w14:textId="712FD34A" w:rsidR="00F60687" w:rsidDel="00F66418" w:rsidRDefault="00F71B82">
          <w:pPr>
            <w:pStyle w:val="TOC3"/>
            <w:tabs>
              <w:tab w:val="right" w:leader="dot" w:pos="9352"/>
            </w:tabs>
            <w:rPr>
              <w:del w:id="647" w:author="Ian McMillan [2]" w:date="2021-08-19T11:32:00Z"/>
              <w:noProof/>
            </w:rPr>
          </w:pPr>
          <w:del w:id="648" w:author="Ian McMillan [2]" w:date="2021-08-19T11:32:00Z">
            <w:r w:rsidDel="00F66418">
              <w:rPr>
                <w:noProof/>
              </w:rPr>
              <w:delText>13.1.6</w:delText>
            </w:r>
            <w:r w:rsidDel="00F66418">
              <w:rPr>
                <w:rFonts w:ascii="Calibri" w:eastAsia="Calibri" w:hAnsi="Calibri" w:cs="Calibri"/>
                <w:noProof/>
              </w:rPr>
              <w:delText xml:space="preserve"> </w:delText>
            </w:r>
            <w:r w:rsidDel="00F66418">
              <w:rPr>
                <w:noProof/>
              </w:rPr>
              <w:delText>Reasons for Revoking a Subordinate CA Certificate</w:delText>
            </w:r>
            <w:r w:rsidDel="00F66418">
              <w:rPr>
                <w:noProof/>
              </w:rPr>
              <w:tab/>
              <w:delText xml:space="preserve">23 </w:delText>
            </w:r>
          </w:del>
        </w:p>
        <w:p w14:paraId="31A4EDED" w14:textId="73B75B3C" w:rsidR="00F60687" w:rsidDel="00F66418" w:rsidRDefault="00F71B82">
          <w:pPr>
            <w:pStyle w:val="TOC3"/>
            <w:tabs>
              <w:tab w:val="right" w:leader="dot" w:pos="9352"/>
            </w:tabs>
            <w:rPr>
              <w:del w:id="649" w:author="Ian McMillan [2]" w:date="2021-08-19T11:32:00Z"/>
              <w:noProof/>
            </w:rPr>
          </w:pPr>
          <w:del w:id="650" w:author="Ian McMillan [2]" w:date="2021-08-19T11:32:00Z">
            <w:r w:rsidDel="00F66418">
              <w:rPr>
                <w:noProof/>
              </w:rPr>
              <w:delText>13.1.7</w:delText>
            </w:r>
            <w:r w:rsidDel="00F66418">
              <w:rPr>
                <w:rFonts w:ascii="Calibri" w:eastAsia="Calibri" w:hAnsi="Calibri" w:cs="Calibri"/>
                <w:noProof/>
              </w:rPr>
              <w:delText xml:space="preserve"> </w:delText>
            </w:r>
            <w:r w:rsidDel="00F66418">
              <w:rPr>
                <w:noProof/>
              </w:rPr>
              <w:delText>Certificate Revocation Date</w:delText>
            </w:r>
            <w:r w:rsidDel="00F66418">
              <w:rPr>
                <w:noProof/>
              </w:rPr>
              <w:tab/>
              <w:delText xml:space="preserve">23 </w:delText>
            </w:r>
          </w:del>
        </w:p>
        <w:p w14:paraId="1F485D9D" w14:textId="61F979FB" w:rsidR="00F60687" w:rsidDel="00F66418" w:rsidRDefault="00F71B82">
          <w:pPr>
            <w:pStyle w:val="TOC2"/>
            <w:tabs>
              <w:tab w:val="right" w:leader="dot" w:pos="9352"/>
            </w:tabs>
            <w:rPr>
              <w:del w:id="651" w:author="Ian McMillan [2]" w:date="2021-08-19T11:32:00Z"/>
              <w:noProof/>
            </w:rPr>
          </w:pPr>
          <w:del w:id="652" w:author="Ian McMillan [2]" w:date="2021-08-19T11:32:00Z">
            <w:r w:rsidDel="00F66418">
              <w:rPr>
                <w:noProof/>
              </w:rPr>
              <w:delText>13.2</w:delText>
            </w:r>
            <w:r w:rsidDel="00F66418">
              <w:rPr>
                <w:rFonts w:ascii="Calibri" w:eastAsia="Calibri" w:hAnsi="Calibri" w:cs="Calibri"/>
                <w:noProof/>
              </w:rPr>
              <w:delText xml:space="preserve">  </w:delText>
            </w:r>
            <w:r w:rsidDel="00F66418">
              <w:rPr>
                <w:noProof/>
              </w:rPr>
              <w:delText>Certificate Status Checking</w:delText>
            </w:r>
            <w:r w:rsidDel="00F66418">
              <w:rPr>
                <w:noProof/>
              </w:rPr>
              <w:tab/>
              <w:delText xml:space="preserve">23 </w:delText>
            </w:r>
          </w:del>
        </w:p>
        <w:p w14:paraId="363C1293" w14:textId="292D6BED" w:rsidR="00F60687" w:rsidDel="00F66418" w:rsidRDefault="00F71B82">
          <w:pPr>
            <w:pStyle w:val="TOC1"/>
            <w:tabs>
              <w:tab w:val="right" w:leader="dot" w:pos="9352"/>
            </w:tabs>
            <w:rPr>
              <w:del w:id="653" w:author="Ian McMillan [2]" w:date="2021-08-19T11:32:00Z"/>
              <w:noProof/>
            </w:rPr>
          </w:pPr>
          <w:del w:id="654" w:author="Ian McMillan [2]" w:date="2021-08-19T11:32:00Z">
            <w:r w:rsidDel="00F66418">
              <w:rPr>
                <w:noProof/>
              </w:rPr>
              <w:delText>14.</w:delText>
            </w:r>
            <w:r w:rsidDel="00F66418">
              <w:rPr>
                <w:rFonts w:ascii="Calibri" w:eastAsia="Calibri" w:hAnsi="Calibri" w:cs="Calibri"/>
                <w:noProof/>
              </w:rPr>
              <w:delText xml:space="preserve">  </w:delText>
            </w:r>
            <w:r w:rsidDel="00F66418">
              <w:rPr>
                <w:noProof/>
              </w:rPr>
              <w:delText>Employees and Third Parties</w:delText>
            </w:r>
            <w:r w:rsidDel="00F66418">
              <w:rPr>
                <w:noProof/>
              </w:rPr>
              <w:tab/>
              <w:delText xml:space="preserve">25 </w:delText>
            </w:r>
          </w:del>
        </w:p>
        <w:p w14:paraId="39A15045" w14:textId="7FE024B6" w:rsidR="00F60687" w:rsidDel="00F66418" w:rsidRDefault="00F71B82">
          <w:pPr>
            <w:pStyle w:val="TOC2"/>
            <w:tabs>
              <w:tab w:val="right" w:leader="dot" w:pos="9352"/>
            </w:tabs>
            <w:rPr>
              <w:del w:id="655" w:author="Ian McMillan [2]" w:date="2021-08-19T11:32:00Z"/>
              <w:noProof/>
            </w:rPr>
          </w:pPr>
          <w:del w:id="656" w:author="Ian McMillan [2]" w:date="2021-08-19T11:32:00Z">
            <w:r w:rsidDel="00F66418">
              <w:rPr>
                <w:noProof/>
              </w:rPr>
              <w:delText>14.1</w:delText>
            </w:r>
            <w:r w:rsidDel="00F66418">
              <w:rPr>
                <w:rFonts w:ascii="Calibri" w:eastAsia="Calibri" w:hAnsi="Calibri" w:cs="Calibri"/>
                <w:noProof/>
              </w:rPr>
              <w:delText xml:space="preserve">  </w:delText>
            </w:r>
            <w:r w:rsidDel="00F66418">
              <w:rPr>
                <w:noProof/>
              </w:rPr>
              <w:delText>Trustworthiness and Competence</w:delText>
            </w:r>
            <w:r w:rsidDel="00F66418">
              <w:rPr>
                <w:noProof/>
              </w:rPr>
              <w:tab/>
              <w:delText xml:space="preserve">25 </w:delText>
            </w:r>
          </w:del>
        </w:p>
        <w:p w14:paraId="7C9129C0" w14:textId="1B3518BA" w:rsidR="00F60687" w:rsidDel="00F66418" w:rsidRDefault="00F71B82">
          <w:pPr>
            <w:pStyle w:val="TOC2"/>
            <w:tabs>
              <w:tab w:val="right" w:leader="dot" w:pos="9352"/>
            </w:tabs>
            <w:rPr>
              <w:del w:id="657" w:author="Ian McMillan [2]" w:date="2021-08-19T11:32:00Z"/>
              <w:noProof/>
            </w:rPr>
          </w:pPr>
          <w:del w:id="658" w:author="Ian McMillan [2]" w:date="2021-08-19T11:32:00Z">
            <w:r w:rsidDel="00F66418">
              <w:rPr>
                <w:noProof/>
              </w:rPr>
              <w:delText>14.2</w:delText>
            </w:r>
            <w:r w:rsidDel="00F66418">
              <w:rPr>
                <w:rFonts w:ascii="Calibri" w:eastAsia="Calibri" w:hAnsi="Calibri" w:cs="Calibri"/>
                <w:noProof/>
              </w:rPr>
              <w:delText xml:space="preserve">  </w:delText>
            </w:r>
            <w:r w:rsidDel="00F66418">
              <w:rPr>
                <w:noProof/>
              </w:rPr>
              <w:delText>Delegation of Functions to Registration Authorities and Subcontractors</w:delText>
            </w:r>
            <w:r w:rsidDel="00F66418">
              <w:rPr>
                <w:noProof/>
              </w:rPr>
              <w:tab/>
              <w:delText xml:space="preserve">25 </w:delText>
            </w:r>
          </w:del>
        </w:p>
        <w:p w14:paraId="67FB9DEA" w14:textId="46BECFE2" w:rsidR="00F60687" w:rsidDel="00F66418" w:rsidRDefault="00F71B82">
          <w:pPr>
            <w:pStyle w:val="TOC3"/>
            <w:tabs>
              <w:tab w:val="right" w:leader="dot" w:pos="9352"/>
            </w:tabs>
            <w:rPr>
              <w:del w:id="659" w:author="Ian McMillan [2]" w:date="2021-08-19T11:32:00Z"/>
              <w:noProof/>
            </w:rPr>
          </w:pPr>
          <w:del w:id="660" w:author="Ian McMillan [2]" w:date="2021-08-19T11:32:00Z">
            <w:r w:rsidDel="00F66418">
              <w:rPr>
                <w:noProof/>
              </w:rPr>
              <w:delText>14.2.1</w:delText>
            </w:r>
            <w:r w:rsidDel="00F66418">
              <w:rPr>
                <w:rFonts w:ascii="Calibri" w:eastAsia="Calibri" w:hAnsi="Calibri" w:cs="Calibri"/>
                <w:noProof/>
              </w:rPr>
              <w:delText xml:space="preserve"> </w:delText>
            </w:r>
            <w:r w:rsidDel="00F66418">
              <w:rPr>
                <w:noProof/>
              </w:rPr>
              <w:delText>General</w:delText>
            </w:r>
            <w:r w:rsidDel="00F66418">
              <w:rPr>
                <w:noProof/>
              </w:rPr>
              <w:tab/>
              <w:delText xml:space="preserve">25 </w:delText>
            </w:r>
          </w:del>
        </w:p>
        <w:p w14:paraId="3AE5FAE4" w14:textId="3BF9449E" w:rsidR="00F60687" w:rsidDel="00F66418" w:rsidRDefault="00F71B82">
          <w:pPr>
            <w:pStyle w:val="TOC3"/>
            <w:tabs>
              <w:tab w:val="right" w:leader="dot" w:pos="9352"/>
            </w:tabs>
            <w:rPr>
              <w:del w:id="661" w:author="Ian McMillan [2]" w:date="2021-08-19T11:32:00Z"/>
              <w:noProof/>
            </w:rPr>
          </w:pPr>
          <w:del w:id="662" w:author="Ian McMillan [2]" w:date="2021-08-19T11:32:00Z">
            <w:r w:rsidDel="00F66418">
              <w:rPr>
                <w:noProof/>
              </w:rPr>
              <w:delText>14.2.2</w:delText>
            </w:r>
            <w:r w:rsidDel="00F66418">
              <w:rPr>
                <w:rFonts w:ascii="Calibri" w:eastAsia="Calibri" w:hAnsi="Calibri" w:cs="Calibri"/>
                <w:noProof/>
              </w:rPr>
              <w:delText xml:space="preserve"> </w:delText>
            </w:r>
            <w:r w:rsidDel="00F66418">
              <w:rPr>
                <w:noProof/>
              </w:rPr>
              <w:delText>Compliance Obligation</w:delText>
            </w:r>
            <w:r w:rsidDel="00F66418">
              <w:rPr>
                <w:noProof/>
              </w:rPr>
              <w:tab/>
              <w:delText xml:space="preserve">26 </w:delText>
            </w:r>
          </w:del>
        </w:p>
        <w:p w14:paraId="23D6D159" w14:textId="235B470C" w:rsidR="00F60687" w:rsidDel="00F66418" w:rsidRDefault="00F71B82">
          <w:pPr>
            <w:pStyle w:val="TOC3"/>
            <w:tabs>
              <w:tab w:val="right" w:leader="dot" w:pos="9352"/>
            </w:tabs>
            <w:rPr>
              <w:del w:id="663" w:author="Ian McMillan [2]" w:date="2021-08-19T11:32:00Z"/>
              <w:noProof/>
            </w:rPr>
          </w:pPr>
          <w:del w:id="664" w:author="Ian McMillan [2]" w:date="2021-08-19T11:32:00Z">
            <w:r w:rsidDel="00F66418">
              <w:rPr>
                <w:noProof/>
              </w:rPr>
              <w:delText>14.2.3</w:delText>
            </w:r>
            <w:r w:rsidDel="00F66418">
              <w:rPr>
                <w:rFonts w:ascii="Calibri" w:eastAsia="Calibri" w:hAnsi="Calibri" w:cs="Calibri"/>
                <w:noProof/>
              </w:rPr>
              <w:delText xml:space="preserve">  </w:delText>
            </w:r>
            <w:r w:rsidDel="00F66418">
              <w:rPr>
                <w:noProof/>
              </w:rPr>
              <w:delText>Allocation of Liability</w:delText>
            </w:r>
            <w:r w:rsidDel="00F66418">
              <w:rPr>
                <w:noProof/>
              </w:rPr>
              <w:tab/>
              <w:delText xml:space="preserve">26 </w:delText>
            </w:r>
          </w:del>
        </w:p>
        <w:p w14:paraId="032A18FB" w14:textId="011BE8F3" w:rsidR="00F60687" w:rsidDel="00F66418" w:rsidRDefault="00F71B82">
          <w:pPr>
            <w:pStyle w:val="TOC1"/>
            <w:tabs>
              <w:tab w:val="right" w:leader="dot" w:pos="9352"/>
            </w:tabs>
            <w:rPr>
              <w:del w:id="665" w:author="Ian McMillan [2]" w:date="2021-08-19T11:32:00Z"/>
              <w:noProof/>
            </w:rPr>
          </w:pPr>
          <w:del w:id="666" w:author="Ian McMillan [2]" w:date="2021-08-19T11:32:00Z">
            <w:r w:rsidDel="00F66418">
              <w:rPr>
                <w:noProof/>
              </w:rPr>
              <w:delText>15.</w:delText>
            </w:r>
            <w:r w:rsidDel="00F66418">
              <w:rPr>
                <w:rFonts w:ascii="Calibri" w:eastAsia="Calibri" w:hAnsi="Calibri" w:cs="Calibri"/>
                <w:noProof/>
              </w:rPr>
              <w:delText xml:space="preserve"> </w:delText>
            </w:r>
            <w:r w:rsidDel="00F66418">
              <w:rPr>
                <w:noProof/>
              </w:rPr>
              <w:delText>Data Records</w:delText>
            </w:r>
            <w:r w:rsidDel="00F66418">
              <w:rPr>
                <w:noProof/>
              </w:rPr>
              <w:tab/>
              <w:delText xml:space="preserve">26 </w:delText>
            </w:r>
          </w:del>
        </w:p>
        <w:p w14:paraId="010CF9E7" w14:textId="2A5F812B" w:rsidR="00F60687" w:rsidDel="00F66418" w:rsidRDefault="00F71B82">
          <w:pPr>
            <w:pStyle w:val="TOC1"/>
            <w:tabs>
              <w:tab w:val="right" w:leader="dot" w:pos="9352"/>
            </w:tabs>
            <w:rPr>
              <w:del w:id="667" w:author="Ian McMillan [2]" w:date="2021-08-19T11:32:00Z"/>
              <w:noProof/>
            </w:rPr>
          </w:pPr>
          <w:del w:id="668" w:author="Ian McMillan [2]" w:date="2021-08-19T11:32:00Z">
            <w:r w:rsidDel="00F66418">
              <w:rPr>
                <w:noProof/>
              </w:rPr>
              <w:delText>16.</w:delText>
            </w:r>
            <w:r w:rsidDel="00F66418">
              <w:rPr>
                <w:rFonts w:ascii="Calibri" w:eastAsia="Calibri" w:hAnsi="Calibri" w:cs="Calibri"/>
                <w:noProof/>
              </w:rPr>
              <w:delText xml:space="preserve"> </w:delText>
            </w:r>
            <w:r w:rsidDel="00F66418">
              <w:rPr>
                <w:noProof/>
              </w:rPr>
              <w:delText>Data Security and Private Key Protection</w:delText>
            </w:r>
            <w:r w:rsidDel="00F66418">
              <w:rPr>
                <w:noProof/>
              </w:rPr>
              <w:tab/>
              <w:delText xml:space="preserve">27 </w:delText>
            </w:r>
          </w:del>
        </w:p>
        <w:p w14:paraId="69DBC68B" w14:textId="4AE9ECAF" w:rsidR="00F60687" w:rsidDel="00F66418" w:rsidRDefault="00F71B82">
          <w:pPr>
            <w:pStyle w:val="TOC2"/>
            <w:tabs>
              <w:tab w:val="right" w:leader="dot" w:pos="9352"/>
            </w:tabs>
            <w:rPr>
              <w:del w:id="669" w:author="Ian McMillan [2]" w:date="2021-08-19T11:32:00Z"/>
              <w:noProof/>
            </w:rPr>
          </w:pPr>
          <w:del w:id="670" w:author="Ian McMillan [2]" w:date="2021-08-19T11:32:00Z">
            <w:r w:rsidDel="00F66418">
              <w:rPr>
                <w:noProof/>
              </w:rPr>
              <w:delText>16.1</w:delText>
            </w:r>
            <w:r w:rsidDel="00F66418">
              <w:rPr>
                <w:rFonts w:ascii="Calibri" w:eastAsia="Calibri" w:hAnsi="Calibri" w:cs="Calibri"/>
                <w:noProof/>
              </w:rPr>
              <w:delText xml:space="preserve">  </w:delText>
            </w:r>
            <w:r w:rsidDel="00F66418">
              <w:rPr>
                <w:noProof/>
              </w:rPr>
              <w:delText>Timestamp Authority Key Protection</w:delText>
            </w:r>
            <w:r w:rsidDel="00F66418">
              <w:rPr>
                <w:noProof/>
              </w:rPr>
              <w:tab/>
              <w:delText xml:space="preserve">27 </w:delText>
            </w:r>
          </w:del>
        </w:p>
        <w:p w14:paraId="2F5CB91A" w14:textId="0DDEEEB5" w:rsidR="00F60687" w:rsidDel="00F66418" w:rsidRDefault="00F71B82">
          <w:pPr>
            <w:pStyle w:val="TOC2"/>
            <w:tabs>
              <w:tab w:val="right" w:leader="dot" w:pos="9352"/>
            </w:tabs>
            <w:rPr>
              <w:del w:id="671" w:author="Ian McMillan [2]" w:date="2021-08-19T11:32:00Z"/>
              <w:noProof/>
            </w:rPr>
          </w:pPr>
          <w:del w:id="672" w:author="Ian McMillan [2]" w:date="2021-08-19T11:32:00Z">
            <w:r w:rsidDel="00F66418">
              <w:rPr>
                <w:noProof/>
              </w:rPr>
              <w:delText>16.2</w:delText>
            </w:r>
            <w:r w:rsidDel="00F66418">
              <w:rPr>
                <w:rFonts w:ascii="Calibri" w:eastAsia="Calibri" w:hAnsi="Calibri" w:cs="Calibri"/>
                <w:noProof/>
              </w:rPr>
              <w:delText xml:space="preserve">  </w:delText>
            </w:r>
            <w:r w:rsidDel="00F66418">
              <w:rPr>
                <w:noProof/>
              </w:rPr>
              <w:delText>Signing Service Requirements</w:delText>
            </w:r>
            <w:r w:rsidDel="00F66418">
              <w:rPr>
                <w:noProof/>
              </w:rPr>
              <w:tab/>
              <w:delText xml:space="preserve">27 </w:delText>
            </w:r>
          </w:del>
        </w:p>
        <w:p w14:paraId="1335F5C9" w14:textId="057CFA91" w:rsidR="00F60687" w:rsidDel="00F66418" w:rsidRDefault="00F71B82">
          <w:pPr>
            <w:pStyle w:val="TOC2"/>
            <w:tabs>
              <w:tab w:val="right" w:leader="dot" w:pos="9352"/>
            </w:tabs>
            <w:rPr>
              <w:del w:id="673" w:author="Ian McMillan [2]" w:date="2021-08-19T11:32:00Z"/>
              <w:noProof/>
            </w:rPr>
          </w:pPr>
          <w:del w:id="674" w:author="Ian McMillan [2]" w:date="2021-08-19T11:32:00Z">
            <w:r w:rsidDel="00F66418">
              <w:rPr>
                <w:noProof/>
              </w:rPr>
              <w:delText>16.3</w:delText>
            </w:r>
            <w:r w:rsidDel="00F66418">
              <w:rPr>
                <w:rFonts w:ascii="Calibri" w:eastAsia="Calibri" w:hAnsi="Calibri" w:cs="Calibri"/>
                <w:noProof/>
              </w:rPr>
              <w:delText xml:space="preserve">  </w:delText>
            </w:r>
            <w:r w:rsidDel="00F66418">
              <w:rPr>
                <w:noProof/>
              </w:rPr>
              <w:delText>Subscriber Private Key Protection</w:delText>
            </w:r>
            <w:r w:rsidDel="00F66418">
              <w:rPr>
                <w:noProof/>
              </w:rPr>
              <w:tab/>
              <w:delText xml:space="preserve">28 </w:delText>
            </w:r>
          </w:del>
        </w:p>
        <w:p w14:paraId="1822E39C" w14:textId="42C3A67E" w:rsidR="00F60687" w:rsidDel="00F66418" w:rsidRDefault="00F71B82">
          <w:pPr>
            <w:pStyle w:val="TOC1"/>
            <w:tabs>
              <w:tab w:val="right" w:leader="dot" w:pos="9352"/>
            </w:tabs>
            <w:rPr>
              <w:del w:id="675" w:author="Ian McMillan [2]" w:date="2021-08-19T11:32:00Z"/>
              <w:noProof/>
            </w:rPr>
          </w:pPr>
          <w:del w:id="676" w:author="Ian McMillan [2]" w:date="2021-08-19T11:32:00Z">
            <w:r w:rsidDel="00F66418">
              <w:rPr>
                <w:noProof/>
              </w:rPr>
              <w:delText>17.</w:delText>
            </w:r>
            <w:r w:rsidDel="00F66418">
              <w:rPr>
                <w:rFonts w:ascii="Calibri" w:eastAsia="Calibri" w:hAnsi="Calibri" w:cs="Calibri"/>
                <w:noProof/>
              </w:rPr>
              <w:delText xml:space="preserve">  </w:delText>
            </w:r>
            <w:r w:rsidDel="00F66418">
              <w:rPr>
                <w:noProof/>
              </w:rPr>
              <w:delText>Audit</w:delText>
            </w:r>
            <w:r w:rsidDel="00F66418">
              <w:rPr>
                <w:noProof/>
              </w:rPr>
              <w:tab/>
              <w:delText xml:space="preserve">29 </w:delText>
            </w:r>
          </w:del>
        </w:p>
        <w:p w14:paraId="0D828502" w14:textId="2265708E" w:rsidR="00F60687" w:rsidDel="00F66418" w:rsidRDefault="00F71B82">
          <w:pPr>
            <w:pStyle w:val="TOC2"/>
            <w:tabs>
              <w:tab w:val="right" w:leader="dot" w:pos="9352"/>
            </w:tabs>
            <w:rPr>
              <w:del w:id="677" w:author="Ian McMillan [2]" w:date="2021-08-19T11:32:00Z"/>
              <w:noProof/>
            </w:rPr>
          </w:pPr>
          <w:del w:id="678" w:author="Ian McMillan [2]" w:date="2021-08-19T11:32:00Z">
            <w:r w:rsidDel="00F66418">
              <w:rPr>
                <w:noProof/>
              </w:rPr>
              <w:delText>17.1</w:delText>
            </w:r>
            <w:r w:rsidDel="00F66418">
              <w:rPr>
                <w:rFonts w:ascii="Calibri" w:eastAsia="Calibri" w:hAnsi="Calibri" w:cs="Calibri"/>
                <w:noProof/>
              </w:rPr>
              <w:delText xml:space="preserve">  </w:delText>
            </w:r>
            <w:r w:rsidDel="00F66418">
              <w:rPr>
                <w:noProof/>
              </w:rPr>
              <w:delText>Eligible Audit Schemes</w:delText>
            </w:r>
            <w:r w:rsidDel="00F66418">
              <w:rPr>
                <w:noProof/>
              </w:rPr>
              <w:tab/>
              <w:delText xml:space="preserve">29 </w:delText>
            </w:r>
          </w:del>
        </w:p>
        <w:p w14:paraId="63354D14" w14:textId="20E9CCD8" w:rsidR="00F60687" w:rsidDel="00F66418" w:rsidRDefault="00F71B82">
          <w:pPr>
            <w:pStyle w:val="TOC2"/>
            <w:tabs>
              <w:tab w:val="right" w:leader="dot" w:pos="9352"/>
            </w:tabs>
            <w:rPr>
              <w:del w:id="679" w:author="Ian McMillan [2]" w:date="2021-08-19T11:32:00Z"/>
              <w:noProof/>
            </w:rPr>
          </w:pPr>
          <w:del w:id="680" w:author="Ian McMillan [2]" w:date="2021-08-19T11:32:00Z">
            <w:r w:rsidDel="00F66418">
              <w:rPr>
                <w:noProof/>
              </w:rPr>
              <w:delText>17.2</w:delText>
            </w:r>
            <w:r w:rsidDel="00F66418">
              <w:rPr>
                <w:rFonts w:ascii="Calibri" w:eastAsia="Calibri" w:hAnsi="Calibri" w:cs="Calibri"/>
                <w:noProof/>
              </w:rPr>
              <w:delText xml:space="preserve">  </w:delText>
            </w:r>
            <w:r w:rsidDel="00F66418">
              <w:rPr>
                <w:noProof/>
              </w:rPr>
              <w:delText>Audit Period</w:delText>
            </w:r>
            <w:r w:rsidDel="00F66418">
              <w:rPr>
                <w:noProof/>
              </w:rPr>
              <w:tab/>
              <w:delText xml:space="preserve">29 </w:delText>
            </w:r>
          </w:del>
        </w:p>
        <w:p w14:paraId="0EDAF0AE" w14:textId="361E3B26" w:rsidR="00F60687" w:rsidDel="00F66418" w:rsidRDefault="00F71B82">
          <w:pPr>
            <w:pStyle w:val="TOC2"/>
            <w:tabs>
              <w:tab w:val="right" w:leader="dot" w:pos="9352"/>
            </w:tabs>
            <w:rPr>
              <w:del w:id="681" w:author="Ian McMillan [2]" w:date="2021-08-19T11:32:00Z"/>
              <w:noProof/>
            </w:rPr>
          </w:pPr>
          <w:del w:id="682" w:author="Ian McMillan [2]" w:date="2021-08-19T11:32:00Z">
            <w:r w:rsidDel="00F66418">
              <w:rPr>
                <w:noProof/>
              </w:rPr>
              <w:delText>17.3</w:delText>
            </w:r>
            <w:r w:rsidDel="00F66418">
              <w:rPr>
                <w:rFonts w:ascii="Calibri" w:eastAsia="Calibri" w:hAnsi="Calibri" w:cs="Calibri"/>
                <w:noProof/>
              </w:rPr>
              <w:delText xml:space="preserve">  </w:delText>
            </w:r>
            <w:r w:rsidDel="00F66418">
              <w:rPr>
                <w:noProof/>
              </w:rPr>
              <w:delText>Audit Report</w:delText>
            </w:r>
            <w:r w:rsidDel="00F66418">
              <w:rPr>
                <w:noProof/>
              </w:rPr>
              <w:tab/>
              <w:delText xml:space="preserve">29 </w:delText>
            </w:r>
          </w:del>
        </w:p>
        <w:p w14:paraId="004FF2B8" w14:textId="336772F7" w:rsidR="00F60687" w:rsidDel="00F66418" w:rsidRDefault="00F71B82">
          <w:pPr>
            <w:pStyle w:val="TOC2"/>
            <w:tabs>
              <w:tab w:val="right" w:leader="dot" w:pos="9352"/>
            </w:tabs>
            <w:rPr>
              <w:del w:id="683" w:author="Ian McMillan [2]" w:date="2021-08-19T11:32:00Z"/>
              <w:noProof/>
            </w:rPr>
          </w:pPr>
          <w:del w:id="684" w:author="Ian McMillan [2]" w:date="2021-08-19T11:32:00Z">
            <w:r w:rsidDel="00F66418">
              <w:rPr>
                <w:noProof/>
              </w:rPr>
              <w:delText>17.4</w:delText>
            </w:r>
            <w:r w:rsidDel="00F66418">
              <w:rPr>
                <w:rFonts w:ascii="Calibri" w:eastAsia="Calibri" w:hAnsi="Calibri" w:cs="Calibri"/>
                <w:noProof/>
              </w:rPr>
              <w:delText xml:space="preserve">  </w:delText>
            </w:r>
            <w:r w:rsidDel="00F66418">
              <w:rPr>
                <w:noProof/>
              </w:rPr>
              <w:delText>Pre-Issuance Readiness Audit</w:delText>
            </w:r>
            <w:r w:rsidDel="00F66418">
              <w:rPr>
                <w:noProof/>
              </w:rPr>
              <w:tab/>
              <w:delText xml:space="preserve">29 </w:delText>
            </w:r>
          </w:del>
        </w:p>
        <w:p w14:paraId="161F3677" w14:textId="7407F303" w:rsidR="00F60687" w:rsidDel="00F66418" w:rsidRDefault="00F71B82">
          <w:pPr>
            <w:pStyle w:val="TOC2"/>
            <w:tabs>
              <w:tab w:val="right" w:leader="dot" w:pos="9352"/>
            </w:tabs>
            <w:rPr>
              <w:del w:id="685" w:author="Ian McMillan [2]" w:date="2021-08-19T11:32:00Z"/>
              <w:noProof/>
            </w:rPr>
          </w:pPr>
          <w:del w:id="686" w:author="Ian McMillan [2]" w:date="2021-08-19T11:32:00Z">
            <w:r w:rsidDel="00F66418">
              <w:rPr>
                <w:noProof/>
              </w:rPr>
              <w:delText>17.5</w:delText>
            </w:r>
            <w:r w:rsidDel="00F66418">
              <w:rPr>
                <w:rFonts w:ascii="Calibri" w:eastAsia="Calibri" w:hAnsi="Calibri" w:cs="Calibri"/>
                <w:noProof/>
              </w:rPr>
              <w:delText xml:space="preserve">  </w:delText>
            </w:r>
            <w:r w:rsidDel="00F66418">
              <w:rPr>
                <w:noProof/>
              </w:rPr>
              <w:delText>Regular Self Audits</w:delText>
            </w:r>
            <w:r w:rsidDel="00F66418">
              <w:rPr>
                <w:noProof/>
              </w:rPr>
              <w:tab/>
              <w:delText xml:space="preserve">30 </w:delText>
            </w:r>
          </w:del>
        </w:p>
        <w:p w14:paraId="467940DC" w14:textId="2A0ABCFC" w:rsidR="00F60687" w:rsidDel="00F66418" w:rsidRDefault="00F71B82">
          <w:pPr>
            <w:pStyle w:val="TOC2"/>
            <w:tabs>
              <w:tab w:val="right" w:leader="dot" w:pos="9352"/>
            </w:tabs>
            <w:rPr>
              <w:del w:id="687" w:author="Ian McMillan [2]" w:date="2021-08-19T11:32:00Z"/>
              <w:noProof/>
            </w:rPr>
          </w:pPr>
          <w:del w:id="688" w:author="Ian McMillan [2]" w:date="2021-08-19T11:32:00Z">
            <w:r w:rsidDel="00F66418">
              <w:rPr>
                <w:noProof/>
              </w:rPr>
              <w:delText>17.6</w:delText>
            </w:r>
            <w:r w:rsidDel="00F66418">
              <w:rPr>
                <w:rFonts w:ascii="Calibri" w:eastAsia="Calibri" w:hAnsi="Calibri" w:cs="Calibri"/>
                <w:noProof/>
              </w:rPr>
              <w:delText xml:space="preserve">  </w:delText>
            </w:r>
            <w:r w:rsidDel="00F66418">
              <w:rPr>
                <w:noProof/>
              </w:rPr>
              <w:delText>Audit of Delegated Functions</w:delText>
            </w:r>
            <w:r w:rsidDel="00F66418">
              <w:rPr>
                <w:noProof/>
              </w:rPr>
              <w:tab/>
              <w:delText xml:space="preserve">30 </w:delText>
            </w:r>
          </w:del>
        </w:p>
        <w:p w14:paraId="34BA00A9" w14:textId="570A6CC9" w:rsidR="00F60687" w:rsidDel="00F66418" w:rsidRDefault="00F71B82">
          <w:pPr>
            <w:pStyle w:val="TOC2"/>
            <w:tabs>
              <w:tab w:val="right" w:leader="dot" w:pos="9352"/>
            </w:tabs>
            <w:rPr>
              <w:del w:id="689" w:author="Ian McMillan [2]" w:date="2021-08-19T11:32:00Z"/>
              <w:noProof/>
            </w:rPr>
          </w:pPr>
          <w:del w:id="690" w:author="Ian McMillan [2]" w:date="2021-08-19T11:32:00Z">
            <w:r w:rsidDel="00F66418">
              <w:rPr>
                <w:noProof/>
              </w:rPr>
              <w:delText>17.7</w:delText>
            </w:r>
            <w:r w:rsidDel="00F66418">
              <w:rPr>
                <w:rFonts w:ascii="Calibri" w:eastAsia="Calibri" w:hAnsi="Calibri" w:cs="Calibri"/>
                <w:noProof/>
              </w:rPr>
              <w:delText xml:space="preserve">  </w:delText>
            </w:r>
            <w:r w:rsidDel="00F66418">
              <w:rPr>
                <w:noProof/>
              </w:rPr>
              <w:delText>Auditor Qualifications</w:delText>
            </w:r>
            <w:r w:rsidDel="00F66418">
              <w:rPr>
                <w:noProof/>
              </w:rPr>
              <w:tab/>
              <w:delText xml:space="preserve">30 </w:delText>
            </w:r>
          </w:del>
        </w:p>
        <w:p w14:paraId="5EB81D0C" w14:textId="0CC72FA2" w:rsidR="00F60687" w:rsidDel="00F66418" w:rsidRDefault="00F71B82">
          <w:pPr>
            <w:pStyle w:val="TOC2"/>
            <w:tabs>
              <w:tab w:val="right" w:leader="dot" w:pos="9352"/>
            </w:tabs>
            <w:rPr>
              <w:del w:id="691" w:author="Ian McMillan [2]" w:date="2021-08-19T11:32:00Z"/>
              <w:noProof/>
            </w:rPr>
          </w:pPr>
          <w:del w:id="692" w:author="Ian McMillan [2]" w:date="2021-08-19T11:32:00Z">
            <w:r w:rsidDel="00F66418">
              <w:rPr>
                <w:noProof/>
              </w:rPr>
              <w:delText>17.8</w:delText>
            </w:r>
            <w:r w:rsidDel="00F66418">
              <w:rPr>
                <w:rFonts w:ascii="Calibri" w:eastAsia="Calibri" w:hAnsi="Calibri" w:cs="Calibri"/>
                <w:noProof/>
              </w:rPr>
              <w:delText xml:space="preserve"> </w:delText>
            </w:r>
            <w:r w:rsidDel="00F66418">
              <w:rPr>
                <w:noProof/>
              </w:rPr>
              <w:delText>Key Generation Ceremony</w:delText>
            </w:r>
            <w:r w:rsidDel="00F66418">
              <w:rPr>
                <w:noProof/>
              </w:rPr>
              <w:tab/>
              <w:delText xml:space="preserve">30 </w:delText>
            </w:r>
          </w:del>
        </w:p>
        <w:p w14:paraId="583F4467" w14:textId="2A203AF5" w:rsidR="00F60687" w:rsidDel="00F66418" w:rsidRDefault="00F71B82">
          <w:pPr>
            <w:pStyle w:val="TOC1"/>
            <w:tabs>
              <w:tab w:val="right" w:leader="dot" w:pos="9352"/>
            </w:tabs>
            <w:rPr>
              <w:del w:id="693" w:author="Ian McMillan [2]" w:date="2021-08-19T11:32:00Z"/>
              <w:noProof/>
            </w:rPr>
          </w:pPr>
          <w:del w:id="694" w:author="Ian McMillan [2]" w:date="2021-08-19T11:32:00Z">
            <w:r w:rsidDel="00F66418">
              <w:rPr>
                <w:noProof/>
              </w:rPr>
              <w:delText>18.</w:delText>
            </w:r>
            <w:r w:rsidDel="00F66418">
              <w:rPr>
                <w:rFonts w:ascii="Calibri" w:eastAsia="Calibri" w:hAnsi="Calibri" w:cs="Calibri"/>
                <w:noProof/>
              </w:rPr>
              <w:delText xml:space="preserve"> </w:delText>
            </w:r>
            <w:r w:rsidDel="00F66418">
              <w:rPr>
                <w:noProof/>
              </w:rPr>
              <w:delText>Liability and Indemnification</w:delText>
            </w:r>
            <w:r w:rsidDel="00F66418">
              <w:rPr>
                <w:noProof/>
              </w:rPr>
              <w:tab/>
              <w:delText xml:space="preserve">30 </w:delText>
            </w:r>
          </w:del>
        </w:p>
        <w:p w14:paraId="0E30049A" w14:textId="37D2F8E2" w:rsidR="00F60687" w:rsidDel="00F66418" w:rsidRDefault="00F71B82">
          <w:pPr>
            <w:pStyle w:val="TOC1"/>
            <w:tabs>
              <w:tab w:val="right" w:leader="dot" w:pos="9352"/>
            </w:tabs>
            <w:rPr>
              <w:del w:id="695" w:author="Ian McMillan [2]" w:date="2021-08-19T11:32:00Z"/>
              <w:noProof/>
            </w:rPr>
          </w:pPr>
          <w:del w:id="696" w:author="Ian McMillan [2]" w:date="2021-08-19T11:32:00Z">
            <w:r w:rsidDel="00F66418">
              <w:rPr>
                <w:noProof/>
              </w:rPr>
              <w:delText>Appendix A</w:delText>
            </w:r>
            <w:r w:rsidDel="00F66418">
              <w:rPr>
                <w:noProof/>
              </w:rPr>
              <w:tab/>
              <w:delText xml:space="preserve">31 </w:delText>
            </w:r>
          </w:del>
        </w:p>
        <w:p w14:paraId="632D51F9" w14:textId="519D5AC6" w:rsidR="00F60687" w:rsidDel="00F66418" w:rsidRDefault="00F71B82">
          <w:pPr>
            <w:pStyle w:val="TOC1"/>
            <w:tabs>
              <w:tab w:val="right" w:leader="dot" w:pos="9352"/>
            </w:tabs>
            <w:rPr>
              <w:del w:id="697" w:author="Ian McMillan [2]" w:date="2021-08-19T11:32:00Z"/>
              <w:noProof/>
            </w:rPr>
          </w:pPr>
          <w:del w:id="698" w:author="Ian McMillan [2]" w:date="2021-08-19T11:32:00Z">
            <w:r w:rsidDel="00F66418">
              <w:rPr>
                <w:noProof/>
              </w:rPr>
              <w:delText>Appendix B</w:delText>
            </w:r>
            <w:r w:rsidDel="00F66418">
              <w:rPr>
                <w:noProof/>
              </w:rPr>
              <w:tab/>
              <w:delText xml:space="preserve">34 </w:delText>
            </w:r>
          </w:del>
        </w:p>
        <w:p w14:paraId="5CAEA8FA" w14:textId="3AD8014A" w:rsidR="00F60687" w:rsidDel="00F66418" w:rsidRDefault="00F71B82">
          <w:pPr>
            <w:pStyle w:val="TOC1"/>
            <w:tabs>
              <w:tab w:val="right" w:leader="dot" w:pos="9352"/>
            </w:tabs>
            <w:rPr>
              <w:del w:id="699" w:author="Ian McMillan [2]" w:date="2021-08-19T11:32:00Z"/>
              <w:noProof/>
            </w:rPr>
          </w:pPr>
          <w:del w:id="700" w:author="Ian McMillan [2]" w:date="2021-08-19T11:32:00Z">
            <w:r w:rsidDel="00F66418">
              <w:rPr>
                <w:noProof/>
              </w:rPr>
              <w:lastRenderedPageBreak/>
              <w:delText>Appendix C</w:delText>
            </w:r>
            <w:r w:rsidDel="00F66418">
              <w:rPr>
                <w:noProof/>
              </w:rPr>
              <w:tab/>
              <w:delText xml:space="preserve">39 </w:delText>
            </w:r>
          </w:del>
        </w:p>
        <w:p w14:paraId="339571C3" w14:textId="6A403230" w:rsidR="00F60687" w:rsidDel="00F66418" w:rsidRDefault="00F71B82">
          <w:pPr>
            <w:pStyle w:val="TOC1"/>
            <w:tabs>
              <w:tab w:val="right" w:leader="dot" w:pos="9352"/>
            </w:tabs>
            <w:rPr>
              <w:del w:id="701" w:author="Ian McMillan [2]" w:date="2021-08-19T11:32:00Z"/>
              <w:noProof/>
            </w:rPr>
          </w:pPr>
          <w:del w:id="702" w:author="Ian McMillan [2]" w:date="2021-08-19T11:32:00Z">
            <w:r w:rsidDel="00F66418">
              <w:rPr>
                <w:noProof/>
              </w:rPr>
              <w:delText>Appendix D</w:delText>
            </w:r>
            <w:r w:rsidDel="00F66418">
              <w:rPr>
                <w:noProof/>
              </w:rPr>
              <w:tab/>
              <w:delText xml:space="preserve">40 </w:delText>
            </w:r>
          </w:del>
        </w:p>
        <w:p w14:paraId="073A11BF" w14:textId="1482DDA7" w:rsidR="00F60687" w:rsidRDefault="00F71B82">
          <w:r>
            <w:fldChar w:fldCharType="end"/>
          </w:r>
        </w:p>
      </w:sdtContent>
    </w:sdt>
    <w:p w14:paraId="59C77FF0" w14:textId="77777777" w:rsidR="00F60687" w:rsidRDefault="00F60687">
      <w:pPr>
        <w:sectPr w:rsidR="00F60687">
          <w:footerReference w:type="even" r:id="rId7"/>
          <w:footerReference w:type="default" r:id="rId8"/>
          <w:footerReference w:type="first" r:id="rId9"/>
          <w:pgSz w:w="12240" w:h="15840"/>
          <w:pgMar w:top="1446" w:right="1448" w:bottom="938" w:left="1440" w:header="720" w:footer="720" w:gutter="0"/>
          <w:cols w:space="720"/>
        </w:sectPr>
      </w:pPr>
    </w:p>
    <w:p w14:paraId="5583F2D4" w14:textId="77777777" w:rsidR="00F60687" w:rsidRDefault="00F71B82">
      <w:pPr>
        <w:pStyle w:val="Heading1"/>
        <w:tabs>
          <w:tab w:val="center" w:pos="1508"/>
        </w:tabs>
        <w:spacing w:after="147"/>
        <w:ind w:left="-15" w:firstLine="0"/>
      </w:pPr>
      <w:bookmarkStart w:id="703" w:name="_Toc80265309"/>
      <w:r>
        <w:lastRenderedPageBreak/>
        <w:t>1.</w:t>
      </w:r>
      <w:r>
        <w:rPr>
          <w:rFonts w:ascii="Arial" w:eastAsia="Arial" w:hAnsi="Arial" w:cs="Arial"/>
        </w:rPr>
        <w:t xml:space="preserve"> </w:t>
      </w:r>
      <w:r>
        <w:rPr>
          <w:rFonts w:ascii="Arial" w:eastAsia="Arial" w:hAnsi="Arial" w:cs="Arial"/>
        </w:rPr>
        <w:tab/>
      </w:r>
      <w:r>
        <w:t>Scope</w:t>
      </w:r>
      <w:bookmarkEnd w:id="703"/>
      <w:r>
        <w:t xml:space="preserve"> </w:t>
      </w:r>
    </w:p>
    <w:p w14:paraId="42078449" w14:textId="77777777" w:rsidR="00F60687" w:rsidRDefault="00F71B82">
      <w:pPr>
        <w:pStyle w:val="Heading2"/>
        <w:tabs>
          <w:tab w:val="center" w:pos="1585"/>
        </w:tabs>
        <w:ind w:left="-15" w:firstLine="0"/>
      </w:pPr>
      <w:bookmarkStart w:id="704" w:name="_Toc80265310"/>
      <w:r>
        <w:t>1.1</w:t>
      </w:r>
      <w:r>
        <w:rPr>
          <w:rFonts w:ascii="Arial" w:eastAsia="Arial" w:hAnsi="Arial" w:cs="Arial"/>
        </w:rPr>
        <w:t xml:space="preserve"> </w:t>
      </w:r>
      <w:r>
        <w:rPr>
          <w:rFonts w:ascii="Arial" w:eastAsia="Arial" w:hAnsi="Arial" w:cs="Arial"/>
        </w:rPr>
        <w:tab/>
      </w:r>
      <w:r>
        <w:t>Overview</w:t>
      </w:r>
      <w:bookmarkEnd w:id="704"/>
      <w:r>
        <w:t xml:space="preserve"> </w:t>
      </w:r>
    </w:p>
    <w:p w14:paraId="356AB31F" w14:textId="77777777" w:rsidR="00F60687" w:rsidRDefault="00F71B82">
      <w:pPr>
        <w:spacing w:after="11"/>
        <w:ind w:left="-5"/>
      </w:pPr>
      <w:r>
        <w:t xml:space="preserve">The Baseline Requirements for the Issuance and Management of Publicly-Trusted Code Signing </w:t>
      </w:r>
    </w:p>
    <w:p w14:paraId="5966747E" w14:textId="77777777" w:rsidR="00F60687" w:rsidRDefault="00F71B82">
      <w:pPr>
        <w:spacing w:after="0"/>
        <w:ind w:left="-5"/>
      </w:pPr>
      <w:r>
        <w:t xml:space="preserve">Certificates describe a subset of the requirements that a Certification Authority must meet to issue Code Signing Certificates. Except where specifically stated or in the event of conflict in which case these Requirements will prevail, this document incorporates by reference the Baseline Requirements for the Issuance and Management of Publicly-Trusted Certificates (“Baseline </w:t>
      </w:r>
    </w:p>
    <w:p w14:paraId="4A8FE382" w14:textId="77777777" w:rsidR="00F60687" w:rsidRDefault="00F71B82">
      <w:pPr>
        <w:spacing w:after="11"/>
        <w:ind w:left="-5"/>
      </w:pPr>
      <w:r>
        <w:t xml:space="preserve">Requirements”), the Network and Certificate System Security Requirements and, in the case of EV </w:t>
      </w:r>
    </w:p>
    <w:p w14:paraId="0D17D4FC" w14:textId="77777777" w:rsidR="00F60687" w:rsidRDefault="00F71B82">
      <w:pPr>
        <w:ind w:left="-5"/>
      </w:pPr>
      <w:r>
        <w:t>Code Signing Certificates, the Guidelines For The Issuance And Management of Extended Validation Certificates as established by the CA/Browser Forum, copies of which are available on the CA/Browser Forum’s website a</w:t>
      </w:r>
      <w:hyperlink r:id="rId10">
        <w:r>
          <w:t xml:space="preserve">t </w:t>
        </w:r>
      </w:hyperlink>
      <w:hyperlink r:id="rId11">
        <w:r>
          <w:rPr>
            <w:color w:val="0000FF"/>
            <w:u w:val="single" w:color="0000FF"/>
          </w:rPr>
          <w:t>www.cabforum.org</w:t>
        </w:r>
      </w:hyperlink>
      <w:hyperlink r:id="rId12">
        <w:r>
          <w:t>.</w:t>
        </w:r>
      </w:hyperlink>
      <w:r>
        <w:t xml:space="preserve">  </w:t>
      </w:r>
    </w:p>
    <w:p w14:paraId="66528A75" w14:textId="77777777" w:rsidR="00F60687" w:rsidRDefault="00F71B82">
      <w:pPr>
        <w:spacing w:after="258"/>
        <w:ind w:left="-5"/>
      </w:pPr>
      <w:r>
        <w:t xml:space="preserve">The scope of these Requirements includes all “Code Signing Certificates”, as defined below, and associated Timestamp Authorities, and all Certification Authorities technically capable of issuing Code Signing Certificates, including any Root CA that is publicly trusted for code signing and all other CAs that might serve to complete the validation path to such Root CA. These Requirements do not address the issuance, use, maintenance, or revocation of Certificates by enterprises that operate their own Public Key Infrastructure for internal purposes only, where the Root CA Certificate is not distributed by any Application Software Supplier (as defined in the Baseline Requirements). </w:t>
      </w:r>
    </w:p>
    <w:p w14:paraId="07968C37" w14:textId="77777777" w:rsidR="00F60687" w:rsidRDefault="00F71B82">
      <w:pPr>
        <w:pStyle w:val="Heading2"/>
        <w:tabs>
          <w:tab w:val="center" w:pos="1589"/>
        </w:tabs>
        <w:spacing w:after="0"/>
        <w:ind w:left="-15" w:firstLine="0"/>
      </w:pPr>
      <w:bookmarkStart w:id="705" w:name="_Toc80265311"/>
      <w:r>
        <w:t>1.2</w:t>
      </w:r>
      <w:r>
        <w:rPr>
          <w:rFonts w:ascii="Arial" w:eastAsia="Arial" w:hAnsi="Arial" w:cs="Arial"/>
        </w:rPr>
        <w:t xml:space="preserve"> </w:t>
      </w:r>
      <w:r>
        <w:rPr>
          <w:rFonts w:ascii="Arial" w:eastAsia="Arial" w:hAnsi="Arial" w:cs="Arial"/>
        </w:rPr>
        <w:tab/>
      </w:r>
      <w:r>
        <w:t>Revisions</w:t>
      </w:r>
      <w:bookmarkEnd w:id="705"/>
      <w:r>
        <w:t xml:space="preserve"> </w:t>
      </w:r>
    </w:p>
    <w:tbl>
      <w:tblPr>
        <w:tblStyle w:val="TableGrid"/>
        <w:tblW w:w="9352" w:type="dxa"/>
        <w:tblInd w:w="5" w:type="dxa"/>
        <w:tblCellMar>
          <w:top w:w="42" w:type="dxa"/>
          <w:left w:w="106" w:type="dxa"/>
          <w:right w:w="115" w:type="dxa"/>
        </w:tblCellMar>
        <w:tblLook w:val="04A0" w:firstRow="1" w:lastRow="0" w:firstColumn="1" w:lastColumn="0" w:noHBand="0" w:noVBand="1"/>
      </w:tblPr>
      <w:tblGrid>
        <w:gridCol w:w="1075"/>
        <w:gridCol w:w="991"/>
        <w:gridCol w:w="5582"/>
        <w:gridCol w:w="1704"/>
      </w:tblGrid>
      <w:tr w:rsidR="00F60687" w14:paraId="6AA68BA6" w14:textId="77777777">
        <w:trPr>
          <w:trHeight w:val="487"/>
        </w:trPr>
        <w:tc>
          <w:tcPr>
            <w:tcW w:w="1075" w:type="dxa"/>
            <w:tcBorders>
              <w:top w:val="single" w:sz="4" w:space="0" w:color="000000"/>
              <w:left w:val="single" w:sz="4" w:space="0" w:color="000000"/>
              <w:bottom w:val="single" w:sz="4" w:space="0" w:color="000000"/>
              <w:right w:val="single" w:sz="4" w:space="0" w:color="000000"/>
            </w:tcBorders>
          </w:tcPr>
          <w:p w14:paraId="358DC810" w14:textId="77777777" w:rsidR="00F60687" w:rsidRDefault="00F71B82">
            <w:pPr>
              <w:spacing w:after="0" w:line="259" w:lineRule="auto"/>
              <w:ind w:left="2" w:firstLine="0"/>
            </w:pPr>
            <w:r>
              <w:rPr>
                <w:b/>
              </w:rPr>
              <w:t>Version</w:t>
            </w: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B40DC7D" w14:textId="77777777" w:rsidR="00F60687" w:rsidRDefault="00F71B82">
            <w:pPr>
              <w:spacing w:after="0" w:line="259" w:lineRule="auto"/>
              <w:ind w:left="2" w:firstLine="0"/>
            </w:pPr>
            <w:r>
              <w:rPr>
                <w:b/>
              </w:rPr>
              <w:t>Ballot</w:t>
            </w:r>
            <w:r>
              <w:t xml:space="preserve"> </w:t>
            </w:r>
          </w:p>
        </w:tc>
        <w:tc>
          <w:tcPr>
            <w:tcW w:w="5582" w:type="dxa"/>
            <w:tcBorders>
              <w:top w:val="single" w:sz="4" w:space="0" w:color="000000"/>
              <w:left w:val="single" w:sz="4" w:space="0" w:color="000000"/>
              <w:bottom w:val="single" w:sz="4" w:space="0" w:color="000000"/>
              <w:right w:val="single" w:sz="4" w:space="0" w:color="000000"/>
            </w:tcBorders>
          </w:tcPr>
          <w:p w14:paraId="2257769D" w14:textId="77777777" w:rsidR="00F60687" w:rsidRDefault="00F71B82">
            <w:pPr>
              <w:spacing w:after="0" w:line="259" w:lineRule="auto"/>
              <w:ind w:left="0" w:firstLine="0"/>
            </w:pPr>
            <w:r>
              <w:rPr>
                <w:b/>
              </w:rPr>
              <w:t>Description</w:t>
            </w: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106E184A" w14:textId="77777777" w:rsidR="00F60687" w:rsidRDefault="00F71B82">
            <w:pPr>
              <w:spacing w:after="0" w:line="259" w:lineRule="auto"/>
              <w:ind w:left="0" w:firstLine="0"/>
            </w:pPr>
            <w:r>
              <w:rPr>
                <w:b/>
              </w:rPr>
              <w:t>Effective</w:t>
            </w:r>
            <w:r>
              <w:t xml:space="preserve"> </w:t>
            </w:r>
          </w:p>
        </w:tc>
      </w:tr>
      <w:tr w:rsidR="00F60687" w14:paraId="694E9C93" w14:textId="77777777">
        <w:trPr>
          <w:trHeight w:val="488"/>
        </w:trPr>
        <w:tc>
          <w:tcPr>
            <w:tcW w:w="1075" w:type="dxa"/>
            <w:tcBorders>
              <w:top w:val="single" w:sz="4" w:space="0" w:color="000000"/>
              <w:left w:val="single" w:sz="4" w:space="0" w:color="000000"/>
              <w:bottom w:val="single" w:sz="4" w:space="0" w:color="000000"/>
              <w:right w:val="single" w:sz="4" w:space="0" w:color="000000"/>
            </w:tcBorders>
          </w:tcPr>
          <w:p w14:paraId="1248450F" w14:textId="77777777" w:rsidR="00F60687" w:rsidRDefault="00F71B82">
            <w:pPr>
              <w:spacing w:after="0" w:line="259" w:lineRule="auto"/>
              <w:ind w:left="2" w:firstLine="0"/>
            </w:pPr>
            <w:r>
              <w:t xml:space="preserve">1.2 </w:t>
            </w:r>
          </w:p>
        </w:tc>
        <w:tc>
          <w:tcPr>
            <w:tcW w:w="991" w:type="dxa"/>
            <w:tcBorders>
              <w:top w:val="single" w:sz="4" w:space="0" w:color="000000"/>
              <w:left w:val="single" w:sz="4" w:space="0" w:color="000000"/>
              <w:bottom w:val="single" w:sz="4" w:space="0" w:color="000000"/>
              <w:right w:val="single" w:sz="4" w:space="0" w:color="000000"/>
            </w:tcBorders>
          </w:tcPr>
          <w:p w14:paraId="798E1D8C" w14:textId="77777777" w:rsidR="00F60687" w:rsidRDefault="00F71B82">
            <w:pPr>
              <w:spacing w:after="0" w:line="259" w:lineRule="auto"/>
              <w:ind w:left="2" w:firstLine="0"/>
            </w:pPr>
            <w:r>
              <w:t xml:space="preserve">CSC-1 </w:t>
            </w:r>
          </w:p>
        </w:tc>
        <w:tc>
          <w:tcPr>
            <w:tcW w:w="5582" w:type="dxa"/>
            <w:tcBorders>
              <w:top w:val="single" w:sz="4" w:space="0" w:color="000000"/>
              <w:left w:val="single" w:sz="4" w:space="0" w:color="000000"/>
              <w:bottom w:val="single" w:sz="4" w:space="0" w:color="000000"/>
              <w:right w:val="single" w:sz="4" w:space="0" w:color="000000"/>
            </w:tcBorders>
          </w:tcPr>
          <w:p w14:paraId="5C10808A" w14:textId="77777777" w:rsidR="00F60687" w:rsidRDefault="00F71B82">
            <w:pPr>
              <w:spacing w:after="0" w:line="259" w:lineRule="auto"/>
              <w:ind w:left="0" w:firstLine="0"/>
            </w:pPr>
            <w:r>
              <w:t xml:space="preserve">Adopt Baseline Requirements version 1.2 </w:t>
            </w:r>
          </w:p>
        </w:tc>
        <w:tc>
          <w:tcPr>
            <w:tcW w:w="1704" w:type="dxa"/>
            <w:tcBorders>
              <w:top w:val="single" w:sz="4" w:space="0" w:color="000000"/>
              <w:left w:val="single" w:sz="4" w:space="0" w:color="000000"/>
              <w:bottom w:val="single" w:sz="4" w:space="0" w:color="000000"/>
              <w:right w:val="single" w:sz="4" w:space="0" w:color="000000"/>
            </w:tcBorders>
          </w:tcPr>
          <w:p w14:paraId="00201191" w14:textId="77777777" w:rsidR="00F60687" w:rsidRDefault="00F71B82">
            <w:pPr>
              <w:spacing w:after="0" w:line="259" w:lineRule="auto"/>
              <w:ind w:left="0" w:firstLine="0"/>
            </w:pPr>
            <w:r>
              <w:t xml:space="preserve">13 Aug 2019 </w:t>
            </w:r>
          </w:p>
        </w:tc>
      </w:tr>
      <w:tr w:rsidR="00F60687" w14:paraId="49675A43" w14:textId="77777777">
        <w:trPr>
          <w:trHeight w:val="487"/>
        </w:trPr>
        <w:tc>
          <w:tcPr>
            <w:tcW w:w="1075" w:type="dxa"/>
            <w:tcBorders>
              <w:top w:val="single" w:sz="4" w:space="0" w:color="000000"/>
              <w:left w:val="single" w:sz="4" w:space="0" w:color="000000"/>
              <w:bottom w:val="single" w:sz="4" w:space="0" w:color="000000"/>
              <w:right w:val="single" w:sz="4" w:space="0" w:color="000000"/>
            </w:tcBorders>
          </w:tcPr>
          <w:p w14:paraId="07D99663" w14:textId="77777777" w:rsidR="00F60687" w:rsidRDefault="00F71B82">
            <w:pPr>
              <w:spacing w:after="0" w:line="259" w:lineRule="auto"/>
              <w:ind w:left="2" w:firstLine="0"/>
            </w:pPr>
            <w:r>
              <w:t xml:space="preserve">2.0 </w:t>
            </w:r>
          </w:p>
        </w:tc>
        <w:tc>
          <w:tcPr>
            <w:tcW w:w="991" w:type="dxa"/>
            <w:tcBorders>
              <w:top w:val="single" w:sz="4" w:space="0" w:color="000000"/>
              <w:left w:val="single" w:sz="4" w:space="0" w:color="000000"/>
              <w:bottom w:val="single" w:sz="4" w:space="0" w:color="000000"/>
              <w:right w:val="single" w:sz="4" w:space="0" w:color="000000"/>
            </w:tcBorders>
          </w:tcPr>
          <w:p w14:paraId="416B13CE" w14:textId="77777777" w:rsidR="00F60687" w:rsidRDefault="00F71B82">
            <w:pPr>
              <w:spacing w:after="0" w:line="259" w:lineRule="auto"/>
              <w:ind w:left="2" w:firstLine="0"/>
            </w:pPr>
            <w:r>
              <w:t xml:space="preserve">CSC-2 </w:t>
            </w:r>
          </w:p>
        </w:tc>
        <w:tc>
          <w:tcPr>
            <w:tcW w:w="5582" w:type="dxa"/>
            <w:tcBorders>
              <w:top w:val="single" w:sz="4" w:space="0" w:color="000000"/>
              <w:left w:val="single" w:sz="4" w:space="0" w:color="000000"/>
              <w:bottom w:val="single" w:sz="4" w:space="0" w:color="000000"/>
              <w:right w:val="single" w:sz="4" w:space="0" w:color="000000"/>
            </w:tcBorders>
          </w:tcPr>
          <w:p w14:paraId="43E39662" w14:textId="77777777" w:rsidR="00F60687" w:rsidRDefault="00F71B82">
            <w:pPr>
              <w:spacing w:after="0" w:line="259" w:lineRule="auto"/>
              <w:ind w:left="0" w:firstLine="0"/>
            </w:pPr>
            <w:r>
              <w:t xml:space="preserve">Adopt combined EV and BR Code Signing Document </w:t>
            </w:r>
          </w:p>
        </w:tc>
        <w:tc>
          <w:tcPr>
            <w:tcW w:w="1704" w:type="dxa"/>
            <w:tcBorders>
              <w:top w:val="single" w:sz="4" w:space="0" w:color="000000"/>
              <w:left w:val="single" w:sz="4" w:space="0" w:color="000000"/>
              <w:bottom w:val="single" w:sz="4" w:space="0" w:color="000000"/>
              <w:right w:val="single" w:sz="4" w:space="0" w:color="000000"/>
            </w:tcBorders>
          </w:tcPr>
          <w:p w14:paraId="0D0D118F" w14:textId="77777777" w:rsidR="00F60687" w:rsidRDefault="00F71B82">
            <w:pPr>
              <w:spacing w:after="0" w:line="259" w:lineRule="auto"/>
              <w:ind w:left="0" w:firstLine="0"/>
            </w:pPr>
            <w:r>
              <w:t xml:space="preserve">2 Sept 2020 </w:t>
            </w:r>
          </w:p>
        </w:tc>
      </w:tr>
      <w:tr w:rsidR="00F60687" w14:paraId="59D0A6DF" w14:textId="77777777">
        <w:trPr>
          <w:trHeight w:val="746"/>
        </w:trPr>
        <w:tc>
          <w:tcPr>
            <w:tcW w:w="1075" w:type="dxa"/>
            <w:tcBorders>
              <w:top w:val="single" w:sz="4" w:space="0" w:color="000000"/>
              <w:left w:val="single" w:sz="4" w:space="0" w:color="000000"/>
              <w:bottom w:val="single" w:sz="4" w:space="0" w:color="000000"/>
              <w:right w:val="single" w:sz="4" w:space="0" w:color="000000"/>
            </w:tcBorders>
          </w:tcPr>
          <w:p w14:paraId="1CFEA8D7" w14:textId="77777777" w:rsidR="00F60687" w:rsidRDefault="00F71B82">
            <w:pPr>
              <w:spacing w:after="0" w:line="259" w:lineRule="auto"/>
              <w:ind w:left="2" w:firstLine="0"/>
            </w:pPr>
            <w:r>
              <w:t xml:space="preserve">2.1 </w:t>
            </w:r>
          </w:p>
        </w:tc>
        <w:tc>
          <w:tcPr>
            <w:tcW w:w="991" w:type="dxa"/>
            <w:tcBorders>
              <w:top w:val="single" w:sz="4" w:space="0" w:color="000000"/>
              <w:left w:val="single" w:sz="4" w:space="0" w:color="000000"/>
              <w:bottom w:val="single" w:sz="4" w:space="0" w:color="000000"/>
              <w:right w:val="single" w:sz="4" w:space="0" w:color="000000"/>
            </w:tcBorders>
          </w:tcPr>
          <w:p w14:paraId="709FF42E" w14:textId="77777777" w:rsidR="00F60687" w:rsidRDefault="00F71B82">
            <w:pPr>
              <w:spacing w:after="0" w:line="259" w:lineRule="auto"/>
              <w:ind w:left="2" w:firstLine="0"/>
            </w:pPr>
            <w:r>
              <w:t xml:space="preserve">CSC-4 </w:t>
            </w:r>
          </w:p>
        </w:tc>
        <w:tc>
          <w:tcPr>
            <w:tcW w:w="5582" w:type="dxa"/>
            <w:tcBorders>
              <w:top w:val="single" w:sz="4" w:space="0" w:color="000000"/>
              <w:left w:val="single" w:sz="4" w:space="0" w:color="000000"/>
              <w:bottom w:val="single" w:sz="4" w:space="0" w:color="000000"/>
              <w:right w:val="single" w:sz="4" w:space="0" w:color="000000"/>
            </w:tcBorders>
          </w:tcPr>
          <w:p w14:paraId="43676BC4" w14:textId="77777777" w:rsidR="00F60687" w:rsidRDefault="00F71B82">
            <w:pPr>
              <w:spacing w:after="0" w:line="259" w:lineRule="auto"/>
              <w:ind w:left="0" w:firstLine="0"/>
            </w:pPr>
            <w:r>
              <w:t xml:space="preserve">Move deadline for transition to RSA-3072 and SHA-2 timestamp tokens </w:t>
            </w:r>
          </w:p>
        </w:tc>
        <w:tc>
          <w:tcPr>
            <w:tcW w:w="1704" w:type="dxa"/>
            <w:tcBorders>
              <w:top w:val="single" w:sz="4" w:space="0" w:color="000000"/>
              <w:left w:val="single" w:sz="4" w:space="0" w:color="000000"/>
              <w:bottom w:val="single" w:sz="4" w:space="0" w:color="000000"/>
              <w:right w:val="single" w:sz="4" w:space="0" w:color="000000"/>
            </w:tcBorders>
          </w:tcPr>
          <w:p w14:paraId="719E1D22" w14:textId="77777777" w:rsidR="00F60687" w:rsidRDefault="00F71B82">
            <w:pPr>
              <w:spacing w:after="0" w:line="259" w:lineRule="auto"/>
              <w:ind w:left="0" w:firstLine="0"/>
            </w:pPr>
            <w:r>
              <w:t xml:space="preserve">7 Nov 2020 </w:t>
            </w:r>
          </w:p>
        </w:tc>
      </w:tr>
      <w:tr w:rsidR="00F60687" w14:paraId="38480A90" w14:textId="77777777">
        <w:trPr>
          <w:trHeight w:val="490"/>
        </w:trPr>
        <w:tc>
          <w:tcPr>
            <w:tcW w:w="1075" w:type="dxa"/>
            <w:tcBorders>
              <w:top w:val="single" w:sz="4" w:space="0" w:color="000000"/>
              <w:left w:val="single" w:sz="4" w:space="0" w:color="000000"/>
              <w:bottom w:val="single" w:sz="4" w:space="0" w:color="000000"/>
              <w:right w:val="single" w:sz="4" w:space="0" w:color="000000"/>
            </w:tcBorders>
          </w:tcPr>
          <w:p w14:paraId="349EAD3A" w14:textId="77777777" w:rsidR="00F60687" w:rsidRDefault="00F71B82">
            <w:pPr>
              <w:spacing w:after="0" w:line="259" w:lineRule="auto"/>
              <w:ind w:left="2" w:firstLine="0"/>
            </w:pPr>
            <w:r>
              <w:t xml:space="preserve">2.2 </w:t>
            </w:r>
          </w:p>
        </w:tc>
        <w:tc>
          <w:tcPr>
            <w:tcW w:w="991" w:type="dxa"/>
            <w:tcBorders>
              <w:top w:val="single" w:sz="4" w:space="0" w:color="000000"/>
              <w:left w:val="single" w:sz="4" w:space="0" w:color="000000"/>
              <w:bottom w:val="single" w:sz="4" w:space="0" w:color="000000"/>
              <w:right w:val="single" w:sz="4" w:space="0" w:color="000000"/>
            </w:tcBorders>
          </w:tcPr>
          <w:p w14:paraId="46685958" w14:textId="77777777" w:rsidR="00F60687" w:rsidRDefault="00F71B82">
            <w:pPr>
              <w:spacing w:after="0" w:line="259" w:lineRule="auto"/>
              <w:ind w:left="2" w:firstLine="0"/>
            </w:pPr>
            <w:r>
              <w:t xml:space="preserve">CSC-7 </w:t>
            </w:r>
          </w:p>
        </w:tc>
        <w:tc>
          <w:tcPr>
            <w:tcW w:w="5582" w:type="dxa"/>
            <w:tcBorders>
              <w:top w:val="single" w:sz="4" w:space="0" w:color="000000"/>
              <w:left w:val="single" w:sz="4" w:space="0" w:color="000000"/>
              <w:bottom w:val="single" w:sz="4" w:space="0" w:color="000000"/>
              <w:right w:val="single" w:sz="4" w:space="0" w:color="000000"/>
            </w:tcBorders>
          </w:tcPr>
          <w:p w14:paraId="2C38658E" w14:textId="77777777" w:rsidR="00F60687" w:rsidRDefault="00F71B82">
            <w:pPr>
              <w:spacing w:after="0" w:line="259" w:lineRule="auto"/>
              <w:ind w:left="0" w:firstLine="0"/>
            </w:pPr>
            <w:r>
              <w:t xml:space="preserve">Update to merge EV and non-EV clauses </w:t>
            </w:r>
          </w:p>
        </w:tc>
        <w:tc>
          <w:tcPr>
            <w:tcW w:w="1704" w:type="dxa"/>
            <w:tcBorders>
              <w:top w:val="single" w:sz="4" w:space="0" w:color="000000"/>
              <w:left w:val="single" w:sz="4" w:space="0" w:color="000000"/>
              <w:bottom w:val="single" w:sz="4" w:space="0" w:color="000000"/>
              <w:right w:val="single" w:sz="4" w:space="0" w:color="000000"/>
            </w:tcBorders>
          </w:tcPr>
          <w:p w14:paraId="0A9CB13C" w14:textId="77777777" w:rsidR="00F60687" w:rsidRDefault="00F71B82">
            <w:pPr>
              <w:spacing w:after="0" w:line="259" w:lineRule="auto"/>
              <w:ind w:left="0" w:firstLine="0"/>
            </w:pPr>
            <w:r>
              <w:t xml:space="preserve">8 March 2021 </w:t>
            </w:r>
          </w:p>
        </w:tc>
      </w:tr>
      <w:tr w:rsidR="00F60687" w14:paraId="51D4A077" w14:textId="77777777">
        <w:trPr>
          <w:trHeight w:val="1003"/>
        </w:trPr>
        <w:tc>
          <w:tcPr>
            <w:tcW w:w="1075" w:type="dxa"/>
            <w:tcBorders>
              <w:top w:val="single" w:sz="4" w:space="0" w:color="000000"/>
              <w:left w:val="single" w:sz="4" w:space="0" w:color="000000"/>
              <w:bottom w:val="single" w:sz="4" w:space="0" w:color="000000"/>
              <w:right w:val="single" w:sz="4" w:space="0" w:color="000000"/>
            </w:tcBorders>
          </w:tcPr>
          <w:p w14:paraId="3EC9FFE4" w14:textId="77777777" w:rsidR="00F60687" w:rsidRDefault="00F71B82">
            <w:pPr>
              <w:spacing w:after="0" w:line="259" w:lineRule="auto"/>
              <w:ind w:left="2" w:firstLine="0"/>
            </w:pPr>
            <w:r>
              <w:t xml:space="preserve">2.3 </w:t>
            </w:r>
          </w:p>
        </w:tc>
        <w:tc>
          <w:tcPr>
            <w:tcW w:w="991" w:type="dxa"/>
            <w:tcBorders>
              <w:top w:val="single" w:sz="4" w:space="0" w:color="000000"/>
              <w:left w:val="single" w:sz="4" w:space="0" w:color="000000"/>
              <w:bottom w:val="single" w:sz="4" w:space="0" w:color="000000"/>
              <w:right w:val="single" w:sz="4" w:space="0" w:color="000000"/>
            </w:tcBorders>
          </w:tcPr>
          <w:p w14:paraId="666AB5E7" w14:textId="77777777" w:rsidR="00F60687" w:rsidRDefault="00F71B82">
            <w:pPr>
              <w:spacing w:after="0" w:line="259" w:lineRule="auto"/>
              <w:ind w:left="2" w:firstLine="0"/>
            </w:pPr>
            <w:r>
              <w:t xml:space="preserve">CSC-8 </w:t>
            </w:r>
          </w:p>
        </w:tc>
        <w:tc>
          <w:tcPr>
            <w:tcW w:w="5582" w:type="dxa"/>
            <w:tcBorders>
              <w:top w:val="single" w:sz="4" w:space="0" w:color="000000"/>
              <w:left w:val="single" w:sz="4" w:space="0" w:color="000000"/>
              <w:bottom w:val="single" w:sz="4" w:space="0" w:color="000000"/>
              <w:right w:val="single" w:sz="4" w:space="0" w:color="000000"/>
            </w:tcBorders>
          </w:tcPr>
          <w:p w14:paraId="26D14439" w14:textId="77777777" w:rsidR="00F60687" w:rsidRDefault="00F71B82">
            <w:pPr>
              <w:spacing w:after="0" w:line="259" w:lineRule="auto"/>
              <w:ind w:left="0" w:firstLine="0"/>
            </w:pPr>
            <w:r>
              <w:t xml:space="preserve">Update to Revocation response mechanisms. key protection for EV certificates, and clean-up of 11.2.1 &amp; Appendix B </w:t>
            </w:r>
          </w:p>
        </w:tc>
        <w:tc>
          <w:tcPr>
            <w:tcW w:w="1704" w:type="dxa"/>
            <w:tcBorders>
              <w:top w:val="single" w:sz="4" w:space="0" w:color="000000"/>
              <w:left w:val="single" w:sz="4" w:space="0" w:color="000000"/>
              <w:bottom w:val="single" w:sz="4" w:space="0" w:color="000000"/>
              <w:right w:val="single" w:sz="4" w:space="0" w:color="000000"/>
            </w:tcBorders>
          </w:tcPr>
          <w:p w14:paraId="4533085D" w14:textId="77777777" w:rsidR="00F60687" w:rsidRDefault="00F71B82">
            <w:pPr>
              <w:spacing w:after="0" w:line="259" w:lineRule="auto"/>
              <w:ind w:left="0" w:firstLine="0"/>
            </w:pPr>
            <w:r>
              <w:t xml:space="preserve">3 May 2021 </w:t>
            </w:r>
          </w:p>
        </w:tc>
      </w:tr>
      <w:tr w:rsidR="00F60687" w14:paraId="287A7D80" w14:textId="77777777">
        <w:trPr>
          <w:trHeight w:val="747"/>
        </w:trPr>
        <w:tc>
          <w:tcPr>
            <w:tcW w:w="1075" w:type="dxa"/>
            <w:tcBorders>
              <w:top w:val="single" w:sz="4" w:space="0" w:color="000000"/>
              <w:left w:val="single" w:sz="4" w:space="0" w:color="000000"/>
              <w:bottom w:val="single" w:sz="4" w:space="0" w:color="000000"/>
              <w:right w:val="single" w:sz="4" w:space="0" w:color="000000"/>
            </w:tcBorders>
          </w:tcPr>
          <w:p w14:paraId="651CD669" w14:textId="77777777" w:rsidR="00F60687" w:rsidRDefault="00F71B82">
            <w:pPr>
              <w:spacing w:after="0" w:line="259" w:lineRule="auto"/>
              <w:ind w:left="2" w:firstLine="0"/>
            </w:pPr>
            <w:r>
              <w:t xml:space="preserve">2.4 </w:t>
            </w:r>
          </w:p>
        </w:tc>
        <w:tc>
          <w:tcPr>
            <w:tcW w:w="991" w:type="dxa"/>
            <w:tcBorders>
              <w:top w:val="single" w:sz="4" w:space="0" w:color="000000"/>
              <w:left w:val="single" w:sz="4" w:space="0" w:color="000000"/>
              <w:bottom w:val="single" w:sz="4" w:space="0" w:color="000000"/>
              <w:right w:val="single" w:sz="4" w:space="0" w:color="000000"/>
            </w:tcBorders>
          </w:tcPr>
          <w:p w14:paraId="1E5A6A8A" w14:textId="77777777" w:rsidR="00F60687" w:rsidRDefault="00F71B82">
            <w:pPr>
              <w:spacing w:after="0" w:line="259" w:lineRule="auto"/>
              <w:ind w:left="2" w:firstLine="0"/>
            </w:pPr>
            <w:r>
              <w:t xml:space="preserve">CSC-9 </w:t>
            </w:r>
          </w:p>
        </w:tc>
        <w:tc>
          <w:tcPr>
            <w:tcW w:w="5582" w:type="dxa"/>
            <w:tcBorders>
              <w:top w:val="single" w:sz="4" w:space="0" w:color="000000"/>
              <w:left w:val="single" w:sz="4" w:space="0" w:color="000000"/>
              <w:bottom w:val="single" w:sz="4" w:space="0" w:color="000000"/>
              <w:right w:val="single" w:sz="4" w:space="0" w:color="000000"/>
            </w:tcBorders>
          </w:tcPr>
          <w:p w14:paraId="0DB5F54C" w14:textId="77777777" w:rsidR="00F60687" w:rsidRDefault="00F71B82">
            <w:pPr>
              <w:spacing w:after="0" w:line="259" w:lineRule="auto"/>
              <w:ind w:left="0" w:firstLine="0"/>
            </w:pPr>
            <w:r>
              <w:t xml:space="preserve">Spring 2021 Clean-up and Clarification </w:t>
            </w:r>
          </w:p>
        </w:tc>
        <w:tc>
          <w:tcPr>
            <w:tcW w:w="1704" w:type="dxa"/>
            <w:tcBorders>
              <w:top w:val="single" w:sz="4" w:space="0" w:color="000000"/>
              <w:left w:val="single" w:sz="4" w:space="0" w:color="000000"/>
              <w:bottom w:val="single" w:sz="4" w:space="0" w:color="000000"/>
              <w:right w:val="single" w:sz="4" w:space="0" w:color="000000"/>
            </w:tcBorders>
          </w:tcPr>
          <w:p w14:paraId="18900AD3" w14:textId="77777777" w:rsidR="00F60687" w:rsidRDefault="00F71B82">
            <w:pPr>
              <w:spacing w:after="0" w:line="259" w:lineRule="auto"/>
              <w:ind w:left="0" w:firstLine="0"/>
            </w:pPr>
            <w:r>
              <w:t xml:space="preserve">8 September </w:t>
            </w:r>
          </w:p>
          <w:p w14:paraId="68FC0C8D" w14:textId="77777777" w:rsidR="00F60687" w:rsidRDefault="00F71B82">
            <w:pPr>
              <w:spacing w:after="0" w:line="259" w:lineRule="auto"/>
              <w:ind w:left="0" w:firstLine="0"/>
            </w:pPr>
            <w:r>
              <w:t xml:space="preserve">2021 </w:t>
            </w:r>
          </w:p>
        </w:tc>
      </w:tr>
      <w:tr w:rsidR="00F60687" w14:paraId="2D003874" w14:textId="77777777">
        <w:trPr>
          <w:trHeight w:val="744"/>
        </w:trPr>
        <w:tc>
          <w:tcPr>
            <w:tcW w:w="1075" w:type="dxa"/>
            <w:tcBorders>
              <w:top w:val="single" w:sz="4" w:space="0" w:color="000000"/>
              <w:left w:val="single" w:sz="4" w:space="0" w:color="000000"/>
              <w:bottom w:val="single" w:sz="4" w:space="0" w:color="000000"/>
              <w:right w:val="single" w:sz="4" w:space="0" w:color="000000"/>
            </w:tcBorders>
          </w:tcPr>
          <w:p w14:paraId="7E2D7023" w14:textId="77777777" w:rsidR="00F60687" w:rsidRDefault="00F71B82">
            <w:pPr>
              <w:spacing w:after="0" w:line="259" w:lineRule="auto"/>
              <w:ind w:left="2" w:firstLine="0"/>
            </w:pPr>
            <w:r>
              <w:t xml:space="preserve">2.5 </w:t>
            </w:r>
          </w:p>
        </w:tc>
        <w:tc>
          <w:tcPr>
            <w:tcW w:w="991" w:type="dxa"/>
            <w:tcBorders>
              <w:top w:val="single" w:sz="4" w:space="0" w:color="000000"/>
              <w:left w:val="single" w:sz="4" w:space="0" w:color="000000"/>
              <w:bottom w:val="single" w:sz="4" w:space="0" w:color="000000"/>
              <w:right w:val="single" w:sz="4" w:space="0" w:color="000000"/>
            </w:tcBorders>
          </w:tcPr>
          <w:p w14:paraId="3033EA59" w14:textId="77777777" w:rsidR="00F60687" w:rsidRDefault="00F71B82">
            <w:pPr>
              <w:spacing w:after="0" w:line="259" w:lineRule="auto"/>
              <w:ind w:left="2" w:firstLine="0"/>
            </w:pPr>
            <w:r>
              <w:t xml:space="preserve">CSC-10 </w:t>
            </w:r>
          </w:p>
        </w:tc>
        <w:tc>
          <w:tcPr>
            <w:tcW w:w="5582" w:type="dxa"/>
            <w:tcBorders>
              <w:top w:val="single" w:sz="4" w:space="0" w:color="000000"/>
              <w:left w:val="single" w:sz="4" w:space="0" w:color="000000"/>
              <w:bottom w:val="single" w:sz="4" w:space="0" w:color="000000"/>
              <w:right w:val="single" w:sz="4" w:space="0" w:color="000000"/>
            </w:tcBorders>
          </w:tcPr>
          <w:p w14:paraId="52B22715" w14:textId="77777777" w:rsidR="00F60687" w:rsidRDefault="00F71B82">
            <w:pPr>
              <w:spacing w:after="0" w:line="259" w:lineRule="auto"/>
              <w:ind w:left="0" w:firstLine="0"/>
            </w:pPr>
            <w:r>
              <w:t xml:space="preserve">WebTrust CSBR v2.0 Audit Criteria </w:t>
            </w:r>
          </w:p>
        </w:tc>
        <w:tc>
          <w:tcPr>
            <w:tcW w:w="1704" w:type="dxa"/>
            <w:tcBorders>
              <w:top w:val="single" w:sz="4" w:space="0" w:color="000000"/>
              <w:left w:val="single" w:sz="4" w:space="0" w:color="000000"/>
              <w:bottom w:val="single" w:sz="4" w:space="0" w:color="000000"/>
              <w:right w:val="single" w:sz="4" w:space="0" w:color="000000"/>
            </w:tcBorders>
          </w:tcPr>
          <w:p w14:paraId="179226CD" w14:textId="77777777" w:rsidR="00F60687" w:rsidRDefault="00F71B82">
            <w:pPr>
              <w:spacing w:after="0" w:line="259" w:lineRule="auto"/>
              <w:ind w:left="0" w:firstLine="0"/>
            </w:pPr>
            <w:r>
              <w:t xml:space="preserve">12 September </w:t>
            </w:r>
          </w:p>
          <w:p w14:paraId="5CE7359A" w14:textId="77777777" w:rsidR="00F60687" w:rsidRDefault="00F71B82">
            <w:pPr>
              <w:spacing w:after="0" w:line="259" w:lineRule="auto"/>
              <w:ind w:left="0" w:firstLine="0"/>
            </w:pPr>
            <w:r>
              <w:t xml:space="preserve">2021 </w:t>
            </w:r>
          </w:p>
        </w:tc>
      </w:tr>
      <w:tr w:rsidR="00F71B82" w14:paraId="44052555" w14:textId="77777777">
        <w:trPr>
          <w:trHeight w:val="744"/>
          <w:ins w:id="706" w:author="Ian McMillan" w:date="2021-08-19T11:23:00Z"/>
        </w:trPr>
        <w:tc>
          <w:tcPr>
            <w:tcW w:w="1075" w:type="dxa"/>
            <w:tcBorders>
              <w:top w:val="single" w:sz="4" w:space="0" w:color="000000"/>
              <w:left w:val="single" w:sz="4" w:space="0" w:color="000000"/>
              <w:bottom w:val="single" w:sz="4" w:space="0" w:color="000000"/>
              <w:right w:val="single" w:sz="4" w:space="0" w:color="000000"/>
            </w:tcBorders>
          </w:tcPr>
          <w:p w14:paraId="198DDC01" w14:textId="2DDB15DF" w:rsidR="00F71B82" w:rsidRDefault="00F71B82">
            <w:pPr>
              <w:spacing w:after="0" w:line="259" w:lineRule="auto"/>
              <w:ind w:left="2" w:firstLine="0"/>
              <w:rPr>
                <w:ins w:id="707" w:author="Ian McMillan" w:date="2021-08-19T11:23:00Z"/>
              </w:rPr>
            </w:pPr>
            <w:ins w:id="708" w:author="Ian McMillan" w:date="2021-08-19T11:23:00Z">
              <w:r>
                <w:t>2.6</w:t>
              </w:r>
            </w:ins>
          </w:p>
        </w:tc>
        <w:tc>
          <w:tcPr>
            <w:tcW w:w="991" w:type="dxa"/>
            <w:tcBorders>
              <w:top w:val="single" w:sz="4" w:space="0" w:color="000000"/>
              <w:left w:val="single" w:sz="4" w:space="0" w:color="000000"/>
              <w:bottom w:val="single" w:sz="4" w:space="0" w:color="000000"/>
              <w:right w:val="single" w:sz="4" w:space="0" w:color="000000"/>
            </w:tcBorders>
          </w:tcPr>
          <w:p w14:paraId="723DC78F" w14:textId="48010EC7" w:rsidR="00F71B82" w:rsidRDefault="00F71B82">
            <w:pPr>
              <w:spacing w:after="0" w:line="259" w:lineRule="auto"/>
              <w:ind w:left="2" w:firstLine="0"/>
              <w:rPr>
                <w:ins w:id="709" w:author="Ian McMillan" w:date="2021-08-19T11:23:00Z"/>
              </w:rPr>
            </w:pPr>
            <w:ins w:id="710" w:author="Ian McMillan" w:date="2021-08-19T11:23:00Z">
              <w:r>
                <w:t>CSC</w:t>
              </w:r>
            </w:ins>
            <w:ins w:id="711" w:author="Ian McMillan" w:date="2021-08-19T11:24:00Z">
              <w:r>
                <w:t>-11</w:t>
              </w:r>
            </w:ins>
          </w:p>
        </w:tc>
        <w:tc>
          <w:tcPr>
            <w:tcW w:w="5582" w:type="dxa"/>
            <w:tcBorders>
              <w:top w:val="single" w:sz="4" w:space="0" w:color="000000"/>
              <w:left w:val="single" w:sz="4" w:space="0" w:color="000000"/>
              <w:bottom w:val="single" w:sz="4" w:space="0" w:color="000000"/>
              <w:right w:val="single" w:sz="4" w:space="0" w:color="000000"/>
            </w:tcBorders>
          </w:tcPr>
          <w:p w14:paraId="471DB7CD" w14:textId="21C0389D" w:rsidR="00F71B82" w:rsidRDefault="00F71B82">
            <w:pPr>
              <w:spacing w:after="0" w:line="259" w:lineRule="auto"/>
              <w:ind w:left="0" w:firstLine="0"/>
              <w:rPr>
                <w:ins w:id="712" w:author="Ian McMillan" w:date="2021-08-19T11:23:00Z"/>
              </w:rPr>
            </w:pPr>
            <w:ins w:id="713" w:author="Ian McMillan" w:date="2021-08-19T11:24:00Z">
              <w:r>
                <w:t>Update to log data retention requirements</w:t>
              </w:r>
            </w:ins>
          </w:p>
        </w:tc>
        <w:tc>
          <w:tcPr>
            <w:tcW w:w="1704" w:type="dxa"/>
            <w:tcBorders>
              <w:top w:val="single" w:sz="4" w:space="0" w:color="000000"/>
              <w:left w:val="single" w:sz="4" w:space="0" w:color="000000"/>
              <w:bottom w:val="single" w:sz="4" w:space="0" w:color="000000"/>
              <w:right w:val="single" w:sz="4" w:space="0" w:color="000000"/>
            </w:tcBorders>
          </w:tcPr>
          <w:p w14:paraId="5A21213E" w14:textId="1472C7C5" w:rsidR="00F71B82" w:rsidRDefault="00F71B82">
            <w:pPr>
              <w:spacing w:after="0" w:line="259" w:lineRule="auto"/>
              <w:ind w:left="0" w:firstLine="0"/>
              <w:rPr>
                <w:ins w:id="714" w:author="Ian McMillan" w:date="2021-08-19T11:23:00Z"/>
              </w:rPr>
            </w:pPr>
            <w:ins w:id="715" w:author="Ian McMillan" w:date="2021-08-19T11:24:00Z">
              <w:r>
                <w:t>TBD</w:t>
              </w:r>
            </w:ins>
          </w:p>
        </w:tc>
      </w:tr>
    </w:tbl>
    <w:p w14:paraId="7C827601" w14:textId="77777777" w:rsidR="00F60687" w:rsidRDefault="00F71B82">
      <w:pPr>
        <w:spacing w:after="225" w:line="259" w:lineRule="auto"/>
        <w:ind w:left="0" w:firstLine="0"/>
      </w:pPr>
      <w:r>
        <w:lastRenderedPageBreak/>
        <w:t xml:space="preserve"> </w:t>
      </w:r>
    </w:p>
    <w:p w14:paraId="33F60996" w14:textId="77777777" w:rsidR="00F60687" w:rsidRDefault="00F71B82">
      <w:pPr>
        <w:spacing w:after="0" w:line="259" w:lineRule="auto"/>
        <w:ind w:left="0" w:firstLine="0"/>
      </w:pPr>
      <w:r>
        <w:t xml:space="preserve"> </w:t>
      </w:r>
      <w:r>
        <w:tab/>
      </w:r>
      <w:r>
        <w:rPr>
          <w:b/>
          <w:i/>
          <w:sz w:val="24"/>
        </w:rPr>
        <w:t xml:space="preserve"> </w:t>
      </w:r>
    </w:p>
    <w:p w14:paraId="00DA97D6" w14:textId="77777777" w:rsidR="00F60687" w:rsidRDefault="00F71B82">
      <w:pPr>
        <w:pStyle w:val="Heading2"/>
        <w:tabs>
          <w:tab w:val="center" w:pos="1886"/>
        </w:tabs>
        <w:spacing w:after="0"/>
        <w:ind w:left="-15" w:firstLine="0"/>
      </w:pPr>
      <w:bookmarkStart w:id="716" w:name="_Toc80265312"/>
      <w:r>
        <w:t>1.3</w:t>
      </w:r>
      <w:r>
        <w:rPr>
          <w:rFonts w:ascii="Arial" w:eastAsia="Arial" w:hAnsi="Arial" w:cs="Arial"/>
        </w:rPr>
        <w:t xml:space="preserve"> </w:t>
      </w:r>
      <w:r>
        <w:rPr>
          <w:rFonts w:ascii="Arial" w:eastAsia="Arial" w:hAnsi="Arial" w:cs="Arial"/>
        </w:rPr>
        <w:tab/>
      </w:r>
      <w:r>
        <w:t>Relevant Dates</w:t>
      </w:r>
      <w:bookmarkEnd w:id="716"/>
      <w:r>
        <w:t xml:space="preserve"> </w:t>
      </w:r>
    </w:p>
    <w:tbl>
      <w:tblPr>
        <w:tblStyle w:val="TableGrid"/>
        <w:tblW w:w="9244" w:type="dxa"/>
        <w:tblInd w:w="113" w:type="dxa"/>
        <w:tblCellMar>
          <w:top w:w="42" w:type="dxa"/>
          <w:left w:w="108" w:type="dxa"/>
          <w:right w:w="19" w:type="dxa"/>
        </w:tblCellMar>
        <w:tblLook w:val="04A0" w:firstRow="1" w:lastRow="0" w:firstColumn="1" w:lastColumn="0" w:noHBand="0" w:noVBand="1"/>
      </w:tblPr>
      <w:tblGrid>
        <w:gridCol w:w="1402"/>
        <w:gridCol w:w="1649"/>
        <w:gridCol w:w="6193"/>
      </w:tblGrid>
      <w:tr w:rsidR="00F60687" w14:paraId="10C3A8EE" w14:textId="77777777">
        <w:trPr>
          <w:trHeight w:val="487"/>
        </w:trPr>
        <w:tc>
          <w:tcPr>
            <w:tcW w:w="1402" w:type="dxa"/>
            <w:tcBorders>
              <w:top w:val="single" w:sz="4" w:space="0" w:color="000000"/>
              <w:left w:val="single" w:sz="4" w:space="0" w:color="000000"/>
              <w:bottom w:val="single" w:sz="4" w:space="0" w:color="000000"/>
              <w:right w:val="single" w:sz="4" w:space="0" w:color="000000"/>
            </w:tcBorders>
          </w:tcPr>
          <w:p w14:paraId="5CFFA623" w14:textId="77777777" w:rsidR="00F60687" w:rsidRDefault="00F71B82">
            <w:pPr>
              <w:spacing w:after="0" w:line="259" w:lineRule="auto"/>
              <w:ind w:left="0" w:firstLine="0"/>
            </w:pPr>
            <w:r>
              <w:rPr>
                <w:b/>
              </w:rPr>
              <w:t xml:space="preserve">Compliance </w:t>
            </w:r>
            <w:r>
              <w:rPr>
                <w:b/>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56956BCD" w14:textId="77777777" w:rsidR="00F60687" w:rsidRDefault="00F71B82">
            <w:pPr>
              <w:spacing w:after="0" w:line="259" w:lineRule="auto"/>
              <w:ind w:left="0" w:firstLine="0"/>
            </w:pPr>
            <w:r>
              <w:rPr>
                <w:b/>
              </w:rPr>
              <w:t xml:space="preserve">Section(s) </w:t>
            </w:r>
          </w:p>
        </w:tc>
        <w:tc>
          <w:tcPr>
            <w:tcW w:w="6193" w:type="dxa"/>
            <w:tcBorders>
              <w:top w:val="single" w:sz="4" w:space="0" w:color="000000"/>
              <w:left w:val="single" w:sz="4" w:space="0" w:color="000000"/>
              <w:bottom w:val="single" w:sz="4" w:space="0" w:color="000000"/>
              <w:right w:val="single" w:sz="4" w:space="0" w:color="000000"/>
            </w:tcBorders>
          </w:tcPr>
          <w:p w14:paraId="3D5569AB" w14:textId="77777777" w:rsidR="00F60687" w:rsidRDefault="00F71B82">
            <w:pPr>
              <w:spacing w:after="0" w:line="259" w:lineRule="auto"/>
              <w:ind w:left="0" w:firstLine="0"/>
            </w:pPr>
            <w:r>
              <w:rPr>
                <w:b/>
              </w:rPr>
              <w:t xml:space="preserve">Summary Description (See Full Text for Details) </w:t>
            </w:r>
          </w:p>
        </w:tc>
      </w:tr>
      <w:tr w:rsidR="00F60687" w14:paraId="2987894E"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3D3463D7" w14:textId="77777777" w:rsidR="00F60687" w:rsidRDefault="00F71B82">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1DE6FD7C" w14:textId="77777777" w:rsidR="00F60687" w:rsidRDefault="00F71B82">
            <w:pPr>
              <w:spacing w:after="0" w:line="259" w:lineRule="auto"/>
              <w:ind w:left="0" w:firstLine="0"/>
            </w:pPr>
            <w:r>
              <w:t xml:space="preserve">Appendix A (1) </w:t>
            </w:r>
          </w:p>
        </w:tc>
        <w:tc>
          <w:tcPr>
            <w:tcW w:w="6193" w:type="dxa"/>
            <w:tcBorders>
              <w:top w:val="single" w:sz="4" w:space="0" w:color="000000"/>
              <w:left w:val="single" w:sz="4" w:space="0" w:color="000000"/>
              <w:bottom w:val="single" w:sz="4" w:space="0" w:color="000000"/>
              <w:right w:val="single" w:sz="4" w:space="0" w:color="000000"/>
            </w:tcBorders>
          </w:tcPr>
          <w:p w14:paraId="4197315F" w14:textId="77777777" w:rsidR="00F60687" w:rsidRDefault="00F71B82">
            <w:pPr>
              <w:spacing w:after="0" w:line="259" w:lineRule="auto"/>
              <w:ind w:left="0" w:firstLine="0"/>
            </w:pPr>
            <w:r>
              <w:t xml:space="preserve">CAs SHALL support minimum RSA-3072 for Code Signing </w:t>
            </w:r>
          </w:p>
          <w:p w14:paraId="604DF39C" w14:textId="77777777" w:rsidR="00F60687" w:rsidRDefault="00F71B82">
            <w:pPr>
              <w:spacing w:after="0" w:line="259" w:lineRule="auto"/>
              <w:ind w:left="0" w:firstLine="0"/>
            </w:pPr>
            <w:r>
              <w:t xml:space="preserve">Certificates, Root Certificates and Subordinate CA Certificates. CAs SHALL NOT support SHA-1 digest algorithm for Code Signing Certificates. </w:t>
            </w:r>
          </w:p>
        </w:tc>
      </w:tr>
      <w:tr w:rsidR="00F60687" w14:paraId="06803D8E"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4FAB42D0" w14:textId="77777777" w:rsidR="00F60687" w:rsidRDefault="00F71B82">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782EF85B" w14:textId="77777777" w:rsidR="00F60687" w:rsidRDefault="00F71B82">
            <w:pPr>
              <w:spacing w:after="0" w:line="259" w:lineRule="auto"/>
              <w:ind w:left="0" w:firstLine="0"/>
            </w:pPr>
            <w:r>
              <w:t xml:space="preserve">Appendix A (2) </w:t>
            </w:r>
          </w:p>
        </w:tc>
        <w:tc>
          <w:tcPr>
            <w:tcW w:w="6193" w:type="dxa"/>
            <w:tcBorders>
              <w:top w:val="single" w:sz="4" w:space="0" w:color="000000"/>
              <w:left w:val="single" w:sz="4" w:space="0" w:color="000000"/>
              <w:bottom w:val="single" w:sz="4" w:space="0" w:color="000000"/>
              <w:right w:val="single" w:sz="4" w:space="0" w:color="000000"/>
            </w:tcBorders>
          </w:tcPr>
          <w:p w14:paraId="3CFAB03F" w14:textId="77777777" w:rsidR="00F60687" w:rsidRDefault="00F71B82">
            <w:pPr>
              <w:spacing w:after="0" w:line="259" w:lineRule="auto"/>
              <w:ind w:left="0" w:firstLine="0"/>
            </w:pPr>
            <w:r>
              <w:t xml:space="preserve">CAs SHALL support minimum RSA-3072 for Timestamp </w:t>
            </w:r>
          </w:p>
          <w:p w14:paraId="78483E05" w14:textId="77777777" w:rsidR="00F60687" w:rsidRDefault="00F71B82">
            <w:pPr>
              <w:spacing w:after="0" w:line="259" w:lineRule="auto"/>
              <w:ind w:left="0" w:firstLine="0"/>
            </w:pPr>
            <w:r>
              <w:t xml:space="preserve">Certificates, Root Certificates and Subordinate CA Certificates. CAs SHALL NOT support SHA-1 digest algorithm for Timestamp Certificates. </w:t>
            </w:r>
          </w:p>
        </w:tc>
      </w:tr>
      <w:tr w:rsidR="00F60687" w14:paraId="5FF316F4" w14:textId="77777777">
        <w:trPr>
          <w:trHeight w:val="1004"/>
        </w:trPr>
        <w:tc>
          <w:tcPr>
            <w:tcW w:w="1402" w:type="dxa"/>
            <w:tcBorders>
              <w:top w:val="single" w:sz="4" w:space="0" w:color="000000"/>
              <w:left w:val="single" w:sz="4" w:space="0" w:color="000000"/>
              <w:bottom w:val="single" w:sz="4" w:space="0" w:color="000000"/>
              <w:right w:val="single" w:sz="4" w:space="0" w:color="000000"/>
            </w:tcBorders>
          </w:tcPr>
          <w:p w14:paraId="00C62E42" w14:textId="77777777" w:rsidR="00F60687" w:rsidRDefault="00F71B82">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4DE939E5" w14:textId="77777777" w:rsidR="00F60687" w:rsidRDefault="00F71B82">
            <w:pPr>
              <w:spacing w:after="0" w:line="259" w:lineRule="auto"/>
              <w:ind w:left="0" w:firstLine="0"/>
            </w:pPr>
            <w:r>
              <w:t xml:space="preserve">14.1 </w:t>
            </w:r>
          </w:p>
        </w:tc>
        <w:tc>
          <w:tcPr>
            <w:tcW w:w="6193" w:type="dxa"/>
            <w:tcBorders>
              <w:top w:val="single" w:sz="4" w:space="0" w:color="000000"/>
              <w:left w:val="single" w:sz="4" w:space="0" w:color="000000"/>
              <w:bottom w:val="single" w:sz="4" w:space="0" w:color="000000"/>
              <w:right w:val="single" w:sz="4" w:space="0" w:color="000000"/>
            </w:tcBorders>
          </w:tcPr>
          <w:p w14:paraId="075EEE92" w14:textId="77777777" w:rsidR="00F60687" w:rsidRDefault="00F71B82">
            <w:pPr>
              <w:spacing w:after="0" w:line="259" w:lineRule="auto"/>
              <w:ind w:left="0" w:firstLine="0"/>
            </w:pPr>
            <w:r>
              <w:t xml:space="preserve">After 2021-06-01, the CA shall meet the requirements of EV Guidelines Section 14.1 for Non-EV and EV Code Signing Certificates. </w:t>
            </w:r>
          </w:p>
        </w:tc>
      </w:tr>
      <w:tr w:rsidR="00F60687" w14:paraId="7DC6A7B7"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0BC46629" w14:textId="77777777" w:rsidR="00F60687" w:rsidRDefault="00F71B82">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088FEC5E" w14:textId="77777777" w:rsidR="00F60687" w:rsidRDefault="00F71B82">
            <w:pPr>
              <w:spacing w:after="0" w:line="259" w:lineRule="auto"/>
              <w:ind w:left="0" w:firstLine="0"/>
            </w:pPr>
            <w:r>
              <w:t xml:space="preserve">16.2 </w:t>
            </w:r>
          </w:p>
        </w:tc>
        <w:tc>
          <w:tcPr>
            <w:tcW w:w="6193" w:type="dxa"/>
            <w:tcBorders>
              <w:top w:val="single" w:sz="4" w:space="0" w:color="000000"/>
              <w:left w:val="single" w:sz="4" w:space="0" w:color="000000"/>
              <w:bottom w:val="single" w:sz="4" w:space="0" w:color="000000"/>
              <w:right w:val="single" w:sz="4" w:space="0" w:color="000000"/>
            </w:tcBorders>
          </w:tcPr>
          <w:p w14:paraId="146B91D7" w14:textId="77777777" w:rsidR="00F60687" w:rsidRDefault="00F71B82">
            <w:pPr>
              <w:spacing w:after="0" w:line="259" w:lineRule="auto"/>
              <w:ind w:left="0" w:firstLine="0"/>
            </w:pPr>
            <w:r>
              <w:t xml:space="preserve">For EV Code Signing Certificates, Signing Services shall protect private keys in a FIPS 140-2 level 2 (or equivalent) crypto module. After 2021-06-01, the same protection requirements SHALL apply to Non EV Code Signing Certificates. </w:t>
            </w:r>
          </w:p>
        </w:tc>
      </w:tr>
      <w:tr w:rsidR="00F60687" w14:paraId="46E4C407" w14:textId="77777777">
        <w:trPr>
          <w:trHeight w:val="744"/>
        </w:trPr>
        <w:tc>
          <w:tcPr>
            <w:tcW w:w="1402" w:type="dxa"/>
            <w:tcBorders>
              <w:top w:val="single" w:sz="4" w:space="0" w:color="000000"/>
              <w:left w:val="single" w:sz="4" w:space="0" w:color="000000"/>
              <w:bottom w:val="single" w:sz="4" w:space="0" w:color="000000"/>
              <w:right w:val="single" w:sz="4" w:space="0" w:color="000000"/>
            </w:tcBorders>
          </w:tcPr>
          <w:p w14:paraId="491D03AD" w14:textId="77777777" w:rsidR="00F60687" w:rsidRDefault="00F71B82">
            <w:pPr>
              <w:spacing w:after="0" w:line="259" w:lineRule="auto"/>
              <w:ind w:left="0" w:firstLine="0"/>
            </w:pPr>
            <w:r>
              <w:t xml:space="preserve">2021-11-01 </w:t>
            </w:r>
          </w:p>
        </w:tc>
        <w:tc>
          <w:tcPr>
            <w:tcW w:w="1649" w:type="dxa"/>
            <w:tcBorders>
              <w:top w:val="single" w:sz="4" w:space="0" w:color="000000"/>
              <w:left w:val="single" w:sz="4" w:space="0" w:color="000000"/>
              <w:bottom w:val="single" w:sz="4" w:space="0" w:color="000000"/>
              <w:right w:val="single" w:sz="4" w:space="0" w:color="000000"/>
            </w:tcBorders>
          </w:tcPr>
          <w:p w14:paraId="7922E8C6" w14:textId="77777777" w:rsidR="00F60687" w:rsidRDefault="00F71B82">
            <w:pPr>
              <w:spacing w:after="0" w:line="259" w:lineRule="auto"/>
              <w:ind w:left="0" w:firstLine="0"/>
            </w:pPr>
            <w:r>
              <w:t xml:space="preserve">11.1.1(4) </w:t>
            </w:r>
          </w:p>
        </w:tc>
        <w:tc>
          <w:tcPr>
            <w:tcW w:w="6193" w:type="dxa"/>
            <w:tcBorders>
              <w:top w:val="single" w:sz="4" w:space="0" w:color="000000"/>
              <w:left w:val="single" w:sz="4" w:space="0" w:color="000000"/>
              <w:bottom w:val="single" w:sz="4" w:space="0" w:color="000000"/>
              <w:right w:val="single" w:sz="4" w:space="0" w:color="000000"/>
            </w:tcBorders>
          </w:tcPr>
          <w:p w14:paraId="4B48E778" w14:textId="77777777" w:rsidR="00F60687" w:rsidRDefault="00F71B82">
            <w:pPr>
              <w:spacing w:after="0" w:line="259" w:lineRule="auto"/>
              <w:ind w:left="0" w:firstLine="0"/>
            </w:pPr>
            <w:r>
              <w:t xml:space="preserve">The method used to verify the identity of the Certificate Requester SHALL be per section 11.1.2. </w:t>
            </w:r>
          </w:p>
        </w:tc>
      </w:tr>
      <w:tr w:rsidR="00F60687" w14:paraId="760A7407" w14:textId="77777777">
        <w:trPr>
          <w:trHeight w:val="1263"/>
        </w:trPr>
        <w:tc>
          <w:tcPr>
            <w:tcW w:w="1402" w:type="dxa"/>
            <w:tcBorders>
              <w:top w:val="single" w:sz="4" w:space="0" w:color="000000"/>
              <w:left w:val="single" w:sz="4" w:space="0" w:color="000000"/>
              <w:bottom w:val="single" w:sz="4" w:space="0" w:color="000000"/>
              <w:right w:val="single" w:sz="4" w:space="0" w:color="000000"/>
            </w:tcBorders>
          </w:tcPr>
          <w:p w14:paraId="51412DCA" w14:textId="77777777" w:rsidR="00F60687" w:rsidRDefault="00F71B82">
            <w:pPr>
              <w:spacing w:after="0" w:line="259" w:lineRule="auto"/>
              <w:ind w:left="0" w:firstLine="0"/>
            </w:pPr>
            <w:r>
              <w:t xml:space="preserve">2022-03-31 </w:t>
            </w:r>
          </w:p>
        </w:tc>
        <w:tc>
          <w:tcPr>
            <w:tcW w:w="1649" w:type="dxa"/>
            <w:tcBorders>
              <w:top w:val="single" w:sz="4" w:space="0" w:color="000000"/>
              <w:left w:val="single" w:sz="4" w:space="0" w:color="000000"/>
              <w:bottom w:val="single" w:sz="4" w:space="0" w:color="000000"/>
              <w:right w:val="single" w:sz="4" w:space="0" w:color="000000"/>
            </w:tcBorders>
          </w:tcPr>
          <w:p w14:paraId="4C8671C7" w14:textId="77777777" w:rsidR="00F60687" w:rsidRDefault="00F71B82">
            <w:pPr>
              <w:spacing w:after="0" w:line="259" w:lineRule="auto"/>
              <w:ind w:left="0" w:firstLine="0"/>
            </w:pPr>
            <w:r>
              <w:t xml:space="preserve">9.3.3 </w:t>
            </w:r>
          </w:p>
        </w:tc>
        <w:tc>
          <w:tcPr>
            <w:tcW w:w="6193" w:type="dxa"/>
            <w:tcBorders>
              <w:top w:val="single" w:sz="4" w:space="0" w:color="000000"/>
              <w:left w:val="single" w:sz="4" w:space="0" w:color="000000"/>
              <w:bottom w:val="single" w:sz="4" w:space="0" w:color="000000"/>
              <w:right w:val="single" w:sz="4" w:space="0" w:color="000000"/>
            </w:tcBorders>
          </w:tcPr>
          <w:p w14:paraId="5CC7BF80" w14:textId="77777777" w:rsidR="00F60687" w:rsidRDefault="00F71B82">
            <w:pPr>
              <w:spacing w:after="0" w:line="259" w:lineRule="auto"/>
              <w:ind w:left="0" w:firstLine="0"/>
            </w:pPr>
            <w:r>
              <w:t xml:space="preserve">Subordinate CA Certificates issued for Subordinate CA that issues Timestamping Certificates and is an Affiliate of the Issuing CA must include the reserved identifier specified in Section 9.3.1. </w:t>
            </w:r>
          </w:p>
        </w:tc>
      </w:tr>
      <w:tr w:rsidR="00F60687" w14:paraId="4BD45C76" w14:textId="77777777">
        <w:trPr>
          <w:trHeight w:val="746"/>
        </w:trPr>
        <w:tc>
          <w:tcPr>
            <w:tcW w:w="1402" w:type="dxa"/>
            <w:tcBorders>
              <w:top w:val="single" w:sz="4" w:space="0" w:color="000000"/>
              <w:left w:val="single" w:sz="4" w:space="0" w:color="000000"/>
              <w:bottom w:val="single" w:sz="4" w:space="0" w:color="000000"/>
              <w:right w:val="single" w:sz="4" w:space="0" w:color="000000"/>
            </w:tcBorders>
          </w:tcPr>
          <w:p w14:paraId="0A122B47" w14:textId="77777777" w:rsidR="00F60687" w:rsidRDefault="00F71B82">
            <w:pPr>
              <w:spacing w:after="0" w:line="259" w:lineRule="auto"/>
              <w:ind w:left="0" w:firstLine="0"/>
            </w:pPr>
            <w:r>
              <w:t xml:space="preserve">2022-04-30 </w:t>
            </w:r>
          </w:p>
        </w:tc>
        <w:tc>
          <w:tcPr>
            <w:tcW w:w="1649" w:type="dxa"/>
            <w:tcBorders>
              <w:top w:val="single" w:sz="4" w:space="0" w:color="000000"/>
              <w:left w:val="single" w:sz="4" w:space="0" w:color="000000"/>
              <w:bottom w:val="single" w:sz="4" w:space="0" w:color="000000"/>
              <w:right w:val="single" w:sz="4" w:space="0" w:color="000000"/>
            </w:tcBorders>
          </w:tcPr>
          <w:p w14:paraId="76130AA5" w14:textId="77777777" w:rsidR="00F60687" w:rsidRDefault="00F71B82">
            <w:pPr>
              <w:spacing w:after="0" w:line="259" w:lineRule="auto"/>
              <w:ind w:left="0" w:firstLine="0"/>
            </w:pPr>
            <w:r>
              <w:t xml:space="preserve">Appendix A (3) </w:t>
            </w:r>
          </w:p>
        </w:tc>
        <w:tc>
          <w:tcPr>
            <w:tcW w:w="6193" w:type="dxa"/>
            <w:tcBorders>
              <w:top w:val="single" w:sz="4" w:space="0" w:color="000000"/>
              <w:left w:val="single" w:sz="4" w:space="0" w:color="000000"/>
              <w:bottom w:val="single" w:sz="4" w:space="0" w:color="000000"/>
              <w:right w:val="single" w:sz="4" w:space="0" w:color="000000"/>
            </w:tcBorders>
          </w:tcPr>
          <w:p w14:paraId="538C6390" w14:textId="77777777" w:rsidR="00F60687" w:rsidRDefault="00F71B82">
            <w:pPr>
              <w:spacing w:after="0" w:line="259" w:lineRule="auto"/>
              <w:ind w:left="0" w:firstLine="0"/>
            </w:pPr>
            <w:r>
              <w:t xml:space="preserve">CAs SHALL NOT support SHA-1 digest algorithm for Timestamp tokens. </w:t>
            </w:r>
          </w:p>
        </w:tc>
      </w:tr>
    </w:tbl>
    <w:p w14:paraId="2CEBE9D8" w14:textId="77777777" w:rsidR="00F60687" w:rsidRDefault="00F71B82">
      <w:pPr>
        <w:spacing w:after="330" w:line="259" w:lineRule="auto"/>
        <w:ind w:left="0" w:firstLine="0"/>
      </w:pPr>
      <w:r>
        <w:t xml:space="preserve"> </w:t>
      </w:r>
    </w:p>
    <w:p w14:paraId="7176C82D" w14:textId="77777777" w:rsidR="00F60687" w:rsidRDefault="00F71B82">
      <w:pPr>
        <w:pStyle w:val="Heading1"/>
        <w:tabs>
          <w:tab w:val="center" w:pos="1691"/>
        </w:tabs>
        <w:ind w:left="-15" w:firstLine="0"/>
      </w:pPr>
      <w:bookmarkStart w:id="717" w:name="_Toc80265313"/>
      <w:r>
        <w:t>2.</w:t>
      </w:r>
      <w:r>
        <w:rPr>
          <w:rFonts w:ascii="Arial" w:eastAsia="Arial" w:hAnsi="Arial" w:cs="Arial"/>
        </w:rPr>
        <w:t xml:space="preserve"> </w:t>
      </w:r>
      <w:r>
        <w:rPr>
          <w:rFonts w:ascii="Arial" w:eastAsia="Arial" w:hAnsi="Arial" w:cs="Arial"/>
        </w:rPr>
        <w:tab/>
      </w:r>
      <w:r>
        <w:t>Purpose</w:t>
      </w:r>
      <w:bookmarkEnd w:id="717"/>
      <w:r>
        <w:t xml:space="preserve"> </w:t>
      </w:r>
    </w:p>
    <w:p w14:paraId="74EA55D7" w14:textId="77777777" w:rsidR="00F60687" w:rsidRDefault="00F71B82">
      <w:pPr>
        <w:spacing w:after="68"/>
        <w:ind w:left="-5"/>
      </w:pPr>
      <w:r>
        <w:t xml:space="preserve">The primary goal of these Requirements is to enable trusted signing of code intended for public distribution, while addressing user concerns about the trustworthiness of signed objects and accurately identifying the software publisher. The Requirements also serve to inform users about the purpose of signed code, help users make informed decisions when relying on Certificates, help establish the legitimacy of signed code, help maintain the trustworthiness of software Platforms, help users make informed software choices, and limit the spread of malware. Code Signing </w:t>
      </w:r>
    </w:p>
    <w:p w14:paraId="5CEBFDBC" w14:textId="77777777" w:rsidR="00F60687" w:rsidRDefault="00F71B82">
      <w:pPr>
        <w:ind w:left="-5"/>
      </w:pPr>
      <w:r>
        <w:t>Certificates do not identify a particular software object, identifying only the publisher of software.</w:t>
      </w:r>
      <w:r>
        <w:rPr>
          <w:b/>
          <w:sz w:val="32"/>
        </w:rPr>
        <w:t xml:space="preserve"> </w:t>
      </w:r>
    </w:p>
    <w:p w14:paraId="6471ED09" w14:textId="77777777" w:rsidR="00F60687" w:rsidRDefault="00F71B82">
      <w:pPr>
        <w:pStyle w:val="Heading1"/>
        <w:tabs>
          <w:tab w:val="center" w:pos="1888"/>
        </w:tabs>
        <w:ind w:left="-15" w:firstLine="0"/>
      </w:pPr>
      <w:bookmarkStart w:id="718" w:name="_Toc80265314"/>
      <w:r>
        <w:lastRenderedPageBreak/>
        <w:t>3.</w:t>
      </w:r>
      <w:r>
        <w:rPr>
          <w:rFonts w:ascii="Arial" w:eastAsia="Arial" w:hAnsi="Arial" w:cs="Arial"/>
        </w:rPr>
        <w:t xml:space="preserve"> </w:t>
      </w:r>
      <w:r>
        <w:rPr>
          <w:rFonts w:ascii="Arial" w:eastAsia="Arial" w:hAnsi="Arial" w:cs="Arial"/>
        </w:rPr>
        <w:tab/>
      </w:r>
      <w:r>
        <w:t>References</w:t>
      </w:r>
      <w:bookmarkEnd w:id="718"/>
      <w:r>
        <w:t xml:space="preserve"> </w:t>
      </w:r>
    </w:p>
    <w:p w14:paraId="019F6703" w14:textId="77777777" w:rsidR="00F60687" w:rsidRDefault="00F71B82">
      <w:pPr>
        <w:spacing w:after="249"/>
        <w:ind w:left="-5"/>
      </w:pPr>
      <w:r>
        <w:t xml:space="preserve">This document references the following CA/Browser Forum documents: </w:t>
      </w:r>
    </w:p>
    <w:p w14:paraId="5B3F916A" w14:textId="77777777" w:rsidR="00F60687" w:rsidRDefault="00F71B82">
      <w:pPr>
        <w:numPr>
          <w:ilvl w:val="0"/>
          <w:numId w:val="1"/>
        </w:numPr>
        <w:spacing w:after="132"/>
        <w:ind w:hanging="360"/>
      </w:pPr>
      <w:r>
        <w:t xml:space="preserve">the Baseline Requirements, version 1.6.9 </w:t>
      </w:r>
    </w:p>
    <w:p w14:paraId="30BA799C" w14:textId="77777777" w:rsidR="00F60687" w:rsidRDefault="00F71B82">
      <w:pPr>
        <w:numPr>
          <w:ilvl w:val="0"/>
          <w:numId w:val="1"/>
        </w:numPr>
        <w:spacing w:after="176"/>
        <w:ind w:hanging="360"/>
      </w:pPr>
      <w:r>
        <w:t xml:space="preserve">the EV Guidelines, version 1.7.2. </w:t>
      </w:r>
    </w:p>
    <w:p w14:paraId="7CD81C67" w14:textId="77777777" w:rsidR="00F60687" w:rsidRDefault="00F71B82">
      <w:pPr>
        <w:spacing w:after="210"/>
        <w:ind w:left="-5"/>
      </w:pPr>
      <w:r>
        <w:t xml:space="preserve">Cross-references to Sections of the Baseline Requirements are notated with the letters “BR”, as in “BR Section 1.2.” </w:t>
      </w:r>
    </w:p>
    <w:p w14:paraId="09C6873E" w14:textId="77777777" w:rsidR="00F60687" w:rsidRDefault="00F71B82">
      <w:pPr>
        <w:spacing w:after="341"/>
        <w:ind w:left="-5"/>
      </w:pPr>
      <w:r>
        <w:t xml:space="preserve">These documents are available on the CA/Browser Forum’s website at www.cabforum.org. </w:t>
      </w:r>
    </w:p>
    <w:p w14:paraId="203F17B0" w14:textId="77777777" w:rsidR="00F60687" w:rsidRDefault="00F71B82">
      <w:pPr>
        <w:pStyle w:val="Heading1"/>
        <w:tabs>
          <w:tab w:val="center" w:pos="1896"/>
        </w:tabs>
        <w:ind w:left="-15" w:firstLine="0"/>
      </w:pPr>
      <w:bookmarkStart w:id="719" w:name="_Toc80265315"/>
      <w:r>
        <w:t>4.</w:t>
      </w:r>
      <w:r>
        <w:rPr>
          <w:rFonts w:ascii="Arial" w:eastAsia="Arial" w:hAnsi="Arial" w:cs="Arial"/>
        </w:rPr>
        <w:t xml:space="preserve"> </w:t>
      </w:r>
      <w:r>
        <w:rPr>
          <w:rFonts w:ascii="Arial" w:eastAsia="Arial" w:hAnsi="Arial" w:cs="Arial"/>
        </w:rPr>
        <w:tab/>
      </w:r>
      <w:r>
        <w:t>Definitions</w:t>
      </w:r>
      <w:bookmarkEnd w:id="719"/>
      <w:r>
        <w:t xml:space="preserve"> </w:t>
      </w:r>
    </w:p>
    <w:p w14:paraId="2F7C7D53" w14:textId="77777777" w:rsidR="00F60687" w:rsidRDefault="00F71B82">
      <w:pPr>
        <w:ind w:left="-5"/>
      </w:pPr>
      <w:r>
        <w:t xml:space="preserve">Capitalized Terms are as defined in the Baseline Requirements or the EV SSL Guidelines except where defined below: </w:t>
      </w:r>
    </w:p>
    <w:p w14:paraId="55E0B071" w14:textId="77777777" w:rsidR="00F60687" w:rsidRDefault="00F71B82">
      <w:pPr>
        <w:ind w:left="-5"/>
      </w:pPr>
      <w:r>
        <w:rPr>
          <w:b/>
        </w:rPr>
        <w:t xml:space="preserve">Anti-Malware Organization: </w:t>
      </w:r>
      <w:r>
        <w:t xml:space="preserve">An entity that maintains information about Suspect Code and/or develops software used to prevent, detect, or remove malware. </w:t>
      </w:r>
    </w:p>
    <w:p w14:paraId="27DDD058" w14:textId="77777777" w:rsidR="00F60687" w:rsidRDefault="00F71B82">
      <w:pPr>
        <w:ind w:left="-5"/>
      </w:pPr>
      <w:r>
        <w:rPr>
          <w:b/>
        </w:rPr>
        <w:t>Application Software Supplier</w:t>
      </w:r>
      <w:r>
        <w:t xml:space="preserve">: A supplier of software or other relying-party application software that displays or uses Code Signing Certificates, incorporates Root Certificates, and adopts these Requirements as all or part of its requirements for participation in a root store program. </w:t>
      </w:r>
      <w:r>
        <w:rPr>
          <w:b/>
        </w:rPr>
        <w:t xml:space="preserve"> </w:t>
      </w:r>
    </w:p>
    <w:p w14:paraId="038E8C06" w14:textId="77777777" w:rsidR="00F60687" w:rsidRDefault="00F71B82">
      <w:pPr>
        <w:ind w:left="-5"/>
      </w:pPr>
      <w:r>
        <w:rPr>
          <w:b/>
        </w:rPr>
        <w:t xml:space="preserve">Baseline Requirements: </w:t>
      </w:r>
      <w:r>
        <w:t xml:space="preserve">The Baseline Requirements for the Issuance and Management of PubliclyTrusted Certificates as published by the CA/Browser Forum. </w:t>
      </w:r>
    </w:p>
    <w:p w14:paraId="0E9E83AC" w14:textId="77777777" w:rsidR="00F60687" w:rsidRDefault="00F71B82">
      <w:pPr>
        <w:ind w:left="-5"/>
      </w:pPr>
      <w:r>
        <w:rPr>
          <w:b/>
        </w:rPr>
        <w:t xml:space="preserve">Certification Authority: </w:t>
      </w:r>
      <w:r>
        <w:t xml:space="preserve">An organization subject to these Requirements that is responsible for a Code Signing Certificate and, under these Requirements, oversees the creation, issuance, revocation, and management of Code Signing Certificates. Where the CA is also the Root CA, references to the CA are synonymous with Root CA. </w:t>
      </w:r>
    </w:p>
    <w:p w14:paraId="722E0784" w14:textId="77777777" w:rsidR="00F60687" w:rsidRDefault="00F71B82">
      <w:pPr>
        <w:ind w:left="-5"/>
      </w:pPr>
      <w:r>
        <w:rPr>
          <w:b/>
        </w:rPr>
        <w:t>Certificate Beneficiaries</w:t>
      </w:r>
      <w:r>
        <w:t>: As defined in section 7.1.1.</w:t>
      </w:r>
      <w:r>
        <w:rPr>
          <w:b/>
        </w:rPr>
        <w:t xml:space="preserve"> </w:t>
      </w:r>
    </w:p>
    <w:p w14:paraId="6AE34F55" w14:textId="77777777" w:rsidR="00F60687" w:rsidRDefault="00F71B82">
      <w:pPr>
        <w:ind w:left="-5"/>
      </w:pPr>
      <w:r>
        <w:rPr>
          <w:b/>
        </w:rPr>
        <w:t>Certificate Requester:</w:t>
      </w:r>
      <w:r>
        <w:t xml:space="preserve"> A natural person who is the Applicant, employed by the Applicant, an authorized agent who has express authority to represent the Applicant, or the employee or agent of a third party (such as software publisher) who completes and submits a Certificate Request on behalf of the Applicant. </w:t>
      </w:r>
    </w:p>
    <w:p w14:paraId="2D675DCD" w14:textId="77777777" w:rsidR="00F60687" w:rsidRDefault="00F71B82">
      <w:pPr>
        <w:ind w:left="-5"/>
      </w:pPr>
      <w:r>
        <w:rPr>
          <w:b/>
        </w:rPr>
        <w:t>Code</w:t>
      </w:r>
      <w:r>
        <w:t xml:space="preserve">: A contiguous set of bits that has been or can be digitally signed with a Private Key that corresponds to a Code Signing Certificate. </w:t>
      </w:r>
    </w:p>
    <w:p w14:paraId="718646EE" w14:textId="77777777" w:rsidR="00F60687" w:rsidRDefault="00F71B82">
      <w:pPr>
        <w:ind w:left="-5"/>
      </w:pPr>
      <w:r>
        <w:rPr>
          <w:b/>
        </w:rPr>
        <w:t>Code Signature:</w:t>
      </w:r>
      <w:r>
        <w:t xml:space="preserve"> A Signature logically associated with a signed Code. </w:t>
      </w:r>
    </w:p>
    <w:p w14:paraId="475C00E9" w14:textId="77777777" w:rsidR="00F60687" w:rsidRDefault="00F71B82">
      <w:pPr>
        <w:spacing w:after="0"/>
        <w:ind w:left="-5"/>
      </w:pPr>
      <w:r>
        <w:rPr>
          <w:b/>
        </w:rPr>
        <w:t xml:space="preserve">Code Signing Certificate: </w:t>
      </w:r>
      <w:r>
        <w:t xml:space="preserve">A digital certificate issued by a CA that contains a code Signing EKU, contains the anyExtendedKeyUsage EKU, or omits the EKU extension and is trusted in an </w:t>
      </w:r>
    </w:p>
    <w:p w14:paraId="2F9BCC94" w14:textId="77777777" w:rsidR="00F60687" w:rsidRDefault="00F71B82">
      <w:pPr>
        <w:spacing w:after="10"/>
        <w:ind w:left="-5"/>
      </w:pPr>
      <w:r>
        <w:t xml:space="preserve">Application Software Provider’s root store to sign software objects. [NOTE: Appendix B, subsection </w:t>
      </w:r>
    </w:p>
    <w:p w14:paraId="07040CC1" w14:textId="77777777" w:rsidR="00F60687" w:rsidRDefault="00F71B82">
      <w:pPr>
        <w:ind w:left="-5"/>
      </w:pPr>
      <w:r>
        <w:t xml:space="preserve">(3) of Appendix B requires the presence of the codeSigning EKU and prohibits use of the anyExtendedKeyUsage EKU.] </w:t>
      </w:r>
    </w:p>
    <w:p w14:paraId="416A0A6D" w14:textId="77777777" w:rsidR="00F60687" w:rsidRDefault="00F71B82">
      <w:pPr>
        <w:spacing w:after="235"/>
        <w:ind w:left="-5"/>
      </w:pPr>
      <w:r>
        <w:rPr>
          <w:b/>
        </w:rPr>
        <w:lastRenderedPageBreak/>
        <w:t>Declaration of Identity</w:t>
      </w:r>
      <w:r>
        <w:t xml:space="preserve">: A written document that consists of the following: </w:t>
      </w:r>
    </w:p>
    <w:p w14:paraId="1C1EC7EC" w14:textId="77777777" w:rsidR="00F60687" w:rsidRDefault="00F71B82">
      <w:pPr>
        <w:numPr>
          <w:ilvl w:val="0"/>
          <w:numId w:val="2"/>
        </w:numPr>
        <w:spacing w:after="234"/>
        <w:ind w:hanging="360"/>
      </w:pPr>
      <w:r>
        <w:t xml:space="preserve">the identity of the person performing the verification, </w:t>
      </w:r>
    </w:p>
    <w:p w14:paraId="63E877C8" w14:textId="77777777" w:rsidR="00F60687" w:rsidRDefault="00F71B82">
      <w:pPr>
        <w:numPr>
          <w:ilvl w:val="0"/>
          <w:numId w:val="2"/>
        </w:numPr>
        <w:spacing w:after="234"/>
        <w:ind w:hanging="360"/>
      </w:pPr>
      <w:r>
        <w:t xml:space="preserve">a signature of the Applicant, </w:t>
      </w:r>
    </w:p>
    <w:p w14:paraId="684825B2" w14:textId="77777777" w:rsidR="00F60687" w:rsidRDefault="00F71B82">
      <w:pPr>
        <w:numPr>
          <w:ilvl w:val="0"/>
          <w:numId w:val="2"/>
        </w:numPr>
        <w:spacing w:after="237"/>
        <w:ind w:hanging="360"/>
      </w:pPr>
      <w:r>
        <w:t xml:space="preserve">a unique identifying number from an identification document of the Applicant, </w:t>
      </w:r>
    </w:p>
    <w:p w14:paraId="32DB090A" w14:textId="77777777" w:rsidR="00F60687" w:rsidRDefault="00F71B82">
      <w:pPr>
        <w:numPr>
          <w:ilvl w:val="0"/>
          <w:numId w:val="2"/>
        </w:numPr>
        <w:spacing w:after="234"/>
        <w:ind w:hanging="360"/>
      </w:pPr>
      <w:r>
        <w:t xml:space="preserve">the date of the verification, and </w:t>
      </w:r>
    </w:p>
    <w:p w14:paraId="17F68347" w14:textId="77777777" w:rsidR="00F60687" w:rsidRDefault="00F71B82">
      <w:pPr>
        <w:numPr>
          <w:ilvl w:val="0"/>
          <w:numId w:val="2"/>
        </w:numPr>
        <w:ind w:hanging="360"/>
      </w:pPr>
      <w:r>
        <w:t>a signature of the Verifying Person.</w:t>
      </w:r>
      <w:r>
        <w:rPr>
          <w:b/>
        </w:rPr>
        <w:t xml:space="preserve"> </w:t>
      </w:r>
      <w:r>
        <w:t xml:space="preserve"> </w:t>
      </w:r>
    </w:p>
    <w:p w14:paraId="6716E892" w14:textId="77777777" w:rsidR="00F60687" w:rsidRDefault="00F71B82">
      <w:pPr>
        <w:ind w:left="-5"/>
      </w:pPr>
      <w:r>
        <w:rPr>
          <w:b/>
        </w:rPr>
        <w:t xml:space="preserve">EV Code Signing Certificate: </w:t>
      </w:r>
      <w:r>
        <w:t xml:space="preserve">A Code Signing Certificate validated and issued in accordance the EV Code Signing requirements. </w:t>
      </w:r>
    </w:p>
    <w:p w14:paraId="74E52890" w14:textId="77777777" w:rsidR="00F60687" w:rsidRDefault="00F71B82">
      <w:pPr>
        <w:ind w:left="-5"/>
      </w:pPr>
      <w:r>
        <w:rPr>
          <w:b/>
        </w:rPr>
        <w:t xml:space="preserve">EV Guidelines: </w:t>
      </w:r>
      <w:r>
        <w:t xml:space="preserve">The CA/Browser Forum Guidelines for the Issuance and Management of Extended Validation Certificates. </w:t>
      </w:r>
    </w:p>
    <w:p w14:paraId="1652225D" w14:textId="77777777" w:rsidR="00F60687" w:rsidRDefault="00F71B82">
      <w:pPr>
        <w:ind w:left="-5"/>
      </w:pPr>
      <w:r>
        <w:rPr>
          <w:b/>
        </w:rPr>
        <w:t xml:space="preserve">High Risk Region of Concern (HRRC): </w:t>
      </w:r>
      <w:r>
        <w:t xml:space="preserve">As set forth in Appendix D, a geographic location where the detected number of Code Signing Certificates associated with signed Suspect Code exceeds 5% of the total number of detected Code Signing Certificates originating or associated with the same geographic area. </w:t>
      </w:r>
      <w:r>
        <w:rPr>
          <w:b/>
        </w:rPr>
        <w:t xml:space="preserve"> </w:t>
      </w:r>
    </w:p>
    <w:p w14:paraId="67FCFB9C" w14:textId="77777777" w:rsidR="00F60687" w:rsidRDefault="00F71B82">
      <w:pPr>
        <w:ind w:left="-5"/>
      </w:pPr>
      <w:r>
        <w:rPr>
          <w:b/>
        </w:rPr>
        <w:t>Individual Applicant</w:t>
      </w:r>
      <w:r>
        <w:t>: An Applicant who is a natural person and requests a Certificate that will list the Applicant’s legal name as the Certificate’s Subject.</w:t>
      </w:r>
      <w:r>
        <w:rPr>
          <w:b/>
        </w:rPr>
        <w:t xml:space="preserve"> </w:t>
      </w:r>
    </w:p>
    <w:p w14:paraId="6F4D87DB" w14:textId="77777777" w:rsidR="00F60687" w:rsidRDefault="00F71B82">
      <w:pPr>
        <w:ind w:left="-5"/>
      </w:pPr>
      <w:r>
        <w:rPr>
          <w:b/>
        </w:rPr>
        <w:t>Lifetime Signing OID:</w:t>
      </w:r>
      <w:r>
        <w:t xml:space="preserve"> An optional extended key usage OID (1.3.6.1.4.1.311.10.3.13) used by Microsoft Authenticode to limit the lifetime of the code signature to the expiration of the code signing certificate.  </w:t>
      </w:r>
    </w:p>
    <w:p w14:paraId="0C61C3E3" w14:textId="77777777" w:rsidR="00F60687" w:rsidRDefault="00F71B82">
      <w:pPr>
        <w:ind w:left="-5"/>
      </w:pPr>
      <w:r>
        <w:rPr>
          <w:b/>
        </w:rPr>
        <w:t xml:space="preserve">Organizational Applicant: </w:t>
      </w:r>
      <w:r>
        <w:t xml:space="preserve">An Applicant that requests a Certificate with a name in the Subject field that is for an organization and not the name of an individual. Organizational Applicants include private and public corporations, LLCs, partnerships, government entities, non-profit organizations, trade associations, and other legal entities. </w:t>
      </w:r>
    </w:p>
    <w:p w14:paraId="1DA4A186" w14:textId="77777777" w:rsidR="00F60687" w:rsidRDefault="00F71B82">
      <w:pPr>
        <w:ind w:left="-5"/>
      </w:pPr>
      <w:r>
        <w:rPr>
          <w:b/>
        </w:rPr>
        <w:t xml:space="preserve">Non-EV Code Signing Certificate: </w:t>
      </w:r>
      <w:r>
        <w:t xml:space="preserve">Term used to signify requirements that are applicable to Code Signing Certificates which do not have to meet the EV requirements. </w:t>
      </w:r>
    </w:p>
    <w:p w14:paraId="4FD56526" w14:textId="77777777" w:rsidR="00F60687" w:rsidRDefault="00F71B82">
      <w:pPr>
        <w:ind w:left="-5"/>
      </w:pPr>
      <w:r>
        <w:rPr>
          <w:b/>
        </w:rPr>
        <w:t xml:space="preserve">Platform: </w:t>
      </w:r>
      <w:r>
        <w:t xml:space="preserve">The computing environment in which an Application Software Supplier uses Code Signing Certificates, incorporates Root Certificates, and adopts these Requirements. </w:t>
      </w:r>
    </w:p>
    <w:p w14:paraId="489649FB" w14:textId="77777777" w:rsidR="00F60687" w:rsidRDefault="00F71B82">
      <w:pPr>
        <w:ind w:left="-5"/>
      </w:pPr>
      <w:r>
        <w:rPr>
          <w:b/>
        </w:rPr>
        <w:t xml:space="preserve">Registration Identifier: </w:t>
      </w:r>
      <w:r>
        <w:t>The unique code assigned to an Applicant by the Incorporating or Registration Agency in such entity’s Jurisdiction of Incorporation or Registration.</w:t>
      </w:r>
      <w:r>
        <w:rPr>
          <w:b/>
        </w:rPr>
        <w:t xml:space="preserve"> </w:t>
      </w:r>
    </w:p>
    <w:p w14:paraId="48A10098" w14:textId="77777777" w:rsidR="00F60687" w:rsidRDefault="00F71B82">
      <w:pPr>
        <w:ind w:left="-5"/>
      </w:pPr>
      <w:r>
        <w:rPr>
          <w:b/>
        </w:rPr>
        <w:t>Requirements</w:t>
      </w:r>
      <w:r>
        <w:t xml:space="preserve">: This document, the Baseline Requirements, the Network and Certificate System Security Requirements and the EV SSL Guidelines. </w:t>
      </w:r>
    </w:p>
    <w:p w14:paraId="63A09BF6" w14:textId="77777777" w:rsidR="00F60687" w:rsidRDefault="00F71B82">
      <w:pPr>
        <w:ind w:left="-5"/>
      </w:pPr>
      <w:r>
        <w:rPr>
          <w:b/>
        </w:rPr>
        <w:t>Signature</w:t>
      </w:r>
      <w:r>
        <w:t xml:space="preserve">: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w:t>
      </w:r>
      <w:r>
        <w:lastRenderedPageBreak/>
        <w:t xml:space="preserve">in a way so as to make any subsequent changes that have been made to the electronic data detectable. </w:t>
      </w:r>
    </w:p>
    <w:p w14:paraId="238C16EB" w14:textId="77777777" w:rsidR="00F60687" w:rsidRDefault="00F71B82">
      <w:pPr>
        <w:ind w:left="-5"/>
      </w:pPr>
      <w:r>
        <w:rPr>
          <w:b/>
        </w:rPr>
        <w:t>Signing Service</w:t>
      </w:r>
      <w:r>
        <w:t xml:space="preserve">: An organization that signs Code on behalf of a Subscriber using a Private Key associated with a Code Signing Certificate. </w:t>
      </w:r>
    </w:p>
    <w:p w14:paraId="5057F416" w14:textId="77777777" w:rsidR="00F60687" w:rsidRDefault="00F71B82">
      <w:pPr>
        <w:ind w:left="-5"/>
      </w:pPr>
      <w:r>
        <w:rPr>
          <w:b/>
        </w:rPr>
        <w:t>Subject</w:t>
      </w:r>
      <w:r>
        <w:t xml:space="preserve">: The Subject of a Code Signing Certificate is the entity responsible for distributing the software but does not necessarily hold the copyright to the Code. </w:t>
      </w:r>
    </w:p>
    <w:p w14:paraId="593BCB1B" w14:textId="77777777" w:rsidR="00F60687" w:rsidRDefault="00F71B82">
      <w:pPr>
        <w:ind w:left="-5"/>
      </w:pPr>
      <w:r>
        <w:rPr>
          <w:b/>
        </w:rPr>
        <w:t>Subscriber:</w:t>
      </w:r>
      <w:r>
        <w:t xml:space="preserve"> A natural person or Legal Entity to whom a Code Signing Certificate is issued and who is legally bound by a Subscriber Agreement or Terms of Use. </w:t>
      </w:r>
    </w:p>
    <w:p w14:paraId="65EB9FDA" w14:textId="77777777" w:rsidR="00F60687" w:rsidRDefault="00F71B82">
      <w:pPr>
        <w:ind w:left="-5"/>
      </w:pPr>
      <w:r>
        <w:rPr>
          <w:b/>
        </w:rPr>
        <w:t>Suspect Code</w:t>
      </w:r>
      <w: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 </w:t>
      </w:r>
    </w:p>
    <w:p w14:paraId="1B604E42" w14:textId="77777777" w:rsidR="00F60687" w:rsidRDefault="00F71B82">
      <w:pPr>
        <w:ind w:left="-5"/>
      </w:pPr>
      <w:r>
        <w:rPr>
          <w:b/>
        </w:rPr>
        <w:t>Takeover Attack</w:t>
      </w:r>
      <w:r>
        <w:t xml:space="preserve">: An attack where a Signing Service or Private Key associated with a Code Signing Certificate has been compromised by means of fraud, theft, intentional malicious act of the Subject’s agent, or other illegal conduct. </w:t>
      </w:r>
    </w:p>
    <w:p w14:paraId="58A6E835" w14:textId="77777777" w:rsidR="00F60687" w:rsidRDefault="00F71B82">
      <w:pPr>
        <w:ind w:left="-5"/>
      </w:pPr>
      <w:r>
        <w:rPr>
          <w:b/>
        </w:rPr>
        <w:t>Timestamp Authority</w:t>
      </w:r>
      <w:r>
        <w:t xml:space="preserve">: A service operated by the CA or a delegated third party for its own code signing certificate users that timestamps data using a certificate chained to a public root, thereby asserting that the data (or the data from which the data were derived via a secure hashing algorithm) existed at the specified time. </w:t>
      </w:r>
    </w:p>
    <w:p w14:paraId="162715DE" w14:textId="77777777" w:rsidR="00F60687" w:rsidRDefault="00F71B82">
      <w:pPr>
        <w:ind w:left="-5"/>
      </w:pPr>
      <w:r>
        <w:rPr>
          <w:b/>
        </w:rPr>
        <w:t>Timestamp Certificate</w:t>
      </w:r>
      <w:r>
        <w:t xml:space="preserve">: A certificate issued to a Timestamp Authority to use to timestamp data. </w:t>
      </w:r>
    </w:p>
    <w:p w14:paraId="747EAC9A" w14:textId="77777777" w:rsidR="00F60687" w:rsidRDefault="00F71B82">
      <w:pPr>
        <w:ind w:left="-5"/>
      </w:pPr>
      <w:r>
        <w:rPr>
          <w:b/>
        </w:rPr>
        <w:t>Trusted Platform Module</w:t>
      </w:r>
      <w:r>
        <w:t xml:space="preserve">: A microcontroller that stores keys, passwords and digital certificates, usually affixed to the motherboard of a computer, which due to its physical nature makes the information stored there more secure against external software attack or physical theft. </w:t>
      </w:r>
    </w:p>
    <w:p w14:paraId="3AB090AC" w14:textId="77777777" w:rsidR="00F60687" w:rsidRDefault="00F71B82">
      <w:pPr>
        <w:spacing w:after="346"/>
        <w:ind w:left="-5"/>
      </w:pPr>
      <w:r>
        <w:rPr>
          <w:b/>
        </w:rPr>
        <w:t>Verifying Person</w:t>
      </w:r>
      <w:r>
        <w:t xml:space="preserve">: A notary, attorney, Latin notary, accountant, individual designated by a government agency as authorized to verify identities, or agent of the CA, who attests to the identity of an individual.  </w:t>
      </w:r>
    </w:p>
    <w:p w14:paraId="22AAF2B9" w14:textId="77777777" w:rsidR="00F60687" w:rsidRDefault="00F71B82">
      <w:pPr>
        <w:pStyle w:val="Heading1"/>
        <w:tabs>
          <w:tab w:val="center" w:pos="3196"/>
        </w:tabs>
        <w:ind w:left="-15" w:firstLine="0"/>
      </w:pPr>
      <w:bookmarkStart w:id="720" w:name="_Toc80265316"/>
      <w:r>
        <w:t>5.</w:t>
      </w:r>
      <w:r>
        <w:rPr>
          <w:rFonts w:ascii="Arial" w:eastAsia="Arial" w:hAnsi="Arial" w:cs="Arial"/>
        </w:rPr>
        <w:t xml:space="preserve"> </w:t>
      </w:r>
      <w:r>
        <w:rPr>
          <w:rFonts w:ascii="Arial" w:eastAsia="Arial" w:hAnsi="Arial" w:cs="Arial"/>
        </w:rPr>
        <w:tab/>
      </w:r>
      <w:r>
        <w:t>Abbreviations and Acronyms</w:t>
      </w:r>
      <w:bookmarkEnd w:id="720"/>
      <w:r>
        <w:t xml:space="preserve"> </w:t>
      </w:r>
    </w:p>
    <w:p w14:paraId="132E6DB0" w14:textId="77777777" w:rsidR="00F60687" w:rsidRDefault="00F71B82">
      <w:pPr>
        <w:spacing w:after="342"/>
        <w:ind w:left="-5"/>
      </w:pPr>
      <w:r>
        <w:t xml:space="preserve">As specified in the Baseline Requirements and EV Guidelines. </w:t>
      </w:r>
    </w:p>
    <w:p w14:paraId="7732C18A" w14:textId="77777777" w:rsidR="00F60687" w:rsidRDefault="00F71B82">
      <w:pPr>
        <w:pStyle w:val="Heading1"/>
        <w:tabs>
          <w:tab w:val="center" w:pos="1984"/>
        </w:tabs>
        <w:ind w:left="-15" w:firstLine="0"/>
      </w:pPr>
      <w:bookmarkStart w:id="721" w:name="_Toc80265317"/>
      <w:r>
        <w:t>6.</w:t>
      </w:r>
      <w:r>
        <w:rPr>
          <w:rFonts w:ascii="Arial" w:eastAsia="Arial" w:hAnsi="Arial" w:cs="Arial"/>
        </w:rPr>
        <w:t xml:space="preserve"> </w:t>
      </w:r>
      <w:r>
        <w:rPr>
          <w:rFonts w:ascii="Arial" w:eastAsia="Arial" w:hAnsi="Arial" w:cs="Arial"/>
        </w:rPr>
        <w:tab/>
      </w:r>
      <w:r>
        <w:t>Conventions</w:t>
      </w:r>
      <w:bookmarkEnd w:id="721"/>
      <w:r>
        <w:t xml:space="preserve"> </w:t>
      </w:r>
    </w:p>
    <w:p w14:paraId="7137CBB5" w14:textId="77777777" w:rsidR="00F60687" w:rsidRDefault="00F71B82">
      <w:pPr>
        <w:ind w:left="-5"/>
      </w:pPr>
      <w:r>
        <w:t xml:space="preserve">Terms not otherwise defined in these Requirements are as defined in the CA’s applicable agreements, user manuals, Certificate Policies, and Certification Practice Statements. </w:t>
      </w:r>
    </w:p>
    <w:p w14:paraId="048ED345" w14:textId="77777777" w:rsidR="00F60687" w:rsidRDefault="00F71B82">
      <w:pPr>
        <w:ind w:left="-5"/>
      </w:pPr>
      <w:r>
        <w:t xml:space="preserve">The key words "MUST”, “MUST NOT”, "REQUIRED", "SHALL", "SHALL NOT", "SHOULD", "SHOULD NOT", "RECOMMENDED", "MAY", and "OPTIONAL" in these Requirements are used in accordance with RFC 2119. </w:t>
      </w:r>
    </w:p>
    <w:p w14:paraId="764BC2EC" w14:textId="77777777" w:rsidR="00F60687" w:rsidRDefault="00F71B82">
      <w:pPr>
        <w:pStyle w:val="Heading1"/>
        <w:tabs>
          <w:tab w:val="center" w:pos="4258"/>
        </w:tabs>
        <w:spacing w:after="148"/>
        <w:ind w:left="-15" w:firstLine="0"/>
      </w:pPr>
      <w:bookmarkStart w:id="722" w:name="_Toc80265318"/>
      <w:r>
        <w:lastRenderedPageBreak/>
        <w:t>7.</w:t>
      </w:r>
      <w:r>
        <w:rPr>
          <w:rFonts w:ascii="Arial" w:eastAsia="Arial" w:hAnsi="Arial" w:cs="Arial"/>
        </w:rPr>
        <w:t xml:space="preserve"> </w:t>
      </w:r>
      <w:r>
        <w:rPr>
          <w:rFonts w:ascii="Arial" w:eastAsia="Arial" w:hAnsi="Arial" w:cs="Arial"/>
        </w:rPr>
        <w:tab/>
      </w:r>
      <w:r>
        <w:t>Certificate Warranties and Representations</w:t>
      </w:r>
      <w:bookmarkEnd w:id="722"/>
      <w:r>
        <w:t xml:space="preserve"> </w:t>
      </w:r>
    </w:p>
    <w:p w14:paraId="5381D52A" w14:textId="77777777" w:rsidR="00F60687" w:rsidRDefault="00F71B82">
      <w:pPr>
        <w:pStyle w:val="Heading2"/>
        <w:tabs>
          <w:tab w:val="center" w:pos="2370"/>
        </w:tabs>
        <w:ind w:left="-15" w:firstLine="0"/>
      </w:pPr>
      <w:bookmarkStart w:id="723" w:name="_Toc80265319"/>
      <w:r>
        <w:t>7.1</w:t>
      </w:r>
      <w:r>
        <w:rPr>
          <w:rFonts w:ascii="Arial" w:eastAsia="Arial" w:hAnsi="Arial" w:cs="Arial"/>
        </w:rPr>
        <w:t xml:space="preserve"> </w:t>
      </w:r>
      <w:r>
        <w:rPr>
          <w:rFonts w:ascii="Arial" w:eastAsia="Arial" w:hAnsi="Arial" w:cs="Arial"/>
        </w:rPr>
        <w:tab/>
      </w:r>
      <w:r>
        <w:t>Certificate Beneficiaries</w:t>
      </w:r>
      <w:bookmarkEnd w:id="723"/>
      <w:r>
        <w:t xml:space="preserve"> </w:t>
      </w:r>
    </w:p>
    <w:p w14:paraId="36DB88CC" w14:textId="77777777" w:rsidR="00F60687" w:rsidRDefault="00F71B82">
      <w:pPr>
        <w:spacing w:after="234"/>
        <w:ind w:left="-5"/>
      </w:pPr>
      <w:r>
        <w:t xml:space="preserve">Certificate Beneficiaries means any one of the following: </w:t>
      </w:r>
    </w:p>
    <w:p w14:paraId="1F1BBA1A" w14:textId="77777777" w:rsidR="00F60687" w:rsidRDefault="00F71B82">
      <w:pPr>
        <w:numPr>
          <w:ilvl w:val="0"/>
          <w:numId w:val="3"/>
        </w:numPr>
        <w:spacing w:after="238"/>
        <w:ind w:hanging="360"/>
      </w:pPr>
      <w:r>
        <w:t xml:space="preserve">All Application Software Suppliers with whom the CA or its Root CA has entered into a contract for distribution of its Root Certificate in software distributed by such Application Software Suppliers, or </w:t>
      </w:r>
    </w:p>
    <w:p w14:paraId="05BF2F92" w14:textId="77777777" w:rsidR="00F60687" w:rsidRDefault="00F71B82">
      <w:pPr>
        <w:numPr>
          <w:ilvl w:val="0"/>
          <w:numId w:val="3"/>
        </w:numPr>
        <w:spacing w:after="259"/>
        <w:ind w:hanging="360"/>
      </w:pPr>
      <w:r>
        <w:t xml:space="preserve">All Relying Parties who reasonably rely on such a Certificate while a Code Signature associated with the Certificate is valid. </w:t>
      </w:r>
    </w:p>
    <w:p w14:paraId="1290A964" w14:textId="77777777" w:rsidR="00F60687" w:rsidRDefault="00F71B82">
      <w:pPr>
        <w:pStyle w:val="Heading2"/>
        <w:tabs>
          <w:tab w:val="center" w:pos="2288"/>
        </w:tabs>
        <w:ind w:left="-15" w:firstLine="0"/>
      </w:pPr>
      <w:bookmarkStart w:id="724" w:name="_Toc80265320"/>
      <w:r>
        <w:t>7.2</w:t>
      </w:r>
      <w:r>
        <w:rPr>
          <w:rFonts w:ascii="Arial" w:eastAsia="Arial" w:hAnsi="Arial" w:cs="Arial"/>
        </w:rPr>
        <w:t xml:space="preserve"> </w:t>
      </w:r>
      <w:r>
        <w:rPr>
          <w:rFonts w:ascii="Arial" w:eastAsia="Arial" w:hAnsi="Arial" w:cs="Arial"/>
        </w:rPr>
        <w:tab/>
      </w:r>
      <w:r>
        <w:t>Certificate Warranties</w:t>
      </w:r>
      <w:bookmarkEnd w:id="724"/>
      <w:r>
        <w:t xml:space="preserve"> </w:t>
      </w:r>
    </w:p>
    <w:p w14:paraId="52BF2164" w14:textId="77777777" w:rsidR="00F60687" w:rsidRDefault="00F71B82">
      <w:pPr>
        <w:spacing w:after="234"/>
        <w:ind w:left="-5"/>
      </w:pPr>
      <w:r>
        <w:t xml:space="preserve">The Certificate warranties specifically include, but are not limited to the following: </w:t>
      </w:r>
    </w:p>
    <w:p w14:paraId="0970DEC9" w14:textId="77777777" w:rsidR="00F60687" w:rsidRDefault="00F71B82">
      <w:pPr>
        <w:numPr>
          <w:ilvl w:val="0"/>
          <w:numId w:val="4"/>
        </w:numPr>
        <w:spacing w:after="238"/>
        <w:ind w:hanging="360"/>
      </w:pPr>
      <w:r>
        <w:rPr>
          <w:b/>
        </w:rPr>
        <w:t>Compliance</w:t>
      </w:r>
      <w:r>
        <w:t xml:space="preserve">. The CA and any Signing Service each represents that it has complied with these Requirements and the applicable Certificate Policy and Certification Practice Statement in issuing each Code Signing Certificate and operating its PKI or Signing Service.  </w:t>
      </w:r>
    </w:p>
    <w:p w14:paraId="4A1F763F" w14:textId="77777777" w:rsidR="00F60687" w:rsidRDefault="00F71B82">
      <w:pPr>
        <w:numPr>
          <w:ilvl w:val="0"/>
          <w:numId w:val="4"/>
        </w:numPr>
        <w:spacing w:after="238"/>
        <w:ind w:hanging="360"/>
      </w:pPr>
      <w:r>
        <w:rPr>
          <w:b/>
        </w:rPr>
        <w:t>Legal Existence</w:t>
      </w:r>
      <w:r>
        <w:t xml:space="preserve">: For EV Code Signing Certificates, the CA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 </w:t>
      </w:r>
    </w:p>
    <w:p w14:paraId="340835B0" w14:textId="77777777" w:rsidR="00F60687" w:rsidRDefault="00F71B82">
      <w:pPr>
        <w:numPr>
          <w:ilvl w:val="0"/>
          <w:numId w:val="4"/>
        </w:numPr>
        <w:spacing w:after="238"/>
        <w:ind w:hanging="360"/>
      </w:pPr>
      <w:r>
        <w:rPr>
          <w:b/>
        </w:rPr>
        <w:t>Identity of Subscriber</w:t>
      </w:r>
      <w:r>
        <w:t xml:space="preserve">: At the time of issuance, the CA or Signing Service represents that it (i) operated a procedure for verifying the identity of the Subscriber that at least meets the requirements in Section 11 of this document, (ii) followed the procedure when issuing or managing the Certificate, and (iii) accurately described the same procedure in the CA’s Certificate Policy or Certification Practice Statement. </w:t>
      </w:r>
    </w:p>
    <w:p w14:paraId="3A0082DF" w14:textId="77777777" w:rsidR="00F60687" w:rsidRDefault="00F71B82">
      <w:pPr>
        <w:numPr>
          <w:ilvl w:val="0"/>
          <w:numId w:val="4"/>
        </w:numPr>
        <w:spacing w:after="238"/>
        <w:ind w:hanging="360"/>
      </w:pPr>
      <w:r>
        <w:rPr>
          <w:b/>
        </w:rPr>
        <w:t>Authorization for Certificate:</w:t>
      </w:r>
      <w:r>
        <w:t xml:space="preserve"> At the time of issuance, the CA represents that it (i) operated a procedure for verifying that the Applicant authorized the issuance of the Certificate, (ii) followed the procedure, and (iii) accurately described the same procedure in the CA’s Certificate Policy or Certification Practice Statement. </w:t>
      </w:r>
    </w:p>
    <w:p w14:paraId="40A967FF" w14:textId="77777777" w:rsidR="00F60687" w:rsidRDefault="00F71B82">
      <w:pPr>
        <w:numPr>
          <w:ilvl w:val="0"/>
          <w:numId w:val="4"/>
        </w:numPr>
        <w:spacing w:after="238"/>
        <w:ind w:hanging="360"/>
      </w:pPr>
      <w:r>
        <w:rPr>
          <w:b/>
        </w:rPr>
        <w:t>Accuracy of Information:</w:t>
      </w:r>
      <w:r>
        <w:t xml:space="preserve"> At the time of issuance, the CA represents that it (i) operated a procedure for verifying that all of the information contained in the Certificate (with the exception of the subject:organizationalUnitName attribute) was true and accurate, (ii) followed the procedure, and (iii) accurately described the same procedure in the CA’s Certificate Policy or Certification Practice Statement. </w:t>
      </w:r>
    </w:p>
    <w:p w14:paraId="3E078A50" w14:textId="77777777" w:rsidR="00F60687" w:rsidRDefault="00F71B82">
      <w:pPr>
        <w:numPr>
          <w:ilvl w:val="0"/>
          <w:numId w:val="4"/>
        </w:numPr>
        <w:ind w:hanging="360"/>
      </w:pPr>
      <w:r>
        <w:rPr>
          <w:b/>
        </w:rPr>
        <w:t>Key Protection:</w:t>
      </w:r>
      <w:r>
        <w:t xml:space="preserve"> The CA represents that it provided the Subscriber at the time of issuance with documentation on how to securely store and prevent the misuse of Private Keys associated with Code Signing Certificates, or in the case of a Signing Service, securely stored and prevented the misuse of Private Keys associated with Code Signing Certificates; </w:t>
      </w:r>
    </w:p>
    <w:p w14:paraId="4251EF63" w14:textId="77777777" w:rsidR="00F60687" w:rsidRDefault="00F71B82">
      <w:pPr>
        <w:numPr>
          <w:ilvl w:val="0"/>
          <w:numId w:val="4"/>
        </w:numPr>
        <w:spacing w:after="11"/>
        <w:ind w:hanging="360"/>
      </w:pPr>
      <w:r>
        <w:rPr>
          <w:b/>
        </w:rPr>
        <w:lastRenderedPageBreak/>
        <w:t>Subscriber Agreement:</w:t>
      </w:r>
      <w:r>
        <w:t xml:space="preserve"> The CA and Signing Service represent that the CA or Signing </w:t>
      </w:r>
    </w:p>
    <w:p w14:paraId="5C597803" w14:textId="77777777" w:rsidR="00F60687" w:rsidRDefault="00F71B82">
      <w:pPr>
        <w:spacing w:after="240"/>
        <w:ind w:left="730"/>
      </w:pPr>
      <w:r>
        <w:t xml:space="preserve">Service entered into a legally valid and enforceable Subscriber Agreement with the Applicant that satisfies these Requirements or, if they are affiliated, the Applicant Representative has acknowledged and accepted the Terms of Use. </w:t>
      </w:r>
    </w:p>
    <w:p w14:paraId="6F5DFD21" w14:textId="77777777" w:rsidR="00F60687" w:rsidRDefault="00F71B82">
      <w:pPr>
        <w:numPr>
          <w:ilvl w:val="0"/>
          <w:numId w:val="4"/>
        </w:numPr>
        <w:spacing w:after="241"/>
        <w:ind w:hanging="360"/>
      </w:pPr>
      <w:r>
        <w:rPr>
          <w:b/>
        </w:rPr>
        <w:t>Status:</w:t>
      </w:r>
      <w:r>
        <w:t xml:space="preserve"> The CA represents that it will maintain a 24 x 7 online-accessible Repository with current information regarding the status of Certificates as valid or revoked for the period required by these Requirements. </w:t>
      </w:r>
    </w:p>
    <w:p w14:paraId="03C4C65D" w14:textId="77777777" w:rsidR="00F60687" w:rsidRDefault="00F71B82">
      <w:pPr>
        <w:numPr>
          <w:ilvl w:val="0"/>
          <w:numId w:val="4"/>
        </w:numPr>
        <w:spacing w:after="259"/>
        <w:ind w:hanging="360"/>
      </w:pPr>
      <w:r>
        <w:rPr>
          <w:b/>
        </w:rPr>
        <w:t>Revocation:</w:t>
      </w:r>
      <w:r>
        <w:t xml:space="preserve"> The CA represents that it will revoke a Certificate upon the occurrence of a revocation event specified in these Requirements. </w:t>
      </w:r>
    </w:p>
    <w:p w14:paraId="2EFA9C80" w14:textId="77777777" w:rsidR="00F60687" w:rsidRDefault="00F71B82">
      <w:pPr>
        <w:pStyle w:val="Heading2"/>
        <w:tabs>
          <w:tab w:val="center" w:pos="2157"/>
        </w:tabs>
        <w:ind w:left="-15" w:firstLine="0"/>
      </w:pPr>
      <w:bookmarkStart w:id="725" w:name="_Toc80265321"/>
      <w:r>
        <w:t>7.3</w:t>
      </w:r>
      <w:r>
        <w:rPr>
          <w:rFonts w:ascii="Arial" w:eastAsia="Arial" w:hAnsi="Arial" w:cs="Arial"/>
        </w:rPr>
        <w:t xml:space="preserve"> </w:t>
      </w:r>
      <w:r>
        <w:rPr>
          <w:rFonts w:ascii="Arial" w:eastAsia="Arial" w:hAnsi="Arial" w:cs="Arial"/>
        </w:rPr>
        <w:tab/>
      </w:r>
      <w:r>
        <w:t>Applicant Warranty</w:t>
      </w:r>
      <w:bookmarkEnd w:id="725"/>
      <w:r>
        <w:t xml:space="preserve"> </w:t>
      </w:r>
    </w:p>
    <w:p w14:paraId="5F52B59C" w14:textId="77777777" w:rsidR="00F60687" w:rsidRDefault="00F71B82">
      <w:pPr>
        <w:spacing w:after="346"/>
        <w:ind w:left="-5"/>
      </w:pPr>
      <w:r>
        <w:t xml:space="preserve">The CA or Signing Service MUST require, as part of the Subscriber Agreement, that the Applicant make the commitments and warranties set forth in Section 10.3.2 and/or Section 10.3.3 of this document, as applicable, for the benefit of the CA and the Certificate Beneficiaries. </w:t>
      </w:r>
    </w:p>
    <w:p w14:paraId="030E1D15" w14:textId="77777777" w:rsidR="00F60687" w:rsidRDefault="00F71B82">
      <w:pPr>
        <w:pStyle w:val="Heading1"/>
        <w:tabs>
          <w:tab w:val="center" w:pos="3222"/>
        </w:tabs>
        <w:spacing w:after="147"/>
        <w:ind w:left="-15" w:firstLine="0"/>
      </w:pPr>
      <w:bookmarkStart w:id="726" w:name="_Toc80265322"/>
      <w:r>
        <w:t>8.</w:t>
      </w:r>
      <w:r>
        <w:rPr>
          <w:rFonts w:ascii="Arial" w:eastAsia="Arial" w:hAnsi="Arial" w:cs="Arial"/>
        </w:rPr>
        <w:t xml:space="preserve"> </w:t>
      </w:r>
      <w:r>
        <w:rPr>
          <w:rFonts w:ascii="Arial" w:eastAsia="Arial" w:hAnsi="Arial" w:cs="Arial"/>
        </w:rPr>
        <w:tab/>
      </w:r>
      <w:r>
        <w:t>Community and Applicability</w:t>
      </w:r>
      <w:bookmarkEnd w:id="726"/>
      <w:r>
        <w:t xml:space="preserve"> </w:t>
      </w:r>
    </w:p>
    <w:p w14:paraId="4F7E6853" w14:textId="77777777" w:rsidR="00F60687" w:rsidRDefault="00F71B82">
      <w:pPr>
        <w:pStyle w:val="Heading2"/>
        <w:tabs>
          <w:tab w:val="center" w:pos="1709"/>
        </w:tabs>
        <w:ind w:left="-15" w:firstLine="0"/>
      </w:pPr>
      <w:bookmarkStart w:id="727" w:name="_Toc80265323"/>
      <w:r>
        <w:t>8.1</w:t>
      </w:r>
      <w:r>
        <w:rPr>
          <w:rFonts w:ascii="Arial" w:eastAsia="Arial" w:hAnsi="Arial" w:cs="Arial"/>
        </w:rPr>
        <w:t xml:space="preserve"> </w:t>
      </w:r>
      <w:r>
        <w:rPr>
          <w:rFonts w:ascii="Arial" w:eastAsia="Arial" w:hAnsi="Arial" w:cs="Arial"/>
        </w:rPr>
        <w:tab/>
      </w:r>
      <w:r>
        <w:t>Compliance</w:t>
      </w:r>
      <w:bookmarkEnd w:id="727"/>
      <w:r>
        <w:t xml:space="preserve"> </w:t>
      </w:r>
    </w:p>
    <w:p w14:paraId="3F750CC0" w14:textId="77777777" w:rsidR="00F60687" w:rsidRDefault="00F71B82">
      <w:pPr>
        <w:spacing w:after="234"/>
        <w:ind w:left="-5"/>
      </w:pPr>
      <w:r>
        <w:t xml:space="preserve">The CA and/or all Signing Services MUST, at all times: </w:t>
      </w:r>
    </w:p>
    <w:p w14:paraId="0876EF01" w14:textId="77777777" w:rsidR="00F60687" w:rsidRDefault="00F71B82">
      <w:pPr>
        <w:numPr>
          <w:ilvl w:val="0"/>
          <w:numId w:val="5"/>
        </w:numPr>
        <w:spacing w:after="238"/>
        <w:ind w:hanging="360"/>
      </w:pPr>
      <w:r>
        <w:t xml:space="preserve">Comply with all laws applicable to its business and the Certificates it issues in each jurisdiction where it operates, </w:t>
      </w:r>
    </w:p>
    <w:p w14:paraId="55BBB741" w14:textId="77777777" w:rsidR="00F60687" w:rsidRDefault="00F71B82">
      <w:pPr>
        <w:numPr>
          <w:ilvl w:val="0"/>
          <w:numId w:val="5"/>
        </w:numPr>
        <w:spacing w:after="234"/>
        <w:ind w:hanging="360"/>
      </w:pPr>
      <w:r>
        <w:t xml:space="preserve">Comply with these Requirements, </w:t>
      </w:r>
    </w:p>
    <w:p w14:paraId="1D7213CE" w14:textId="77777777" w:rsidR="00F60687" w:rsidRDefault="00F71B82">
      <w:pPr>
        <w:numPr>
          <w:ilvl w:val="0"/>
          <w:numId w:val="5"/>
        </w:numPr>
        <w:spacing w:after="234"/>
        <w:ind w:hanging="360"/>
      </w:pPr>
      <w:r>
        <w:t xml:space="preserve">Comply with the audit requirements set forth in Section 17 of this document, and </w:t>
      </w:r>
    </w:p>
    <w:p w14:paraId="3C6E7B7C" w14:textId="77777777" w:rsidR="00F60687" w:rsidRDefault="00F71B82">
      <w:pPr>
        <w:numPr>
          <w:ilvl w:val="0"/>
          <w:numId w:val="5"/>
        </w:numPr>
        <w:ind w:hanging="360"/>
      </w:pPr>
      <w:r>
        <w:t xml:space="preserve">If a CA, be licensed as a CA in each jurisdiction where it operates, if licensing is required by the law of such jurisdiction for the issuance of Certificates. </w:t>
      </w:r>
    </w:p>
    <w:p w14:paraId="75841FFB" w14:textId="77777777" w:rsidR="00F60687" w:rsidRDefault="00F71B82">
      <w:pPr>
        <w:spacing w:after="260"/>
        <w:ind w:left="-5"/>
      </w:pPr>
      <w:r>
        <w:t xml:space="preserve">If a court or government body with jurisdiction over the activities covered by these Requirements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MUST notify the CA/Browser Forum of the facts, circumstances, and law(s) involved. </w:t>
      </w:r>
    </w:p>
    <w:p w14:paraId="68CBDB83" w14:textId="77777777" w:rsidR="00F60687" w:rsidRDefault="00F71B82">
      <w:pPr>
        <w:pStyle w:val="Heading2"/>
        <w:tabs>
          <w:tab w:val="center" w:pos="2078"/>
        </w:tabs>
        <w:spacing w:after="209"/>
        <w:ind w:left="-15" w:firstLine="0"/>
      </w:pPr>
      <w:bookmarkStart w:id="728" w:name="_Toc80265324"/>
      <w:r>
        <w:t>8.2</w:t>
      </w:r>
      <w:r>
        <w:rPr>
          <w:rFonts w:ascii="Arial" w:eastAsia="Arial" w:hAnsi="Arial" w:cs="Arial"/>
        </w:rPr>
        <w:t xml:space="preserve"> </w:t>
      </w:r>
      <w:r>
        <w:rPr>
          <w:rFonts w:ascii="Arial" w:eastAsia="Arial" w:hAnsi="Arial" w:cs="Arial"/>
        </w:rPr>
        <w:tab/>
      </w:r>
      <w:r>
        <w:t>Certificate Policies</w:t>
      </w:r>
      <w:bookmarkEnd w:id="728"/>
      <w:r>
        <w:t xml:space="preserve">  </w:t>
      </w:r>
    </w:p>
    <w:p w14:paraId="6FB13031" w14:textId="77777777" w:rsidR="00F60687" w:rsidRDefault="00F71B82">
      <w:pPr>
        <w:pStyle w:val="Heading3"/>
        <w:tabs>
          <w:tab w:val="center" w:pos="966"/>
          <w:tab w:val="center" w:pos="2620"/>
        </w:tabs>
        <w:ind w:left="0" w:firstLine="0"/>
      </w:pPr>
      <w:r>
        <w:rPr>
          <w:rFonts w:ascii="Calibri" w:eastAsia="Calibri" w:hAnsi="Calibri" w:cs="Calibri"/>
          <w:b w:val="0"/>
        </w:rPr>
        <w:tab/>
      </w:r>
      <w:bookmarkStart w:id="729" w:name="_Toc80265325"/>
      <w:r>
        <w:t>8.2.1</w:t>
      </w:r>
      <w:r>
        <w:rPr>
          <w:rFonts w:ascii="Arial" w:eastAsia="Arial" w:hAnsi="Arial" w:cs="Arial"/>
        </w:rPr>
        <w:t xml:space="preserve"> </w:t>
      </w:r>
      <w:r>
        <w:rPr>
          <w:rFonts w:ascii="Arial" w:eastAsia="Arial" w:hAnsi="Arial" w:cs="Arial"/>
        </w:rPr>
        <w:tab/>
      </w:r>
      <w:r>
        <w:t>Implementation</w:t>
      </w:r>
      <w:bookmarkEnd w:id="729"/>
      <w:r>
        <w:t xml:space="preserve"> </w:t>
      </w:r>
    </w:p>
    <w:p w14:paraId="7B92AE73" w14:textId="77777777" w:rsidR="00F60687" w:rsidRDefault="00F71B82">
      <w:pPr>
        <w:spacing w:after="0"/>
        <w:ind w:left="-5"/>
      </w:pPr>
      <w:r>
        <w:t xml:space="preserve">The CA and its Root CA MUST develop, implement, enforce, display prominently on its Web site, and periodically update its policies and practices, including its Certificate Policy and/or Certification Practice Statement, that implement the most current version of these Requirements. The Certificate </w:t>
      </w:r>
    </w:p>
    <w:p w14:paraId="453B6C49" w14:textId="77777777" w:rsidR="00F60687" w:rsidRDefault="00F71B82">
      <w:pPr>
        <w:spacing w:after="240"/>
        <w:ind w:left="-5"/>
      </w:pPr>
      <w:r>
        <w:lastRenderedPageBreak/>
        <w:t xml:space="preserve">Policy and/or Certification Practice Statement MUST specify the CA’s (and applicable Root CA’s) entire root certificate hierarchy including all roots that its Code Signing Certificates depend on for proof of those Code Signing Certificates’ authenticity. </w:t>
      </w:r>
    </w:p>
    <w:p w14:paraId="13B605C3" w14:textId="77777777" w:rsidR="00F60687" w:rsidRDefault="00F71B82">
      <w:pPr>
        <w:pStyle w:val="Heading3"/>
        <w:tabs>
          <w:tab w:val="center" w:pos="966"/>
          <w:tab w:val="center" w:pos="2336"/>
        </w:tabs>
        <w:ind w:left="0" w:firstLine="0"/>
      </w:pPr>
      <w:r>
        <w:rPr>
          <w:rFonts w:ascii="Calibri" w:eastAsia="Calibri" w:hAnsi="Calibri" w:cs="Calibri"/>
          <w:b w:val="0"/>
        </w:rPr>
        <w:tab/>
      </w:r>
      <w:bookmarkStart w:id="730" w:name="_Toc80265326"/>
      <w:r>
        <w:t>8.2.2</w:t>
      </w:r>
      <w:r>
        <w:rPr>
          <w:rFonts w:ascii="Arial" w:eastAsia="Arial" w:hAnsi="Arial" w:cs="Arial"/>
        </w:rPr>
        <w:t xml:space="preserve"> </w:t>
      </w:r>
      <w:r>
        <w:rPr>
          <w:rFonts w:ascii="Arial" w:eastAsia="Arial" w:hAnsi="Arial" w:cs="Arial"/>
        </w:rPr>
        <w:tab/>
      </w:r>
      <w:r>
        <w:t>Disclosure</w:t>
      </w:r>
      <w:bookmarkEnd w:id="730"/>
      <w:r>
        <w:t xml:space="preserve"> </w:t>
      </w:r>
    </w:p>
    <w:p w14:paraId="4907CA21" w14:textId="77777777" w:rsidR="00F60687" w:rsidRDefault="00F71B82">
      <w:pPr>
        <w:spacing w:after="259"/>
        <w:ind w:left="-5"/>
      </w:pPr>
      <w:r>
        <w:t xml:space="preserve">Each CA, including Root CAs, MUST publicly disclose their policies and practices through an appropriate and readily accessible online means that is available on a 24x7 basis. The CA MUST publicly disclose its Certificate Practice Statement and/or Certificate Policies and structure the disclosures in accordance with RFC 3647. </w:t>
      </w:r>
    </w:p>
    <w:p w14:paraId="4AE227FC" w14:textId="77777777" w:rsidR="00F60687" w:rsidRDefault="00F71B82">
      <w:pPr>
        <w:pStyle w:val="Heading2"/>
        <w:tabs>
          <w:tab w:val="center" w:pos="2337"/>
        </w:tabs>
        <w:ind w:left="-15" w:firstLine="0"/>
      </w:pPr>
      <w:bookmarkStart w:id="731" w:name="_Toc80265327"/>
      <w:r>
        <w:t>8.3</w:t>
      </w:r>
      <w:r>
        <w:rPr>
          <w:rFonts w:ascii="Arial" w:eastAsia="Arial" w:hAnsi="Arial" w:cs="Arial"/>
        </w:rPr>
        <w:t xml:space="preserve"> </w:t>
      </w:r>
      <w:r>
        <w:rPr>
          <w:rFonts w:ascii="Arial" w:eastAsia="Arial" w:hAnsi="Arial" w:cs="Arial"/>
        </w:rPr>
        <w:tab/>
      </w:r>
      <w:r>
        <w:t>Commitment to Comply</w:t>
      </w:r>
      <w:bookmarkEnd w:id="731"/>
      <w:r>
        <w:t xml:space="preserve">  </w:t>
      </w:r>
    </w:p>
    <w:p w14:paraId="6124B9C6" w14:textId="77777777" w:rsidR="00F60687" w:rsidRDefault="00F71B82">
      <w:pPr>
        <w:ind w:left="-5"/>
      </w:pPr>
      <w:r>
        <w:t xml:space="preserve">Each CA MUST give public effect to these Requirements and represent that they will adhere to the latest published version by either (i) incorporating the Requirements directly into their respective Certification Practice Statements or (ii) by referencing the Requirements using a clause such as the following: </w:t>
      </w:r>
    </w:p>
    <w:p w14:paraId="58F7C8DB" w14:textId="77777777" w:rsidR="00F60687" w:rsidRDefault="00F71B82">
      <w:pPr>
        <w:ind w:left="-5"/>
      </w:pPr>
      <w:r>
        <w:t>[Name of CA] conforms to the current version of the Baseline Requirements for the Issuance and Management of Publicly-Trusted Code Signing Certificates published at [URL]. If there is any inconsistency between this document and those Requirements, those Requirements take precedence over this document.</w:t>
      </w:r>
      <w:r>
        <w:rPr>
          <w:rFonts w:ascii="Calibri" w:eastAsia="Calibri" w:hAnsi="Calibri" w:cs="Calibri"/>
        </w:rPr>
        <w:t xml:space="preserve"> </w:t>
      </w:r>
    </w:p>
    <w:p w14:paraId="34E150ED" w14:textId="77777777" w:rsidR="00F60687" w:rsidRDefault="00F71B82">
      <w:pPr>
        <w:spacing w:after="259"/>
        <w:ind w:left="-5"/>
      </w:pPr>
      <w:r>
        <w:t xml:space="preserve">In either case, each CA MUST include a link to the official version of these Requirements. In addition, each CA MUST include (directly or by reference) applicable parts of these Requirements in all contracts with Subordinate CAs, RAs, Signing Services and subcontractors, that involve or relate to the issuance or management of Certificates. CAs MUST enforce compliance with such terms. </w:t>
      </w:r>
    </w:p>
    <w:p w14:paraId="42EA65FF" w14:textId="77777777" w:rsidR="00F60687" w:rsidRDefault="00F71B82">
      <w:pPr>
        <w:pStyle w:val="Heading2"/>
        <w:tabs>
          <w:tab w:val="center" w:pos="1732"/>
        </w:tabs>
        <w:ind w:left="-15" w:firstLine="0"/>
      </w:pPr>
      <w:bookmarkStart w:id="732" w:name="_Toc80265328"/>
      <w:r>
        <w:t>8.4</w:t>
      </w:r>
      <w:r>
        <w:rPr>
          <w:rFonts w:ascii="Arial" w:eastAsia="Arial" w:hAnsi="Arial" w:cs="Arial"/>
        </w:rPr>
        <w:t xml:space="preserve"> </w:t>
      </w:r>
      <w:r>
        <w:rPr>
          <w:rFonts w:ascii="Arial" w:eastAsia="Arial" w:hAnsi="Arial" w:cs="Arial"/>
        </w:rPr>
        <w:tab/>
      </w:r>
      <w:r>
        <w:t>Trust model</w:t>
      </w:r>
      <w:bookmarkEnd w:id="732"/>
      <w:r>
        <w:t xml:space="preserve"> </w:t>
      </w:r>
    </w:p>
    <w:p w14:paraId="3557AF92" w14:textId="77777777" w:rsidR="00F60687" w:rsidRDefault="00F71B82">
      <w:pPr>
        <w:spacing w:after="11"/>
        <w:ind w:left="-5"/>
      </w:pPr>
      <w:r>
        <w:t xml:space="preserve">Each CA MUST represent that it has disclosed all Cross Certificates in its Certificate </w:t>
      </w:r>
    </w:p>
    <w:p w14:paraId="7FF735E6" w14:textId="77777777" w:rsidR="00F60687" w:rsidRDefault="00F71B82">
      <w:pPr>
        <w:spacing w:after="259"/>
        <w:ind w:left="-5"/>
      </w:pPr>
      <w:r>
        <w:t xml:space="preserve">Policy/Certificate Practice Statement that identify the CA as the Subject, provided that the CA arranged for or accepted the establishment of the trust relationship (i.e. the Cross Certificate at issue). </w:t>
      </w:r>
    </w:p>
    <w:p w14:paraId="49DBABCB" w14:textId="77777777" w:rsidR="00F60687" w:rsidRDefault="00F71B82">
      <w:pPr>
        <w:pStyle w:val="Heading2"/>
        <w:tabs>
          <w:tab w:val="center" w:pos="1622"/>
        </w:tabs>
        <w:ind w:left="-15" w:firstLine="0"/>
      </w:pPr>
      <w:bookmarkStart w:id="733" w:name="_Toc80265329"/>
      <w:r>
        <w:t>8.5</w:t>
      </w:r>
      <w:r>
        <w:rPr>
          <w:rFonts w:ascii="Arial" w:eastAsia="Arial" w:hAnsi="Arial" w:cs="Arial"/>
        </w:rPr>
        <w:t xml:space="preserve"> </w:t>
      </w:r>
      <w:r>
        <w:rPr>
          <w:rFonts w:ascii="Arial" w:eastAsia="Arial" w:hAnsi="Arial" w:cs="Arial"/>
        </w:rPr>
        <w:tab/>
      </w:r>
      <w:r>
        <w:t>Insurance</w:t>
      </w:r>
      <w:bookmarkEnd w:id="733"/>
      <w:r>
        <w:t xml:space="preserve"> </w:t>
      </w:r>
    </w:p>
    <w:p w14:paraId="0B5A72AD" w14:textId="77777777" w:rsidR="00F60687" w:rsidRDefault="00F71B82">
      <w:pPr>
        <w:spacing w:after="259"/>
        <w:ind w:left="-5"/>
      </w:pPr>
      <w:r>
        <w:t xml:space="preserve">For EV Code Signing Certificates, the CA must meet the requirements and abide by the obligation in Section 8.4 of the EV Guidelines. </w:t>
      </w:r>
    </w:p>
    <w:p w14:paraId="27EE07DA" w14:textId="77777777" w:rsidR="00F60687" w:rsidRDefault="00F71B82">
      <w:pPr>
        <w:pStyle w:val="Heading2"/>
        <w:tabs>
          <w:tab w:val="center" w:pos="3146"/>
        </w:tabs>
        <w:ind w:left="-15" w:firstLine="0"/>
      </w:pPr>
      <w:bookmarkStart w:id="734" w:name="_Toc80265330"/>
      <w:r>
        <w:t>8.6</w:t>
      </w:r>
      <w:r>
        <w:rPr>
          <w:rFonts w:ascii="Arial" w:eastAsia="Arial" w:hAnsi="Arial" w:cs="Arial"/>
        </w:rPr>
        <w:t xml:space="preserve"> </w:t>
      </w:r>
      <w:r>
        <w:rPr>
          <w:rFonts w:ascii="Arial" w:eastAsia="Arial" w:hAnsi="Arial" w:cs="Arial"/>
        </w:rPr>
        <w:tab/>
      </w:r>
      <w:r>
        <w:t>Obtaining EV Code Signing Certificates</w:t>
      </w:r>
      <w:bookmarkEnd w:id="734"/>
      <w:r>
        <w:t xml:space="preserve">  </w:t>
      </w:r>
    </w:p>
    <w:p w14:paraId="71B00817" w14:textId="77777777" w:rsidR="00F60687" w:rsidRDefault="00F71B82">
      <w:pPr>
        <w:spacing w:after="338"/>
        <w:ind w:left="-5"/>
      </w:pPr>
      <w:r>
        <w:t xml:space="preserve">For EV Code Signing Certificates, the CA MAY only issue to Applicants that meet the requirements specified in Section 8.5 of the EV Guidelines. </w:t>
      </w:r>
    </w:p>
    <w:p w14:paraId="093348A7" w14:textId="77777777" w:rsidR="00F60687" w:rsidRDefault="00F71B82">
      <w:pPr>
        <w:spacing w:after="0" w:line="259" w:lineRule="auto"/>
        <w:ind w:left="0" w:firstLine="0"/>
      </w:pPr>
      <w:r>
        <w:t xml:space="preserve"> </w:t>
      </w:r>
      <w:r>
        <w:tab/>
      </w:r>
      <w:r>
        <w:rPr>
          <w:b/>
          <w:sz w:val="32"/>
        </w:rPr>
        <w:t xml:space="preserve"> </w:t>
      </w:r>
    </w:p>
    <w:p w14:paraId="0F76F089" w14:textId="77777777" w:rsidR="00F60687" w:rsidRDefault="00F71B82">
      <w:pPr>
        <w:pStyle w:val="Heading1"/>
        <w:tabs>
          <w:tab w:val="center" w:pos="3296"/>
        </w:tabs>
        <w:spacing w:after="148"/>
        <w:ind w:left="-15" w:firstLine="0"/>
      </w:pPr>
      <w:bookmarkStart w:id="735" w:name="_Toc80265331"/>
      <w:r>
        <w:lastRenderedPageBreak/>
        <w:t>9.</w:t>
      </w:r>
      <w:r>
        <w:rPr>
          <w:rFonts w:ascii="Arial" w:eastAsia="Arial" w:hAnsi="Arial" w:cs="Arial"/>
        </w:rPr>
        <w:t xml:space="preserve"> </w:t>
      </w:r>
      <w:r>
        <w:rPr>
          <w:rFonts w:ascii="Arial" w:eastAsia="Arial" w:hAnsi="Arial" w:cs="Arial"/>
        </w:rPr>
        <w:tab/>
      </w:r>
      <w:r>
        <w:t>Certificate Content and Profile</w:t>
      </w:r>
      <w:bookmarkEnd w:id="735"/>
      <w:r>
        <w:t xml:space="preserve"> </w:t>
      </w:r>
    </w:p>
    <w:p w14:paraId="60F65E48" w14:textId="77777777" w:rsidR="00F60687" w:rsidRDefault="00F71B82">
      <w:pPr>
        <w:pStyle w:val="Heading2"/>
        <w:tabs>
          <w:tab w:val="center" w:pos="2094"/>
        </w:tabs>
        <w:ind w:left="-15" w:firstLine="0"/>
      </w:pPr>
      <w:bookmarkStart w:id="736" w:name="_Toc80265332"/>
      <w:r>
        <w:t>9.1</w:t>
      </w:r>
      <w:r>
        <w:rPr>
          <w:rFonts w:ascii="Arial" w:eastAsia="Arial" w:hAnsi="Arial" w:cs="Arial"/>
        </w:rPr>
        <w:t xml:space="preserve"> </w:t>
      </w:r>
      <w:r>
        <w:rPr>
          <w:rFonts w:ascii="Arial" w:eastAsia="Arial" w:hAnsi="Arial" w:cs="Arial"/>
        </w:rPr>
        <w:tab/>
      </w:r>
      <w:r>
        <w:t>Issuer Information</w:t>
      </w:r>
      <w:bookmarkEnd w:id="736"/>
      <w:r>
        <w:t xml:space="preserve"> </w:t>
      </w:r>
    </w:p>
    <w:p w14:paraId="668BD7EE" w14:textId="77777777" w:rsidR="00F60687" w:rsidRDefault="00F71B82">
      <w:pPr>
        <w:spacing w:after="255"/>
        <w:ind w:left="-5"/>
      </w:pPr>
      <w:r>
        <w:t xml:space="preserve">As specified in BR Section 7.1.4.1. </w:t>
      </w:r>
    </w:p>
    <w:p w14:paraId="1DE7B542" w14:textId="77777777" w:rsidR="00F60687" w:rsidRDefault="00F71B82">
      <w:pPr>
        <w:pStyle w:val="Heading2"/>
        <w:tabs>
          <w:tab w:val="center" w:pos="2154"/>
        </w:tabs>
        <w:ind w:left="-15" w:firstLine="0"/>
      </w:pPr>
      <w:bookmarkStart w:id="737" w:name="_Toc80265333"/>
      <w:r>
        <w:t>9.2</w:t>
      </w:r>
      <w:r>
        <w:rPr>
          <w:rFonts w:ascii="Arial" w:eastAsia="Arial" w:hAnsi="Arial" w:cs="Arial"/>
        </w:rPr>
        <w:t xml:space="preserve"> </w:t>
      </w:r>
      <w:r>
        <w:rPr>
          <w:rFonts w:ascii="Arial" w:eastAsia="Arial" w:hAnsi="Arial" w:cs="Arial"/>
        </w:rPr>
        <w:tab/>
      </w:r>
      <w:r>
        <w:t>Subject Information</w:t>
      </w:r>
      <w:bookmarkEnd w:id="737"/>
      <w:r>
        <w:t xml:space="preserve"> </w:t>
      </w:r>
    </w:p>
    <w:p w14:paraId="5D2158C0" w14:textId="77777777" w:rsidR="00F60687" w:rsidRDefault="00F71B82">
      <w:pPr>
        <w:spacing w:after="240"/>
        <w:ind w:left="-5"/>
      </w:pPr>
      <w:r>
        <w:t xml:space="preserve">Code Signing Certificates issued to Subscribers MUST include the following information in the fields listed: </w:t>
      </w:r>
    </w:p>
    <w:p w14:paraId="6356AB4B" w14:textId="77777777" w:rsidR="00F60687" w:rsidRDefault="00F71B82">
      <w:pPr>
        <w:pStyle w:val="Heading3"/>
        <w:tabs>
          <w:tab w:val="center" w:pos="966"/>
          <w:tab w:val="center" w:pos="3607"/>
        </w:tabs>
        <w:ind w:left="0" w:firstLine="0"/>
      </w:pPr>
      <w:r>
        <w:rPr>
          <w:rFonts w:ascii="Calibri" w:eastAsia="Calibri" w:hAnsi="Calibri" w:cs="Calibri"/>
          <w:b w:val="0"/>
        </w:rPr>
        <w:tab/>
      </w:r>
      <w:bookmarkStart w:id="738" w:name="_Toc80265334"/>
      <w:r>
        <w:t>9.2.1</w:t>
      </w:r>
      <w:r>
        <w:rPr>
          <w:rFonts w:ascii="Arial" w:eastAsia="Arial" w:hAnsi="Arial" w:cs="Arial"/>
        </w:rPr>
        <w:t xml:space="preserve"> </w:t>
      </w:r>
      <w:r>
        <w:rPr>
          <w:rFonts w:ascii="Arial" w:eastAsia="Arial" w:hAnsi="Arial" w:cs="Arial"/>
        </w:rPr>
        <w:tab/>
      </w:r>
      <w:r>
        <w:t>Subject Alternative Name Extension</w:t>
      </w:r>
      <w:bookmarkEnd w:id="738"/>
      <w:r>
        <w:t xml:space="preserve"> </w:t>
      </w:r>
    </w:p>
    <w:p w14:paraId="0EF64B85" w14:textId="77777777" w:rsidR="00F60687" w:rsidRDefault="00F71B82">
      <w:pPr>
        <w:spacing w:after="235"/>
        <w:ind w:left="1090"/>
      </w:pPr>
      <w:r>
        <w:t xml:space="preserve">No Stipulation.  </w:t>
      </w:r>
    </w:p>
    <w:p w14:paraId="19BBD6AE" w14:textId="77777777" w:rsidR="00F60687" w:rsidRDefault="00F71B82">
      <w:pPr>
        <w:pStyle w:val="Heading3"/>
        <w:tabs>
          <w:tab w:val="center" w:pos="966"/>
          <w:tab w:val="center" w:pos="3237"/>
        </w:tabs>
        <w:ind w:left="0" w:firstLine="0"/>
      </w:pPr>
      <w:r>
        <w:rPr>
          <w:rFonts w:ascii="Calibri" w:eastAsia="Calibri" w:hAnsi="Calibri" w:cs="Calibri"/>
          <w:b w:val="0"/>
        </w:rPr>
        <w:tab/>
      </w:r>
      <w:bookmarkStart w:id="739" w:name="_Toc80265335"/>
      <w:r>
        <w:t>9.2.2</w:t>
      </w:r>
      <w:r>
        <w:rPr>
          <w:rFonts w:ascii="Arial" w:eastAsia="Arial" w:hAnsi="Arial" w:cs="Arial"/>
        </w:rPr>
        <w:t xml:space="preserve"> </w:t>
      </w:r>
      <w:r>
        <w:rPr>
          <w:rFonts w:ascii="Arial" w:eastAsia="Arial" w:hAnsi="Arial" w:cs="Arial"/>
        </w:rPr>
        <w:tab/>
      </w:r>
      <w:r>
        <w:t>Subject Common Name Field</w:t>
      </w:r>
      <w:bookmarkEnd w:id="739"/>
      <w:r>
        <w:t xml:space="preserve"> </w:t>
      </w:r>
    </w:p>
    <w:p w14:paraId="56278EE0" w14:textId="77777777" w:rsidR="00F60687" w:rsidRDefault="00F71B82">
      <w:pPr>
        <w:ind w:left="-5"/>
      </w:pPr>
      <w:r>
        <w:rPr>
          <w:b/>
        </w:rPr>
        <w:t>Certificate Field</w:t>
      </w:r>
      <w:r>
        <w:t xml:space="preserve">: subject:commonName (OID 2.5.4.3)  </w:t>
      </w:r>
    </w:p>
    <w:p w14:paraId="46A11405" w14:textId="77777777" w:rsidR="00F60687" w:rsidRDefault="00F71B82">
      <w:pPr>
        <w:pStyle w:val="Heading4"/>
        <w:ind w:left="10"/>
      </w:pPr>
      <w:r>
        <w:t>Required/Optional</w:t>
      </w:r>
      <w:r>
        <w:rPr>
          <w:b w:val="0"/>
        </w:rPr>
        <w:t xml:space="preserve">: Required </w:t>
      </w:r>
    </w:p>
    <w:p w14:paraId="2C89EC31" w14:textId="77777777" w:rsidR="00F60687" w:rsidRDefault="00F71B82">
      <w:pPr>
        <w:spacing w:after="238"/>
        <w:ind w:left="-5"/>
      </w:pPr>
      <w:r>
        <w:rPr>
          <w:b/>
        </w:rPr>
        <w:t>Contents</w:t>
      </w:r>
      <w:r>
        <w:t xml:space="preserve">: This field MUST contain the Subject’s legal name as verified under Section11.1.1 or 11.2.1.  </w:t>
      </w:r>
    </w:p>
    <w:p w14:paraId="4236EE9D" w14:textId="77777777" w:rsidR="00F60687" w:rsidRDefault="00F71B82">
      <w:pPr>
        <w:pStyle w:val="Heading3"/>
        <w:tabs>
          <w:tab w:val="center" w:pos="966"/>
          <w:tab w:val="center" w:pos="3478"/>
        </w:tabs>
        <w:ind w:left="0" w:firstLine="0"/>
      </w:pPr>
      <w:r>
        <w:rPr>
          <w:rFonts w:ascii="Calibri" w:eastAsia="Calibri" w:hAnsi="Calibri" w:cs="Calibri"/>
          <w:b w:val="0"/>
        </w:rPr>
        <w:tab/>
      </w:r>
      <w:bookmarkStart w:id="740" w:name="_Toc80265336"/>
      <w:r>
        <w:t>9.2.3</w:t>
      </w:r>
      <w:r>
        <w:rPr>
          <w:rFonts w:ascii="Arial" w:eastAsia="Arial" w:hAnsi="Arial" w:cs="Arial"/>
        </w:rPr>
        <w:t xml:space="preserve"> </w:t>
      </w:r>
      <w:r>
        <w:rPr>
          <w:rFonts w:ascii="Arial" w:eastAsia="Arial" w:hAnsi="Arial" w:cs="Arial"/>
        </w:rPr>
        <w:tab/>
      </w:r>
      <w:r>
        <w:t>Subject Domain Component Field</w:t>
      </w:r>
      <w:bookmarkEnd w:id="740"/>
      <w:r>
        <w:t xml:space="preserve"> </w:t>
      </w:r>
    </w:p>
    <w:p w14:paraId="506CDC91" w14:textId="77777777" w:rsidR="00F60687" w:rsidRDefault="00F71B82">
      <w:pPr>
        <w:spacing w:after="235"/>
        <w:ind w:left="-5"/>
      </w:pPr>
      <w:r>
        <w:t xml:space="preserve">This field MUST not be present in a Code Signing Certificate. </w:t>
      </w:r>
    </w:p>
    <w:p w14:paraId="7B569737" w14:textId="77777777" w:rsidR="00F60687" w:rsidRDefault="00F71B82">
      <w:pPr>
        <w:pStyle w:val="Heading3"/>
        <w:tabs>
          <w:tab w:val="center" w:pos="966"/>
          <w:tab w:val="center" w:pos="5384"/>
        </w:tabs>
        <w:spacing w:after="237"/>
        <w:ind w:left="0" w:firstLine="0"/>
      </w:pPr>
      <w:r>
        <w:rPr>
          <w:rFonts w:ascii="Calibri" w:eastAsia="Calibri" w:hAnsi="Calibri" w:cs="Calibri"/>
          <w:b w:val="0"/>
        </w:rPr>
        <w:tab/>
      </w:r>
      <w:bookmarkStart w:id="741" w:name="_Toc80265337"/>
      <w:r>
        <w:t>9.2.4</w:t>
      </w:r>
      <w:r>
        <w:rPr>
          <w:rFonts w:ascii="Arial" w:eastAsia="Arial" w:hAnsi="Arial" w:cs="Arial"/>
        </w:rPr>
        <w:t xml:space="preserve"> </w:t>
      </w:r>
      <w:r>
        <w:rPr>
          <w:rFonts w:ascii="Arial" w:eastAsia="Arial" w:hAnsi="Arial" w:cs="Arial"/>
        </w:rPr>
        <w:tab/>
      </w:r>
      <w:r>
        <w:t>Subject Distinguished Name Fields for Non-EV Code Signing Certificates</w:t>
      </w:r>
      <w:bookmarkEnd w:id="741"/>
      <w:r>
        <w:t xml:space="preserve"> </w:t>
      </w:r>
    </w:p>
    <w:p w14:paraId="43F41270" w14:textId="77777777" w:rsidR="00F60687" w:rsidRDefault="00F71B82">
      <w:pPr>
        <w:numPr>
          <w:ilvl w:val="0"/>
          <w:numId w:val="6"/>
        </w:numPr>
        <w:ind w:hanging="720"/>
      </w:pPr>
      <w:r>
        <w:rPr>
          <w:b/>
        </w:rPr>
        <w:t>Certificate Field</w:t>
      </w:r>
      <w:r>
        <w:t xml:space="preserve">: subject:organizationName (OID 2.5.4.10)  </w:t>
      </w:r>
    </w:p>
    <w:p w14:paraId="05743D77" w14:textId="77777777" w:rsidR="00F60687" w:rsidRDefault="00F71B82">
      <w:pPr>
        <w:tabs>
          <w:tab w:val="center" w:pos="2196"/>
        </w:tabs>
        <w:spacing w:after="208" w:line="250" w:lineRule="auto"/>
        <w:ind w:left="0" w:firstLine="0"/>
      </w:pPr>
      <w:r>
        <w:t xml:space="preserve"> </w:t>
      </w:r>
      <w:r>
        <w:tab/>
      </w:r>
      <w:r>
        <w:rPr>
          <w:b/>
        </w:rPr>
        <w:t>Required/Optional</w:t>
      </w:r>
      <w:r>
        <w:t xml:space="preserve">: Required.  </w:t>
      </w:r>
    </w:p>
    <w:p w14:paraId="5766AB7C" w14:textId="77777777" w:rsidR="00F60687" w:rsidRDefault="00F71B82">
      <w:pPr>
        <w:spacing w:after="238"/>
        <w:ind w:left="705" w:hanging="720"/>
      </w:pPr>
      <w:r>
        <w:rPr>
          <w:b/>
        </w:rPr>
        <w:t xml:space="preserve"> </w:t>
      </w:r>
      <w:r>
        <w:rPr>
          <w:b/>
        </w:rPr>
        <w:tab/>
        <w:t>Contents</w:t>
      </w:r>
      <w:r>
        <w:t xml:space="preserve">: The subject:organizationName field MUST contain either the Subject’s name or DBA as verified under BR Section 3.2.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givenName (2.5.4.42) and surname (2.5.4.4)) are not broadly supported by application software, the CA MAY use the subject:organizationName field to convey a natural person Subject’s name or DBA. The CA MUST have a documented process for verifying that the information included in the subject:organizationName field is not misleading to a Relying Party. </w:t>
      </w:r>
    </w:p>
    <w:p w14:paraId="18CDA92A" w14:textId="77777777" w:rsidR="00F60687" w:rsidRDefault="00F71B82">
      <w:pPr>
        <w:numPr>
          <w:ilvl w:val="0"/>
          <w:numId w:val="6"/>
        </w:numPr>
        <w:ind w:hanging="720"/>
      </w:pPr>
      <w:r>
        <w:rPr>
          <w:b/>
        </w:rPr>
        <w:t>Certificate Field</w:t>
      </w:r>
      <w:r>
        <w:t xml:space="preserve">: Number and street: subject:streetAddress (OID: 2.5.4.9)  </w:t>
      </w:r>
    </w:p>
    <w:p w14:paraId="24DF6010" w14:textId="77777777" w:rsidR="00F60687" w:rsidRDefault="00F71B82">
      <w:pPr>
        <w:tabs>
          <w:tab w:val="center" w:pos="2166"/>
        </w:tabs>
        <w:spacing w:after="208" w:line="250" w:lineRule="auto"/>
        <w:ind w:left="0" w:firstLine="0"/>
      </w:pPr>
      <w:r>
        <w:rPr>
          <w:b/>
        </w:rPr>
        <w:t xml:space="preserve"> </w:t>
      </w:r>
      <w:r>
        <w:rPr>
          <w:b/>
        </w:rPr>
        <w:tab/>
        <w:t>Required/Optional</w:t>
      </w:r>
      <w:r>
        <w:t xml:space="preserve">: Optional.  </w:t>
      </w:r>
    </w:p>
    <w:p w14:paraId="28751B4F" w14:textId="77777777" w:rsidR="00F60687" w:rsidRDefault="00F71B82">
      <w:pPr>
        <w:spacing w:after="240"/>
        <w:ind w:left="705" w:hanging="720"/>
      </w:pPr>
      <w:r>
        <w:rPr>
          <w:b/>
        </w:rPr>
        <w:lastRenderedPageBreak/>
        <w:t xml:space="preserve"> </w:t>
      </w:r>
      <w:r>
        <w:rPr>
          <w:b/>
        </w:rPr>
        <w:tab/>
        <w:t>Contents</w:t>
      </w:r>
      <w:r>
        <w:t xml:space="preserve">: If present, the subject:streetAddress field MUST contain the Subject’s street address information as verified under BR Section 3.2.2.1 or 3.2.3.  </w:t>
      </w:r>
    </w:p>
    <w:p w14:paraId="2FA562D8" w14:textId="77777777" w:rsidR="00F60687" w:rsidRDefault="00F71B82">
      <w:pPr>
        <w:numPr>
          <w:ilvl w:val="0"/>
          <w:numId w:val="6"/>
        </w:numPr>
        <w:ind w:hanging="720"/>
      </w:pPr>
      <w:r>
        <w:rPr>
          <w:b/>
        </w:rPr>
        <w:t>Certificate Field</w:t>
      </w:r>
      <w:r>
        <w:t xml:space="preserve">: subject:localityName (OID: 2.5.4.7)  </w:t>
      </w:r>
    </w:p>
    <w:p w14:paraId="76CDB455" w14:textId="77777777" w:rsidR="00F60687" w:rsidRDefault="00F71B82">
      <w:pPr>
        <w:ind w:left="705" w:hanging="720"/>
      </w:pPr>
      <w:r>
        <w:rPr>
          <w:b/>
        </w:rPr>
        <w:t xml:space="preserve"> </w:t>
      </w:r>
      <w:r>
        <w:rPr>
          <w:b/>
        </w:rPr>
        <w:tab/>
        <w:t>Required/Optional</w:t>
      </w:r>
      <w:r>
        <w:t xml:space="preserve">: Required if the subject:stateOrProvinceName field is absent. Optional if the subject:stateOrProvinceName field is present.  </w:t>
      </w:r>
    </w:p>
    <w:p w14:paraId="4C8C261A" w14:textId="77777777" w:rsidR="00F60687" w:rsidRDefault="00F71B82">
      <w:pPr>
        <w:spacing w:after="238"/>
        <w:ind w:left="705" w:hanging="720"/>
      </w:pPr>
      <w:r>
        <w:rPr>
          <w:b/>
        </w:rPr>
        <w:t xml:space="preserve"> </w:t>
      </w:r>
      <w:r>
        <w:rPr>
          <w:b/>
        </w:rPr>
        <w:tab/>
        <w:t>Contents</w:t>
      </w:r>
      <w:r>
        <w:t xml:space="preserve">: If present, the subject:localityName field MUST contain the Subject’s locality information as verified under BR Section 3.2. If the subject:countryName field specifies the ISO 3166-1 user-assigned code of XX in accordance with BR Section 7.1.4.2.2.h., the localityName field MAY contain the Subject’s locality and/or state or province information as verified under BR Section 3.2.2.1 or 3.2.3. </w:t>
      </w:r>
      <w:r>
        <w:rPr>
          <w:b/>
        </w:rPr>
        <w:t xml:space="preserve"> </w:t>
      </w:r>
    </w:p>
    <w:p w14:paraId="379E8BC9" w14:textId="77777777" w:rsidR="00F60687" w:rsidRDefault="00F71B82">
      <w:pPr>
        <w:numPr>
          <w:ilvl w:val="0"/>
          <w:numId w:val="6"/>
        </w:numPr>
        <w:ind w:hanging="720"/>
      </w:pPr>
      <w:r>
        <w:rPr>
          <w:b/>
        </w:rPr>
        <w:t>Certificate Field</w:t>
      </w:r>
      <w:r>
        <w:t xml:space="preserve">: subject:stateOrProvinceName (OID: 2.5.4.8)  </w:t>
      </w:r>
    </w:p>
    <w:p w14:paraId="58657DC7" w14:textId="77777777" w:rsidR="00F60687" w:rsidRDefault="00F71B82">
      <w:pPr>
        <w:ind w:left="705" w:hanging="720"/>
      </w:pPr>
      <w:r>
        <w:rPr>
          <w:b/>
        </w:rPr>
        <w:t xml:space="preserve"> </w:t>
      </w:r>
      <w:r>
        <w:rPr>
          <w:b/>
        </w:rPr>
        <w:tab/>
        <w:t>Required/Optional</w:t>
      </w:r>
      <w:r>
        <w:t xml:space="preserve">: Required if the subject:localityName field is absent. Optional if thesubject:localityName field is present.  </w:t>
      </w:r>
    </w:p>
    <w:p w14:paraId="48971A60" w14:textId="77777777" w:rsidR="00F60687" w:rsidRDefault="00F71B82">
      <w:pPr>
        <w:spacing w:after="238"/>
        <w:ind w:left="705" w:hanging="720"/>
      </w:pPr>
      <w:r>
        <w:rPr>
          <w:b/>
        </w:rPr>
        <w:t xml:space="preserve"> </w:t>
      </w:r>
      <w:r>
        <w:rPr>
          <w:b/>
        </w:rPr>
        <w:tab/>
        <w:t>Contents</w:t>
      </w:r>
      <w:r>
        <w:t xml:space="preserve">: If present, the subject:stateOrProvinceName field MUST contain the Subject’s state or province information as verified under BR Section 3.2.2.1 or 3.2.3. If the subject:countryName field specifies the ISO 3166-1 user-assigned code of XX in accordance with BR Section 7.1.4.2.2.h., the subject:stateOrProvinceName field MAY contain the full name of the Subject’s country information as verified under BR Section 3.2.2.1 or 3.2.3.  </w:t>
      </w:r>
    </w:p>
    <w:p w14:paraId="67DBC1F8" w14:textId="77777777" w:rsidR="00F60687" w:rsidRDefault="00F71B82">
      <w:pPr>
        <w:numPr>
          <w:ilvl w:val="0"/>
          <w:numId w:val="6"/>
        </w:numPr>
        <w:ind w:hanging="720"/>
      </w:pPr>
      <w:r>
        <w:rPr>
          <w:b/>
        </w:rPr>
        <w:t>Certificate Field</w:t>
      </w:r>
      <w:r>
        <w:t xml:space="preserve">: subject:postalCode (OID: 2.5.4.17)  </w:t>
      </w:r>
    </w:p>
    <w:p w14:paraId="74AD32EA" w14:textId="77777777" w:rsidR="00F60687" w:rsidRDefault="00F71B82">
      <w:pPr>
        <w:pStyle w:val="Heading4"/>
        <w:tabs>
          <w:tab w:val="center" w:pos="2143"/>
        </w:tabs>
        <w:ind w:left="0" w:firstLine="0"/>
      </w:pPr>
      <w:r>
        <w:rPr>
          <w:b w:val="0"/>
        </w:rPr>
        <w:t xml:space="preserve"> </w:t>
      </w:r>
      <w:r>
        <w:rPr>
          <w:b w:val="0"/>
        </w:rPr>
        <w:tab/>
      </w:r>
      <w:r>
        <w:t>Required/Optional</w:t>
      </w:r>
      <w:r>
        <w:rPr>
          <w:b w:val="0"/>
        </w:rPr>
        <w:t xml:space="preserve">: Optional </w:t>
      </w:r>
    </w:p>
    <w:p w14:paraId="33872375" w14:textId="77777777" w:rsidR="00F60687" w:rsidRDefault="00F71B82">
      <w:pPr>
        <w:spacing w:after="236"/>
        <w:ind w:left="705" w:hanging="720"/>
      </w:pPr>
      <w:r>
        <w:rPr>
          <w:b/>
        </w:rPr>
        <w:t xml:space="preserve"> </w:t>
      </w:r>
      <w:r>
        <w:rPr>
          <w:b/>
        </w:rPr>
        <w:tab/>
        <w:t>Contents</w:t>
      </w:r>
      <w:r>
        <w:t xml:space="preserve">: If present, the subject:postalCode field MUST contain the Subject’s zip or postal information as verified under BR Section 3.2.2.1 or 3.2.3. </w:t>
      </w:r>
    </w:p>
    <w:p w14:paraId="6268216F" w14:textId="77777777" w:rsidR="00F60687" w:rsidRDefault="00F71B82">
      <w:pPr>
        <w:tabs>
          <w:tab w:val="center" w:pos="3237"/>
        </w:tabs>
        <w:ind w:left="-15" w:firstLine="0"/>
      </w:pPr>
      <w:r>
        <w:t>f.</w:t>
      </w:r>
      <w:r>
        <w:rPr>
          <w:rFonts w:ascii="Arial" w:eastAsia="Arial" w:hAnsi="Arial" w:cs="Arial"/>
        </w:rPr>
        <w:t xml:space="preserve"> </w:t>
      </w:r>
      <w:r>
        <w:rPr>
          <w:rFonts w:ascii="Arial" w:eastAsia="Arial" w:hAnsi="Arial" w:cs="Arial"/>
        </w:rPr>
        <w:tab/>
      </w:r>
      <w:r>
        <w:rPr>
          <w:b/>
        </w:rPr>
        <w:t>Certificate Field</w:t>
      </w:r>
      <w:r>
        <w:t xml:space="preserve">: subject:countryName (OID: 2.5.4.6)  </w:t>
      </w:r>
    </w:p>
    <w:p w14:paraId="4FD788AC" w14:textId="77777777" w:rsidR="00F60687" w:rsidRDefault="00F71B82">
      <w:pPr>
        <w:pStyle w:val="Heading4"/>
        <w:tabs>
          <w:tab w:val="center" w:pos="2175"/>
        </w:tabs>
        <w:ind w:left="0" w:firstLine="0"/>
      </w:pPr>
      <w:r>
        <w:rPr>
          <w:b w:val="0"/>
        </w:rPr>
        <w:t xml:space="preserve"> </w:t>
      </w:r>
      <w:r>
        <w:rPr>
          <w:b w:val="0"/>
        </w:rPr>
        <w:tab/>
      </w:r>
      <w:r>
        <w:t>Required/Optional</w:t>
      </w:r>
      <w:r>
        <w:rPr>
          <w:b w:val="0"/>
        </w:rPr>
        <w:t xml:space="preserve">: Required  </w:t>
      </w:r>
    </w:p>
    <w:p w14:paraId="1AA31729" w14:textId="77777777" w:rsidR="00F60687" w:rsidRDefault="00F71B82">
      <w:pPr>
        <w:spacing w:after="238"/>
        <w:ind w:left="705" w:hanging="720"/>
      </w:pPr>
      <w:r>
        <w:rPr>
          <w:b/>
        </w:rPr>
        <w:t xml:space="preserve"> </w:t>
      </w:r>
      <w:r>
        <w:rPr>
          <w:b/>
        </w:rPr>
        <w:tab/>
        <w:t>Contents</w:t>
      </w:r>
      <w:r>
        <w:t xml:space="preserve">: The subject:countryName MUST contain the two-letter ISO 3166-1 country code associated with the location of the Subject verified under BR Section 3.2.2.3. If a Country is not represented by an official ISO 3166-1 country code, the CA MAY specify the ISO 3166-1 user-assigned code of XX indicating that an official ISO 3166-1 alpha-2 code has not been assigned.  </w:t>
      </w:r>
    </w:p>
    <w:p w14:paraId="7DBC5037" w14:textId="77777777" w:rsidR="00F60687" w:rsidRDefault="00F71B82">
      <w:pPr>
        <w:pStyle w:val="Heading3"/>
        <w:tabs>
          <w:tab w:val="center" w:pos="966"/>
          <w:tab w:val="center" w:pos="5167"/>
        </w:tabs>
        <w:spacing w:after="216" w:line="259" w:lineRule="auto"/>
        <w:ind w:left="0" w:firstLine="0"/>
      </w:pPr>
      <w:r>
        <w:rPr>
          <w:rFonts w:ascii="Calibri" w:eastAsia="Calibri" w:hAnsi="Calibri" w:cs="Calibri"/>
          <w:b w:val="0"/>
        </w:rPr>
        <w:tab/>
      </w:r>
      <w:bookmarkStart w:id="742" w:name="_Toc80265338"/>
      <w:r>
        <w:t>9.2.5</w:t>
      </w:r>
      <w:r>
        <w:rPr>
          <w:rFonts w:ascii="Arial" w:eastAsia="Arial" w:hAnsi="Arial" w:cs="Arial"/>
        </w:rPr>
        <w:t xml:space="preserve"> </w:t>
      </w:r>
      <w:r>
        <w:rPr>
          <w:rFonts w:ascii="Arial" w:eastAsia="Arial" w:hAnsi="Arial" w:cs="Arial"/>
        </w:rPr>
        <w:tab/>
      </w:r>
      <w:r>
        <w:t xml:space="preserve"> Subject Distinguished Name Fields for EV Code Signing Certificates</w:t>
      </w:r>
      <w:bookmarkEnd w:id="742"/>
      <w:r>
        <w:t xml:space="preserve"> </w:t>
      </w:r>
    </w:p>
    <w:p w14:paraId="3C5E4365" w14:textId="77777777" w:rsidR="00F60687" w:rsidRDefault="00F71B82">
      <w:pPr>
        <w:numPr>
          <w:ilvl w:val="0"/>
          <w:numId w:val="7"/>
        </w:numPr>
        <w:spacing w:after="22" w:line="452" w:lineRule="auto"/>
        <w:ind w:right="1380" w:hanging="720"/>
      </w:pPr>
      <w:r>
        <w:rPr>
          <w:b/>
        </w:rPr>
        <w:t>Certificate Field</w:t>
      </w:r>
      <w:r>
        <w:t xml:space="preserve">: subject:organizationName (OID 2.5.4.10)   </w:t>
      </w:r>
      <w:r>
        <w:tab/>
        <w:t xml:space="preserve">As specified in Section 9.2.1 of the EV Guidelines. </w:t>
      </w:r>
    </w:p>
    <w:p w14:paraId="074C4573" w14:textId="77777777" w:rsidR="00F60687" w:rsidRDefault="00F71B82">
      <w:pPr>
        <w:numPr>
          <w:ilvl w:val="0"/>
          <w:numId w:val="7"/>
        </w:numPr>
        <w:ind w:right="1380" w:hanging="720"/>
      </w:pPr>
      <w:r>
        <w:rPr>
          <w:b/>
        </w:rPr>
        <w:t xml:space="preserve">Certificate Field: </w:t>
      </w:r>
      <w:r>
        <w:t>subject:businessCategory (OID 2.5.4.15)</w:t>
      </w:r>
      <w:r>
        <w:rPr>
          <w:b/>
        </w:rPr>
        <w:t xml:space="preserve"> </w:t>
      </w:r>
    </w:p>
    <w:p w14:paraId="1410F265" w14:textId="77777777" w:rsidR="00F60687" w:rsidRDefault="00F71B82">
      <w:pPr>
        <w:tabs>
          <w:tab w:val="center" w:pos="3006"/>
        </w:tabs>
        <w:ind w:left="-15" w:firstLine="0"/>
      </w:pPr>
      <w:r>
        <w:lastRenderedPageBreak/>
        <w:t xml:space="preserve"> </w:t>
      </w:r>
      <w:r>
        <w:tab/>
        <w:t xml:space="preserve">As specified in Section 9.2.3 of the EV Guidelines. </w:t>
      </w:r>
    </w:p>
    <w:p w14:paraId="692FC735" w14:textId="77777777" w:rsidR="00F60687" w:rsidRDefault="00F71B82">
      <w:pPr>
        <w:pStyle w:val="Heading4"/>
        <w:tabs>
          <w:tab w:val="center" w:pos="3634"/>
        </w:tabs>
        <w:ind w:left="0" w:firstLine="0"/>
      </w:pPr>
      <w:r>
        <w:t>c.</w:t>
      </w:r>
      <w:r>
        <w:rPr>
          <w:rFonts w:ascii="Arial" w:eastAsia="Arial" w:hAnsi="Arial" w:cs="Arial"/>
        </w:rPr>
        <w:t xml:space="preserve"> </w:t>
      </w:r>
      <w:r>
        <w:rPr>
          <w:rFonts w:ascii="Arial" w:eastAsia="Arial" w:hAnsi="Arial" w:cs="Arial"/>
        </w:rPr>
        <w:tab/>
      </w:r>
      <w:r>
        <w:t xml:space="preserve">Subject Jurisdiction of Incorporation or Registration Field </w:t>
      </w:r>
    </w:p>
    <w:p w14:paraId="68FA3722" w14:textId="77777777" w:rsidR="00F60687" w:rsidRDefault="00F71B82">
      <w:pPr>
        <w:tabs>
          <w:tab w:val="center" w:pos="3006"/>
        </w:tabs>
        <w:spacing w:after="239"/>
        <w:ind w:left="-15" w:firstLine="0"/>
      </w:pPr>
      <w:r>
        <w:t xml:space="preserve"> </w:t>
      </w:r>
      <w:r>
        <w:tab/>
        <w:t xml:space="preserve">As specified in Section 9.2.4 of the EV Guidelines.  </w:t>
      </w:r>
    </w:p>
    <w:p w14:paraId="62220F5B" w14:textId="77777777" w:rsidR="00F60687" w:rsidRDefault="00F71B82">
      <w:pPr>
        <w:tabs>
          <w:tab w:val="center" w:pos="3013"/>
        </w:tabs>
        <w:ind w:left="-15" w:firstLine="0"/>
      </w:pPr>
      <w:r>
        <w:t>d.</w:t>
      </w:r>
      <w:r>
        <w:rPr>
          <w:rFonts w:ascii="Arial" w:eastAsia="Arial" w:hAnsi="Arial" w:cs="Arial"/>
        </w:rPr>
        <w:t xml:space="preserve"> </w:t>
      </w:r>
      <w:r>
        <w:rPr>
          <w:rFonts w:ascii="Arial" w:eastAsia="Arial" w:hAnsi="Arial" w:cs="Arial"/>
        </w:rPr>
        <w:tab/>
      </w:r>
      <w:r>
        <w:rPr>
          <w:b/>
        </w:rPr>
        <w:t xml:space="preserve">Certificate Field: </w:t>
      </w:r>
      <w:r>
        <w:t xml:space="preserve">subject:serialNumber (2.5.4.5) </w:t>
      </w:r>
    </w:p>
    <w:p w14:paraId="4FB40780" w14:textId="77777777" w:rsidR="00F60687" w:rsidRDefault="00F71B82">
      <w:pPr>
        <w:tabs>
          <w:tab w:val="center" w:pos="3006"/>
        </w:tabs>
        <w:spacing w:after="241"/>
        <w:ind w:left="-15" w:firstLine="0"/>
      </w:pPr>
      <w:r>
        <w:t xml:space="preserve"> </w:t>
      </w:r>
      <w:r>
        <w:tab/>
        <w:t xml:space="preserve">As specified in Section 9.2.5 of the EV Guidelines. </w:t>
      </w:r>
    </w:p>
    <w:p w14:paraId="4890937D" w14:textId="77777777" w:rsidR="00F60687" w:rsidRDefault="00F71B82">
      <w:pPr>
        <w:pStyle w:val="Heading4"/>
        <w:tabs>
          <w:tab w:val="center" w:pos="3262"/>
        </w:tabs>
        <w:ind w:left="0" w:firstLine="0"/>
      </w:pPr>
      <w:r>
        <w:t>e.</w:t>
      </w:r>
      <w:r>
        <w:rPr>
          <w:rFonts w:ascii="Arial" w:eastAsia="Arial" w:hAnsi="Arial" w:cs="Arial"/>
        </w:rPr>
        <w:t xml:space="preserve"> </w:t>
      </w:r>
      <w:r>
        <w:rPr>
          <w:rFonts w:ascii="Arial" w:eastAsia="Arial" w:hAnsi="Arial" w:cs="Arial"/>
        </w:rPr>
        <w:tab/>
      </w:r>
      <w:r>
        <w:t xml:space="preserve">Subject Physical Address of Place of Business Field </w:t>
      </w:r>
    </w:p>
    <w:p w14:paraId="6D770204" w14:textId="77777777" w:rsidR="00F60687" w:rsidRDefault="00F71B82">
      <w:pPr>
        <w:tabs>
          <w:tab w:val="center" w:pos="3006"/>
        </w:tabs>
        <w:spacing w:after="239"/>
        <w:ind w:left="-15" w:firstLine="0"/>
      </w:pPr>
      <w:r>
        <w:t xml:space="preserve"> </w:t>
      </w:r>
      <w:r>
        <w:tab/>
        <w:t xml:space="preserve">As specified in Section 9.2.6 of the EV Guidelines. </w:t>
      </w:r>
    </w:p>
    <w:p w14:paraId="09954AF8" w14:textId="77777777" w:rsidR="00F60687" w:rsidRDefault="00F71B82">
      <w:pPr>
        <w:pStyle w:val="Heading3"/>
        <w:tabs>
          <w:tab w:val="center" w:pos="966"/>
          <w:tab w:val="center" w:pos="3465"/>
        </w:tabs>
        <w:ind w:left="0" w:firstLine="0"/>
      </w:pPr>
      <w:r>
        <w:rPr>
          <w:rFonts w:ascii="Calibri" w:eastAsia="Calibri" w:hAnsi="Calibri" w:cs="Calibri"/>
          <w:b w:val="0"/>
        </w:rPr>
        <w:tab/>
      </w:r>
      <w:bookmarkStart w:id="743" w:name="_Toc80265339"/>
      <w:r>
        <w:t>9.2.6</w:t>
      </w:r>
      <w:r>
        <w:rPr>
          <w:rFonts w:ascii="Arial" w:eastAsia="Arial" w:hAnsi="Arial" w:cs="Arial"/>
        </w:rPr>
        <w:t xml:space="preserve"> </w:t>
      </w:r>
      <w:r>
        <w:rPr>
          <w:rFonts w:ascii="Arial" w:eastAsia="Arial" w:hAnsi="Arial" w:cs="Arial"/>
        </w:rPr>
        <w:tab/>
      </w:r>
      <w:r>
        <w:t>Subject Organizational Unit Field</w:t>
      </w:r>
      <w:bookmarkEnd w:id="743"/>
      <w:r>
        <w:t xml:space="preserve"> </w:t>
      </w:r>
    </w:p>
    <w:p w14:paraId="3F69B4C8" w14:textId="77777777" w:rsidR="00F60687" w:rsidRDefault="00F71B82">
      <w:pPr>
        <w:ind w:left="-5"/>
      </w:pPr>
      <w:r>
        <w:rPr>
          <w:b/>
        </w:rPr>
        <w:t>Certificate Field</w:t>
      </w:r>
      <w:r>
        <w:t xml:space="preserve">: subject:organizationalUnitName (OID 2.5.4.11) </w:t>
      </w:r>
    </w:p>
    <w:p w14:paraId="55492855" w14:textId="77777777" w:rsidR="00F60687" w:rsidRDefault="00F71B82">
      <w:pPr>
        <w:spacing w:after="208" w:line="250" w:lineRule="auto"/>
        <w:ind w:left="10"/>
      </w:pPr>
      <w:r>
        <w:rPr>
          <w:b/>
        </w:rPr>
        <w:t>Required/Optional</w:t>
      </w:r>
      <w:r>
        <w:t xml:space="preserve">: Optional.  </w:t>
      </w:r>
    </w:p>
    <w:p w14:paraId="729D3040" w14:textId="77777777" w:rsidR="00F60687" w:rsidRDefault="00F71B82">
      <w:pPr>
        <w:spacing w:after="238"/>
        <w:ind w:left="-5"/>
      </w:pPr>
      <w:r>
        <w:rPr>
          <w:b/>
        </w:rPr>
        <w:t>Contents</w:t>
      </w:r>
      <w:r>
        <w:t xml:space="preserve">: The CA MUST implement a process that prevents an OU attribute from including a name, DBA, tradename, trademark, address, location, or other text that refers to a specific natural person or Legal Entity unless the CA has verified this information in accordance with Section 11.  </w:t>
      </w:r>
    </w:p>
    <w:p w14:paraId="1350EC42" w14:textId="77777777" w:rsidR="00F60687" w:rsidRDefault="00F71B82">
      <w:pPr>
        <w:pStyle w:val="Heading3"/>
        <w:tabs>
          <w:tab w:val="center" w:pos="966"/>
          <w:tab w:val="center" w:pos="3028"/>
        </w:tabs>
        <w:ind w:left="0" w:firstLine="0"/>
      </w:pPr>
      <w:r>
        <w:rPr>
          <w:rFonts w:ascii="Calibri" w:eastAsia="Calibri" w:hAnsi="Calibri" w:cs="Calibri"/>
          <w:b w:val="0"/>
        </w:rPr>
        <w:tab/>
      </w:r>
      <w:bookmarkStart w:id="744" w:name="_Toc80265340"/>
      <w:r>
        <w:t>9.2.7</w:t>
      </w:r>
      <w:r>
        <w:rPr>
          <w:rFonts w:ascii="Arial" w:eastAsia="Arial" w:hAnsi="Arial" w:cs="Arial"/>
        </w:rPr>
        <w:t xml:space="preserve"> </w:t>
      </w:r>
      <w:r>
        <w:rPr>
          <w:rFonts w:ascii="Arial" w:eastAsia="Arial" w:hAnsi="Arial" w:cs="Arial"/>
        </w:rPr>
        <w:tab/>
      </w:r>
      <w:r>
        <w:t>Other Subject Attributes</w:t>
      </w:r>
      <w:bookmarkEnd w:id="744"/>
      <w:r>
        <w:t xml:space="preserve"> </w:t>
      </w:r>
    </w:p>
    <w:p w14:paraId="22844DC3" w14:textId="77777777" w:rsidR="00F60687" w:rsidRDefault="00F71B82">
      <w:pPr>
        <w:spacing w:after="260"/>
        <w:ind w:left="-5"/>
      </w:pPr>
      <w:r>
        <w:t xml:space="preserve">As specified in BR Section 7.1.4.2.2.j. Subject attributes MUST NOT contain only metadata such as ‘.’, ‘-‘, and ‘ ‘ (i.e. space) characters, and/or any other indication that the value is absent, incomplete, or not applicable. </w:t>
      </w:r>
    </w:p>
    <w:p w14:paraId="48A7E4A4" w14:textId="77777777" w:rsidR="00F60687" w:rsidRDefault="00F71B82">
      <w:pPr>
        <w:pStyle w:val="Heading2"/>
        <w:tabs>
          <w:tab w:val="center" w:pos="2747"/>
        </w:tabs>
        <w:ind w:left="-15" w:firstLine="0"/>
      </w:pPr>
      <w:bookmarkStart w:id="745" w:name="_Toc80265341"/>
      <w:r>
        <w:t>9.3</w:t>
      </w:r>
      <w:r>
        <w:rPr>
          <w:rFonts w:ascii="Arial" w:eastAsia="Arial" w:hAnsi="Arial" w:cs="Arial"/>
        </w:rPr>
        <w:t xml:space="preserve"> </w:t>
      </w:r>
      <w:r>
        <w:rPr>
          <w:rFonts w:ascii="Arial" w:eastAsia="Arial" w:hAnsi="Arial" w:cs="Arial"/>
        </w:rPr>
        <w:tab/>
      </w:r>
      <w:r>
        <w:t>Certificate Policy Identification</w:t>
      </w:r>
      <w:bookmarkEnd w:id="745"/>
      <w:r>
        <w:t xml:space="preserve"> </w:t>
      </w:r>
    </w:p>
    <w:p w14:paraId="6BFB4742" w14:textId="77777777" w:rsidR="00F60687" w:rsidRDefault="00F71B82">
      <w:pPr>
        <w:spacing w:after="238"/>
        <w:ind w:left="-5"/>
      </w:pPr>
      <w:r>
        <w:t xml:space="preserve">This section sets forth minimum requirements for the content of the Subscriber, Subordinate CA, and Root CA Certificates, as they relate to the identification of Certificate Policy.  </w:t>
      </w:r>
    </w:p>
    <w:p w14:paraId="21E9AD75" w14:textId="77777777" w:rsidR="00F60687" w:rsidRDefault="00F71B82">
      <w:pPr>
        <w:pStyle w:val="Heading3"/>
        <w:tabs>
          <w:tab w:val="center" w:pos="966"/>
          <w:tab w:val="center" w:pos="3217"/>
        </w:tabs>
        <w:ind w:left="0" w:firstLine="0"/>
      </w:pPr>
      <w:r>
        <w:rPr>
          <w:rFonts w:ascii="Calibri" w:eastAsia="Calibri" w:hAnsi="Calibri" w:cs="Calibri"/>
          <w:b w:val="0"/>
        </w:rPr>
        <w:tab/>
      </w:r>
      <w:bookmarkStart w:id="746" w:name="_Toc80265342"/>
      <w:r>
        <w:t>9.3.1</w:t>
      </w:r>
      <w:r>
        <w:rPr>
          <w:rFonts w:ascii="Arial" w:eastAsia="Arial" w:hAnsi="Arial" w:cs="Arial"/>
        </w:rPr>
        <w:t xml:space="preserve"> </w:t>
      </w:r>
      <w:r>
        <w:rPr>
          <w:rFonts w:ascii="Arial" w:eastAsia="Arial" w:hAnsi="Arial" w:cs="Arial"/>
        </w:rPr>
        <w:tab/>
      </w:r>
      <w:r>
        <w:t>Certificate Policy Identifiers</w:t>
      </w:r>
      <w:bookmarkEnd w:id="746"/>
      <w:r>
        <w:t xml:space="preserve">  </w:t>
      </w:r>
    </w:p>
    <w:p w14:paraId="1CB02C5C" w14:textId="77777777" w:rsidR="00F60687" w:rsidRDefault="00F71B82">
      <w:pPr>
        <w:ind w:left="-5"/>
      </w:pPr>
      <w:r>
        <w:t xml:space="preserve">The following Certificate Policy Identifier is reserved for use by CAs as a required means of asserting compliance with these Requirements for Non-EV Code Signing Certificates:  </w:t>
      </w:r>
    </w:p>
    <w:p w14:paraId="2DA28A82" w14:textId="77777777" w:rsidR="00F60687" w:rsidRDefault="00F71B82">
      <w:pPr>
        <w:ind w:left="-5"/>
      </w:pPr>
      <w:r>
        <w:t xml:space="preserve">{joint-iso-itu-t(2) international-organizations(23) ca-browser-forum(140) certificate-policies(1) code-signing-requirements(4) code signing(1)} (2.23.140.1.4.1)  </w:t>
      </w:r>
    </w:p>
    <w:p w14:paraId="4FA862D6" w14:textId="77777777" w:rsidR="00F60687" w:rsidRDefault="00F71B82">
      <w:pPr>
        <w:ind w:left="-5"/>
      </w:pPr>
      <w:r>
        <w:t xml:space="preserve">The following Certificate Policy Identifier is reserved for use by CAs as a required means of asserting compliance with these Requirements for EV Code Signing Certificates follows: </w:t>
      </w:r>
    </w:p>
    <w:p w14:paraId="09E47BC5" w14:textId="77777777" w:rsidR="00F60687" w:rsidRDefault="00F71B82">
      <w:pPr>
        <w:ind w:left="-5"/>
      </w:pPr>
      <w:r>
        <w:t xml:space="preserve">{joint-iso-itu-t(2) international-organizations(23) ca-browser-forum(140) certificate-policies(1) code-signing-requirements(3)} (2.23.140.1.3) </w:t>
      </w:r>
    </w:p>
    <w:p w14:paraId="1D6CE7BF" w14:textId="77777777" w:rsidR="00F60687" w:rsidRDefault="00F71B82">
      <w:pPr>
        <w:ind w:left="-5"/>
      </w:pPr>
      <w:r>
        <w:t xml:space="preserve">The following Certificate Policy Identifier is reserved for use by CAs as a required means of asserting compliance with these Requirements for Timestamp Certificates:  </w:t>
      </w:r>
    </w:p>
    <w:p w14:paraId="7603402F" w14:textId="77777777" w:rsidR="00F60687" w:rsidRDefault="00F71B82">
      <w:pPr>
        <w:ind w:left="-5"/>
      </w:pPr>
      <w:r>
        <w:lastRenderedPageBreak/>
        <w:t xml:space="preserve">{joint-iso-itu-t(2) international-organizations(23) ca-browser-forum(140) certificate-policies(1) code-signing-requirements(4) timestamping(2)} (2.23.140.1.4.2) </w:t>
      </w:r>
    </w:p>
    <w:p w14:paraId="75C234F2" w14:textId="77777777" w:rsidR="00F60687" w:rsidRDefault="00F71B82">
      <w:pPr>
        <w:pStyle w:val="Heading3"/>
        <w:tabs>
          <w:tab w:val="center" w:pos="966"/>
          <w:tab w:val="center" w:pos="2941"/>
        </w:tabs>
        <w:ind w:left="0" w:firstLine="0"/>
      </w:pPr>
      <w:r>
        <w:rPr>
          <w:rFonts w:ascii="Calibri" w:eastAsia="Calibri" w:hAnsi="Calibri" w:cs="Calibri"/>
          <w:b w:val="0"/>
        </w:rPr>
        <w:tab/>
      </w:r>
      <w:bookmarkStart w:id="747" w:name="_Toc80265343"/>
      <w:r>
        <w:t>9.3.2</w:t>
      </w:r>
      <w:r>
        <w:rPr>
          <w:rFonts w:ascii="Arial" w:eastAsia="Arial" w:hAnsi="Arial" w:cs="Arial"/>
        </w:rPr>
        <w:t xml:space="preserve"> </w:t>
      </w:r>
      <w:r>
        <w:rPr>
          <w:rFonts w:ascii="Arial" w:eastAsia="Arial" w:hAnsi="Arial" w:cs="Arial"/>
        </w:rPr>
        <w:tab/>
      </w:r>
      <w:r>
        <w:t>Root CA Requirements</w:t>
      </w:r>
      <w:bookmarkEnd w:id="747"/>
      <w:r>
        <w:t xml:space="preserve"> </w:t>
      </w:r>
    </w:p>
    <w:p w14:paraId="36761B14" w14:textId="77777777" w:rsidR="00F60687" w:rsidRDefault="00F71B82">
      <w:pPr>
        <w:spacing w:after="234"/>
        <w:ind w:left="-5"/>
      </w:pPr>
      <w:r>
        <w:t xml:space="preserve">A Root CA Certificate SHOULD NOT contain the certificatePolicies extension.  </w:t>
      </w:r>
    </w:p>
    <w:p w14:paraId="6BF9AF25" w14:textId="77777777" w:rsidR="00F60687" w:rsidRDefault="00F71B82">
      <w:pPr>
        <w:pStyle w:val="Heading3"/>
        <w:tabs>
          <w:tab w:val="center" w:pos="966"/>
          <w:tab w:val="center" w:pos="3186"/>
        </w:tabs>
        <w:ind w:left="0" w:firstLine="0"/>
      </w:pPr>
      <w:r>
        <w:rPr>
          <w:rFonts w:ascii="Calibri" w:eastAsia="Calibri" w:hAnsi="Calibri" w:cs="Calibri"/>
          <w:b w:val="0"/>
        </w:rPr>
        <w:tab/>
      </w:r>
      <w:bookmarkStart w:id="748" w:name="_Toc80265344"/>
      <w:r>
        <w:t>9.3.3</w:t>
      </w:r>
      <w:r>
        <w:rPr>
          <w:rFonts w:ascii="Arial" w:eastAsia="Arial" w:hAnsi="Arial" w:cs="Arial"/>
        </w:rPr>
        <w:t xml:space="preserve"> </w:t>
      </w:r>
      <w:r>
        <w:rPr>
          <w:rFonts w:ascii="Arial" w:eastAsia="Arial" w:hAnsi="Arial" w:cs="Arial"/>
        </w:rPr>
        <w:tab/>
      </w:r>
      <w:r>
        <w:t>Subordinate CA Certificates</w:t>
      </w:r>
      <w:bookmarkEnd w:id="748"/>
      <w:r>
        <w:t xml:space="preserve"> </w:t>
      </w:r>
    </w:p>
    <w:p w14:paraId="64C11952" w14:textId="77777777" w:rsidR="00F60687" w:rsidRDefault="00F71B82">
      <w:pPr>
        <w:ind w:left="-5"/>
      </w:pPr>
      <w:r>
        <w:t xml:space="preserve">A Certificate issued after 31 January 2017 to a Subordinate CA that is not an Affiliate of the Issuing CA:  </w:t>
      </w:r>
    </w:p>
    <w:p w14:paraId="5EF55ACB" w14:textId="77777777" w:rsidR="00F60687" w:rsidRDefault="00F71B82">
      <w:pPr>
        <w:numPr>
          <w:ilvl w:val="0"/>
          <w:numId w:val="8"/>
        </w:numPr>
        <w:ind w:hanging="360"/>
      </w:pPr>
      <w:r>
        <w:t xml:space="preserve">MUST include the policy identifier that indicates the Subordinate CA’s adherence to and compliance with these Requirements (i.e. either the CA/Browser Forum reserved identifiers as specified in Section 9.3.1 or identifiers defined by the CA in its Certificate Policy and/or Certification Practice Statement), and  </w:t>
      </w:r>
    </w:p>
    <w:p w14:paraId="05A90F31" w14:textId="77777777" w:rsidR="00F60687" w:rsidRDefault="00F71B82">
      <w:pPr>
        <w:numPr>
          <w:ilvl w:val="0"/>
          <w:numId w:val="8"/>
        </w:numPr>
        <w:spacing w:after="207"/>
        <w:ind w:hanging="360"/>
      </w:pPr>
      <w:r>
        <w:t xml:space="preserve">MUST NOT contain the “anyPolicy” identifier (2.5.29.32.0).  </w:t>
      </w:r>
    </w:p>
    <w:p w14:paraId="41B87E6D" w14:textId="77777777" w:rsidR="00F60687" w:rsidRDefault="00F71B82">
      <w:pPr>
        <w:ind w:left="-5"/>
      </w:pPr>
      <w:r>
        <w:t xml:space="preserve">A Certificate issued after 31 January 2017 to a Subordinate CA that issues Code Signing Certificates and is an Affiliate of the Issuing CA:  </w:t>
      </w:r>
    </w:p>
    <w:p w14:paraId="5DD6FB34" w14:textId="77777777" w:rsidR="00F60687" w:rsidRDefault="00F71B82">
      <w:pPr>
        <w:numPr>
          <w:ilvl w:val="0"/>
          <w:numId w:val="9"/>
        </w:numPr>
        <w:ind w:hanging="360"/>
      </w:pPr>
      <w:r>
        <w:t xml:space="preserve">MUST include the CA/Browser Forum reserved identifier specified in Section 9.3.1 to indicate the Subordinate CA’s compliance with these Requirements, and  </w:t>
      </w:r>
    </w:p>
    <w:p w14:paraId="1B6FF167" w14:textId="77777777" w:rsidR="00F60687" w:rsidRDefault="00F71B82">
      <w:pPr>
        <w:numPr>
          <w:ilvl w:val="0"/>
          <w:numId w:val="9"/>
        </w:numPr>
        <w:spacing w:after="207"/>
        <w:ind w:hanging="360"/>
      </w:pPr>
      <w:r>
        <w:t xml:space="preserve">MAY contain the “anyPolicy” identifier (2.5.29.32.0) in place of an explicit policy identifier.  </w:t>
      </w:r>
    </w:p>
    <w:p w14:paraId="308CCB65" w14:textId="77777777" w:rsidR="00F60687" w:rsidRDefault="00F71B82">
      <w:pPr>
        <w:spacing w:after="241"/>
        <w:ind w:left="-5"/>
      </w:pPr>
      <w:r>
        <w:t xml:space="preserve">A Certificate issued after 31 March 2022 to a Subordinate CA that issues Timestamping Certificates and is an Affiliate of the Issuing CA:  </w:t>
      </w:r>
    </w:p>
    <w:p w14:paraId="2463A667" w14:textId="77777777" w:rsidR="00F60687" w:rsidRDefault="00F71B82">
      <w:pPr>
        <w:numPr>
          <w:ilvl w:val="0"/>
          <w:numId w:val="10"/>
        </w:numPr>
        <w:spacing w:after="157"/>
        <w:ind w:hanging="360"/>
      </w:pPr>
      <w:r>
        <w:t xml:space="preserve">MUST include the CA/Browser Forum reserved identifier specified in Section 9.3.1 to indicate the Subordinate CA’s compliance with these Requirements, and  </w:t>
      </w:r>
    </w:p>
    <w:p w14:paraId="1DF3868D" w14:textId="77777777" w:rsidR="00F60687" w:rsidRDefault="00F71B82">
      <w:pPr>
        <w:numPr>
          <w:ilvl w:val="0"/>
          <w:numId w:val="10"/>
        </w:numPr>
        <w:spacing w:after="123"/>
        <w:ind w:hanging="360"/>
      </w:pPr>
      <w:r>
        <w:t xml:space="preserve">MAY contain the “anyPolicy” identifier (2.5.29.32.0) in place of an explicit policy identifier.  </w:t>
      </w:r>
    </w:p>
    <w:p w14:paraId="227D8D7D" w14:textId="77777777" w:rsidR="00F60687" w:rsidRDefault="00F71B82">
      <w:pPr>
        <w:spacing w:after="0" w:line="259" w:lineRule="auto"/>
        <w:ind w:left="720" w:firstLine="0"/>
      </w:pPr>
      <w:r>
        <w:t xml:space="preserve"> </w:t>
      </w:r>
    </w:p>
    <w:p w14:paraId="45A9CC14" w14:textId="77777777" w:rsidR="00F60687" w:rsidRDefault="00F71B82">
      <w:pPr>
        <w:spacing w:after="238"/>
        <w:ind w:left="-5"/>
      </w:pPr>
      <w:r>
        <w:t xml:space="preserve">A Subordinate CA MUST represent, in its Certificate Policy and/or Certification Practice Statement, that all Certificates containing a policy identifier indicating compliance with these Requirements are issued and managed in accordance with these Requirements.  </w:t>
      </w:r>
    </w:p>
    <w:p w14:paraId="1E06E2AD" w14:textId="77777777" w:rsidR="00F60687" w:rsidRDefault="00F71B82">
      <w:pPr>
        <w:pStyle w:val="Heading3"/>
        <w:tabs>
          <w:tab w:val="center" w:pos="966"/>
          <w:tab w:val="center" w:pos="2951"/>
        </w:tabs>
        <w:ind w:left="0" w:firstLine="0"/>
      </w:pPr>
      <w:r>
        <w:rPr>
          <w:rFonts w:ascii="Calibri" w:eastAsia="Calibri" w:hAnsi="Calibri" w:cs="Calibri"/>
          <w:b w:val="0"/>
        </w:rPr>
        <w:tab/>
      </w:r>
      <w:bookmarkStart w:id="749" w:name="_Toc80265345"/>
      <w:r>
        <w:t>9.3.4</w:t>
      </w:r>
      <w:r>
        <w:rPr>
          <w:rFonts w:ascii="Arial" w:eastAsia="Arial" w:hAnsi="Arial" w:cs="Arial"/>
        </w:rPr>
        <w:t xml:space="preserve"> </w:t>
      </w:r>
      <w:r>
        <w:rPr>
          <w:rFonts w:ascii="Arial" w:eastAsia="Arial" w:hAnsi="Arial" w:cs="Arial"/>
        </w:rPr>
        <w:tab/>
      </w:r>
      <w:r>
        <w:t>Subscriber Certificates</w:t>
      </w:r>
      <w:bookmarkEnd w:id="749"/>
      <w:r>
        <w:t xml:space="preserve"> </w:t>
      </w:r>
    </w:p>
    <w:p w14:paraId="0932BE4C" w14:textId="77777777" w:rsidR="00F60687" w:rsidRDefault="00F71B82">
      <w:pPr>
        <w:ind w:left="-5"/>
      </w:pPr>
      <w:r>
        <w:t xml:space="preserve">A Certificate issued to a Subscriber MUST contain one or more policy identifier(s), defined by the CA, in the Certificate’s certificatePolicies extension that indicates adherence to and compliance with these Requirements. CAs complying with these Requirements MAY also assert the reserved policy OIDs in such Certificates. </w:t>
      </w:r>
    </w:p>
    <w:p w14:paraId="7ABB2CF7" w14:textId="77777777" w:rsidR="00F60687" w:rsidRDefault="00F71B82">
      <w:pPr>
        <w:ind w:left="-5"/>
      </w:pPr>
      <w:r>
        <w:t xml:space="preserve">The CA MUST document in its Certificate Policy or Certification Practice Statement that the Certificates it issues containing the specified policy identifier(s) are managed in accordance with these Requirements. </w:t>
      </w:r>
    </w:p>
    <w:p w14:paraId="79B90B3E" w14:textId="77777777" w:rsidR="00F60687" w:rsidRDefault="00F71B82">
      <w:pPr>
        <w:pStyle w:val="Heading2"/>
        <w:tabs>
          <w:tab w:val="center" w:pos="2446"/>
        </w:tabs>
        <w:ind w:left="-15" w:firstLine="0"/>
      </w:pPr>
      <w:bookmarkStart w:id="750" w:name="_Toc80265346"/>
      <w:r>
        <w:lastRenderedPageBreak/>
        <w:t>9.4</w:t>
      </w:r>
      <w:r>
        <w:rPr>
          <w:rFonts w:ascii="Arial" w:eastAsia="Arial" w:hAnsi="Arial" w:cs="Arial"/>
        </w:rPr>
        <w:t xml:space="preserve"> </w:t>
      </w:r>
      <w:r>
        <w:rPr>
          <w:rFonts w:ascii="Arial" w:eastAsia="Arial" w:hAnsi="Arial" w:cs="Arial"/>
        </w:rPr>
        <w:tab/>
      </w:r>
      <w:r>
        <w:t>Maximum Validity Period</w:t>
      </w:r>
      <w:bookmarkEnd w:id="750"/>
      <w:r>
        <w:t xml:space="preserve"> </w:t>
      </w:r>
    </w:p>
    <w:p w14:paraId="4AF1521E" w14:textId="77777777" w:rsidR="00F60687" w:rsidRDefault="00F71B82">
      <w:pPr>
        <w:ind w:left="-5"/>
      </w:pPr>
      <w:r>
        <w:t xml:space="preserve">Subscribers and Signing Services MAY sign Code at any point in the development or distribution process. Code Signatures may be verified at any time, including during download, unpacking, installation, reinstallation, or execution, or during a forensic investigation.  </w:t>
      </w:r>
    </w:p>
    <w:p w14:paraId="26E827D6" w14:textId="77777777" w:rsidR="00F60687" w:rsidRDefault="00F71B82">
      <w:pPr>
        <w:ind w:left="-5"/>
      </w:pPr>
      <w:r>
        <w:t xml:space="preserve">The validity period for a Code Signing Certificate issued to a Subscriber or Signing Service MUST NOT exceed 39 months. </w:t>
      </w:r>
    </w:p>
    <w:p w14:paraId="334CF58A" w14:textId="77777777" w:rsidR="00F60687" w:rsidRDefault="00F71B82">
      <w:pPr>
        <w:spacing w:after="262"/>
        <w:ind w:left="-5"/>
      </w:pPr>
      <w:r>
        <w:t xml:space="preserve">The Timestamp Authority MUST use a new Timestamp Certificate with a new private key no later than every 15 months to minimize the impact to users in the event that a Timestamp Certificate's private key is compromised. The validity for a Timestamp Certificate must not exceed 135 months. The Timestamp Certificate MUST meet the "Minimum Cryptographic Algorithm and Key Size Requirements" in Appendix A for the communicated time period. </w:t>
      </w:r>
    </w:p>
    <w:p w14:paraId="2A747CD6" w14:textId="77777777" w:rsidR="00F60687" w:rsidRDefault="00F71B82">
      <w:pPr>
        <w:pStyle w:val="Heading2"/>
        <w:tabs>
          <w:tab w:val="center" w:pos="2248"/>
        </w:tabs>
        <w:ind w:left="-15" w:firstLine="0"/>
      </w:pPr>
      <w:bookmarkStart w:id="751" w:name="_Toc80265347"/>
      <w:r>
        <w:t>9.5</w:t>
      </w:r>
      <w:r>
        <w:rPr>
          <w:rFonts w:ascii="Arial" w:eastAsia="Arial" w:hAnsi="Arial" w:cs="Arial"/>
        </w:rPr>
        <w:t xml:space="preserve"> </w:t>
      </w:r>
      <w:r>
        <w:rPr>
          <w:rFonts w:ascii="Arial" w:eastAsia="Arial" w:hAnsi="Arial" w:cs="Arial"/>
        </w:rPr>
        <w:tab/>
      </w:r>
      <w:r>
        <w:t>Subscriber Public Key</w:t>
      </w:r>
      <w:bookmarkEnd w:id="751"/>
      <w:r>
        <w:t xml:space="preserve"> </w:t>
      </w:r>
    </w:p>
    <w:p w14:paraId="51E5DF14" w14:textId="77777777" w:rsidR="00F60687" w:rsidRDefault="00F71B82">
      <w:pPr>
        <w:spacing w:after="262"/>
        <w:ind w:left="-5"/>
      </w:pPr>
      <w:r>
        <w:t xml:space="preserve">The CA SHALL reject a certificate request if the requested Public Key does not meet the requirements set forth in Appendix A, BR Section 6.1.6 or if it has a known weak Private Key (such as a Debian weak key, see </w:t>
      </w:r>
      <w:hyperlink r:id="rId13">
        <w:r>
          <w:rPr>
            <w:color w:val="0000FF"/>
            <w:u w:val="single" w:color="0000FF"/>
          </w:rPr>
          <w:t>http://wiki.debian.org/SSLkeys</w:t>
        </w:r>
      </w:hyperlink>
      <w:hyperlink r:id="rId14">
        <w:r>
          <w:t>)</w:t>
        </w:r>
      </w:hyperlink>
      <w:r>
        <w:t xml:space="preserve">. </w:t>
      </w:r>
    </w:p>
    <w:p w14:paraId="7AABEB16" w14:textId="77777777" w:rsidR="00F60687" w:rsidRDefault="00F71B82">
      <w:pPr>
        <w:pStyle w:val="Heading2"/>
        <w:tabs>
          <w:tab w:val="center" w:pos="2472"/>
        </w:tabs>
        <w:ind w:left="-15" w:firstLine="0"/>
      </w:pPr>
      <w:bookmarkStart w:id="752" w:name="_Toc80265348"/>
      <w:r>
        <w:t>9.6</w:t>
      </w:r>
      <w:r>
        <w:rPr>
          <w:rFonts w:ascii="Arial" w:eastAsia="Arial" w:hAnsi="Arial" w:cs="Arial"/>
        </w:rPr>
        <w:t xml:space="preserve"> </w:t>
      </w:r>
      <w:r>
        <w:rPr>
          <w:rFonts w:ascii="Arial" w:eastAsia="Arial" w:hAnsi="Arial" w:cs="Arial"/>
        </w:rPr>
        <w:tab/>
      </w:r>
      <w:r>
        <w:t xml:space="preserve"> Certificate Serial Number</w:t>
      </w:r>
      <w:bookmarkEnd w:id="752"/>
      <w:r>
        <w:t xml:space="preserve"> </w:t>
      </w:r>
    </w:p>
    <w:p w14:paraId="3066AF9E" w14:textId="77777777" w:rsidR="00F60687" w:rsidRDefault="00F71B82">
      <w:pPr>
        <w:spacing w:after="257"/>
        <w:ind w:left="-5"/>
      </w:pPr>
      <w:r>
        <w:t xml:space="preserve">As specified in BR Section 7.1. </w:t>
      </w:r>
    </w:p>
    <w:p w14:paraId="6E6C075A" w14:textId="77777777" w:rsidR="00F60687" w:rsidRDefault="00F71B82">
      <w:pPr>
        <w:pStyle w:val="Heading2"/>
        <w:tabs>
          <w:tab w:val="center" w:pos="1572"/>
        </w:tabs>
        <w:spacing w:after="228"/>
        <w:ind w:left="-15" w:firstLine="0"/>
      </w:pPr>
      <w:bookmarkStart w:id="753" w:name="_Toc80265349"/>
      <w:r>
        <w:t>9.7</w:t>
      </w:r>
      <w:r>
        <w:rPr>
          <w:rFonts w:ascii="Arial" w:eastAsia="Arial" w:hAnsi="Arial" w:cs="Arial"/>
        </w:rPr>
        <w:t xml:space="preserve"> </w:t>
      </w:r>
      <w:r>
        <w:rPr>
          <w:rFonts w:ascii="Arial" w:eastAsia="Arial" w:hAnsi="Arial" w:cs="Arial"/>
        </w:rPr>
        <w:tab/>
      </w:r>
      <w:r>
        <w:t>Reserved</w:t>
      </w:r>
      <w:bookmarkEnd w:id="753"/>
      <w:r>
        <w:t xml:space="preserve"> </w:t>
      </w:r>
    </w:p>
    <w:p w14:paraId="4163086C" w14:textId="77777777" w:rsidR="00F60687" w:rsidRDefault="00F71B82">
      <w:pPr>
        <w:pStyle w:val="Heading2"/>
        <w:tabs>
          <w:tab w:val="center" w:pos="1572"/>
        </w:tabs>
        <w:spacing w:after="317"/>
        <w:ind w:left="-15" w:firstLine="0"/>
      </w:pPr>
      <w:bookmarkStart w:id="754" w:name="_Toc80265350"/>
      <w:r>
        <w:t>9.8</w:t>
      </w:r>
      <w:r>
        <w:rPr>
          <w:rFonts w:ascii="Arial" w:eastAsia="Arial" w:hAnsi="Arial" w:cs="Arial"/>
        </w:rPr>
        <w:t xml:space="preserve"> </w:t>
      </w:r>
      <w:r>
        <w:rPr>
          <w:rFonts w:ascii="Arial" w:eastAsia="Arial" w:hAnsi="Arial" w:cs="Arial"/>
        </w:rPr>
        <w:tab/>
      </w:r>
      <w:r>
        <w:t>Reserved</w:t>
      </w:r>
      <w:bookmarkEnd w:id="754"/>
      <w:r>
        <w:t xml:space="preserve"> </w:t>
      </w:r>
    </w:p>
    <w:p w14:paraId="0F46F379" w14:textId="77777777" w:rsidR="00F60687" w:rsidRDefault="00F71B82">
      <w:pPr>
        <w:pStyle w:val="Heading1"/>
        <w:tabs>
          <w:tab w:val="center" w:pos="2472"/>
        </w:tabs>
        <w:spacing w:after="148"/>
        <w:ind w:left="-15" w:firstLine="0"/>
      </w:pPr>
      <w:bookmarkStart w:id="755" w:name="_Toc80265351"/>
      <w:r>
        <w:t>10.</w:t>
      </w:r>
      <w:r>
        <w:rPr>
          <w:rFonts w:ascii="Arial" w:eastAsia="Arial" w:hAnsi="Arial" w:cs="Arial"/>
        </w:rPr>
        <w:t xml:space="preserve"> </w:t>
      </w:r>
      <w:r>
        <w:rPr>
          <w:rFonts w:ascii="Arial" w:eastAsia="Arial" w:hAnsi="Arial" w:cs="Arial"/>
        </w:rPr>
        <w:tab/>
      </w:r>
      <w:r>
        <w:t>Certificate Request</w:t>
      </w:r>
      <w:bookmarkEnd w:id="755"/>
      <w:r>
        <w:t xml:space="preserve"> </w:t>
      </w:r>
    </w:p>
    <w:p w14:paraId="2FF73370" w14:textId="77777777" w:rsidR="00F60687" w:rsidRDefault="00F71B82">
      <w:pPr>
        <w:pStyle w:val="Heading2"/>
        <w:tabs>
          <w:tab w:val="center" w:pos="2285"/>
        </w:tabs>
        <w:spacing w:after="209"/>
        <w:ind w:left="-15" w:firstLine="0"/>
      </w:pPr>
      <w:bookmarkStart w:id="756" w:name="_Toc80265352"/>
      <w:r>
        <w:t>10.1</w:t>
      </w:r>
      <w:r>
        <w:rPr>
          <w:rFonts w:ascii="Arial" w:eastAsia="Arial" w:hAnsi="Arial" w:cs="Arial"/>
        </w:rPr>
        <w:t xml:space="preserve"> </w:t>
      </w:r>
      <w:r>
        <w:rPr>
          <w:rFonts w:ascii="Arial" w:eastAsia="Arial" w:hAnsi="Arial" w:cs="Arial"/>
        </w:rPr>
        <w:tab/>
      </w:r>
      <w:r>
        <w:t>General Requirements</w:t>
      </w:r>
      <w:bookmarkEnd w:id="756"/>
      <w:r>
        <w:t xml:space="preserve"> </w:t>
      </w:r>
    </w:p>
    <w:p w14:paraId="397D184B" w14:textId="77777777" w:rsidR="00F60687" w:rsidRDefault="00F71B82">
      <w:pPr>
        <w:pStyle w:val="Heading3"/>
        <w:tabs>
          <w:tab w:val="center" w:pos="1032"/>
          <w:tab w:val="center" w:pos="3328"/>
        </w:tabs>
        <w:ind w:left="0" w:firstLine="0"/>
      </w:pPr>
      <w:r>
        <w:rPr>
          <w:rFonts w:ascii="Calibri" w:eastAsia="Calibri" w:hAnsi="Calibri" w:cs="Calibri"/>
          <w:b w:val="0"/>
        </w:rPr>
        <w:tab/>
      </w:r>
      <w:bookmarkStart w:id="757" w:name="_Toc80265353"/>
      <w:r>
        <w:t>10.1.1</w:t>
      </w:r>
      <w:r>
        <w:rPr>
          <w:rFonts w:ascii="Arial" w:eastAsia="Arial" w:hAnsi="Arial" w:cs="Arial"/>
        </w:rPr>
        <w:t xml:space="preserve"> </w:t>
      </w:r>
      <w:r>
        <w:rPr>
          <w:rFonts w:ascii="Arial" w:eastAsia="Arial" w:hAnsi="Arial" w:cs="Arial"/>
        </w:rPr>
        <w:tab/>
      </w:r>
      <w:r>
        <w:t>Documentation Requirements</w:t>
      </w:r>
      <w:bookmarkEnd w:id="757"/>
      <w:r>
        <w:t xml:space="preserve"> </w:t>
      </w:r>
    </w:p>
    <w:p w14:paraId="0F19CF77" w14:textId="77777777" w:rsidR="00F60687" w:rsidRDefault="00F71B82">
      <w:pPr>
        <w:spacing w:after="236"/>
        <w:ind w:left="-5"/>
      </w:pPr>
      <w:r>
        <w:t xml:space="preserve">As specified in BR Sections 4.1.2 and 5.4.1. </w:t>
      </w:r>
    </w:p>
    <w:p w14:paraId="6C38B004" w14:textId="77777777" w:rsidR="00F60687" w:rsidRDefault="00F71B82">
      <w:pPr>
        <w:pStyle w:val="Heading3"/>
        <w:tabs>
          <w:tab w:val="center" w:pos="1032"/>
          <w:tab w:val="center" w:pos="2772"/>
        </w:tabs>
        <w:ind w:left="0" w:firstLine="0"/>
      </w:pPr>
      <w:r>
        <w:rPr>
          <w:rFonts w:ascii="Calibri" w:eastAsia="Calibri" w:hAnsi="Calibri" w:cs="Calibri"/>
          <w:b w:val="0"/>
        </w:rPr>
        <w:tab/>
      </w:r>
      <w:bookmarkStart w:id="758" w:name="_Toc80265354"/>
      <w:r>
        <w:t>10.1.2</w:t>
      </w:r>
      <w:r>
        <w:rPr>
          <w:rFonts w:ascii="Arial" w:eastAsia="Arial" w:hAnsi="Arial" w:cs="Arial"/>
        </w:rPr>
        <w:t xml:space="preserve"> </w:t>
      </w:r>
      <w:r>
        <w:rPr>
          <w:rFonts w:ascii="Arial" w:eastAsia="Arial" w:hAnsi="Arial" w:cs="Arial"/>
        </w:rPr>
        <w:tab/>
      </w:r>
      <w:r>
        <w:t>Role Requirements</w:t>
      </w:r>
      <w:bookmarkEnd w:id="758"/>
      <w:r>
        <w:t xml:space="preserve"> </w:t>
      </w:r>
    </w:p>
    <w:p w14:paraId="55C57499" w14:textId="77777777" w:rsidR="00F60687" w:rsidRDefault="00F71B82">
      <w:pPr>
        <w:spacing w:after="256"/>
        <w:ind w:left="-5"/>
      </w:pPr>
      <w:r>
        <w:t xml:space="preserve">For EV Code Signing Certificates, roles are specified in EV Guidelines Section 10.1.2. </w:t>
      </w:r>
    </w:p>
    <w:p w14:paraId="13170832" w14:textId="77777777" w:rsidR="00F60687" w:rsidRDefault="00F71B82">
      <w:pPr>
        <w:pStyle w:val="Heading2"/>
        <w:tabs>
          <w:tab w:val="center" w:pos="2097"/>
        </w:tabs>
        <w:spacing w:after="208"/>
        <w:ind w:left="-15" w:firstLine="0"/>
      </w:pPr>
      <w:bookmarkStart w:id="759" w:name="_Toc80265355"/>
      <w:r>
        <w:t>10.2</w:t>
      </w:r>
      <w:r>
        <w:rPr>
          <w:rFonts w:ascii="Arial" w:eastAsia="Arial" w:hAnsi="Arial" w:cs="Arial"/>
        </w:rPr>
        <w:t xml:space="preserve"> </w:t>
      </w:r>
      <w:r>
        <w:rPr>
          <w:rFonts w:ascii="Arial" w:eastAsia="Arial" w:hAnsi="Arial" w:cs="Arial"/>
        </w:rPr>
        <w:tab/>
      </w:r>
      <w:r>
        <w:t>Certificate Request</w:t>
      </w:r>
      <w:bookmarkEnd w:id="759"/>
      <w:r>
        <w:t xml:space="preserve">  </w:t>
      </w:r>
    </w:p>
    <w:p w14:paraId="75A22E3E" w14:textId="77777777" w:rsidR="00F60687" w:rsidRDefault="00F71B82">
      <w:pPr>
        <w:pStyle w:val="Heading3"/>
        <w:tabs>
          <w:tab w:val="center" w:pos="1032"/>
          <w:tab w:val="center" w:pos="2199"/>
        </w:tabs>
        <w:ind w:left="0" w:firstLine="0"/>
      </w:pPr>
      <w:r>
        <w:rPr>
          <w:rFonts w:ascii="Calibri" w:eastAsia="Calibri" w:hAnsi="Calibri" w:cs="Calibri"/>
          <w:b w:val="0"/>
        </w:rPr>
        <w:tab/>
      </w:r>
      <w:bookmarkStart w:id="760" w:name="_Toc80265356"/>
      <w:r>
        <w:t>10.2.1</w:t>
      </w:r>
      <w:r>
        <w:rPr>
          <w:rFonts w:ascii="Arial" w:eastAsia="Arial" w:hAnsi="Arial" w:cs="Arial"/>
        </w:rPr>
        <w:t xml:space="preserve"> </w:t>
      </w:r>
      <w:r>
        <w:rPr>
          <w:rFonts w:ascii="Arial" w:eastAsia="Arial" w:hAnsi="Arial" w:cs="Arial"/>
        </w:rPr>
        <w:tab/>
      </w:r>
      <w:r>
        <w:t>General</w:t>
      </w:r>
      <w:bookmarkEnd w:id="760"/>
      <w:r>
        <w:t xml:space="preserve"> </w:t>
      </w:r>
    </w:p>
    <w:p w14:paraId="69D4F6AF" w14:textId="77777777" w:rsidR="00F60687" w:rsidRDefault="00F71B82">
      <w:pPr>
        <w:ind w:left="-5"/>
      </w:pPr>
      <w:r>
        <w:t xml:space="preserve">Prior to the issuance of a Certificate, the CA MUST obtain from the Applicant a request for a certificate in a form prescribed by the CA and that complies with these Requirements. One request MAY suffice for multiple Certificates to be issued to the same Applicant, subject to the aging and updating requirement in Section 11.3, provided that each Certificate is supported by a valid, current </w:t>
      </w:r>
      <w:r>
        <w:lastRenderedPageBreak/>
        <w:t xml:space="preserve">request signed by the appropriate Applicant Representative on behalf of the Applicant. The request MAY be made, submitted and/or signed electronically.  </w:t>
      </w:r>
    </w:p>
    <w:p w14:paraId="2A0882A6" w14:textId="77777777" w:rsidR="00F60687" w:rsidRDefault="00F71B82">
      <w:pPr>
        <w:spacing w:after="240"/>
        <w:ind w:left="-5"/>
      </w:pPr>
      <w:r>
        <w:t xml:space="preserve">Prior to signing Code, the Signing Service MUST obtain from the Applicant a signing request in a form prescribed by the Signing Service and that complies with these Requirements. One signing request MAY suffice for multiple Code Signatures for the same Applicant, subject to the requirements specified herein. The signing request MAY be made, submitted and/or signed electronically. </w:t>
      </w:r>
    </w:p>
    <w:p w14:paraId="2388E370" w14:textId="77777777" w:rsidR="00F60687" w:rsidRDefault="00F71B82">
      <w:pPr>
        <w:pStyle w:val="Heading3"/>
        <w:tabs>
          <w:tab w:val="center" w:pos="1032"/>
          <w:tab w:val="center" w:pos="3082"/>
        </w:tabs>
        <w:ind w:left="0" w:firstLine="0"/>
      </w:pPr>
      <w:r>
        <w:rPr>
          <w:rFonts w:ascii="Calibri" w:eastAsia="Calibri" w:hAnsi="Calibri" w:cs="Calibri"/>
          <w:b w:val="0"/>
        </w:rPr>
        <w:tab/>
      </w:r>
      <w:bookmarkStart w:id="761" w:name="_Toc80265357"/>
      <w:r>
        <w:t>10.2.2</w:t>
      </w:r>
      <w:r>
        <w:rPr>
          <w:rFonts w:ascii="Arial" w:eastAsia="Arial" w:hAnsi="Arial" w:cs="Arial"/>
        </w:rPr>
        <w:t xml:space="preserve"> </w:t>
      </w:r>
      <w:r>
        <w:rPr>
          <w:rFonts w:ascii="Arial" w:eastAsia="Arial" w:hAnsi="Arial" w:cs="Arial"/>
        </w:rPr>
        <w:tab/>
      </w:r>
      <w:r>
        <w:t>Request and Certification</w:t>
      </w:r>
      <w:bookmarkEnd w:id="761"/>
      <w:r>
        <w:t xml:space="preserve"> </w:t>
      </w:r>
    </w:p>
    <w:p w14:paraId="5589FDF4" w14:textId="77777777" w:rsidR="00F60687" w:rsidRDefault="00F71B82">
      <w:pPr>
        <w:spacing w:after="238"/>
        <w:ind w:left="-5"/>
      </w:pPr>
      <w:r>
        <w:t xml:space="preserve">The certificate requestor signing request MUST contain a request from, or on behalf of, the Applicant and a certification by, or on behalf of, the Applicant that all of the information contained therein is correct.  </w:t>
      </w:r>
    </w:p>
    <w:p w14:paraId="29E0514F" w14:textId="77777777" w:rsidR="00F60687" w:rsidRDefault="00F71B82">
      <w:pPr>
        <w:pStyle w:val="Heading3"/>
        <w:tabs>
          <w:tab w:val="center" w:pos="1032"/>
          <w:tab w:val="center" w:pos="3160"/>
        </w:tabs>
        <w:ind w:left="0" w:firstLine="0"/>
      </w:pPr>
      <w:r>
        <w:rPr>
          <w:rFonts w:ascii="Calibri" w:eastAsia="Calibri" w:hAnsi="Calibri" w:cs="Calibri"/>
          <w:b w:val="0"/>
        </w:rPr>
        <w:tab/>
      </w:r>
      <w:bookmarkStart w:id="762" w:name="_Toc80265358"/>
      <w:r>
        <w:t>10.2.3</w:t>
      </w:r>
      <w:r>
        <w:rPr>
          <w:rFonts w:ascii="Arial" w:eastAsia="Arial" w:hAnsi="Arial" w:cs="Arial"/>
        </w:rPr>
        <w:t xml:space="preserve"> </w:t>
      </w:r>
      <w:r>
        <w:rPr>
          <w:rFonts w:ascii="Arial" w:eastAsia="Arial" w:hAnsi="Arial" w:cs="Arial"/>
        </w:rPr>
        <w:tab/>
      </w:r>
      <w:r>
        <w:t>Information Requirements</w:t>
      </w:r>
      <w:bookmarkEnd w:id="762"/>
      <w:r>
        <w:t xml:space="preserve"> </w:t>
      </w:r>
    </w:p>
    <w:p w14:paraId="1D9C0B1C" w14:textId="77777777" w:rsidR="00F60687" w:rsidRDefault="00F71B82">
      <w:pPr>
        <w:spacing w:after="238"/>
        <w:ind w:left="-5"/>
      </w:pPr>
      <w:r>
        <w:t xml:space="preserve">The certificate request or signing request MAY include all factual information about the Applicant necessary to issue the Certificate or sign the Code, and such additional information as is necessary for the CA or Signing Service 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 </w:t>
      </w:r>
    </w:p>
    <w:p w14:paraId="0662E89F" w14:textId="77777777" w:rsidR="00F60687" w:rsidRDefault="00F71B82">
      <w:pPr>
        <w:pStyle w:val="Heading3"/>
        <w:tabs>
          <w:tab w:val="center" w:pos="1032"/>
          <w:tab w:val="center" w:pos="2959"/>
        </w:tabs>
        <w:ind w:left="0" w:firstLine="0"/>
      </w:pPr>
      <w:r>
        <w:rPr>
          <w:rFonts w:ascii="Calibri" w:eastAsia="Calibri" w:hAnsi="Calibri" w:cs="Calibri"/>
          <w:b w:val="0"/>
        </w:rPr>
        <w:tab/>
      </w:r>
      <w:bookmarkStart w:id="763" w:name="_Toc80265359"/>
      <w:r>
        <w:t>10.2.4</w:t>
      </w:r>
      <w:r>
        <w:rPr>
          <w:rFonts w:ascii="Arial" w:eastAsia="Arial" w:hAnsi="Arial" w:cs="Arial"/>
        </w:rPr>
        <w:t xml:space="preserve"> </w:t>
      </w:r>
      <w:r>
        <w:rPr>
          <w:rFonts w:ascii="Arial" w:eastAsia="Arial" w:hAnsi="Arial" w:cs="Arial"/>
        </w:rPr>
        <w:tab/>
      </w:r>
      <w:r>
        <w:t>Subscriber Private Key</w:t>
      </w:r>
      <w:bookmarkEnd w:id="763"/>
      <w:r>
        <w:t xml:space="preserve"> </w:t>
      </w:r>
    </w:p>
    <w:p w14:paraId="1B82DF20" w14:textId="77777777" w:rsidR="00F60687" w:rsidRDefault="00F71B82">
      <w:pPr>
        <w:ind w:left="-5"/>
      </w:pPr>
      <w:r>
        <w:t xml:space="preserve">If the CA or any Delegated Third Party is generating the Private Key on behalf of the Subscriber where the Private Keys will be transported to the Subscriber outside of the Signing Service’s secure infrastructure, then the entity generating the Private Key MUST either transport the Private Key in hardware with an activation method that is equivalent to 128 bits of encryption or encrypt the Private Key with at least 128 bits of encryption strength. Allowed methods include using a 128-bit AES key to wrap the private key or storing the key in a PKCS 12 file encrypted with a randomly generated password of more than 16 characters containing uppercase letters, lowercase letters, numbers, and symbols for transport.  </w:t>
      </w:r>
    </w:p>
    <w:p w14:paraId="06B68D6B" w14:textId="77777777" w:rsidR="00F60687" w:rsidRDefault="00F71B82">
      <w:pPr>
        <w:spacing w:after="260"/>
        <w:ind w:left="-5"/>
      </w:pPr>
      <w:r>
        <w:t xml:space="preserve">For Certificates transported outside of a Signing Service’s secure infrastructure, the CA or Signing Service MUST require, by contract, each Subscriber to generate their own Private Key and protect the Private Key in accordance with Section 16.2 (“Private Key Protection”). </w:t>
      </w:r>
    </w:p>
    <w:p w14:paraId="245BFD97" w14:textId="77777777" w:rsidR="00F60687" w:rsidRDefault="00F71B82">
      <w:pPr>
        <w:pStyle w:val="Heading2"/>
        <w:tabs>
          <w:tab w:val="center" w:pos="2280"/>
        </w:tabs>
        <w:spacing w:after="208"/>
        <w:ind w:left="-15" w:firstLine="0"/>
      </w:pPr>
      <w:bookmarkStart w:id="764" w:name="_Toc80265360"/>
      <w:r>
        <w:t>10.3</w:t>
      </w:r>
      <w:r>
        <w:rPr>
          <w:rFonts w:ascii="Arial" w:eastAsia="Arial" w:hAnsi="Arial" w:cs="Arial"/>
        </w:rPr>
        <w:t xml:space="preserve"> </w:t>
      </w:r>
      <w:r>
        <w:rPr>
          <w:rFonts w:ascii="Arial" w:eastAsia="Arial" w:hAnsi="Arial" w:cs="Arial"/>
        </w:rPr>
        <w:tab/>
      </w:r>
      <w:r>
        <w:t>Subscriber Agreement</w:t>
      </w:r>
      <w:bookmarkEnd w:id="764"/>
      <w:r>
        <w:t xml:space="preserve"> </w:t>
      </w:r>
    </w:p>
    <w:p w14:paraId="781C5AC6" w14:textId="77777777" w:rsidR="00F60687" w:rsidRDefault="00F71B82">
      <w:pPr>
        <w:pStyle w:val="Heading3"/>
        <w:tabs>
          <w:tab w:val="center" w:pos="1032"/>
          <w:tab w:val="center" w:pos="2199"/>
        </w:tabs>
        <w:ind w:left="0" w:firstLine="0"/>
      </w:pPr>
      <w:r>
        <w:rPr>
          <w:rFonts w:ascii="Calibri" w:eastAsia="Calibri" w:hAnsi="Calibri" w:cs="Calibri"/>
          <w:b w:val="0"/>
        </w:rPr>
        <w:tab/>
      </w:r>
      <w:bookmarkStart w:id="765" w:name="_Toc80265361"/>
      <w:r>
        <w:t>10.3.1</w:t>
      </w:r>
      <w:r>
        <w:rPr>
          <w:rFonts w:ascii="Arial" w:eastAsia="Arial" w:hAnsi="Arial" w:cs="Arial"/>
        </w:rPr>
        <w:t xml:space="preserve"> </w:t>
      </w:r>
      <w:r>
        <w:rPr>
          <w:rFonts w:ascii="Arial" w:eastAsia="Arial" w:hAnsi="Arial" w:cs="Arial"/>
        </w:rPr>
        <w:tab/>
      </w:r>
      <w:r>
        <w:t>General</w:t>
      </w:r>
      <w:bookmarkEnd w:id="765"/>
      <w:r>
        <w:t xml:space="preserve"> </w:t>
      </w:r>
    </w:p>
    <w:p w14:paraId="72D364B9" w14:textId="77777777" w:rsidR="00F60687" w:rsidRDefault="00F71B82">
      <w:pPr>
        <w:ind w:left="-5"/>
      </w:pPr>
      <w:r>
        <w:t xml:space="preserve">As specified in BR Section 9.6.3.  </w:t>
      </w:r>
    </w:p>
    <w:p w14:paraId="32CC04B8" w14:textId="77777777" w:rsidR="00F60687" w:rsidRDefault="00F71B82">
      <w:pPr>
        <w:pStyle w:val="Heading3"/>
        <w:tabs>
          <w:tab w:val="center" w:pos="1032"/>
          <w:tab w:val="center" w:pos="3103"/>
        </w:tabs>
        <w:ind w:left="0" w:firstLine="0"/>
      </w:pPr>
      <w:r>
        <w:rPr>
          <w:rFonts w:ascii="Calibri" w:eastAsia="Calibri" w:hAnsi="Calibri" w:cs="Calibri"/>
          <w:b w:val="0"/>
        </w:rPr>
        <w:lastRenderedPageBreak/>
        <w:tab/>
      </w:r>
      <w:bookmarkStart w:id="766" w:name="_Toc80265362"/>
      <w:r>
        <w:t>10.3.2</w:t>
      </w:r>
      <w:r>
        <w:rPr>
          <w:rFonts w:ascii="Arial" w:eastAsia="Arial" w:hAnsi="Arial" w:cs="Arial"/>
        </w:rPr>
        <w:t xml:space="preserve"> </w:t>
      </w:r>
      <w:r>
        <w:rPr>
          <w:rFonts w:ascii="Arial" w:eastAsia="Arial" w:hAnsi="Arial" w:cs="Arial"/>
        </w:rPr>
        <w:tab/>
      </w:r>
      <w:r>
        <w:t>Agreement Requirements</w:t>
      </w:r>
      <w:bookmarkEnd w:id="766"/>
      <w:r>
        <w:t xml:space="preserve"> </w:t>
      </w:r>
    </w:p>
    <w:p w14:paraId="57DDD5E4" w14:textId="77777777" w:rsidR="00F60687" w:rsidRDefault="00F71B82">
      <w:pPr>
        <w:spacing w:after="238"/>
        <w:ind w:left="-5"/>
      </w:pPr>
      <w:r>
        <w:t xml:space="preserve">The Applicant MUST make the following obligations and warranties through a Subscriber Agreement or Terms of Use:  </w:t>
      </w:r>
    </w:p>
    <w:p w14:paraId="74637DDE" w14:textId="77777777" w:rsidR="00F60687" w:rsidRDefault="00F71B82">
      <w:pPr>
        <w:numPr>
          <w:ilvl w:val="0"/>
          <w:numId w:val="11"/>
        </w:numPr>
        <w:spacing w:after="238"/>
        <w:ind w:hanging="360"/>
      </w:pPr>
      <w:r>
        <w:rPr>
          <w:b/>
        </w:rPr>
        <w:t>Accuracy of Information:</w:t>
      </w:r>
      <w:r>
        <w:t xml:space="preserve"> To provide accurate and complete information at all times in connection with the issuance of a Certificate, including in the Certificate Request and as otherwise requested by the CA. </w:t>
      </w:r>
    </w:p>
    <w:p w14:paraId="27E09906" w14:textId="77777777" w:rsidR="00F60687" w:rsidRDefault="00F71B82">
      <w:pPr>
        <w:numPr>
          <w:ilvl w:val="0"/>
          <w:numId w:val="11"/>
        </w:numPr>
        <w:spacing w:after="238"/>
        <w:ind w:hanging="360"/>
      </w:pPr>
      <w:r>
        <w:rPr>
          <w:b/>
        </w:rPr>
        <w:t>Protection of Private Key:</w:t>
      </w:r>
      <w:r>
        <w:t xml:space="preserve"> Where the key is available outside a Signing Service, to maintain sole control of, keep confidential, and properly protect, at all times in accordance with Section 16, the Private Key that corresponds to the Public Key to be included in the requested Certificate(s) (and any associated activation data or device, e.g. password or token). The CA MUST provide the Subscriber with documentation on how to protect a Private Key. The CA MAY provide this documentation as a white paper or as part of the Subscriber Agreement.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  </w:t>
      </w:r>
    </w:p>
    <w:p w14:paraId="6E5B39E4" w14:textId="77777777" w:rsidR="00F60687" w:rsidRDefault="00F71B82">
      <w:pPr>
        <w:numPr>
          <w:ilvl w:val="0"/>
          <w:numId w:val="11"/>
        </w:numPr>
        <w:spacing w:after="238"/>
        <w:ind w:hanging="360"/>
      </w:pPr>
      <w:r>
        <w:rPr>
          <w:b/>
        </w:rPr>
        <w:t xml:space="preserve">Private Key Reuse: </w:t>
      </w:r>
      <w:r>
        <w:t xml:space="preserve">To not apply for a Code Signing Certificate if the Public Key in the Certificate is or will be used with a non-Code Signing Certificate.  </w:t>
      </w:r>
    </w:p>
    <w:p w14:paraId="3CC8E14E" w14:textId="77777777" w:rsidR="00F60687" w:rsidRDefault="00F71B82">
      <w:pPr>
        <w:numPr>
          <w:ilvl w:val="0"/>
          <w:numId w:val="11"/>
        </w:numPr>
        <w:spacing w:after="238"/>
        <w:ind w:hanging="360"/>
      </w:pPr>
      <w:r>
        <w:rPr>
          <w:b/>
        </w:rPr>
        <w:t xml:space="preserve">Use: </w:t>
      </w:r>
      <w:r>
        <w:t xml:space="preserve">To use the Certificate and associated Private Key only for authorized and legal purposes, including not using the Certificate to sign Suspect Code and to use the Certificate and Private Key solely in compliance with all applicable laws and solely in accordance with the Subscriber Agreement or Terms of Use. </w:t>
      </w:r>
    </w:p>
    <w:p w14:paraId="01784262" w14:textId="77777777" w:rsidR="00F60687" w:rsidRDefault="00F71B82">
      <w:pPr>
        <w:numPr>
          <w:ilvl w:val="0"/>
          <w:numId w:val="11"/>
        </w:numPr>
        <w:spacing w:after="238"/>
        <w:ind w:hanging="360"/>
      </w:pPr>
      <w:r>
        <w:rPr>
          <w:b/>
        </w:rPr>
        <w:t>Compliance with Industry Standards</w:t>
      </w:r>
      <w:r>
        <w:t xml:space="preserve">: An acknowledgment and acceptance that the CA may modify the Subscriber Agreement or Terms of Use when necessary to comply with any changes in these Requirements or the Baseline Requirements. </w:t>
      </w:r>
    </w:p>
    <w:p w14:paraId="7D97634B" w14:textId="77777777" w:rsidR="00F60687" w:rsidRDefault="00F71B82">
      <w:pPr>
        <w:numPr>
          <w:ilvl w:val="0"/>
          <w:numId w:val="11"/>
        </w:numPr>
        <w:spacing w:after="238"/>
        <w:ind w:hanging="360"/>
      </w:pPr>
      <w:r>
        <w:rPr>
          <w:b/>
        </w:rPr>
        <w:t>Prevention of Misuse:</w:t>
      </w:r>
      <w:r>
        <w:t xml:space="preserve"> To provide adequate network and other security controls to protect against misuse of the Private Key and that the CA will revoke the Certificate without requiring prior notification if there is unauthorized access to the Private Keys. </w:t>
      </w:r>
    </w:p>
    <w:p w14:paraId="33C92F35" w14:textId="77777777" w:rsidR="00F60687" w:rsidRDefault="00F71B82">
      <w:pPr>
        <w:numPr>
          <w:ilvl w:val="0"/>
          <w:numId w:val="11"/>
        </w:numPr>
        <w:spacing w:after="238"/>
        <w:ind w:hanging="360"/>
      </w:pPr>
      <w:r>
        <w:rPr>
          <w:b/>
        </w:rPr>
        <w:t>Acceptance of Certificate:</w:t>
      </w:r>
      <w:r>
        <w:t xml:space="preserve"> Not to use the Certificate until after the Applicant, or an agent of Applicant, has reviewed and verified the Certificate contents for accuracy.  </w:t>
      </w:r>
    </w:p>
    <w:p w14:paraId="4824C61E" w14:textId="77777777" w:rsidR="00F60687" w:rsidRDefault="00F71B82">
      <w:pPr>
        <w:numPr>
          <w:ilvl w:val="0"/>
          <w:numId w:val="11"/>
        </w:numPr>
        <w:spacing w:after="238"/>
        <w:ind w:hanging="360"/>
      </w:pPr>
      <w:r>
        <w:rPr>
          <w:b/>
        </w:rPr>
        <w:t>Reporting and Revocation:</w:t>
      </w:r>
      <w:r>
        <w:t xml:space="preserve"> To promptly cease using a Certificate and its associated Private Key and promptly request that the CA revoke the Certificate if the Subscriber believes that (a) any information in the Certificate is, or becomes, incorrect or inaccurate, (b) the Private Key associated with the Public Key contained in the Certificate was misused or compromised, or (c) there is evidence that the Certificate was used to sign Suspect Code. </w:t>
      </w:r>
    </w:p>
    <w:p w14:paraId="45D139C6" w14:textId="77777777" w:rsidR="00F60687" w:rsidRDefault="00F71B82">
      <w:pPr>
        <w:numPr>
          <w:ilvl w:val="0"/>
          <w:numId w:val="11"/>
        </w:numPr>
        <w:spacing w:after="241"/>
        <w:ind w:hanging="360"/>
      </w:pPr>
      <w:r>
        <w:rPr>
          <w:b/>
        </w:rPr>
        <w:lastRenderedPageBreak/>
        <w:t>Sharing of Information</w:t>
      </w:r>
      <w:r>
        <w:t xml:space="preserve">: An acknowledgment and acceptance that, if: (a) the Certificate or the Applicant is identified as a source of Suspect Code, (b) the authority to request the Certificate cannot be verified, or (c) the Certificate is revoked for reasons other than Subscriber request (e.g. as a result of private key compromise, discovery of malware, etc.), then the CA is authorized to share information about the Applicant, signed application, Certificate, and surrounding circumstances with other CAs or industry groups, including the CA/Browser Forum.  </w:t>
      </w:r>
    </w:p>
    <w:p w14:paraId="06A248B6" w14:textId="77777777" w:rsidR="00F60687" w:rsidRDefault="00F71B82">
      <w:pPr>
        <w:numPr>
          <w:ilvl w:val="0"/>
          <w:numId w:val="11"/>
        </w:numPr>
        <w:spacing w:after="238"/>
        <w:ind w:hanging="360"/>
      </w:pPr>
      <w:r>
        <w:rPr>
          <w:b/>
        </w:rPr>
        <w:t>Termination of Use of Certificate:</w:t>
      </w:r>
      <w:r>
        <w:t xml:space="preserve"> To promptly cease using the Private Key corresponding to the Public Key listed in a Certificate upon expiration or revocation of the Certificate.  </w:t>
      </w:r>
    </w:p>
    <w:p w14:paraId="1ACC1130" w14:textId="77777777" w:rsidR="00F60687" w:rsidRDefault="00F71B82">
      <w:pPr>
        <w:numPr>
          <w:ilvl w:val="0"/>
          <w:numId w:val="11"/>
        </w:numPr>
        <w:spacing w:after="238"/>
        <w:ind w:hanging="360"/>
      </w:pPr>
      <w:r>
        <w:rPr>
          <w:b/>
        </w:rPr>
        <w:t>Responsiveness:</w:t>
      </w:r>
      <w:r>
        <w:t xml:space="preserve"> An obligation to respond to the CA’s instructions concerning Key Compromise or Certificate misuse within a specified time period. </w:t>
      </w:r>
    </w:p>
    <w:p w14:paraId="21BC1237" w14:textId="77777777" w:rsidR="00F60687" w:rsidRDefault="00F71B82">
      <w:pPr>
        <w:numPr>
          <w:ilvl w:val="0"/>
          <w:numId w:val="11"/>
        </w:numPr>
        <w:spacing w:after="239"/>
        <w:ind w:hanging="360"/>
      </w:pPr>
      <w:r>
        <w:rPr>
          <w:b/>
        </w:rPr>
        <w:t>Acknowledgment and Acceptance:</w:t>
      </w:r>
      <w:r>
        <w:t xml:space="preserve"> An acknowledgement and acceptance that the CA is entitled to revoke the certificate immediately if the Applicant were to violate the Terms of Use or the Subscriber Agreement. </w:t>
      </w:r>
    </w:p>
    <w:p w14:paraId="47138F2A" w14:textId="77777777" w:rsidR="00F60687" w:rsidRDefault="00F71B82">
      <w:pPr>
        <w:pStyle w:val="Heading3"/>
        <w:tabs>
          <w:tab w:val="center" w:pos="1032"/>
          <w:tab w:val="center" w:pos="4510"/>
        </w:tabs>
        <w:ind w:left="0" w:firstLine="0"/>
      </w:pPr>
      <w:r>
        <w:rPr>
          <w:rFonts w:ascii="Calibri" w:eastAsia="Calibri" w:hAnsi="Calibri" w:cs="Calibri"/>
          <w:b w:val="0"/>
        </w:rPr>
        <w:tab/>
      </w:r>
      <w:bookmarkStart w:id="767" w:name="_Toc80265363"/>
      <w:r>
        <w:t>10.3.3</w:t>
      </w:r>
      <w:r>
        <w:rPr>
          <w:rFonts w:ascii="Arial" w:eastAsia="Arial" w:hAnsi="Arial" w:cs="Arial"/>
        </w:rPr>
        <w:t xml:space="preserve"> </w:t>
      </w:r>
      <w:r>
        <w:rPr>
          <w:rFonts w:ascii="Arial" w:eastAsia="Arial" w:hAnsi="Arial" w:cs="Arial"/>
        </w:rPr>
        <w:tab/>
      </w:r>
      <w:r>
        <w:t>Service Agreement Requirements for Signing Services</w:t>
      </w:r>
      <w:bookmarkEnd w:id="767"/>
      <w:r>
        <w:t xml:space="preserve"> </w:t>
      </w:r>
    </w:p>
    <w:p w14:paraId="5468072A" w14:textId="77777777" w:rsidR="00F60687" w:rsidRDefault="00F71B82">
      <w:pPr>
        <w:ind w:left="-5"/>
      </w:pPr>
      <w:r>
        <w:t xml:space="preserve">The CA MUST contractually obligate each Signing Service to inform the CA if the Signing Service becomes aware (by whatever means) that the Signing Service has signed Suspect Code. The CA MUST require the Signing Service to request revocation of the affected Certificate and provide immediate notice to the CA if the Signing Service’s private key, or private key activation data, is compromised or believed to be compromised. The CA MUST revoke the affected Certificate upon request by the Signing Service or if the CA determines the Signing Service failed to notify the CA within 24 hours after identifying a private key compromise. </w:t>
      </w:r>
    </w:p>
    <w:p w14:paraId="35E7A5FC" w14:textId="77777777" w:rsidR="00F60687" w:rsidRDefault="00F71B82">
      <w:pPr>
        <w:ind w:left="-5"/>
      </w:pPr>
      <w:r>
        <w:t xml:space="preserve">Signing Services MUST obtain the Subscriber’s commitment to:  </w:t>
      </w:r>
    </w:p>
    <w:p w14:paraId="12D77237" w14:textId="77777777" w:rsidR="00F60687" w:rsidRDefault="00F71B82">
      <w:pPr>
        <w:numPr>
          <w:ilvl w:val="0"/>
          <w:numId w:val="12"/>
        </w:numPr>
        <w:ind w:hanging="360"/>
      </w:pPr>
      <w:r>
        <w:t xml:space="preserve">Use such signing services solely for authorized purposes that comply with the Subscriber Agreement/Terms of Use, these Requirements, and all applicable laws, </w:t>
      </w:r>
    </w:p>
    <w:p w14:paraId="6E456E43" w14:textId="77777777" w:rsidR="00F60687" w:rsidRDefault="00F71B82">
      <w:pPr>
        <w:numPr>
          <w:ilvl w:val="0"/>
          <w:numId w:val="12"/>
        </w:numPr>
        <w:ind w:hanging="360"/>
      </w:pPr>
      <w:r>
        <w:t xml:space="preserve">Not knowingly submit software for Code Signature that contains Suspect Code, and </w:t>
      </w:r>
    </w:p>
    <w:p w14:paraId="78A3E8B6" w14:textId="77777777" w:rsidR="00F60687" w:rsidRDefault="00F71B82">
      <w:pPr>
        <w:numPr>
          <w:ilvl w:val="0"/>
          <w:numId w:val="12"/>
        </w:numPr>
        <w:spacing w:after="346"/>
        <w:ind w:hanging="360"/>
      </w:pPr>
      <w:r>
        <w:t xml:space="preserve">Inform the Signing Service if it is discovered (by whatever means) that Code submitted to the Signing Service for Code Signature contained Suspect Code. </w:t>
      </w:r>
    </w:p>
    <w:p w14:paraId="43238F5E" w14:textId="77777777" w:rsidR="00F60687" w:rsidRDefault="00F71B82">
      <w:pPr>
        <w:pStyle w:val="Heading1"/>
        <w:tabs>
          <w:tab w:val="center" w:pos="2643"/>
        </w:tabs>
        <w:spacing w:after="148"/>
        <w:ind w:left="-15" w:firstLine="0"/>
      </w:pPr>
      <w:bookmarkStart w:id="768" w:name="_Toc80265364"/>
      <w:r>
        <w:t>11.</w:t>
      </w:r>
      <w:r>
        <w:rPr>
          <w:rFonts w:ascii="Arial" w:eastAsia="Arial" w:hAnsi="Arial" w:cs="Arial"/>
        </w:rPr>
        <w:t xml:space="preserve"> </w:t>
      </w:r>
      <w:r>
        <w:rPr>
          <w:rFonts w:ascii="Arial" w:eastAsia="Arial" w:hAnsi="Arial" w:cs="Arial"/>
        </w:rPr>
        <w:tab/>
      </w:r>
      <w:r>
        <w:t>Verification Practices</w:t>
      </w:r>
      <w:bookmarkEnd w:id="768"/>
      <w:r>
        <w:t xml:space="preserve"> </w:t>
      </w:r>
    </w:p>
    <w:p w14:paraId="463FEFBA" w14:textId="77777777" w:rsidR="00F60687" w:rsidRDefault="00F71B82">
      <w:pPr>
        <w:pStyle w:val="Heading2"/>
        <w:tabs>
          <w:tab w:val="center" w:pos="3680"/>
        </w:tabs>
        <w:spacing w:after="209"/>
        <w:ind w:left="-15" w:firstLine="0"/>
      </w:pPr>
      <w:bookmarkStart w:id="769" w:name="_Toc80265365"/>
      <w:r>
        <w:t>11.1</w:t>
      </w:r>
      <w:r>
        <w:rPr>
          <w:rFonts w:ascii="Arial" w:eastAsia="Arial" w:hAnsi="Arial" w:cs="Arial"/>
        </w:rPr>
        <w:t xml:space="preserve"> </w:t>
      </w:r>
      <w:r>
        <w:rPr>
          <w:rFonts w:ascii="Arial" w:eastAsia="Arial" w:hAnsi="Arial" w:cs="Arial"/>
        </w:rPr>
        <w:tab/>
      </w:r>
      <w:r>
        <w:t>Verification for Non-EV Code Signing Certificates</w:t>
      </w:r>
      <w:bookmarkEnd w:id="769"/>
      <w:r>
        <w:t xml:space="preserve"> </w:t>
      </w:r>
    </w:p>
    <w:p w14:paraId="1DDC7F99" w14:textId="77777777" w:rsidR="00F60687" w:rsidRDefault="00F71B82">
      <w:pPr>
        <w:pStyle w:val="Heading3"/>
        <w:tabs>
          <w:tab w:val="center" w:pos="1032"/>
          <w:tab w:val="center" w:pos="3862"/>
        </w:tabs>
        <w:ind w:left="0" w:firstLine="0"/>
      </w:pPr>
      <w:r>
        <w:rPr>
          <w:rFonts w:ascii="Calibri" w:eastAsia="Calibri" w:hAnsi="Calibri" w:cs="Calibri"/>
          <w:b w:val="0"/>
        </w:rPr>
        <w:tab/>
      </w:r>
      <w:bookmarkStart w:id="770" w:name="_Toc80265366"/>
      <w:r>
        <w:t>11.1.1</w:t>
      </w:r>
      <w:r>
        <w:rPr>
          <w:rFonts w:ascii="Arial" w:eastAsia="Arial" w:hAnsi="Arial" w:cs="Arial"/>
        </w:rPr>
        <w:t xml:space="preserve"> </w:t>
      </w:r>
      <w:r>
        <w:rPr>
          <w:rFonts w:ascii="Arial" w:eastAsia="Arial" w:hAnsi="Arial" w:cs="Arial"/>
        </w:rPr>
        <w:tab/>
      </w:r>
      <w:r>
        <w:t>Verification of Organizational Applicants</w:t>
      </w:r>
      <w:bookmarkEnd w:id="770"/>
      <w:r>
        <w:t xml:space="preserve"> </w:t>
      </w:r>
    </w:p>
    <w:p w14:paraId="2F17DFEF" w14:textId="77777777" w:rsidR="00F60687" w:rsidRDefault="00F71B82">
      <w:pPr>
        <w:spacing w:after="234"/>
        <w:ind w:left="-5"/>
      </w:pPr>
      <w:r>
        <w:t xml:space="preserve">Prior to issuing a Code Signing Certificate to an Organizational Applicant, the CA MUST: </w:t>
      </w:r>
    </w:p>
    <w:p w14:paraId="41F69503" w14:textId="77777777" w:rsidR="00F60687" w:rsidRDefault="00F71B82">
      <w:pPr>
        <w:numPr>
          <w:ilvl w:val="0"/>
          <w:numId w:val="13"/>
        </w:numPr>
        <w:spacing w:after="238"/>
        <w:ind w:hanging="360"/>
      </w:pPr>
      <w:r>
        <w:t xml:space="preserve">Verify the Subject’s legal identity, including any DBA proposed for inclusion in a Certificate, in accordance with BR Sections 3.2.2.1 and 3.2.2.2. The CA MUST also obtain, whenever </w:t>
      </w:r>
      <w:r>
        <w:lastRenderedPageBreak/>
        <w:t xml:space="preserve">available, a specific Registration Identifier assigned to the Applicant by a government agency in the jurisdiction of the Applicant’s legal creation, existence, or recognition, </w:t>
      </w:r>
    </w:p>
    <w:p w14:paraId="2BBF6EFB" w14:textId="77777777" w:rsidR="00F60687" w:rsidRDefault="00F71B82">
      <w:pPr>
        <w:numPr>
          <w:ilvl w:val="0"/>
          <w:numId w:val="13"/>
        </w:numPr>
        <w:ind w:hanging="360"/>
      </w:pPr>
      <w:r>
        <w:t xml:space="preserve">Verify the Subject’s address in accordance with BR Section 3.2.2.1,  </w:t>
      </w:r>
    </w:p>
    <w:p w14:paraId="6A115352" w14:textId="77777777" w:rsidR="00F60687" w:rsidRDefault="00F71B82">
      <w:pPr>
        <w:numPr>
          <w:ilvl w:val="0"/>
          <w:numId w:val="13"/>
        </w:numPr>
        <w:spacing w:after="238"/>
        <w:ind w:hanging="360"/>
      </w:pPr>
      <w:r>
        <w:t xml:space="preserve">Verify the Certificate Requester’s authority to request a Code Signing Certificate and the authenticity of the Certificate Request using a Reliable Method of Communication in accordance with BR Section 3.2.5., and </w:t>
      </w:r>
    </w:p>
    <w:p w14:paraId="35B65D36" w14:textId="77777777" w:rsidR="00F60687" w:rsidRDefault="00F71B82">
      <w:pPr>
        <w:numPr>
          <w:ilvl w:val="0"/>
          <w:numId w:val="13"/>
        </w:numPr>
        <w:spacing w:after="238"/>
        <w:ind w:hanging="360"/>
      </w:pPr>
      <w:r>
        <w:t xml:space="preserve">If the Subject’s or Subject’s Affiliate’s, Parent Company’s, or Subsidiary Company’s date of formation, as indicated by either a QIIS or QGIS, was less than three years prior to the date of the Certificate Request, verify the identity of the Certificate Requester. Effective 1 November 2021, the method used to verify the identity of the Certificate Requester SHALL be per section 11.1.2. </w:t>
      </w:r>
    </w:p>
    <w:p w14:paraId="3022B417" w14:textId="77777777" w:rsidR="00F60687" w:rsidRDefault="00F71B82">
      <w:pPr>
        <w:pStyle w:val="Heading3"/>
        <w:tabs>
          <w:tab w:val="center" w:pos="1032"/>
          <w:tab w:val="center" w:pos="3633"/>
        </w:tabs>
        <w:ind w:left="0" w:firstLine="0"/>
      </w:pPr>
      <w:r>
        <w:rPr>
          <w:rFonts w:ascii="Calibri" w:eastAsia="Calibri" w:hAnsi="Calibri" w:cs="Calibri"/>
          <w:b w:val="0"/>
        </w:rPr>
        <w:tab/>
      </w:r>
      <w:bookmarkStart w:id="771" w:name="_Toc80265367"/>
      <w:r>
        <w:t>11.1.2</w:t>
      </w:r>
      <w:r>
        <w:rPr>
          <w:rFonts w:ascii="Arial" w:eastAsia="Arial" w:hAnsi="Arial" w:cs="Arial"/>
        </w:rPr>
        <w:t xml:space="preserve"> </w:t>
      </w:r>
      <w:r>
        <w:rPr>
          <w:rFonts w:ascii="Arial" w:eastAsia="Arial" w:hAnsi="Arial" w:cs="Arial"/>
        </w:rPr>
        <w:tab/>
      </w:r>
      <w:r>
        <w:t>Verification of Individual Applicants</w:t>
      </w:r>
      <w:bookmarkEnd w:id="771"/>
      <w:r>
        <w:t xml:space="preserve">  </w:t>
      </w:r>
    </w:p>
    <w:p w14:paraId="3E63972B" w14:textId="77777777" w:rsidR="00F60687" w:rsidRDefault="00F71B82">
      <w:pPr>
        <w:ind w:left="-5"/>
      </w:pPr>
      <w:r>
        <w:t xml:space="preserve">Prior to issuing a Code Signing Certificate to an Individual Applicant, the CA MUST verify the Subject’s Identity and authenticity of the Identity as follows. </w:t>
      </w:r>
    </w:p>
    <w:p w14:paraId="0DAB2B09" w14:textId="77777777" w:rsidR="00F60687" w:rsidRDefault="00F71B82">
      <w:pPr>
        <w:spacing w:after="236"/>
        <w:ind w:left="-5"/>
      </w:pPr>
      <w:r>
        <w:t xml:space="preserve">The CA MUST verify the Applicant’s identity using one of the following processes: </w:t>
      </w:r>
    </w:p>
    <w:p w14:paraId="7A9EA6A6" w14:textId="77777777" w:rsidR="00F60687" w:rsidRDefault="00F71B82">
      <w:pPr>
        <w:numPr>
          <w:ilvl w:val="0"/>
          <w:numId w:val="14"/>
        </w:numPr>
        <w:spacing w:after="0"/>
        <w:ind w:hanging="451"/>
      </w:pPr>
      <w:r>
        <w:t xml:space="preserve">The CA MUST obtain a legible copy, which discernibly shows the Requester’s face, of at least one currently valid government-issued photo ID (passport, driver’s license, military ID, national ID, or equivalent document type). The CA MUST inspect the copy for any indication of alteration or falsification. The CA MUST also verify the address of the </w:t>
      </w:r>
    </w:p>
    <w:p w14:paraId="336C18DB" w14:textId="77777777" w:rsidR="00F60687" w:rsidRDefault="00F71B82">
      <w:pPr>
        <w:spacing w:after="238"/>
        <w:ind w:left="821"/>
      </w:pPr>
      <w:r>
        <w:t xml:space="preserve">Requester using (i) a government-issued photo ID, (ii) a QIIS or QGIS, or (iii) an access code to activate the Certificate where the access code was physically mailed to the Requester; OR </w:t>
      </w:r>
    </w:p>
    <w:p w14:paraId="5502486C" w14:textId="77777777" w:rsidR="00F60687" w:rsidRDefault="00F71B82">
      <w:pPr>
        <w:numPr>
          <w:ilvl w:val="0"/>
          <w:numId w:val="14"/>
        </w:numPr>
        <w:spacing w:after="0"/>
        <w:ind w:hanging="451"/>
      </w:pPr>
      <w:r>
        <w:t xml:space="preserve">The CA MUST have the Requester digitally sign the Certificate Request using a valid personal Certificate that was issued under one of the following adopted standards: </w:t>
      </w:r>
    </w:p>
    <w:p w14:paraId="53A14048" w14:textId="77777777" w:rsidR="00F60687" w:rsidRDefault="00F71B82">
      <w:pPr>
        <w:ind w:left="821"/>
      </w:pPr>
      <w:r>
        <w:t xml:space="preserve">Qualified Certificates for electronic signatures issued pursuant to Regulation (EU) 2014/910 (eIDAS), IGTF, Adobe Signing Certificate issued under the AATL or CDS program, the Kantara identity assurance framework at level 2, NIST SP 800-63 at level 2, or the FBCA CP at Basic or higher assurance.  </w:t>
      </w:r>
    </w:p>
    <w:p w14:paraId="6C2BFD52" w14:textId="77777777" w:rsidR="00F60687" w:rsidRDefault="00F71B82">
      <w:pPr>
        <w:spacing w:after="234"/>
        <w:ind w:left="-5"/>
      </w:pPr>
      <w:r>
        <w:t xml:space="preserve">The CA MUST verify the authenticity of the Certificate Request using one of the following: </w:t>
      </w:r>
    </w:p>
    <w:p w14:paraId="6EA21398" w14:textId="77777777" w:rsidR="00F60687" w:rsidRDefault="00F71B82">
      <w:pPr>
        <w:numPr>
          <w:ilvl w:val="0"/>
          <w:numId w:val="15"/>
        </w:numPr>
        <w:spacing w:after="240"/>
        <w:ind w:hanging="360"/>
      </w:pPr>
      <w:r>
        <w:t xml:space="preserve">Having the Requester provide a photo of the Requester holding the submitted governmentissued photo ID where the photo is of sufficient quality to read both the name listed on the photo ID and the issuing authority; OR </w:t>
      </w:r>
    </w:p>
    <w:p w14:paraId="5AD6A222" w14:textId="77777777" w:rsidR="00F60687" w:rsidRDefault="00F71B82">
      <w:pPr>
        <w:numPr>
          <w:ilvl w:val="0"/>
          <w:numId w:val="15"/>
        </w:numPr>
        <w:spacing w:after="238"/>
        <w:ind w:hanging="360"/>
      </w:pPr>
      <w:r>
        <w:t xml:space="preserve">Having the CA perform an in-person or web camera-based verification of the Requester where an employee or contractor of the CA can see the Requester, review the Requester’s photo ID, and confirm that the Requester is the individual identified in the submitted photo ID; OR </w:t>
      </w:r>
    </w:p>
    <w:p w14:paraId="7716CC30" w14:textId="77777777" w:rsidR="00F60687" w:rsidRDefault="00F71B82">
      <w:pPr>
        <w:numPr>
          <w:ilvl w:val="0"/>
          <w:numId w:val="15"/>
        </w:numPr>
        <w:spacing w:after="240"/>
        <w:ind w:hanging="360"/>
      </w:pPr>
      <w:r>
        <w:lastRenderedPageBreak/>
        <w:t xml:space="preserve">Having the CA obtain an executed Declaration of Identity of the Requester that includes at least one unique biometric identifier (such as a fingerprint or handwritten signature). The CA MUST confirm the document’s authenticity directly with the Verifying Person using contact information confirmed with a QIIS or QGIS; OR </w:t>
      </w:r>
    </w:p>
    <w:p w14:paraId="40A44579" w14:textId="77777777" w:rsidR="00F60687" w:rsidRDefault="00F71B82">
      <w:pPr>
        <w:numPr>
          <w:ilvl w:val="0"/>
          <w:numId w:val="15"/>
        </w:numPr>
        <w:ind w:hanging="360"/>
      </w:pPr>
      <w:r>
        <w:t xml:space="preserve">Verifying that the digital signature used to sign the Request under Section 11.2.1(2) is a valid signature and originated from a Certificate issued at the appropriate level of assurance </w:t>
      </w:r>
    </w:p>
    <w:p w14:paraId="790A0C7E" w14:textId="77777777" w:rsidR="00F60687" w:rsidRDefault="00F71B82">
      <w:pPr>
        <w:spacing w:after="262"/>
        <w:ind w:left="730"/>
      </w:pPr>
      <w:r>
        <w:t xml:space="preserve">as evidenced by the certificate chain. Acceptable verification under this section includes validation that the Certificate was issued by a CA qualified by the entity responsible for adopting, enforcing, or maintaining the adopted standard and chains to an intermediate certificate or root certificate designated as complying with such standard.  </w:t>
      </w:r>
    </w:p>
    <w:p w14:paraId="118E404D" w14:textId="77777777" w:rsidR="00F60687" w:rsidRDefault="00F71B82">
      <w:pPr>
        <w:pStyle w:val="Heading2"/>
        <w:tabs>
          <w:tab w:val="center" w:pos="3947"/>
        </w:tabs>
        <w:spacing w:after="207"/>
        <w:ind w:left="-15" w:firstLine="0"/>
      </w:pPr>
      <w:bookmarkStart w:id="772" w:name="_Toc80265368"/>
      <w:r>
        <w:t>11.2</w:t>
      </w:r>
      <w:r>
        <w:rPr>
          <w:rFonts w:ascii="Arial" w:eastAsia="Arial" w:hAnsi="Arial" w:cs="Arial"/>
        </w:rPr>
        <w:t xml:space="preserve"> </w:t>
      </w:r>
      <w:r>
        <w:rPr>
          <w:rFonts w:ascii="Arial" w:eastAsia="Arial" w:hAnsi="Arial" w:cs="Arial"/>
        </w:rPr>
        <w:tab/>
      </w:r>
      <w:r>
        <w:t>Verification Practices for EV Code Signing Certificates</w:t>
      </w:r>
      <w:bookmarkEnd w:id="772"/>
      <w:r>
        <w:t xml:space="preserve"> </w:t>
      </w:r>
    </w:p>
    <w:p w14:paraId="19458DA3" w14:textId="77777777" w:rsidR="00F60687" w:rsidRDefault="00F71B82">
      <w:pPr>
        <w:pStyle w:val="Heading3"/>
        <w:tabs>
          <w:tab w:val="center" w:pos="1032"/>
          <w:tab w:val="center" w:pos="3731"/>
        </w:tabs>
        <w:ind w:left="0" w:firstLine="0"/>
      </w:pPr>
      <w:r>
        <w:rPr>
          <w:rFonts w:ascii="Calibri" w:eastAsia="Calibri" w:hAnsi="Calibri" w:cs="Calibri"/>
          <w:b w:val="0"/>
        </w:rPr>
        <w:tab/>
      </w:r>
      <w:bookmarkStart w:id="773" w:name="_Toc80265369"/>
      <w:r>
        <w:t>11.2.1</w:t>
      </w:r>
      <w:r>
        <w:rPr>
          <w:rFonts w:ascii="Arial" w:eastAsia="Arial" w:hAnsi="Arial" w:cs="Arial"/>
        </w:rPr>
        <w:t xml:space="preserve"> </w:t>
      </w:r>
      <w:r>
        <w:rPr>
          <w:rFonts w:ascii="Arial" w:eastAsia="Arial" w:hAnsi="Arial" w:cs="Arial"/>
        </w:rPr>
        <w:tab/>
      </w:r>
      <w:r>
        <w:t>Verification Requirements – Overview</w:t>
      </w:r>
      <w:bookmarkEnd w:id="773"/>
      <w:r>
        <w:t xml:space="preserve"> </w:t>
      </w:r>
    </w:p>
    <w:p w14:paraId="1C575A84" w14:textId="77777777" w:rsidR="00F60687" w:rsidRDefault="00F71B82">
      <w:pPr>
        <w:ind w:left="-5"/>
      </w:pPr>
      <w:r>
        <w:t xml:space="preserve">Before issuing a EV Code Signing Certificate, the CA MUST ensure that all Subject organization information to be included in the EV Code Signing Certificate conforms to the requirements of, and is verified in accordance with the EV Guidelines and matches the information confirmed and documented by the CA pursuant to its verification processes. Such verification processes are intended to accomplish the following: </w:t>
      </w:r>
    </w:p>
    <w:p w14:paraId="5E384B8C" w14:textId="77777777" w:rsidR="00F60687" w:rsidRDefault="00F71B82">
      <w:pPr>
        <w:spacing w:after="149"/>
        <w:ind w:left="-5"/>
      </w:pPr>
      <w:r>
        <w:rPr>
          <w:rFonts w:ascii="Segoe UI Symbol" w:eastAsia="Segoe UI Symbol" w:hAnsi="Segoe UI Symbol" w:cs="Segoe UI Symbol"/>
        </w:rPr>
        <w:t>(</w:t>
      </w:r>
      <w:r>
        <w:rPr>
          <w:rFonts w:ascii="Segoe UI Symbol" w:eastAsia="Segoe UI Symbol" w:hAnsi="Segoe UI Symbol" w:cs="Segoe UI Symbol"/>
        </w:rPr>
        <w:t xml:space="preserve">) </w:t>
      </w:r>
      <w:r>
        <w:t xml:space="preserve">Verify Applicant’s existence and identity, including; </w:t>
      </w:r>
    </w:p>
    <w:p w14:paraId="30B732A5" w14:textId="77777777" w:rsidR="00F60687" w:rsidRDefault="00F71B82">
      <w:pPr>
        <w:numPr>
          <w:ilvl w:val="0"/>
          <w:numId w:val="16"/>
        </w:numPr>
        <w:spacing w:after="188"/>
        <w:ind w:hanging="360"/>
      </w:pPr>
      <w:r>
        <w:t xml:space="preserve">Verify the Applicant’s legal existence and identity (as more fully set forth in Section 11.2.3 herein), </w:t>
      </w:r>
    </w:p>
    <w:p w14:paraId="7F1EB649" w14:textId="77777777" w:rsidR="00F60687" w:rsidRDefault="00F71B82">
      <w:pPr>
        <w:numPr>
          <w:ilvl w:val="0"/>
          <w:numId w:val="16"/>
        </w:numPr>
        <w:spacing w:after="187"/>
        <w:ind w:hanging="360"/>
      </w:pPr>
      <w:r>
        <w:t xml:space="preserve">Verify the Applicant’s physical existence (business presence at a physical address), and </w:t>
      </w:r>
    </w:p>
    <w:p w14:paraId="58440042" w14:textId="77777777" w:rsidR="00F60687" w:rsidRDefault="00F71B82">
      <w:pPr>
        <w:numPr>
          <w:ilvl w:val="0"/>
          <w:numId w:val="16"/>
        </w:numPr>
        <w:spacing w:after="200"/>
        <w:ind w:hanging="360"/>
      </w:pPr>
      <w:r>
        <w:t xml:space="preserve">Verify the Applicant’s operational existence (business activity). </w:t>
      </w:r>
    </w:p>
    <w:p w14:paraId="43CAD9FD" w14:textId="77777777" w:rsidR="00F60687" w:rsidRDefault="00F71B82">
      <w:pPr>
        <w:spacing w:after="149"/>
        <w:ind w:left="-5"/>
      </w:pPr>
      <w:r>
        <w:rPr>
          <w:rFonts w:ascii="Segoe UI Symbol" w:eastAsia="Segoe UI Symbol" w:hAnsi="Segoe UI Symbol" w:cs="Segoe UI Symbol"/>
        </w:rPr>
        <w:t>(</w:t>
      </w:r>
      <w:r>
        <w:rPr>
          <w:rFonts w:ascii="Segoe UI Symbol" w:eastAsia="Segoe UI Symbol" w:hAnsi="Segoe UI Symbol" w:cs="Segoe UI Symbol"/>
        </w:rPr>
        <w:t xml:space="preserve">) </w:t>
      </w:r>
      <w:r>
        <w:t xml:space="preserve">Verify the Applicant’s authorization for the EV Code Signing Certificate, including; </w:t>
      </w:r>
    </w:p>
    <w:p w14:paraId="58199BF8" w14:textId="77777777" w:rsidR="00F60687" w:rsidRDefault="00F71B82">
      <w:pPr>
        <w:numPr>
          <w:ilvl w:val="0"/>
          <w:numId w:val="17"/>
        </w:numPr>
        <w:ind w:hanging="360"/>
      </w:pPr>
      <w:r>
        <w:t xml:space="preserve">Verify the name, title, and authority of the Contract Signer, Certificate Approver, and Certificate Requester, </w:t>
      </w:r>
    </w:p>
    <w:p w14:paraId="698169DC" w14:textId="77777777" w:rsidR="00F60687" w:rsidRDefault="00F71B82">
      <w:pPr>
        <w:numPr>
          <w:ilvl w:val="0"/>
          <w:numId w:val="17"/>
        </w:numPr>
        <w:spacing w:after="11"/>
        <w:ind w:hanging="360"/>
      </w:pPr>
      <w:r>
        <w:t xml:space="preserve">Verify that a Contract Signer signed the Subscriber Agreement or that a duly authorized </w:t>
      </w:r>
    </w:p>
    <w:p w14:paraId="24C704ED" w14:textId="77777777" w:rsidR="00F60687" w:rsidRDefault="00F71B82">
      <w:pPr>
        <w:spacing w:after="183"/>
        <w:ind w:left="730"/>
      </w:pPr>
      <w:r>
        <w:t xml:space="preserve">Applicant Representative acknowledged and agreed to the Terms of Use; and  </w:t>
      </w:r>
    </w:p>
    <w:p w14:paraId="0214B013" w14:textId="77777777" w:rsidR="00F60687" w:rsidRDefault="00F71B82">
      <w:pPr>
        <w:numPr>
          <w:ilvl w:val="0"/>
          <w:numId w:val="17"/>
        </w:numPr>
        <w:ind w:hanging="360"/>
      </w:pPr>
      <w:r>
        <w:t xml:space="preserve">Verify that a Certificate Approver has signed or otherwise approved the EV Code Signing Certificate Request.  </w:t>
      </w:r>
    </w:p>
    <w:p w14:paraId="6EB37050" w14:textId="77777777" w:rsidR="00F60687" w:rsidRDefault="00F71B82">
      <w:pPr>
        <w:pStyle w:val="Heading3"/>
        <w:tabs>
          <w:tab w:val="center" w:pos="1032"/>
          <w:tab w:val="center" w:pos="4149"/>
        </w:tabs>
        <w:ind w:left="0" w:firstLine="0"/>
      </w:pPr>
      <w:r>
        <w:rPr>
          <w:rFonts w:ascii="Calibri" w:eastAsia="Calibri" w:hAnsi="Calibri" w:cs="Calibri"/>
          <w:b w:val="0"/>
        </w:rPr>
        <w:tab/>
      </w:r>
      <w:bookmarkStart w:id="774" w:name="_Toc80265370"/>
      <w:r>
        <w:t>11.2.2</w:t>
      </w:r>
      <w:r>
        <w:rPr>
          <w:rFonts w:ascii="Arial" w:eastAsia="Arial" w:hAnsi="Arial" w:cs="Arial"/>
        </w:rPr>
        <w:t xml:space="preserve"> </w:t>
      </w:r>
      <w:r>
        <w:rPr>
          <w:rFonts w:ascii="Arial" w:eastAsia="Arial" w:hAnsi="Arial" w:cs="Arial"/>
        </w:rPr>
        <w:tab/>
      </w:r>
      <w:r>
        <w:t>Acceptable Methods of Verification – Overview</w:t>
      </w:r>
      <w:bookmarkEnd w:id="774"/>
      <w:r>
        <w:t xml:space="preserve"> </w:t>
      </w:r>
    </w:p>
    <w:p w14:paraId="74E89BBB" w14:textId="77777777" w:rsidR="00F60687" w:rsidRDefault="00F71B82">
      <w:pPr>
        <w:spacing w:after="239"/>
        <w:ind w:left="-5"/>
      </w:pPr>
      <w:r>
        <w:t xml:space="preserve">As a general rule, the CA is responsible for taking all verification steps reasonably necessary to satisfy each of the Verification Requirements set forth in the subsections below. The Acceptable Methods of Verification are set forth in the EV Guidelines. In all cases, however, the CA is responsible for taking any additional verification steps that may be reasonably necessary under the circumstances to satisfy the applicable Verification Requirement. </w:t>
      </w:r>
    </w:p>
    <w:p w14:paraId="1AAB50A5" w14:textId="77777777" w:rsidR="00F60687" w:rsidRDefault="00F71B82">
      <w:pPr>
        <w:pStyle w:val="Heading3"/>
        <w:tabs>
          <w:tab w:val="center" w:pos="1032"/>
          <w:tab w:val="center" w:pos="4551"/>
        </w:tabs>
        <w:spacing w:after="201" w:line="259" w:lineRule="auto"/>
        <w:ind w:left="0" w:firstLine="0"/>
      </w:pPr>
      <w:r>
        <w:rPr>
          <w:rFonts w:ascii="Calibri" w:eastAsia="Calibri" w:hAnsi="Calibri" w:cs="Calibri"/>
          <w:b w:val="0"/>
        </w:rPr>
        <w:lastRenderedPageBreak/>
        <w:tab/>
      </w:r>
      <w:bookmarkStart w:id="775" w:name="_Toc80265371"/>
      <w:r>
        <w:t>11.2.3</w:t>
      </w:r>
      <w:r>
        <w:rPr>
          <w:rFonts w:ascii="Arial" w:eastAsia="Arial" w:hAnsi="Arial" w:cs="Arial"/>
        </w:rPr>
        <w:t xml:space="preserve"> </w:t>
      </w:r>
      <w:r>
        <w:rPr>
          <w:rFonts w:ascii="Arial" w:eastAsia="Arial" w:hAnsi="Arial" w:cs="Arial"/>
        </w:rPr>
        <w:tab/>
      </w:r>
      <w:r>
        <w:t>Verification of Applicant’s Legal Existence and Identity</w:t>
      </w:r>
      <w:bookmarkEnd w:id="775"/>
      <w:r>
        <w:t xml:space="preserve">  </w:t>
      </w:r>
    </w:p>
    <w:p w14:paraId="39417939" w14:textId="77777777" w:rsidR="00F60687" w:rsidRDefault="00F71B82">
      <w:pPr>
        <w:spacing w:after="234"/>
        <w:ind w:left="-5"/>
      </w:pPr>
      <w:r>
        <w:t xml:space="preserve">As specified in EV Guidelines Section 11.2. </w:t>
      </w:r>
    </w:p>
    <w:p w14:paraId="1FD44ACA" w14:textId="77777777" w:rsidR="00F60687" w:rsidRDefault="00F71B82">
      <w:pPr>
        <w:pStyle w:val="Heading3"/>
        <w:tabs>
          <w:tab w:val="center" w:pos="1032"/>
          <w:tab w:val="center" w:pos="5429"/>
        </w:tabs>
        <w:spacing w:after="201" w:line="259" w:lineRule="auto"/>
        <w:ind w:left="0" w:firstLine="0"/>
      </w:pPr>
      <w:r>
        <w:rPr>
          <w:rFonts w:ascii="Calibri" w:eastAsia="Calibri" w:hAnsi="Calibri" w:cs="Calibri"/>
          <w:b w:val="0"/>
        </w:rPr>
        <w:tab/>
      </w:r>
      <w:bookmarkStart w:id="776" w:name="_Toc80265372"/>
      <w:r>
        <w:t>11.2.4</w:t>
      </w:r>
      <w:r>
        <w:rPr>
          <w:rFonts w:ascii="Arial" w:eastAsia="Arial" w:hAnsi="Arial" w:cs="Arial"/>
        </w:rPr>
        <w:t xml:space="preserve"> </w:t>
      </w:r>
      <w:r>
        <w:rPr>
          <w:rFonts w:ascii="Arial" w:eastAsia="Arial" w:hAnsi="Arial" w:cs="Arial"/>
        </w:rPr>
        <w:tab/>
      </w:r>
      <w:r>
        <w:t>Verification of Applicant’s Legal Existence and Identity – Assumed Name</w:t>
      </w:r>
      <w:bookmarkEnd w:id="776"/>
      <w:r>
        <w:t xml:space="preserve">  </w:t>
      </w:r>
    </w:p>
    <w:p w14:paraId="2E45DB03" w14:textId="77777777" w:rsidR="00F60687" w:rsidRDefault="00F71B82">
      <w:pPr>
        <w:ind w:left="-5"/>
      </w:pPr>
      <w:r>
        <w:t xml:space="preserve">As specified in EV Guidelines Section 11.3. </w:t>
      </w:r>
    </w:p>
    <w:p w14:paraId="48EFBB56" w14:textId="77777777" w:rsidR="00F60687" w:rsidRDefault="00F71B82">
      <w:pPr>
        <w:pStyle w:val="Heading3"/>
        <w:tabs>
          <w:tab w:val="center" w:pos="1032"/>
          <w:tab w:val="center" w:pos="4061"/>
        </w:tabs>
        <w:spacing w:after="201" w:line="259" w:lineRule="auto"/>
        <w:ind w:left="0" w:firstLine="0"/>
      </w:pPr>
      <w:r>
        <w:rPr>
          <w:rFonts w:ascii="Calibri" w:eastAsia="Calibri" w:hAnsi="Calibri" w:cs="Calibri"/>
          <w:b w:val="0"/>
        </w:rPr>
        <w:tab/>
      </w:r>
      <w:bookmarkStart w:id="777" w:name="_Toc80265373"/>
      <w:r>
        <w:t>11.2.5</w:t>
      </w:r>
      <w:r>
        <w:rPr>
          <w:rFonts w:ascii="Arial" w:eastAsia="Arial" w:hAnsi="Arial" w:cs="Arial"/>
        </w:rPr>
        <w:t xml:space="preserve"> </w:t>
      </w:r>
      <w:r>
        <w:rPr>
          <w:rFonts w:ascii="Arial" w:eastAsia="Arial" w:hAnsi="Arial" w:cs="Arial"/>
        </w:rPr>
        <w:tab/>
      </w:r>
      <w:r>
        <w:t>Verification of Applicant’s Physical Existence</w:t>
      </w:r>
      <w:bookmarkEnd w:id="777"/>
      <w:r>
        <w:t xml:space="preserve"> </w:t>
      </w:r>
    </w:p>
    <w:p w14:paraId="2FF2A364" w14:textId="77777777" w:rsidR="00F60687" w:rsidRDefault="00F71B82">
      <w:pPr>
        <w:spacing w:after="234"/>
        <w:ind w:left="-5"/>
      </w:pPr>
      <w:r>
        <w:t xml:space="preserve">As specified in EV Guidelines Section 11.4. </w:t>
      </w:r>
    </w:p>
    <w:p w14:paraId="0A73024E" w14:textId="77777777" w:rsidR="00F60687" w:rsidRDefault="00F71B82">
      <w:pPr>
        <w:pStyle w:val="Heading3"/>
        <w:tabs>
          <w:tab w:val="center" w:pos="1032"/>
          <w:tab w:val="center" w:pos="3567"/>
        </w:tabs>
        <w:ind w:left="0" w:firstLine="0"/>
      </w:pPr>
      <w:r>
        <w:rPr>
          <w:rFonts w:ascii="Calibri" w:eastAsia="Calibri" w:hAnsi="Calibri" w:cs="Calibri"/>
          <w:b w:val="0"/>
        </w:rPr>
        <w:tab/>
      </w:r>
      <w:bookmarkStart w:id="778" w:name="_Toc80265374"/>
      <w:r>
        <w:t>11.2.6</w:t>
      </w:r>
      <w:r>
        <w:rPr>
          <w:rFonts w:ascii="Arial" w:eastAsia="Arial" w:hAnsi="Arial" w:cs="Arial"/>
        </w:rPr>
        <w:t xml:space="preserve"> </w:t>
      </w:r>
      <w:r>
        <w:rPr>
          <w:rFonts w:ascii="Arial" w:eastAsia="Arial" w:hAnsi="Arial" w:cs="Arial"/>
        </w:rPr>
        <w:tab/>
      </w:r>
      <w:r>
        <w:t>Verified Method of Communication</w:t>
      </w:r>
      <w:bookmarkEnd w:id="778"/>
      <w:r>
        <w:t xml:space="preserve"> </w:t>
      </w:r>
    </w:p>
    <w:p w14:paraId="792C2F0B" w14:textId="77777777" w:rsidR="00F60687" w:rsidRDefault="00F71B82">
      <w:pPr>
        <w:spacing w:after="237"/>
        <w:ind w:left="-5"/>
      </w:pPr>
      <w:r>
        <w:t xml:space="preserve">As specified in EV Guidelines Section 11.5. </w:t>
      </w:r>
    </w:p>
    <w:p w14:paraId="2F15A87E" w14:textId="77777777" w:rsidR="00F60687" w:rsidRDefault="00F71B82">
      <w:pPr>
        <w:pStyle w:val="Heading3"/>
        <w:tabs>
          <w:tab w:val="center" w:pos="1032"/>
          <w:tab w:val="center" w:pos="4247"/>
        </w:tabs>
        <w:spacing w:after="201" w:line="259" w:lineRule="auto"/>
        <w:ind w:left="0" w:firstLine="0"/>
      </w:pPr>
      <w:r>
        <w:rPr>
          <w:rFonts w:ascii="Calibri" w:eastAsia="Calibri" w:hAnsi="Calibri" w:cs="Calibri"/>
          <w:b w:val="0"/>
        </w:rPr>
        <w:tab/>
      </w:r>
      <w:bookmarkStart w:id="779" w:name="_Toc80265375"/>
      <w:r>
        <w:t>11.2.7</w:t>
      </w:r>
      <w:r>
        <w:rPr>
          <w:rFonts w:ascii="Arial" w:eastAsia="Arial" w:hAnsi="Arial" w:cs="Arial"/>
        </w:rPr>
        <w:t xml:space="preserve"> </w:t>
      </w:r>
      <w:r>
        <w:rPr>
          <w:rFonts w:ascii="Arial" w:eastAsia="Arial" w:hAnsi="Arial" w:cs="Arial"/>
        </w:rPr>
        <w:tab/>
      </w:r>
      <w:r>
        <w:t>Verification of Applicant’s Operational Existence</w:t>
      </w:r>
      <w:bookmarkEnd w:id="779"/>
      <w:r>
        <w:t xml:space="preserve"> </w:t>
      </w:r>
    </w:p>
    <w:p w14:paraId="6CEDA809" w14:textId="77777777" w:rsidR="00F60687" w:rsidRDefault="00F71B82">
      <w:pPr>
        <w:spacing w:after="234"/>
        <w:ind w:left="-5"/>
      </w:pPr>
      <w:r>
        <w:t xml:space="preserve">As specified in EV Guidelines Section 11.6. </w:t>
      </w:r>
    </w:p>
    <w:p w14:paraId="74545F4C" w14:textId="77777777" w:rsidR="00F60687" w:rsidRDefault="00F71B82">
      <w:pPr>
        <w:pStyle w:val="Heading3"/>
        <w:tabs>
          <w:tab w:val="center" w:pos="1032"/>
          <w:tab w:val="center" w:pos="3848"/>
        </w:tabs>
        <w:spacing w:after="201" w:line="259" w:lineRule="auto"/>
        <w:ind w:left="0" w:firstLine="0"/>
      </w:pPr>
      <w:r>
        <w:rPr>
          <w:rFonts w:ascii="Calibri" w:eastAsia="Calibri" w:hAnsi="Calibri" w:cs="Calibri"/>
          <w:b w:val="0"/>
        </w:rPr>
        <w:tab/>
      </w:r>
      <w:bookmarkStart w:id="780" w:name="_Toc80265376"/>
      <w:r>
        <w:t>11.2.8</w:t>
      </w:r>
      <w:r>
        <w:rPr>
          <w:rFonts w:ascii="Arial" w:eastAsia="Arial" w:hAnsi="Arial" w:cs="Arial"/>
        </w:rPr>
        <w:t xml:space="preserve"> </w:t>
      </w:r>
      <w:r>
        <w:rPr>
          <w:rFonts w:ascii="Arial" w:eastAsia="Arial" w:hAnsi="Arial" w:cs="Arial"/>
        </w:rPr>
        <w:tab/>
      </w:r>
      <w:r>
        <w:t>Verification of Applicant’s Domain Name</w:t>
      </w:r>
      <w:bookmarkEnd w:id="780"/>
      <w:r>
        <w:t xml:space="preserve">  </w:t>
      </w:r>
    </w:p>
    <w:p w14:paraId="63D8D487" w14:textId="77777777" w:rsidR="00F60687" w:rsidRDefault="00F71B82">
      <w:pPr>
        <w:spacing w:after="235"/>
        <w:ind w:left="-5"/>
      </w:pPr>
      <w:r>
        <w:t xml:space="preserve">Code Signing Certificates SHALL NOT include a Domain Name. </w:t>
      </w:r>
    </w:p>
    <w:p w14:paraId="105E2ADE" w14:textId="77777777" w:rsidR="00F60687" w:rsidRDefault="00F71B82">
      <w:pPr>
        <w:pStyle w:val="Heading3"/>
        <w:ind w:left="1065" w:hanging="360"/>
      </w:pPr>
      <w:bookmarkStart w:id="781" w:name="_Toc80265377"/>
      <w:r>
        <w:t>11.2.9</w:t>
      </w:r>
      <w:r>
        <w:rPr>
          <w:rFonts w:ascii="Arial" w:eastAsia="Arial" w:hAnsi="Arial" w:cs="Arial"/>
        </w:rPr>
        <w:t xml:space="preserve"> </w:t>
      </w:r>
      <w:r>
        <w:rPr>
          <w:rFonts w:ascii="Arial" w:eastAsia="Arial" w:hAnsi="Arial" w:cs="Arial"/>
        </w:rPr>
        <w:tab/>
      </w:r>
      <w:r>
        <w:t>Verification of Name, Title, and Authority of Contract Signer and Certificate Approver</w:t>
      </w:r>
      <w:bookmarkEnd w:id="781"/>
      <w:r>
        <w:t xml:space="preserve">  </w:t>
      </w:r>
    </w:p>
    <w:p w14:paraId="079F48BD" w14:textId="77777777" w:rsidR="00F60687" w:rsidRDefault="00F71B82">
      <w:pPr>
        <w:spacing w:after="234"/>
        <w:ind w:left="-5"/>
      </w:pPr>
      <w:r>
        <w:t xml:space="preserve">As specified in EV Guidelines Section 11.8. </w:t>
      </w:r>
    </w:p>
    <w:p w14:paraId="04B63615" w14:textId="77777777" w:rsidR="00F60687" w:rsidRDefault="00F71B82">
      <w:pPr>
        <w:pStyle w:val="Heading3"/>
        <w:ind w:left="1065" w:hanging="360"/>
      </w:pPr>
      <w:bookmarkStart w:id="782" w:name="_Toc80265378"/>
      <w:r>
        <w:t>11.2.10</w:t>
      </w:r>
      <w:r>
        <w:rPr>
          <w:rFonts w:ascii="Arial" w:eastAsia="Arial" w:hAnsi="Arial" w:cs="Arial"/>
        </w:rPr>
        <w:t xml:space="preserve"> </w:t>
      </w:r>
      <w:r>
        <w:rPr>
          <w:rFonts w:ascii="Arial" w:eastAsia="Arial" w:hAnsi="Arial" w:cs="Arial"/>
        </w:rPr>
        <w:tab/>
      </w:r>
      <w:r>
        <w:t>Verification of Signature on Subscriber Agreement and EV Code Signing Certificate Requests</w:t>
      </w:r>
      <w:bookmarkEnd w:id="782"/>
      <w:r>
        <w:t xml:space="preserve"> </w:t>
      </w:r>
    </w:p>
    <w:p w14:paraId="5D4578AD" w14:textId="77777777" w:rsidR="00F60687" w:rsidRDefault="00F71B82">
      <w:pPr>
        <w:spacing w:after="237"/>
        <w:ind w:left="-5"/>
      </w:pPr>
      <w:r>
        <w:t xml:space="preserve">As specified in EV Guidelines Section 11.9. </w:t>
      </w:r>
    </w:p>
    <w:p w14:paraId="4D3375C4" w14:textId="77777777" w:rsidR="00F60687" w:rsidRDefault="00F71B82">
      <w:pPr>
        <w:pStyle w:val="Heading3"/>
        <w:tabs>
          <w:tab w:val="center" w:pos="1097"/>
          <w:tab w:val="center" w:pos="4952"/>
        </w:tabs>
        <w:ind w:left="0" w:firstLine="0"/>
      </w:pPr>
      <w:r>
        <w:rPr>
          <w:rFonts w:ascii="Calibri" w:eastAsia="Calibri" w:hAnsi="Calibri" w:cs="Calibri"/>
          <w:b w:val="0"/>
        </w:rPr>
        <w:tab/>
      </w:r>
      <w:bookmarkStart w:id="783" w:name="_Toc80265379"/>
      <w:r>
        <w:t>11.2.11</w:t>
      </w:r>
      <w:r>
        <w:rPr>
          <w:rFonts w:ascii="Arial" w:eastAsia="Arial" w:hAnsi="Arial" w:cs="Arial"/>
        </w:rPr>
        <w:t xml:space="preserve"> </w:t>
      </w:r>
      <w:r>
        <w:rPr>
          <w:rFonts w:ascii="Arial" w:eastAsia="Arial" w:hAnsi="Arial" w:cs="Arial"/>
        </w:rPr>
        <w:tab/>
      </w:r>
      <w:r>
        <w:t>Verification of Approval of EV Code Signing Certificate Request</w:t>
      </w:r>
      <w:bookmarkEnd w:id="783"/>
      <w:r>
        <w:t xml:space="preserve">  </w:t>
      </w:r>
    </w:p>
    <w:p w14:paraId="4A39AFC7" w14:textId="77777777" w:rsidR="00F60687" w:rsidRDefault="00F71B82">
      <w:pPr>
        <w:spacing w:after="234"/>
        <w:ind w:left="-5"/>
      </w:pPr>
      <w:r>
        <w:t xml:space="preserve">As specified in EV Guidelines Section 11.10. </w:t>
      </w:r>
    </w:p>
    <w:p w14:paraId="22193B63" w14:textId="77777777" w:rsidR="00F60687" w:rsidRDefault="00F71B82">
      <w:pPr>
        <w:pStyle w:val="Heading3"/>
        <w:tabs>
          <w:tab w:val="center" w:pos="1097"/>
          <w:tab w:val="center" w:pos="3977"/>
        </w:tabs>
        <w:ind w:left="0" w:firstLine="0"/>
      </w:pPr>
      <w:r>
        <w:rPr>
          <w:rFonts w:ascii="Calibri" w:eastAsia="Calibri" w:hAnsi="Calibri" w:cs="Calibri"/>
          <w:b w:val="0"/>
        </w:rPr>
        <w:tab/>
      </w:r>
      <w:bookmarkStart w:id="784" w:name="_Toc80265380"/>
      <w:r>
        <w:t>11.2.12</w:t>
      </w:r>
      <w:r>
        <w:rPr>
          <w:rFonts w:ascii="Arial" w:eastAsia="Arial" w:hAnsi="Arial" w:cs="Arial"/>
        </w:rPr>
        <w:t xml:space="preserve"> </w:t>
      </w:r>
      <w:r>
        <w:rPr>
          <w:rFonts w:ascii="Arial" w:eastAsia="Arial" w:hAnsi="Arial" w:cs="Arial"/>
        </w:rPr>
        <w:tab/>
      </w:r>
      <w:r>
        <w:t>Verification of Certain Information Sources</w:t>
      </w:r>
      <w:bookmarkEnd w:id="784"/>
      <w:r>
        <w:t xml:space="preserve">  </w:t>
      </w:r>
    </w:p>
    <w:p w14:paraId="3D08137D" w14:textId="77777777" w:rsidR="00F60687" w:rsidRDefault="00F71B82">
      <w:pPr>
        <w:spacing w:after="234"/>
        <w:ind w:left="-5"/>
      </w:pPr>
      <w:r>
        <w:t xml:space="preserve">As specified in EV Guidelines Section 11.11. </w:t>
      </w:r>
    </w:p>
    <w:p w14:paraId="79E08A08" w14:textId="77777777" w:rsidR="00F60687" w:rsidRDefault="00F71B82">
      <w:pPr>
        <w:pStyle w:val="Heading3"/>
        <w:tabs>
          <w:tab w:val="center" w:pos="1097"/>
          <w:tab w:val="center" w:pos="3867"/>
        </w:tabs>
        <w:ind w:left="0" w:firstLine="0"/>
      </w:pPr>
      <w:r>
        <w:rPr>
          <w:rFonts w:ascii="Calibri" w:eastAsia="Calibri" w:hAnsi="Calibri" w:cs="Calibri"/>
          <w:b w:val="0"/>
        </w:rPr>
        <w:tab/>
      </w:r>
      <w:bookmarkStart w:id="785" w:name="_Toc80265381"/>
      <w:r>
        <w:t>11.2.13</w:t>
      </w:r>
      <w:r>
        <w:rPr>
          <w:rFonts w:ascii="Arial" w:eastAsia="Arial" w:hAnsi="Arial" w:cs="Arial"/>
        </w:rPr>
        <w:t xml:space="preserve"> </w:t>
      </w:r>
      <w:r>
        <w:rPr>
          <w:rFonts w:ascii="Arial" w:eastAsia="Arial" w:hAnsi="Arial" w:cs="Arial"/>
        </w:rPr>
        <w:tab/>
      </w:r>
      <w:r>
        <w:t>Parent/Subsidiary/Affiliate Relationship</w:t>
      </w:r>
      <w:bookmarkEnd w:id="785"/>
      <w:r>
        <w:t xml:space="preserve"> </w:t>
      </w:r>
    </w:p>
    <w:p w14:paraId="361C5D20" w14:textId="77777777" w:rsidR="00F60687" w:rsidRDefault="00F71B82">
      <w:pPr>
        <w:spacing w:after="256"/>
        <w:ind w:left="-5"/>
      </w:pPr>
      <w:r>
        <w:t xml:space="preserve">As specified in EV Guidelines Section 11.12.3. </w:t>
      </w:r>
    </w:p>
    <w:p w14:paraId="792D7727" w14:textId="77777777" w:rsidR="00F60687" w:rsidRDefault="00F71B82">
      <w:pPr>
        <w:pStyle w:val="Heading2"/>
        <w:tabs>
          <w:tab w:val="center" w:pos="2286"/>
        </w:tabs>
        <w:ind w:left="-15" w:firstLine="0"/>
      </w:pPr>
      <w:bookmarkStart w:id="786" w:name="_Toc80265382"/>
      <w:r>
        <w:t>11.3</w:t>
      </w:r>
      <w:r>
        <w:rPr>
          <w:rFonts w:ascii="Arial" w:eastAsia="Arial" w:hAnsi="Arial" w:cs="Arial"/>
        </w:rPr>
        <w:t xml:space="preserve"> </w:t>
      </w:r>
      <w:r>
        <w:rPr>
          <w:rFonts w:ascii="Arial" w:eastAsia="Arial" w:hAnsi="Arial" w:cs="Arial"/>
        </w:rPr>
        <w:tab/>
      </w:r>
      <w:r>
        <w:t>Age of Certificate Data</w:t>
      </w:r>
      <w:bookmarkEnd w:id="786"/>
      <w:r>
        <w:t xml:space="preserve"> </w:t>
      </w:r>
    </w:p>
    <w:p w14:paraId="60410DE6" w14:textId="77777777" w:rsidR="00F60687" w:rsidRDefault="00F71B82">
      <w:pPr>
        <w:ind w:left="-5"/>
      </w:pPr>
      <w:r>
        <w:t xml:space="preserve">For Non-EV Code Signing Certificates, the CA MAY use the documents and data provided in Section 11 to verify certificate information, or may reuse previous validations themselves, provided that the </w:t>
      </w:r>
      <w:r>
        <w:lastRenderedPageBreak/>
        <w:t xml:space="preserve">CA obtained the data or document from a source specified under Section 11 or completed the validation itself no more than 825 days prior to issuing the Certificate. </w:t>
      </w:r>
    </w:p>
    <w:p w14:paraId="3ABF1EC6" w14:textId="77777777" w:rsidR="00F60687" w:rsidRDefault="00F71B82">
      <w:pPr>
        <w:spacing w:after="255"/>
        <w:ind w:left="-5"/>
      </w:pPr>
      <w:r>
        <w:t xml:space="preserve">For EV Code Signing Certificates per EV Guidelines Section 11.14. </w:t>
      </w:r>
    </w:p>
    <w:p w14:paraId="510C7330" w14:textId="77777777" w:rsidR="00F60687" w:rsidRDefault="00F71B82">
      <w:pPr>
        <w:pStyle w:val="Heading2"/>
        <w:tabs>
          <w:tab w:val="center" w:pos="1679"/>
        </w:tabs>
        <w:ind w:left="-15" w:firstLine="0"/>
      </w:pPr>
      <w:bookmarkStart w:id="787" w:name="_Toc80265383"/>
      <w:r>
        <w:t>11.4</w:t>
      </w:r>
      <w:r>
        <w:rPr>
          <w:rFonts w:ascii="Arial" w:eastAsia="Arial" w:hAnsi="Arial" w:cs="Arial"/>
        </w:rPr>
        <w:t xml:space="preserve"> </w:t>
      </w:r>
      <w:r>
        <w:rPr>
          <w:rFonts w:ascii="Arial" w:eastAsia="Arial" w:hAnsi="Arial" w:cs="Arial"/>
        </w:rPr>
        <w:tab/>
      </w:r>
      <w:r>
        <w:t>Denied List</w:t>
      </w:r>
      <w:bookmarkEnd w:id="787"/>
      <w:r>
        <w:t xml:space="preserve"> </w:t>
      </w:r>
    </w:p>
    <w:p w14:paraId="65ABC96F" w14:textId="77777777" w:rsidR="00F60687" w:rsidRDefault="00F71B82">
      <w:pPr>
        <w:ind w:left="-5"/>
      </w:pPr>
      <w:r>
        <w:t xml:space="preserve">For Non-EV Code Signing Certificates as specified in BR Section 4.1.1 and for EV Code Signing Certificates as specified in EV Guidelines Section 11.12.2. </w:t>
      </w:r>
    </w:p>
    <w:p w14:paraId="0A5B8EBB" w14:textId="77777777" w:rsidR="00F60687" w:rsidRDefault="00F71B82">
      <w:pPr>
        <w:pStyle w:val="Heading2"/>
        <w:tabs>
          <w:tab w:val="center" w:pos="2688"/>
        </w:tabs>
        <w:ind w:left="-15" w:firstLine="0"/>
      </w:pPr>
      <w:bookmarkStart w:id="788" w:name="_Toc80265384"/>
      <w:r>
        <w:t>11.5</w:t>
      </w:r>
      <w:r>
        <w:rPr>
          <w:rFonts w:ascii="Arial" w:eastAsia="Arial" w:hAnsi="Arial" w:cs="Arial"/>
        </w:rPr>
        <w:t xml:space="preserve"> </w:t>
      </w:r>
      <w:r>
        <w:rPr>
          <w:rFonts w:ascii="Arial" w:eastAsia="Arial" w:hAnsi="Arial" w:cs="Arial"/>
        </w:rPr>
        <w:tab/>
      </w:r>
      <w:r>
        <w:t>High Risk Certificate Requests</w:t>
      </w:r>
      <w:bookmarkEnd w:id="788"/>
      <w:r>
        <w:t xml:space="preserve"> </w:t>
      </w:r>
    </w:p>
    <w:p w14:paraId="757F4285" w14:textId="77777777" w:rsidR="00F60687" w:rsidRDefault="00F71B82">
      <w:pPr>
        <w:spacing w:after="0"/>
        <w:ind w:left="-5"/>
      </w:pPr>
      <w:r>
        <w:t xml:space="preserve">In addition to the procedures required by BR Section 4.2.1, prior to issuing a Code Signing Certificate, each CA SHOULD check at least one database containing information about known or suspected producers, publishers, or distributors of Suspect Code, as identified or indicated by an Anti-Malware Organization and any database of deceptive names maintained by an Application </w:t>
      </w:r>
    </w:p>
    <w:p w14:paraId="2E27D710" w14:textId="77777777" w:rsidR="00F60687" w:rsidRDefault="00F71B82">
      <w:pPr>
        <w:ind w:left="-5"/>
      </w:pPr>
      <w:r>
        <w:t xml:space="preserve">Software Provider. The CA MUST determine whether the entity is identified as requesting a Code Signing Certificate from a High Risk Region of Concern. The CA MUST also maintain and check an internal database listing Certificates revoked due to Code Signatures on Suspect Code and previous certificate requests rejected by the CA.  </w:t>
      </w:r>
    </w:p>
    <w:p w14:paraId="49724645" w14:textId="77777777" w:rsidR="00F60687" w:rsidRDefault="00F71B82">
      <w:pPr>
        <w:ind w:left="-5"/>
      </w:pPr>
      <w:r>
        <w:t xml:space="preserve">A CA identifying a high risk application under this section MUST follow the additional procedures defined in Section 11.7 of this document to ensure that the applicant will protect its Private Keys and not sign Suspect Code.  </w:t>
      </w:r>
    </w:p>
    <w:p w14:paraId="3FFEAD84" w14:textId="77777777" w:rsidR="00F60687" w:rsidRDefault="00F71B82">
      <w:pPr>
        <w:spacing w:after="259"/>
        <w:ind w:left="-5"/>
      </w:pPr>
      <w:r>
        <w:t xml:space="preserve">[These requirements do not specify a particular database and leave the decision of qualifying databases to the implementers.] </w:t>
      </w:r>
    </w:p>
    <w:p w14:paraId="285382BC" w14:textId="77777777" w:rsidR="00F60687" w:rsidRDefault="00F71B82">
      <w:pPr>
        <w:pStyle w:val="Heading2"/>
        <w:tabs>
          <w:tab w:val="center" w:pos="2247"/>
        </w:tabs>
        <w:ind w:left="-15" w:firstLine="0"/>
      </w:pPr>
      <w:bookmarkStart w:id="789" w:name="_Toc80265385"/>
      <w:r>
        <w:t>11.6</w:t>
      </w:r>
      <w:r>
        <w:rPr>
          <w:rFonts w:ascii="Arial" w:eastAsia="Arial" w:hAnsi="Arial" w:cs="Arial"/>
        </w:rPr>
        <w:t xml:space="preserve"> </w:t>
      </w:r>
      <w:r>
        <w:rPr>
          <w:rFonts w:ascii="Arial" w:eastAsia="Arial" w:hAnsi="Arial" w:cs="Arial"/>
        </w:rPr>
        <w:tab/>
      </w:r>
      <w:r>
        <w:t>Data Source Accuracy</w:t>
      </w:r>
      <w:bookmarkEnd w:id="789"/>
      <w:r>
        <w:t xml:space="preserve"> </w:t>
      </w:r>
    </w:p>
    <w:p w14:paraId="26CB41B6" w14:textId="77777777" w:rsidR="00F60687" w:rsidRDefault="00F71B82">
      <w:pPr>
        <w:spacing w:after="256"/>
        <w:ind w:left="-5"/>
      </w:pPr>
      <w:r>
        <w:t xml:space="preserve">As specified in BR Section 3.2.2.7. </w:t>
      </w:r>
    </w:p>
    <w:p w14:paraId="5EA4ADAB" w14:textId="77777777" w:rsidR="00F60687" w:rsidRDefault="00F71B82">
      <w:pPr>
        <w:pStyle w:val="Heading2"/>
        <w:tabs>
          <w:tab w:val="center" w:pos="2930"/>
        </w:tabs>
        <w:ind w:left="-15" w:firstLine="0"/>
      </w:pPr>
      <w:bookmarkStart w:id="790" w:name="_Toc80265386"/>
      <w:r>
        <w:t>11.7</w:t>
      </w:r>
      <w:r>
        <w:rPr>
          <w:rFonts w:ascii="Arial" w:eastAsia="Arial" w:hAnsi="Arial" w:cs="Arial"/>
        </w:rPr>
        <w:t xml:space="preserve"> </w:t>
      </w:r>
      <w:r>
        <w:rPr>
          <w:rFonts w:ascii="Arial" w:eastAsia="Arial" w:hAnsi="Arial" w:cs="Arial"/>
        </w:rPr>
        <w:tab/>
      </w:r>
      <w:r>
        <w:t xml:space="preserve"> Processing High Risk Applications</w:t>
      </w:r>
      <w:bookmarkEnd w:id="790"/>
      <w:r>
        <w:t xml:space="preserve">  </w:t>
      </w:r>
    </w:p>
    <w:p w14:paraId="6EA76F0E" w14:textId="77777777" w:rsidR="00F60687" w:rsidRDefault="00F71B82">
      <w:pPr>
        <w:ind w:left="-5"/>
      </w:pPr>
      <w:r>
        <w:t xml:space="preserve">CAs MUST not issue new or replacement Code Signing Certificates to an entity that the CA determined intentionally signed Suspect Code. The CA MUST keep meta-data about the reason for revoking a Code Signing Certificate as proof that the Code Signing Certificate was not revoked because the Applicant was intentionally signing Suspect Code. </w:t>
      </w:r>
    </w:p>
    <w:p w14:paraId="285C688B" w14:textId="77777777" w:rsidR="00F60687" w:rsidRDefault="00F71B82">
      <w:pPr>
        <w:ind w:left="-5"/>
      </w:pPr>
      <w:r>
        <w:t xml:space="preserve">CAs MAY issue new or replacement Code Signing Certificates to an entity who is the victim of a documented Takeover Attack, resulting in either a loss of control of their code-signing service or loss of the Private Key associated with their Code Signing Certificate.  </w:t>
      </w:r>
    </w:p>
    <w:p w14:paraId="7C236B18" w14:textId="77777777" w:rsidR="00F60687" w:rsidRDefault="00F71B82">
      <w:pPr>
        <w:ind w:left="-5"/>
      </w:pPr>
      <w:r>
        <w:t xml:space="preserve">If the CA is aware that the Applicant was the victim of a Takeover Attack, the CA MUST verify that the Applicant is protecting its Code Signing Private Keys under Section 16.3(1) or Section 16.3(2). The CA MUST verify the Applicant’s compliance with Section 16.3(1) or Section 16.3(2) (i) through technical means that confirm the Private Keys are protected using the method described in 16.3(1) or 16.3.2(2) or (ii) by relying on a report provided by the Applicant that is signed by an auditor who is approved by the CA and who has IT and security training or is a CISA. </w:t>
      </w:r>
    </w:p>
    <w:p w14:paraId="75D0664F" w14:textId="77777777" w:rsidR="00F60687" w:rsidRDefault="00F71B82">
      <w:pPr>
        <w:ind w:left="-5"/>
      </w:pPr>
      <w:r>
        <w:lastRenderedPageBreak/>
        <w:t xml:space="preserve">Documentation of a Takeover Attack MAY include a police report (validated by the CA) or public news report that admits that the attack took place. The Subscriber MUST provide a report from an auditor with IT and security training or a CISA that provides information on how the Subscriber was storing and using Private keys and how the intended solution for better security meets the guidelines for improved security. </w:t>
      </w:r>
    </w:p>
    <w:p w14:paraId="56F1E8CC" w14:textId="77777777" w:rsidR="00F60687" w:rsidRDefault="00F71B82">
      <w:pPr>
        <w:ind w:left="-5"/>
      </w:pPr>
      <w:r>
        <w:t xml:space="preserve">Except where issuance is expressly authorized by the Application Software Supplier, CAs MUST not issue new Code Signing Certificates to an entity where the CA is aware that the entity has been the victim of two Takeover Attacks or where the CA is aware that entity breached a requirement under this Section to protect Private Keys under either Section 16.3(1) or 16.3(2). </w:t>
      </w:r>
    </w:p>
    <w:p w14:paraId="197CBCF1" w14:textId="77777777" w:rsidR="00F60687" w:rsidRDefault="00F71B82">
      <w:pPr>
        <w:pStyle w:val="Heading2"/>
        <w:tabs>
          <w:tab w:val="center" w:pos="1820"/>
        </w:tabs>
        <w:ind w:left="-15" w:firstLine="0"/>
      </w:pPr>
      <w:bookmarkStart w:id="791" w:name="_Toc80265387"/>
      <w:r>
        <w:t>11.8</w:t>
      </w:r>
      <w:r>
        <w:rPr>
          <w:rFonts w:ascii="Arial" w:eastAsia="Arial" w:hAnsi="Arial" w:cs="Arial"/>
        </w:rPr>
        <w:t xml:space="preserve"> </w:t>
      </w:r>
      <w:r>
        <w:rPr>
          <w:rFonts w:ascii="Arial" w:eastAsia="Arial" w:hAnsi="Arial" w:cs="Arial"/>
        </w:rPr>
        <w:tab/>
      </w:r>
      <w:r>
        <w:t>Due Diligence</w:t>
      </w:r>
      <w:bookmarkEnd w:id="791"/>
      <w:r>
        <w:t xml:space="preserve"> </w:t>
      </w:r>
    </w:p>
    <w:p w14:paraId="6169336E" w14:textId="77777777" w:rsidR="00F60687" w:rsidRDefault="00F71B82">
      <w:pPr>
        <w:spacing w:after="342"/>
        <w:ind w:left="-5"/>
      </w:pPr>
      <w:r>
        <w:t xml:space="preserve">As specified in Section 11.13 of the EV Guidelines. </w:t>
      </w:r>
    </w:p>
    <w:p w14:paraId="1BE6E08D" w14:textId="77777777" w:rsidR="00F60687" w:rsidRDefault="00F71B82">
      <w:pPr>
        <w:pStyle w:val="Heading1"/>
        <w:tabs>
          <w:tab w:val="center" w:pos="3457"/>
        </w:tabs>
        <w:ind w:left="-15" w:firstLine="0"/>
      </w:pPr>
      <w:bookmarkStart w:id="792" w:name="_Toc80265388"/>
      <w:r>
        <w:t>12.</w:t>
      </w:r>
      <w:r>
        <w:rPr>
          <w:rFonts w:ascii="Arial" w:eastAsia="Arial" w:hAnsi="Arial" w:cs="Arial"/>
        </w:rPr>
        <w:t xml:space="preserve"> </w:t>
      </w:r>
      <w:r>
        <w:rPr>
          <w:rFonts w:ascii="Arial" w:eastAsia="Arial" w:hAnsi="Arial" w:cs="Arial"/>
        </w:rPr>
        <w:tab/>
      </w:r>
      <w:r>
        <w:t>Certificate Issuance by a Root CA</w:t>
      </w:r>
      <w:bookmarkEnd w:id="792"/>
      <w:r>
        <w:t xml:space="preserve">  </w:t>
      </w:r>
    </w:p>
    <w:p w14:paraId="03412FAF" w14:textId="77777777" w:rsidR="00F60687" w:rsidRDefault="00F71B82">
      <w:pPr>
        <w:ind w:left="-5"/>
      </w:pPr>
      <w:r>
        <w:t xml:space="preserve">Certificate issuance by the Root CA MUST require an individual authorized by the CA (i.e. the CA system operator, system officer, or PKI administrator) to deliberately issue a direct command in order for the Root CA to perform a certificate signing operation.  </w:t>
      </w:r>
    </w:p>
    <w:p w14:paraId="76CEF15C" w14:textId="77777777" w:rsidR="00F60687" w:rsidRDefault="00F71B82">
      <w:pPr>
        <w:spacing w:after="238"/>
        <w:ind w:left="-5"/>
      </w:pPr>
      <w:r>
        <w:t xml:space="preserve">Private Keys corresponding to Root Certificates MUST NOT be used to sign Certificates or create other Signatures except in the following cases: </w:t>
      </w:r>
    </w:p>
    <w:p w14:paraId="7C0E5DBE" w14:textId="77777777" w:rsidR="00F60687" w:rsidRDefault="00F71B82">
      <w:pPr>
        <w:numPr>
          <w:ilvl w:val="0"/>
          <w:numId w:val="18"/>
        </w:numPr>
        <w:spacing w:after="235"/>
        <w:ind w:hanging="360"/>
      </w:pPr>
      <w:r>
        <w:t xml:space="preserve">Self-signed Certificates to represent the Root CA itself;  </w:t>
      </w:r>
    </w:p>
    <w:p w14:paraId="4E2F3497" w14:textId="77777777" w:rsidR="00F60687" w:rsidRDefault="00F71B82">
      <w:pPr>
        <w:numPr>
          <w:ilvl w:val="0"/>
          <w:numId w:val="18"/>
        </w:numPr>
        <w:spacing w:after="234"/>
        <w:ind w:hanging="360"/>
      </w:pPr>
      <w:r>
        <w:t xml:space="preserve">Certificates for Subordinate CAs and Cross Certificates;  </w:t>
      </w:r>
    </w:p>
    <w:p w14:paraId="0401545C" w14:textId="77777777" w:rsidR="00F60687" w:rsidRDefault="00F71B82">
      <w:pPr>
        <w:numPr>
          <w:ilvl w:val="0"/>
          <w:numId w:val="18"/>
        </w:numPr>
        <w:spacing w:after="240"/>
        <w:ind w:hanging="360"/>
      </w:pPr>
      <w:r>
        <w:t xml:space="preserve">Certificates for infrastructure purposes (administrative role certificates, internal CA operational device certificates);  </w:t>
      </w:r>
    </w:p>
    <w:p w14:paraId="420DF62F" w14:textId="77777777" w:rsidR="00F60687" w:rsidRDefault="00F71B82">
      <w:pPr>
        <w:numPr>
          <w:ilvl w:val="0"/>
          <w:numId w:val="18"/>
        </w:numPr>
        <w:spacing w:after="234"/>
        <w:ind w:hanging="360"/>
      </w:pPr>
      <w:r>
        <w:t xml:space="preserve">Certificates for OCSP Response verification; and  </w:t>
      </w:r>
    </w:p>
    <w:p w14:paraId="2CAA3BB9" w14:textId="77777777" w:rsidR="00F60687" w:rsidRDefault="00F71B82">
      <w:pPr>
        <w:numPr>
          <w:ilvl w:val="0"/>
          <w:numId w:val="18"/>
        </w:numPr>
        <w:spacing w:after="343"/>
        <w:ind w:hanging="360"/>
      </w:pPr>
      <w:r>
        <w:t xml:space="preserve">Signatures for OCSP Responses. </w:t>
      </w:r>
    </w:p>
    <w:p w14:paraId="19C1E919" w14:textId="77777777" w:rsidR="00F60687" w:rsidRDefault="00F71B82">
      <w:pPr>
        <w:pStyle w:val="Heading1"/>
        <w:tabs>
          <w:tab w:val="center" w:pos="4198"/>
        </w:tabs>
        <w:spacing w:after="147"/>
        <w:ind w:left="-15" w:firstLine="0"/>
      </w:pPr>
      <w:bookmarkStart w:id="793" w:name="_Toc80265389"/>
      <w:r>
        <w:t>13.</w:t>
      </w:r>
      <w:r>
        <w:rPr>
          <w:rFonts w:ascii="Arial" w:eastAsia="Arial" w:hAnsi="Arial" w:cs="Arial"/>
        </w:rPr>
        <w:t xml:space="preserve"> </w:t>
      </w:r>
      <w:r>
        <w:rPr>
          <w:rFonts w:ascii="Arial" w:eastAsia="Arial" w:hAnsi="Arial" w:cs="Arial"/>
        </w:rPr>
        <w:tab/>
      </w:r>
      <w:r>
        <w:t>Certificate Revocation and Status Checking</w:t>
      </w:r>
      <w:bookmarkEnd w:id="793"/>
      <w:r>
        <w:t xml:space="preserve"> </w:t>
      </w:r>
    </w:p>
    <w:p w14:paraId="3F182319" w14:textId="77777777" w:rsidR="00F60687" w:rsidRDefault="00F71B82">
      <w:pPr>
        <w:pStyle w:val="Heading2"/>
        <w:tabs>
          <w:tab w:val="center" w:pos="1677"/>
        </w:tabs>
        <w:spacing w:after="209"/>
        <w:ind w:left="-15" w:firstLine="0"/>
      </w:pPr>
      <w:bookmarkStart w:id="794" w:name="_Toc80265390"/>
      <w:r>
        <w:t>13.1</w:t>
      </w:r>
      <w:r>
        <w:rPr>
          <w:rFonts w:ascii="Arial" w:eastAsia="Arial" w:hAnsi="Arial" w:cs="Arial"/>
        </w:rPr>
        <w:t xml:space="preserve"> </w:t>
      </w:r>
      <w:r>
        <w:rPr>
          <w:rFonts w:ascii="Arial" w:eastAsia="Arial" w:hAnsi="Arial" w:cs="Arial"/>
        </w:rPr>
        <w:tab/>
      </w:r>
      <w:r>
        <w:t>Revocation</w:t>
      </w:r>
      <w:bookmarkEnd w:id="794"/>
      <w:r>
        <w:t xml:space="preserve"> </w:t>
      </w:r>
    </w:p>
    <w:p w14:paraId="1C0746B5" w14:textId="77777777" w:rsidR="00F60687" w:rsidRDefault="00F71B82">
      <w:pPr>
        <w:pStyle w:val="Heading3"/>
        <w:tabs>
          <w:tab w:val="center" w:pos="1032"/>
          <w:tab w:val="center" w:pos="2802"/>
        </w:tabs>
        <w:ind w:left="0" w:firstLine="0"/>
      </w:pPr>
      <w:r>
        <w:rPr>
          <w:rFonts w:ascii="Calibri" w:eastAsia="Calibri" w:hAnsi="Calibri" w:cs="Calibri"/>
          <w:b w:val="0"/>
        </w:rPr>
        <w:tab/>
      </w:r>
      <w:bookmarkStart w:id="795" w:name="_Toc80265391"/>
      <w:r>
        <w:t>13.1.1</w:t>
      </w:r>
      <w:r>
        <w:rPr>
          <w:rFonts w:ascii="Arial" w:eastAsia="Arial" w:hAnsi="Arial" w:cs="Arial"/>
        </w:rPr>
        <w:t xml:space="preserve"> </w:t>
      </w:r>
      <w:r>
        <w:rPr>
          <w:rFonts w:ascii="Arial" w:eastAsia="Arial" w:hAnsi="Arial" w:cs="Arial"/>
        </w:rPr>
        <w:tab/>
      </w:r>
      <w:r>
        <w:t>Revocation Request</w:t>
      </w:r>
      <w:bookmarkEnd w:id="795"/>
      <w:r>
        <w:t xml:space="preserve"> </w:t>
      </w:r>
    </w:p>
    <w:p w14:paraId="5E305250" w14:textId="77777777" w:rsidR="00F60687" w:rsidRDefault="00F71B82">
      <w:pPr>
        <w:spacing w:after="234"/>
        <w:ind w:left="-5"/>
      </w:pPr>
      <w:r>
        <w:t xml:space="preserve">As specified in BR Section 4.9.3. </w:t>
      </w:r>
    </w:p>
    <w:p w14:paraId="7ED2A89E" w14:textId="77777777" w:rsidR="00F60687" w:rsidRDefault="00F71B82">
      <w:pPr>
        <w:pStyle w:val="Heading3"/>
        <w:tabs>
          <w:tab w:val="center" w:pos="1032"/>
          <w:tab w:val="center" w:pos="3321"/>
        </w:tabs>
        <w:ind w:left="0" w:firstLine="0"/>
      </w:pPr>
      <w:r>
        <w:rPr>
          <w:rFonts w:ascii="Calibri" w:eastAsia="Calibri" w:hAnsi="Calibri" w:cs="Calibri"/>
          <w:b w:val="0"/>
        </w:rPr>
        <w:tab/>
      </w:r>
      <w:bookmarkStart w:id="796" w:name="_Toc80265392"/>
      <w:r>
        <w:t>13.1.2</w:t>
      </w:r>
      <w:r>
        <w:rPr>
          <w:rFonts w:ascii="Arial" w:eastAsia="Arial" w:hAnsi="Arial" w:cs="Arial"/>
        </w:rPr>
        <w:t xml:space="preserve"> </w:t>
      </w:r>
      <w:r>
        <w:rPr>
          <w:rFonts w:ascii="Arial" w:eastAsia="Arial" w:hAnsi="Arial" w:cs="Arial"/>
        </w:rPr>
        <w:tab/>
      </w:r>
      <w:r>
        <w:t>Certificate Problem Reporting</w:t>
      </w:r>
      <w:bookmarkEnd w:id="796"/>
      <w:r>
        <w:t xml:space="preserve"> </w:t>
      </w:r>
    </w:p>
    <w:p w14:paraId="729BA244" w14:textId="77777777" w:rsidR="00F60687" w:rsidRDefault="00F71B82">
      <w:pPr>
        <w:spacing w:after="0"/>
        <w:ind w:left="-5"/>
      </w:pPr>
      <w:r>
        <w:t xml:space="preserve">The CA MUST provide Anti-Malware Organizations, Subscribers, Relying Parties, Application Software Suppliers, and other third parties with clear instructions on how they can report suspected private key compromise, Certificate misuse, Certificates used to sign Suspect Code, Takeover Attacks, or other types of possible fraud, compromise, misuse, inappropriate conduct, or </w:t>
      </w:r>
      <w:r>
        <w:lastRenderedPageBreak/>
        <w:t xml:space="preserve">any other matter related to Certificates. The CA MUST publicly disclose the instructions on its website.  </w:t>
      </w:r>
    </w:p>
    <w:p w14:paraId="57AD080F" w14:textId="77777777" w:rsidR="00F60687" w:rsidRDefault="00F71B82">
      <w:pPr>
        <w:spacing w:after="3" w:line="259" w:lineRule="auto"/>
        <w:ind w:left="0" w:firstLine="0"/>
      </w:pPr>
      <w:r>
        <w:t xml:space="preserve"> </w:t>
      </w:r>
    </w:p>
    <w:p w14:paraId="241AFCF2" w14:textId="77777777" w:rsidR="00F60687" w:rsidRDefault="00F71B82">
      <w:pPr>
        <w:pStyle w:val="Heading3"/>
        <w:tabs>
          <w:tab w:val="center" w:pos="1032"/>
          <w:tab w:val="center" w:pos="2468"/>
        </w:tabs>
        <w:ind w:left="0" w:firstLine="0"/>
      </w:pPr>
      <w:r>
        <w:rPr>
          <w:rFonts w:ascii="Calibri" w:eastAsia="Calibri" w:hAnsi="Calibri" w:cs="Calibri"/>
          <w:b w:val="0"/>
        </w:rPr>
        <w:tab/>
      </w:r>
      <w:bookmarkStart w:id="797" w:name="_Toc80265393"/>
      <w:r>
        <w:t>13.1.3</w:t>
      </w:r>
      <w:r>
        <w:rPr>
          <w:rFonts w:ascii="Arial" w:eastAsia="Arial" w:hAnsi="Arial" w:cs="Arial"/>
        </w:rPr>
        <w:t xml:space="preserve"> </w:t>
      </w:r>
      <w:r>
        <w:rPr>
          <w:rFonts w:ascii="Arial" w:eastAsia="Arial" w:hAnsi="Arial" w:cs="Arial"/>
        </w:rPr>
        <w:tab/>
      </w:r>
      <w:r>
        <w:t>Investigation</w:t>
      </w:r>
      <w:bookmarkEnd w:id="797"/>
      <w:r>
        <w:t xml:space="preserve"> </w:t>
      </w:r>
    </w:p>
    <w:p w14:paraId="3A668D0E" w14:textId="77777777" w:rsidR="00F60687" w:rsidRDefault="00F71B82">
      <w:pPr>
        <w:spacing w:after="0"/>
        <w:ind w:left="-5"/>
      </w:pPr>
      <w:r>
        <w:t xml:space="preserve">The CA MUST begin investigating Certificate Problem Reports within twenty-four hours of receipt, and decide whether revocation or other appropriate action is warranted based on at least the following criteria:  </w:t>
      </w:r>
    </w:p>
    <w:p w14:paraId="0B3E3452" w14:textId="77777777" w:rsidR="00F60687" w:rsidRDefault="00F71B82">
      <w:pPr>
        <w:numPr>
          <w:ilvl w:val="0"/>
          <w:numId w:val="19"/>
        </w:numPr>
        <w:spacing w:after="11"/>
        <w:ind w:hanging="720"/>
      </w:pPr>
      <w:r>
        <w:t xml:space="preserve">The nature of the alleged problem (adware, spyware, malware, software bug, etc.),  </w:t>
      </w:r>
    </w:p>
    <w:p w14:paraId="6C69E648" w14:textId="77777777" w:rsidR="00F60687" w:rsidRDefault="00F71B82">
      <w:pPr>
        <w:numPr>
          <w:ilvl w:val="0"/>
          <w:numId w:val="19"/>
        </w:numPr>
        <w:ind w:hanging="720"/>
      </w:pPr>
      <w:r>
        <w:t xml:space="preserve">The number of Certificate Problem Reports received about a particular Certificate or Subscriber,  </w:t>
      </w:r>
    </w:p>
    <w:p w14:paraId="35B456B6" w14:textId="77777777" w:rsidR="00F60687" w:rsidRDefault="00F71B82">
      <w:pPr>
        <w:numPr>
          <w:ilvl w:val="0"/>
          <w:numId w:val="19"/>
        </w:numPr>
        <w:spacing w:after="0"/>
        <w:ind w:hanging="720"/>
      </w:pPr>
      <w:r>
        <w:t xml:space="preserve">The entity making the report (for example, a notification from an Anti-Malware Organization or law enforcement agency carries more weight than an anonymous complaint), and  </w:t>
      </w:r>
    </w:p>
    <w:p w14:paraId="626F5603" w14:textId="77777777" w:rsidR="00F60687" w:rsidRDefault="00F71B82">
      <w:pPr>
        <w:numPr>
          <w:ilvl w:val="0"/>
          <w:numId w:val="19"/>
        </w:numPr>
        <w:spacing w:after="241"/>
        <w:ind w:hanging="720"/>
      </w:pPr>
      <w:r>
        <w:t xml:space="preserve">Relevant legislation.  </w:t>
      </w:r>
    </w:p>
    <w:p w14:paraId="64439F62" w14:textId="77777777" w:rsidR="00F60687" w:rsidRDefault="00F71B82">
      <w:pPr>
        <w:pStyle w:val="Heading3"/>
        <w:tabs>
          <w:tab w:val="center" w:pos="1032"/>
          <w:tab w:val="center" w:pos="2286"/>
        </w:tabs>
        <w:ind w:left="0" w:firstLine="0"/>
      </w:pPr>
      <w:r>
        <w:rPr>
          <w:rFonts w:ascii="Calibri" w:eastAsia="Calibri" w:hAnsi="Calibri" w:cs="Calibri"/>
          <w:b w:val="0"/>
        </w:rPr>
        <w:tab/>
      </w:r>
      <w:bookmarkStart w:id="798" w:name="_Toc80265394"/>
      <w:r>
        <w:t>13.1.4</w:t>
      </w:r>
      <w:r>
        <w:rPr>
          <w:rFonts w:ascii="Arial" w:eastAsia="Arial" w:hAnsi="Arial" w:cs="Arial"/>
        </w:rPr>
        <w:t xml:space="preserve"> </w:t>
      </w:r>
      <w:r>
        <w:rPr>
          <w:rFonts w:ascii="Arial" w:eastAsia="Arial" w:hAnsi="Arial" w:cs="Arial"/>
        </w:rPr>
        <w:tab/>
      </w:r>
      <w:r>
        <w:t>Response</w:t>
      </w:r>
      <w:bookmarkEnd w:id="798"/>
      <w:r>
        <w:t xml:space="preserve"> </w:t>
      </w:r>
    </w:p>
    <w:p w14:paraId="11465AD4" w14:textId="77777777" w:rsidR="00F60687" w:rsidRDefault="00F71B82">
      <w:pPr>
        <w:spacing w:after="11"/>
        <w:ind w:left="-5"/>
      </w:pPr>
      <w:r>
        <w:t xml:space="preserve">The CA MUST maintain a continuous 24x7 ability to communicate with Anti-Malware </w:t>
      </w:r>
    </w:p>
    <w:p w14:paraId="531743E4" w14:textId="77777777" w:rsidR="00F60687" w:rsidRDefault="00F71B82">
      <w:pPr>
        <w:ind w:left="-5"/>
      </w:pPr>
      <w:r>
        <w:t xml:space="preserve">Organizations, Application Software Suppliers, and law enforcement agencies and respond to highpriority Certificate Problem Reports, such as reports requesting revocation of Certificates used to sign malicious code, fraud, or other illegal conduct.  </w:t>
      </w:r>
    </w:p>
    <w:p w14:paraId="3E94699B" w14:textId="77777777" w:rsidR="00F60687" w:rsidRDefault="00F71B82">
      <w:pPr>
        <w:spacing w:after="238"/>
        <w:ind w:left="-5"/>
      </w:pPr>
      <w:r>
        <w:t xml:space="preserve">The CA MUST acknowledge receipt of plausible notices about Suspect Code signed with a certificate issued by the CA or a Subordinate CA.  </w:t>
      </w:r>
    </w:p>
    <w:p w14:paraId="5EA428BD" w14:textId="77777777" w:rsidR="00F60687" w:rsidRDefault="00F71B82">
      <w:pPr>
        <w:pStyle w:val="Heading3"/>
        <w:tabs>
          <w:tab w:val="center" w:pos="1032"/>
          <w:tab w:val="center" w:pos="4100"/>
        </w:tabs>
        <w:ind w:left="0" w:firstLine="0"/>
      </w:pPr>
      <w:r>
        <w:rPr>
          <w:rFonts w:ascii="Calibri" w:eastAsia="Calibri" w:hAnsi="Calibri" w:cs="Calibri"/>
          <w:b w:val="0"/>
        </w:rPr>
        <w:tab/>
      </w:r>
      <w:bookmarkStart w:id="799" w:name="_Toc80265395"/>
      <w:r>
        <w:t>13.1.5</w:t>
      </w:r>
      <w:r>
        <w:rPr>
          <w:rFonts w:ascii="Arial" w:eastAsia="Arial" w:hAnsi="Arial" w:cs="Arial"/>
        </w:rPr>
        <w:t xml:space="preserve"> </w:t>
      </w:r>
      <w:r>
        <w:rPr>
          <w:rFonts w:ascii="Arial" w:eastAsia="Arial" w:hAnsi="Arial" w:cs="Arial"/>
        </w:rPr>
        <w:tab/>
      </w:r>
      <w:r>
        <w:t>Reasons for Revoking a Subscriber Certificate</w:t>
      </w:r>
      <w:bookmarkEnd w:id="799"/>
      <w:r>
        <w:t xml:space="preserve"> </w:t>
      </w:r>
    </w:p>
    <w:p w14:paraId="5ABBB4CC" w14:textId="77777777" w:rsidR="00F60687" w:rsidRDefault="00F71B82">
      <w:pPr>
        <w:spacing w:after="233"/>
        <w:ind w:left="-5"/>
      </w:pPr>
      <w:r>
        <w:t xml:space="preserve">A CA MUST revoke a Code Signing Certificate in any of the four circumstances: (1) the Application Software Supplier requests revocation, (2) the subscriber requests revocation, (3) a third party provides information that leads the CA to believe that the certificate is compromised or is being used for Suspect Code, or (4) the CA otherwise decides that the certificate should be revoked. This section describes the CA’s obligations for each scenario. </w:t>
      </w:r>
    </w:p>
    <w:p w14:paraId="6E13E3A7" w14:textId="77777777" w:rsidR="00F60687" w:rsidRDefault="00F71B82">
      <w:pPr>
        <w:pStyle w:val="Heading5"/>
        <w:spacing w:after="0" w:line="259" w:lineRule="auto"/>
        <w:ind w:left="715"/>
      </w:pPr>
      <w:r>
        <w:rPr>
          <w:rFonts w:ascii="Times New Roman" w:eastAsia="Times New Roman" w:hAnsi="Times New Roman" w:cs="Times New Roman"/>
        </w:rPr>
        <w:t xml:space="preserve">13.1.5.1 Revocation Based on an Application Software Supplier’s Request </w:t>
      </w:r>
    </w:p>
    <w:p w14:paraId="0C116CF1" w14:textId="77777777" w:rsidR="00F60687" w:rsidRDefault="00F71B82">
      <w:pPr>
        <w:ind w:left="-5"/>
      </w:pPr>
      <w:r>
        <w:t xml:space="preserve">If the Application Software Supplier requests the CA revoke because the Application Software Supplier believes that a Certificate attribute is deceptive, or that the Certificate is being used for malware, bundle ware, unwanted software, or some other illicit purpose, then the Application Software Supplier may request that the CA revoke the certificate. </w:t>
      </w:r>
    </w:p>
    <w:p w14:paraId="138D02FD" w14:textId="77777777" w:rsidR="00F60687" w:rsidRDefault="00F71B82">
      <w:pPr>
        <w:ind w:left="-5"/>
      </w:pPr>
      <w:r>
        <w:t xml:space="preserve">Within two (2) business days of receipt of the request, the CA MUST either revoke the certificate or inform the Application Software Supplier that it is conducting an investigation.  </w:t>
      </w:r>
    </w:p>
    <w:p w14:paraId="23B8688C" w14:textId="77777777" w:rsidR="00F60687" w:rsidRDefault="00F71B82">
      <w:pPr>
        <w:ind w:left="-5"/>
      </w:pPr>
      <w:r>
        <w:t xml:space="preserve">If the CA decides to conduct an investigation, it MUST inform the Application Software Supplier whether or not it will revoke the Certificate, within two (2) business days.  </w:t>
      </w:r>
    </w:p>
    <w:p w14:paraId="748F8505" w14:textId="77777777" w:rsidR="00F60687" w:rsidRDefault="00F71B82">
      <w:pPr>
        <w:ind w:left="-5"/>
      </w:pPr>
      <w:r>
        <w:lastRenderedPageBreak/>
        <w:t xml:space="preserve">If the CA decides that the revocation will have an unreasonable impact on its customer, then the CA MUST propose an alternative course of action to the Application Software Supplier based on its investigation.  </w:t>
      </w:r>
    </w:p>
    <w:p w14:paraId="40EEF991" w14:textId="77777777" w:rsidR="00F60687" w:rsidRDefault="00F71B82">
      <w:pPr>
        <w:pStyle w:val="Heading5"/>
        <w:spacing w:after="0" w:line="259" w:lineRule="auto"/>
        <w:ind w:left="715"/>
      </w:pPr>
      <w:r>
        <w:rPr>
          <w:rFonts w:ascii="Times New Roman" w:eastAsia="Times New Roman" w:hAnsi="Times New Roman" w:cs="Times New Roman"/>
        </w:rPr>
        <w:t xml:space="preserve">13.1.5.2 Revocation Based on the Subscriber’s Request </w:t>
      </w:r>
    </w:p>
    <w:p w14:paraId="2AE9071E" w14:textId="77777777" w:rsidR="00F60687" w:rsidRDefault="00F71B82">
      <w:pPr>
        <w:ind w:left="-5"/>
      </w:pPr>
      <w:r>
        <w:t xml:space="preserve">The CA MUST revoke a Code Signing Certificate within one (1) business day if the Subscriber requests in writing that the CA revoke the Certificate or notifies the CA that the original certificate request was not authorized and does not retroactively grant authorization. </w:t>
      </w:r>
    </w:p>
    <w:p w14:paraId="48C2E2C3" w14:textId="77777777" w:rsidR="00F60687" w:rsidRDefault="00F71B82">
      <w:pPr>
        <w:spacing w:after="257" w:line="228" w:lineRule="auto"/>
        <w:ind w:left="0" w:right="-15" w:firstLine="720"/>
        <w:jc w:val="both"/>
      </w:pPr>
      <w:r>
        <w:rPr>
          <w:rFonts w:ascii="Times New Roman" w:eastAsia="Times New Roman" w:hAnsi="Times New Roman" w:cs="Times New Roman"/>
          <w:b/>
        </w:rPr>
        <w:t xml:space="preserve">13.1.5.3 Revocation Based on Reported or Detected Compromise or Use in Malware </w:t>
      </w:r>
      <w:r>
        <w:t xml:space="preserve">For all incidents involving malware, CAs SHALL revoke the Code Signing Certificate in accordance with and within the following maximum timeframes. Nothing herein prohibits a CA from revoking a Code Signing Certificate prior to these timeframes.  </w:t>
      </w:r>
    </w:p>
    <w:p w14:paraId="77823D03" w14:textId="77777777" w:rsidR="00F60687" w:rsidRDefault="00F71B82">
      <w:pPr>
        <w:numPr>
          <w:ilvl w:val="0"/>
          <w:numId w:val="20"/>
        </w:numPr>
        <w:ind w:hanging="360"/>
      </w:pPr>
      <w:r>
        <w:t xml:space="preserve">The CA MUST contact the software publisher within one (1) business day after the CA is made aware of the incident.  </w:t>
      </w:r>
    </w:p>
    <w:p w14:paraId="5A6B84B0" w14:textId="77777777" w:rsidR="00F60687" w:rsidRDefault="00F71B82">
      <w:pPr>
        <w:numPr>
          <w:ilvl w:val="0"/>
          <w:numId w:val="20"/>
        </w:numPr>
        <w:spacing w:after="157"/>
        <w:ind w:hanging="360"/>
      </w:pPr>
      <w:r>
        <w:t xml:space="preserve">The CA MUST determine the volume of relying parties that are impacted (e.g., based on OCSP logs) within 72 hours after being made aware of the incident.  </w:t>
      </w:r>
    </w:p>
    <w:p w14:paraId="69CE43A7" w14:textId="77777777" w:rsidR="00F60687" w:rsidRDefault="00F71B82">
      <w:pPr>
        <w:numPr>
          <w:ilvl w:val="0"/>
          <w:numId w:val="20"/>
        </w:numPr>
        <w:spacing w:after="157"/>
        <w:ind w:hanging="360"/>
      </w:pPr>
      <w:r>
        <w:t xml:space="preserve">The CA MUST request the software publisher send an acknowledgement to the CA within 72 hours of receipt of the request.  </w:t>
      </w:r>
    </w:p>
    <w:p w14:paraId="29065734" w14:textId="77777777" w:rsidR="00F60687" w:rsidRDefault="00F71B82">
      <w:pPr>
        <w:numPr>
          <w:ilvl w:val="1"/>
          <w:numId w:val="20"/>
        </w:numPr>
        <w:spacing w:after="157"/>
        <w:ind w:hanging="185"/>
      </w:pPr>
      <w:r>
        <w:t xml:space="preserve">If the publisher responds within 72 hours, the CA and publisher MUST determine a “reasonable date” to revoke the certificate based on discussions with the CA.  </w:t>
      </w:r>
    </w:p>
    <w:p w14:paraId="734C3131" w14:textId="77777777" w:rsidR="00F60687" w:rsidRDefault="00F71B82">
      <w:pPr>
        <w:numPr>
          <w:ilvl w:val="1"/>
          <w:numId w:val="20"/>
        </w:numPr>
        <w:spacing w:after="154"/>
        <w:ind w:hanging="185"/>
      </w:pPr>
      <w:r>
        <w:t xml:space="preserve">If CA does not receive a response, the CA must notify the publisher that the CA will revoke in 7 days if no further response is received.  </w:t>
      </w:r>
    </w:p>
    <w:p w14:paraId="4D0813B2" w14:textId="77777777" w:rsidR="00F60687" w:rsidRDefault="00F71B82">
      <w:pPr>
        <w:numPr>
          <w:ilvl w:val="2"/>
          <w:numId w:val="20"/>
        </w:numPr>
        <w:spacing w:after="154"/>
        <w:ind w:hanging="348"/>
      </w:pPr>
      <w:r>
        <w:t xml:space="preserve">If the publisher responds within 7 days, the CA and the publisher will determine a “reasonable date” to revoke the certificate based on discussion with the CA.  </w:t>
      </w:r>
    </w:p>
    <w:p w14:paraId="49E866E9" w14:textId="77777777" w:rsidR="00F60687" w:rsidRDefault="00F71B82">
      <w:pPr>
        <w:numPr>
          <w:ilvl w:val="2"/>
          <w:numId w:val="20"/>
        </w:numPr>
        <w:spacing w:after="0"/>
        <w:ind w:hanging="348"/>
      </w:pPr>
      <w:r>
        <w:t xml:space="preserve">If no response is received after 7 days, the CA must revoke the certificate except if the CA has documented proof (e.g., OCSP logs) that the revocation will cause significant impact to the general public.  </w:t>
      </w:r>
    </w:p>
    <w:p w14:paraId="73C0CAEA" w14:textId="77777777" w:rsidR="00F60687" w:rsidRDefault="00F71B82">
      <w:pPr>
        <w:spacing w:after="196" w:line="259" w:lineRule="auto"/>
        <w:ind w:left="0" w:firstLine="0"/>
      </w:pPr>
      <w:r>
        <w:t xml:space="preserve"> </w:t>
      </w:r>
    </w:p>
    <w:p w14:paraId="46355DC8" w14:textId="77777777" w:rsidR="00F60687" w:rsidRDefault="00F71B82">
      <w:pPr>
        <w:spacing w:after="238"/>
        <w:ind w:left="-5"/>
      </w:pPr>
      <w:r>
        <w:t xml:space="preserve">A CA revoking a Certificate because the Certificate was associated with signed Suspect Code or other fraudulent or illegal conduct SHOULD provide all relevant information and risk indicators to other CAs or industry groups. The CA SHOULD indicate whether its investigation found that the Suspect Code was a false positive or an inadvertent signing. </w:t>
      </w:r>
    </w:p>
    <w:p w14:paraId="085B955B" w14:textId="77777777" w:rsidR="00F60687" w:rsidRDefault="00F71B82">
      <w:pPr>
        <w:pStyle w:val="Heading3"/>
        <w:tabs>
          <w:tab w:val="center" w:pos="1032"/>
          <w:tab w:val="center" w:pos="4335"/>
        </w:tabs>
        <w:ind w:left="0" w:firstLine="0"/>
      </w:pPr>
      <w:r>
        <w:rPr>
          <w:rFonts w:ascii="Calibri" w:eastAsia="Calibri" w:hAnsi="Calibri" w:cs="Calibri"/>
          <w:b w:val="0"/>
        </w:rPr>
        <w:tab/>
      </w:r>
      <w:bookmarkStart w:id="800" w:name="_Toc80265396"/>
      <w:r>
        <w:t>13.1.6</w:t>
      </w:r>
      <w:r>
        <w:rPr>
          <w:rFonts w:ascii="Arial" w:eastAsia="Arial" w:hAnsi="Arial" w:cs="Arial"/>
        </w:rPr>
        <w:t xml:space="preserve"> </w:t>
      </w:r>
      <w:r>
        <w:rPr>
          <w:rFonts w:ascii="Arial" w:eastAsia="Arial" w:hAnsi="Arial" w:cs="Arial"/>
        </w:rPr>
        <w:tab/>
      </w:r>
      <w:r>
        <w:t>Reasons for Revoking a Subordinate CA Certificate</w:t>
      </w:r>
      <w:bookmarkEnd w:id="800"/>
      <w:r>
        <w:t xml:space="preserve"> </w:t>
      </w:r>
    </w:p>
    <w:p w14:paraId="3C7D736A" w14:textId="77777777" w:rsidR="00F60687" w:rsidRDefault="00F71B82">
      <w:pPr>
        <w:spacing w:after="234"/>
        <w:ind w:left="-5"/>
      </w:pPr>
      <w:r>
        <w:t xml:space="preserve">As specified in BR Section 4.9.1.2.  </w:t>
      </w:r>
    </w:p>
    <w:p w14:paraId="33C17B8E" w14:textId="77777777" w:rsidR="00F60687" w:rsidRDefault="00F71B82">
      <w:pPr>
        <w:pStyle w:val="Heading3"/>
        <w:tabs>
          <w:tab w:val="center" w:pos="1032"/>
          <w:tab w:val="center" w:pos="3177"/>
        </w:tabs>
        <w:ind w:left="0" w:firstLine="0"/>
      </w:pPr>
      <w:r>
        <w:rPr>
          <w:rFonts w:ascii="Calibri" w:eastAsia="Calibri" w:hAnsi="Calibri" w:cs="Calibri"/>
          <w:b w:val="0"/>
        </w:rPr>
        <w:lastRenderedPageBreak/>
        <w:tab/>
      </w:r>
      <w:bookmarkStart w:id="801" w:name="_Toc80265397"/>
      <w:r>
        <w:t>13.1.7</w:t>
      </w:r>
      <w:r>
        <w:rPr>
          <w:rFonts w:ascii="Arial" w:eastAsia="Arial" w:hAnsi="Arial" w:cs="Arial"/>
        </w:rPr>
        <w:t xml:space="preserve"> </w:t>
      </w:r>
      <w:r>
        <w:rPr>
          <w:rFonts w:ascii="Arial" w:eastAsia="Arial" w:hAnsi="Arial" w:cs="Arial"/>
        </w:rPr>
        <w:tab/>
      </w:r>
      <w:r>
        <w:t>Certificate Revocation Date</w:t>
      </w:r>
      <w:bookmarkEnd w:id="801"/>
      <w:r>
        <w:t xml:space="preserve"> </w:t>
      </w:r>
    </w:p>
    <w:p w14:paraId="20ADCC75" w14:textId="77777777" w:rsidR="00F60687" w:rsidRDefault="00F71B82">
      <w:pPr>
        <w:spacing w:after="259"/>
        <w:ind w:left="-5"/>
      </w:pPr>
      <w:r>
        <w:t xml:space="preserve">When revoking a Certificate, the CA SHOULD work with the Subscriber to estimate a date of when the revocation should occur in order to mitigate the impact of revocation on validly signed Code. For key compromise events, this date SHOULD be the earliest date of suspected compromise. </w:t>
      </w:r>
    </w:p>
    <w:p w14:paraId="46895E20" w14:textId="77777777" w:rsidR="00F60687" w:rsidRDefault="00F71B82">
      <w:pPr>
        <w:pStyle w:val="Heading2"/>
        <w:tabs>
          <w:tab w:val="center" w:pos="2522"/>
        </w:tabs>
        <w:ind w:left="-15" w:firstLine="0"/>
      </w:pPr>
      <w:bookmarkStart w:id="802" w:name="_Toc80265398"/>
      <w:r>
        <w:t>13.2</w:t>
      </w:r>
      <w:r>
        <w:rPr>
          <w:rFonts w:ascii="Arial" w:eastAsia="Arial" w:hAnsi="Arial" w:cs="Arial"/>
        </w:rPr>
        <w:t xml:space="preserve"> </w:t>
      </w:r>
      <w:r>
        <w:rPr>
          <w:rFonts w:ascii="Arial" w:eastAsia="Arial" w:hAnsi="Arial" w:cs="Arial"/>
        </w:rPr>
        <w:tab/>
      </w:r>
      <w:r>
        <w:t>Certificate Status Checking</w:t>
      </w:r>
      <w:bookmarkEnd w:id="802"/>
      <w:r>
        <w:t xml:space="preserve"> </w:t>
      </w:r>
    </w:p>
    <w:p w14:paraId="1EECBF41" w14:textId="77777777" w:rsidR="00F60687" w:rsidRDefault="00F71B82">
      <w:pPr>
        <w:pStyle w:val="Heading4"/>
        <w:ind w:left="10"/>
      </w:pPr>
      <w:r>
        <w:t xml:space="preserve">13.2.1  Mechanisms </w:t>
      </w:r>
    </w:p>
    <w:p w14:paraId="7B71DAFB" w14:textId="77777777" w:rsidR="00F60687" w:rsidRDefault="00F71B82">
      <w:pPr>
        <w:spacing w:after="0"/>
        <w:ind w:left="-5"/>
      </w:pPr>
      <w:r>
        <w:t xml:space="preserve">In addition to the requirements specified in BR Section 4.9.7 through 4.9.10 (BR Section 4.9.9 and 4.9.10 are only required if the CA provides OCSP responses), CAs MUST provide up-to-date revocation status information. CAs MUST issue CRLs, and the serial number of a revoked certificate MUST remain on the CRL for at least 10 years after the expiration of the certificate. CAs MAY provide OCSP responses for Code Signing Certificates and Timestamp Certificates for the time period specified in their CPS, which MAY be at least 10 years after the expiration of the certificate. Application Software Suppliers MAY require the CA to support a longer life-time in its contract with the CA. If the CA wishes to stop supporting validation of Code Signing Certificates or Timestamp Certificates prior to the date specified in its Certificate Policy/Certificate Practice Statement, the CA </w:t>
      </w:r>
    </w:p>
    <w:p w14:paraId="59EABC21" w14:textId="77777777" w:rsidR="00F60687" w:rsidRDefault="00F71B82">
      <w:pPr>
        <w:ind w:left="-5"/>
      </w:pPr>
      <w:r>
        <w:t xml:space="preserve">MUST give 90 days’ prior notice to all Application Software Suppliers relying on the root certificate and permit the Application Software Suppliers sufficient time to take appropriate action as determined by the Application Software Supplier. </w:t>
      </w:r>
    </w:p>
    <w:p w14:paraId="1D401C07" w14:textId="77777777" w:rsidR="00F60687" w:rsidRDefault="00F71B82">
      <w:pPr>
        <w:ind w:left="-5"/>
      </w:pPr>
      <w:r>
        <w:t xml:space="preserve">If a Code Signing Certificate contains the Lifetime Signing OID, the Code Signature becomes invalid when the Code Signing Certificate expires, even if the Code Signature is timestamped. Because the Lifetime Signing OID is intended to be used with test purposes only, a CA MAY cease maintaining revocation information for a Code Signing Certificate with the Lifetime Signing OID after the Code Signing Certificate expires. </w:t>
      </w:r>
    </w:p>
    <w:p w14:paraId="3F7FEA72" w14:textId="77777777" w:rsidR="00F60687" w:rsidRDefault="00F71B82">
      <w:pPr>
        <w:ind w:left="-5"/>
      </w:pPr>
      <w:r>
        <w:t xml:space="preserve">A Certificate MAY have a one-to-one relationship or one-to-many relationship with the signed Code. Regardless, revocation of a Certificate may invalidate the Code Signatures on all signed Code, some of which could be perfectly sound. Because of this, the CA MAY specify a revocation date in a CRL or OCSP response to time-bind the set of software affected by the revocation, and software should continue to treat objects containing a timestamp dated before the revocation date as valid. </w:t>
      </w:r>
    </w:p>
    <w:p w14:paraId="2951F035" w14:textId="77777777" w:rsidR="00F60687" w:rsidRDefault="00F71B82">
      <w:pPr>
        <w:ind w:left="-5"/>
      </w:pPr>
      <w:r>
        <w:t xml:space="preserve">Because some Application Software Suppliers utilize non-standard revocation mechanisms, CAs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 </w:t>
      </w:r>
    </w:p>
    <w:p w14:paraId="4778DE18" w14:textId="77777777" w:rsidR="00F60687" w:rsidRDefault="00F71B82">
      <w:pPr>
        <w:pStyle w:val="Heading4"/>
        <w:ind w:left="10"/>
      </w:pPr>
      <w:r>
        <w:t xml:space="preserve">13.2.2  Repository </w:t>
      </w:r>
    </w:p>
    <w:p w14:paraId="02ED2B72" w14:textId="77777777" w:rsidR="00F60687" w:rsidRDefault="00F71B82">
      <w:pPr>
        <w:ind w:left="-5"/>
      </w:pPr>
      <w:r>
        <w:t xml:space="preserve">The CA SHALL maintain an online 24x7 Repository that application software can use to automatically check the current status of Code Signing and Timestamp Certificates issued by the CA. </w:t>
      </w:r>
    </w:p>
    <w:p w14:paraId="5FA85708" w14:textId="77777777" w:rsidR="00F60687" w:rsidRDefault="00F71B82">
      <w:pPr>
        <w:ind w:left="-5"/>
      </w:pPr>
      <w:r>
        <w:t xml:space="preserve">For the status of Subordinate CA Certificates: </w:t>
      </w:r>
    </w:p>
    <w:p w14:paraId="581FA499" w14:textId="77777777" w:rsidR="00F60687" w:rsidRDefault="00F71B82">
      <w:pPr>
        <w:numPr>
          <w:ilvl w:val="0"/>
          <w:numId w:val="21"/>
        </w:numPr>
      </w:pPr>
      <w:r>
        <w:lastRenderedPageBreak/>
        <w:t xml:space="preserve">The Issuing CA SHALL publish a CRL, then update and reissue a CRL at least once every twelve months and within 24 hours after revoking a Subordinate CA Certificate. The nextUpdate field MUST NOT be more than twelve months beyond the value of the thisUpdate field; and </w:t>
      </w:r>
    </w:p>
    <w:p w14:paraId="50FA787E" w14:textId="77777777" w:rsidR="00F60687" w:rsidRDefault="00F71B82">
      <w:pPr>
        <w:numPr>
          <w:ilvl w:val="0"/>
          <w:numId w:val="21"/>
        </w:numPr>
      </w:pPr>
      <w:r>
        <w:t xml:space="preserve">If the Issuing CA provides OCSP responses, the Issuing CA SHALL update information provided via an OCSP response at least every twelve months and within 24 hours after revoking a Subordinate CA Certificate.  </w:t>
      </w:r>
    </w:p>
    <w:p w14:paraId="33ED5DBB" w14:textId="77777777" w:rsidR="00F60687" w:rsidRDefault="00F71B82">
      <w:pPr>
        <w:ind w:left="-5"/>
      </w:pPr>
      <w:r>
        <w:t xml:space="preserve">For the status of Code Signing Certificates: </w:t>
      </w:r>
    </w:p>
    <w:p w14:paraId="34318E40" w14:textId="77777777" w:rsidR="00F60687" w:rsidRDefault="00F71B82">
      <w:pPr>
        <w:numPr>
          <w:ilvl w:val="0"/>
          <w:numId w:val="22"/>
        </w:numPr>
      </w:pPr>
      <w:r>
        <w:t xml:space="preserve">The Subordinate CA SHALL publish a CRL, then update and reissue a CRL at least once every seven days, and the value of the nextUpdate field MUST NOT be more than ten days beyond the value of the thisUpdate field; and </w:t>
      </w:r>
    </w:p>
    <w:p w14:paraId="6C2AF361" w14:textId="77777777" w:rsidR="00F60687" w:rsidRDefault="00F71B82">
      <w:pPr>
        <w:numPr>
          <w:ilvl w:val="0"/>
          <w:numId w:val="22"/>
        </w:numPr>
      </w:pPr>
      <w:r>
        <w:t xml:space="preserve">If the Subordinate CA provides OCSP responses, the Subordinate CA SHALL update information provided via an OCSP response at least every four days. OCSP responses from this service MUST have a maximum expiration time of ten days. </w:t>
      </w:r>
    </w:p>
    <w:p w14:paraId="46C7D10A" w14:textId="77777777" w:rsidR="00F60687" w:rsidRDefault="00F71B82">
      <w:pPr>
        <w:ind w:left="-5"/>
      </w:pPr>
      <w:r>
        <w:t xml:space="preserve">For the status of Timestamp Certificates: </w:t>
      </w:r>
    </w:p>
    <w:p w14:paraId="7AAB4FC2" w14:textId="77777777" w:rsidR="00F60687" w:rsidRDefault="00F71B82">
      <w:pPr>
        <w:numPr>
          <w:ilvl w:val="0"/>
          <w:numId w:val="23"/>
        </w:numPr>
      </w:pPr>
      <w:r>
        <w:t xml:space="preserve">The Subordinate CA SHALL update and reissue CRLs at least (i) once every twelve months and (ii) within 24 hours after revoking a Timestamp Certificate, and the value of the nextUpdate field MUST NOT be more than twelve months beyond the value of the thisUpdate field; and </w:t>
      </w:r>
    </w:p>
    <w:p w14:paraId="191FD198" w14:textId="77777777" w:rsidR="00F60687" w:rsidRDefault="00F71B82">
      <w:pPr>
        <w:numPr>
          <w:ilvl w:val="0"/>
          <w:numId w:val="23"/>
        </w:numPr>
      </w:pPr>
      <w:r>
        <w:t xml:space="preserve">If the Subordinate CA provides OCSP responses, the Subordinate CA SHALL update information provided via an OCSP response at least (i) every twelve months and (ii) within 24 hours after revoking a Timestamp Certificate. </w:t>
      </w:r>
    </w:p>
    <w:p w14:paraId="74B88178" w14:textId="77777777" w:rsidR="00F60687" w:rsidRDefault="00F71B82">
      <w:pPr>
        <w:spacing w:after="347"/>
        <w:ind w:left="-5"/>
      </w:pPr>
      <w:r>
        <w:t xml:space="preserve">If the Issuing CA provides OCSP responses, the Issuing CA SHALL support an OCSP capability using the GET method for Certificates issued in accordance with these Requirements. </w:t>
      </w:r>
    </w:p>
    <w:p w14:paraId="654BBCD9" w14:textId="77777777" w:rsidR="00F60687" w:rsidRDefault="00F71B82">
      <w:pPr>
        <w:pStyle w:val="Heading1"/>
        <w:tabs>
          <w:tab w:val="center" w:pos="3190"/>
        </w:tabs>
        <w:spacing w:after="148"/>
        <w:ind w:left="-15" w:firstLine="0"/>
      </w:pPr>
      <w:bookmarkStart w:id="803" w:name="_Toc80265399"/>
      <w:r>
        <w:t>14.</w:t>
      </w:r>
      <w:r>
        <w:rPr>
          <w:rFonts w:ascii="Arial" w:eastAsia="Arial" w:hAnsi="Arial" w:cs="Arial"/>
        </w:rPr>
        <w:t xml:space="preserve"> </w:t>
      </w:r>
      <w:r>
        <w:rPr>
          <w:rFonts w:ascii="Arial" w:eastAsia="Arial" w:hAnsi="Arial" w:cs="Arial"/>
        </w:rPr>
        <w:tab/>
      </w:r>
      <w:r>
        <w:t>Employees and Third Parties</w:t>
      </w:r>
      <w:bookmarkEnd w:id="803"/>
      <w:r>
        <w:t xml:space="preserve"> </w:t>
      </w:r>
    </w:p>
    <w:p w14:paraId="2598AC2C" w14:textId="77777777" w:rsidR="00F60687" w:rsidRDefault="00F71B82">
      <w:pPr>
        <w:pStyle w:val="Heading2"/>
        <w:tabs>
          <w:tab w:val="center" w:pos="2883"/>
        </w:tabs>
        <w:ind w:left="-15" w:firstLine="0"/>
      </w:pPr>
      <w:bookmarkStart w:id="804" w:name="_Toc80265400"/>
      <w:r>
        <w:t>14.1</w:t>
      </w:r>
      <w:r>
        <w:rPr>
          <w:rFonts w:ascii="Arial" w:eastAsia="Arial" w:hAnsi="Arial" w:cs="Arial"/>
        </w:rPr>
        <w:t xml:space="preserve"> </w:t>
      </w:r>
      <w:r>
        <w:rPr>
          <w:rFonts w:ascii="Arial" w:eastAsia="Arial" w:hAnsi="Arial" w:cs="Arial"/>
        </w:rPr>
        <w:tab/>
      </w:r>
      <w:r>
        <w:t>Trustworthiness and Competence</w:t>
      </w:r>
      <w:bookmarkEnd w:id="804"/>
      <w:r>
        <w:t xml:space="preserve"> </w:t>
      </w:r>
    </w:p>
    <w:p w14:paraId="6D11D791" w14:textId="77777777" w:rsidR="00F60687" w:rsidRDefault="00F71B82">
      <w:pPr>
        <w:ind w:left="-5"/>
      </w:pPr>
      <w:r>
        <w:t xml:space="preserve">For Non-EV Code Signing Certificates as specified in BR Section 5.3 and for EV Code Signing Certificates as specified in EV Guidelines Section 14.1. </w:t>
      </w:r>
    </w:p>
    <w:p w14:paraId="6087CFBB" w14:textId="77777777" w:rsidR="00F60687" w:rsidRDefault="00F71B82">
      <w:pPr>
        <w:spacing w:after="260"/>
        <w:ind w:left="-5"/>
      </w:pPr>
      <w:r>
        <w:t xml:space="preserve">After 2021-06-01, the CA shall meet the requirements of EV Guidelines Section 14.1 for Non-EV and EV Code Signing Certificates. </w:t>
      </w:r>
    </w:p>
    <w:p w14:paraId="55393517" w14:textId="77777777" w:rsidR="00F60687" w:rsidRDefault="00F71B82">
      <w:pPr>
        <w:pStyle w:val="Heading2"/>
        <w:tabs>
          <w:tab w:val="center" w:pos="4902"/>
        </w:tabs>
        <w:spacing w:after="208"/>
        <w:ind w:left="-15" w:firstLine="0"/>
      </w:pPr>
      <w:bookmarkStart w:id="805" w:name="_Toc80265401"/>
      <w:r>
        <w:lastRenderedPageBreak/>
        <w:t>14.2</w:t>
      </w:r>
      <w:r>
        <w:rPr>
          <w:rFonts w:ascii="Arial" w:eastAsia="Arial" w:hAnsi="Arial" w:cs="Arial"/>
        </w:rPr>
        <w:t xml:space="preserve"> </w:t>
      </w:r>
      <w:r>
        <w:rPr>
          <w:rFonts w:ascii="Arial" w:eastAsia="Arial" w:hAnsi="Arial" w:cs="Arial"/>
        </w:rPr>
        <w:tab/>
      </w:r>
      <w:r>
        <w:t>Delegation of Functions to Registration Authorities and Subcontractors</w:t>
      </w:r>
      <w:bookmarkEnd w:id="805"/>
      <w:r>
        <w:t xml:space="preserve"> </w:t>
      </w:r>
    </w:p>
    <w:p w14:paraId="0EB68C60" w14:textId="77777777" w:rsidR="00F60687" w:rsidRDefault="00F71B82">
      <w:pPr>
        <w:pStyle w:val="Heading3"/>
        <w:tabs>
          <w:tab w:val="center" w:pos="1032"/>
          <w:tab w:val="center" w:pos="2199"/>
        </w:tabs>
        <w:ind w:left="0" w:firstLine="0"/>
      </w:pPr>
      <w:r>
        <w:rPr>
          <w:rFonts w:ascii="Calibri" w:eastAsia="Calibri" w:hAnsi="Calibri" w:cs="Calibri"/>
          <w:b w:val="0"/>
        </w:rPr>
        <w:tab/>
      </w:r>
      <w:bookmarkStart w:id="806" w:name="_Toc80265402"/>
      <w:r>
        <w:t>14.2.1</w:t>
      </w:r>
      <w:r>
        <w:rPr>
          <w:rFonts w:ascii="Arial" w:eastAsia="Arial" w:hAnsi="Arial" w:cs="Arial"/>
        </w:rPr>
        <w:t xml:space="preserve"> </w:t>
      </w:r>
      <w:r>
        <w:rPr>
          <w:rFonts w:ascii="Arial" w:eastAsia="Arial" w:hAnsi="Arial" w:cs="Arial"/>
        </w:rPr>
        <w:tab/>
      </w:r>
      <w:r>
        <w:t>General</w:t>
      </w:r>
      <w:bookmarkEnd w:id="806"/>
      <w:r>
        <w:t xml:space="preserve"> </w:t>
      </w:r>
    </w:p>
    <w:p w14:paraId="0C33EA43" w14:textId="77777777" w:rsidR="00F60687" w:rsidRDefault="00F71B82">
      <w:pPr>
        <w:ind w:left="-5"/>
      </w:pPr>
      <w:r>
        <w:t xml:space="preserve">Except as stated in Section 14.2.2 of this document, the CA MAY delegate the performance of all, or any part, of these Requirements to a Delegated Third Party, provided that the process as a whole fulfills all of the requirements of this document.  </w:t>
      </w:r>
    </w:p>
    <w:p w14:paraId="3EAEC656" w14:textId="77777777" w:rsidR="00F60687" w:rsidRDefault="00F71B82">
      <w:pPr>
        <w:spacing w:after="238"/>
        <w:ind w:left="-5"/>
      </w:pPr>
      <w:r>
        <w:t xml:space="preserve">Before the CA authorizes a Delegated Third Party to perform a delegated function, the CA MUST contractually require the Delegated Third Party to:  </w:t>
      </w:r>
    </w:p>
    <w:p w14:paraId="51FB9B58" w14:textId="77777777" w:rsidR="00F60687" w:rsidRDefault="00F71B82">
      <w:pPr>
        <w:numPr>
          <w:ilvl w:val="0"/>
          <w:numId w:val="24"/>
        </w:numPr>
        <w:spacing w:after="96"/>
        <w:ind w:hanging="360"/>
      </w:pPr>
      <w:r>
        <w:t xml:space="preserve">Meet the qualification requirements of BR Section 5.3 when applicable to the delegated function, </w:t>
      </w:r>
    </w:p>
    <w:p w14:paraId="3C837176" w14:textId="77777777" w:rsidR="00F60687" w:rsidRDefault="00F71B82">
      <w:pPr>
        <w:numPr>
          <w:ilvl w:val="0"/>
          <w:numId w:val="24"/>
        </w:numPr>
        <w:spacing w:after="93"/>
        <w:ind w:hanging="360"/>
      </w:pPr>
      <w:r>
        <w:t xml:space="preserve">Retain documentation in accordance with BR Section 5.4.1,  </w:t>
      </w:r>
    </w:p>
    <w:p w14:paraId="19A48453" w14:textId="77777777" w:rsidR="00F60687" w:rsidRDefault="00F71B82">
      <w:pPr>
        <w:numPr>
          <w:ilvl w:val="0"/>
          <w:numId w:val="24"/>
        </w:numPr>
        <w:spacing w:after="94"/>
        <w:ind w:hanging="360"/>
      </w:pPr>
      <w:r>
        <w:t xml:space="preserve">Abide by the other provisions of these Requirements that are applicable to the delegated function, and </w:t>
      </w:r>
    </w:p>
    <w:p w14:paraId="5775306E" w14:textId="77777777" w:rsidR="00F60687" w:rsidRDefault="00F71B82">
      <w:pPr>
        <w:numPr>
          <w:ilvl w:val="0"/>
          <w:numId w:val="24"/>
        </w:numPr>
        <w:spacing w:after="77" w:line="239" w:lineRule="auto"/>
        <w:ind w:hanging="360"/>
      </w:pPr>
      <w:r>
        <w:t xml:space="preserve">Comply with (a) the CA’s Certificate Policy/Certification Practice Statement or (b) the Delegated Third Party’s practice statement that the CA has verified complies with these Requirements. </w:t>
      </w:r>
    </w:p>
    <w:p w14:paraId="45CFC25A" w14:textId="77777777" w:rsidR="00F60687" w:rsidRDefault="00F71B82">
      <w:pPr>
        <w:ind w:left="-5"/>
      </w:pPr>
      <w:r>
        <w:t xml:space="preserve">The CA MUST verify that the Signing Service and any other Delegated Third Party’s personnel involved in the issuance of a Certificate meet the training and skills requirements of Section 14 of this document and the document retention and event logging requirements of Section 15 of this document. </w:t>
      </w:r>
    </w:p>
    <w:p w14:paraId="4E5FE118" w14:textId="77777777" w:rsidR="00F60687" w:rsidRDefault="00F71B82">
      <w:pPr>
        <w:spacing w:after="240"/>
        <w:ind w:left="-5"/>
      </w:pPr>
      <w:r>
        <w:t xml:space="preserve">If a Delegated Third Party fulfills any of the CA’s obligations under Section 11.5 (High Risk Requests) of this document, the CA MUST verify that the process used by the Delegated Third Party to identify and further verify High Risk Certificate Requests provides at least the same level of assurance as the CA’s own processes. </w:t>
      </w:r>
    </w:p>
    <w:p w14:paraId="4F4B2CDC" w14:textId="77777777" w:rsidR="00F60687" w:rsidRDefault="00F71B82">
      <w:pPr>
        <w:pStyle w:val="Heading3"/>
        <w:tabs>
          <w:tab w:val="center" w:pos="1032"/>
          <w:tab w:val="center" w:pos="2948"/>
        </w:tabs>
        <w:ind w:left="0" w:firstLine="0"/>
      </w:pPr>
      <w:r>
        <w:rPr>
          <w:rFonts w:ascii="Calibri" w:eastAsia="Calibri" w:hAnsi="Calibri" w:cs="Calibri"/>
          <w:b w:val="0"/>
        </w:rPr>
        <w:tab/>
      </w:r>
      <w:bookmarkStart w:id="807" w:name="_Toc80265403"/>
      <w:r>
        <w:t>14.2.2</w:t>
      </w:r>
      <w:r>
        <w:rPr>
          <w:rFonts w:ascii="Arial" w:eastAsia="Arial" w:hAnsi="Arial" w:cs="Arial"/>
        </w:rPr>
        <w:t xml:space="preserve"> </w:t>
      </w:r>
      <w:r>
        <w:rPr>
          <w:rFonts w:ascii="Arial" w:eastAsia="Arial" w:hAnsi="Arial" w:cs="Arial"/>
        </w:rPr>
        <w:tab/>
      </w:r>
      <w:r>
        <w:t>Compliance Obligation</w:t>
      </w:r>
      <w:bookmarkEnd w:id="807"/>
      <w:r>
        <w:t xml:space="preserve"> </w:t>
      </w:r>
    </w:p>
    <w:p w14:paraId="1204D748" w14:textId="77777777" w:rsidR="00F60687" w:rsidRDefault="00F71B82">
      <w:pPr>
        <w:spacing w:after="238"/>
        <w:ind w:left="-5"/>
      </w:pPr>
      <w:r>
        <w:t xml:space="preserve">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  </w:t>
      </w:r>
    </w:p>
    <w:p w14:paraId="5EC39316" w14:textId="77777777" w:rsidR="00F60687" w:rsidRDefault="00F71B82">
      <w:pPr>
        <w:pStyle w:val="Heading3"/>
        <w:tabs>
          <w:tab w:val="center" w:pos="1032"/>
          <w:tab w:val="center" w:pos="2885"/>
        </w:tabs>
        <w:ind w:left="0" w:firstLine="0"/>
      </w:pPr>
      <w:r>
        <w:rPr>
          <w:rFonts w:ascii="Calibri" w:eastAsia="Calibri" w:hAnsi="Calibri" w:cs="Calibri"/>
          <w:b w:val="0"/>
        </w:rPr>
        <w:tab/>
      </w:r>
      <w:bookmarkStart w:id="808" w:name="_Toc80265404"/>
      <w:r>
        <w:t>14.2.3</w:t>
      </w:r>
      <w:r>
        <w:rPr>
          <w:rFonts w:ascii="Arial" w:eastAsia="Arial" w:hAnsi="Arial" w:cs="Arial"/>
        </w:rPr>
        <w:t xml:space="preserve"> </w:t>
      </w:r>
      <w:r>
        <w:rPr>
          <w:rFonts w:ascii="Arial" w:eastAsia="Arial" w:hAnsi="Arial" w:cs="Arial"/>
        </w:rPr>
        <w:tab/>
      </w:r>
      <w:r>
        <w:t>Allocation of Liability</w:t>
      </w:r>
      <w:bookmarkEnd w:id="808"/>
      <w:r>
        <w:t xml:space="preserve"> </w:t>
      </w:r>
    </w:p>
    <w:p w14:paraId="0FEE9A19" w14:textId="77777777" w:rsidR="00F60687" w:rsidRDefault="00F71B82">
      <w:pPr>
        <w:spacing w:after="342"/>
        <w:ind w:left="-5"/>
      </w:pPr>
      <w:r>
        <w:t xml:space="preserve">As specified in Section BR Sections 9.8 and 9.9. </w:t>
      </w:r>
    </w:p>
    <w:p w14:paraId="4F9A6229" w14:textId="77777777" w:rsidR="00F60687" w:rsidRDefault="00F71B82">
      <w:pPr>
        <w:pStyle w:val="Heading1"/>
        <w:tabs>
          <w:tab w:val="center" w:pos="2049"/>
        </w:tabs>
        <w:ind w:left="-15" w:firstLine="0"/>
      </w:pPr>
      <w:bookmarkStart w:id="809" w:name="_Toc80265405"/>
      <w:r>
        <w:t>15.</w:t>
      </w:r>
      <w:r>
        <w:rPr>
          <w:rFonts w:ascii="Arial" w:eastAsia="Arial" w:hAnsi="Arial" w:cs="Arial"/>
        </w:rPr>
        <w:t xml:space="preserve"> </w:t>
      </w:r>
      <w:r>
        <w:rPr>
          <w:rFonts w:ascii="Arial" w:eastAsia="Arial" w:hAnsi="Arial" w:cs="Arial"/>
        </w:rPr>
        <w:tab/>
      </w:r>
      <w:r>
        <w:t>Data Records</w:t>
      </w:r>
      <w:bookmarkEnd w:id="809"/>
      <w:r>
        <w:t xml:space="preserve"> </w:t>
      </w:r>
    </w:p>
    <w:p w14:paraId="04204394" w14:textId="77777777" w:rsidR="00F71B82" w:rsidRDefault="00F71B82">
      <w:pPr>
        <w:ind w:left="-5"/>
        <w:rPr>
          <w:ins w:id="810" w:author="Ian McMillan" w:date="2021-08-19T11:26:00Z"/>
        </w:rPr>
      </w:pPr>
      <w:r>
        <w:t>Both CAs and Signing Services are required to abide by the obligations under BR Section 5.4.1.</w:t>
      </w:r>
    </w:p>
    <w:p w14:paraId="70B497C2" w14:textId="0A09BE3A" w:rsidR="00F60687" w:rsidRDefault="00F71B82">
      <w:pPr>
        <w:pStyle w:val="Heading2"/>
        <w:pPrChange w:id="811" w:author="Ian McMillan" w:date="2021-08-19T11:26:00Z">
          <w:pPr>
            <w:ind w:left="-5"/>
          </w:pPr>
        </w:pPrChange>
      </w:pPr>
      <w:r>
        <w:t xml:space="preserve"> </w:t>
      </w:r>
      <w:bookmarkStart w:id="812" w:name="_Toc80265406"/>
      <w:ins w:id="813" w:author="Ian McMillan" w:date="2021-08-19T11:26:00Z">
        <w:r>
          <w:t>15.1 Timestamp</w:t>
        </w:r>
      </w:ins>
      <w:ins w:id="814" w:author="Ian McMillan" w:date="2021-08-19T11:27:00Z">
        <w:r>
          <w:t xml:space="preserve"> Authority Data Records</w:t>
        </w:r>
      </w:ins>
      <w:bookmarkEnd w:id="812"/>
    </w:p>
    <w:p w14:paraId="5B2ED7A6" w14:textId="77777777" w:rsidR="00F60687" w:rsidRDefault="00F71B82">
      <w:pPr>
        <w:spacing w:after="234"/>
        <w:ind w:left="-5"/>
      </w:pPr>
      <w:r>
        <w:t xml:space="preserve">The Timestamp Authority MUST log the following information: </w:t>
      </w:r>
    </w:p>
    <w:p w14:paraId="2F13E3FB" w14:textId="77777777" w:rsidR="00F60687" w:rsidRDefault="00F71B82">
      <w:pPr>
        <w:numPr>
          <w:ilvl w:val="0"/>
          <w:numId w:val="25"/>
        </w:numPr>
        <w:spacing w:after="238"/>
        <w:ind w:right="1833" w:hanging="360"/>
      </w:pPr>
      <w:r>
        <w:lastRenderedPageBreak/>
        <w:t xml:space="preserve">Physical or remote access to a timestamp server, including the time of the access and the identity of the individual accessing the server,  </w:t>
      </w:r>
    </w:p>
    <w:p w14:paraId="291DE482" w14:textId="77777777" w:rsidR="00F60687" w:rsidRDefault="00F71B82">
      <w:pPr>
        <w:numPr>
          <w:ilvl w:val="0"/>
          <w:numId w:val="25"/>
        </w:numPr>
        <w:spacing w:after="3" w:line="465" w:lineRule="auto"/>
        <w:ind w:right="1833" w:hanging="360"/>
      </w:pPr>
      <w:r>
        <w:t>History of the timestamp server configuration,  3.</w:t>
      </w:r>
      <w:r>
        <w:rPr>
          <w:rFonts w:ascii="Arial" w:eastAsia="Arial" w:hAnsi="Arial" w:cs="Arial"/>
        </w:rPr>
        <w:t xml:space="preserve"> </w:t>
      </w:r>
      <w:r>
        <w:t xml:space="preserve">Any attempt to delete or modify timestamp logs,  </w:t>
      </w:r>
    </w:p>
    <w:p w14:paraId="7AD41E46" w14:textId="77777777" w:rsidR="00F60687" w:rsidRDefault="00F71B82">
      <w:pPr>
        <w:numPr>
          <w:ilvl w:val="0"/>
          <w:numId w:val="26"/>
        </w:numPr>
        <w:ind w:hanging="360"/>
      </w:pPr>
      <w:r>
        <w:t xml:space="preserve">Security events, including: </w:t>
      </w:r>
    </w:p>
    <w:p w14:paraId="369A5579" w14:textId="77777777" w:rsidR="00F60687" w:rsidRDefault="00F71B82">
      <w:pPr>
        <w:numPr>
          <w:ilvl w:val="1"/>
          <w:numId w:val="26"/>
        </w:numPr>
        <w:ind w:hanging="216"/>
      </w:pPr>
      <w:r>
        <w:t xml:space="preserve">Successful and unsuccessful Timestamp Authority access attempts; </w:t>
      </w:r>
    </w:p>
    <w:p w14:paraId="59CDC81D" w14:textId="580E9B49" w:rsidR="00F60687" w:rsidRDefault="00F71B82">
      <w:pPr>
        <w:numPr>
          <w:ilvl w:val="1"/>
          <w:numId w:val="26"/>
        </w:numPr>
        <w:ind w:hanging="216"/>
      </w:pPr>
      <w:r>
        <w:t xml:space="preserve">Timestamp Authority </w:t>
      </w:r>
      <w:ins w:id="815" w:author="Ian McMillan" w:date="2021-08-19T11:27:00Z">
        <w:r>
          <w:t xml:space="preserve">server </w:t>
        </w:r>
      </w:ins>
      <w:del w:id="816" w:author="Ian McMillan" w:date="2021-08-19T11:27:00Z">
        <w:r w:rsidDel="00F71B82">
          <w:delText xml:space="preserve"> </w:delText>
        </w:r>
      </w:del>
      <w:r>
        <w:t xml:space="preserve">actions performed; </w:t>
      </w:r>
    </w:p>
    <w:p w14:paraId="4682F37A" w14:textId="77777777" w:rsidR="00F60687" w:rsidRDefault="00F71B82">
      <w:pPr>
        <w:numPr>
          <w:ilvl w:val="1"/>
          <w:numId w:val="26"/>
        </w:numPr>
        <w:ind w:hanging="216"/>
      </w:pPr>
      <w:r>
        <w:t xml:space="preserve">Security profile changes; </w:t>
      </w:r>
    </w:p>
    <w:p w14:paraId="28C35B39" w14:textId="0F1C56CA" w:rsidR="00F60687" w:rsidRDefault="00F71B82">
      <w:pPr>
        <w:numPr>
          <w:ilvl w:val="1"/>
          <w:numId w:val="26"/>
        </w:numPr>
        <w:ind w:hanging="216"/>
      </w:pPr>
      <w:r>
        <w:t xml:space="preserve">System crashes, </w:t>
      </w:r>
      <w:del w:id="817" w:author="Ian McMillan" w:date="2021-08-19T11:27:00Z">
        <w:r w:rsidDel="00F71B82">
          <w:delText>hardware failures,</w:delText>
        </w:r>
      </w:del>
      <w:r>
        <w:t xml:space="preserve"> and other anomalies; and </w:t>
      </w:r>
    </w:p>
    <w:p w14:paraId="698F739E" w14:textId="77777777" w:rsidR="00F60687" w:rsidRDefault="00F71B82">
      <w:pPr>
        <w:numPr>
          <w:ilvl w:val="1"/>
          <w:numId w:val="26"/>
        </w:numPr>
        <w:spacing w:after="234"/>
        <w:ind w:hanging="216"/>
      </w:pPr>
      <w:r>
        <w:t xml:space="preserve">Firewall and router activities; </w:t>
      </w:r>
    </w:p>
    <w:p w14:paraId="3F537367" w14:textId="5C7D53D3" w:rsidR="00F60687" w:rsidRDefault="00F71B82">
      <w:pPr>
        <w:numPr>
          <w:ilvl w:val="0"/>
          <w:numId w:val="26"/>
        </w:numPr>
        <w:spacing w:after="237"/>
        <w:ind w:hanging="360"/>
      </w:pPr>
      <w:del w:id="818" w:author="Ian McMillan" w:date="2021-08-19T11:28:00Z">
        <w:r w:rsidDel="00F71B82">
          <w:delText>f.</w:delText>
        </w:r>
      </w:del>
      <w:r>
        <w:t xml:space="preserve"> Revocation of a timestamp certificate,  </w:t>
      </w:r>
    </w:p>
    <w:p w14:paraId="7F7F0BAF" w14:textId="77777777" w:rsidR="00F60687" w:rsidRDefault="00F71B82">
      <w:pPr>
        <w:numPr>
          <w:ilvl w:val="0"/>
          <w:numId w:val="26"/>
        </w:numPr>
        <w:spacing w:after="236"/>
        <w:ind w:hanging="360"/>
      </w:pPr>
      <w:r>
        <w:t xml:space="preserve">Major changes to the timestamp server’s time, and </w:t>
      </w:r>
    </w:p>
    <w:p w14:paraId="47F02D8A" w14:textId="77777777" w:rsidR="00F60687" w:rsidRDefault="00F71B82">
      <w:pPr>
        <w:numPr>
          <w:ilvl w:val="0"/>
          <w:numId w:val="26"/>
        </w:numPr>
        <w:ind w:hanging="360"/>
      </w:pPr>
      <w:r>
        <w:t xml:space="preserve">System startup and shutdown. </w:t>
      </w:r>
    </w:p>
    <w:p w14:paraId="122A115E" w14:textId="3AB22FB0" w:rsidR="00F71B82" w:rsidRDefault="00F71B82">
      <w:pPr>
        <w:pStyle w:val="Heading2"/>
        <w:rPr>
          <w:ins w:id="819" w:author="Ian McMillan" w:date="2021-08-19T11:28:00Z"/>
        </w:rPr>
        <w:pPrChange w:id="820" w:author="Ian McMillan" w:date="2021-08-19T11:28:00Z">
          <w:pPr>
            <w:spacing w:after="334"/>
            <w:ind w:left="-5"/>
          </w:pPr>
        </w:pPrChange>
      </w:pPr>
      <w:bookmarkStart w:id="821" w:name="_Toc80265407"/>
      <w:ins w:id="822" w:author="Ian McMillan" w:date="2021-08-19T11:28:00Z">
        <w:r>
          <w:t xml:space="preserve">15.2 Data Retention </w:t>
        </w:r>
      </w:ins>
      <w:ins w:id="823" w:author="Ian McMillan" w:date="2021-08-19T11:29:00Z">
        <w:r>
          <w:t>Period for Audit Logs</w:t>
        </w:r>
      </w:ins>
      <w:bookmarkEnd w:id="821"/>
    </w:p>
    <w:p w14:paraId="34FEB8AA" w14:textId="77777777" w:rsidR="00F71B82" w:rsidRDefault="00F71B82">
      <w:pPr>
        <w:spacing w:after="334"/>
        <w:ind w:left="-5"/>
        <w:rPr>
          <w:ins w:id="824" w:author="Ian McMillan" w:date="2021-08-19T11:29:00Z"/>
        </w:rPr>
      </w:pPr>
      <w:del w:id="825" w:author="Ian McMillan" w:date="2021-08-19T11:29:00Z">
        <w:r w:rsidDel="00F71B82">
          <w:delText>Data MUST be retained as specified in BR Section 5.4.3.</w:delText>
        </w:r>
      </w:del>
      <w:ins w:id="826" w:author="Ian McMillan" w:date="2021-08-19T11:29:00Z">
        <w:r>
          <w:t>The CA, Signing Service, and Timestamp Authority MUST retain, for at least two years:</w:t>
        </w:r>
      </w:ins>
    </w:p>
    <w:p w14:paraId="5349B6B8" w14:textId="7B633579" w:rsidR="00F71B82" w:rsidRDefault="00F71B82" w:rsidP="00F71B82">
      <w:pPr>
        <w:pStyle w:val="ListParagraph"/>
        <w:numPr>
          <w:ilvl w:val="0"/>
          <w:numId w:val="34"/>
        </w:numPr>
        <w:spacing w:after="334"/>
        <w:rPr>
          <w:ins w:id="827" w:author="Ian McMillan" w:date="2021-08-19T11:30:00Z"/>
        </w:rPr>
      </w:pPr>
      <w:ins w:id="828" w:author="Ian McMillan" w:date="2021-08-19T11:30:00Z">
        <w:r>
          <w:t>CA certificate and key lifecycle management event records (as set forth in BR Section 5.4.1 (1)) after the later occurrence of:</w:t>
        </w:r>
      </w:ins>
    </w:p>
    <w:p w14:paraId="5D3A6577" w14:textId="77777777" w:rsidR="00F71B82" w:rsidRDefault="00F71B82" w:rsidP="00F71B82">
      <w:pPr>
        <w:pStyle w:val="ListParagraph"/>
        <w:numPr>
          <w:ilvl w:val="1"/>
          <w:numId w:val="34"/>
        </w:numPr>
        <w:spacing w:after="334"/>
        <w:rPr>
          <w:ins w:id="829" w:author="Ian McMillan" w:date="2021-08-19T11:30:00Z"/>
        </w:rPr>
      </w:pPr>
      <w:ins w:id="830" w:author="Ian McMillan" w:date="2021-08-19T11:30:00Z">
        <w:r>
          <w:t>the destruction of the CA Private Key; or</w:t>
        </w:r>
      </w:ins>
    </w:p>
    <w:p w14:paraId="13896856" w14:textId="353FC56D" w:rsidR="00F71B82" w:rsidRDefault="00F71B82" w:rsidP="00F71B82">
      <w:pPr>
        <w:pStyle w:val="ListParagraph"/>
        <w:numPr>
          <w:ilvl w:val="1"/>
          <w:numId w:val="34"/>
        </w:numPr>
        <w:spacing w:after="334"/>
        <w:rPr>
          <w:ins w:id="831" w:author="Ian McMillan" w:date="2021-08-19T11:31:00Z"/>
        </w:rPr>
      </w:pPr>
      <w:ins w:id="832" w:author="Ian McMillan" w:date="2021-08-19T11:30:00Z">
        <w:r>
          <w:t>the revocation or expiration of the final CA Certificate in that set of Certificates that have an X.509v3 basicConstraints extension with the cA field set to true and which share a common Public Key corresponding to the CA Private Key;</w:t>
        </w:r>
      </w:ins>
    </w:p>
    <w:p w14:paraId="6A85AFBA" w14:textId="77777777" w:rsidR="00F71B82" w:rsidRDefault="00F71B82">
      <w:pPr>
        <w:pStyle w:val="ListParagraph"/>
        <w:spacing w:after="334"/>
        <w:ind w:left="2175" w:firstLine="0"/>
        <w:rPr>
          <w:ins w:id="833" w:author="Ian McMillan" w:date="2021-08-19T11:30:00Z"/>
        </w:rPr>
        <w:pPrChange w:id="834" w:author="Ian McMillan" w:date="2021-08-19T11:31:00Z">
          <w:pPr>
            <w:pStyle w:val="ListParagraph"/>
            <w:numPr>
              <w:numId w:val="34"/>
            </w:numPr>
            <w:spacing w:after="334"/>
            <w:ind w:left="1080" w:hanging="360"/>
          </w:pPr>
        </w:pPrChange>
      </w:pPr>
    </w:p>
    <w:p w14:paraId="19745B20" w14:textId="7A1FA123" w:rsidR="00F71B82" w:rsidRDefault="00F71B82" w:rsidP="00F71B82">
      <w:pPr>
        <w:pStyle w:val="ListParagraph"/>
        <w:numPr>
          <w:ilvl w:val="0"/>
          <w:numId w:val="34"/>
        </w:numPr>
        <w:spacing w:after="334"/>
        <w:rPr>
          <w:ins w:id="835" w:author="Ian McMillan" w:date="2021-08-19T11:31:00Z"/>
        </w:rPr>
      </w:pPr>
      <w:ins w:id="836" w:author="Ian McMillan" w:date="2021-08-19T11:30:00Z">
        <w:r>
          <w:t>Subscriber Certificate lifecycle management event records (as set forth in BR Section 5.4.1 (2)) after the revocation or expiration of the Subscriber Certificate;</w:t>
        </w:r>
      </w:ins>
    </w:p>
    <w:p w14:paraId="2A75C536" w14:textId="77777777" w:rsidR="00F71B82" w:rsidRDefault="00F71B82">
      <w:pPr>
        <w:pStyle w:val="ListParagraph"/>
        <w:spacing w:after="334"/>
        <w:ind w:left="1080" w:firstLine="0"/>
        <w:rPr>
          <w:ins w:id="837" w:author="Ian McMillan" w:date="2021-08-19T11:30:00Z"/>
        </w:rPr>
        <w:pPrChange w:id="838" w:author="Ian McMillan" w:date="2021-08-19T11:31:00Z">
          <w:pPr>
            <w:pStyle w:val="ListParagraph"/>
            <w:numPr>
              <w:numId w:val="34"/>
            </w:numPr>
            <w:spacing w:after="334"/>
            <w:ind w:left="1080" w:hanging="360"/>
          </w:pPr>
        </w:pPrChange>
      </w:pPr>
    </w:p>
    <w:p w14:paraId="1FD890BA" w14:textId="3FABB3B8" w:rsidR="00F71B82" w:rsidRDefault="00F71B82" w:rsidP="00F71B82">
      <w:pPr>
        <w:pStyle w:val="ListParagraph"/>
        <w:numPr>
          <w:ilvl w:val="0"/>
          <w:numId w:val="34"/>
        </w:numPr>
        <w:spacing w:after="334"/>
        <w:rPr>
          <w:ins w:id="839" w:author="Ian McMillan" w:date="2021-08-19T11:31:00Z"/>
        </w:rPr>
      </w:pPr>
      <w:ins w:id="840" w:author="Ian McMillan" w:date="2021-08-19T11:30:00Z">
        <w:r>
          <w:t>Timestamp Authority data records (as set forth in Section 15.1) after the revocation or renewal of the Timestamp Certificate private key (as set forth in Section 9.4);</w:t>
        </w:r>
      </w:ins>
    </w:p>
    <w:p w14:paraId="4886DEB8" w14:textId="77777777" w:rsidR="00F71B82" w:rsidRDefault="00F71B82">
      <w:pPr>
        <w:pStyle w:val="ListParagraph"/>
        <w:rPr>
          <w:ins w:id="841" w:author="Ian McMillan" w:date="2021-08-19T11:31:00Z"/>
        </w:rPr>
        <w:pPrChange w:id="842" w:author="Ian McMillan" w:date="2021-08-19T11:31:00Z">
          <w:pPr>
            <w:pStyle w:val="ListParagraph"/>
            <w:numPr>
              <w:numId w:val="34"/>
            </w:numPr>
            <w:spacing w:after="334"/>
            <w:ind w:left="1080" w:hanging="360"/>
          </w:pPr>
        </w:pPrChange>
      </w:pPr>
    </w:p>
    <w:p w14:paraId="640FCF70" w14:textId="63A22610" w:rsidR="00F60687" w:rsidRDefault="00F71B82">
      <w:pPr>
        <w:pStyle w:val="ListParagraph"/>
        <w:numPr>
          <w:ilvl w:val="0"/>
          <w:numId w:val="34"/>
        </w:numPr>
        <w:spacing w:after="334"/>
        <w:pPrChange w:id="843" w:author="Ian McMillan" w:date="2021-08-19T11:30:00Z">
          <w:pPr>
            <w:spacing w:after="334"/>
            <w:ind w:left="-5"/>
          </w:pPr>
        </w:pPrChange>
      </w:pPr>
      <w:ins w:id="844" w:author="Ian McMillan" w:date="2021-08-19T11:30:00Z">
        <w:r>
          <w:t>Any security event records (as set forth in BR Section 5.4.1 (3) and for Timestamp Authority security event records set forth in Section 15.1(4)) after the event occurred</w:t>
        </w:r>
      </w:ins>
      <w:del w:id="845" w:author="Ian McMillan" w:date="2021-08-19T11:29:00Z">
        <w:r w:rsidDel="00F71B82">
          <w:delText xml:space="preserve"> </w:delText>
        </w:r>
      </w:del>
    </w:p>
    <w:p w14:paraId="4D95E064" w14:textId="77777777" w:rsidR="00F60687" w:rsidRDefault="00F71B82">
      <w:pPr>
        <w:spacing w:after="0" w:line="259" w:lineRule="auto"/>
        <w:ind w:left="0" w:firstLine="0"/>
      </w:pPr>
      <w:r>
        <w:t xml:space="preserve"> </w:t>
      </w:r>
      <w:r>
        <w:tab/>
      </w:r>
      <w:r>
        <w:rPr>
          <w:b/>
          <w:sz w:val="32"/>
        </w:rPr>
        <w:t xml:space="preserve"> </w:t>
      </w:r>
    </w:p>
    <w:p w14:paraId="09CE3AF7" w14:textId="77777777" w:rsidR="00F60687" w:rsidRDefault="00F71B82">
      <w:pPr>
        <w:pStyle w:val="Heading1"/>
        <w:tabs>
          <w:tab w:val="center" w:pos="4056"/>
        </w:tabs>
        <w:ind w:left="-15" w:firstLine="0"/>
      </w:pPr>
      <w:bookmarkStart w:id="846" w:name="_Toc80265408"/>
      <w:r>
        <w:lastRenderedPageBreak/>
        <w:t>16.</w:t>
      </w:r>
      <w:r>
        <w:rPr>
          <w:rFonts w:ascii="Arial" w:eastAsia="Arial" w:hAnsi="Arial" w:cs="Arial"/>
        </w:rPr>
        <w:t xml:space="preserve"> </w:t>
      </w:r>
      <w:r>
        <w:rPr>
          <w:rFonts w:ascii="Arial" w:eastAsia="Arial" w:hAnsi="Arial" w:cs="Arial"/>
        </w:rPr>
        <w:tab/>
      </w:r>
      <w:r>
        <w:t>Data Security and Private Key Protection</w:t>
      </w:r>
      <w:bookmarkEnd w:id="846"/>
      <w:r>
        <w:t xml:space="preserve"> </w:t>
      </w:r>
    </w:p>
    <w:p w14:paraId="47B8D904" w14:textId="77777777" w:rsidR="00F60687" w:rsidRDefault="00F71B82">
      <w:pPr>
        <w:spacing w:after="256"/>
        <w:ind w:left="-5"/>
      </w:pPr>
      <w:r>
        <w:t xml:space="preserve">The requirements in BR Sections 5, 6.1 and 6.2 apply equally to Code Signing Certificates.  </w:t>
      </w:r>
    </w:p>
    <w:p w14:paraId="196A4CA4" w14:textId="77777777" w:rsidR="00F60687" w:rsidRDefault="00F71B82">
      <w:pPr>
        <w:pStyle w:val="Heading2"/>
        <w:tabs>
          <w:tab w:val="center" w:pos="3049"/>
        </w:tabs>
        <w:spacing w:after="209"/>
        <w:ind w:left="-15" w:firstLine="0"/>
      </w:pPr>
      <w:bookmarkStart w:id="847" w:name="_Toc80265409"/>
      <w:r>
        <w:t>16.1</w:t>
      </w:r>
      <w:r>
        <w:rPr>
          <w:rFonts w:ascii="Arial" w:eastAsia="Arial" w:hAnsi="Arial" w:cs="Arial"/>
        </w:rPr>
        <w:t xml:space="preserve"> </w:t>
      </w:r>
      <w:r>
        <w:rPr>
          <w:rFonts w:ascii="Arial" w:eastAsia="Arial" w:hAnsi="Arial" w:cs="Arial"/>
        </w:rPr>
        <w:tab/>
      </w:r>
      <w:r>
        <w:t>Timestamp Authority Key Protection</w:t>
      </w:r>
      <w:bookmarkEnd w:id="847"/>
      <w:r>
        <w:t xml:space="preserve">  </w:t>
      </w:r>
    </w:p>
    <w:p w14:paraId="1E0AEF6B" w14:textId="77777777" w:rsidR="00F60687" w:rsidRDefault="00F71B82">
      <w:pPr>
        <w:numPr>
          <w:ilvl w:val="0"/>
          <w:numId w:val="27"/>
        </w:numPr>
        <w:spacing w:after="238"/>
        <w:ind w:hanging="360"/>
      </w:pPr>
      <w:r>
        <w:t xml:space="preserve">If the CA issues Code Signing Certificates then the CA MUST operate a Timestamp Authority that complies with RFC-3161. CAs MUST recommend to Subscribers that they use a  Timestamp Authority to timestamp signed code. </w:t>
      </w:r>
    </w:p>
    <w:p w14:paraId="248FAC6C" w14:textId="77777777" w:rsidR="00F60687" w:rsidRDefault="00F71B82">
      <w:pPr>
        <w:numPr>
          <w:ilvl w:val="0"/>
          <w:numId w:val="27"/>
        </w:numPr>
        <w:spacing w:after="241"/>
        <w:ind w:hanging="360"/>
      </w:pPr>
      <w:r>
        <w:t xml:space="preserve">A Timestamp Authority MUST protect its signing key using a process that is at least to FIPS 140-2 Level 3, Common Criteria EAL 4+ (ALC_FLR.2), or higher. The CA MUST protect its signing operations in accordance with the CA/Browser Forum’s Network Security Guidelines. Any changes to its signing process MUST be an auditable event.  </w:t>
      </w:r>
    </w:p>
    <w:p w14:paraId="36D668D4" w14:textId="77777777" w:rsidR="00F60687" w:rsidRDefault="00F71B82">
      <w:pPr>
        <w:numPr>
          <w:ilvl w:val="0"/>
          <w:numId w:val="27"/>
        </w:numPr>
        <w:spacing w:after="262"/>
        <w:ind w:hanging="360"/>
      </w:pPr>
      <w:r>
        <w:t xml:space="preserve">The Timestamp Authority MUST ensure that clock synchronization is maintained when a leap second occurs. A Timestamp Authority MUST synchronize its timestamp server at least every 24 hours with a UTC(k) time source. The timestamp server MUST automatically detect and report on clock drifts or jumps out of synchronization with UTC. Clock adjustments of one second or greater MUST be auditable events. </w:t>
      </w:r>
    </w:p>
    <w:p w14:paraId="5A804C54" w14:textId="77777777" w:rsidR="00F60687" w:rsidRDefault="00F71B82">
      <w:pPr>
        <w:pStyle w:val="Heading2"/>
        <w:tabs>
          <w:tab w:val="center" w:pos="2682"/>
        </w:tabs>
        <w:ind w:left="-15" w:firstLine="0"/>
      </w:pPr>
      <w:bookmarkStart w:id="848" w:name="_Toc80265410"/>
      <w:r>
        <w:t>16.2</w:t>
      </w:r>
      <w:r>
        <w:rPr>
          <w:rFonts w:ascii="Arial" w:eastAsia="Arial" w:hAnsi="Arial" w:cs="Arial"/>
        </w:rPr>
        <w:t xml:space="preserve"> </w:t>
      </w:r>
      <w:r>
        <w:rPr>
          <w:rFonts w:ascii="Arial" w:eastAsia="Arial" w:hAnsi="Arial" w:cs="Arial"/>
        </w:rPr>
        <w:tab/>
      </w:r>
      <w:r>
        <w:t>Signing Service Requirements</w:t>
      </w:r>
      <w:bookmarkEnd w:id="848"/>
      <w:r>
        <w:t xml:space="preserve"> </w:t>
      </w:r>
    </w:p>
    <w:p w14:paraId="06FD1F04" w14:textId="77777777" w:rsidR="00F60687" w:rsidRDefault="00F71B82">
      <w:pPr>
        <w:ind w:left="-5"/>
      </w:pPr>
      <w:r>
        <w:t xml:space="preserve">The Signing Service MUST ensure that a Subscriber’s private key is generated, stored, and used in a secure environment that has controls to prevent theft or misuse. A Signing Service MUST enforce multi-factor authentication to access and authorize Code Signing and obtain a representation from the Subscriber that they will securely store the tokens required for multi-factor access. A system used to host a Signing Service MUST NOT be used for web browsing. The Signing Service MUST run a regularly updated antivirus solution to scan the service for possible virus infection. The Signing Service MUST comply with the Network Security Guidelines as a “Delegated Third Party”. </w:t>
      </w:r>
    </w:p>
    <w:p w14:paraId="379B9087" w14:textId="77777777" w:rsidR="00F60687" w:rsidRDefault="00F71B82">
      <w:pPr>
        <w:ind w:left="-5"/>
      </w:pPr>
      <w:r>
        <w:t xml:space="preserve">For EV Code Signing Certificates, Signing Services shall protect private keys in a FIPS 140-2 level 2, Common Criteria EAL 4+, or equivalent crypto module. After 2021-06-01, the same protection requirements SHALL apply to Non EV Code Signing Certificates.  </w:t>
      </w:r>
    </w:p>
    <w:p w14:paraId="66046E19" w14:textId="77777777" w:rsidR="00F60687" w:rsidRDefault="00F71B82">
      <w:pPr>
        <w:spacing w:after="234"/>
        <w:ind w:left="-5"/>
      </w:pPr>
      <w:r>
        <w:t xml:space="preserve">Techniques that MAY be used to satisfy this requirement include: </w:t>
      </w:r>
    </w:p>
    <w:p w14:paraId="530093DE" w14:textId="77777777" w:rsidR="00F60687" w:rsidRDefault="00F71B82">
      <w:pPr>
        <w:numPr>
          <w:ilvl w:val="0"/>
          <w:numId w:val="28"/>
        </w:numPr>
        <w:spacing w:after="236"/>
        <w:ind w:hanging="360"/>
      </w:pPr>
      <w:r>
        <w:t xml:space="preserve">Use of an HSM, verified by means of a manufacturer’s certificate; </w:t>
      </w:r>
    </w:p>
    <w:p w14:paraId="58357CDF" w14:textId="77777777" w:rsidR="00F60687" w:rsidRDefault="00F71B82">
      <w:pPr>
        <w:numPr>
          <w:ilvl w:val="0"/>
          <w:numId w:val="28"/>
        </w:numPr>
        <w:spacing w:after="235"/>
        <w:ind w:hanging="360"/>
      </w:pPr>
      <w:r>
        <w:t xml:space="preserve">A hardware crypto module provided by the CA; </w:t>
      </w:r>
    </w:p>
    <w:p w14:paraId="17044CF5" w14:textId="77777777" w:rsidR="00F60687" w:rsidRDefault="00F71B82">
      <w:pPr>
        <w:numPr>
          <w:ilvl w:val="0"/>
          <w:numId w:val="28"/>
        </w:numPr>
        <w:ind w:hanging="360"/>
      </w:pPr>
      <w:r>
        <w:t xml:space="preserve">Contractual terms in the subscriber agreement requiring the Subscriber to protect the private key to a standard equivalent to FIPS 140-2 level 2 or Common Criteria EAL 4+ and with compliance being confirmed by means of an audit. </w:t>
      </w:r>
    </w:p>
    <w:p w14:paraId="1B091398" w14:textId="77777777" w:rsidR="00F60687" w:rsidRDefault="00F71B82">
      <w:pPr>
        <w:ind w:left="-5"/>
      </w:pPr>
      <w:r>
        <w:t xml:space="preserve">Cryptographic algorithms, key sizes and certificate life-times for both authorities and Subscribers are governed by the NIST key management guidelines. </w:t>
      </w:r>
    </w:p>
    <w:p w14:paraId="464177B9" w14:textId="77777777" w:rsidR="00F60687" w:rsidRDefault="00F71B82">
      <w:pPr>
        <w:pStyle w:val="Heading2"/>
        <w:tabs>
          <w:tab w:val="center" w:pos="2895"/>
        </w:tabs>
        <w:ind w:left="-15" w:firstLine="0"/>
      </w:pPr>
      <w:bookmarkStart w:id="849" w:name="_Toc80265411"/>
      <w:r>
        <w:lastRenderedPageBreak/>
        <w:t>16.3</w:t>
      </w:r>
      <w:r>
        <w:rPr>
          <w:rFonts w:ascii="Arial" w:eastAsia="Arial" w:hAnsi="Arial" w:cs="Arial"/>
        </w:rPr>
        <w:t xml:space="preserve"> </w:t>
      </w:r>
      <w:r>
        <w:rPr>
          <w:rFonts w:ascii="Arial" w:eastAsia="Arial" w:hAnsi="Arial" w:cs="Arial"/>
        </w:rPr>
        <w:tab/>
      </w:r>
      <w:r>
        <w:t>Subscriber Private Key Protection</w:t>
      </w:r>
      <w:bookmarkEnd w:id="849"/>
      <w:r>
        <w:t xml:space="preserve"> </w:t>
      </w:r>
    </w:p>
    <w:p w14:paraId="589AD550" w14:textId="77777777" w:rsidR="00F60687" w:rsidRDefault="00F71B82">
      <w:pPr>
        <w:spacing w:after="238"/>
        <w:ind w:left="-5"/>
      </w:pPr>
      <w:r>
        <w:t xml:space="preserve">For Non-EV Code Signing Certificates, the CA MUST obtain a representation from the Subscriber that the Subscriber will use one of the following options to generate and protect their Code Signing Certificate private keys:  </w:t>
      </w:r>
    </w:p>
    <w:p w14:paraId="46F6477D" w14:textId="77777777" w:rsidR="00F60687" w:rsidRDefault="00F71B82">
      <w:pPr>
        <w:numPr>
          <w:ilvl w:val="0"/>
          <w:numId w:val="29"/>
        </w:numPr>
        <w:spacing w:after="251" w:line="236" w:lineRule="auto"/>
        <w:ind w:hanging="360"/>
      </w:pPr>
      <w:r>
        <w:t xml:space="preserve">A Trusted Platform Module (TPM) that generates and secures a key pair and that can document the Subscriber’s private key protection through a TPM key attestation.  </w:t>
      </w:r>
    </w:p>
    <w:p w14:paraId="71214FB0" w14:textId="77777777" w:rsidR="00F60687" w:rsidRDefault="00F71B82">
      <w:pPr>
        <w:numPr>
          <w:ilvl w:val="0"/>
          <w:numId w:val="29"/>
        </w:numPr>
        <w:spacing w:after="238"/>
        <w:ind w:hanging="360"/>
      </w:pPr>
      <w:r>
        <w:t xml:space="preserve">A hardware crypto module with a unit design form factor certified as conforming to at least FIPS 140-2 Level 2, Common Criteria EAL 4+, or equivalent.  </w:t>
      </w:r>
    </w:p>
    <w:p w14:paraId="25FB0581" w14:textId="77777777" w:rsidR="00F60687" w:rsidRDefault="00F71B82">
      <w:pPr>
        <w:numPr>
          <w:ilvl w:val="0"/>
          <w:numId w:val="29"/>
        </w:numPr>
        <w:ind w:hanging="360"/>
      </w:pPr>
      <w:r>
        <w:t xml:space="preserve">Another type of hardware storage token with a unit design form factor of SD Card or USB token (not necessarily certified as conformant with FIPS 140-2 Level 2 or Common Criteria EAL 4+). The Subscriber MUST also warrant that it will keep the token physically separate from the device that hosts the code signing function until a signing session is begun.  </w:t>
      </w:r>
    </w:p>
    <w:p w14:paraId="2A0EF55D" w14:textId="77777777" w:rsidR="00F60687" w:rsidRDefault="00F71B82">
      <w:pPr>
        <w:spacing w:after="11"/>
        <w:ind w:left="-5"/>
      </w:pPr>
      <w:r>
        <w:t xml:space="preserve">For Non-EV Code Signing Certificates, a CA MUST recommend that the Subscriber protect Private </w:t>
      </w:r>
    </w:p>
    <w:p w14:paraId="1AE7BFE9" w14:textId="77777777" w:rsidR="00F60687" w:rsidRDefault="00F71B82">
      <w:pPr>
        <w:spacing w:after="11"/>
        <w:ind w:left="-5"/>
      </w:pPr>
      <w:r>
        <w:t xml:space="preserve">Keys using the method described in Section 16.3(1) or 16.3(2) over the method described in </w:t>
      </w:r>
    </w:p>
    <w:p w14:paraId="47BA204A" w14:textId="77777777" w:rsidR="00F60687" w:rsidRDefault="00F71B82">
      <w:pPr>
        <w:ind w:left="-5"/>
      </w:pPr>
      <w:r>
        <w:t xml:space="preserve">Section 16.3(3) and obligate the Subscriber to protect Private Keys in accordance with 10.3.2(2) </w:t>
      </w:r>
    </w:p>
    <w:p w14:paraId="4A759E22" w14:textId="77777777" w:rsidR="00F60687" w:rsidRDefault="00F71B82">
      <w:pPr>
        <w:spacing w:after="238"/>
        <w:ind w:left="-5"/>
      </w:pPr>
      <w:r>
        <w:t xml:space="preserve">For EV Code Signing Certificates, CAs SHALL ensure that the Subscriber’s private key is generated, stored and used in a crypto module that meets or exceeds the requirements of FIPS 140-2 level 2 or Common Criteria EAL 4+. Acceptable methods of satisfying this requirement include (but are not limited to) the following:  </w:t>
      </w:r>
    </w:p>
    <w:p w14:paraId="1D4063BB" w14:textId="77777777" w:rsidR="00F60687" w:rsidRDefault="00F71B82">
      <w:pPr>
        <w:numPr>
          <w:ilvl w:val="0"/>
          <w:numId w:val="29"/>
        </w:numPr>
        <w:spacing w:after="238"/>
        <w:ind w:hanging="360"/>
      </w:pPr>
      <w:r>
        <w:t xml:space="preserve">The CA ships a suitable hardware crypto module, with a preinstalled key pair, in the form of a smartcard or USB device or similar; </w:t>
      </w:r>
    </w:p>
    <w:p w14:paraId="4A3ECD8E" w14:textId="77777777" w:rsidR="00F60687" w:rsidRDefault="00F71B82">
      <w:pPr>
        <w:numPr>
          <w:ilvl w:val="0"/>
          <w:numId w:val="29"/>
        </w:numPr>
        <w:spacing w:after="238"/>
        <w:ind w:hanging="360"/>
      </w:pPr>
      <w:r>
        <w:t xml:space="preserve">The Subscriber counter-signs certificate requests that can be verified by using a manufacturer’s certificate indicating that the key is managed in a suitable hardware module; </w:t>
      </w:r>
    </w:p>
    <w:p w14:paraId="6660AB82" w14:textId="77777777" w:rsidR="00F60687" w:rsidRDefault="00F71B82">
      <w:pPr>
        <w:numPr>
          <w:ilvl w:val="0"/>
          <w:numId w:val="29"/>
        </w:numPr>
        <w:spacing w:after="337"/>
        <w:ind w:hanging="360"/>
      </w:pPr>
      <w:r>
        <w:t xml:space="preserve">The Subscriber provides a suitable IT audit indicating that its operating environment achieves a level of security at least equivalent to that of FIPS 140-2 level 2. </w:t>
      </w:r>
    </w:p>
    <w:p w14:paraId="25A07BC9" w14:textId="77777777" w:rsidR="00F60687" w:rsidRDefault="00F71B82">
      <w:pPr>
        <w:spacing w:after="0" w:line="259" w:lineRule="auto"/>
        <w:ind w:left="0" w:firstLine="0"/>
      </w:pPr>
      <w:r>
        <w:t xml:space="preserve"> </w:t>
      </w:r>
      <w:r>
        <w:tab/>
      </w:r>
      <w:r>
        <w:rPr>
          <w:b/>
          <w:sz w:val="32"/>
        </w:rPr>
        <w:t xml:space="preserve"> </w:t>
      </w:r>
    </w:p>
    <w:p w14:paraId="18B99488" w14:textId="77777777" w:rsidR="00F60687" w:rsidRDefault="00F71B82">
      <w:pPr>
        <w:pStyle w:val="Heading1"/>
        <w:tabs>
          <w:tab w:val="center" w:pos="1479"/>
        </w:tabs>
        <w:spacing w:after="148"/>
        <w:ind w:left="-15" w:firstLine="0"/>
      </w:pPr>
      <w:bookmarkStart w:id="850" w:name="_Toc80265412"/>
      <w:r>
        <w:t>17.</w:t>
      </w:r>
      <w:r>
        <w:rPr>
          <w:rFonts w:ascii="Arial" w:eastAsia="Arial" w:hAnsi="Arial" w:cs="Arial"/>
        </w:rPr>
        <w:t xml:space="preserve"> </w:t>
      </w:r>
      <w:r>
        <w:rPr>
          <w:rFonts w:ascii="Arial" w:eastAsia="Arial" w:hAnsi="Arial" w:cs="Arial"/>
        </w:rPr>
        <w:tab/>
      </w:r>
      <w:r>
        <w:t>Audit</w:t>
      </w:r>
      <w:bookmarkEnd w:id="850"/>
      <w:r>
        <w:t xml:space="preserve"> </w:t>
      </w:r>
    </w:p>
    <w:p w14:paraId="2283D5F6" w14:textId="77777777" w:rsidR="00F60687" w:rsidRDefault="00F71B82">
      <w:pPr>
        <w:pStyle w:val="Heading2"/>
        <w:tabs>
          <w:tab w:val="center" w:pos="2292"/>
        </w:tabs>
        <w:ind w:left="-15" w:firstLine="0"/>
      </w:pPr>
      <w:bookmarkStart w:id="851" w:name="_Toc80265413"/>
      <w:r>
        <w:t>17.1</w:t>
      </w:r>
      <w:r>
        <w:rPr>
          <w:rFonts w:ascii="Arial" w:eastAsia="Arial" w:hAnsi="Arial" w:cs="Arial"/>
        </w:rPr>
        <w:t xml:space="preserve"> </w:t>
      </w:r>
      <w:r>
        <w:rPr>
          <w:rFonts w:ascii="Arial" w:eastAsia="Arial" w:hAnsi="Arial" w:cs="Arial"/>
        </w:rPr>
        <w:tab/>
      </w:r>
      <w:r>
        <w:t>Eligible Audit Schemes</w:t>
      </w:r>
      <w:bookmarkEnd w:id="851"/>
      <w:r>
        <w:t xml:space="preserve"> </w:t>
      </w:r>
    </w:p>
    <w:p w14:paraId="36B40CD1" w14:textId="77777777" w:rsidR="00F60687" w:rsidRDefault="00F71B82">
      <w:pPr>
        <w:spacing w:after="238"/>
        <w:ind w:left="-5"/>
      </w:pPr>
      <w:r>
        <w:t xml:space="preserve">The CA MUST undergo a conformity assessment audit for compliance with these Requirements performed in accordance with one of the following schemes:  </w:t>
      </w:r>
    </w:p>
    <w:p w14:paraId="345C8E96" w14:textId="77777777" w:rsidR="00F60687" w:rsidRDefault="00F71B82">
      <w:pPr>
        <w:numPr>
          <w:ilvl w:val="0"/>
          <w:numId w:val="30"/>
        </w:numPr>
        <w:spacing w:after="240"/>
        <w:ind w:hanging="360"/>
      </w:pPr>
      <w:r>
        <w:t xml:space="preserve">For Audit Periods starting before 1 November 2020, “WebTrust for CAs v2.0 or newer” AND “WebTrust for Certification Authorities – Publicly Trusted Code Signing Certificates v1.0.1 or newer”; or  </w:t>
      </w:r>
    </w:p>
    <w:p w14:paraId="5DD6D01B" w14:textId="77777777" w:rsidR="00F60687" w:rsidRDefault="00F71B82">
      <w:pPr>
        <w:numPr>
          <w:ilvl w:val="0"/>
          <w:numId w:val="30"/>
        </w:numPr>
        <w:spacing w:after="241"/>
        <w:ind w:hanging="360"/>
      </w:pPr>
      <w:r>
        <w:lastRenderedPageBreak/>
        <w:t xml:space="preserve">For Audit Periods starting before 1 November 2020, “WebTrust for CAs v2.0 or newer” AND “WebTrust for Certification Authorities – Extended Validation Code Signing v1.4.1 or newer”; or  </w:t>
      </w:r>
    </w:p>
    <w:p w14:paraId="14FA7DD1" w14:textId="77777777" w:rsidR="00F60687" w:rsidRDefault="00F71B82">
      <w:pPr>
        <w:numPr>
          <w:ilvl w:val="0"/>
          <w:numId w:val="30"/>
        </w:numPr>
        <w:spacing w:after="236"/>
        <w:ind w:hanging="360"/>
      </w:pPr>
      <w:r>
        <w:t xml:space="preserve">“WebTrust for CAs v2.0 or newer” AND “WebTrust for Certification Authorities – Code Signing Baseline Requirements v2.0 or newer”; or </w:t>
      </w:r>
    </w:p>
    <w:p w14:paraId="68B984E1" w14:textId="77777777" w:rsidR="00F60687" w:rsidRDefault="00F71B82">
      <w:pPr>
        <w:numPr>
          <w:ilvl w:val="0"/>
          <w:numId w:val="30"/>
        </w:numPr>
        <w:spacing w:after="238"/>
        <w:ind w:hanging="360"/>
      </w:pPr>
      <w:r>
        <w:t xml:space="preserve">ETSI EN 319 411-1, which includes normative references to ETSI EN 319 401 (the latest version of the referenced ETSI documents should be applied); or </w:t>
      </w:r>
    </w:p>
    <w:p w14:paraId="302B904B" w14:textId="77777777" w:rsidR="00F60687" w:rsidRDefault="00F71B82">
      <w:pPr>
        <w:numPr>
          <w:ilvl w:val="0"/>
          <w:numId w:val="30"/>
        </w:numPr>
        <w:ind w:hanging="360"/>
      </w:pPr>
      <w:r>
        <w:t xml:space="preserve">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 </w:t>
      </w:r>
    </w:p>
    <w:p w14:paraId="124B5DF2" w14:textId="77777777" w:rsidR="00F60687" w:rsidRDefault="00F71B82">
      <w:pPr>
        <w:ind w:left="-5"/>
      </w:pPr>
      <w:r>
        <w:t xml:space="preserve">Whichever scheme is chosen, it MUST incorporate periodic monitoring and/or accountability procedures to ensure that its audits continue to be conducted in accordance with the requirements of the scheme.  </w:t>
      </w:r>
    </w:p>
    <w:p w14:paraId="705FD870" w14:textId="77777777" w:rsidR="00F60687" w:rsidRDefault="00F71B82">
      <w:pPr>
        <w:ind w:left="-5"/>
      </w:pPr>
      <w:r>
        <w:t xml:space="preserve">The audit MUST be conducted by a Qualified Auditor, as specified in BR Section 8.2. </w:t>
      </w:r>
    </w:p>
    <w:p w14:paraId="27FF447D" w14:textId="77777777" w:rsidR="00F60687" w:rsidRDefault="00F71B82">
      <w:pPr>
        <w:spacing w:after="259"/>
        <w:ind w:left="-5"/>
      </w:pPr>
      <w:r>
        <w:t xml:space="preserve">The audit MUST cover all CA obligations under these Guidelines regardless of whether they are performed directly by the CA, an RA, or subcontractor </w:t>
      </w:r>
    </w:p>
    <w:p w14:paraId="06F3365F" w14:textId="77777777" w:rsidR="00F60687" w:rsidRDefault="00F71B82">
      <w:pPr>
        <w:pStyle w:val="Heading2"/>
        <w:tabs>
          <w:tab w:val="center" w:pos="1753"/>
        </w:tabs>
        <w:ind w:left="-15" w:firstLine="0"/>
      </w:pPr>
      <w:bookmarkStart w:id="852" w:name="_Toc80265414"/>
      <w:r>
        <w:t>17.2</w:t>
      </w:r>
      <w:r>
        <w:rPr>
          <w:rFonts w:ascii="Arial" w:eastAsia="Arial" w:hAnsi="Arial" w:cs="Arial"/>
        </w:rPr>
        <w:t xml:space="preserve"> </w:t>
      </w:r>
      <w:r>
        <w:rPr>
          <w:rFonts w:ascii="Arial" w:eastAsia="Arial" w:hAnsi="Arial" w:cs="Arial"/>
        </w:rPr>
        <w:tab/>
      </w:r>
      <w:r>
        <w:t>Audit Period</w:t>
      </w:r>
      <w:bookmarkEnd w:id="852"/>
      <w:r>
        <w:t xml:space="preserve"> </w:t>
      </w:r>
    </w:p>
    <w:p w14:paraId="3B798E83" w14:textId="77777777" w:rsidR="00F60687" w:rsidRDefault="00F71B82">
      <w:pPr>
        <w:spacing w:after="255"/>
        <w:ind w:left="-5"/>
      </w:pPr>
      <w:r>
        <w:t xml:space="preserve">As specified in BR Section 8.1. </w:t>
      </w:r>
    </w:p>
    <w:p w14:paraId="415D13AD" w14:textId="77777777" w:rsidR="00F60687" w:rsidRDefault="00F71B82">
      <w:pPr>
        <w:pStyle w:val="Heading2"/>
        <w:tabs>
          <w:tab w:val="center" w:pos="1765"/>
        </w:tabs>
        <w:ind w:left="-15" w:firstLine="0"/>
      </w:pPr>
      <w:bookmarkStart w:id="853" w:name="_Toc80265415"/>
      <w:r>
        <w:t>17.3</w:t>
      </w:r>
      <w:r>
        <w:rPr>
          <w:rFonts w:ascii="Arial" w:eastAsia="Arial" w:hAnsi="Arial" w:cs="Arial"/>
        </w:rPr>
        <w:t xml:space="preserve"> </w:t>
      </w:r>
      <w:r>
        <w:rPr>
          <w:rFonts w:ascii="Arial" w:eastAsia="Arial" w:hAnsi="Arial" w:cs="Arial"/>
        </w:rPr>
        <w:tab/>
      </w:r>
      <w:r>
        <w:t>Audit Report</w:t>
      </w:r>
      <w:bookmarkEnd w:id="853"/>
      <w:r>
        <w:t xml:space="preserve"> </w:t>
      </w:r>
    </w:p>
    <w:p w14:paraId="2AC8B6C1" w14:textId="77777777" w:rsidR="00F60687" w:rsidRDefault="00F71B82">
      <w:pPr>
        <w:spacing w:after="256"/>
        <w:ind w:left="-5"/>
      </w:pPr>
      <w:r>
        <w:t xml:space="preserve">As specified in BR Section 8.6. </w:t>
      </w:r>
    </w:p>
    <w:p w14:paraId="7117DAF5" w14:textId="77777777" w:rsidR="00F60687" w:rsidRDefault="00F71B82">
      <w:pPr>
        <w:pStyle w:val="Heading2"/>
        <w:tabs>
          <w:tab w:val="center" w:pos="2664"/>
        </w:tabs>
        <w:ind w:left="-15" w:firstLine="0"/>
      </w:pPr>
      <w:bookmarkStart w:id="854" w:name="_Toc80265416"/>
      <w:r>
        <w:t>17.4</w:t>
      </w:r>
      <w:r>
        <w:rPr>
          <w:rFonts w:ascii="Arial" w:eastAsia="Arial" w:hAnsi="Arial" w:cs="Arial"/>
        </w:rPr>
        <w:t xml:space="preserve"> </w:t>
      </w:r>
      <w:r>
        <w:rPr>
          <w:rFonts w:ascii="Arial" w:eastAsia="Arial" w:hAnsi="Arial" w:cs="Arial"/>
        </w:rPr>
        <w:tab/>
      </w:r>
      <w:r>
        <w:t>Pre-Issuance Readiness Audit</w:t>
      </w:r>
      <w:bookmarkEnd w:id="854"/>
      <w:r>
        <w:t xml:space="preserve"> </w:t>
      </w:r>
    </w:p>
    <w:p w14:paraId="3B37E8D5" w14:textId="77777777" w:rsidR="00F60687" w:rsidRDefault="00F71B82">
      <w:pPr>
        <w:ind w:left="-5"/>
      </w:pPr>
      <w:r>
        <w:t xml:space="preserve">If the CA has a currently valid Audit Report indicating compliance with an audit scheme listed in Section 17.1, then no pre-issuance readiness assessment is necessary. </w:t>
      </w:r>
    </w:p>
    <w:p w14:paraId="6AEC08B8" w14:textId="77777777" w:rsidR="00F60687" w:rsidRDefault="00F71B82">
      <w:pPr>
        <w:spacing w:after="262"/>
        <w:ind w:left="-5"/>
      </w:pPr>
      <w:r>
        <w:t xml:space="preserve">If the CA does not have a currently valid Audit Report indicating compliance with one of the audit schemes listed in Section 17.1, then, before issuing Code Signing Certificates, the CA MUST successfully complete a point-in-time readiness assessment performed in accordance with applicable standards under one of the audit schemes listed in Section 17.1. The point-in-time readiness assessment MUST be completed no earlier than twelve (12) months prior to issuing Code Signing Certificates and MUST be followed by a complete audit under such scheme within ninety (90) days of issuing the first Code Signing Certificate. </w:t>
      </w:r>
    </w:p>
    <w:p w14:paraId="7C1776C6" w14:textId="77777777" w:rsidR="00F60687" w:rsidRDefault="00F71B82">
      <w:pPr>
        <w:pStyle w:val="Heading2"/>
        <w:tabs>
          <w:tab w:val="center" w:pos="2103"/>
        </w:tabs>
        <w:ind w:left="-15" w:firstLine="0"/>
      </w:pPr>
      <w:bookmarkStart w:id="855" w:name="_Toc80265417"/>
      <w:r>
        <w:t>17.5</w:t>
      </w:r>
      <w:r>
        <w:rPr>
          <w:rFonts w:ascii="Arial" w:eastAsia="Arial" w:hAnsi="Arial" w:cs="Arial"/>
        </w:rPr>
        <w:t xml:space="preserve"> </w:t>
      </w:r>
      <w:r>
        <w:rPr>
          <w:rFonts w:ascii="Arial" w:eastAsia="Arial" w:hAnsi="Arial" w:cs="Arial"/>
        </w:rPr>
        <w:tab/>
      </w:r>
      <w:r>
        <w:t>Regular Self Audits</w:t>
      </w:r>
      <w:bookmarkEnd w:id="855"/>
      <w:r>
        <w:t xml:space="preserve"> </w:t>
      </w:r>
    </w:p>
    <w:p w14:paraId="2B34748E" w14:textId="77777777" w:rsidR="00F60687" w:rsidRDefault="00F71B82">
      <w:pPr>
        <w:spacing w:after="259"/>
        <w:ind w:left="-5"/>
      </w:pPr>
      <w:r>
        <w:t xml:space="preserve">CAs must abide by the self-audit requirements of these Guidelines. During the period in which it issues Code Signing Certificates, the CA MUST strictly control its service quality by performing </w:t>
      </w:r>
      <w:r>
        <w:lastRenderedPageBreak/>
        <w:t xml:space="preserve">ongoing self-audits against a randomly selected sample of at least three percent of the Non-EV Code Signing Certificates and at least three percent of the EV Code Signing Certificates it has issued in the period beginning immediately after the last sample was taken. For all Code Signing Certificates where the final cross-correlation and due diligence requirements of Section 8 of these Guidelines is performed by an RA, the CA MUST strictly control its service quality by performing ongoing selfaudits against a randomly selected sample of at least six percent of the Non-EV Code Signing Certificates and at least six percent of the EV Code Signing Certificates it has issued in the period beginning immediately after the last sample was taken. </w:t>
      </w:r>
    </w:p>
    <w:p w14:paraId="16683159" w14:textId="77777777" w:rsidR="00F60687" w:rsidRDefault="00F71B82">
      <w:pPr>
        <w:pStyle w:val="Heading2"/>
        <w:tabs>
          <w:tab w:val="center" w:pos="2625"/>
        </w:tabs>
        <w:ind w:left="-15" w:firstLine="0"/>
      </w:pPr>
      <w:bookmarkStart w:id="856" w:name="_Toc80265418"/>
      <w:r>
        <w:t>17.6</w:t>
      </w:r>
      <w:r>
        <w:rPr>
          <w:rFonts w:ascii="Arial" w:eastAsia="Arial" w:hAnsi="Arial" w:cs="Arial"/>
        </w:rPr>
        <w:t xml:space="preserve"> </w:t>
      </w:r>
      <w:r>
        <w:rPr>
          <w:rFonts w:ascii="Arial" w:eastAsia="Arial" w:hAnsi="Arial" w:cs="Arial"/>
        </w:rPr>
        <w:tab/>
      </w:r>
      <w:r>
        <w:t>Audit of Delegated Functions</w:t>
      </w:r>
      <w:bookmarkEnd w:id="856"/>
      <w:r>
        <w:t xml:space="preserve"> </w:t>
      </w:r>
    </w:p>
    <w:p w14:paraId="3639DAEE" w14:textId="77777777" w:rsidR="00F60687" w:rsidRDefault="00F71B82">
      <w:pPr>
        <w:ind w:left="-5"/>
      </w:pPr>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MUST obtain an audit report from the Delegated Third Party. If the opinion is that the Delegated Third Party does not comply, then the CA MUST not allow the Delegated Third Party to continue performing delegated functions. </w:t>
      </w:r>
    </w:p>
    <w:p w14:paraId="6490ADC2" w14:textId="77777777" w:rsidR="00F60687" w:rsidRDefault="00F71B82">
      <w:pPr>
        <w:spacing w:after="259"/>
        <w:ind w:left="-5"/>
      </w:pPr>
      <w:r>
        <w:t xml:space="preserve">The audit period for the Delegated Third Party MUST NOT exceed one year (ideally aligned with the CA’s audit). </w:t>
      </w:r>
    </w:p>
    <w:p w14:paraId="1D66C864" w14:textId="77777777" w:rsidR="00F60687" w:rsidRDefault="00F71B82">
      <w:pPr>
        <w:pStyle w:val="Heading2"/>
        <w:tabs>
          <w:tab w:val="center" w:pos="2274"/>
        </w:tabs>
        <w:ind w:left="-15" w:firstLine="0"/>
      </w:pPr>
      <w:bookmarkStart w:id="857" w:name="_Toc80265419"/>
      <w:r>
        <w:t>17.7</w:t>
      </w:r>
      <w:r>
        <w:rPr>
          <w:rFonts w:ascii="Arial" w:eastAsia="Arial" w:hAnsi="Arial" w:cs="Arial"/>
        </w:rPr>
        <w:t xml:space="preserve"> </w:t>
      </w:r>
      <w:r>
        <w:rPr>
          <w:rFonts w:ascii="Arial" w:eastAsia="Arial" w:hAnsi="Arial" w:cs="Arial"/>
        </w:rPr>
        <w:tab/>
      </w:r>
      <w:r>
        <w:t>Auditor Qualifications</w:t>
      </w:r>
      <w:bookmarkEnd w:id="857"/>
      <w:r>
        <w:t xml:space="preserve"> </w:t>
      </w:r>
    </w:p>
    <w:p w14:paraId="0B2260CC" w14:textId="77777777" w:rsidR="00F60687" w:rsidRDefault="00F71B82">
      <w:pPr>
        <w:spacing w:after="256"/>
        <w:ind w:left="-5"/>
      </w:pPr>
      <w:r>
        <w:t xml:space="preserve">As specified in BR Section 8.2. </w:t>
      </w:r>
    </w:p>
    <w:p w14:paraId="40E83BFD" w14:textId="77777777" w:rsidR="00F60687" w:rsidRDefault="00F71B82">
      <w:pPr>
        <w:pStyle w:val="Heading2"/>
        <w:tabs>
          <w:tab w:val="center" w:pos="2472"/>
        </w:tabs>
        <w:ind w:left="-15" w:firstLine="0"/>
      </w:pPr>
      <w:bookmarkStart w:id="858" w:name="_Toc80265420"/>
      <w:r>
        <w:t>17.8</w:t>
      </w:r>
      <w:r>
        <w:rPr>
          <w:rFonts w:ascii="Arial" w:eastAsia="Arial" w:hAnsi="Arial" w:cs="Arial"/>
        </w:rPr>
        <w:t xml:space="preserve"> </w:t>
      </w:r>
      <w:r>
        <w:rPr>
          <w:rFonts w:ascii="Arial" w:eastAsia="Arial" w:hAnsi="Arial" w:cs="Arial"/>
        </w:rPr>
        <w:tab/>
      </w:r>
      <w:r>
        <w:t>Key Generation Ceremony</w:t>
      </w:r>
      <w:bookmarkEnd w:id="858"/>
      <w:r>
        <w:t xml:space="preserve"> </w:t>
      </w:r>
    </w:p>
    <w:p w14:paraId="2852367F" w14:textId="77777777" w:rsidR="00F60687" w:rsidRDefault="00F71B82">
      <w:pPr>
        <w:spacing w:after="342"/>
        <w:ind w:left="-5"/>
      </w:pPr>
      <w:r>
        <w:t xml:space="preserve">As specified in BR Section 6.1.1.1. </w:t>
      </w:r>
    </w:p>
    <w:p w14:paraId="75017AF4" w14:textId="77777777" w:rsidR="00F60687" w:rsidRDefault="00F71B82">
      <w:pPr>
        <w:pStyle w:val="Heading1"/>
        <w:tabs>
          <w:tab w:val="center" w:pos="3221"/>
        </w:tabs>
        <w:ind w:left="-15" w:firstLine="0"/>
      </w:pPr>
      <w:bookmarkStart w:id="859" w:name="_Toc80265421"/>
      <w:r>
        <w:t>18.</w:t>
      </w:r>
      <w:r>
        <w:rPr>
          <w:rFonts w:ascii="Arial" w:eastAsia="Arial" w:hAnsi="Arial" w:cs="Arial"/>
        </w:rPr>
        <w:t xml:space="preserve"> </w:t>
      </w:r>
      <w:r>
        <w:rPr>
          <w:rFonts w:ascii="Arial" w:eastAsia="Arial" w:hAnsi="Arial" w:cs="Arial"/>
        </w:rPr>
        <w:tab/>
      </w:r>
      <w:r>
        <w:t>Liability and Indemnification</w:t>
      </w:r>
      <w:bookmarkEnd w:id="859"/>
      <w:r>
        <w:t xml:space="preserve"> </w:t>
      </w:r>
    </w:p>
    <w:p w14:paraId="54D6D428" w14:textId="77777777" w:rsidR="00F60687" w:rsidRDefault="00F71B82">
      <w:pPr>
        <w:ind w:left="-5"/>
      </w:pPr>
      <w:r>
        <w:t xml:space="preserve">CAs MAY limit their liability as described in Section 9.8 of the Baseline Requirements except for EV Code Signing Certificates, a CA MAY NOT limit its liability to Subscribers or Relying Parties for legally recognized and provable claims to a monetary amount less than two thousand US dollars per Subscriber or Relying Party per EV Code Signing Certificate.  </w:t>
      </w:r>
    </w:p>
    <w:p w14:paraId="5095E390" w14:textId="77777777" w:rsidR="00F60687" w:rsidRDefault="00F71B82">
      <w:pPr>
        <w:spacing w:after="236"/>
        <w:ind w:left="-5"/>
      </w:pPr>
      <w:r>
        <w:t xml:space="preserve">A CA's indemnification obligations and a Root CA’s obligations with respect to subordinate CAs are set forth in Section 9.9 of the Baseline Requirements </w:t>
      </w:r>
    </w:p>
    <w:p w14:paraId="2147EDC5" w14:textId="77777777" w:rsidR="00F60687" w:rsidRDefault="00F71B82">
      <w:pPr>
        <w:pStyle w:val="Heading1"/>
        <w:spacing w:after="189"/>
        <w:ind w:left="94"/>
        <w:jc w:val="center"/>
      </w:pPr>
      <w:bookmarkStart w:id="860" w:name="_Toc80265422"/>
      <w:r>
        <w:t>Appendix A</w:t>
      </w:r>
      <w:bookmarkEnd w:id="860"/>
      <w:r>
        <w:t xml:space="preserve"> </w:t>
      </w:r>
    </w:p>
    <w:p w14:paraId="5F796BF7" w14:textId="77777777" w:rsidR="00F60687" w:rsidRDefault="00F71B82">
      <w:pPr>
        <w:spacing w:after="92" w:line="259" w:lineRule="auto"/>
        <w:ind w:left="55" w:firstLine="0"/>
      </w:pPr>
      <w:r>
        <w:rPr>
          <w:b/>
          <w:sz w:val="32"/>
        </w:rPr>
        <w:t xml:space="preserve">Minimum Cryptographic Algorithm and Key Size Requirements </w:t>
      </w:r>
    </w:p>
    <w:p w14:paraId="502FD4EC" w14:textId="77777777" w:rsidR="00F60687" w:rsidRDefault="00F71B82">
      <w:pPr>
        <w:ind w:left="-5"/>
      </w:pPr>
      <w:r>
        <w:t xml:space="preserve">Certificates and Timestamp tokens issued after 31 January 2017 MUST meet the following requirements for algorithm type and key size. </w:t>
      </w:r>
    </w:p>
    <w:p w14:paraId="560834AE" w14:textId="77777777" w:rsidR="00F60687" w:rsidRDefault="00F71B82">
      <w:pPr>
        <w:numPr>
          <w:ilvl w:val="0"/>
          <w:numId w:val="31"/>
        </w:numPr>
        <w:spacing w:after="208" w:line="250" w:lineRule="auto"/>
        <w:ind w:hanging="360"/>
      </w:pPr>
      <w:r>
        <w:rPr>
          <w:b/>
        </w:rPr>
        <w:t xml:space="preserve">Code Signing Root, Subordinate CA, and Code Signing Certificates </w:t>
      </w:r>
    </w:p>
    <w:p w14:paraId="13D9D3FA" w14:textId="77777777" w:rsidR="00F60687" w:rsidRDefault="00F71B82">
      <w:pPr>
        <w:ind w:left="-5"/>
      </w:pPr>
      <w:r>
        <w:lastRenderedPageBreak/>
        <w:t xml:space="preserve">The table below defines cryptographic requirements for Code Signing Certificates issued within the specified time and their corresponding Root Certificates and Subordinate CA Certificates.  </w:t>
      </w:r>
    </w:p>
    <w:p w14:paraId="26A5CC5A" w14:textId="77777777" w:rsidR="00F60687" w:rsidRDefault="00F71B82">
      <w:pPr>
        <w:spacing w:after="9" w:line="250" w:lineRule="auto"/>
        <w:ind w:left="10"/>
      </w:pPr>
      <w:r>
        <w:rPr>
          <w:b/>
        </w:rPr>
        <w:t xml:space="preserve">Note: The digest algorithm used to issue the Root Certificate does not have security relevance and need not conform to the requirements in the table below.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F60687" w14:paraId="25F3EF69" w14:textId="77777777">
        <w:trPr>
          <w:trHeight w:val="2292"/>
        </w:trPr>
        <w:tc>
          <w:tcPr>
            <w:tcW w:w="1646" w:type="dxa"/>
            <w:tcBorders>
              <w:top w:val="single" w:sz="4" w:space="0" w:color="000000"/>
              <w:left w:val="single" w:sz="4" w:space="0" w:color="000000"/>
              <w:bottom w:val="single" w:sz="4" w:space="0" w:color="000000"/>
              <w:right w:val="single" w:sz="4" w:space="0" w:color="000000"/>
            </w:tcBorders>
          </w:tcPr>
          <w:p w14:paraId="419D6AD1" w14:textId="77777777" w:rsidR="00F60687" w:rsidRDefault="00F71B82">
            <w:pPr>
              <w:spacing w:after="0" w:line="259" w:lineRule="auto"/>
              <w:ind w:left="2" w:firstLine="0"/>
            </w:pPr>
            <w:r>
              <w:t xml:space="preserve"> </w:t>
            </w:r>
          </w:p>
        </w:tc>
        <w:tc>
          <w:tcPr>
            <w:tcW w:w="2391" w:type="dxa"/>
            <w:tcBorders>
              <w:top w:val="single" w:sz="4" w:space="0" w:color="000000"/>
              <w:left w:val="single" w:sz="4" w:space="0" w:color="000000"/>
              <w:bottom w:val="single" w:sz="4" w:space="0" w:color="000000"/>
              <w:right w:val="single" w:sz="4" w:space="0" w:color="000000"/>
            </w:tcBorders>
          </w:tcPr>
          <w:p w14:paraId="4F17B0C3" w14:textId="77777777" w:rsidR="00F60687" w:rsidRDefault="00F71B82">
            <w:pPr>
              <w:spacing w:after="0" w:line="238" w:lineRule="auto"/>
              <w:ind w:left="0" w:firstLine="0"/>
            </w:pPr>
            <w:r>
              <w:t xml:space="preserve">Code Signing Certificates issued prior to the transition date and their corresponding Root </w:t>
            </w:r>
          </w:p>
          <w:p w14:paraId="5AE504B3" w14:textId="77777777" w:rsidR="00F60687" w:rsidRDefault="00F71B82">
            <w:pPr>
              <w:spacing w:after="0" w:line="259" w:lineRule="auto"/>
              <w:ind w:left="0" w:firstLine="0"/>
            </w:pPr>
            <w:r>
              <w:t xml:space="preserve">Certificates and </w:t>
            </w:r>
          </w:p>
          <w:p w14:paraId="1EF23B65" w14:textId="77777777" w:rsidR="00F60687" w:rsidRDefault="00F71B82">
            <w:pPr>
              <w:spacing w:after="0" w:line="259" w:lineRule="auto"/>
              <w:ind w:left="0" w:firstLine="0"/>
            </w:pPr>
            <w:r>
              <w:t xml:space="preserve">Subordinate CA </w:t>
            </w:r>
          </w:p>
          <w:p w14:paraId="4DDD488A" w14:textId="77777777" w:rsidR="00F60687" w:rsidRDefault="00F71B82">
            <w:pPr>
              <w:spacing w:after="0" w:line="259" w:lineRule="auto"/>
              <w:ind w:left="0" w:firstLine="0"/>
            </w:pPr>
            <w:r>
              <w:t xml:space="preserve">Certificates </w:t>
            </w:r>
          </w:p>
        </w:tc>
        <w:tc>
          <w:tcPr>
            <w:tcW w:w="1198" w:type="dxa"/>
            <w:tcBorders>
              <w:top w:val="single" w:sz="4" w:space="0" w:color="000000"/>
              <w:left w:val="single" w:sz="4" w:space="0" w:color="000000"/>
              <w:bottom w:val="single" w:sz="4" w:space="0" w:color="000000"/>
              <w:right w:val="single" w:sz="4" w:space="0" w:color="000000"/>
            </w:tcBorders>
          </w:tcPr>
          <w:p w14:paraId="3D34AE79" w14:textId="77777777" w:rsidR="00F60687" w:rsidRDefault="00F71B82">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291637B8" w14:textId="77777777" w:rsidR="00F60687" w:rsidRDefault="00F71B82">
            <w:pPr>
              <w:spacing w:after="0" w:line="238" w:lineRule="auto"/>
              <w:ind w:left="2" w:firstLine="0"/>
            </w:pPr>
            <w:r>
              <w:t xml:space="preserve">Code Signing Certificates issued on or after the transition date and their corresponding Root Certificates and </w:t>
            </w:r>
          </w:p>
          <w:p w14:paraId="54644690" w14:textId="77777777" w:rsidR="00F60687" w:rsidRDefault="00F71B82">
            <w:pPr>
              <w:spacing w:after="0" w:line="259" w:lineRule="auto"/>
              <w:ind w:left="2" w:firstLine="0"/>
            </w:pPr>
            <w:r>
              <w:t xml:space="preserve">Subordinate CA Certificates </w:t>
            </w:r>
          </w:p>
        </w:tc>
      </w:tr>
      <w:tr w:rsidR="00F60687" w14:paraId="4DF69411" w14:textId="77777777">
        <w:trPr>
          <w:trHeight w:val="1522"/>
        </w:trPr>
        <w:tc>
          <w:tcPr>
            <w:tcW w:w="1646" w:type="dxa"/>
            <w:tcBorders>
              <w:top w:val="single" w:sz="4" w:space="0" w:color="000000"/>
              <w:left w:val="single" w:sz="4" w:space="0" w:color="000000"/>
              <w:bottom w:val="single" w:sz="4" w:space="0" w:color="000000"/>
              <w:right w:val="single" w:sz="4" w:space="0" w:color="000000"/>
            </w:tcBorders>
          </w:tcPr>
          <w:p w14:paraId="1A34549B" w14:textId="77777777" w:rsidR="00F60687" w:rsidRDefault="00F71B82">
            <w:pPr>
              <w:spacing w:after="0" w:line="259" w:lineRule="auto"/>
              <w:ind w:left="2" w:firstLine="0"/>
            </w:pPr>
            <w:r>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649E8065" w14:textId="77777777" w:rsidR="00F60687" w:rsidRDefault="00F71B82">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2FB08479" w14:textId="77777777" w:rsidR="00F60687" w:rsidRDefault="00F71B82">
            <w:pPr>
              <w:spacing w:after="0" w:line="259" w:lineRule="auto"/>
              <w:ind w:left="2" w:firstLine="0"/>
            </w:pPr>
            <w:r>
              <w:t xml:space="preserve">January 1, 2021 </w:t>
            </w:r>
          </w:p>
        </w:tc>
        <w:tc>
          <w:tcPr>
            <w:tcW w:w="4117" w:type="dxa"/>
            <w:tcBorders>
              <w:top w:val="single" w:sz="4" w:space="0" w:color="000000"/>
              <w:left w:val="single" w:sz="4" w:space="0" w:color="000000"/>
              <w:bottom w:val="single" w:sz="4" w:space="0" w:color="000000"/>
              <w:right w:val="single" w:sz="4" w:space="0" w:color="000000"/>
            </w:tcBorders>
          </w:tcPr>
          <w:p w14:paraId="21D6F15F" w14:textId="77777777" w:rsidR="00F60687" w:rsidRDefault="00F71B82">
            <w:pPr>
              <w:spacing w:after="0" w:line="259" w:lineRule="auto"/>
              <w:ind w:left="2" w:firstLine="0"/>
            </w:pPr>
            <w:r>
              <w:t xml:space="preserve">SHA-256, SHA-384 or SHA-512 </w:t>
            </w:r>
          </w:p>
        </w:tc>
      </w:tr>
      <w:tr w:rsidR="00F60687" w14:paraId="563E5145" w14:textId="77777777">
        <w:trPr>
          <w:trHeight w:val="1702"/>
        </w:trPr>
        <w:tc>
          <w:tcPr>
            <w:tcW w:w="1646" w:type="dxa"/>
            <w:tcBorders>
              <w:top w:val="single" w:sz="4" w:space="0" w:color="000000"/>
              <w:left w:val="single" w:sz="4" w:space="0" w:color="000000"/>
              <w:bottom w:val="single" w:sz="4" w:space="0" w:color="000000"/>
              <w:right w:val="single" w:sz="4" w:space="0" w:color="000000"/>
            </w:tcBorders>
          </w:tcPr>
          <w:p w14:paraId="079B1FC1" w14:textId="77777777" w:rsidR="00F60687" w:rsidRDefault="00F71B82">
            <w:pPr>
              <w:spacing w:after="2" w:line="236" w:lineRule="auto"/>
              <w:ind w:left="2" w:firstLine="0"/>
            </w:pPr>
            <w:r>
              <w:t xml:space="preserve">Minimum RSA modulus size </w:t>
            </w:r>
          </w:p>
          <w:p w14:paraId="651DDED7" w14:textId="77777777" w:rsidR="00F60687" w:rsidRDefault="00F71B82">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45FAD2FE" w14:textId="77777777" w:rsidR="00F60687" w:rsidRDefault="00F71B82">
            <w:pPr>
              <w:spacing w:after="0" w:line="259" w:lineRule="auto"/>
              <w:ind w:left="0" w:firstLine="0"/>
            </w:pPr>
            <w:r>
              <w:t xml:space="preserve">2048 </w:t>
            </w:r>
          </w:p>
        </w:tc>
        <w:tc>
          <w:tcPr>
            <w:tcW w:w="1198" w:type="dxa"/>
            <w:tcBorders>
              <w:top w:val="single" w:sz="4" w:space="0" w:color="000000"/>
              <w:left w:val="single" w:sz="4" w:space="0" w:color="000000"/>
              <w:bottom w:val="single" w:sz="4" w:space="0" w:color="000000"/>
              <w:right w:val="single" w:sz="4" w:space="0" w:color="000000"/>
            </w:tcBorders>
          </w:tcPr>
          <w:p w14:paraId="427D41E6" w14:textId="77777777" w:rsidR="00F60687" w:rsidRDefault="00F71B82">
            <w:pPr>
              <w:spacing w:after="0" w:line="259" w:lineRule="auto"/>
              <w:ind w:left="2" w:firstLine="0"/>
            </w:pPr>
            <w:r>
              <w:t xml:space="preserve">June 1, 2021 </w:t>
            </w:r>
          </w:p>
        </w:tc>
        <w:tc>
          <w:tcPr>
            <w:tcW w:w="4117" w:type="dxa"/>
            <w:tcBorders>
              <w:top w:val="single" w:sz="4" w:space="0" w:color="000000"/>
              <w:left w:val="single" w:sz="4" w:space="0" w:color="000000"/>
              <w:bottom w:val="single" w:sz="4" w:space="0" w:color="000000"/>
              <w:right w:val="single" w:sz="4" w:space="0" w:color="000000"/>
            </w:tcBorders>
          </w:tcPr>
          <w:p w14:paraId="5A55F669" w14:textId="77777777" w:rsidR="00F60687" w:rsidRDefault="00F71B82">
            <w:pPr>
              <w:spacing w:after="221" w:line="236" w:lineRule="auto"/>
              <w:ind w:left="2" w:firstLine="0"/>
            </w:pPr>
            <w:r>
              <w:t xml:space="preserve">**4096 for Root and Subordinate CA Certificates </w:t>
            </w:r>
          </w:p>
          <w:p w14:paraId="2EDAFC87" w14:textId="77777777" w:rsidR="00F60687" w:rsidRDefault="00F71B82">
            <w:pPr>
              <w:spacing w:after="198" w:line="259" w:lineRule="auto"/>
              <w:ind w:left="2" w:firstLine="0"/>
            </w:pPr>
            <w:r>
              <w:t xml:space="preserve">3072 for Code Signing Certificates </w:t>
            </w:r>
          </w:p>
          <w:p w14:paraId="22168D7A" w14:textId="77777777" w:rsidR="00F60687" w:rsidRDefault="00F71B82">
            <w:pPr>
              <w:spacing w:after="0" w:line="259" w:lineRule="auto"/>
              <w:ind w:left="2" w:firstLine="0"/>
            </w:pPr>
            <w:r>
              <w:t xml:space="preserve"> </w:t>
            </w:r>
          </w:p>
        </w:tc>
      </w:tr>
      <w:tr w:rsidR="00F60687" w14:paraId="0A2BF651" w14:textId="77777777">
        <w:trPr>
          <w:trHeight w:val="744"/>
        </w:trPr>
        <w:tc>
          <w:tcPr>
            <w:tcW w:w="1646" w:type="dxa"/>
            <w:tcBorders>
              <w:top w:val="single" w:sz="4" w:space="0" w:color="000000"/>
              <w:left w:val="single" w:sz="4" w:space="0" w:color="000000"/>
              <w:bottom w:val="single" w:sz="4" w:space="0" w:color="000000"/>
              <w:right w:val="single" w:sz="4" w:space="0" w:color="000000"/>
            </w:tcBorders>
          </w:tcPr>
          <w:p w14:paraId="2FC096A4" w14:textId="77777777" w:rsidR="00F60687" w:rsidRDefault="00F71B82">
            <w:pPr>
              <w:spacing w:after="0" w:line="259" w:lineRule="auto"/>
              <w:ind w:left="2" w:firstLine="0"/>
            </w:pPr>
            <w:r>
              <w:t xml:space="preserve">ECC curve </w:t>
            </w:r>
          </w:p>
        </w:tc>
        <w:tc>
          <w:tcPr>
            <w:tcW w:w="2391" w:type="dxa"/>
            <w:tcBorders>
              <w:top w:val="single" w:sz="4" w:space="0" w:color="000000"/>
              <w:left w:val="single" w:sz="4" w:space="0" w:color="000000"/>
              <w:bottom w:val="single" w:sz="4" w:space="0" w:color="000000"/>
              <w:right w:val="single" w:sz="4" w:space="0" w:color="000000"/>
            </w:tcBorders>
          </w:tcPr>
          <w:p w14:paraId="0A5FCB80" w14:textId="77777777" w:rsidR="00F60687" w:rsidRDefault="00F71B82">
            <w:pPr>
              <w:spacing w:after="0" w:line="259" w:lineRule="auto"/>
              <w:ind w:left="0" w:firstLine="0"/>
            </w:pPr>
            <w:r>
              <w:t xml:space="preserve">NIST P-256, P-384, or P-521 </w:t>
            </w:r>
          </w:p>
        </w:tc>
        <w:tc>
          <w:tcPr>
            <w:tcW w:w="1198" w:type="dxa"/>
            <w:tcBorders>
              <w:top w:val="single" w:sz="4" w:space="0" w:color="000000"/>
              <w:left w:val="single" w:sz="4" w:space="0" w:color="000000"/>
              <w:bottom w:val="single" w:sz="4" w:space="0" w:color="000000"/>
              <w:right w:val="single" w:sz="4" w:space="0" w:color="000000"/>
            </w:tcBorders>
          </w:tcPr>
          <w:p w14:paraId="180EB0A3" w14:textId="77777777" w:rsidR="00F60687" w:rsidRDefault="00F71B82">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069B2D78" w14:textId="77777777" w:rsidR="00F60687" w:rsidRDefault="00F71B82">
            <w:pPr>
              <w:spacing w:after="0" w:line="259" w:lineRule="auto"/>
              <w:ind w:left="2" w:firstLine="0"/>
            </w:pPr>
            <w:r>
              <w:t xml:space="preserve">NIST P-256, P-384, or P-521 </w:t>
            </w:r>
          </w:p>
        </w:tc>
      </w:tr>
      <w:tr w:rsidR="00F60687" w14:paraId="07D28D67" w14:textId="77777777">
        <w:trPr>
          <w:trHeight w:val="1263"/>
        </w:trPr>
        <w:tc>
          <w:tcPr>
            <w:tcW w:w="1646" w:type="dxa"/>
            <w:tcBorders>
              <w:top w:val="single" w:sz="4" w:space="0" w:color="000000"/>
              <w:left w:val="single" w:sz="4" w:space="0" w:color="000000"/>
              <w:bottom w:val="single" w:sz="4" w:space="0" w:color="000000"/>
              <w:right w:val="single" w:sz="4" w:space="0" w:color="000000"/>
            </w:tcBorders>
          </w:tcPr>
          <w:p w14:paraId="53952ADC" w14:textId="77777777" w:rsidR="00F60687" w:rsidRDefault="00F71B82">
            <w:pPr>
              <w:spacing w:after="0" w:line="238" w:lineRule="auto"/>
              <w:ind w:left="2" w:firstLine="0"/>
            </w:pPr>
            <w:r>
              <w:t xml:space="preserve">Minimum DSA modulus and divisor size </w:t>
            </w:r>
          </w:p>
          <w:p w14:paraId="1C9A24EC" w14:textId="77777777" w:rsidR="00F60687" w:rsidRDefault="00F71B82">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608733E5" w14:textId="77777777" w:rsidR="00F60687" w:rsidRDefault="00F71B82">
            <w:pPr>
              <w:spacing w:after="0" w:line="259" w:lineRule="auto"/>
              <w:ind w:left="0" w:firstLine="0"/>
            </w:pPr>
            <w:r>
              <w:t xml:space="preserve">L= 2048, N= 224 or L= 2048, N= 256 </w:t>
            </w:r>
          </w:p>
        </w:tc>
        <w:tc>
          <w:tcPr>
            <w:tcW w:w="1198" w:type="dxa"/>
            <w:tcBorders>
              <w:top w:val="single" w:sz="4" w:space="0" w:color="000000"/>
              <w:left w:val="single" w:sz="4" w:space="0" w:color="000000"/>
              <w:bottom w:val="single" w:sz="4" w:space="0" w:color="000000"/>
              <w:right w:val="single" w:sz="4" w:space="0" w:color="000000"/>
            </w:tcBorders>
          </w:tcPr>
          <w:p w14:paraId="3DDEC0F1" w14:textId="77777777" w:rsidR="00F60687" w:rsidRDefault="00F71B82">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259CB4D8" w14:textId="77777777" w:rsidR="00F60687" w:rsidRDefault="00F71B82">
            <w:pPr>
              <w:spacing w:after="0" w:line="259" w:lineRule="auto"/>
              <w:ind w:left="2" w:firstLine="0"/>
            </w:pPr>
            <w:r>
              <w:t xml:space="preserve">L= 2048, N= 224 or L= 2048, N= 256 </w:t>
            </w:r>
          </w:p>
        </w:tc>
      </w:tr>
    </w:tbl>
    <w:p w14:paraId="33874E1C" w14:textId="77777777" w:rsidR="00F60687" w:rsidRDefault="00F71B82">
      <w:pPr>
        <w:ind w:left="345" w:hanging="360"/>
      </w:pPr>
      <w:r>
        <w:rPr>
          <w:b/>
        </w:rPr>
        <w:t>*</w:t>
      </w:r>
      <w:r>
        <w:t xml:space="preserve">CAs can issue SHA-1 certificates to legacy platforms that do not support SHA-2 only for code signing and timestamping certificates. </w:t>
      </w:r>
    </w:p>
    <w:p w14:paraId="68CC49A8" w14:textId="77777777" w:rsidR="00F60687" w:rsidRDefault="00F71B82">
      <w:pPr>
        <w:ind w:left="345" w:hanging="360"/>
      </w:pPr>
      <w:r>
        <w:t xml:space="preserve">**CAs can issue Cross Certificates for Root CAs whose Public Key meets the above requirements in force after the Transition Date with a Root whose Public Key meets the above requirements in force prior to the Transition Date to support Code Signing Certificate validation. </w:t>
      </w:r>
    </w:p>
    <w:p w14:paraId="0032A8CC" w14:textId="77777777" w:rsidR="00F60687" w:rsidRDefault="00F71B82">
      <w:pPr>
        <w:numPr>
          <w:ilvl w:val="0"/>
          <w:numId w:val="31"/>
        </w:numPr>
        <w:spacing w:after="208" w:line="250" w:lineRule="auto"/>
        <w:ind w:hanging="360"/>
      </w:pPr>
      <w:r>
        <w:rPr>
          <w:b/>
        </w:rPr>
        <w:t xml:space="preserve">Timestamp Root, Subordinate CA, and Timestamp Certificates </w:t>
      </w:r>
    </w:p>
    <w:p w14:paraId="328249C4" w14:textId="77777777" w:rsidR="00F60687" w:rsidRDefault="00F71B82">
      <w:pPr>
        <w:ind w:left="-5"/>
      </w:pPr>
      <w:r>
        <w:t xml:space="preserve">The table below defines cryptographic requirements for Timestamp Certificates issued within the specified time and their corresponding Root Certificates and Subordinate CA Certificates.  </w:t>
      </w:r>
    </w:p>
    <w:p w14:paraId="4B54ABC3" w14:textId="77777777" w:rsidR="00F60687" w:rsidRDefault="00F71B82">
      <w:pPr>
        <w:spacing w:after="9" w:line="250" w:lineRule="auto"/>
        <w:ind w:left="10"/>
      </w:pPr>
      <w:r>
        <w:rPr>
          <w:b/>
        </w:rPr>
        <w:t xml:space="preserve">Note: The digest algorithm used to issue the Root Certificate does not have security relevance and need not conform to the requirements in the table below.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F60687" w14:paraId="49EEABB5" w14:textId="77777777">
        <w:trPr>
          <w:trHeight w:val="2295"/>
        </w:trPr>
        <w:tc>
          <w:tcPr>
            <w:tcW w:w="1646" w:type="dxa"/>
            <w:tcBorders>
              <w:top w:val="single" w:sz="4" w:space="0" w:color="000000"/>
              <w:left w:val="single" w:sz="4" w:space="0" w:color="000000"/>
              <w:bottom w:val="single" w:sz="4" w:space="0" w:color="000000"/>
              <w:right w:val="single" w:sz="4" w:space="0" w:color="000000"/>
            </w:tcBorders>
          </w:tcPr>
          <w:p w14:paraId="0A4E2B9D" w14:textId="77777777" w:rsidR="00F60687" w:rsidRDefault="00F71B82">
            <w:pPr>
              <w:spacing w:after="0" w:line="259" w:lineRule="auto"/>
              <w:ind w:left="2" w:firstLine="0"/>
            </w:pPr>
            <w:r>
              <w:lastRenderedPageBreak/>
              <w:t xml:space="preserve"> </w:t>
            </w:r>
          </w:p>
        </w:tc>
        <w:tc>
          <w:tcPr>
            <w:tcW w:w="2391" w:type="dxa"/>
            <w:tcBorders>
              <w:top w:val="single" w:sz="4" w:space="0" w:color="000000"/>
              <w:left w:val="single" w:sz="4" w:space="0" w:color="000000"/>
              <w:bottom w:val="single" w:sz="4" w:space="0" w:color="000000"/>
              <w:right w:val="single" w:sz="4" w:space="0" w:color="000000"/>
            </w:tcBorders>
          </w:tcPr>
          <w:p w14:paraId="73EBDC5B" w14:textId="77777777" w:rsidR="00F60687" w:rsidRDefault="00F71B82">
            <w:pPr>
              <w:spacing w:after="0" w:line="259" w:lineRule="auto"/>
              <w:ind w:left="0" w:firstLine="0"/>
            </w:pPr>
            <w:r>
              <w:t xml:space="preserve">Timestamp </w:t>
            </w:r>
          </w:p>
          <w:p w14:paraId="3A718359" w14:textId="77777777" w:rsidR="00F60687" w:rsidRDefault="00F71B82">
            <w:pPr>
              <w:spacing w:after="1" w:line="237" w:lineRule="auto"/>
              <w:ind w:left="0" w:firstLine="0"/>
            </w:pPr>
            <w:r>
              <w:t xml:space="preserve">Certificates issued prior to the transition date and their corresponding Root </w:t>
            </w:r>
          </w:p>
          <w:p w14:paraId="2FC8C393" w14:textId="77777777" w:rsidR="00F60687" w:rsidRDefault="00F71B82">
            <w:pPr>
              <w:spacing w:after="0" w:line="259" w:lineRule="auto"/>
              <w:ind w:left="0" w:firstLine="0"/>
            </w:pPr>
            <w:r>
              <w:t xml:space="preserve">Certificates and </w:t>
            </w:r>
          </w:p>
          <w:p w14:paraId="4403BADD" w14:textId="77777777" w:rsidR="00F60687" w:rsidRDefault="00F71B82">
            <w:pPr>
              <w:spacing w:after="0" w:line="259" w:lineRule="auto"/>
              <w:ind w:left="0" w:firstLine="0"/>
            </w:pPr>
            <w:r>
              <w:t xml:space="preserve">Subordinate CA </w:t>
            </w:r>
          </w:p>
          <w:p w14:paraId="5E248FAB" w14:textId="77777777" w:rsidR="00F60687" w:rsidRDefault="00F71B82">
            <w:pPr>
              <w:spacing w:after="0" w:line="259" w:lineRule="auto"/>
              <w:ind w:left="0" w:firstLine="0"/>
            </w:pPr>
            <w:r>
              <w:t xml:space="preserve">Certificates </w:t>
            </w:r>
          </w:p>
        </w:tc>
        <w:tc>
          <w:tcPr>
            <w:tcW w:w="1198" w:type="dxa"/>
            <w:tcBorders>
              <w:top w:val="single" w:sz="4" w:space="0" w:color="000000"/>
              <w:left w:val="single" w:sz="4" w:space="0" w:color="000000"/>
              <w:bottom w:val="single" w:sz="4" w:space="0" w:color="000000"/>
              <w:right w:val="single" w:sz="4" w:space="0" w:color="000000"/>
            </w:tcBorders>
          </w:tcPr>
          <w:p w14:paraId="3BA875BA" w14:textId="77777777" w:rsidR="00F60687" w:rsidRDefault="00F71B82">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48B93BE8" w14:textId="77777777" w:rsidR="00F60687" w:rsidRDefault="00F71B82">
            <w:pPr>
              <w:spacing w:after="1" w:line="236" w:lineRule="auto"/>
              <w:ind w:left="2" w:firstLine="0"/>
            </w:pPr>
            <w:r>
              <w:t xml:space="preserve">Timestamp Certificates issued on or after the transition date and their </w:t>
            </w:r>
          </w:p>
          <w:p w14:paraId="053C1D3C" w14:textId="77777777" w:rsidR="00F60687" w:rsidRDefault="00F71B82">
            <w:pPr>
              <w:spacing w:after="0" w:line="259" w:lineRule="auto"/>
              <w:ind w:left="2" w:firstLine="0"/>
            </w:pPr>
            <w:r>
              <w:t xml:space="preserve">corresponding Root Certificates and </w:t>
            </w:r>
          </w:p>
          <w:p w14:paraId="6E3A3420" w14:textId="77777777" w:rsidR="00F60687" w:rsidRDefault="00F71B82">
            <w:pPr>
              <w:spacing w:after="0" w:line="259" w:lineRule="auto"/>
              <w:ind w:left="2" w:firstLine="0"/>
            </w:pPr>
            <w:r>
              <w:t xml:space="preserve">Subordinate CA Certificates </w:t>
            </w:r>
          </w:p>
        </w:tc>
      </w:tr>
      <w:tr w:rsidR="00F60687" w14:paraId="2AAD2B75" w14:textId="77777777">
        <w:trPr>
          <w:trHeight w:val="1519"/>
        </w:trPr>
        <w:tc>
          <w:tcPr>
            <w:tcW w:w="1646" w:type="dxa"/>
            <w:tcBorders>
              <w:top w:val="single" w:sz="4" w:space="0" w:color="000000"/>
              <w:left w:val="single" w:sz="4" w:space="0" w:color="000000"/>
              <w:bottom w:val="single" w:sz="4" w:space="0" w:color="000000"/>
              <w:right w:val="single" w:sz="4" w:space="0" w:color="000000"/>
            </w:tcBorders>
          </w:tcPr>
          <w:p w14:paraId="643E10CC" w14:textId="77777777" w:rsidR="00F60687" w:rsidRDefault="00F71B82">
            <w:pPr>
              <w:spacing w:after="0" w:line="259" w:lineRule="auto"/>
              <w:ind w:left="2" w:firstLine="0"/>
            </w:pPr>
            <w:r>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3C175E57" w14:textId="77777777" w:rsidR="00F60687" w:rsidRDefault="00F71B82">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678B0F96" w14:textId="77777777" w:rsidR="00F60687" w:rsidRDefault="00F71B82">
            <w:pPr>
              <w:spacing w:after="0" w:line="259" w:lineRule="auto"/>
              <w:ind w:left="2" w:firstLine="0"/>
            </w:pPr>
            <w:r>
              <w:t xml:space="preserve">April 30, 2022 </w:t>
            </w:r>
          </w:p>
        </w:tc>
        <w:tc>
          <w:tcPr>
            <w:tcW w:w="4117" w:type="dxa"/>
            <w:tcBorders>
              <w:top w:val="single" w:sz="4" w:space="0" w:color="000000"/>
              <w:left w:val="single" w:sz="4" w:space="0" w:color="000000"/>
              <w:bottom w:val="single" w:sz="4" w:space="0" w:color="000000"/>
              <w:right w:val="single" w:sz="4" w:space="0" w:color="000000"/>
            </w:tcBorders>
          </w:tcPr>
          <w:p w14:paraId="5CE1E17B" w14:textId="77777777" w:rsidR="00F60687" w:rsidRDefault="00F71B82">
            <w:pPr>
              <w:spacing w:after="196" w:line="259" w:lineRule="auto"/>
              <w:ind w:left="2" w:firstLine="0"/>
            </w:pPr>
            <w:r>
              <w:t xml:space="preserve">SHA-256, SHA-384 or SHA-512 </w:t>
            </w:r>
          </w:p>
          <w:p w14:paraId="60940C6A" w14:textId="77777777" w:rsidR="00F60687" w:rsidRDefault="00F71B82">
            <w:pPr>
              <w:spacing w:after="0" w:line="259" w:lineRule="auto"/>
              <w:ind w:left="2" w:firstLine="0"/>
            </w:pPr>
            <w:r>
              <w:t xml:space="preserve"> </w:t>
            </w:r>
          </w:p>
        </w:tc>
      </w:tr>
      <w:tr w:rsidR="00F60687" w14:paraId="2FDD6C1A" w14:textId="77777777">
        <w:trPr>
          <w:trHeight w:val="1702"/>
        </w:trPr>
        <w:tc>
          <w:tcPr>
            <w:tcW w:w="1646" w:type="dxa"/>
            <w:tcBorders>
              <w:top w:val="single" w:sz="4" w:space="0" w:color="000000"/>
              <w:left w:val="single" w:sz="4" w:space="0" w:color="000000"/>
              <w:bottom w:val="single" w:sz="4" w:space="0" w:color="000000"/>
              <w:right w:val="single" w:sz="4" w:space="0" w:color="000000"/>
            </w:tcBorders>
          </w:tcPr>
          <w:p w14:paraId="5068DF06" w14:textId="77777777" w:rsidR="00F60687" w:rsidRDefault="00F71B82">
            <w:pPr>
              <w:spacing w:after="0" w:line="259" w:lineRule="auto"/>
              <w:ind w:left="2" w:firstLine="0"/>
            </w:pPr>
            <w:r>
              <w:t xml:space="preserve">Minimum RSA </w:t>
            </w:r>
          </w:p>
          <w:p w14:paraId="6240D9DF" w14:textId="77777777" w:rsidR="00F60687" w:rsidRDefault="00F71B82">
            <w:pPr>
              <w:spacing w:after="0" w:line="259" w:lineRule="auto"/>
              <w:ind w:left="2" w:firstLine="0"/>
            </w:pPr>
            <w:r>
              <w:t xml:space="preserve">modulus size </w:t>
            </w:r>
          </w:p>
          <w:p w14:paraId="6CF3210B" w14:textId="77777777" w:rsidR="00F60687" w:rsidRDefault="00F71B82">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46478574" w14:textId="77777777" w:rsidR="00F60687" w:rsidRDefault="00F71B82">
            <w:pPr>
              <w:spacing w:after="0" w:line="259" w:lineRule="auto"/>
              <w:ind w:left="0" w:firstLine="0"/>
            </w:pPr>
            <w:r>
              <w:t xml:space="preserve">2048 </w:t>
            </w:r>
          </w:p>
        </w:tc>
        <w:tc>
          <w:tcPr>
            <w:tcW w:w="1198" w:type="dxa"/>
            <w:tcBorders>
              <w:top w:val="single" w:sz="4" w:space="0" w:color="000000"/>
              <w:left w:val="single" w:sz="4" w:space="0" w:color="000000"/>
              <w:bottom w:val="single" w:sz="4" w:space="0" w:color="000000"/>
              <w:right w:val="single" w:sz="4" w:space="0" w:color="000000"/>
            </w:tcBorders>
          </w:tcPr>
          <w:p w14:paraId="40D780B1" w14:textId="77777777" w:rsidR="00F60687" w:rsidRDefault="00F71B82">
            <w:pPr>
              <w:spacing w:after="0" w:line="259" w:lineRule="auto"/>
              <w:ind w:left="2" w:firstLine="0"/>
            </w:pPr>
            <w:r>
              <w:t xml:space="preserve">June 1, 2021 </w:t>
            </w:r>
          </w:p>
        </w:tc>
        <w:tc>
          <w:tcPr>
            <w:tcW w:w="4117" w:type="dxa"/>
            <w:tcBorders>
              <w:top w:val="single" w:sz="4" w:space="0" w:color="000000"/>
              <w:left w:val="single" w:sz="4" w:space="0" w:color="000000"/>
              <w:bottom w:val="single" w:sz="4" w:space="0" w:color="000000"/>
              <w:right w:val="single" w:sz="4" w:space="0" w:color="000000"/>
            </w:tcBorders>
          </w:tcPr>
          <w:p w14:paraId="2670E011" w14:textId="77777777" w:rsidR="00F60687" w:rsidRDefault="00F71B82">
            <w:pPr>
              <w:spacing w:after="218" w:line="239" w:lineRule="auto"/>
              <w:ind w:left="2" w:firstLine="0"/>
            </w:pPr>
            <w:r>
              <w:t xml:space="preserve">**4096 for Root and Subordinate CA Certificates </w:t>
            </w:r>
          </w:p>
          <w:p w14:paraId="5350B6E1" w14:textId="77777777" w:rsidR="00F60687" w:rsidRDefault="00F71B82">
            <w:pPr>
              <w:spacing w:after="196" w:line="259" w:lineRule="auto"/>
              <w:ind w:left="2" w:firstLine="0"/>
            </w:pPr>
            <w:r>
              <w:t xml:space="preserve">3072 for TimestampCertificates </w:t>
            </w:r>
          </w:p>
          <w:p w14:paraId="5A84B33F" w14:textId="77777777" w:rsidR="00F60687" w:rsidRDefault="00F71B82">
            <w:pPr>
              <w:spacing w:after="0" w:line="259" w:lineRule="auto"/>
              <w:ind w:left="2" w:firstLine="0"/>
            </w:pPr>
            <w:r>
              <w:t xml:space="preserve"> </w:t>
            </w:r>
          </w:p>
        </w:tc>
      </w:tr>
      <w:tr w:rsidR="00F60687" w14:paraId="084D3545" w14:textId="77777777">
        <w:trPr>
          <w:trHeight w:val="746"/>
        </w:trPr>
        <w:tc>
          <w:tcPr>
            <w:tcW w:w="1646" w:type="dxa"/>
            <w:tcBorders>
              <w:top w:val="single" w:sz="4" w:space="0" w:color="000000"/>
              <w:left w:val="single" w:sz="4" w:space="0" w:color="000000"/>
              <w:bottom w:val="single" w:sz="4" w:space="0" w:color="000000"/>
              <w:right w:val="single" w:sz="4" w:space="0" w:color="000000"/>
            </w:tcBorders>
          </w:tcPr>
          <w:p w14:paraId="5C88F0B8" w14:textId="77777777" w:rsidR="00F60687" w:rsidRDefault="00F71B82">
            <w:pPr>
              <w:spacing w:after="0" w:line="259" w:lineRule="auto"/>
              <w:ind w:left="2" w:firstLine="0"/>
            </w:pPr>
            <w:r>
              <w:t xml:space="preserve">ECC curve </w:t>
            </w:r>
          </w:p>
        </w:tc>
        <w:tc>
          <w:tcPr>
            <w:tcW w:w="2391" w:type="dxa"/>
            <w:tcBorders>
              <w:top w:val="single" w:sz="4" w:space="0" w:color="000000"/>
              <w:left w:val="single" w:sz="4" w:space="0" w:color="000000"/>
              <w:bottom w:val="single" w:sz="4" w:space="0" w:color="000000"/>
              <w:right w:val="single" w:sz="4" w:space="0" w:color="000000"/>
            </w:tcBorders>
          </w:tcPr>
          <w:p w14:paraId="0C87A36E" w14:textId="77777777" w:rsidR="00F60687" w:rsidRDefault="00F71B82">
            <w:pPr>
              <w:spacing w:after="0" w:line="259" w:lineRule="auto"/>
              <w:ind w:left="0" w:firstLine="0"/>
            </w:pPr>
            <w:r>
              <w:t xml:space="preserve">NIST P-256, P-384, or P-521 </w:t>
            </w:r>
          </w:p>
        </w:tc>
        <w:tc>
          <w:tcPr>
            <w:tcW w:w="1198" w:type="dxa"/>
            <w:tcBorders>
              <w:top w:val="single" w:sz="4" w:space="0" w:color="000000"/>
              <w:left w:val="single" w:sz="4" w:space="0" w:color="000000"/>
              <w:bottom w:val="single" w:sz="4" w:space="0" w:color="000000"/>
              <w:right w:val="single" w:sz="4" w:space="0" w:color="000000"/>
            </w:tcBorders>
          </w:tcPr>
          <w:p w14:paraId="4A956B9B" w14:textId="77777777" w:rsidR="00F60687" w:rsidRDefault="00F71B82">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614DFF6F" w14:textId="77777777" w:rsidR="00F60687" w:rsidRDefault="00F71B82">
            <w:pPr>
              <w:spacing w:after="0" w:line="259" w:lineRule="auto"/>
              <w:ind w:left="2" w:firstLine="0"/>
            </w:pPr>
            <w:r>
              <w:t xml:space="preserve">NIST P-256, P-384, or P-521 </w:t>
            </w:r>
          </w:p>
        </w:tc>
      </w:tr>
      <w:tr w:rsidR="00F60687" w14:paraId="10AF0AF5" w14:textId="77777777">
        <w:trPr>
          <w:trHeight w:val="1263"/>
        </w:trPr>
        <w:tc>
          <w:tcPr>
            <w:tcW w:w="1646" w:type="dxa"/>
            <w:tcBorders>
              <w:top w:val="single" w:sz="4" w:space="0" w:color="000000"/>
              <w:left w:val="single" w:sz="4" w:space="0" w:color="000000"/>
              <w:bottom w:val="single" w:sz="4" w:space="0" w:color="000000"/>
              <w:right w:val="single" w:sz="4" w:space="0" w:color="000000"/>
            </w:tcBorders>
          </w:tcPr>
          <w:p w14:paraId="150159C8" w14:textId="77777777" w:rsidR="00F60687" w:rsidRDefault="00F71B82">
            <w:pPr>
              <w:spacing w:after="0" w:line="238" w:lineRule="auto"/>
              <w:ind w:left="2" w:firstLine="0"/>
            </w:pPr>
            <w:r>
              <w:t xml:space="preserve">Minimum DSA modulus and divisor size </w:t>
            </w:r>
          </w:p>
          <w:p w14:paraId="6FDE0C98" w14:textId="77777777" w:rsidR="00F60687" w:rsidRDefault="00F71B82">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3496133D" w14:textId="77777777" w:rsidR="00F60687" w:rsidRDefault="00F71B82">
            <w:pPr>
              <w:spacing w:after="0" w:line="259" w:lineRule="auto"/>
              <w:ind w:left="0" w:firstLine="0"/>
            </w:pPr>
            <w:r>
              <w:t xml:space="preserve">L= 2048, N= 224 or L= 2048, N= 256 </w:t>
            </w:r>
          </w:p>
        </w:tc>
        <w:tc>
          <w:tcPr>
            <w:tcW w:w="1198" w:type="dxa"/>
            <w:tcBorders>
              <w:top w:val="single" w:sz="4" w:space="0" w:color="000000"/>
              <w:left w:val="single" w:sz="4" w:space="0" w:color="000000"/>
              <w:bottom w:val="single" w:sz="4" w:space="0" w:color="000000"/>
              <w:right w:val="single" w:sz="4" w:space="0" w:color="000000"/>
            </w:tcBorders>
          </w:tcPr>
          <w:p w14:paraId="7C6CD3EA" w14:textId="77777777" w:rsidR="00F60687" w:rsidRDefault="00F71B82">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760AA028" w14:textId="77777777" w:rsidR="00F60687" w:rsidRDefault="00F71B82">
            <w:pPr>
              <w:spacing w:after="0" w:line="259" w:lineRule="auto"/>
              <w:ind w:left="2" w:firstLine="0"/>
            </w:pPr>
            <w:r>
              <w:t xml:space="preserve">L= 2048, N= 224 or L= 2048, N= 256 </w:t>
            </w:r>
          </w:p>
        </w:tc>
      </w:tr>
    </w:tbl>
    <w:p w14:paraId="26440630" w14:textId="77777777" w:rsidR="00F60687" w:rsidRDefault="00F71B82">
      <w:pPr>
        <w:ind w:left="345" w:hanging="360"/>
      </w:pPr>
      <w:r>
        <w:rPr>
          <w:b/>
        </w:rPr>
        <w:t>*</w:t>
      </w:r>
      <w:r>
        <w:t xml:space="preserve">CAs can issue SHA-1 certificates to legacy platforms that do not support SHA-2 only for code signing and timestamping certificates. </w:t>
      </w:r>
    </w:p>
    <w:p w14:paraId="1AAE2739" w14:textId="77777777" w:rsidR="00F60687" w:rsidRDefault="00F71B82">
      <w:pPr>
        <w:ind w:left="345" w:hanging="360"/>
      </w:pPr>
      <w:r>
        <w:t xml:space="preserve">**CAs can issue Cross Certificates for Root CAs whose Public Key meets the above requirements in force after the Transition Date with a Root whose Public Key meets the above requirements in force prior to the Transition Date to support Timestamp Certificate validation. </w:t>
      </w:r>
    </w:p>
    <w:p w14:paraId="262369A2" w14:textId="77777777" w:rsidR="00F60687" w:rsidRDefault="00F71B82">
      <w:pPr>
        <w:numPr>
          <w:ilvl w:val="0"/>
          <w:numId w:val="31"/>
        </w:numPr>
        <w:spacing w:after="208" w:line="250" w:lineRule="auto"/>
        <w:ind w:hanging="360"/>
      </w:pPr>
      <w:r>
        <w:rPr>
          <w:b/>
        </w:rPr>
        <w:t xml:space="preserve">Timestamp Tokens </w:t>
      </w:r>
    </w:p>
    <w:p w14:paraId="379840F9" w14:textId="77777777" w:rsidR="00F60687" w:rsidRDefault="00F71B82">
      <w:pPr>
        <w:spacing w:after="11"/>
        <w:ind w:left="-5"/>
      </w:pPr>
      <w:r>
        <w:t xml:space="preserve">The digest algorithms used to sign Timestamp tokens must match the digest algorithm used to sign the Timestamp Certificate.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F60687" w14:paraId="26A5FEC4" w14:textId="77777777">
        <w:trPr>
          <w:trHeight w:val="744"/>
        </w:trPr>
        <w:tc>
          <w:tcPr>
            <w:tcW w:w="1646" w:type="dxa"/>
            <w:tcBorders>
              <w:top w:val="single" w:sz="4" w:space="0" w:color="000000"/>
              <w:left w:val="single" w:sz="4" w:space="0" w:color="000000"/>
              <w:bottom w:val="single" w:sz="4" w:space="0" w:color="000000"/>
              <w:right w:val="single" w:sz="4" w:space="0" w:color="000000"/>
            </w:tcBorders>
          </w:tcPr>
          <w:p w14:paraId="6701511E" w14:textId="77777777" w:rsidR="00F60687" w:rsidRDefault="00F71B82">
            <w:pPr>
              <w:spacing w:after="0" w:line="259" w:lineRule="auto"/>
              <w:ind w:left="2" w:firstLine="0"/>
            </w:pPr>
            <w:r>
              <w:t xml:space="preserve"> </w:t>
            </w:r>
          </w:p>
        </w:tc>
        <w:tc>
          <w:tcPr>
            <w:tcW w:w="2391" w:type="dxa"/>
            <w:tcBorders>
              <w:top w:val="single" w:sz="4" w:space="0" w:color="000000"/>
              <w:left w:val="single" w:sz="4" w:space="0" w:color="000000"/>
              <w:bottom w:val="single" w:sz="4" w:space="0" w:color="000000"/>
              <w:right w:val="single" w:sz="4" w:space="0" w:color="000000"/>
            </w:tcBorders>
          </w:tcPr>
          <w:p w14:paraId="3891E2BC" w14:textId="77777777" w:rsidR="00F60687" w:rsidRDefault="00F71B82">
            <w:pPr>
              <w:spacing w:after="0" w:line="259" w:lineRule="auto"/>
              <w:ind w:left="0" w:firstLine="0"/>
            </w:pPr>
            <w:r>
              <w:t xml:space="preserve">Generated prior to transition date </w:t>
            </w:r>
          </w:p>
        </w:tc>
        <w:tc>
          <w:tcPr>
            <w:tcW w:w="1198" w:type="dxa"/>
            <w:tcBorders>
              <w:top w:val="single" w:sz="4" w:space="0" w:color="000000"/>
              <w:left w:val="single" w:sz="4" w:space="0" w:color="000000"/>
              <w:bottom w:val="single" w:sz="4" w:space="0" w:color="000000"/>
              <w:right w:val="single" w:sz="4" w:space="0" w:color="000000"/>
            </w:tcBorders>
          </w:tcPr>
          <w:p w14:paraId="4FB42348" w14:textId="77777777" w:rsidR="00F60687" w:rsidRDefault="00F71B82">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4CBA6AF4" w14:textId="77777777" w:rsidR="00F60687" w:rsidRDefault="00F71B82">
            <w:pPr>
              <w:spacing w:after="0" w:line="259" w:lineRule="auto"/>
              <w:ind w:left="2" w:firstLine="0"/>
            </w:pPr>
            <w:r>
              <w:t xml:space="preserve">Generated on or after transition date </w:t>
            </w:r>
          </w:p>
        </w:tc>
      </w:tr>
      <w:tr w:rsidR="00F60687" w14:paraId="76B3FC0B" w14:textId="77777777">
        <w:trPr>
          <w:trHeight w:val="1522"/>
        </w:trPr>
        <w:tc>
          <w:tcPr>
            <w:tcW w:w="1646" w:type="dxa"/>
            <w:tcBorders>
              <w:top w:val="single" w:sz="4" w:space="0" w:color="000000"/>
              <w:left w:val="single" w:sz="4" w:space="0" w:color="000000"/>
              <w:bottom w:val="single" w:sz="4" w:space="0" w:color="000000"/>
              <w:right w:val="single" w:sz="4" w:space="0" w:color="000000"/>
            </w:tcBorders>
          </w:tcPr>
          <w:p w14:paraId="492B5CCD" w14:textId="77777777" w:rsidR="00F60687" w:rsidRDefault="00F71B82">
            <w:pPr>
              <w:spacing w:after="0" w:line="259" w:lineRule="auto"/>
              <w:ind w:left="2" w:firstLine="0"/>
            </w:pPr>
            <w:r>
              <w:lastRenderedPageBreak/>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1F93F5C6" w14:textId="77777777" w:rsidR="00F60687" w:rsidRDefault="00F71B82">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0A48637B" w14:textId="77777777" w:rsidR="00F60687" w:rsidRDefault="00F71B82">
            <w:pPr>
              <w:spacing w:after="0" w:line="259" w:lineRule="auto"/>
              <w:ind w:left="2" w:firstLine="0"/>
            </w:pPr>
            <w:r>
              <w:t xml:space="preserve">April 30, 2022 </w:t>
            </w:r>
          </w:p>
        </w:tc>
        <w:tc>
          <w:tcPr>
            <w:tcW w:w="4117" w:type="dxa"/>
            <w:tcBorders>
              <w:top w:val="single" w:sz="4" w:space="0" w:color="000000"/>
              <w:left w:val="single" w:sz="4" w:space="0" w:color="000000"/>
              <w:bottom w:val="single" w:sz="4" w:space="0" w:color="000000"/>
              <w:right w:val="single" w:sz="4" w:space="0" w:color="000000"/>
            </w:tcBorders>
          </w:tcPr>
          <w:p w14:paraId="161D2227" w14:textId="77777777" w:rsidR="00F60687" w:rsidRDefault="00F71B82">
            <w:pPr>
              <w:spacing w:after="0" w:line="259" w:lineRule="auto"/>
              <w:ind w:left="2" w:firstLine="0"/>
            </w:pPr>
            <w:r>
              <w:t xml:space="preserve">SHA-256, SHA-384 or SHA-512 </w:t>
            </w:r>
          </w:p>
        </w:tc>
      </w:tr>
    </w:tbl>
    <w:p w14:paraId="71D935F1" w14:textId="77777777" w:rsidR="00F60687" w:rsidRDefault="00F71B82">
      <w:pPr>
        <w:ind w:left="345" w:hanging="360"/>
      </w:pPr>
      <w:r>
        <w:rPr>
          <w:b/>
        </w:rPr>
        <w:t>*</w:t>
      </w:r>
      <w:r>
        <w:t>CAs can issue SHA-1 certificates to legacy platforms that do not support SHA-2 only for code signing and timestamping certificates no later than April 30, 2022.</w:t>
      </w:r>
      <w:r>
        <w:rPr>
          <w:b/>
        </w:rPr>
        <w:t xml:space="preserve"> </w:t>
      </w:r>
    </w:p>
    <w:p w14:paraId="34F759CF" w14:textId="77777777" w:rsidR="00F60687" w:rsidRDefault="00F71B82">
      <w:pPr>
        <w:spacing w:after="0" w:line="259" w:lineRule="auto"/>
        <w:ind w:left="0" w:firstLine="0"/>
      </w:pPr>
      <w:r>
        <w:t xml:space="preserve"> </w:t>
      </w:r>
      <w:r>
        <w:br w:type="page"/>
      </w:r>
    </w:p>
    <w:p w14:paraId="103D2C66" w14:textId="77777777" w:rsidR="00F60687" w:rsidRDefault="00F71B82">
      <w:pPr>
        <w:pStyle w:val="Heading1"/>
        <w:spacing w:after="92"/>
        <w:ind w:left="94"/>
        <w:jc w:val="center"/>
      </w:pPr>
      <w:bookmarkStart w:id="861" w:name="_Toc80265423"/>
      <w:r>
        <w:lastRenderedPageBreak/>
        <w:t>Appendix B</w:t>
      </w:r>
      <w:bookmarkEnd w:id="861"/>
      <w:r>
        <w:t xml:space="preserve"> </w:t>
      </w:r>
    </w:p>
    <w:p w14:paraId="15DD0280" w14:textId="77777777" w:rsidR="00F60687" w:rsidRDefault="00F71B82">
      <w:pPr>
        <w:spacing w:after="92" w:line="259" w:lineRule="auto"/>
        <w:ind w:left="94"/>
        <w:jc w:val="center"/>
      </w:pPr>
      <w:r>
        <w:rPr>
          <w:b/>
          <w:sz w:val="32"/>
        </w:rPr>
        <w:t xml:space="preserve">Certificate Extensions (Normative) </w:t>
      </w:r>
    </w:p>
    <w:p w14:paraId="5AB599E0" w14:textId="77777777" w:rsidR="00F60687" w:rsidRDefault="00F71B82">
      <w:pPr>
        <w:ind w:left="-5"/>
      </w:pPr>
      <w:r>
        <w:t xml:space="preserve">This appendix specifies the requirements for extensions in Certificates issued after the date of these guidelines (including Subordinate CA certificates) </w:t>
      </w:r>
    </w:p>
    <w:p w14:paraId="03DD1B1E" w14:textId="77777777" w:rsidR="00F60687" w:rsidRDefault="00F71B82">
      <w:pPr>
        <w:numPr>
          <w:ilvl w:val="0"/>
          <w:numId w:val="32"/>
        </w:numPr>
        <w:spacing w:after="208" w:line="250" w:lineRule="auto"/>
        <w:ind w:hanging="360"/>
      </w:pPr>
      <w:r>
        <w:rPr>
          <w:b/>
        </w:rPr>
        <w:t xml:space="preserve">Root CA Certificates </w:t>
      </w:r>
    </w:p>
    <w:p w14:paraId="54660139" w14:textId="77777777" w:rsidR="00F60687" w:rsidRDefault="00F71B82">
      <w:pPr>
        <w:ind w:left="-5"/>
      </w:pPr>
      <w:r>
        <w:t xml:space="preserve">As specified in Section 7.1.2.1 of the Baseline Requirements. </w:t>
      </w:r>
    </w:p>
    <w:p w14:paraId="6849D1CE" w14:textId="77777777" w:rsidR="00F60687" w:rsidRDefault="00F71B82">
      <w:pPr>
        <w:numPr>
          <w:ilvl w:val="0"/>
          <w:numId w:val="32"/>
        </w:numPr>
        <w:spacing w:after="232" w:line="250" w:lineRule="auto"/>
        <w:ind w:hanging="360"/>
      </w:pPr>
      <w:r>
        <w:rPr>
          <w:b/>
        </w:rPr>
        <w:t xml:space="preserve">Certificates for Subordinate CAs issuing Code Signing Certificates </w:t>
      </w:r>
    </w:p>
    <w:p w14:paraId="7302AD77" w14:textId="77777777" w:rsidR="00F60687" w:rsidRDefault="00F71B82">
      <w:pPr>
        <w:numPr>
          <w:ilvl w:val="1"/>
          <w:numId w:val="32"/>
        </w:numPr>
        <w:ind w:hanging="360"/>
      </w:pPr>
      <w:r>
        <w:t xml:space="preserve">certificatePolicies </w:t>
      </w:r>
    </w:p>
    <w:p w14:paraId="48C5A212" w14:textId="77777777" w:rsidR="00F60687" w:rsidRDefault="00F71B82">
      <w:pPr>
        <w:spacing w:after="0" w:line="440" w:lineRule="auto"/>
        <w:ind w:left="730" w:right="1673"/>
      </w:pPr>
      <w:r>
        <w:t xml:space="preserve">Refer to certificate policy identification requirements in Section 9.3.3. This extension MUST be present and SHOULD NOT be marked critical. </w:t>
      </w:r>
    </w:p>
    <w:p w14:paraId="60E75F7C" w14:textId="77777777" w:rsidR="00F60687" w:rsidRDefault="00F71B82">
      <w:pPr>
        <w:ind w:left="730"/>
      </w:pPr>
      <w:r>
        <w:t xml:space="preserve">certificatePolicies:policyIdentifier (Required) </w:t>
      </w:r>
    </w:p>
    <w:p w14:paraId="2746F4CF" w14:textId="77777777" w:rsidR="00F60687" w:rsidRDefault="00F71B82">
      <w:pPr>
        <w:ind w:left="730"/>
      </w:pPr>
      <w:r>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682A7E17" w14:textId="77777777" w:rsidR="00F60687" w:rsidRDefault="00F71B82">
      <w:pPr>
        <w:spacing w:after="149" w:line="339" w:lineRule="auto"/>
        <w:ind w:left="730" w:right="282"/>
      </w:pPr>
      <w:r>
        <w:t xml:space="preserve">The following fields MUST be present if the Subordinate CA is not an Affiliate of the entity that controls the Root CA. certificatePolicies:policyQualifiers:policyQualifierId </w:t>
      </w:r>
    </w:p>
    <w:p w14:paraId="413430D7" w14:textId="77777777" w:rsidR="00F60687" w:rsidRDefault="00F71B82">
      <w:pPr>
        <w:numPr>
          <w:ilvl w:val="2"/>
          <w:numId w:val="32"/>
        </w:numPr>
        <w:spacing w:after="176"/>
        <w:ind w:hanging="720"/>
      </w:pPr>
      <w:r>
        <w:t xml:space="preserve">id-qt 1 [RFC 5280] </w:t>
      </w:r>
    </w:p>
    <w:p w14:paraId="0A4284F2" w14:textId="77777777" w:rsidR="00F60687" w:rsidRDefault="00F71B82">
      <w:pPr>
        <w:spacing w:after="247"/>
        <w:ind w:left="730"/>
      </w:pPr>
      <w:r>
        <w:t xml:space="preserve">certificatePolicies:policyQualifiers:qualifier:cPSuri </w:t>
      </w:r>
    </w:p>
    <w:p w14:paraId="34F2ED6A" w14:textId="77777777" w:rsidR="00F60687" w:rsidRDefault="00F71B82">
      <w:pPr>
        <w:numPr>
          <w:ilvl w:val="2"/>
          <w:numId w:val="32"/>
        </w:numPr>
        <w:ind w:hanging="720"/>
      </w:pPr>
      <w:r>
        <w:t xml:space="preserve">HTTP URL for the Root CA's Certification Practice Statement </w:t>
      </w:r>
    </w:p>
    <w:p w14:paraId="668AC982" w14:textId="77777777" w:rsidR="00F60687" w:rsidRDefault="00F71B82">
      <w:pPr>
        <w:numPr>
          <w:ilvl w:val="1"/>
          <w:numId w:val="32"/>
        </w:numPr>
        <w:ind w:hanging="360"/>
      </w:pPr>
      <w:r>
        <w:t xml:space="preserve">cRLDistributionPoint </w:t>
      </w:r>
    </w:p>
    <w:p w14:paraId="75615D6F" w14:textId="77777777" w:rsidR="00F60687" w:rsidRDefault="00F71B82">
      <w:pPr>
        <w:spacing w:after="238"/>
        <w:ind w:left="730"/>
      </w:pPr>
      <w:r>
        <w:t xml:space="preserve">This extension MUST be present, MUST NOT be marked critical, and MUST contain the HTTP URL of the CA’s CRL service. </w:t>
      </w:r>
    </w:p>
    <w:p w14:paraId="334A6A07" w14:textId="77777777" w:rsidR="00F60687" w:rsidRDefault="00F71B82">
      <w:pPr>
        <w:numPr>
          <w:ilvl w:val="1"/>
          <w:numId w:val="32"/>
        </w:numPr>
        <w:ind w:hanging="360"/>
      </w:pPr>
      <w:r>
        <w:t xml:space="preserve">authorityInformationAccess </w:t>
      </w:r>
    </w:p>
    <w:p w14:paraId="48D26E60" w14:textId="77777777" w:rsidR="00F60687" w:rsidRDefault="00F71B82">
      <w:pPr>
        <w:ind w:left="730"/>
      </w:pPr>
      <w:r>
        <w:t xml:space="preserve">This extension MUST be present and MUST NOT be marked critical. The extension MUST contain the HTTP URL of the Issuing CA’s certificate (accessMethod = 1.3.6.1.5.5.7.48.2) and  if the CA provides OCSP responses, the HTTP URL for the CA’s OCSP responder (accessMethod = 1.3.6.1.5.5.7.48.1). </w:t>
      </w:r>
    </w:p>
    <w:p w14:paraId="4BE13EED" w14:textId="77777777" w:rsidR="00F60687" w:rsidRDefault="00F71B82">
      <w:pPr>
        <w:numPr>
          <w:ilvl w:val="1"/>
          <w:numId w:val="32"/>
        </w:numPr>
        <w:ind w:hanging="360"/>
      </w:pPr>
      <w:r>
        <w:t xml:space="preserve">basicConstraints </w:t>
      </w:r>
    </w:p>
    <w:p w14:paraId="1B37F313" w14:textId="77777777" w:rsidR="00F60687" w:rsidRDefault="00F71B82">
      <w:pPr>
        <w:spacing w:after="237"/>
        <w:ind w:left="730"/>
      </w:pPr>
      <w:r>
        <w:lastRenderedPageBreak/>
        <w:t xml:space="preserve">This extension MUST appear as a critical extension in all CA certificates that contain Public Keys used to validate digital signatures on certificates. The cA field MUST be set true. The pathLenConstraint field MAY be present. </w:t>
      </w:r>
    </w:p>
    <w:p w14:paraId="4C74E5BC" w14:textId="77777777" w:rsidR="00F60687" w:rsidRDefault="00F71B82">
      <w:pPr>
        <w:numPr>
          <w:ilvl w:val="1"/>
          <w:numId w:val="32"/>
        </w:numPr>
        <w:ind w:hanging="360"/>
      </w:pPr>
      <w:r>
        <w:t xml:space="preserve">keyUsage </w:t>
      </w:r>
    </w:p>
    <w:p w14:paraId="3B9E423A" w14:textId="77777777" w:rsidR="00F60687" w:rsidRDefault="00F71B82">
      <w:pPr>
        <w:spacing w:after="237"/>
        <w:ind w:left="730"/>
      </w:pPr>
      <w:r>
        <w:t xml:space="preserve">This extension MUST be present and MUST be marked critical. Bit positions for keyCertSign and cRLSign MUST be set. If the Subordinate CA Private Key is used for signing OCSP responses, then the digitalSignature bit MUST be set. </w:t>
      </w:r>
    </w:p>
    <w:p w14:paraId="415F783F" w14:textId="77777777" w:rsidR="00F60687" w:rsidRDefault="00F71B82">
      <w:pPr>
        <w:numPr>
          <w:ilvl w:val="1"/>
          <w:numId w:val="32"/>
        </w:numPr>
        <w:ind w:hanging="360"/>
      </w:pPr>
      <w:r>
        <w:t xml:space="preserve">extkeyUsage (EKU) </w:t>
      </w:r>
    </w:p>
    <w:p w14:paraId="0694E62D" w14:textId="77777777" w:rsidR="00F60687" w:rsidRDefault="00F71B82">
      <w:pPr>
        <w:ind w:left="730"/>
      </w:pPr>
      <w:r>
        <w:t xml:space="preserve">The id-kp-codeSigning [RFC5280] value MUST be present.  </w:t>
      </w:r>
    </w:p>
    <w:p w14:paraId="194F054C" w14:textId="77777777" w:rsidR="00F60687" w:rsidRDefault="00F71B82">
      <w:pPr>
        <w:ind w:left="730"/>
      </w:pPr>
      <w:r>
        <w:t xml:space="preserve">. </w:t>
      </w:r>
    </w:p>
    <w:p w14:paraId="078AE9E3" w14:textId="77777777" w:rsidR="00F60687" w:rsidRDefault="00F71B82">
      <w:pPr>
        <w:ind w:left="730"/>
      </w:pPr>
      <w:r>
        <w:t>The following EKUs  MUST NOT be present: anyExtendedKeyUsage (2.5.29.37.0), serverAuth (1.3.6.1.5.5.7.3.1), emailProtection (</w:t>
      </w:r>
      <w:r>
        <w:rPr>
          <w:color w:val="172B4D"/>
          <w:sz w:val="21"/>
        </w:rPr>
        <w:t>1.3.6.1.5.5.7.3.4)</w:t>
      </w:r>
      <w:r>
        <w:t xml:space="preserve"> and timeStamping (</w:t>
      </w:r>
      <w:r>
        <w:rPr>
          <w:color w:val="172B4D"/>
          <w:sz w:val="21"/>
        </w:rPr>
        <w:t>1.3.6.1.5.5.7.3.8)</w:t>
      </w:r>
      <w:r>
        <w:t xml:space="preserve">. </w:t>
      </w:r>
    </w:p>
    <w:p w14:paraId="773B628F" w14:textId="77777777" w:rsidR="00F60687" w:rsidRDefault="00F71B82">
      <w:pPr>
        <w:ind w:left="730"/>
      </w:pPr>
      <w:r>
        <w:t xml:space="preserve">Other values SHOULD NOT be present. If any other value is present, the CA MUST have a business agreement with a Platform vendor requiring that EKU in order to issue a Platformspecific code signing certificate with that EKU. </w:t>
      </w:r>
    </w:p>
    <w:p w14:paraId="3C40F186" w14:textId="77777777" w:rsidR="00F60687" w:rsidRDefault="00F71B82">
      <w:pPr>
        <w:ind w:left="730"/>
      </w:pPr>
      <w:r>
        <w:t xml:space="preserve">This extension SHOULD be marked non-critical.  </w:t>
      </w:r>
    </w:p>
    <w:p w14:paraId="227E78F9" w14:textId="77777777" w:rsidR="00F60687" w:rsidRDefault="00F71B82">
      <w:pPr>
        <w:ind w:left="-5"/>
      </w:pPr>
      <w:r>
        <w:t xml:space="preserve"> The CA MUST set all other fields and extensions in accordance to RFC 5280. </w:t>
      </w:r>
    </w:p>
    <w:p w14:paraId="68F3B362" w14:textId="77777777" w:rsidR="00F60687" w:rsidRDefault="00F71B82">
      <w:pPr>
        <w:numPr>
          <w:ilvl w:val="0"/>
          <w:numId w:val="32"/>
        </w:numPr>
        <w:spacing w:after="232" w:line="250" w:lineRule="auto"/>
        <w:ind w:hanging="360"/>
      </w:pPr>
      <w:r>
        <w:rPr>
          <w:b/>
        </w:rPr>
        <w:t xml:space="preserve">Code Signing Certificates </w:t>
      </w:r>
    </w:p>
    <w:p w14:paraId="6835A904" w14:textId="77777777" w:rsidR="00F60687" w:rsidRDefault="00F71B82">
      <w:pPr>
        <w:numPr>
          <w:ilvl w:val="1"/>
          <w:numId w:val="32"/>
        </w:numPr>
        <w:ind w:hanging="360"/>
      </w:pPr>
      <w:r>
        <w:t xml:space="preserve">certificatePolicies </w:t>
      </w:r>
    </w:p>
    <w:p w14:paraId="6DA1E64D" w14:textId="77777777" w:rsidR="00F60687" w:rsidRDefault="00F71B82">
      <w:pPr>
        <w:ind w:left="730"/>
      </w:pPr>
      <w:r>
        <w:t xml:space="preserve">This extension MUST be present and SHOULD NOT be marked critical. </w:t>
      </w:r>
    </w:p>
    <w:p w14:paraId="770D0EBB" w14:textId="77777777" w:rsidR="00F60687" w:rsidRDefault="00F71B82">
      <w:pPr>
        <w:spacing w:after="247"/>
        <w:ind w:left="730"/>
      </w:pPr>
      <w:r>
        <w:t xml:space="preserve">certificatePolicies:policyIdentifier (Required) </w:t>
      </w:r>
    </w:p>
    <w:p w14:paraId="4AFB1864" w14:textId="77777777" w:rsidR="00F60687" w:rsidRDefault="00F71B82">
      <w:pPr>
        <w:numPr>
          <w:ilvl w:val="2"/>
          <w:numId w:val="32"/>
        </w:numPr>
        <w:ind w:hanging="720"/>
      </w:pPr>
      <w:r>
        <w:t xml:space="preserve">A Policy Identifier, defined by the CA, that indicates a Certificate Policy asserting the CA's adherence to and compliance with these Requirements. </w:t>
      </w:r>
    </w:p>
    <w:p w14:paraId="1DE382EE" w14:textId="77777777" w:rsidR="00F60687" w:rsidRDefault="00F71B82">
      <w:pPr>
        <w:spacing w:after="250"/>
        <w:ind w:left="730"/>
      </w:pPr>
      <w:r>
        <w:t xml:space="preserve">certificatePolicies:policyQualifiers:policyQualifierId (Recommended) </w:t>
      </w:r>
    </w:p>
    <w:p w14:paraId="3C22ACB1" w14:textId="77777777" w:rsidR="00F60687" w:rsidRDefault="00F71B82">
      <w:pPr>
        <w:numPr>
          <w:ilvl w:val="2"/>
          <w:numId w:val="32"/>
        </w:numPr>
        <w:spacing w:after="176"/>
        <w:ind w:hanging="720"/>
      </w:pPr>
      <w:r>
        <w:t xml:space="preserve">id-qt 1 [RFC 5280] </w:t>
      </w:r>
    </w:p>
    <w:p w14:paraId="1947E00A" w14:textId="77777777" w:rsidR="00F60687" w:rsidRDefault="00F71B82">
      <w:pPr>
        <w:spacing w:after="247"/>
        <w:ind w:left="730"/>
      </w:pPr>
      <w:r>
        <w:t xml:space="preserve">certificatePolicies:policyQualifiers:qualifier:cPSuri (Optional) </w:t>
      </w:r>
    </w:p>
    <w:p w14:paraId="756A9C06" w14:textId="77777777" w:rsidR="00F60687" w:rsidRDefault="00F71B82">
      <w:pPr>
        <w:numPr>
          <w:ilvl w:val="2"/>
          <w:numId w:val="32"/>
        </w:numPr>
        <w:ind w:hanging="720"/>
      </w:pPr>
      <w:r>
        <w:t xml:space="preserve">HTTP URL for the Subordinate CA's Certification Practice Statement </w:t>
      </w:r>
    </w:p>
    <w:p w14:paraId="15F07B75" w14:textId="77777777" w:rsidR="00F60687" w:rsidRDefault="00F71B82">
      <w:pPr>
        <w:numPr>
          <w:ilvl w:val="1"/>
          <w:numId w:val="32"/>
        </w:numPr>
        <w:ind w:hanging="360"/>
      </w:pPr>
      <w:r>
        <w:t xml:space="preserve">cRLDistributionPoint </w:t>
      </w:r>
    </w:p>
    <w:p w14:paraId="45BCF2EC" w14:textId="77777777" w:rsidR="00F60687" w:rsidRDefault="00F71B82">
      <w:pPr>
        <w:spacing w:after="240"/>
        <w:ind w:left="730"/>
      </w:pPr>
      <w:r>
        <w:t xml:space="preserve">This extension MUST be present. It MUST NOT be marked critical, and it MUST contain the HTTP URL of the CA’s CRL service. </w:t>
      </w:r>
    </w:p>
    <w:p w14:paraId="7CC02325" w14:textId="77777777" w:rsidR="00F60687" w:rsidRDefault="00F71B82">
      <w:pPr>
        <w:numPr>
          <w:ilvl w:val="1"/>
          <w:numId w:val="32"/>
        </w:numPr>
        <w:ind w:hanging="360"/>
      </w:pPr>
      <w:r>
        <w:lastRenderedPageBreak/>
        <w:t xml:space="preserve">authorityInformationAccess </w:t>
      </w:r>
    </w:p>
    <w:p w14:paraId="7211335B" w14:textId="77777777" w:rsidR="00F60687" w:rsidRDefault="00F71B82">
      <w:pPr>
        <w:spacing w:after="238"/>
        <w:ind w:left="730"/>
      </w:pPr>
      <w:r>
        <w:t xml:space="preserve">This extension MUST be present and MUST NOT be marked critical. The extension MUST contain the HTTP URL of the Issuing CA’s certificate (accessMethod = 1.3.6.1.5.5.7.48.2) and if the CA provides OCSP responses, the HTTP URL for the CA’s OCSP responder (accessMethod = 1.3.6.1.5.5.7.48.1).  </w:t>
      </w:r>
    </w:p>
    <w:p w14:paraId="18EC2013" w14:textId="77777777" w:rsidR="00F60687" w:rsidRDefault="00F71B82">
      <w:pPr>
        <w:numPr>
          <w:ilvl w:val="1"/>
          <w:numId w:val="32"/>
        </w:numPr>
        <w:ind w:hanging="360"/>
      </w:pPr>
      <w:r>
        <w:t xml:space="preserve">basicConstraints (optional) </w:t>
      </w:r>
    </w:p>
    <w:p w14:paraId="35972FAD" w14:textId="77777777" w:rsidR="00F60687" w:rsidRDefault="00F71B82">
      <w:pPr>
        <w:spacing w:after="237"/>
        <w:ind w:left="730"/>
      </w:pPr>
      <w:r>
        <w:t xml:space="preserve">If present, the cA field MUST be set false.  </w:t>
      </w:r>
    </w:p>
    <w:p w14:paraId="040CD139" w14:textId="77777777" w:rsidR="00F60687" w:rsidRDefault="00F71B82">
      <w:pPr>
        <w:numPr>
          <w:ilvl w:val="1"/>
          <w:numId w:val="32"/>
        </w:numPr>
        <w:ind w:hanging="360"/>
      </w:pPr>
      <w:r>
        <w:t xml:space="preserve">keyUsage (required) </w:t>
      </w:r>
    </w:p>
    <w:p w14:paraId="7AC33538" w14:textId="77777777" w:rsidR="00F60687" w:rsidRDefault="00F71B82">
      <w:pPr>
        <w:spacing w:after="238"/>
        <w:ind w:left="730"/>
      </w:pPr>
      <w:r>
        <w:t xml:space="preserve">This extension MUST be present and MUST be marked critical. The bit positions for digitalSignature MUST be set. Bit positions for keyCertSign and cRLSign MUST NOT be set. All other bit positions SHOULD NOT be set. </w:t>
      </w:r>
    </w:p>
    <w:p w14:paraId="2DDDAA6B" w14:textId="77777777" w:rsidR="00F60687" w:rsidRDefault="00F71B82">
      <w:pPr>
        <w:numPr>
          <w:ilvl w:val="1"/>
          <w:numId w:val="32"/>
        </w:numPr>
        <w:ind w:hanging="360"/>
      </w:pPr>
      <w:r>
        <w:t xml:space="preserve">extKeyUsage (EKU) (required) </w:t>
      </w:r>
    </w:p>
    <w:p w14:paraId="2BDF9520" w14:textId="77777777" w:rsidR="00F60687" w:rsidRDefault="00F71B82">
      <w:pPr>
        <w:ind w:left="730"/>
      </w:pPr>
      <w:r>
        <w:t xml:space="preserve">The value id-kp-codeSigning [RFC5280] MUST be present.  </w:t>
      </w:r>
    </w:p>
    <w:p w14:paraId="3B68C6B0" w14:textId="77777777" w:rsidR="00F60687" w:rsidRDefault="00F71B82">
      <w:pPr>
        <w:ind w:left="730"/>
      </w:pPr>
      <w:r>
        <w:t xml:space="preserve">The following EKUs MAY be present: documentSigning, lifetimeSigning, and emailProtection. </w:t>
      </w:r>
    </w:p>
    <w:p w14:paraId="3D9B3484" w14:textId="77777777" w:rsidR="00F60687" w:rsidRDefault="00F71B82">
      <w:pPr>
        <w:ind w:left="730"/>
      </w:pPr>
      <w:r>
        <w:t xml:space="preserve">The value anyExtendedKeyUsage (2.5.29.37.0) or serverAuth (1.3.6.1.5.5.7.3.1) MUST NOT be present. </w:t>
      </w:r>
    </w:p>
    <w:p w14:paraId="063A78FC" w14:textId="77777777" w:rsidR="00F60687" w:rsidRDefault="00F71B82">
      <w:pPr>
        <w:ind w:left="730"/>
      </w:pPr>
      <w:r>
        <w:t xml:space="preserve">Other values SHOULD NOT be present. If any other value is present, the CA MUST have a business agreement with a Platform vendor requiring that EKU in order to issue a Platformspecific code signing certificate with that EKU. </w:t>
      </w:r>
    </w:p>
    <w:p w14:paraId="0C400489" w14:textId="77777777" w:rsidR="00F60687" w:rsidRDefault="00F71B82">
      <w:pPr>
        <w:ind w:left="-5"/>
      </w:pPr>
      <w:r>
        <w:t xml:space="preserve">The CA MUST set all other fields and extensions in accordance to RFC 5280. </w:t>
      </w:r>
    </w:p>
    <w:p w14:paraId="0EFABCF6" w14:textId="77777777" w:rsidR="00F60687" w:rsidRDefault="00F71B82">
      <w:pPr>
        <w:numPr>
          <w:ilvl w:val="0"/>
          <w:numId w:val="32"/>
        </w:numPr>
        <w:spacing w:after="234" w:line="250" w:lineRule="auto"/>
        <w:ind w:hanging="360"/>
      </w:pPr>
      <w:r>
        <w:rPr>
          <w:b/>
        </w:rPr>
        <w:t xml:space="preserve">Certificates for Subordinate CAs issuing Timestamp Certificates </w:t>
      </w:r>
    </w:p>
    <w:p w14:paraId="442FDDE4" w14:textId="77777777" w:rsidR="00F60687" w:rsidRDefault="00F71B82">
      <w:pPr>
        <w:numPr>
          <w:ilvl w:val="1"/>
          <w:numId w:val="32"/>
        </w:numPr>
        <w:ind w:hanging="360"/>
      </w:pPr>
      <w:r>
        <w:t xml:space="preserve">certificatePolicies </w:t>
      </w:r>
    </w:p>
    <w:p w14:paraId="7B605A54" w14:textId="77777777" w:rsidR="00F60687" w:rsidRDefault="00F71B82">
      <w:pPr>
        <w:ind w:left="730"/>
      </w:pPr>
      <w:r>
        <w:t xml:space="preserve">This extension MUST be present and SHOULD NOT be marked critical. </w:t>
      </w:r>
    </w:p>
    <w:p w14:paraId="3A7634F0" w14:textId="77777777" w:rsidR="00F60687" w:rsidRDefault="00F71B82">
      <w:pPr>
        <w:ind w:left="730"/>
      </w:pPr>
      <w:r>
        <w:t xml:space="preserve">certificatePolicies:policyIdentifier (Required) </w:t>
      </w:r>
    </w:p>
    <w:p w14:paraId="63D9AEBB" w14:textId="77777777" w:rsidR="00F60687" w:rsidRDefault="00F71B82">
      <w:pPr>
        <w:ind w:left="730"/>
      </w:pPr>
      <w:r>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31112A14" w14:textId="77777777" w:rsidR="00F60687" w:rsidRDefault="00F71B82">
      <w:pPr>
        <w:ind w:left="730"/>
      </w:pPr>
      <w:r>
        <w:t xml:space="preserve">The following fields MUST be present if the Subordinate CA is not an Affiliate of the entity that controls the Root CA. </w:t>
      </w:r>
    </w:p>
    <w:p w14:paraId="7A881B8D" w14:textId="77777777" w:rsidR="00F60687" w:rsidRDefault="00F71B82">
      <w:pPr>
        <w:spacing w:after="247"/>
        <w:ind w:left="730"/>
      </w:pPr>
      <w:r>
        <w:t xml:space="preserve">certificatePolicies:policyQualifiers:policyQualifierId </w:t>
      </w:r>
    </w:p>
    <w:p w14:paraId="5295EBB4" w14:textId="77777777" w:rsidR="00F60687" w:rsidRDefault="00F71B82">
      <w:pPr>
        <w:numPr>
          <w:ilvl w:val="2"/>
          <w:numId w:val="32"/>
        </w:numPr>
        <w:spacing w:after="176"/>
        <w:ind w:hanging="720"/>
      </w:pPr>
      <w:r>
        <w:lastRenderedPageBreak/>
        <w:t xml:space="preserve">id-qt 1 [RFC 5280] </w:t>
      </w:r>
    </w:p>
    <w:p w14:paraId="5C803F6A" w14:textId="77777777" w:rsidR="00F60687" w:rsidRDefault="00F71B82">
      <w:pPr>
        <w:spacing w:after="247"/>
        <w:ind w:left="730"/>
      </w:pPr>
      <w:r>
        <w:t xml:space="preserve">certificatePolicies:policyQualifiers:qualifier:cPSuri </w:t>
      </w:r>
    </w:p>
    <w:p w14:paraId="3F0DBC58" w14:textId="77777777" w:rsidR="00F60687" w:rsidRDefault="00F71B82">
      <w:pPr>
        <w:numPr>
          <w:ilvl w:val="2"/>
          <w:numId w:val="32"/>
        </w:numPr>
        <w:ind w:hanging="720"/>
      </w:pPr>
      <w:r>
        <w:t xml:space="preserve">HTTP URL for the Root CA's Certification Practice Statement </w:t>
      </w:r>
    </w:p>
    <w:p w14:paraId="0CFF58F5" w14:textId="77777777" w:rsidR="00F60687" w:rsidRDefault="00F71B82">
      <w:pPr>
        <w:numPr>
          <w:ilvl w:val="1"/>
          <w:numId w:val="32"/>
        </w:numPr>
        <w:ind w:hanging="360"/>
      </w:pPr>
      <w:r>
        <w:t xml:space="preserve">cRLDistributionPoint </w:t>
      </w:r>
    </w:p>
    <w:p w14:paraId="3B047271" w14:textId="77777777" w:rsidR="00F60687" w:rsidRDefault="00F71B82">
      <w:pPr>
        <w:spacing w:after="238"/>
        <w:ind w:left="730"/>
      </w:pPr>
      <w:r>
        <w:t xml:space="preserve">This extension MUST be present, MUST NOT be marked critical, and MUST contain the HTTP URL of the CA’s CRL service. </w:t>
      </w:r>
    </w:p>
    <w:p w14:paraId="34A71ECF" w14:textId="77777777" w:rsidR="00F60687" w:rsidRDefault="00F71B82">
      <w:pPr>
        <w:numPr>
          <w:ilvl w:val="1"/>
          <w:numId w:val="32"/>
        </w:numPr>
        <w:ind w:hanging="360"/>
      </w:pPr>
      <w:r>
        <w:t xml:space="preserve">authorityInformationAccess </w:t>
      </w:r>
    </w:p>
    <w:p w14:paraId="0A55C92A" w14:textId="77777777" w:rsidR="00F60687" w:rsidRDefault="00F71B82">
      <w:pPr>
        <w:spacing w:after="0"/>
        <w:ind w:left="730"/>
      </w:pPr>
      <w:r>
        <w:t xml:space="preserve">This extension MUST be present and MUST NOT be marked critical. The extension MUST contain the HTTP URL of the Issuing CA’s certificate (accessMethod = 1.3.6.1.5.5.7.48.2) and if the CA provides OCSP responses, the HTTP URL for the CA’s OCSP responder (accessMethod = 1.3.6.1.5.5.7.48.1).  </w:t>
      </w:r>
    </w:p>
    <w:p w14:paraId="1812FB32" w14:textId="77777777" w:rsidR="00F60687" w:rsidRDefault="00F71B82">
      <w:pPr>
        <w:spacing w:after="5" w:line="259" w:lineRule="auto"/>
        <w:ind w:left="720" w:firstLine="0"/>
      </w:pPr>
      <w:r>
        <w:t xml:space="preserve"> </w:t>
      </w:r>
    </w:p>
    <w:p w14:paraId="2B3B63B7" w14:textId="77777777" w:rsidR="00F60687" w:rsidRDefault="00F71B82">
      <w:pPr>
        <w:numPr>
          <w:ilvl w:val="1"/>
          <w:numId w:val="32"/>
        </w:numPr>
        <w:ind w:hanging="360"/>
      </w:pPr>
      <w:r>
        <w:t xml:space="preserve">basicConstraints </w:t>
      </w:r>
    </w:p>
    <w:p w14:paraId="206D1FF3" w14:textId="77777777" w:rsidR="00F60687" w:rsidRDefault="00F71B82">
      <w:pPr>
        <w:spacing w:after="237"/>
        <w:ind w:left="730"/>
      </w:pPr>
      <w:r>
        <w:t xml:space="preserve">This extension MUST appear as a critical extension in all CA certificates that contain Public Keys used to validate digital signatures on certificates. The cA field MUST be set true. The pathLenConstraint field MAY be present. </w:t>
      </w:r>
    </w:p>
    <w:p w14:paraId="156F7729" w14:textId="77777777" w:rsidR="00F60687" w:rsidRDefault="00F71B82">
      <w:pPr>
        <w:numPr>
          <w:ilvl w:val="1"/>
          <w:numId w:val="32"/>
        </w:numPr>
        <w:ind w:hanging="360"/>
      </w:pPr>
      <w:r>
        <w:t xml:space="preserve">keyUsage </w:t>
      </w:r>
    </w:p>
    <w:p w14:paraId="703B171D" w14:textId="77777777" w:rsidR="00F60687" w:rsidRDefault="00F71B82">
      <w:pPr>
        <w:spacing w:after="237"/>
        <w:ind w:left="730"/>
      </w:pPr>
      <w:r>
        <w:t xml:space="preserve">This extension MUST be present and MUST be marked critical. Bit positions for keyCertSign and cRLSign MUST be set. If the Subordinate CA Private Key is used for signing OCSP responses, then the digitalSignature bit MUST be set. </w:t>
      </w:r>
    </w:p>
    <w:p w14:paraId="25F2AEB8" w14:textId="77777777" w:rsidR="00F60687" w:rsidRDefault="00F71B82">
      <w:pPr>
        <w:numPr>
          <w:ilvl w:val="1"/>
          <w:numId w:val="32"/>
        </w:numPr>
        <w:ind w:hanging="360"/>
      </w:pPr>
      <w:r>
        <w:t xml:space="preserve">extkeyUsage (EKU) </w:t>
      </w:r>
    </w:p>
    <w:p w14:paraId="6A2593FF" w14:textId="77777777" w:rsidR="00F60687" w:rsidRDefault="00F71B82">
      <w:pPr>
        <w:ind w:left="730"/>
      </w:pPr>
      <w:r>
        <w:t xml:space="preserve">The id-kp-timeStamping [RFC5280] value MUST be present.  </w:t>
      </w:r>
    </w:p>
    <w:p w14:paraId="3EAB7E98" w14:textId="77777777" w:rsidR="00F60687" w:rsidRDefault="00F71B82">
      <w:pPr>
        <w:ind w:left="730"/>
      </w:pPr>
      <w:r>
        <w:t xml:space="preserve">The value anyExtendedKeyUsage (2.5.29.37.0) MUST NOT be present.  </w:t>
      </w:r>
    </w:p>
    <w:p w14:paraId="542468B5" w14:textId="77777777" w:rsidR="00F60687" w:rsidRDefault="00F71B82">
      <w:pPr>
        <w:ind w:left="730"/>
      </w:pPr>
      <w:r>
        <w:t xml:space="preserve">Other values SHOULD NOT be present. If any other value is present, the CA MUST have a business agreement with a Platform vendor requiring that EKU in order to issue a Platformspecific code signing certificate with that EKU. </w:t>
      </w:r>
    </w:p>
    <w:p w14:paraId="13D1B947" w14:textId="77777777" w:rsidR="00F60687" w:rsidRDefault="00F71B82">
      <w:pPr>
        <w:ind w:left="730"/>
      </w:pPr>
      <w:r>
        <w:t xml:space="preserve">This extension SHOULD be marked non-critical.  </w:t>
      </w:r>
    </w:p>
    <w:p w14:paraId="6FBDA43E" w14:textId="77777777" w:rsidR="00F60687" w:rsidRDefault="00F71B82">
      <w:pPr>
        <w:ind w:left="-5"/>
      </w:pPr>
      <w:r>
        <w:t xml:space="preserve">The CA MUST set all other fields and extensions in accordance to RFC 5280. </w:t>
      </w:r>
    </w:p>
    <w:p w14:paraId="5952DB5A" w14:textId="77777777" w:rsidR="00F60687" w:rsidRDefault="00F71B82">
      <w:pPr>
        <w:numPr>
          <w:ilvl w:val="0"/>
          <w:numId w:val="32"/>
        </w:numPr>
        <w:spacing w:after="232" w:line="250" w:lineRule="auto"/>
        <w:ind w:hanging="360"/>
      </w:pPr>
      <w:r>
        <w:rPr>
          <w:b/>
        </w:rPr>
        <w:t xml:space="preserve">Timestamp Certificates </w:t>
      </w:r>
    </w:p>
    <w:p w14:paraId="5AB5FD36" w14:textId="77777777" w:rsidR="00F60687" w:rsidRDefault="00F71B82">
      <w:pPr>
        <w:numPr>
          <w:ilvl w:val="1"/>
          <w:numId w:val="32"/>
        </w:numPr>
        <w:ind w:hanging="360"/>
      </w:pPr>
      <w:r>
        <w:t xml:space="preserve">certificatePolicies </w:t>
      </w:r>
    </w:p>
    <w:p w14:paraId="12BFE194" w14:textId="77777777" w:rsidR="00F60687" w:rsidRDefault="00F71B82">
      <w:pPr>
        <w:spacing w:after="249"/>
        <w:ind w:left="730"/>
      </w:pPr>
      <w:r>
        <w:t xml:space="preserve">This extension MUST be present and SHOULD NOT be marked critical. certificatePolicies:policyIdentifier (Required) </w:t>
      </w:r>
    </w:p>
    <w:p w14:paraId="663D9FE3" w14:textId="77777777" w:rsidR="00F60687" w:rsidRDefault="00F71B82">
      <w:pPr>
        <w:numPr>
          <w:ilvl w:val="2"/>
          <w:numId w:val="32"/>
        </w:numPr>
        <w:ind w:hanging="720"/>
      </w:pPr>
      <w:r>
        <w:lastRenderedPageBreak/>
        <w:t xml:space="preserve">A Policy Identifier, defined by the CA, that indicates a Certificate Policy asserting the CA's adherence to and compliance with these Requirements. </w:t>
      </w:r>
    </w:p>
    <w:p w14:paraId="652BBF59" w14:textId="77777777" w:rsidR="00F60687" w:rsidRDefault="00F71B82">
      <w:pPr>
        <w:spacing w:after="247"/>
        <w:ind w:left="730"/>
      </w:pPr>
      <w:r>
        <w:t xml:space="preserve">certificatePolicies:policyQualifiers:policyQualifierId (Recommended) </w:t>
      </w:r>
    </w:p>
    <w:p w14:paraId="5A58AB26" w14:textId="77777777" w:rsidR="00F60687" w:rsidRDefault="00F71B82">
      <w:pPr>
        <w:numPr>
          <w:ilvl w:val="2"/>
          <w:numId w:val="32"/>
        </w:numPr>
        <w:spacing w:after="176"/>
        <w:ind w:hanging="720"/>
      </w:pPr>
      <w:r>
        <w:t xml:space="preserve">id-qt 1 [RFC 5280] </w:t>
      </w:r>
    </w:p>
    <w:p w14:paraId="16AAA746" w14:textId="77777777" w:rsidR="00F60687" w:rsidRDefault="00F71B82">
      <w:pPr>
        <w:spacing w:after="247"/>
        <w:ind w:left="730"/>
      </w:pPr>
      <w:r>
        <w:t xml:space="preserve">certificatePolicies:policyQualifiers:qualifier:cPSuri (Optional) </w:t>
      </w:r>
    </w:p>
    <w:p w14:paraId="2BDFF36F" w14:textId="77777777" w:rsidR="00F60687" w:rsidRDefault="00F71B82">
      <w:pPr>
        <w:numPr>
          <w:ilvl w:val="2"/>
          <w:numId w:val="32"/>
        </w:numPr>
        <w:ind w:hanging="720"/>
      </w:pPr>
      <w:r>
        <w:t xml:space="preserve">HTTP URL for the Subordinate CA's Certification Practice Statement </w:t>
      </w:r>
    </w:p>
    <w:p w14:paraId="498ABC58" w14:textId="77777777" w:rsidR="00F60687" w:rsidRDefault="00F71B82">
      <w:pPr>
        <w:numPr>
          <w:ilvl w:val="1"/>
          <w:numId w:val="32"/>
        </w:numPr>
        <w:ind w:hanging="360"/>
      </w:pPr>
      <w:r>
        <w:t xml:space="preserve">cRLDistributionPoint </w:t>
      </w:r>
    </w:p>
    <w:p w14:paraId="6A685FB2" w14:textId="77777777" w:rsidR="00F60687" w:rsidRDefault="00F71B82">
      <w:pPr>
        <w:spacing w:after="238"/>
        <w:ind w:left="730"/>
      </w:pPr>
      <w:r>
        <w:t xml:space="preserve">This extension MUST be present. It MUST NOT be marked critical, and it MUST contain the HTTP URL of the CA’s CRL service.  </w:t>
      </w:r>
    </w:p>
    <w:p w14:paraId="412C26CD" w14:textId="77777777" w:rsidR="00F60687" w:rsidRDefault="00F71B82">
      <w:pPr>
        <w:numPr>
          <w:ilvl w:val="1"/>
          <w:numId w:val="32"/>
        </w:numPr>
        <w:ind w:hanging="360"/>
      </w:pPr>
      <w:r>
        <w:t xml:space="preserve">authorityInformationAccess </w:t>
      </w:r>
    </w:p>
    <w:p w14:paraId="55D958F8" w14:textId="77777777" w:rsidR="00F60687" w:rsidRDefault="00F71B82">
      <w:pPr>
        <w:spacing w:after="238"/>
        <w:ind w:left="730"/>
      </w:pPr>
      <w:r>
        <w:t xml:space="preserve">This extension MUST be present and MUST NOT be marked critical. The extension MUST contain the HTTP URL for the Issuing CA’s certificate (accessMethod = 1.3.6.1.5.5.7.48.2) and if the CA provides OCSP responses, the HTTP URL of the CA’s OCSP responder (accessMethod = 1.3.6.1.5.5.7.48.1).  </w:t>
      </w:r>
    </w:p>
    <w:p w14:paraId="0E36FB69" w14:textId="77777777" w:rsidR="00F60687" w:rsidRDefault="00F71B82">
      <w:pPr>
        <w:numPr>
          <w:ilvl w:val="1"/>
          <w:numId w:val="32"/>
        </w:numPr>
        <w:ind w:hanging="360"/>
      </w:pPr>
      <w:r>
        <w:t xml:space="preserve">basicConstraints (optional) </w:t>
      </w:r>
    </w:p>
    <w:p w14:paraId="6E57B266" w14:textId="77777777" w:rsidR="00F60687" w:rsidRDefault="00F71B82">
      <w:pPr>
        <w:spacing w:after="234"/>
        <w:ind w:left="730"/>
      </w:pPr>
      <w:r>
        <w:t xml:space="preserve">If present, the cA field MUST be set false.  </w:t>
      </w:r>
    </w:p>
    <w:p w14:paraId="3563E94B" w14:textId="77777777" w:rsidR="00F60687" w:rsidRDefault="00F71B82">
      <w:pPr>
        <w:numPr>
          <w:ilvl w:val="1"/>
          <w:numId w:val="32"/>
        </w:numPr>
        <w:ind w:hanging="360"/>
      </w:pPr>
      <w:r>
        <w:t xml:space="preserve">keyUsage (required) </w:t>
      </w:r>
    </w:p>
    <w:p w14:paraId="54F9ADFF" w14:textId="77777777" w:rsidR="00F60687" w:rsidRDefault="00F71B82">
      <w:pPr>
        <w:spacing w:after="238"/>
        <w:ind w:left="730"/>
      </w:pPr>
      <w:r>
        <w:t xml:space="preserve">This extension MUST be present and MUST be marked critical. The bit positions for digitalSignature MUST be set. Bit positions for keyCertSign and cRLSign MUST NOT be set. All other bit positions SHOULD NOT be set. </w:t>
      </w:r>
    </w:p>
    <w:p w14:paraId="099501FB" w14:textId="77777777" w:rsidR="00F60687" w:rsidRDefault="00F71B82">
      <w:pPr>
        <w:numPr>
          <w:ilvl w:val="1"/>
          <w:numId w:val="32"/>
        </w:numPr>
        <w:ind w:hanging="360"/>
      </w:pPr>
      <w:r>
        <w:t xml:space="preserve">extKeyUsage (EKU) (required) </w:t>
      </w:r>
    </w:p>
    <w:p w14:paraId="3479B4B4" w14:textId="77777777" w:rsidR="00F60687" w:rsidRDefault="00F71B82">
      <w:pPr>
        <w:ind w:left="730"/>
      </w:pPr>
      <w:r>
        <w:t xml:space="preserve">The value id-kp-timeStamping [RFC5280] MUST be present and MUST be marked critical.  </w:t>
      </w:r>
    </w:p>
    <w:p w14:paraId="3C1631E9" w14:textId="77777777" w:rsidR="00F60687" w:rsidRDefault="00F71B82">
      <w:pPr>
        <w:ind w:left="730"/>
      </w:pPr>
      <w:r>
        <w:t xml:space="preserve">The value anyExtendedKeyUsage (2.5.29.37.0) MUST NOT be present.  </w:t>
      </w:r>
    </w:p>
    <w:p w14:paraId="3A858D4A" w14:textId="77777777" w:rsidR="00F60687" w:rsidRDefault="00F71B82">
      <w:pPr>
        <w:ind w:left="730"/>
      </w:pPr>
      <w:r>
        <w:t xml:space="preserve">Other values SHOULD NOT be present. If any other value is present, the CA MUST have a business agreement with a Platform vendor requiring that EKU in order to issue a Platformspecific code signing certificate with that EKU. </w:t>
      </w:r>
    </w:p>
    <w:p w14:paraId="308A1AF6" w14:textId="77777777" w:rsidR="00F60687" w:rsidRDefault="00F71B82">
      <w:pPr>
        <w:ind w:left="-5"/>
      </w:pPr>
      <w:r>
        <w:t xml:space="preserve">The CA MUST set all other fields and extensions in accordance to RFC 5280. </w:t>
      </w:r>
    </w:p>
    <w:p w14:paraId="3D39295B" w14:textId="77777777" w:rsidR="00F60687" w:rsidRDefault="00F71B82">
      <w:pPr>
        <w:spacing w:after="0" w:line="259" w:lineRule="auto"/>
        <w:ind w:left="0" w:firstLine="0"/>
      </w:pPr>
      <w:r>
        <w:t xml:space="preserve"> </w:t>
      </w:r>
    </w:p>
    <w:p w14:paraId="54F467AB" w14:textId="77777777" w:rsidR="00F60687" w:rsidRDefault="00F71B82">
      <w:pPr>
        <w:pStyle w:val="Heading1"/>
        <w:spacing w:after="92"/>
        <w:ind w:left="94" w:right="88"/>
        <w:jc w:val="center"/>
      </w:pPr>
      <w:bookmarkStart w:id="862" w:name="_Toc80265424"/>
      <w:r>
        <w:t>Appendix C</w:t>
      </w:r>
      <w:bookmarkEnd w:id="862"/>
      <w:r>
        <w:t xml:space="preserve"> </w:t>
      </w:r>
    </w:p>
    <w:p w14:paraId="3F39DC45" w14:textId="77777777" w:rsidR="00F60687" w:rsidRDefault="00F71B82">
      <w:pPr>
        <w:spacing w:after="92" w:line="259" w:lineRule="auto"/>
        <w:ind w:left="94" w:right="88"/>
        <w:jc w:val="center"/>
      </w:pPr>
      <w:r>
        <w:rPr>
          <w:b/>
          <w:sz w:val="32"/>
        </w:rPr>
        <w:t xml:space="preserve">User Agent Interoperability Verification (Normative) </w:t>
      </w:r>
    </w:p>
    <w:p w14:paraId="29C4120B" w14:textId="77777777" w:rsidR="00F60687" w:rsidRDefault="00F71B82">
      <w:pPr>
        <w:spacing w:after="11"/>
        <w:ind w:left="-5"/>
      </w:pPr>
      <w:r>
        <w:t xml:space="preserve">The CA SHOULD issue Code Signing and Timestamping Certificates that allow Application Software </w:t>
      </w:r>
    </w:p>
    <w:p w14:paraId="61F4F4B4" w14:textId="77777777" w:rsidR="00F60687" w:rsidRDefault="00F71B82">
      <w:pPr>
        <w:spacing w:after="11"/>
        <w:ind w:left="-5"/>
      </w:pPr>
      <w:r>
        <w:lastRenderedPageBreak/>
        <w:t xml:space="preserve">Suppliers to test their software with Certificates that chain up to each publicly trusted Root </w:t>
      </w:r>
    </w:p>
    <w:p w14:paraId="0D5C8CE3" w14:textId="77777777" w:rsidR="00F60687" w:rsidRDefault="00F71B82">
      <w:pPr>
        <w:spacing w:after="0"/>
        <w:ind w:left="-5"/>
      </w:pPr>
      <w:r>
        <w:t xml:space="preserve">Certificate. At a minimum, the CA SHOULD issue and make available to Application Software Suppliers upon request Code Signing and Timestamping Certificates that are valid (non-revoked and unexpired). </w:t>
      </w:r>
      <w:r>
        <w:br w:type="page"/>
      </w:r>
    </w:p>
    <w:p w14:paraId="32959EBB" w14:textId="77777777" w:rsidR="00F60687" w:rsidRDefault="00F71B82">
      <w:pPr>
        <w:pStyle w:val="Heading1"/>
        <w:spacing w:after="0"/>
        <w:ind w:left="94" w:right="89"/>
        <w:jc w:val="center"/>
      </w:pPr>
      <w:bookmarkStart w:id="863" w:name="_Toc80265425"/>
      <w:r>
        <w:lastRenderedPageBreak/>
        <w:t>Appendix D</w:t>
      </w:r>
      <w:bookmarkEnd w:id="863"/>
      <w:r>
        <w:t xml:space="preserve"> </w:t>
      </w:r>
    </w:p>
    <w:p w14:paraId="30F7439A" w14:textId="77777777" w:rsidR="00F60687" w:rsidRDefault="00F71B82">
      <w:pPr>
        <w:spacing w:after="0" w:line="259" w:lineRule="auto"/>
        <w:ind w:left="94" w:right="89"/>
        <w:jc w:val="center"/>
      </w:pPr>
      <w:r>
        <w:rPr>
          <w:b/>
          <w:sz w:val="32"/>
        </w:rPr>
        <w:t xml:space="preserve">HIGH RISK REGIONS OF CONCERN </w:t>
      </w:r>
      <w:r>
        <w:rPr>
          <w:b/>
          <w:sz w:val="32"/>
          <w:vertAlign w:val="subscript"/>
        </w:rPr>
        <w:t xml:space="preserve"> </w:t>
      </w:r>
    </w:p>
    <w:p w14:paraId="18E9325B" w14:textId="77777777" w:rsidR="00F60687" w:rsidRDefault="00F71B82">
      <w:pPr>
        <w:spacing w:after="196" w:line="259" w:lineRule="auto"/>
        <w:ind w:left="47" w:firstLine="0"/>
        <w:jc w:val="center"/>
      </w:pPr>
      <w:r>
        <w:rPr>
          <w:b/>
        </w:rPr>
        <w:t xml:space="preserve"> </w:t>
      </w:r>
    </w:p>
    <w:p w14:paraId="453D8481" w14:textId="77777777" w:rsidR="00F60687" w:rsidRDefault="00F71B82">
      <w:pPr>
        <w:ind w:left="-5" w:right="229"/>
      </w:pPr>
      <w:r>
        <w:t xml:space="preserve">The geographic locations listed below have more than 5% of the Code Signing Certificates for that location associated with signed Suspect Code when compared to the number of all Code Signing Certificates for that area. Applications originating or associated from one of these HRRCs are considered high risk and require additional verification as specified under Section 11.7 of this document: NONE </w:t>
      </w:r>
    </w:p>
    <w:sectPr w:rsidR="00F60687">
      <w:footerReference w:type="even" r:id="rId15"/>
      <w:footerReference w:type="default" r:id="rId16"/>
      <w:footerReference w:type="first" r:id="rId17"/>
      <w:pgSz w:w="12240" w:h="15840"/>
      <w:pgMar w:top="1476" w:right="1437" w:bottom="1677" w:left="1440" w:header="720" w:footer="9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F1E8" w14:textId="77777777" w:rsidR="00CA3E05" w:rsidRDefault="00CA3E05">
      <w:pPr>
        <w:spacing w:after="0" w:line="240" w:lineRule="auto"/>
      </w:pPr>
      <w:r>
        <w:separator/>
      </w:r>
    </w:p>
  </w:endnote>
  <w:endnote w:type="continuationSeparator" w:id="0">
    <w:p w14:paraId="35594ED7" w14:textId="77777777" w:rsidR="00CA3E05" w:rsidRDefault="00CA3E05">
      <w:pPr>
        <w:spacing w:after="0" w:line="240" w:lineRule="auto"/>
      </w:pPr>
      <w:r>
        <w:continuationSeparator/>
      </w:r>
    </w:p>
  </w:endnote>
  <w:endnote w:type="continuationNotice" w:id="1">
    <w:p w14:paraId="2A807D7E" w14:textId="77777777" w:rsidR="00CA3E05" w:rsidRDefault="00CA3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71DE" w14:textId="77777777" w:rsidR="00F60687" w:rsidRDefault="00F6068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A02E" w14:textId="77777777" w:rsidR="00F60687" w:rsidRDefault="00F6068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8FC5" w14:textId="77777777" w:rsidR="00F60687" w:rsidRDefault="00F6068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7903" w14:textId="77777777" w:rsidR="00F60687" w:rsidRDefault="00F71B82">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292035DE" w14:textId="77777777" w:rsidR="00F60687" w:rsidRDefault="00F71B82">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6E58" w14:textId="77777777" w:rsidR="00F60687" w:rsidRDefault="00F71B82">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437C049A" w14:textId="77777777" w:rsidR="00F60687" w:rsidRDefault="00F71B82">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9246" w14:textId="77777777" w:rsidR="00F60687" w:rsidRDefault="00F71B82">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546A6983" w14:textId="77777777" w:rsidR="00F60687" w:rsidRDefault="00F71B82">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7D86" w14:textId="77777777" w:rsidR="00CA3E05" w:rsidRDefault="00CA3E05">
      <w:pPr>
        <w:spacing w:after="0" w:line="240" w:lineRule="auto"/>
      </w:pPr>
      <w:r>
        <w:separator/>
      </w:r>
    </w:p>
  </w:footnote>
  <w:footnote w:type="continuationSeparator" w:id="0">
    <w:p w14:paraId="0DE74DC0" w14:textId="77777777" w:rsidR="00CA3E05" w:rsidRDefault="00CA3E05">
      <w:pPr>
        <w:spacing w:after="0" w:line="240" w:lineRule="auto"/>
      </w:pPr>
      <w:r>
        <w:continuationSeparator/>
      </w:r>
    </w:p>
  </w:footnote>
  <w:footnote w:type="continuationNotice" w:id="1">
    <w:p w14:paraId="4088A427" w14:textId="77777777" w:rsidR="00CA3E05" w:rsidRDefault="00CA3E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C78"/>
    <w:multiLevelType w:val="hybridMultilevel"/>
    <w:tmpl w:val="C15217B2"/>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492C51"/>
    <w:multiLevelType w:val="hybridMultilevel"/>
    <w:tmpl w:val="B6D494CA"/>
    <w:lvl w:ilvl="0" w:tplc="FFFFFFFF">
      <w:start w:val="1"/>
      <w:numFmt w:val="decimal"/>
      <w:lvlText w:val="%1."/>
      <w:lvlJc w:val="left"/>
      <w:pPr>
        <w:ind w:left="8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637A12"/>
    <w:multiLevelType w:val="hybridMultilevel"/>
    <w:tmpl w:val="B210962E"/>
    <w:lvl w:ilvl="0" w:tplc="FFFFFFFF">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0A26DC5"/>
    <w:multiLevelType w:val="hybridMultilevel"/>
    <w:tmpl w:val="C324F7C6"/>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111D30"/>
    <w:multiLevelType w:val="hybridMultilevel"/>
    <w:tmpl w:val="F7947770"/>
    <w:lvl w:ilvl="0" w:tplc="FFFFFFFF">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10082F"/>
    <w:multiLevelType w:val="hybridMultilevel"/>
    <w:tmpl w:val="3E409C3C"/>
    <w:lvl w:ilvl="0" w:tplc="FFFFFFFF">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5605604"/>
    <w:multiLevelType w:val="hybridMultilevel"/>
    <w:tmpl w:val="219EF8E2"/>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D15BF3"/>
    <w:multiLevelType w:val="hybridMultilevel"/>
    <w:tmpl w:val="93721FEE"/>
    <w:lvl w:ilvl="0" w:tplc="FFFFFFFF">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FFFFFFFF">
      <w:start w:val="1"/>
      <w:numFmt w:val="upp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AE3D4D"/>
    <w:multiLevelType w:val="hybridMultilevel"/>
    <w:tmpl w:val="DAC43AF4"/>
    <w:lvl w:ilvl="0" w:tplc="FFFFFFFF">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2B257D"/>
    <w:multiLevelType w:val="hybridMultilevel"/>
    <w:tmpl w:val="C7860A2E"/>
    <w:lvl w:ilvl="0" w:tplc="4796CBA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15:restartNumberingAfterBreak="0">
    <w:nsid w:val="133F1D2E"/>
    <w:multiLevelType w:val="hybridMultilevel"/>
    <w:tmpl w:val="340633F0"/>
    <w:lvl w:ilvl="0" w:tplc="FFFFFFFF">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3A5565"/>
    <w:multiLevelType w:val="hybridMultilevel"/>
    <w:tmpl w:val="B270148C"/>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39369B"/>
    <w:multiLevelType w:val="hybridMultilevel"/>
    <w:tmpl w:val="41AA887A"/>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302107"/>
    <w:multiLevelType w:val="hybridMultilevel"/>
    <w:tmpl w:val="6FB0105C"/>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3F5AFA"/>
    <w:multiLevelType w:val="hybridMultilevel"/>
    <w:tmpl w:val="FEC68A06"/>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F5C258B"/>
    <w:multiLevelType w:val="hybridMultilevel"/>
    <w:tmpl w:val="1A9C18EA"/>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FE0EED"/>
    <w:multiLevelType w:val="hybridMultilevel"/>
    <w:tmpl w:val="B832C5EA"/>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8961FD"/>
    <w:multiLevelType w:val="hybridMultilevel"/>
    <w:tmpl w:val="07186BE8"/>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D639BF"/>
    <w:multiLevelType w:val="hybridMultilevel"/>
    <w:tmpl w:val="3066271E"/>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DC4EE9"/>
    <w:multiLevelType w:val="hybridMultilevel"/>
    <w:tmpl w:val="202ED542"/>
    <w:lvl w:ilvl="0" w:tplc="FFFFFFFF">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A8065D"/>
    <w:multiLevelType w:val="hybridMultilevel"/>
    <w:tmpl w:val="8A5EAE4A"/>
    <w:lvl w:ilvl="0" w:tplc="FFFFFFFF">
      <w:start w:val="1"/>
      <w:numFmt w:val="upp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C45DCC"/>
    <w:multiLevelType w:val="hybridMultilevel"/>
    <w:tmpl w:val="26CCB9F4"/>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1A12D3"/>
    <w:multiLevelType w:val="hybridMultilevel"/>
    <w:tmpl w:val="DD3274DE"/>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E34A18"/>
    <w:multiLevelType w:val="hybridMultilevel"/>
    <w:tmpl w:val="79845CFE"/>
    <w:lvl w:ilvl="0" w:tplc="FFFFFFFF">
      <w:start w:val="4"/>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302D4B"/>
    <w:multiLevelType w:val="hybridMultilevel"/>
    <w:tmpl w:val="AF3E7512"/>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6" w15:restartNumberingAfterBreak="0">
    <w:nsid w:val="65025D1A"/>
    <w:multiLevelType w:val="hybridMultilevel"/>
    <w:tmpl w:val="EC507312"/>
    <w:lvl w:ilvl="0" w:tplc="FFFFFFFF">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E66480"/>
    <w:multiLevelType w:val="hybridMultilevel"/>
    <w:tmpl w:val="BB7409BA"/>
    <w:lvl w:ilvl="0" w:tplc="FFFFFFFF">
      <w:start w:val="1"/>
      <w:numFmt w:val="upp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9B220A6"/>
    <w:multiLevelType w:val="hybridMultilevel"/>
    <w:tmpl w:val="7994C26A"/>
    <w:lvl w:ilvl="0" w:tplc="FFFFFFFF">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895EC3"/>
    <w:multiLevelType w:val="hybridMultilevel"/>
    <w:tmpl w:val="74FC4816"/>
    <w:lvl w:ilvl="0" w:tplc="FFFFFFFF">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9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DC19E3"/>
    <w:multiLevelType w:val="hybridMultilevel"/>
    <w:tmpl w:val="B6FC943E"/>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6B258E5"/>
    <w:multiLevelType w:val="hybridMultilevel"/>
    <w:tmpl w:val="069E35EC"/>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FF7C56"/>
    <w:multiLevelType w:val="hybridMultilevel"/>
    <w:tmpl w:val="8C2045A0"/>
    <w:lvl w:ilvl="0" w:tplc="FFFFFFFF">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D265FBB"/>
    <w:multiLevelType w:val="hybridMultilevel"/>
    <w:tmpl w:val="BD3AFDEE"/>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4"/>
  </w:num>
  <w:num w:numId="3">
    <w:abstractNumId w:val="18"/>
  </w:num>
  <w:num w:numId="4">
    <w:abstractNumId w:val="33"/>
  </w:num>
  <w:num w:numId="5">
    <w:abstractNumId w:val="12"/>
  </w:num>
  <w:num w:numId="6">
    <w:abstractNumId w:val="10"/>
  </w:num>
  <w:num w:numId="7">
    <w:abstractNumId w:val="32"/>
  </w:num>
  <w:num w:numId="8">
    <w:abstractNumId w:val="17"/>
  </w:num>
  <w:num w:numId="9">
    <w:abstractNumId w:val="11"/>
  </w:num>
  <w:num w:numId="10">
    <w:abstractNumId w:val="21"/>
  </w:num>
  <w:num w:numId="11">
    <w:abstractNumId w:val="16"/>
  </w:num>
  <w:num w:numId="12">
    <w:abstractNumId w:val="13"/>
  </w:num>
  <w:num w:numId="13">
    <w:abstractNumId w:val="3"/>
  </w:num>
  <w:num w:numId="14">
    <w:abstractNumId w:val="1"/>
  </w:num>
  <w:num w:numId="15">
    <w:abstractNumId w:val="24"/>
  </w:num>
  <w:num w:numId="16">
    <w:abstractNumId w:val="27"/>
  </w:num>
  <w:num w:numId="17">
    <w:abstractNumId w:val="20"/>
  </w:num>
  <w:num w:numId="18">
    <w:abstractNumId w:val="26"/>
  </w:num>
  <w:num w:numId="19">
    <w:abstractNumId w:val="28"/>
  </w:num>
  <w:num w:numId="20">
    <w:abstractNumId w:val="29"/>
  </w:num>
  <w:num w:numId="21">
    <w:abstractNumId w:val="4"/>
  </w:num>
  <w:num w:numId="22">
    <w:abstractNumId w:val="19"/>
  </w:num>
  <w:num w:numId="23">
    <w:abstractNumId w:val="2"/>
  </w:num>
  <w:num w:numId="24">
    <w:abstractNumId w:val="31"/>
  </w:num>
  <w:num w:numId="25">
    <w:abstractNumId w:val="6"/>
  </w:num>
  <w:num w:numId="26">
    <w:abstractNumId w:val="23"/>
  </w:num>
  <w:num w:numId="27">
    <w:abstractNumId w:val="30"/>
  </w:num>
  <w:num w:numId="28">
    <w:abstractNumId w:val="22"/>
  </w:num>
  <w:num w:numId="29">
    <w:abstractNumId w:val="0"/>
  </w:num>
  <w:num w:numId="30">
    <w:abstractNumId w:val="15"/>
  </w:num>
  <w:num w:numId="31">
    <w:abstractNumId w:val="8"/>
  </w:num>
  <w:num w:numId="32">
    <w:abstractNumId w:val="7"/>
  </w:num>
  <w:num w:numId="33">
    <w:abstractNumId w:val="9"/>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None" w15:userId="Ian McMillan"/>
  </w15:person>
  <w15:person w15:author="Ian McMillan [2]">
    <w15:presenceInfo w15:providerId="AD" w15:userId="S::ianmcm@microsoft.com::34be5324-2b91-479d-a645-c22cc1f71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87"/>
    <w:rsid w:val="002061E5"/>
    <w:rsid w:val="002A0D90"/>
    <w:rsid w:val="002C0026"/>
    <w:rsid w:val="003870F0"/>
    <w:rsid w:val="007676C8"/>
    <w:rsid w:val="007F6278"/>
    <w:rsid w:val="00CA3E05"/>
    <w:rsid w:val="00F60687"/>
    <w:rsid w:val="00F66418"/>
    <w:rsid w:val="00F7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05C4"/>
  <w15:docId w15:val="{E82908F3-C884-4175-9011-EB3C0216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48" w:lineRule="auto"/>
      <w:ind w:left="461"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99"/>
      <w:ind w:left="10"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181"/>
      <w:ind w:left="10" w:hanging="10"/>
      <w:outlineLvl w:val="1"/>
    </w:pPr>
    <w:rPr>
      <w:rFonts w:ascii="Cambria" w:eastAsia="Cambria" w:hAnsi="Cambria" w:cs="Cambria"/>
      <w:b/>
      <w:i/>
      <w:color w:val="000000"/>
      <w:sz w:val="24"/>
    </w:rPr>
  </w:style>
  <w:style w:type="paragraph" w:styleId="Heading3">
    <w:name w:val="heading 3"/>
    <w:next w:val="Normal"/>
    <w:link w:val="Heading3Char"/>
    <w:uiPriority w:val="9"/>
    <w:unhideWhenUsed/>
    <w:qFormat/>
    <w:pPr>
      <w:keepNext/>
      <w:keepLines/>
      <w:spacing w:after="208" w:line="250" w:lineRule="auto"/>
      <w:ind w:left="21" w:hanging="10"/>
      <w:outlineLvl w:val="2"/>
    </w:pPr>
    <w:rPr>
      <w:rFonts w:ascii="Cambria" w:eastAsia="Cambria" w:hAnsi="Cambria" w:cs="Cambria"/>
      <w:b/>
      <w:color w:val="000000"/>
    </w:rPr>
  </w:style>
  <w:style w:type="paragraph" w:styleId="Heading4">
    <w:name w:val="heading 4"/>
    <w:next w:val="Normal"/>
    <w:link w:val="Heading4Char"/>
    <w:uiPriority w:val="9"/>
    <w:unhideWhenUsed/>
    <w:qFormat/>
    <w:pPr>
      <w:keepNext/>
      <w:keepLines/>
      <w:spacing w:after="208" w:line="250" w:lineRule="auto"/>
      <w:ind w:left="21" w:hanging="10"/>
      <w:outlineLvl w:val="3"/>
    </w:pPr>
    <w:rPr>
      <w:rFonts w:ascii="Cambria" w:eastAsia="Cambria" w:hAnsi="Cambria" w:cs="Cambria"/>
      <w:b/>
      <w:color w:val="000000"/>
    </w:rPr>
  </w:style>
  <w:style w:type="paragraph" w:styleId="Heading5">
    <w:name w:val="heading 5"/>
    <w:next w:val="Normal"/>
    <w:link w:val="Heading5Char"/>
    <w:uiPriority w:val="9"/>
    <w:unhideWhenUsed/>
    <w:qFormat/>
    <w:pPr>
      <w:keepNext/>
      <w:keepLines/>
      <w:spacing w:after="208" w:line="250" w:lineRule="auto"/>
      <w:ind w:left="21" w:hanging="10"/>
      <w:outlineLvl w:val="4"/>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2"/>
    </w:rPr>
  </w:style>
  <w:style w:type="character" w:customStyle="1" w:styleId="Heading5Char">
    <w:name w:val="Heading 5 Char"/>
    <w:link w:val="Heading5"/>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32"/>
    </w:rPr>
  </w:style>
  <w:style w:type="character" w:customStyle="1" w:styleId="Heading2Char">
    <w:name w:val="Heading 2 Char"/>
    <w:link w:val="Heading2"/>
    <w:rPr>
      <w:rFonts w:ascii="Cambria" w:eastAsia="Cambria" w:hAnsi="Cambria" w:cs="Cambria"/>
      <w:b/>
      <w:i/>
      <w:color w:val="000000"/>
      <w:sz w:val="24"/>
    </w:rPr>
  </w:style>
  <w:style w:type="character" w:customStyle="1" w:styleId="Heading3Char">
    <w:name w:val="Heading 3 Char"/>
    <w:link w:val="Heading3"/>
    <w:rPr>
      <w:rFonts w:ascii="Cambria" w:eastAsia="Cambria" w:hAnsi="Cambria" w:cs="Cambria"/>
      <w:b/>
      <w:color w:val="000000"/>
      <w:sz w:val="22"/>
    </w:rPr>
  </w:style>
  <w:style w:type="paragraph" w:styleId="TOC1">
    <w:name w:val="toc 1"/>
    <w:hidden/>
    <w:pPr>
      <w:spacing w:after="11" w:line="248" w:lineRule="auto"/>
      <w:ind w:left="25" w:right="23" w:hanging="10"/>
    </w:pPr>
    <w:rPr>
      <w:rFonts w:ascii="Cambria" w:eastAsia="Cambria" w:hAnsi="Cambria" w:cs="Cambria"/>
      <w:color w:val="000000"/>
    </w:rPr>
  </w:style>
  <w:style w:type="paragraph" w:styleId="TOC2">
    <w:name w:val="toc 2"/>
    <w:hidden/>
    <w:pPr>
      <w:spacing w:after="11" w:line="248" w:lineRule="auto"/>
      <w:ind w:left="227" w:right="15" w:hanging="10"/>
    </w:pPr>
    <w:rPr>
      <w:rFonts w:ascii="Cambria" w:eastAsia="Cambria" w:hAnsi="Cambria" w:cs="Cambria"/>
      <w:color w:val="000000"/>
    </w:rPr>
  </w:style>
  <w:style w:type="paragraph" w:styleId="TOC3">
    <w:name w:val="toc 3"/>
    <w:hidden/>
    <w:pPr>
      <w:spacing w:after="10" w:line="248" w:lineRule="auto"/>
      <w:ind w:left="428" w:right="15" w:hanging="10"/>
    </w:pPr>
    <w:rPr>
      <w:rFonts w:ascii="Cambria" w:eastAsia="Cambria" w:hAnsi="Cambria" w:cs="Cambri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F71B82"/>
    <w:pPr>
      <w:spacing w:after="0" w:line="240" w:lineRule="auto"/>
    </w:pPr>
    <w:rPr>
      <w:rFonts w:ascii="Cambria" w:eastAsia="Cambria" w:hAnsi="Cambria" w:cs="Cambria"/>
      <w:color w:val="000000"/>
    </w:rPr>
  </w:style>
  <w:style w:type="paragraph" w:styleId="ListParagraph">
    <w:name w:val="List Paragraph"/>
    <w:basedOn w:val="Normal"/>
    <w:uiPriority w:val="34"/>
    <w:qFormat/>
    <w:rsid w:val="00F71B82"/>
    <w:pPr>
      <w:ind w:left="720"/>
      <w:contextualSpacing/>
    </w:pPr>
  </w:style>
  <w:style w:type="paragraph" w:styleId="TOC4">
    <w:name w:val="toc 4"/>
    <w:basedOn w:val="Normal"/>
    <w:next w:val="Normal"/>
    <w:autoRedefine/>
    <w:uiPriority w:val="39"/>
    <w:unhideWhenUsed/>
    <w:rsid w:val="00F66418"/>
    <w:pPr>
      <w:spacing w:after="100" w:line="259" w:lineRule="auto"/>
      <w:ind w:left="660" w:firstLine="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F66418"/>
    <w:pPr>
      <w:spacing w:after="100" w:line="259" w:lineRule="auto"/>
      <w:ind w:left="880" w:firstLine="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F66418"/>
    <w:pPr>
      <w:spacing w:after="100" w:line="259" w:lineRule="auto"/>
      <w:ind w:left="1100" w:firstLine="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F66418"/>
    <w:pPr>
      <w:spacing w:after="100" w:line="259" w:lineRule="auto"/>
      <w:ind w:left="1320" w:firstLine="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F66418"/>
    <w:pPr>
      <w:spacing w:after="100" w:line="259" w:lineRule="auto"/>
      <w:ind w:left="1540" w:firstLine="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F66418"/>
    <w:pPr>
      <w:spacing w:after="100" w:line="259" w:lineRule="auto"/>
      <w:ind w:left="1760" w:firstLine="0"/>
    </w:pPr>
    <w:rPr>
      <w:rFonts w:asciiTheme="minorHAnsi" w:eastAsiaTheme="minorEastAsia" w:hAnsiTheme="minorHAnsi" w:cstheme="minorBidi"/>
      <w:color w:val="auto"/>
    </w:rPr>
  </w:style>
  <w:style w:type="character" w:styleId="Hyperlink">
    <w:name w:val="Hyperlink"/>
    <w:basedOn w:val="DefaultParagraphFont"/>
    <w:uiPriority w:val="99"/>
    <w:unhideWhenUsed/>
    <w:rsid w:val="00F66418"/>
    <w:rPr>
      <w:color w:val="0563C1" w:themeColor="hyperlink"/>
      <w:u w:val="single"/>
    </w:rPr>
  </w:style>
  <w:style w:type="character" w:styleId="UnresolvedMention">
    <w:name w:val="Unresolved Mention"/>
    <w:basedOn w:val="DefaultParagraphFont"/>
    <w:uiPriority w:val="99"/>
    <w:semiHidden/>
    <w:unhideWhenUsed/>
    <w:rsid w:val="00F66418"/>
    <w:rPr>
      <w:color w:val="605E5C"/>
      <w:shd w:val="clear" w:color="auto" w:fill="E1DFDD"/>
    </w:rPr>
  </w:style>
  <w:style w:type="paragraph" w:styleId="Header">
    <w:name w:val="header"/>
    <w:basedOn w:val="Normal"/>
    <w:link w:val="HeaderChar"/>
    <w:uiPriority w:val="99"/>
    <w:semiHidden/>
    <w:unhideWhenUsed/>
    <w:rsid w:val="002C00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026"/>
    <w:rPr>
      <w:rFonts w:ascii="Cambria" w:eastAsia="Cambria" w:hAnsi="Cambria" w:cs="Cambria"/>
      <w:color w:val="000000"/>
    </w:rPr>
  </w:style>
  <w:style w:type="paragraph" w:styleId="Footer">
    <w:name w:val="footer"/>
    <w:basedOn w:val="Normal"/>
    <w:link w:val="FooterChar"/>
    <w:uiPriority w:val="99"/>
    <w:semiHidden/>
    <w:unhideWhenUsed/>
    <w:rsid w:val="002C00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026"/>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iki.debian.org/SSLkey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abforum.org/"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bforum.org/"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cabforum.org/"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iki.debian.org/SSLk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14</TotalTime>
  <Pages>48</Pages>
  <Words>15489</Words>
  <Characters>88291</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Baseline Requirements for the Issuance and Management of Publicly-Trusted Code Signing Certificates</vt:lpstr>
    </vt:vector>
  </TitlesOfParts>
  <Company/>
  <LinksUpToDate>false</LinksUpToDate>
  <CharactersWithSpaces>103573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Ian McMillan</dc:creator>
  <cp:keywords/>
  <cp:lastModifiedBy>Ian McMillan</cp:lastModifiedBy>
  <cp:revision>6</cp:revision>
  <dcterms:created xsi:type="dcterms:W3CDTF">2021-08-19T15:22:00Z</dcterms:created>
  <dcterms:modified xsi:type="dcterms:W3CDTF">2021-08-19T15:35:00Z</dcterms:modified>
</cp:coreProperties>
</file>