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51E36F44" w:rsidR="00155E5A" w:rsidRPr="00541145" w:rsidRDefault="00155E5A" w:rsidP="00541145">
      <w:pPr>
        <w:jc w:val="center"/>
        <w:rPr>
          <w:b/>
        </w:rPr>
      </w:pPr>
      <w:bookmarkStart w:id="0" w:name="_Toc242803709"/>
      <w:bookmarkStart w:id="1" w:name="_Toc253979374"/>
      <w:r w:rsidRPr="00541145">
        <w:rPr>
          <w:b/>
        </w:rPr>
        <w:t xml:space="preserve">Version </w:t>
      </w:r>
      <w:del w:id="2" w:author="Author">
        <w:r w:rsidR="003A64C0" w:rsidDel="00E025BE">
          <w:rPr>
            <w:b/>
          </w:rPr>
          <w:delText>2.</w:delText>
        </w:r>
        <w:r w:rsidR="00861E91" w:rsidDel="00E025BE">
          <w:rPr>
            <w:b/>
          </w:rPr>
          <w:delText>3</w:delText>
        </w:r>
      </w:del>
      <w:ins w:id="3" w:author="Author">
        <w:r w:rsidR="00E025BE">
          <w:rPr>
            <w:b/>
          </w:rPr>
          <w:t>2.4</w:t>
        </w:r>
      </w:ins>
      <w:r w:rsidR="008770AC">
        <w:rPr>
          <w:b/>
        </w:rPr>
        <w:t xml:space="preserve"> (</w:t>
      </w:r>
      <w:del w:id="4" w:author="Author">
        <w:r w:rsidR="002831F6" w:rsidDel="00E025BE">
          <w:rPr>
            <w:b/>
          </w:rPr>
          <w:delText>May 2</w:delText>
        </w:r>
      </w:del>
      <w:ins w:id="5" w:author="Author">
        <w:r w:rsidR="00E025BE">
          <w:rPr>
            <w:b/>
          </w:rPr>
          <w:t>XX</w:t>
        </w:r>
      </w:ins>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4280B20E"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10173E4E" w14:textId="0C5305BF" w:rsidR="00543B07" w:rsidRDefault="008D1731">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66BDFB58" w14:textId="4D4E11B1" w:rsidR="00543B07" w:rsidRDefault="008D1731">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216043F9" w14:textId="53EB9616" w:rsidR="00543B07" w:rsidRDefault="008D1731">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051C7B9B" w14:textId="12B1C35F" w:rsidR="00543B07" w:rsidRDefault="008D1731">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1161F9">
          <w:rPr>
            <w:noProof/>
            <w:webHidden/>
          </w:rPr>
          <w:t>2</w:t>
        </w:r>
        <w:r w:rsidR="00543B07">
          <w:rPr>
            <w:noProof/>
            <w:webHidden/>
          </w:rPr>
          <w:fldChar w:fldCharType="end"/>
        </w:r>
      </w:hyperlink>
    </w:p>
    <w:p w14:paraId="30BE9C1C" w14:textId="5BBF40EA" w:rsidR="00543B07" w:rsidRDefault="008D1731">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1161F9">
          <w:rPr>
            <w:noProof/>
            <w:webHidden/>
          </w:rPr>
          <w:t>2</w:t>
        </w:r>
        <w:r w:rsidR="00543B07">
          <w:rPr>
            <w:noProof/>
            <w:webHidden/>
          </w:rPr>
          <w:fldChar w:fldCharType="end"/>
        </w:r>
      </w:hyperlink>
    </w:p>
    <w:p w14:paraId="1B77BDDC" w14:textId="1846C421" w:rsidR="00543B07" w:rsidRDefault="008D1731">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1161F9">
          <w:rPr>
            <w:noProof/>
            <w:webHidden/>
          </w:rPr>
          <w:t>2</w:t>
        </w:r>
        <w:r w:rsidR="00543B07">
          <w:rPr>
            <w:noProof/>
            <w:webHidden/>
          </w:rPr>
          <w:fldChar w:fldCharType="end"/>
        </w:r>
      </w:hyperlink>
    </w:p>
    <w:p w14:paraId="5BBB52AC" w14:textId="1C0F7BF6" w:rsidR="00543B07" w:rsidRDefault="008D1731">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3C5F81B4" w14:textId="1525B4E2" w:rsidR="00543B07" w:rsidRDefault="008D1731">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36FF9B7A" w14:textId="20378A45" w:rsidR="00543B07" w:rsidRDefault="008D1731">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06FC5CEF" w14:textId="2159D815" w:rsidR="00543B07" w:rsidRDefault="008D1731">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1A85E67D" w14:textId="798C2221" w:rsidR="00543B07" w:rsidRDefault="008D1731">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1DE7FC97" w14:textId="599DA877" w:rsidR="00543B07" w:rsidRDefault="008D1731">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1161F9">
          <w:rPr>
            <w:noProof/>
            <w:webHidden/>
          </w:rPr>
          <w:t>6</w:t>
        </w:r>
        <w:r w:rsidR="00543B07">
          <w:rPr>
            <w:noProof/>
            <w:webHidden/>
          </w:rPr>
          <w:fldChar w:fldCharType="end"/>
        </w:r>
      </w:hyperlink>
    </w:p>
    <w:p w14:paraId="67D1E2A7" w14:textId="1DFFD3B4" w:rsidR="00543B07" w:rsidRDefault="008D1731">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1161F9">
          <w:rPr>
            <w:noProof/>
            <w:webHidden/>
          </w:rPr>
          <w:t>6</w:t>
        </w:r>
        <w:r w:rsidR="00543B07">
          <w:rPr>
            <w:noProof/>
            <w:webHidden/>
          </w:rPr>
          <w:fldChar w:fldCharType="end"/>
        </w:r>
      </w:hyperlink>
    </w:p>
    <w:p w14:paraId="79F10A8A" w14:textId="3838C100" w:rsidR="00543B07" w:rsidRDefault="008D1731">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1161F9">
          <w:rPr>
            <w:noProof/>
            <w:webHidden/>
          </w:rPr>
          <w:t>6</w:t>
        </w:r>
        <w:r w:rsidR="00543B07">
          <w:rPr>
            <w:noProof/>
            <w:webHidden/>
          </w:rPr>
          <w:fldChar w:fldCharType="end"/>
        </w:r>
      </w:hyperlink>
    </w:p>
    <w:p w14:paraId="2F2E4339" w14:textId="5E06CB36" w:rsidR="00543B07" w:rsidRDefault="008D1731">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1161F9">
          <w:rPr>
            <w:noProof/>
            <w:webHidden/>
          </w:rPr>
          <w:t>7</w:t>
        </w:r>
        <w:r w:rsidR="00543B07">
          <w:rPr>
            <w:noProof/>
            <w:webHidden/>
          </w:rPr>
          <w:fldChar w:fldCharType="end"/>
        </w:r>
      </w:hyperlink>
    </w:p>
    <w:p w14:paraId="1CD5BB8C" w14:textId="5C212E3D" w:rsidR="00543B07" w:rsidRDefault="008D1731">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1161F9">
          <w:rPr>
            <w:noProof/>
            <w:webHidden/>
          </w:rPr>
          <w:t>7</w:t>
        </w:r>
        <w:r w:rsidR="00543B07">
          <w:rPr>
            <w:noProof/>
            <w:webHidden/>
          </w:rPr>
          <w:fldChar w:fldCharType="end"/>
        </w:r>
      </w:hyperlink>
    </w:p>
    <w:p w14:paraId="4E88BB88" w14:textId="6144C1AE" w:rsidR="00543B07" w:rsidRDefault="008D1731">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1161F9">
          <w:rPr>
            <w:noProof/>
            <w:webHidden/>
          </w:rPr>
          <w:t>7</w:t>
        </w:r>
        <w:r w:rsidR="00543B07">
          <w:rPr>
            <w:noProof/>
            <w:webHidden/>
          </w:rPr>
          <w:fldChar w:fldCharType="end"/>
        </w:r>
      </w:hyperlink>
    </w:p>
    <w:p w14:paraId="6E8F29CB" w14:textId="6479B11C" w:rsidR="00543B07" w:rsidRDefault="008D1731">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05434557" w14:textId="4672A965" w:rsidR="00543B07" w:rsidRDefault="008D1731">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00C7C000" w14:textId="286B7C7F" w:rsidR="00543B07" w:rsidRDefault="008D1731">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0A1D659E" w14:textId="48184FCA" w:rsidR="00543B07" w:rsidRDefault="008D1731">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24D018EC" w14:textId="615208E4" w:rsidR="00543B07" w:rsidRDefault="008D1731">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5E58CF64" w14:textId="69FD4CF1" w:rsidR="00543B07" w:rsidRDefault="008D1731">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1019139F" w14:textId="31970672" w:rsidR="00543B07" w:rsidRDefault="008D1731">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2D12864A" w14:textId="4B84058C" w:rsidR="00543B07" w:rsidRDefault="008D1731">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3AB6A252" w14:textId="7CA0EEE6" w:rsidR="00543B07" w:rsidRDefault="008D1731">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1161F9">
          <w:rPr>
            <w:noProof/>
            <w:webHidden/>
          </w:rPr>
          <w:t>9</w:t>
        </w:r>
        <w:r w:rsidR="00543B07">
          <w:rPr>
            <w:noProof/>
            <w:webHidden/>
          </w:rPr>
          <w:fldChar w:fldCharType="end"/>
        </w:r>
      </w:hyperlink>
    </w:p>
    <w:p w14:paraId="0B7DEAAD" w14:textId="41C44D00" w:rsidR="00543B07" w:rsidRDefault="008D1731">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1161F9">
          <w:rPr>
            <w:noProof/>
            <w:webHidden/>
          </w:rPr>
          <w:t>9</w:t>
        </w:r>
        <w:r w:rsidR="00543B07">
          <w:rPr>
            <w:noProof/>
            <w:webHidden/>
          </w:rPr>
          <w:fldChar w:fldCharType="end"/>
        </w:r>
      </w:hyperlink>
    </w:p>
    <w:p w14:paraId="78A09BE0" w14:textId="5B9CA18A" w:rsidR="00543B07" w:rsidRDefault="008D1731">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1161F9">
          <w:rPr>
            <w:noProof/>
            <w:webHidden/>
          </w:rPr>
          <w:t>9</w:t>
        </w:r>
        <w:r w:rsidR="00543B07">
          <w:rPr>
            <w:noProof/>
            <w:webHidden/>
          </w:rPr>
          <w:fldChar w:fldCharType="end"/>
        </w:r>
      </w:hyperlink>
    </w:p>
    <w:p w14:paraId="4488E6F2" w14:textId="25187E64" w:rsidR="00543B07" w:rsidRDefault="008D1731">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1161F9">
          <w:rPr>
            <w:noProof/>
            <w:webHidden/>
          </w:rPr>
          <w:t>10</w:t>
        </w:r>
        <w:r w:rsidR="00543B07">
          <w:rPr>
            <w:noProof/>
            <w:webHidden/>
          </w:rPr>
          <w:fldChar w:fldCharType="end"/>
        </w:r>
      </w:hyperlink>
    </w:p>
    <w:p w14:paraId="5310B472" w14:textId="4B6BE3DB" w:rsidR="00543B07" w:rsidRDefault="008D1731">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1161F9">
          <w:rPr>
            <w:noProof/>
            <w:webHidden/>
          </w:rPr>
          <w:t>10</w:t>
        </w:r>
        <w:r w:rsidR="00543B07">
          <w:rPr>
            <w:noProof/>
            <w:webHidden/>
          </w:rPr>
          <w:fldChar w:fldCharType="end"/>
        </w:r>
      </w:hyperlink>
    </w:p>
    <w:p w14:paraId="42E74DC9" w14:textId="7DC61032" w:rsidR="00543B07" w:rsidRDefault="008D1731">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3E9FDFBA" w14:textId="67E38EB0" w:rsidR="00543B07" w:rsidRDefault="008D1731">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1656B5E5" w14:textId="50CADB29" w:rsidR="00543B07" w:rsidRDefault="008D1731">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178CC512" w14:textId="5A1A1E15" w:rsidR="00543B07" w:rsidRDefault="008D1731">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0E7103D5" w14:textId="37D7A51F" w:rsidR="00543B07" w:rsidRDefault="008D1731">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20ACB003" w14:textId="2F92DC33" w:rsidR="00543B07" w:rsidRDefault="008D1731">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1BE92E52" w14:textId="6418AB0E" w:rsidR="00543B07" w:rsidRDefault="008D1731">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5BA2C15A" w14:textId="0D943B54" w:rsidR="00543B07" w:rsidRDefault="008D1731">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0DE07111" w14:textId="53744B12" w:rsidR="00543B07" w:rsidRDefault="008D1731">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765E44B5" w14:textId="18DD4FE2" w:rsidR="00543B07" w:rsidRDefault="008D1731">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197EC20D" w14:textId="3F19CE65" w:rsidR="00543B07" w:rsidRDefault="008D1731">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2EE72E96" w14:textId="64E74A44" w:rsidR="00543B07" w:rsidRDefault="008D1731">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75F2FD5E" w14:textId="14A6A394" w:rsidR="00543B07" w:rsidRDefault="008D1731">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05EEE6EE" w14:textId="7E4F1473"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391DDB9A" w14:textId="6CF5847A"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497E840D" w14:textId="6563D2A1" w:rsidR="00543B07" w:rsidRDefault="008D1731">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159CD026" w14:textId="72B19DCB"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3BEA0B16" w14:textId="3BBDD0E4"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1CB81732" w14:textId="30C451C9"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5D5EA896" w14:textId="0196511A"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13767104" w14:textId="0CC2959F" w:rsidR="00543B07" w:rsidRDefault="008D1731">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41DA56DB" w14:textId="3AA3040A"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7042F66F" w14:textId="7152230E"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53F4E939" w14:textId="67D7F60A"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1161F9">
          <w:rPr>
            <w:noProof/>
            <w:webHidden/>
          </w:rPr>
          <w:t>15</w:t>
        </w:r>
        <w:r w:rsidR="00543B07">
          <w:rPr>
            <w:noProof/>
            <w:webHidden/>
          </w:rPr>
          <w:fldChar w:fldCharType="end"/>
        </w:r>
      </w:hyperlink>
    </w:p>
    <w:p w14:paraId="75A414EF" w14:textId="199BAADD" w:rsidR="00543B07" w:rsidRDefault="008D1731">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32C3FDE0" w14:textId="29948337" w:rsidR="00543B07" w:rsidRDefault="008D1731">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23EF4754" w14:textId="17DF9F00"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2D9029E6" w14:textId="4DB1850A"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0EA421DE" w14:textId="592F4BDF" w:rsidR="00543B07" w:rsidRDefault="008D1731">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1161F9">
          <w:rPr>
            <w:noProof/>
            <w:webHidden/>
          </w:rPr>
          <w:t>17</w:t>
        </w:r>
        <w:r w:rsidR="00543B07">
          <w:rPr>
            <w:noProof/>
            <w:webHidden/>
          </w:rPr>
          <w:fldChar w:fldCharType="end"/>
        </w:r>
      </w:hyperlink>
    </w:p>
    <w:p w14:paraId="49B3F5CC" w14:textId="41413516"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1161F9">
          <w:rPr>
            <w:noProof/>
            <w:webHidden/>
          </w:rPr>
          <w:t>17</w:t>
        </w:r>
        <w:r w:rsidR="00543B07">
          <w:rPr>
            <w:noProof/>
            <w:webHidden/>
          </w:rPr>
          <w:fldChar w:fldCharType="end"/>
        </w:r>
      </w:hyperlink>
    </w:p>
    <w:p w14:paraId="17E97D23" w14:textId="4348AF1E"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73725C03" w14:textId="1094114D"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0540D70E" w14:textId="132CA865"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2386E039" w14:textId="7730C514"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08549DA9" w14:textId="60FFE34A"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313123A7" w14:textId="719ECE81"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45318D8B" w14:textId="676BA5EB"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190FD91A" w14:textId="69CD7097"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1008787D" w14:textId="0E314625"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3003162C" w14:textId="635D1C52"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017669C2" w14:textId="561CCFB1"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36C3EDCD" w14:textId="23F79368"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15869F67" w14:textId="5B614B86" w:rsidR="00543B07" w:rsidRDefault="008D1731">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689DEDC2" w14:textId="63D785D9" w:rsidR="00543B07" w:rsidRDefault="008D1731">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0DB7264A" w14:textId="73826534" w:rsidR="00543B07" w:rsidRDefault="008D1731">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46448D32" w14:textId="58F7735C" w:rsidR="00543B07" w:rsidRDefault="008D1731">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4EE9865D" w14:textId="429036B2" w:rsidR="00543B07" w:rsidRDefault="008D1731">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6FD47766" w14:textId="5D60E48C" w:rsidR="00543B07" w:rsidRDefault="008D1731">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44F5672F" w14:textId="757DFC96" w:rsidR="00543B07" w:rsidRDefault="008D1731">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15845BE8" w14:textId="0245EA9B" w:rsidR="00543B07" w:rsidRDefault="008D1731">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11C680FE" w14:textId="472419AE" w:rsidR="00543B07" w:rsidRDefault="008D1731">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074F3C1C" w14:textId="6750285A"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05C1BB9E" w14:textId="016C4E3F"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74474DC6" w14:textId="7F65473E"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6E7F99AA" w14:textId="04969495"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30370EF6" w14:textId="5D03B85B"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4B45C51D" w14:textId="73F66AD3"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1161F9">
          <w:rPr>
            <w:noProof/>
            <w:webHidden/>
          </w:rPr>
          <w:t>22</w:t>
        </w:r>
        <w:r w:rsidR="00543B07">
          <w:rPr>
            <w:noProof/>
            <w:webHidden/>
          </w:rPr>
          <w:fldChar w:fldCharType="end"/>
        </w:r>
      </w:hyperlink>
    </w:p>
    <w:p w14:paraId="4EA7C9E4" w14:textId="2533EA1B"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1161F9">
          <w:rPr>
            <w:noProof/>
            <w:webHidden/>
          </w:rPr>
          <w:t>23</w:t>
        </w:r>
        <w:r w:rsidR="00543B07">
          <w:rPr>
            <w:noProof/>
            <w:webHidden/>
          </w:rPr>
          <w:fldChar w:fldCharType="end"/>
        </w:r>
      </w:hyperlink>
    </w:p>
    <w:p w14:paraId="15F9204C" w14:textId="0E5364F1" w:rsidR="00543B07" w:rsidRDefault="008D1731">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1161F9">
          <w:rPr>
            <w:noProof/>
            <w:webHidden/>
          </w:rPr>
          <w:t>23</w:t>
        </w:r>
        <w:r w:rsidR="00543B07">
          <w:rPr>
            <w:noProof/>
            <w:webHidden/>
          </w:rPr>
          <w:fldChar w:fldCharType="end"/>
        </w:r>
      </w:hyperlink>
    </w:p>
    <w:p w14:paraId="1158CFBD" w14:textId="2828A330" w:rsidR="00543B07" w:rsidRDefault="008D1731">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17264E1E" w14:textId="103D8F99" w:rsidR="00543B07" w:rsidRDefault="008D1731">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338FA12D" w14:textId="255BAEC9" w:rsidR="00543B07" w:rsidRDefault="008D1731">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282711BE" w14:textId="2F7631D4"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7DE06A0E" w14:textId="2F96D94F"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1161F9">
          <w:rPr>
            <w:noProof/>
            <w:webHidden/>
          </w:rPr>
          <w:t>25</w:t>
        </w:r>
        <w:r w:rsidR="00543B07">
          <w:rPr>
            <w:noProof/>
            <w:webHidden/>
          </w:rPr>
          <w:fldChar w:fldCharType="end"/>
        </w:r>
      </w:hyperlink>
    </w:p>
    <w:p w14:paraId="25519898" w14:textId="3D6F0CDE" w:rsidR="00543B07" w:rsidRDefault="008D1731">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1161F9">
          <w:rPr>
            <w:noProof/>
            <w:webHidden/>
          </w:rPr>
          <w:t>25</w:t>
        </w:r>
        <w:r w:rsidR="00543B07">
          <w:rPr>
            <w:noProof/>
            <w:webHidden/>
          </w:rPr>
          <w:fldChar w:fldCharType="end"/>
        </w:r>
      </w:hyperlink>
    </w:p>
    <w:p w14:paraId="4657BC49" w14:textId="0118AB4D" w:rsidR="00543B07" w:rsidRDefault="008D1731">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1161F9">
          <w:rPr>
            <w:noProof/>
            <w:webHidden/>
          </w:rPr>
          <w:t>25</w:t>
        </w:r>
        <w:r w:rsidR="00543B07">
          <w:rPr>
            <w:noProof/>
            <w:webHidden/>
          </w:rPr>
          <w:fldChar w:fldCharType="end"/>
        </w:r>
      </w:hyperlink>
    </w:p>
    <w:p w14:paraId="2EDF17C9" w14:textId="31053711" w:rsidR="00543B07" w:rsidRDefault="008D1731">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1161F9">
          <w:rPr>
            <w:noProof/>
            <w:webHidden/>
          </w:rPr>
          <w:t>26</w:t>
        </w:r>
        <w:r w:rsidR="00543B07">
          <w:rPr>
            <w:noProof/>
            <w:webHidden/>
          </w:rPr>
          <w:fldChar w:fldCharType="end"/>
        </w:r>
      </w:hyperlink>
    </w:p>
    <w:p w14:paraId="3FA036A3" w14:textId="17D75F90" w:rsidR="00543B07" w:rsidRDefault="008D1731">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1161F9">
          <w:rPr>
            <w:noProof/>
            <w:webHidden/>
          </w:rPr>
          <w:t>26</w:t>
        </w:r>
        <w:r w:rsidR="00543B07">
          <w:rPr>
            <w:noProof/>
            <w:webHidden/>
          </w:rPr>
          <w:fldChar w:fldCharType="end"/>
        </w:r>
      </w:hyperlink>
    </w:p>
    <w:p w14:paraId="005CE309" w14:textId="2B383D05" w:rsidR="00543B07" w:rsidRDefault="008D1731">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1161F9">
          <w:rPr>
            <w:noProof/>
            <w:webHidden/>
          </w:rPr>
          <w:t>26</w:t>
        </w:r>
        <w:r w:rsidR="00543B07">
          <w:rPr>
            <w:noProof/>
            <w:webHidden/>
          </w:rPr>
          <w:fldChar w:fldCharType="end"/>
        </w:r>
      </w:hyperlink>
    </w:p>
    <w:p w14:paraId="067E7F41" w14:textId="6A7C1E85" w:rsidR="00543B07" w:rsidRDefault="008D1731">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1161F9">
          <w:rPr>
            <w:noProof/>
            <w:webHidden/>
          </w:rPr>
          <w:t>27</w:t>
        </w:r>
        <w:r w:rsidR="00543B07">
          <w:rPr>
            <w:noProof/>
            <w:webHidden/>
          </w:rPr>
          <w:fldChar w:fldCharType="end"/>
        </w:r>
      </w:hyperlink>
    </w:p>
    <w:p w14:paraId="3DE48FD2" w14:textId="77FF2FC1" w:rsidR="00543B07" w:rsidRDefault="008D1731">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046E3DC6" w14:textId="5F0EC7E5" w:rsidR="00543B07" w:rsidRDefault="008D1731">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14449765" w14:textId="021A6B6F" w:rsidR="00543B07" w:rsidRDefault="008D1731">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2670B597" w14:textId="4ACCDE0E" w:rsidR="00543B07" w:rsidRDefault="008D1731">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4CF328AA" w14:textId="43255AF6" w:rsidR="00543B07" w:rsidRDefault="008D1731">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276BCE30" w14:textId="4EC36B8C" w:rsidR="00543B07" w:rsidRDefault="008D1731">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6DD1C567" w14:textId="6E51EBF5" w:rsidR="00543B07" w:rsidRDefault="008D1731">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238EE293" w14:textId="4689F5C4" w:rsidR="00543B07" w:rsidRDefault="008D1731">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3B96F972" w14:textId="450AA9CC" w:rsidR="00543B07" w:rsidRDefault="008D1731">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29EC4E4D" w14:textId="1789A59D" w:rsidR="00543B07" w:rsidRDefault="008D1731">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6984A92D" w14:textId="10F38249" w:rsidR="00543B07" w:rsidRDefault="008D1731">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1161F9">
          <w:rPr>
            <w:noProof/>
            <w:webHidden/>
          </w:rPr>
          <w:t>30</w:t>
        </w:r>
        <w:r w:rsidR="00543B07">
          <w:rPr>
            <w:noProof/>
            <w:webHidden/>
          </w:rPr>
          <w:fldChar w:fldCharType="end"/>
        </w:r>
      </w:hyperlink>
    </w:p>
    <w:p w14:paraId="215B0EF2" w14:textId="09ECA864" w:rsidR="00543B07" w:rsidRDefault="008D1731">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1161F9">
          <w:rPr>
            <w:noProof/>
            <w:webHidden/>
          </w:rPr>
          <w:t>33</w:t>
        </w:r>
        <w:r w:rsidR="00543B07">
          <w:rPr>
            <w:noProof/>
            <w:webHidden/>
          </w:rPr>
          <w:fldChar w:fldCharType="end"/>
        </w:r>
      </w:hyperlink>
    </w:p>
    <w:p w14:paraId="3D592D76" w14:textId="689C6792" w:rsidR="00543B07" w:rsidRDefault="008D1731">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1161F9">
          <w:rPr>
            <w:noProof/>
            <w:webHidden/>
          </w:rPr>
          <w:t>39</w:t>
        </w:r>
        <w:r w:rsidR="00543B07">
          <w:rPr>
            <w:noProof/>
            <w:webHidden/>
          </w:rPr>
          <w:fldChar w:fldCharType="end"/>
        </w:r>
      </w:hyperlink>
    </w:p>
    <w:p w14:paraId="2131CFA7" w14:textId="13F7C6A0" w:rsidR="00543B07" w:rsidRDefault="008D1731">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1161F9">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6" w:name="_Toc269123195"/>
      <w:bookmarkStart w:id="7" w:name="_Toc272407227"/>
      <w:bookmarkStart w:id="8" w:name="_Toc400025835"/>
      <w:bookmarkStart w:id="9" w:name="_Toc17488473"/>
      <w:bookmarkStart w:id="10" w:name="_Toc63253158"/>
      <w:r w:rsidRPr="00C3033C">
        <w:lastRenderedPageBreak/>
        <w:t>Scope</w:t>
      </w:r>
      <w:bookmarkEnd w:id="6"/>
      <w:bookmarkEnd w:id="7"/>
      <w:bookmarkEnd w:id="8"/>
      <w:bookmarkEnd w:id="9"/>
      <w:bookmarkEnd w:id="10"/>
    </w:p>
    <w:p w14:paraId="222135F0" w14:textId="762E5E96" w:rsidR="002F3AC9" w:rsidRPr="002F3AC9" w:rsidRDefault="002F3AC9" w:rsidP="00802F52">
      <w:pPr>
        <w:pStyle w:val="Heading2"/>
      </w:pPr>
      <w:bookmarkStart w:id="11" w:name="_Toc63253159"/>
      <w:r>
        <w:t>Overview</w:t>
      </w:r>
      <w:bookmarkEnd w:id="11"/>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12" w:name="_Toc63253160"/>
      <w:r>
        <w:t>Revisions</w:t>
      </w:r>
      <w:bookmarkEnd w:id="12"/>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rPr>
          <w:ins w:id="13" w:author="Author"/>
        </w:trPr>
        <w:tc>
          <w:tcPr>
            <w:tcW w:w="1075" w:type="dxa"/>
          </w:tcPr>
          <w:p w14:paraId="593992E6" w14:textId="6FBF0155" w:rsidR="001D45F1" w:rsidRDefault="001D45F1" w:rsidP="00E42ADF">
            <w:pPr>
              <w:rPr>
                <w:ins w:id="14" w:author="Author"/>
              </w:rPr>
            </w:pPr>
            <w:ins w:id="15" w:author="Author">
              <w:r>
                <w:t>2.4</w:t>
              </w:r>
            </w:ins>
          </w:p>
        </w:tc>
        <w:tc>
          <w:tcPr>
            <w:tcW w:w="990" w:type="dxa"/>
          </w:tcPr>
          <w:p w14:paraId="10C57A58" w14:textId="25A6A68D" w:rsidR="001D45F1" w:rsidRDefault="001D45F1" w:rsidP="00E42ADF">
            <w:pPr>
              <w:rPr>
                <w:ins w:id="16" w:author="Author"/>
              </w:rPr>
            </w:pPr>
            <w:ins w:id="17" w:author="Author">
              <w:r>
                <w:t>CSC-XX</w:t>
              </w:r>
            </w:ins>
          </w:p>
        </w:tc>
        <w:tc>
          <w:tcPr>
            <w:tcW w:w="5580" w:type="dxa"/>
          </w:tcPr>
          <w:p w14:paraId="02F32DF5" w14:textId="4EDD3A6C" w:rsidR="001D45F1" w:rsidRPr="005012EB" w:rsidRDefault="001D45F1" w:rsidP="00E42ADF">
            <w:pPr>
              <w:rPr>
                <w:ins w:id="18" w:author="Author"/>
              </w:rPr>
            </w:pPr>
            <w:ins w:id="19" w:author="Author">
              <w:r>
                <w:t>Spring 2021 Clean-up</w:t>
              </w:r>
            </w:ins>
          </w:p>
        </w:tc>
        <w:tc>
          <w:tcPr>
            <w:tcW w:w="1705" w:type="dxa"/>
          </w:tcPr>
          <w:p w14:paraId="4636B505" w14:textId="47CD0CB7" w:rsidR="001D45F1" w:rsidRDefault="001D45F1" w:rsidP="00E42ADF">
            <w:pPr>
              <w:rPr>
                <w:ins w:id="20" w:author="Author"/>
              </w:rPr>
            </w:pPr>
            <w:ins w:id="21" w:author="Author">
              <w:r>
                <w:t>XX</w:t>
              </w:r>
            </w:ins>
          </w:p>
        </w:tc>
      </w:tr>
    </w:tbl>
    <w:p w14:paraId="08306C1B" w14:textId="77777777" w:rsidR="00E42ADF" w:rsidRPr="00E42ADF" w:rsidRDefault="00E42ADF" w:rsidP="00AD56E3"/>
    <w:p w14:paraId="543E1CE1" w14:textId="0E93C473" w:rsidR="00881804" w:rsidRDefault="00A13EA7" w:rsidP="00881804">
      <w:pPr>
        <w:pStyle w:val="Heading2"/>
      </w:pPr>
      <w:bookmarkStart w:id="22" w:name="_Toc63253161"/>
      <w:r>
        <w:t>Relevant Dates</w:t>
      </w:r>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0E32F2">
        <w:tc>
          <w:tcPr>
            <w:tcW w:w="134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52"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248"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248"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 xml:space="preserve">SHALL NOT support SHA-1 digest algorithm for Code </w:t>
            </w:r>
            <w:r w:rsidR="005C18B4">
              <w:rPr>
                <w:rFonts w:eastAsia="Calibri"/>
                <w:szCs w:val="20"/>
              </w:rPr>
              <w:lastRenderedPageBreak/>
              <w:t>Signing Certificates</w:t>
            </w:r>
            <w:r w:rsidR="00DC2762">
              <w:rPr>
                <w:rFonts w:eastAsia="Calibri"/>
                <w:szCs w:val="20"/>
              </w:rPr>
              <w:t>.</w:t>
            </w:r>
          </w:p>
        </w:tc>
      </w:tr>
      <w:tr w:rsidR="000E32F2" w14:paraId="2F11CD3D"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lastRenderedPageBreak/>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248"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0E32F2" w14:paraId="292A9843"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58FB62EB" w14:textId="24F73DD8" w:rsidR="000E32F2" w:rsidRDefault="007F1297">
            <w:pPr>
              <w:widowControl w:val="0"/>
              <w:rPr>
                <w:rFonts w:eastAsia="Calibri"/>
                <w:szCs w:val="20"/>
              </w:rPr>
            </w:pPr>
            <w:r>
              <w:rPr>
                <w:rFonts w:eastAsia="Calibri"/>
                <w:szCs w:val="20"/>
              </w:rPr>
              <w:t>2022-04-30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F0EAF55" w14:textId="3C0C4D27" w:rsidR="000E32F2" w:rsidRDefault="007F1297">
            <w:pPr>
              <w:widowControl w:val="0"/>
              <w:rPr>
                <w:rFonts w:eastAsia="Calibri"/>
                <w:szCs w:val="20"/>
              </w:rPr>
            </w:pPr>
            <w:r>
              <w:rPr>
                <w:rFonts w:eastAsia="Calibri"/>
                <w:szCs w:val="20"/>
              </w:rPr>
              <w:t>Appendix A (3)</w:t>
            </w:r>
          </w:p>
        </w:tc>
        <w:tc>
          <w:tcPr>
            <w:tcW w:w="6248" w:type="dxa"/>
            <w:tcBorders>
              <w:top w:val="single" w:sz="4" w:space="0" w:color="auto"/>
              <w:left w:val="single" w:sz="4" w:space="0" w:color="auto"/>
              <w:bottom w:val="single" w:sz="4" w:space="0" w:color="auto"/>
              <w:right w:val="single" w:sz="4" w:space="0" w:color="auto"/>
            </w:tcBorders>
            <w:hideMark/>
          </w:tcPr>
          <w:p w14:paraId="3169212D" w14:textId="12AF7FDD" w:rsidR="000E32F2" w:rsidRDefault="00076312">
            <w:pPr>
              <w:widowControl w:val="0"/>
              <w:rPr>
                <w:rFonts w:eastAsia="Calibri"/>
                <w:szCs w:val="20"/>
              </w:rPr>
            </w:pPr>
            <w:r>
              <w:rPr>
                <w:rFonts w:eastAsia="Calibri"/>
                <w:szCs w:val="20"/>
              </w:rPr>
              <w:t xml:space="preserve">CAs SHALL NOT support SHA-1 digest algorithm </w:t>
            </w:r>
            <w:r w:rsidR="00411429">
              <w:rPr>
                <w:rFonts w:eastAsia="Calibri"/>
                <w:szCs w:val="20"/>
              </w:rPr>
              <w:t>for Timestamp tokens</w:t>
            </w:r>
            <w:r w:rsidR="00640357">
              <w:rPr>
                <w:rFonts w:eastAsia="Calibri"/>
                <w:szCs w:val="20"/>
              </w:rPr>
              <w:t>.</w:t>
            </w:r>
          </w:p>
        </w:tc>
      </w:tr>
      <w:tr w:rsidR="00640357" w14:paraId="536827DE"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248"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248"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D604F7" w14:paraId="20827FE9" w14:textId="77777777" w:rsidTr="000E32F2">
        <w:trPr>
          <w:ins w:id="23" w:author="Bruce Morton" w:date="2021-06-16T14:33:00Z"/>
        </w:trPr>
        <w:tc>
          <w:tcPr>
            <w:tcW w:w="134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ins w:id="24" w:author="Bruce Morton" w:date="2021-06-16T14:33:00Z"/>
                <w:rFonts w:eastAsia="Calibri"/>
                <w:szCs w:val="20"/>
              </w:rPr>
            </w:pPr>
            <w:ins w:id="25" w:author="Bruce Morton" w:date="2021-06-16T14:33:00Z">
              <w:r>
                <w:rPr>
                  <w:rFonts w:eastAsia="Calibri"/>
                  <w:szCs w:val="20"/>
                </w:rPr>
                <w:t>2022-03</w:t>
              </w:r>
              <w:r w:rsidR="00C53461">
                <w:rPr>
                  <w:rFonts w:eastAsia="Calibri"/>
                  <w:szCs w:val="20"/>
                </w:rPr>
                <w:t>-31</w:t>
              </w:r>
            </w:ins>
          </w:p>
        </w:tc>
        <w:tc>
          <w:tcPr>
            <w:tcW w:w="1652"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ins w:id="26" w:author="Bruce Morton" w:date="2021-06-16T14:33:00Z"/>
                <w:rFonts w:eastAsia="Calibri"/>
                <w:szCs w:val="20"/>
              </w:rPr>
            </w:pPr>
            <w:ins w:id="27" w:author="Bruce Morton" w:date="2021-06-16T15:22:00Z">
              <w:r>
                <w:rPr>
                  <w:rFonts w:eastAsia="Calibri"/>
                  <w:szCs w:val="20"/>
                </w:rPr>
                <w:t>9.3.3</w:t>
              </w:r>
            </w:ins>
          </w:p>
        </w:tc>
        <w:tc>
          <w:tcPr>
            <w:tcW w:w="6248"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ins w:id="28" w:author="Bruce Morton" w:date="2021-06-16T14:33:00Z"/>
                <w:lang w:val="en"/>
              </w:rPr>
            </w:pPr>
            <w:ins w:id="29" w:author="Bruce Morton" w:date="2021-06-16T15:24:00Z">
              <w:r>
                <w:rPr>
                  <w:lang w:val="en"/>
                </w:rPr>
                <w:t xml:space="preserve">Subordinate CA Certificates issued for </w:t>
              </w:r>
            </w:ins>
            <w:ins w:id="30" w:author="Bruce Morton" w:date="2021-06-16T15:22:00Z">
              <w:r w:rsidR="00A9583F" w:rsidRPr="00A9583F">
                <w:rPr>
                  <w:lang w:val="en"/>
                </w:rPr>
                <w:t>Subordinate CA that issues Timestamping Certificates and is an Affiliate of the Issuing CA</w:t>
              </w:r>
            </w:ins>
            <w:ins w:id="31" w:author="Bruce Morton" w:date="2021-06-16T15:24:00Z">
              <w:r w:rsidR="00700577">
                <w:rPr>
                  <w:lang w:val="en"/>
                </w:rPr>
                <w:t xml:space="preserve"> must include </w:t>
              </w:r>
            </w:ins>
            <w:ins w:id="32" w:author="Bruce Morton" w:date="2021-06-16T15:25:00Z">
              <w:r w:rsidR="00700577">
                <w:rPr>
                  <w:lang w:val="en"/>
                </w:rPr>
                <w:t xml:space="preserve">the </w:t>
              </w:r>
              <w:r w:rsidR="00700577" w:rsidRPr="00300D2E">
                <w:t>reserved identifier specified in Section 9.3.1</w:t>
              </w:r>
              <w:r w:rsidR="00AB6782">
                <w:t>.</w:t>
              </w:r>
            </w:ins>
            <w:ins w:id="33" w:author="Bruce Morton" w:date="2021-06-16T15:22:00Z">
              <w:r w:rsidR="00A9583F" w:rsidRPr="00A9583F">
                <w:rPr>
                  <w:lang w:val="en"/>
                </w:rPr>
                <w:tab/>
              </w:r>
            </w:ins>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34" w:name="_Toc400025836"/>
      <w:bookmarkStart w:id="35" w:name="_Toc17488474"/>
      <w:bookmarkStart w:id="36" w:name="_Toc63253162"/>
      <w:bookmarkStart w:id="37" w:name="_Ref120363033"/>
      <w:bookmarkStart w:id="38" w:name="_Toc269123196"/>
      <w:bookmarkStart w:id="39" w:name="_Toc272407228"/>
      <w:r w:rsidRPr="00A37091">
        <w:t>Purpose</w:t>
      </w:r>
      <w:bookmarkEnd w:id="34"/>
      <w:bookmarkEnd w:id="35"/>
      <w:bookmarkEnd w:id="36"/>
    </w:p>
    <w:p w14:paraId="5EFB2346" w14:textId="29B300B0"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Heading1"/>
      </w:pPr>
      <w:bookmarkStart w:id="40" w:name="_Toc400025837"/>
      <w:bookmarkStart w:id="41" w:name="_Toc17488475"/>
      <w:bookmarkStart w:id="42" w:name="_Toc63253163"/>
      <w:r w:rsidRPr="00A37091">
        <w:t>References</w:t>
      </w:r>
      <w:bookmarkEnd w:id="37"/>
      <w:bookmarkEnd w:id="38"/>
      <w:bookmarkEnd w:id="39"/>
      <w:bookmarkEnd w:id="40"/>
      <w:bookmarkEnd w:id="41"/>
      <w:bookmarkEnd w:id="42"/>
    </w:p>
    <w:p w14:paraId="49878D55" w14:textId="70A44267" w:rsidR="003D03C8" w:rsidRDefault="0CF1546C" w:rsidP="00C3033C">
      <w:pPr>
        <w:rPr>
          <w:ins w:id="43" w:author="dzacharo@harica.gr" w:date="2021-05-05T16:07:00Z"/>
        </w:rPr>
      </w:pPr>
      <w:ins w:id="44" w:author="dzacharo@harica.gr" w:date="2021-05-05T16:07:00Z">
        <w:r>
          <w:t xml:space="preserve">This document references </w:t>
        </w:r>
      </w:ins>
      <w:del w:id="45" w:author="dzacharo@harica.gr" w:date="2021-05-05T16:07:00Z">
        <w:r w:rsidR="00D0350F" w:rsidDel="00D0350F">
          <w:delText>A</w:delText>
        </w:r>
        <w:r w:rsidR="00D0350F" w:rsidDel="00C5257F">
          <w:delText xml:space="preserve">s </w:delText>
        </w:r>
        <w:r w:rsidR="00D0350F" w:rsidDel="00D14D2F">
          <w:delText xml:space="preserve">specified in </w:delText>
        </w:r>
      </w:del>
      <w:ins w:id="46" w:author="dzacharo@harica.gr" w:date="2021-05-05T16:07:00Z">
        <w:del w:id="47" w:author="Bruce Morton" w:date="2021-06-02T14:55:00Z">
          <w:r w:rsidR="71E727DC" w:rsidDel="00F83B7C">
            <w:delText>two</w:delText>
          </w:r>
        </w:del>
      </w:ins>
      <w:ins w:id="48" w:author="Bruce Morton" w:date="2021-06-02T14:55:00Z">
        <w:r w:rsidR="00F83B7C">
          <w:t>the following</w:t>
        </w:r>
      </w:ins>
      <w:ins w:id="49" w:author="dzacharo@harica.gr" w:date="2021-05-05T16:07:00Z">
        <w:r w:rsidR="71E727DC">
          <w:t xml:space="preserve"> CA/Browser Forum documents:</w:t>
        </w:r>
      </w:ins>
    </w:p>
    <w:p w14:paraId="229A19D3" w14:textId="1D106FFA" w:rsidR="003D03C8" w:rsidRDefault="00D14D2F" w:rsidP="00D30A50">
      <w:pPr>
        <w:pStyle w:val="ListParagraph"/>
        <w:numPr>
          <w:ilvl w:val="0"/>
          <w:numId w:val="1"/>
        </w:numPr>
        <w:rPr>
          <w:ins w:id="50" w:author="dzacharo@harica.gr" w:date="2021-05-05T16:08:00Z"/>
          <w:rFonts w:eastAsia="Cambria" w:cs="Cambria"/>
        </w:rPr>
      </w:pPr>
      <w:r>
        <w:t>the Baseline Requirements</w:t>
      </w:r>
      <w:ins w:id="51" w:author="Corey Bonnell" w:date="2021-05-05T11:39:00Z">
        <w:r w:rsidR="00CC6E2B">
          <w:t>, version 1.6.9</w:t>
        </w:r>
      </w:ins>
    </w:p>
    <w:p w14:paraId="53F3E07D" w14:textId="60D6A3D2" w:rsidR="003D03C8" w:rsidRDefault="6FDE2DD3" w:rsidP="00D30A50">
      <w:pPr>
        <w:pStyle w:val="ListParagraph"/>
        <w:numPr>
          <w:ilvl w:val="0"/>
          <w:numId w:val="1"/>
        </w:numPr>
        <w:rPr>
          <w:ins w:id="52" w:author="dzacharo@harica.gr" w:date="2021-05-05T16:07:00Z"/>
        </w:rPr>
      </w:pPr>
      <w:ins w:id="53" w:author="dzacharo@harica.gr" w:date="2021-05-05T16:08:00Z">
        <w:r>
          <w:t xml:space="preserve">the EV </w:t>
        </w:r>
        <w:del w:id="54" w:author="Bruce Morton [2]" w:date="2021-05-05T16:10:00Z">
          <w:r w:rsidR="00D0350F" w:rsidDel="6FDE2DD3">
            <w:delText xml:space="preserve">SSL </w:delText>
          </w:r>
        </w:del>
        <w:r>
          <w:t>Guidel</w:t>
        </w:r>
        <w:r w:rsidR="6FF287DE">
          <w:t>ines, version 1.7.2.</w:t>
        </w:r>
      </w:ins>
      <w:del w:id="55" w:author="dzacharo@harica.gr" w:date="2021-05-05T16:08:00Z">
        <w:r w:rsidR="00D0350F" w:rsidDel="00D14D2F">
          <w:delText>.</w:delText>
        </w:r>
        <w:r w:rsidR="00D0350F" w:rsidDel="007B28B8">
          <w:delText xml:space="preserve"> </w:delText>
        </w:r>
      </w:del>
    </w:p>
    <w:p w14:paraId="0D9989E0" w14:textId="56C15EA7" w:rsidR="003D03C8" w:rsidRDefault="003D03C8" w:rsidP="00C3033C">
      <w:pPr>
        <w:rPr>
          <w:ins w:id="56" w:author="dzacharo@harica.gr" w:date="2021-05-05T16:09:00Z"/>
        </w:rPr>
      </w:pPr>
    </w:p>
    <w:p w14:paraId="033376B9" w14:textId="5AC5488F" w:rsidR="003D03C8" w:rsidRDefault="003D03C8" w:rsidP="00C3033C">
      <w:r>
        <w:t>Cross-references to Sections of the Baseline Requirements are notated with the letters “BR”, as in “BR Section 1.2</w:t>
      </w:r>
      <w:r w:rsidR="009E588C">
        <w:t>.</w:t>
      </w:r>
      <w:r>
        <w:t>”</w:t>
      </w:r>
    </w:p>
    <w:p w14:paraId="59A637ED" w14:textId="77777777" w:rsidR="007B4D7C" w:rsidRDefault="006E410D" w:rsidP="009D20A2">
      <w:pPr>
        <w:rPr>
          <w:ins w:id="57" w:author="Corey Bonnell" w:date="2021-05-05T11:41:00Z"/>
          <w:del w:id="58" w:author="dzacharo@harica.gr" w:date="2021-05-05T16:09:00Z"/>
        </w:rPr>
      </w:pPr>
      <w:del w:id="59" w:author="dzacharo@harica.gr" w:date="2021-05-05T16:09:00Z">
        <w:r w:rsidDel="006E410D">
          <w:lastRenderedPageBreak/>
          <w:delText>This document</w:delText>
        </w:r>
        <w:r w:rsidDel="00691EAA">
          <w:delText xml:space="preserve"> </w:delText>
        </w:r>
        <w:r w:rsidDel="00936EA7">
          <w:delText xml:space="preserve">may </w:delText>
        </w:r>
        <w:r w:rsidDel="003D03C8">
          <w:delText xml:space="preserve">also </w:delText>
        </w:r>
        <w:r w:rsidDel="00936EA7">
          <w:delText xml:space="preserve">mention or </w:delText>
        </w:r>
        <w:r w:rsidDel="003D03C8">
          <w:delText>refer</w:delText>
        </w:r>
        <w:r w:rsidDel="00936EA7">
          <w:delText xml:space="preserve"> to</w:delText>
        </w:r>
        <w:r w:rsidDel="003D03C8">
          <w:delText xml:space="preserve"> the CA/Browser Forum’s Extended Validation </w:delText>
        </w:r>
        <w:r w:rsidDel="009D20A2">
          <w:delText xml:space="preserve">Guidelines </w:delText>
        </w:r>
        <w:r w:rsidDel="000A2539">
          <w:delText>f</w:delText>
        </w:r>
        <w:r w:rsidDel="009D20A2">
          <w:delText xml:space="preserve">or the Issuance and Management of Extended Validation Certificates (“EV </w:delText>
        </w:r>
        <w:r w:rsidDel="008477DD">
          <w:delText xml:space="preserve">SSL </w:delText>
        </w:r>
        <w:r w:rsidDel="009D20A2">
          <w:delText xml:space="preserve">Guidelines”), </w:delText>
        </w:r>
      </w:del>
      <w:ins w:id="60" w:author="Corey Bonnell" w:date="2021-05-05T11:38:00Z">
        <w:del w:id="61" w:author="dzacharo@harica.gr" w:date="2021-05-05T16:09:00Z">
          <w:r w:rsidDel="00CC6E2B">
            <w:delText xml:space="preserve">version 1.7.2. </w:delText>
          </w:r>
        </w:del>
      </w:ins>
      <w:del w:id="62" w:author="dzacharo@harica.gr" w:date="2021-05-05T16:09:00Z">
        <w:r w:rsidDel="009D20A2">
          <w:delText>also</w:delText>
        </w:r>
      </w:del>
    </w:p>
    <w:p w14:paraId="685E5745" w14:textId="24F4AD39" w:rsidR="003D03C8" w:rsidRPr="00A37091" w:rsidRDefault="009D20A2" w:rsidP="009D20A2">
      <w:del w:id="63" w:author="Corey Bonnell" w:date="2021-05-05T11:38:00Z">
        <w:r w:rsidDel="00CC6E2B">
          <w:delText xml:space="preserve"> </w:delText>
        </w:r>
      </w:del>
      <w:ins w:id="64" w:author="Corey Bonnell" w:date="2021-05-05T11:38:00Z">
        <w:r w:rsidR="00CC6E2B">
          <w:t>Th</w:t>
        </w:r>
      </w:ins>
      <w:ins w:id="65" w:author="Corey Bonnell" w:date="2021-05-05T11:41:00Z">
        <w:r w:rsidR="007B4D7C">
          <w:t>ese</w:t>
        </w:r>
      </w:ins>
      <w:ins w:id="66" w:author="Corey Bonnell" w:date="2021-05-05T11:38:00Z">
        <w:r w:rsidR="00CC6E2B">
          <w:t xml:space="preserve"> docu</w:t>
        </w:r>
      </w:ins>
      <w:ins w:id="67" w:author="Corey Bonnell" w:date="2021-05-05T11:39:00Z">
        <w:r w:rsidR="00CC6E2B">
          <w:t>ment</w:t>
        </w:r>
      </w:ins>
      <w:ins w:id="68" w:author="Corey Bonnell" w:date="2021-05-05T11:41:00Z">
        <w:r w:rsidR="007B4D7C">
          <w:t>s</w:t>
        </w:r>
      </w:ins>
      <w:ins w:id="69" w:author="Corey Bonnell" w:date="2021-05-05T11:39:00Z">
        <w:r w:rsidR="00CC6E2B">
          <w:t xml:space="preserve"> </w:t>
        </w:r>
      </w:ins>
      <w:ins w:id="70" w:author="Corey Bonnell" w:date="2021-05-05T11:41:00Z">
        <w:r w:rsidR="007B4D7C">
          <w:t>are</w:t>
        </w:r>
      </w:ins>
      <w:ins w:id="71" w:author="Corey Bonnell" w:date="2021-05-05T11:38:00Z">
        <w:r w:rsidR="00CC6E2B">
          <w:t xml:space="preserve"> </w:t>
        </w:r>
      </w:ins>
      <w:r w:rsidRPr="009D20A2">
        <w:t>available on the CA/Browser Foru</w:t>
      </w:r>
      <w:r>
        <w:t>m’s website at www.cabforum.org.</w:t>
      </w:r>
    </w:p>
    <w:p w14:paraId="0646D787" w14:textId="77777777" w:rsidR="00155E5A" w:rsidRPr="00A37091" w:rsidRDefault="00155E5A" w:rsidP="00896B3E">
      <w:pPr>
        <w:pStyle w:val="Heading1"/>
      </w:pPr>
      <w:bookmarkStart w:id="72" w:name="_Toc269123197"/>
      <w:bookmarkStart w:id="73" w:name="_Toc272407229"/>
      <w:bookmarkStart w:id="74" w:name="_Toc400025838"/>
      <w:bookmarkStart w:id="75" w:name="_Toc17488476"/>
      <w:bookmarkStart w:id="76" w:name="_Toc63253164"/>
      <w:r w:rsidRPr="00A37091">
        <w:t>Definitions</w:t>
      </w:r>
      <w:bookmarkEnd w:id="72"/>
      <w:bookmarkEnd w:id="73"/>
      <w:bookmarkEnd w:id="74"/>
      <w:bookmarkEnd w:id="75"/>
      <w:bookmarkEnd w:id="76"/>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del w:id="77" w:author="Bruce Morton [2]" w:date="2021-05-05T16:09:00Z">
        <w:r w:rsidDel="00AF611F">
          <w:delText>, version 1.6.9</w:delText>
        </w:r>
      </w:del>
      <w:r>
        <w:t>.</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lastRenderedPageBreak/>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r w:rsidRPr="3CD26420">
        <w:rPr>
          <w:b/>
        </w:rPr>
        <w:t xml:space="preserve">EV Guidelines: </w:t>
      </w:r>
      <w:r>
        <w:t>The CA/Browser Forum Guidelines for the Issuance and Management of Extended Validation Certificates</w:t>
      </w:r>
      <w:del w:id="78" w:author="Bruce Morton [2]" w:date="2021-05-05T16:10:00Z">
        <w:r w:rsidDel="00822221">
          <w:delText xml:space="preserve">, version </w:delText>
        </w:r>
        <w:r w:rsidDel="008557F7">
          <w:delText>1.7.2</w:delText>
        </w:r>
      </w:del>
      <w:r w:rsidR="008557F7">
        <w:t>.</w:t>
      </w:r>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lastRenderedPageBreak/>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79" w:name="_Toc39753578"/>
      <w:bookmarkStart w:id="80" w:name="_Toc269123198"/>
      <w:bookmarkStart w:id="81" w:name="_Toc272407230"/>
      <w:bookmarkStart w:id="82" w:name="_Toc400025839"/>
      <w:bookmarkStart w:id="83" w:name="_Toc17488477"/>
      <w:bookmarkStart w:id="84" w:name="_Toc63253165"/>
      <w:bookmarkEnd w:id="79"/>
      <w:r w:rsidRPr="00A37091">
        <w:t>Abbreviations and Acronyms</w:t>
      </w:r>
      <w:bookmarkEnd w:id="80"/>
      <w:bookmarkEnd w:id="81"/>
      <w:bookmarkEnd w:id="82"/>
      <w:bookmarkEnd w:id="83"/>
      <w:bookmarkEnd w:id="84"/>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85" w:name="_Toc269123199"/>
      <w:bookmarkStart w:id="86" w:name="_Toc272407231"/>
      <w:bookmarkStart w:id="87" w:name="_Toc400025840"/>
      <w:bookmarkStart w:id="88" w:name="_Toc17488478"/>
      <w:bookmarkStart w:id="89" w:name="_Toc63253166"/>
      <w:r w:rsidRPr="00A37091">
        <w:t>Conventions</w:t>
      </w:r>
      <w:bookmarkEnd w:id="85"/>
      <w:bookmarkEnd w:id="86"/>
      <w:bookmarkEnd w:id="87"/>
      <w:bookmarkEnd w:id="88"/>
      <w:bookmarkEnd w:id="89"/>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90" w:name="_Toc272407232"/>
      <w:bookmarkStart w:id="91" w:name="_Toc400025841"/>
      <w:bookmarkStart w:id="92" w:name="_Toc17488479"/>
      <w:bookmarkStart w:id="93" w:name="_Toc63253167"/>
      <w:r w:rsidRPr="00A37091">
        <w:t>Certificate Warranties and Representations</w:t>
      </w:r>
      <w:bookmarkEnd w:id="0"/>
      <w:bookmarkEnd w:id="1"/>
      <w:bookmarkEnd w:id="90"/>
      <w:bookmarkEnd w:id="91"/>
      <w:bookmarkEnd w:id="92"/>
      <w:bookmarkEnd w:id="93"/>
    </w:p>
    <w:p w14:paraId="02EC9D70" w14:textId="77777777" w:rsidR="003653CF" w:rsidRPr="00A37091" w:rsidRDefault="003653CF" w:rsidP="00896B3E">
      <w:pPr>
        <w:pStyle w:val="Heading2"/>
      </w:pPr>
      <w:bookmarkStart w:id="94" w:name="_Toc272407234"/>
      <w:bookmarkStart w:id="95" w:name="_Toc400025842"/>
      <w:bookmarkStart w:id="96" w:name="_Toc17488480"/>
      <w:bookmarkStart w:id="97" w:name="_Toc63253168"/>
      <w:r w:rsidRPr="00C3033C">
        <w:t>Certificate</w:t>
      </w:r>
      <w:r w:rsidRPr="00A37091">
        <w:t xml:space="preserve"> Beneficiaries</w:t>
      </w:r>
      <w:bookmarkEnd w:id="94"/>
      <w:bookmarkEnd w:id="95"/>
      <w:bookmarkEnd w:id="96"/>
      <w:bookmarkEnd w:id="97"/>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lastRenderedPageBreak/>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98" w:name="_Toc272407235"/>
      <w:bookmarkStart w:id="99" w:name="_Toc400025843"/>
      <w:bookmarkStart w:id="100" w:name="_Toc17488481"/>
      <w:bookmarkStart w:id="101" w:name="_Toc63253169"/>
      <w:r w:rsidRPr="00A37091">
        <w:t>Certificate Warranties</w:t>
      </w:r>
      <w:bookmarkEnd w:id="98"/>
      <w:bookmarkEnd w:id="99"/>
      <w:bookmarkEnd w:id="100"/>
      <w:bookmarkEnd w:id="101"/>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r w:rsidRPr="00A37091">
        <w:t>subject:organizationalUnitName</w:t>
      </w:r>
      <w:proofErr w:type="spell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102" w:name="_Toc272150279"/>
      <w:bookmarkStart w:id="103" w:name="_Toc272225104"/>
      <w:bookmarkStart w:id="104" w:name="_Toc272237689"/>
      <w:bookmarkStart w:id="105" w:name="_Toc272239286"/>
      <w:bookmarkStart w:id="106" w:name="_Toc272407236"/>
      <w:bookmarkStart w:id="107" w:name="_Toc272150280"/>
      <w:bookmarkStart w:id="108" w:name="_Toc272225105"/>
      <w:bookmarkStart w:id="109" w:name="_Toc272237690"/>
      <w:bookmarkStart w:id="110" w:name="_Toc272239287"/>
      <w:bookmarkStart w:id="111" w:name="_Toc272407237"/>
      <w:bookmarkStart w:id="112" w:name="_Toc272150281"/>
      <w:bookmarkStart w:id="113" w:name="_Toc272225106"/>
      <w:bookmarkStart w:id="114" w:name="_Toc272237691"/>
      <w:bookmarkStart w:id="115" w:name="_Toc272239288"/>
      <w:bookmarkStart w:id="116" w:name="_Toc272407238"/>
      <w:bookmarkStart w:id="117" w:name="_Toc272150282"/>
      <w:bookmarkStart w:id="118" w:name="_Toc272225107"/>
      <w:bookmarkStart w:id="119" w:name="_Toc272237692"/>
      <w:bookmarkStart w:id="120" w:name="_Toc272239289"/>
      <w:bookmarkStart w:id="121" w:name="_Toc272407239"/>
      <w:bookmarkStart w:id="122" w:name="_Toc272150283"/>
      <w:bookmarkStart w:id="123" w:name="_Toc272225108"/>
      <w:bookmarkStart w:id="124" w:name="_Toc272237693"/>
      <w:bookmarkStart w:id="125" w:name="_Toc272239290"/>
      <w:bookmarkStart w:id="126" w:name="_Toc272407240"/>
      <w:bookmarkStart w:id="127" w:name="_Toc272150284"/>
      <w:bookmarkStart w:id="128" w:name="_Toc272225109"/>
      <w:bookmarkStart w:id="129" w:name="_Toc272237694"/>
      <w:bookmarkStart w:id="130" w:name="_Toc272239291"/>
      <w:bookmarkStart w:id="131" w:name="_Toc272407241"/>
      <w:bookmarkStart w:id="132" w:name="_Toc272150285"/>
      <w:bookmarkStart w:id="133" w:name="_Toc272225110"/>
      <w:bookmarkStart w:id="134" w:name="_Toc272237695"/>
      <w:bookmarkStart w:id="135" w:name="_Toc272239292"/>
      <w:bookmarkStart w:id="136" w:name="_Toc272407242"/>
      <w:bookmarkStart w:id="137" w:name="_Toc242803711"/>
      <w:bookmarkStart w:id="138" w:name="_Toc253979376"/>
      <w:bookmarkStart w:id="139" w:name="_Toc272407243"/>
      <w:bookmarkStart w:id="140" w:name="_Toc400025844"/>
      <w:bookmarkStart w:id="141" w:name="_Toc17488482"/>
      <w:bookmarkStart w:id="142" w:name="_Toc6325317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A37091">
        <w:lastRenderedPageBreak/>
        <w:t>Applicant</w:t>
      </w:r>
      <w:bookmarkEnd w:id="137"/>
      <w:bookmarkEnd w:id="138"/>
      <w:bookmarkEnd w:id="139"/>
      <w:r w:rsidR="00340975">
        <w:t xml:space="preserve"> Warranty</w:t>
      </w:r>
      <w:bookmarkEnd w:id="140"/>
      <w:bookmarkEnd w:id="141"/>
      <w:bookmarkEnd w:id="142"/>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143" w:name="_Toc242803712"/>
      <w:bookmarkStart w:id="144" w:name="_Toc253979377"/>
      <w:bookmarkStart w:id="145" w:name="_Toc272407244"/>
      <w:bookmarkStart w:id="146" w:name="_Toc400025845"/>
      <w:bookmarkStart w:id="147" w:name="_Toc17488483"/>
      <w:bookmarkStart w:id="148" w:name="_Toc63253171"/>
      <w:r w:rsidRPr="00A37091">
        <w:t>Community and Applicability</w:t>
      </w:r>
      <w:bookmarkEnd w:id="143"/>
      <w:bookmarkEnd w:id="144"/>
      <w:bookmarkEnd w:id="145"/>
      <w:bookmarkEnd w:id="146"/>
      <w:bookmarkEnd w:id="147"/>
      <w:bookmarkEnd w:id="148"/>
    </w:p>
    <w:p w14:paraId="52391645" w14:textId="77777777" w:rsidR="006274D8" w:rsidRPr="00A37091" w:rsidRDefault="003653CF" w:rsidP="00896B3E">
      <w:pPr>
        <w:pStyle w:val="Heading2"/>
      </w:pPr>
      <w:bookmarkStart w:id="149" w:name="_Toc272225113"/>
      <w:bookmarkStart w:id="150" w:name="_Toc272237698"/>
      <w:bookmarkStart w:id="151" w:name="_Toc272239295"/>
      <w:bookmarkStart w:id="152" w:name="_Toc272407246"/>
      <w:bookmarkStart w:id="153" w:name="_Toc272225114"/>
      <w:bookmarkStart w:id="154" w:name="_Toc272237699"/>
      <w:bookmarkStart w:id="155" w:name="_Toc272239296"/>
      <w:bookmarkStart w:id="156" w:name="_Toc272407247"/>
      <w:bookmarkStart w:id="157" w:name="_Toc242803714"/>
      <w:bookmarkStart w:id="158" w:name="_Toc253979379"/>
      <w:bookmarkStart w:id="159" w:name="_Toc272407248"/>
      <w:bookmarkStart w:id="160" w:name="_Toc400025846"/>
      <w:bookmarkStart w:id="161" w:name="_Toc17488484"/>
      <w:bookmarkStart w:id="162" w:name="_Toc63253172"/>
      <w:bookmarkEnd w:id="149"/>
      <w:bookmarkEnd w:id="150"/>
      <w:bookmarkEnd w:id="151"/>
      <w:bookmarkEnd w:id="152"/>
      <w:bookmarkEnd w:id="153"/>
      <w:bookmarkEnd w:id="154"/>
      <w:bookmarkEnd w:id="155"/>
      <w:bookmarkEnd w:id="156"/>
      <w:r w:rsidRPr="00A37091">
        <w:t>Compliance</w:t>
      </w:r>
      <w:bookmarkEnd w:id="157"/>
      <w:bookmarkEnd w:id="158"/>
      <w:bookmarkEnd w:id="159"/>
      <w:bookmarkEnd w:id="160"/>
      <w:bookmarkEnd w:id="161"/>
      <w:bookmarkEnd w:id="162"/>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63" w:name="_Toc242803715"/>
      <w:bookmarkStart w:id="164" w:name="_Toc253979380"/>
      <w:bookmarkStart w:id="165" w:name="_Toc272407249"/>
      <w:bookmarkStart w:id="166" w:name="_Toc400025847"/>
      <w:bookmarkStart w:id="167" w:name="_Toc17488485"/>
      <w:bookmarkStart w:id="168" w:name="_Toc63253173"/>
      <w:r w:rsidRPr="00A37091">
        <w:t>Certificate Policies</w:t>
      </w:r>
      <w:bookmarkEnd w:id="163"/>
      <w:bookmarkEnd w:id="164"/>
      <w:bookmarkEnd w:id="165"/>
      <w:bookmarkEnd w:id="166"/>
      <w:bookmarkEnd w:id="167"/>
      <w:bookmarkEnd w:id="168"/>
      <w:r w:rsidR="007B28B8">
        <w:t xml:space="preserve"> </w:t>
      </w:r>
    </w:p>
    <w:p w14:paraId="0C3DFAD5" w14:textId="77777777" w:rsidR="006274D8" w:rsidRPr="00A37091" w:rsidRDefault="003653CF" w:rsidP="00896B3E">
      <w:pPr>
        <w:pStyle w:val="Heading3"/>
      </w:pPr>
      <w:bookmarkStart w:id="169" w:name="_Toc272407250"/>
      <w:bookmarkStart w:id="170" w:name="_Toc400025848"/>
      <w:bookmarkStart w:id="171" w:name="_Toc17488486"/>
      <w:bookmarkStart w:id="172" w:name="_Toc63253174"/>
      <w:r w:rsidRPr="00A37091">
        <w:t>Implementation</w:t>
      </w:r>
      <w:bookmarkEnd w:id="169"/>
      <w:bookmarkEnd w:id="170"/>
      <w:bookmarkEnd w:id="171"/>
      <w:bookmarkEnd w:id="172"/>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38FCDEA3" w:rsidR="00C3033C" w:rsidDel="000968E3" w:rsidRDefault="00C3033C" w:rsidP="00C3033C">
      <w:pPr>
        <w:rPr>
          <w:del w:id="173" w:author="Author"/>
        </w:rPr>
      </w:pPr>
      <w:del w:id="174" w:author="Author">
        <w:r w:rsidDel="000968E3">
          <w:delText xml:space="preserve">With the exception of revocation checking for timestamped and expired </w:delText>
        </w:r>
        <w:r w:rsidR="00A85252" w:rsidDel="000968E3">
          <w:delText>Certificates</w:delText>
        </w:r>
        <w:r w:rsidDel="000968E3">
          <w:delText xml:space="preserve">, </w:delText>
        </w:r>
        <w:r w:rsidR="008477DD" w:rsidDel="000968E3">
          <w:delText>Platform</w:delText>
        </w:r>
        <w:r w:rsidDel="000968E3">
          <w:delText xml:space="preserve">s are expected to validate </w:delText>
        </w:r>
        <w:r w:rsidR="005F066B" w:rsidDel="000968E3">
          <w:delText>Code Signatures</w:delText>
        </w:r>
        <w:r w:rsidDel="000968E3">
          <w:delText xml:space="preserve"> in accordance with RFC 5280</w:delText>
        </w:r>
        <w:r w:rsidR="00F326FB" w:rsidDel="000968E3">
          <w:delText xml:space="preserve"> when first encountered</w:delText>
        </w:r>
        <w:r w:rsidDel="000968E3">
          <w:delText xml:space="preserve">. </w:delText>
        </w:r>
        <w:r w:rsidR="00F326FB" w:rsidDel="000968E3">
          <w:delText xml:space="preserve">Subsequent </w:delText>
        </w:r>
        <w:r w:rsidR="00D5298C" w:rsidDel="000968E3">
          <w:delText>Code S</w:delText>
        </w:r>
        <w:r w:rsidR="00F326FB" w:rsidDel="000968E3">
          <w:delText xml:space="preserve">ignature validation </w:delText>
        </w:r>
        <w:r w:rsidR="006E5099" w:rsidDel="000968E3">
          <w:delText xml:space="preserve">MAY </w:delText>
        </w:r>
        <w:r w:rsidR="00F326FB" w:rsidDel="000968E3">
          <w:delText xml:space="preserve">ignore revocation, especially if rejecting the </w:delText>
        </w:r>
        <w:r w:rsidR="00A85252" w:rsidDel="000968E3">
          <w:delText xml:space="preserve">Code </w:delText>
        </w:r>
        <w:r w:rsidR="00F326FB" w:rsidDel="000968E3">
          <w:delText>will cause the device to fail to boot.</w:delText>
        </w:r>
        <w:r w:rsidR="007B28B8" w:rsidDel="000968E3">
          <w:delText xml:space="preserve"> </w:delText>
        </w:r>
        <w:r w:rsidDel="000968E3">
          <w:delText xml:space="preserve">When a </w:delText>
        </w:r>
        <w:r w:rsidR="008477DD" w:rsidDel="000968E3">
          <w:delText xml:space="preserve">Platform </w:delText>
        </w:r>
        <w:r w:rsidDel="000968E3">
          <w:delText xml:space="preserve">encounters a </w:delText>
        </w:r>
        <w:r w:rsidR="00A85252" w:rsidDel="000968E3">
          <w:delText xml:space="preserve">Certificate </w:delText>
        </w:r>
        <w:r w:rsidDel="000968E3">
          <w:delText xml:space="preserve">that fails to validate due to revocation, the </w:delText>
        </w:r>
        <w:r w:rsidR="008477DD" w:rsidDel="000968E3">
          <w:delText>Platform</w:delText>
        </w:r>
        <w:r w:rsidDel="000968E3">
          <w:delText xml:space="preserve"> should </w:delText>
        </w:r>
        <w:r w:rsidR="008477DD" w:rsidDel="000968E3">
          <w:delText xml:space="preserve">not permit </w:delText>
        </w:r>
        <w:r w:rsidDel="000968E3">
          <w:delText xml:space="preserve">the </w:delText>
        </w:r>
        <w:r w:rsidR="00A85252" w:rsidDel="000968E3">
          <w:delText>Code</w:delText>
        </w:r>
        <w:r w:rsidR="008477DD" w:rsidDel="000968E3">
          <w:delText xml:space="preserve"> to execute</w:delText>
        </w:r>
        <w:r w:rsidDel="000968E3">
          <w:delText>.</w:delText>
        </w:r>
        <w:r w:rsidR="007B28B8" w:rsidDel="000968E3">
          <w:delText xml:space="preserve"> </w:delText>
        </w:r>
        <w:r w:rsidDel="000968E3">
          <w:delText xml:space="preserve">When a </w:delText>
        </w:r>
        <w:r w:rsidR="008477DD" w:rsidDel="000968E3">
          <w:delText xml:space="preserve">Platform </w:delText>
        </w:r>
        <w:r w:rsidDel="000968E3">
          <w:delText xml:space="preserve">encounters a </w:delText>
        </w:r>
        <w:r w:rsidR="00A85252" w:rsidDel="000968E3">
          <w:delText xml:space="preserve">Certificate </w:delText>
        </w:r>
        <w:r w:rsidDel="000968E3">
          <w:delText xml:space="preserve">that fails to validate for reasons other than revocation, the </w:delText>
        </w:r>
        <w:r w:rsidR="008477DD" w:rsidDel="000968E3">
          <w:delText xml:space="preserve">Platform </w:delText>
        </w:r>
        <w:r w:rsidDel="000968E3">
          <w:delText xml:space="preserve">should treat the </w:delText>
        </w:r>
        <w:r w:rsidR="00A85252" w:rsidDel="000968E3">
          <w:delText xml:space="preserve">Code </w:delText>
        </w:r>
        <w:r w:rsidDel="000968E3">
          <w:delText>as unsigned.</w:delText>
        </w:r>
      </w:del>
    </w:p>
    <w:p w14:paraId="76C8E24E" w14:textId="6953C8C4" w:rsidR="00C3033C" w:rsidDel="000968E3" w:rsidRDefault="0096511B" w:rsidP="00C3033C">
      <w:pPr>
        <w:rPr>
          <w:del w:id="175" w:author="Author"/>
        </w:rPr>
      </w:pPr>
      <w:del w:id="176" w:author="Author">
        <w:r w:rsidDel="000968E3">
          <w:lastRenderedPageBreak/>
          <w:delText>Ordinarily, a C</w:delText>
        </w:r>
        <w:r w:rsidR="00C3033C" w:rsidDel="000968E3">
          <w:delText xml:space="preserve">ode </w:delText>
        </w:r>
        <w:r w:rsidDel="000968E3">
          <w:delText>S</w:delText>
        </w:r>
        <w:r w:rsidR="00C3033C" w:rsidDel="000968E3">
          <w:delText xml:space="preserve">ignature created by a Subscriber </w:delText>
        </w:r>
        <w:r w:rsidR="00E1216E" w:rsidDel="000968E3">
          <w:delText>is only</w:delText>
        </w:r>
        <w:r w:rsidR="00C3033C" w:rsidDel="000968E3">
          <w:delText xml:space="preserve"> considered valid </w:delText>
        </w:r>
        <w:r w:rsidR="00E1216E" w:rsidDel="000968E3">
          <w:delText>until</w:delText>
        </w:r>
        <w:r w:rsidDel="000968E3">
          <w:delText xml:space="preserve"> expiration of the Certificate</w:delText>
        </w:r>
        <w:r w:rsidR="004D61C3" w:rsidDel="000968E3">
          <w:delText>.</w:delText>
        </w:r>
        <w:r w:rsidR="007B28B8" w:rsidDel="000968E3">
          <w:delText xml:space="preserve"> </w:delText>
        </w:r>
        <w:r w:rsidR="00C3033C" w:rsidDel="000968E3">
          <w:delText xml:space="preserve">However, </w:delText>
        </w:r>
        <w:r w:rsidR="004D61C3" w:rsidDel="000968E3">
          <w:delText xml:space="preserve">the “Timestamp” method and the “Signing </w:delText>
        </w:r>
        <w:r w:rsidR="000061B1" w:rsidDel="000968E3">
          <w:delText>Service</w:delText>
        </w:r>
        <w:r w:rsidR="004D61C3" w:rsidDel="000968E3">
          <w:delText>” method</w:delText>
        </w:r>
        <w:r w:rsidR="00E1216E" w:rsidDel="000968E3">
          <w:delText>s</w:delText>
        </w:r>
        <w:r w:rsidR="004D61C3" w:rsidDel="000968E3">
          <w:delText xml:space="preserve"> </w:delText>
        </w:r>
        <w:r w:rsidR="00E1216E" w:rsidDel="000968E3">
          <w:delText xml:space="preserve">permit </w:delText>
        </w:r>
        <w:r w:rsidR="00A85252" w:rsidDel="000968E3">
          <w:delText xml:space="preserve">Code </w:delText>
        </w:r>
        <w:r w:rsidR="00E1216E" w:rsidDel="000968E3">
          <w:delText>to remain valid for longer periods of time</w:delText>
        </w:r>
        <w:r w:rsidR="00506D64" w:rsidDel="000968E3">
          <w:delText>.</w:delText>
        </w:r>
      </w:del>
    </w:p>
    <w:p w14:paraId="139EAF91" w14:textId="1586A2B0" w:rsidR="00C3033C" w:rsidDel="000968E3" w:rsidRDefault="00C3033C" w:rsidP="00C3033C">
      <w:pPr>
        <w:tabs>
          <w:tab w:val="left" w:pos="720"/>
        </w:tabs>
        <w:ind w:left="720" w:hanging="360"/>
        <w:rPr>
          <w:del w:id="177" w:author="Author"/>
        </w:rPr>
      </w:pPr>
      <w:del w:id="178" w:author="Author">
        <w:r w:rsidDel="000968E3">
          <w:delText>1.</w:delText>
        </w:r>
        <w:r w:rsidDel="000968E3">
          <w:tab/>
          <w:delText xml:space="preserve">Timestamp Method: In this method, the Subscriber signs the </w:delText>
        </w:r>
        <w:r w:rsidR="00A85252" w:rsidDel="000968E3">
          <w:delText>Code</w:delText>
        </w:r>
        <w:r w:rsidDel="000968E3">
          <w:delText>, appends its Code Signing Certificate and submits it to a Timestamp Authority to be timestamped.</w:delText>
        </w:r>
        <w:r w:rsidR="007B28B8" w:rsidDel="000968E3">
          <w:delText xml:space="preserve"> </w:delText>
        </w:r>
        <w:r w:rsidDel="000968E3">
          <w:delText xml:space="preserve">The resulting package can be considered valid </w:delText>
        </w:r>
        <w:r w:rsidR="00E1216E" w:rsidDel="000968E3">
          <w:delText xml:space="preserve">after expiration of the </w:delText>
        </w:r>
        <w:r w:rsidR="00A85252" w:rsidDel="000968E3">
          <w:delText>Code Signing Certificate</w:delText>
        </w:r>
        <w:r w:rsidR="006E6913" w:rsidDel="000968E3">
          <w:delText>.</w:delText>
        </w:r>
        <w:r w:rsidR="00A85252" w:rsidDel="000968E3">
          <w:delText xml:space="preserve"> </w:delText>
        </w:r>
      </w:del>
    </w:p>
    <w:p w14:paraId="49C21070" w14:textId="4CA3D4FA" w:rsidR="00C3033C" w:rsidRPr="00A37091" w:rsidDel="000968E3" w:rsidRDefault="00C3033C" w:rsidP="00C3033C">
      <w:pPr>
        <w:tabs>
          <w:tab w:val="left" w:pos="720"/>
        </w:tabs>
        <w:ind w:left="720" w:hanging="360"/>
        <w:rPr>
          <w:del w:id="179" w:author="Author"/>
        </w:rPr>
      </w:pPr>
      <w:del w:id="180" w:author="Author">
        <w:r w:rsidDel="000968E3">
          <w:delText>2.</w:delText>
        </w:r>
        <w:r w:rsidDel="000968E3">
          <w:tab/>
          <w:delText xml:space="preserve">Signing </w:delText>
        </w:r>
        <w:r w:rsidR="000061B1" w:rsidDel="000968E3">
          <w:delText xml:space="preserve">Service </w:delText>
        </w:r>
        <w:r w:rsidDel="000968E3">
          <w:delText xml:space="preserve">Method: In this method, the Subscriber </w:delText>
        </w:r>
        <w:r w:rsidR="0006007D" w:rsidDel="000968E3">
          <w:delText>uses the service to sign compiled code, binary, file, app, or similar object</w:delText>
        </w:r>
        <w:r w:rsidR="00F3402D" w:rsidDel="000968E3">
          <w:delText>.</w:delText>
        </w:r>
        <w:r w:rsidR="007B28B8" w:rsidDel="000968E3">
          <w:delText xml:space="preserve"> </w:delText>
        </w:r>
        <w:r w:rsidR="00F3402D" w:rsidDel="000968E3">
          <w:delText xml:space="preserve">Alternatively, the service </w:delText>
        </w:r>
        <w:r w:rsidR="006E5099" w:rsidDel="000968E3">
          <w:delText xml:space="preserve">MAY </w:delText>
        </w:r>
        <w:r w:rsidR="00F3402D" w:rsidDel="000968E3">
          <w:delText>sign a digest of the preceding objects.</w:delText>
        </w:r>
        <w:r w:rsidR="007B28B8" w:rsidDel="000968E3">
          <w:delText xml:space="preserve"> </w:delText>
        </w:r>
        <w:r w:rsidDel="000968E3">
          <w:delText xml:space="preserve">The resulting </w:delText>
        </w:r>
        <w:r w:rsidR="00196D74" w:rsidDel="000968E3">
          <w:delText xml:space="preserve">Code </w:delText>
        </w:r>
        <w:r w:rsidR="00A85252" w:rsidDel="000968E3">
          <w:delText xml:space="preserve">Signature </w:delText>
        </w:r>
        <w:r w:rsidDel="000968E3">
          <w:delText xml:space="preserve">is valid up to the expiration time of the Signing </w:delText>
        </w:r>
        <w:r w:rsidR="000061B1" w:rsidDel="000968E3">
          <w:delText>Service</w:delText>
        </w:r>
        <w:r w:rsidR="00A85252" w:rsidDel="000968E3">
          <w:delText>’s</w:delText>
        </w:r>
        <w:r w:rsidR="00790362" w:rsidDel="000968E3">
          <w:delText xml:space="preserve"> Code Signing</w:delText>
        </w:r>
        <w:r w:rsidR="000061B1" w:rsidDel="000968E3">
          <w:delText xml:space="preserve"> </w:delText>
        </w:r>
        <w:r w:rsidR="00A85252" w:rsidDel="000968E3">
          <w:delText>Certificate</w:delText>
        </w:r>
        <w:r w:rsidR="008477DD" w:rsidDel="000968E3">
          <w:delText xml:space="preserve"> and any applicable revocation date, whichever comes first</w:delText>
        </w:r>
        <w:r w:rsidDel="000968E3">
          <w:delText>.</w:delText>
        </w:r>
        <w:r w:rsidR="00A878F2" w:rsidDel="000968E3">
          <w:delText xml:space="preserve"> Signing Services </w:delText>
        </w:r>
        <w:r w:rsidR="006E5099" w:rsidDel="000968E3">
          <w:delText xml:space="preserve">MAY </w:delText>
        </w:r>
        <w:r w:rsidR="00A878F2" w:rsidDel="000968E3">
          <w:delText xml:space="preserve">also timestamp signed </w:delText>
        </w:r>
        <w:r w:rsidR="00EC1AE6" w:rsidDel="000968E3">
          <w:delText>Code</w:delText>
        </w:r>
        <w:r w:rsidR="00A878F2" w:rsidDel="000968E3">
          <w:delText>.</w:delText>
        </w:r>
      </w:del>
    </w:p>
    <w:p w14:paraId="7936A130" w14:textId="77777777" w:rsidR="006274D8" w:rsidRPr="00A37091" w:rsidRDefault="003653CF" w:rsidP="00896B3E">
      <w:pPr>
        <w:pStyle w:val="Heading3"/>
      </w:pPr>
      <w:bookmarkStart w:id="181" w:name="_Toc272407251"/>
      <w:bookmarkStart w:id="182" w:name="_Toc39753589"/>
      <w:bookmarkStart w:id="183" w:name="_Toc272407252"/>
      <w:bookmarkStart w:id="184" w:name="_Toc400025849"/>
      <w:bookmarkStart w:id="185" w:name="_Toc17488487"/>
      <w:bookmarkStart w:id="186" w:name="_Toc63253175"/>
      <w:bookmarkEnd w:id="181"/>
      <w:bookmarkEnd w:id="182"/>
      <w:r w:rsidRPr="00A37091">
        <w:t>Disclosure</w:t>
      </w:r>
      <w:bookmarkEnd w:id="183"/>
      <w:bookmarkEnd w:id="184"/>
      <w:bookmarkEnd w:id="185"/>
      <w:bookmarkEnd w:id="186"/>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87" w:name="_Toc272407253"/>
      <w:bookmarkStart w:id="188" w:name="_Toc400025850"/>
      <w:bookmarkStart w:id="189" w:name="_Toc17488488"/>
      <w:bookmarkStart w:id="190" w:name="_Toc63253176"/>
      <w:bookmarkStart w:id="191" w:name="_Toc242803716"/>
      <w:bookmarkStart w:id="192" w:name="_Toc253979381"/>
      <w:r w:rsidRPr="00A37091">
        <w:t>Commitment to Comply</w:t>
      </w:r>
      <w:bookmarkEnd w:id="187"/>
      <w:bookmarkEnd w:id="188"/>
      <w:bookmarkEnd w:id="189"/>
      <w:bookmarkEnd w:id="190"/>
      <w:r w:rsidRPr="00A37091">
        <w:t xml:space="preserve"> </w:t>
      </w:r>
      <w:bookmarkEnd w:id="191"/>
      <w:bookmarkEnd w:id="192"/>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93" w:name="_Toc351383964"/>
      <w:bookmarkStart w:id="194" w:name="_Toc400025851"/>
      <w:bookmarkStart w:id="195" w:name="_Toc17488489"/>
      <w:bookmarkStart w:id="196" w:name="_Toc63253177"/>
      <w:r>
        <w:t>Trust model</w:t>
      </w:r>
      <w:bookmarkEnd w:id="193"/>
      <w:bookmarkEnd w:id="194"/>
      <w:bookmarkEnd w:id="195"/>
      <w:bookmarkEnd w:id="196"/>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97" w:name="_Toc63253178"/>
      <w:r>
        <w:t>Insurance</w:t>
      </w:r>
      <w:bookmarkEnd w:id="197"/>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98" w:name="_Toc63253179"/>
      <w:r w:rsidRPr="0030622A">
        <w:lastRenderedPageBreak/>
        <w:t>Obtaining EV Code Signing Certificates</w:t>
      </w:r>
      <w:bookmarkEnd w:id="198"/>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14AD064B" w14:textId="77777777" w:rsidR="006274D8" w:rsidRPr="00A37091" w:rsidRDefault="003653CF" w:rsidP="00896B3E">
      <w:pPr>
        <w:pStyle w:val="Heading1"/>
      </w:pPr>
      <w:bookmarkStart w:id="199" w:name="_Toc242803719"/>
      <w:bookmarkStart w:id="200" w:name="_Toc253979385"/>
      <w:bookmarkStart w:id="201" w:name="_Toc272407254"/>
      <w:bookmarkStart w:id="202" w:name="_Toc400025852"/>
      <w:bookmarkStart w:id="203" w:name="_Toc17488490"/>
      <w:bookmarkStart w:id="204" w:name="_Toc63253180"/>
      <w:r w:rsidRPr="00A37091">
        <w:t>Certificate Content and Profile</w:t>
      </w:r>
      <w:bookmarkEnd w:id="199"/>
      <w:bookmarkEnd w:id="200"/>
      <w:bookmarkEnd w:id="201"/>
      <w:bookmarkEnd w:id="202"/>
      <w:bookmarkEnd w:id="203"/>
      <w:bookmarkEnd w:id="204"/>
    </w:p>
    <w:p w14:paraId="4CD7173B" w14:textId="77777777" w:rsidR="006274D8" w:rsidRPr="00A37091" w:rsidRDefault="00B97B57" w:rsidP="00896B3E">
      <w:pPr>
        <w:pStyle w:val="Heading2"/>
      </w:pPr>
      <w:bookmarkStart w:id="205" w:name="_Toc272407255"/>
      <w:bookmarkStart w:id="206" w:name="_Toc400025853"/>
      <w:bookmarkStart w:id="207" w:name="_Toc17488491"/>
      <w:bookmarkStart w:id="208" w:name="_Toc63253181"/>
      <w:bookmarkStart w:id="209" w:name="_Toc242803720"/>
      <w:bookmarkStart w:id="210" w:name="_Toc253979386"/>
      <w:r w:rsidRPr="00A37091">
        <w:t>Issuer Information</w:t>
      </w:r>
      <w:bookmarkEnd w:id="205"/>
      <w:bookmarkEnd w:id="206"/>
      <w:bookmarkEnd w:id="207"/>
      <w:bookmarkEnd w:id="208"/>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211" w:name="_Toc272407256"/>
      <w:bookmarkStart w:id="212" w:name="_Toc400025854"/>
      <w:bookmarkStart w:id="213" w:name="_Toc17488492"/>
      <w:bookmarkStart w:id="214" w:name="_Toc63253182"/>
      <w:r w:rsidRPr="00A37091">
        <w:t>Subject Information</w:t>
      </w:r>
      <w:bookmarkEnd w:id="209"/>
      <w:bookmarkEnd w:id="210"/>
      <w:bookmarkEnd w:id="211"/>
      <w:bookmarkEnd w:id="212"/>
      <w:bookmarkEnd w:id="213"/>
      <w:bookmarkEnd w:id="214"/>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215" w:name="_Toc400025855"/>
      <w:bookmarkStart w:id="216" w:name="_Toc17488493"/>
      <w:bookmarkStart w:id="217" w:name="_Toc63253183"/>
      <w:r w:rsidRPr="00A37091">
        <w:t xml:space="preserve">Subject </w:t>
      </w:r>
      <w:r w:rsidRPr="00C3033C">
        <w:t>Alternative</w:t>
      </w:r>
      <w:r w:rsidRPr="00A37091">
        <w:t xml:space="preserve"> Name Extension</w:t>
      </w:r>
      <w:bookmarkEnd w:id="215"/>
      <w:bookmarkEnd w:id="216"/>
      <w:bookmarkEnd w:id="217"/>
    </w:p>
    <w:p w14:paraId="7C286963" w14:textId="4CAA8122" w:rsidR="00C73804" w:rsidRPr="004667A6" w:rsidRDefault="00241357" w:rsidP="00EA22DC">
      <w:pPr>
        <w:tabs>
          <w:tab w:val="left" w:pos="1080"/>
        </w:tabs>
        <w:ind w:left="1080"/>
      </w:pPr>
      <w:commentRangeStart w:id="218"/>
      <w:r>
        <w:t>No Stipulation</w:t>
      </w:r>
      <w:ins w:id="219" w:author="Bruce Morton" w:date="2021-06-02T14:56:00Z">
        <w:r w:rsidR="00C72B99">
          <w:t>.</w:t>
        </w:r>
      </w:ins>
      <w:r>
        <w:t xml:space="preserve"> </w:t>
      </w:r>
      <w:commentRangeEnd w:id="218"/>
      <w:r w:rsidR="001E45DB">
        <w:rPr>
          <w:rStyle w:val="CommentReference"/>
        </w:rPr>
        <w:commentReference w:id="218"/>
      </w:r>
    </w:p>
    <w:p w14:paraId="356002F6" w14:textId="77777777" w:rsidR="00334108" w:rsidRPr="00A37091" w:rsidRDefault="00334108" w:rsidP="00896B3E">
      <w:pPr>
        <w:pStyle w:val="Heading3"/>
      </w:pPr>
      <w:bookmarkStart w:id="220" w:name="_Toc400025856"/>
      <w:bookmarkStart w:id="221" w:name="_Toc17488494"/>
      <w:bookmarkStart w:id="222" w:name="_Toc63253184"/>
      <w:r w:rsidRPr="00A37091">
        <w:t>Subject Common Name Field</w:t>
      </w:r>
      <w:bookmarkEnd w:id="220"/>
      <w:bookmarkEnd w:id="221"/>
      <w:bookmarkEnd w:id="222"/>
    </w:p>
    <w:p w14:paraId="3F5E64EB" w14:textId="77777777" w:rsidR="00C3033C" w:rsidRPr="00C3033C" w:rsidRDefault="00334108" w:rsidP="00C3033C">
      <w:r w:rsidRPr="00C3033C">
        <w:rPr>
          <w:b/>
        </w:rPr>
        <w:t>Certificate Field</w:t>
      </w:r>
      <w:r w:rsidRPr="00C3033C">
        <w:t xml:space="preserve">: </w:t>
      </w:r>
      <w:proofErr w:type="spellStart"/>
      <w:r w:rsidRPr="00C3033C">
        <w:t>subject:commonName</w:t>
      </w:r>
      <w:proofErr w:type="spell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223" w:name="_Toc400025857"/>
      <w:bookmarkStart w:id="224" w:name="_Toc17488495"/>
      <w:bookmarkStart w:id="225" w:name="_Toc63253185"/>
      <w:r w:rsidRPr="00A37091">
        <w:t>Subject Domain Component Field</w:t>
      </w:r>
      <w:bookmarkEnd w:id="223"/>
      <w:bookmarkEnd w:id="224"/>
      <w:bookmarkEnd w:id="225"/>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226" w:name="_Toc400025858"/>
      <w:bookmarkStart w:id="227" w:name="_Toc17488496"/>
      <w:bookmarkStart w:id="228" w:name="_Toc63253186"/>
      <w:r w:rsidRPr="00A37091">
        <w:t>Subject Distinguished Name Fields</w:t>
      </w:r>
      <w:bookmarkEnd w:id="226"/>
      <w:bookmarkEnd w:id="227"/>
      <w:r w:rsidR="006E3CAD">
        <w:t xml:space="preserve"> for </w:t>
      </w:r>
      <w:r w:rsidR="005434B4">
        <w:t>Non-EV</w:t>
      </w:r>
      <w:r w:rsidR="006E3CAD">
        <w:t xml:space="preserve"> Code Signing Certificates</w:t>
      </w:r>
      <w:bookmarkEnd w:id="228"/>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r w:rsidR="00334108" w:rsidRPr="00C3033C">
        <w:t>subject:organizationName</w:t>
      </w:r>
      <w:proofErr w:type="spell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r w:rsidR="00334108" w:rsidRPr="00C3033C">
        <w:t>subject:organizationName</w:t>
      </w:r>
      <w:proofErr w:type="spell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r w:rsidR="00FC531C">
        <w:t>subject:organizationName</w:t>
      </w:r>
      <w:proofErr w:type="spell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lastRenderedPageBreak/>
        <w:t>Certificate Field</w:t>
      </w:r>
      <w:r w:rsidRPr="00C3033C">
        <w:t xml:space="preserve">: Number and street: </w:t>
      </w:r>
      <w:proofErr w:type="spellStart"/>
      <w:r w:rsidRPr="00C3033C">
        <w:t>subject:streetAddress</w:t>
      </w:r>
      <w:proofErr w:type="spell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subject:streetAddress</w:t>
      </w:r>
      <w:proofErr w:type="spell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r>
        <w:t>subject:localityName</w:t>
      </w:r>
      <w:proofErr w:type="spell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r w:rsidR="006848C7" w:rsidRPr="00C3033C">
        <w:t>subject:stateOrProvinceName</w:t>
      </w:r>
      <w:proofErr w:type="spellEnd"/>
      <w:r w:rsidR="006848C7" w:rsidRPr="00C3033C">
        <w:t xml:space="preserve"> field is absent. </w:t>
      </w:r>
      <w:r w:rsidR="00334108" w:rsidRPr="00C3033C">
        <w:t xml:space="preserve">Optional if </w:t>
      </w:r>
      <w:r w:rsidR="001D4424">
        <w:t>the</w:t>
      </w:r>
      <w:r w:rsidR="00334108" w:rsidRPr="00C3033C">
        <w:t xml:space="preserve"> </w:t>
      </w:r>
      <w:proofErr w:type="spellStart"/>
      <w:r w:rsidR="00334108" w:rsidRPr="00C3033C">
        <w:t>subject:stateOrProvinceName</w:t>
      </w:r>
      <w:proofErr w:type="spell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r w:rsidR="00334108" w:rsidRPr="00C3033C">
        <w:t>subject:localityName</w:t>
      </w:r>
      <w:proofErr w:type="spell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subject:stateOrProvinceName</w:t>
      </w:r>
      <w:proofErr w:type="spell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r w:rsidR="00334108" w:rsidRPr="00C3033C">
        <w:t>subject:localityName</w:t>
      </w:r>
      <w:proofErr w:type="spellEnd"/>
      <w:r w:rsidR="00334108" w:rsidRPr="00C3033C">
        <w:t xml:space="preserve"> field is absent.</w:t>
      </w:r>
      <w:r w:rsidR="007B28B8">
        <w:t xml:space="preserve"> </w:t>
      </w:r>
      <w:r w:rsidR="00334108" w:rsidRPr="00C3033C">
        <w:t xml:space="preserve">Optional if </w:t>
      </w:r>
      <w:proofErr w:type="spellStart"/>
      <w:r w:rsidR="006E5099">
        <w:t>the</w:t>
      </w:r>
      <w:r w:rsidR="00334108" w:rsidRPr="00C3033C">
        <w:t>subject:localityName</w:t>
      </w:r>
      <w:proofErr w:type="spell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subject:stateOrProvinceName</w:t>
      </w:r>
      <w:proofErr w:type="spell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subject:postalCode</w:t>
      </w:r>
      <w:proofErr w:type="spell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subject:postalCode</w:t>
      </w:r>
      <w:proofErr w:type="spell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subject:countryName</w:t>
      </w:r>
      <w:proofErr w:type="spell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r w:rsidR="00B97992" w:rsidRPr="00C3033C">
        <w:t>subject:countryName</w:t>
      </w:r>
      <w:proofErr w:type="spell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229" w:name="_Toc272407259"/>
      <w:r w:rsidRPr="007F5DF4">
        <w:t xml:space="preserve"> </w:t>
      </w:r>
      <w:bookmarkStart w:id="230" w:name="_Toc63253187"/>
      <w:r w:rsidRPr="007F5DF4">
        <w:t xml:space="preserve">Subject Distinguished Name Fields for </w:t>
      </w:r>
      <w:r w:rsidR="00C473C9">
        <w:t>EV</w:t>
      </w:r>
      <w:r w:rsidRPr="007F5DF4">
        <w:t xml:space="preserve"> Code Signing Certificates</w:t>
      </w:r>
      <w:bookmarkEnd w:id="230"/>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lastRenderedPageBreak/>
        <w:t>Certificate Field</w:t>
      </w:r>
      <w:r w:rsidR="008669FB">
        <w:rPr>
          <w:b/>
        </w:rPr>
        <w:t>:</w:t>
      </w:r>
      <w:r w:rsidR="007B28B8">
        <w:rPr>
          <w:b/>
        </w:rPr>
        <w:t xml:space="preserve"> </w:t>
      </w:r>
      <w:proofErr w:type="spell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231" w:name="_Toc39753603"/>
      <w:bookmarkStart w:id="232" w:name="_Toc400025860"/>
      <w:bookmarkStart w:id="233" w:name="_Toc17488498"/>
      <w:bookmarkStart w:id="234" w:name="_Toc63253188"/>
      <w:bookmarkEnd w:id="231"/>
      <w:r>
        <w:t>Subject Organizational Unit Field</w:t>
      </w:r>
      <w:bookmarkEnd w:id="232"/>
      <w:bookmarkEnd w:id="233"/>
      <w:bookmarkEnd w:id="234"/>
    </w:p>
    <w:p w14:paraId="35811CFA" w14:textId="448BB878" w:rsidR="00B97992" w:rsidRPr="00C3033C" w:rsidRDefault="00B97992" w:rsidP="00C3033C">
      <w:r w:rsidRPr="00C3033C">
        <w:rPr>
          <w:b/>
        </w:rPr>
        <w:t>Certificate Field</w:t>
      </w:r>
      <w:r w:rsidRPr="00C3033C">
        <w:t xml:space="preserve">: </w:t>
      </w:r>
      <w:proofErr w:type="spellStart"/>
      <w:r w:rsidRPr="00C3033C">
        <w:t>subject:organizationalUnitName</w:t>
      </w:r>
      <w:proofErr w:type="spell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235" w:name="_Toc400025862"/>
      <w:bookmarkStart w:id="236" w:name="_Toc17488500"/>
      <w:bookmarkStart w:id="237" w:name="_Toc63253189"/>
      <w:r w:rsidRPr="00A37091">
        <w:t>Other Subject Attributes</w:t>
      </w:r>
      <w:bookmarkEnd w:id="235"/>
      <w:bookmarkEnd w:id="236"/>
      <w:bookmarkEnd w:id="237"/>
    </w:p>
    <w:bookmarkEnd w:id="229"/>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38" w:name="_Toc272225125"/>
      <w:bookmarkStart w:id="239" w:name="_Toc272237710"/>
      <w:bookmarkStart w:id="240" w:name="_Toc272239308"/>
      <w:bookmarkStart w:id="241" w:name="_Toc272407260"/>
      <w:bookmarkStart w:id="242" w:name="_Toc272225126"/>
      <w:bookmarkStart w:id="243" w:name="_Toc272237711"/>
      <w:bookmarkStart w:id="244" w:name="_Toc272239309"/>
      <w:bookmarkStart w:id="245" w:name="_Toc272407261"/>
      <w:bookmarkStart w:id="246" w:name="_Toc242803725"/>
      <w:bookmarkStart w:id="247" w:name="_Toc253979388"/>
      <w:bookmarkStart w:id="248" w:name="_Toc272407262"/>
      <w:bookmarkStart w:id="249" w:name="_Toc400025863"/>
      <w:bookmarkStart w:id="250" w:name="_Toc17488501"/>
      <w:bookmarkStart w:id="251" w:name="_Toc63253190"/>
      <w:bookmarkEnd w:id="238"/>
      <w:bookmarkEnd w:id="239"/>
      <w:bookmarkEnd w:id="240"/>
      <w:bookmarkEnd w:id="241"/>
      <w:bookmarkEnd w:id="242"/>
      <w:bookmarkEnd w:id="243"/>
      <w:bookmarkEnd w:id="244"/>
      <w:bookmarkEnd w:id="245"/>
      <w:r w:rsidRPr="00A37091">
        <w:t>Certificate Policy Identification</w:t>
      </w:r>
      <w:bookmarkEnd w:id="246"/>
      <w:bookmarkEnd w:id="247"/>
      <w:bookmarkEnd w:id="248"/>
      <w:bookmarkEnd w:id="249"/>
      <w:bookmarkEnd w:id="250"/>
      <w:bookmarkEnd w:id="251"/>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252" w:name="_Toc17488502"/>
      <w:bookmarkStart w:id="253" w:name="_Toc63253191"/>
      <w:bookmarkStart w:id="254" w:name="_Toc242803726"/>
      <w:bookmarkStart w:id="255" w:name="_Toc253979389"/>
      <w:bookmarkStart w:id="256" w:name="_Toc272407263"/>
      <w:bookmarkStart w:id="257" w:name="_Toc400025864"/>
      <w:r>
        <w:t>Certificate Policy Identifiers</w:t>
      </w:r>
      <w:bookmarkEnd w:id="252"/>
      <w:bookmarkEnd w:id="253"/>
      <w:bookmarkEnd w:id="254"/>
      <w:bookmarkEnd w:id="255"/>
      <w:bookmarkEnd w:id="256"/>
      <w:bookmarkEnd w:id="257"/>
      <w:r w:rsidR="007B28B8">
        <w:t xml:space="preserve"> </w:t>
      </w:r>
    </w:p>
    <w:p w14:paraId="27FAF0C5" w14:textId="07C9ABB2" w:rsidR="00C3033C" w:rsidRPr="00C3033C" w:rsidRDefault="00B97992" w:rsidP="00C3033C">
      <w:bookmarkStart w:id="258" w:name="_Toc242803727"/>
      <w:bookmarkStart w:id="259" w:name="_Toc253979390"/>
      <w:bookmarkStart w:id="260"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pPr>
        <w:rPr>
          <w:del w:id="261" w:author="Bruce Morton [2]" w:date="2021-05-27T15:57:00Z"/>
        </w:rPr>
      </w:pPr>
      <w:r w:rsidRPr="00C3033C">
        <w:t>{joint-iso-</w:t>
      </w:r>
      <w:proofErr w:type="spellStart"/>
      <w:r w:rsidRPr="00C3033C">
        <w:t>itu-t</w:t>
      </w:r>
      <w:proofErr w:type="spell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pPr>
        <w:rPr>
          <w:ins w:id="262" w:author="Bruce Morton [2]" w:date="2021-05-27T15:57:00Z"/>
        </w:rPr>
      </w:pPr>
      <w:r w:rsidRPr="00E9732E">
        <w:t>{joint-iso-</w:t>
      </w:r>
      <w:proofErr w:type="spellStart"/>
      <w:r w:rsidRPr="00E9732E">
        <w:t>itu-t</w:t>
      </w:r>
      <w:proofErr w:type="spell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pPr>
        <w:rPr>
          <w:ins w:id="263" w:author="Bruce Morton [2]" w:date="2021-05-27T15:57:00Z"/>
        </w:rPr>
      </w:pPr>
      <w:ins w:id="264" w:author="Bruce Morton [2]" w:date="2021-05-27T15:57:00Z">
        <w:r>
          <w:lastRenderedPageBreak/>
          <w:t xml:space="preserve">The following Certificate Policy Identifier is reserved for use by CAs as a required means of asserting compliance with these Requirements for Timestamp Certificates: </w:t>
        </w:r>
      </w:ins>
    </w:p>
    <w:p w14:paraId="564C7252" w14:textId="73879535" w:rsidR="4B4A5B60" w:rsidRDefault="4B4A5B60">
      <w:ins w:id="265" w:author="Bruce Morton [2]" w:date="2021-05-27T15:57:00Z">
        <w:r>
          <w:t>{joint-iso-</w:t>
        </w:r>
        <w:proofErr w:type="spellStart"/>
        <w:r>
          <w:t>itu-t</w:t>
        </w:r>
        <w:proofErr w:type="spellEnd"/>
        <w:r>
          <w:t>(2) international-organizations(23) ca-browser-forum(140) certificate-policies(1) code-signing-requirements(4) timestamping(2)} (2.23.140.1.4.</w:t>
        </w:r>
      </w:ins>
      <w:ins w:id="266" w:author="Bruce Morton [2]" w:date="2021-05-27T15:58:00Z">
        <w:r>
          <w:t>2</w:t>
        </w:r>
      </w:ins>
      <w:ins w:id="267" w:author="Bruce Morton [2]" w:date="2021-05-27T15:57:00Z">
        <w:r>
          <w:t>)</w:t>
        </w:r>
      </w:ins>
    </w:p>
    <w:p w14:paraId="784D776B" w14:textId="77777777" w:rsidR="00C3033C" w:rsidRDefault="00C3033C" w:rsidP="00896B3E">
      <w:pPr>
        <w:pStyle w:val="Heading3"/>
      </w:pPr>
      <w:bookmarkStart w:id="268" w:name="_Toc400025865"/>
      <w:bookmarkStart w:id="269" w:name="_Toc17488503"/>
      <w:bookmarkStart w:id="270" w:name="_Toc63253192"/>
      <w:r>
        <w:t>Root CA Requirements</w:t>
      </w:r>
      <w:bookmarkEnd w:id="268"/>
      <w:bookmarkEnd w:id="269"/>
      <w:bookmarkEnd w:id="270"/>
    </w:p>
    <w:p w14:paraId="4EEB4605" w14:textId="185FA3E5" w:rsidR="00896B3E" w:rsidRDefault="00790903" w:rsidP="00896B3E">
      <w:bookmarkStart w:id="271"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272" w:name="_Toc39753609"/>
      <w:bookmarkStart w:id="273" w:name="_Toc400025867"/>
      <w:bookmarkStart w:id="274" w:name="_Toc17488504"/>
      <w:bookmarkStart w:id="275" w:name="_Toc63253193"/>
      <w:bookmarkEnd w:id="271"/>
      <w:bookmarkEnd w:id="272"/>
      <w:r>
        <w:t>Subordinate CA Certificates</w:t>
      </w:r>
      <w:bookmarkEnd w:id="258"/>
      <w:bookmarkEnd w:id="259"/>
      <w:bookmarkEnd w:id="260"/>
      <w:bookmarkEnd w:id="273"/>
      <w:bookmarkEnd w:id="274"/>
      <w:bookmarkEnd w:id="275"/>
    </w:p>
    <w:p w14:paraId="5A25A7D2" w14:textId="539946EF" w:rsidR="00C3033C" w:rsidRPr="00C3033C" w:rsidRDefault="00B97992" w:rsidP="00C3033C">
      <w:bookmarkStart w:id="276" w:name="_Toc242803728"/>
      <w:bookmarkStart w:id="277" w:name="_Toc253979391"/>
      <w:bookmarkStart w:id="278" w:name="_Toc272407265"/>
      <w:r w:rsidRPr="00C3033C">
        <w:t xml:space="preserve">A Certificate issued after </w:t>
      </w:r>
      <w:r w:rsidR="00D369E5">
        <w:t>31 January 2017</w:t>
      </w:r>
      <w:r w:rsidRPr="00C3033C">
        <w:t xml:space="preserve"> to a Subordinate CA that is not an Affiliate of the Issuing CA: </w:t>
      </w:r>
    </w:p>
    <w:p w14:paraId="71A3F722" w14:textId="3C23236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del w:id="279" w:author="Bruce Morton" w:date="2021-06-04T11:10:00Z">
        <w:r w:rsidR="00DE1DF0" w:rsidDel="00856CB5">
          <w:delText xml:space="preserve">specified </w:delText>
        </w:r>
        <w:r w:rsidR="008477DD" w:rsidDel="00856CB5">
          <w:delText>in</w:delText>
        </w:r>
        <w:r w:rsidR="00DE1DF0" w:rsidDel="00856CB5">
          <w:delText xml:space="preserve"> Section 9.3.1</w:delText>
        </w:r>
        <w:r w:rsidRPr="00C3033C" w:rsidDel="00856CB5">
          <w:delText xml:space="preserve"> </w:delText>
        </w:r>
      </w:del>
      <w:r w:rsidRPr="00C3033C">
        <w:t>that indicates the Subordinate CA’s</w:t>
      </w:r>
      <w:r w:rsidR="007B28B8">
        <w:t xml:space="preserve"> </w:t>
      </w:r>
      <w:r w:rsidRPr="00C3033C">
        <w:t xml:space="preserve">adherence to and compliance with these Requirements (i.e. either the CA/Browser Forum reserved identifiers </w:t>
      </w:r>
      <w:ins w:id="280" w:author="Bruce Morton" w:date="2021-06-04T11:10:00Z">
        <w:r w:rsidR="001E348C">
          <w:t xml:space="preserve">as specified in </w:t>
        </w:r>
      </w:ins>
      <w:ins w:id="281" w:author="Bruce Morton" w:date="2021-06-04T11:11:00Z">
        <w:r w:rsidR="001E348C">
          <w:t>Section 9.3.1</w:t>
        </w:r>
      </w:ins>
      <w:ins w:id="282" w:author="Bruce Morton" w:date="2021-06-04T11:18:00Z">
        <w:r w:rsidR="00412800">
          <w:t xml:space="preserve"> </w:t>
        </w:r>
      </w:ins>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6A6FE122" w:rsidR="00C3033C" w:rsidRPr="00C3033C" w:rsidRDefault="00B97992" w:rsidP="00C3033C">
      <w:r>
        <w:t xml:space="preserve">A Certificate issued after </w:t>
      </w:r>
      <w:r w:rsidR="00D369E5">
        <w:t>31 January 2017</w:t>
      </w:r>
      <w:r w:rsidR="00A805A6">
        <w:t xml:space="preserve"> </w:t>
      </w:r>
      <w:r>
        <w:t>to a Subordinate CA that</w:t>
      </w:r>
      <w:ins w:id="283" w:author="Bruce Morton" w:date="2021-06-04T11:28:00Z">
        <w:r w:rsidR="00C26536">
          <w:t xml:space="preserve"> issues Code Signing </w:t>
        </w:r>
        <w:r w:rsidR="00300D2E">
          <w:t>Certificates and</w:t>
        </w:r>
      </w:ins>
      <w:r>
        <w:t xml:space="preserve"> is an </w:t>
      </w:r>
      <w:del w:id="284" w:author="Bruce Morton [2]" w:date="2021-04-13T15:44:00Z">
        <w:r w:rsidDel="00B97992">
          <w:delText>affiliate</w:delText>
        </w:r>
      </w:del>
      <w:ins w:id="285" w:author="Bruce Morton [2]" w:date="2021-04-13T15:44:00Z">
        <w:r w:rsidR="64CC1491">
          <w:t>Affiliate</w:t>
        </w:r>
      </w:ins>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pPr>
        <w:rPr>
          <w:ins w:id="286" w:author="Bruce Morton" w:date="2021-06-04T11:29:00Z"/>
        </w:rPr>
      </w:pPr>
      <w:ins w:id="287" w:author="Bruce Morton" w:date="2021-06-04T11:29:00Z">
        <w:r w:rsidRPr="00300D2E">
          <w:t xml:space="preserve">A Certificate issued after </w:t>
        </w:r>
        <w:r w:rsidR="00A0798A">
          <w:t>3</w:t>
        </w:r>
        <w:r w:rsidRPr="00300D2E">
          <w:t xml:space="preserve">1 </w:t>
        </w:r>
      </w:ins>
      <w:ins w:id="288" w:author="Bruce Morton" w:date="2021-06-16T14:00:00Z">
        <w:r w:rsidR="00700595">
          <w:t>March 2022</w:t>
        </w:r>
      </w:ins>
      <w:ins w:id="289" w:author="Bruce Morton" w:date="2021-06-04T11:29:00Z">
        <w:r w:rsidRPr="00300D2E">
          <w:t xml:space="preserve"> to a Subordinate CA that issues </w:t>
        </w:r>
        <w:r w:rsidR="00A0798A">
          <w:t>Timestamping</w:t>
        </w:r>
        <w:r w:rsidRPr="00300D2E">
          <w:t xml:space="preserve"> Certificates and is an Affiliate of the Issuing CA: </w:t>
        </w:r>
        <w:r w:rsidRPr="00300D2E">
          <w:tab/>
        </w:r>
      </w:ins>
    </w:p>
    <w:p w14:paraId="51C80432" w14:textId="3D07C7CB" w:rsidR="00300D2E" w:rsidRPr="00300D2E" w:rsidRDefault="00300D2E" w:rsidP="004803E8">
      <w:pPr>
        <w:pStyle w:val="ListParagraph"/>
        <w:numPr>
          <w:ilvl w:val="0"/>
          <w:numId w:val="67"/>
        </w:numPr>
        <w:rPr>
          <w:ins w:id="290" w:author="Bruce Morton" w:date="2021-06-04T11:29:00Z"/>
        </w:rPr>
      </w:pPr>
      <w:ins w:id="291" w:author="Bruce Morton" w:date="2021-06-04T11:29:00Z">
        <w:r w:rsidRPr="00300D2E">
          <w:t xml:space="preserve">MUST include the CA/Browser Forum reserved identifier specified in Section 9.3.1 to indicate the Subordinate CA’s compliance with these Requirements, and </w:t>
        </w:r>
      </w:ins>
    </w:p>
    <w:p w14:paraId="0155C0C5" w14:textId="2C6ABF95" w:rsidR="00300D2E" w:rsidRDefault="00300D2E" w:rsidP="00753A91">
      <w:pPr>
        <w:pStyle w:val="ListParagraph"/>
        <w:numPr>
          <w:ilvl w:val="0"/>
          <w:numId w:val="67"/>
        </w:numPr>
        <w:rPr>
          <w:ins w:id="292" w:author="Bruce Morton" w:date="2021-06-04T11:31:00Z"/>
        </w:rPr>
      </w:pPr>
      <w:ins w:id="293" w:author="Bruce Morton" w:date="2021-06-04T11:29:00Z">
        <w:r w:rsidRPr="00300D2E">
          <w:t>MAY contain the “</w:t>
        </w:r>
        <w:proofErr w:type="spellStart"/>
        <w:r w:rsidRPr="00300D2E">
          <w:t>anyPolicy</w:t>
        </w:r>
        <w:proofErr w:type="spellEnd"/>
        <w:r w:rsidRPr="00300D2E">
          <w:t xml:space="preserve">” identifier (2.5.29.32.0) in place of an explicit policy identifier. </w:t>
        </w:r>
      </w:ins>
    </w:p>
    <w:p w14:paraId="164482BC" w14:textId="77777777" w:rsidR="00753A91" w:rsidRPr="00300D2E" w:rsidRDefault="00753A91" w:rsidP="004803E8">
      <w:pPr>
        <w:pStyle w:val="ListParagraph"/>
        <w:rPr>
          <w:ins w:id="294" w:author="Bruce Morton" w:date="2021-06-04T11:29:00Z"/>
        </w:rPr>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95" w:name="_Toc400025868"/>
      <w:bookmarkStart w:id="296" w:name="_Toc17488505"/>
      <w:bookmarkStart w:id="297" w:name="_Toc63253194"/>
      <w:bookmarkStart w:id="298" w:name="_Toc242803729"/>
      <w:bookmarkStart w:id="299" w:name="_Toc253979392"/>
      <w:bookmarkStart w:id="300" w:name="_Toc272407266"/>
      <w:bookmarkEnd w:id="276"/>
      <w:bookmarkEnd w:id="277"/>
      <w:bookmarkEnd w:id="278"/>
      <w:r>
        <w:t>Subscriber Certificates</w:t>
      </w:r>
      <w:bookmarkEnd w:id="295"/>
      <w:bookmarkEnd w:id="296"/>
      <w:bookmarkEnd w:id="297"/>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lastRenderedPageBreak/>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301" w:name="_Toc400025869"/>
      <w:bookmarkStart w:id="302" w:name="_Toc17488506"/>
      <w:bookmarkStart w:id="303" w:name="_Toc63253195"/>
      <w:r w:rsidRPr="00A37091">
        <w:t>Maximum Validity Period</w:t>
      </w:r>
      <w:bookmarkEnd w:id="298"/>
      <w:bookmarkEnd w:id="299"/>
      <w:bookmarkEnd w:id="300"/>
      <w:bookmarkEnd w:id="301"/>
      <w:bookmarkEnd w:id="302"/>
      <w:bookmarkEnd w:id="303"/>
    </w:p>
    <w:p w14:paraId="75726B79" w14:textId="750E746B" w:rsidR="00C3033C" w:rsidRPr="00C3033C" w:rsidRDefault="00E37D99" w:rsidP="00C3033C">
      <w:bookmarkStart w:id="304" w:name="_Toc242803731"/>
      <w:bookmarkStart w:id="305" w:name="_Ref242841708"/>
      <w:bookmarkStart w:id="306" w:name="_Toc253979394"/>
      <w:bookmarkStart w:id="307"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308" w:name="_Toc272407269"/>
      <w:bookmarkStart w:id="309" w:name="_Toc400025870"/>
      <w:bookmarkStart w:id="310" w:name="_Toc17488507"/>
      <w:bookmarkStart w:id="311" w:name="_Toc63253196"/>
      <w:bookmarkStart w:id="312" w:name="_Toc242803732"/>
      <w:bookmarkStart w:id="313" w:name="_Toc253979395"/>
      <w:bookmarkEnd w:id="304"/>
      <w:bookmarkEnd w:id="305"/>
      <w:bookmarkEnd w:id="306"/>
      <w:bookmarkEnd w:id="307"/>
      <w:r>
        <w:t>Subscriber</w:t>
      </w:r>
      <w:r w:rsidR="00B20985" w:rsidRPr="00A37091">
        <w:t xml:space="preserve"> Public K</w:t>
      </w:r>
      <w:r w:rsidR="00227A6F" w:rsidRPr="00A37091">
        <w:t>ey</w:t>
      </w:r>
      <w:bookmarkEnd w:id="308"/>
      <w:bookmarkEnd w:id="309"/>
      <w:bookmarkEnd w:id="310"/>
      <w:bookmarkEnd w:id="311"/>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7"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314" w:name="_Toc400025871"/>
      <w:bookmarkStart w:id="315" w:name="_Toc17488508"/>
      <w:bookmarkStart w:id="316" w:name="_Toc63253197"/>
      <w:bookmarkStart w:id="317" w:name="_Toc272407270"/>
      <w:r w:rsidR="00693FF5">
        <w:t>Certificate Serial Number</w:t>
      </w:r>
      <w:bookmarkEnd w:id="314"/>
      <w:bookmarkEnd w:id="315"/>
      <w:bookmarkEnd w:id="316"/>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318" w:name="_Toc400025872"/>
      <w:bookmarkStart w:id="319" w:name="_Toc17488509"/>
      <w:bookmarkStart w:id="320" w:name="_Toc63253198"/>
      <w:r>
        <w:t>Reserved</w:t>
      </w:r>
      <w:bookmarkEnd w:id="318"/>
      <w:bookmarkEnd w:id="319"/>
      <w:bookmarkEnd w:id="320"/>
    </w:p>
    <w:p w14:paraId="4D720A76" w14:textId="77777777" w:rsidR="006274D8" w:rsidRPr="00A37091" w:rsidRDefault="008477DD" w:rsidP="00896B3E">
      <w:pPr>
        <w:pStyle w:val="Heading2"/>
      </w:pPr>
      <w:bookmarkStart w:id="321" w:name="_Toc17488510"/>
      <w:bookmarkStart w:id="322" w:name="_Toc63253199"/>
      <w:bookmarkEnd w:id="312"/>
      <w:bookmarkEnd w:id="313"/>
      <w:bookmarkEnd w:id="317"/>
      <w:r>
        <w:t>Reserved</w:t>
      </w:r>
      <w:bookmarkEnd w:id="321"/>
      <w:bookmarkEnd w:id="322"/>
    </w:p>
    <w:p w14:paraId="2B0822B1" w14:textId="77777777" w:rsidR="006274D8" w:rsidRPr="00A37091" w:rsidRDefault="003653CF" w:rsidP="00896B3E">
      <w:pPr>
        <w:pStyle w:val="Heading1"/>
      </w:pPr>
      <w:bookmarkStart w:id="323" w:name="_Toc272225138"/>
      <w:bookmarkStart w:id="324" w:name="_Toc272237723"/>
      <w:bookmarkStart w:id="325" w:name="_Toc272239321"/>
      <w:bookmarkStart w:id="326" w:name="_Toc272407273"/>
      <w:bookmarkStart w:id="327" w:name="_Toc242803735"/>
      <w:bookmarkStart w:id="328" w:name="_Toc253979398"/>
      <w:bookmarkStart w:id="329" w:name="_Toc272407274"/>
      <w:bookmarkStart w:id="330" w:name="_Toc400025874"/>
      <w:bookmarkStart w:id="331" w:name="_Toc17488511"/>
      <w:bookmarkStart w:id="332" w:name="_Toc63253200"/>
      <w:bookmarkEnd w:id="323"/>
      <w:bookmarkEnd w:id="324"/>
      <w:bookmarkEnd w:id="325"/>
      <w:bookmarkEnd w:id="326"/>
      <w:r w:rsidRPr="00A37091">
        <w:t>Certificate Request</w:t>
      </w:r>
      <w:bookmarkEnd w:id="327"/>
      <w:bookmarkEnd w:id="328"/>
      <w:bookmarkEnd w:id="329"/>
      <w:bookmarkEnd w:id="330"/>
      <w:bookmarkEnd w:id="331"/>
      <w:bookmarkEnd w:id="332"/>
    </w:p>
    <w:p w14:paraId="7227A143" w14:textId="66A3E15D" w:rsidR="006274D8" w:rsidRDefault="001D4BE1" w:rsidP="00896B3E">
      <w:pPr>
        <w:pStyle w:val="Heading2"/>
      </w:pPr>
      <w:bookmarkStart w:id="333" w:name="_Toc272237725"/>
      <w:bookmarkStart w:id="334" w:name="_Toc272239323"/>
      <w:bookmarkStart w:id="335" w:name="_Toc272407275"/>
      <w:bookmarkStart w:id="336" w:name="_Toc242803737"/>
      <w:bookmarkStart w:id="337" w:name="_Toc253979400"/>
      <w:bookmarkStart w:id="338" w:name="_Toc272407276"/>
      <w:bookmarkStart w:id="339" w:name="_Toc400025875"/>
      <w:bookmarkStart w:id="340" w:name="_Toc63253201"/>
      <w:bookmarkEnd w:id="333"/>
      <w:bookmarkEnd w:id="334"/>
      <w:bookmarkEnd w:id="335"/>
      <w:r>
        <w:t>General</w:t>
      </w:r>
      <w:r w:rsidRPr="00A37091">
        <w:t xml:space="preserve"> </w:t>
      </w:r>
      <w:r w:rsidR="003653CF" w:rsidRPr="00A37091">
        <w:t>Requirements</w:t>
      </w:r>
      <w:bookmarkEnd w:id="336"/>
      <w:bookmarkEnd w:id="337"/>
      <w:bookmarkEnd w:id="338"/>
      <w:bookmarkEnd w:id="339"/>
      <w:bookmarkEnd w:id="340"/>
    </w:p>
    <w:p w14:paraId="0058B09F" w14:textId="5CBA490C" w:rsidR="00D67D16" w:rsidRPr="00D67D16" w:rsidRDefault="00D67D16" w:rsidP="00CC1AA7">
      <w:pPr>
        <w:pStyle w:val="Heading3"/>
      </w:pPr>
      <w:bookmarkStart w:id="341" w:name="_Toc17488512"/>
      <w:bookmarkStart w:id="342" w:name="_Toc63253202"/>
      <w:r>
        <w:t>Documentation Requ</w:t>
      </w:r>
      <w:r w:rsidR="0015716D">
        <w:t>irements</w:t>
      </w:r>
      <w:bookmarkEnd w:id="341"/>
      <w:bookmarkEnd w:id="342"/>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343" w:name="_Toc63253203"/>
      <w:r>
        <w:t>Role Requirements</w:t>
      </w:r>
      <w:bookmarkEnd w:id="343"/>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344" w:name="_Toc17488513"/>
      <w:bookmarkStart w:id="345" w:name="_Toc63253204"/>
      <w:bookmarkStart w:id="346" w:name="_Toc242803738"/>
      <w:bookmarkStart w:id="347" w:name="_Toc253979401"/>
      <w:bookmarkStart w:id="348" w:name="_Toc272407277"/>
      <w:bookmarkStart w:id="349" w:name="_Toc400025876"/>
      <w:r w:rsidRPr="00A37091">
        <w:t>Certificate Request</w:t>
      </w:r>
      <w:bookmarkEnd w:id="344"/>
      <w:bookmarkEnd w:id="345"/>
      <w:r w:rsidRPr="00A37091">
        <w:t xml:space="preserve"> </w:t>
      </w:r>
      <w:bookmarkEnd w:id="346"/>
      <w:bookmarkEnd w:id="347"/>
      <w:bookmarkEnd w:id="348"/>
      <w:bookmarkEnd w:id="349"/>
    </w:p>
    <w:p w14:paraId="6F19BACC" w14:textId="77777777" w:rsidR="006274D8" w:rsidRPr="00A37091" w:rsidRDefault="003653CF" w:rsidP="00896B3E">
      <w:pPr>
        <w:pStyle w:val="Heading3"/>
      </w:pPr>
      <w:bookmarkStart w:id="350" w:name="_Toc242803739"/>
      <w:bookmarkStart w:id="351" w:name="_Toc253979402"/>
      <w:bookmarkStart w:id="352" w:name="_Toc272407278"/>
      <w:bookmarkStart w:id="353" w:name="_Toc400025877"/>
      <w:bookmarkStart w:id="354" w:name="_Toc17488514"/>
      <w:bookmarkStart w:id="355" w:name="_Toc63253205"/>
      <w:r w:rsidRPr="00A37091">
        <w:t>General</w:t>
      </w:r>
      <w:bookmarkEnd w:id="350"/>
      <w:bookmarkEnd w:id="351"/>
      <w:bookmarkEnd w:id="352"/>
      <w:bookmarkEnd w:id="353"/>
      <w:bookmarkEnd w:id="354"/>
      <w:bookmarkEnd w:id="355"/>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w:t>
      </w:r>
      <w:r>
        <w:lastRenderedPageBreak/>
        <w:t>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56" w:name="_Toc242803740"/>
      <w:bookmarkStart w:id="357" w:name="_Toc253979403"/>
      <w:bookmarkStart w:id="358" w:name="_Toc272407279"/>
      <w:bookmarkStart w:id="359" w:name="_Toc400025878"/>
      <w:bookmarkStart w:id="360" w:name="_Toc17488515"/>
      <w:bookmarkStart w:id="361" w:name="_Toc63253206"/>
      <w:r w:rsidRPr="00A37091">
        <w:t>Request and Certification</w:t>
      </w:r>
      <w:bookmarkEnd w:id="356"/>
      <w:bookmarkEnd w:id="357"/>
      <w:bookmarkEnd w:id="358"/>
      <w:bookmarkEnd w:id="359"/>
      <w:bookmarkEnd w:id="360"/>
      <w:bookmarkEnd w:id="361"/>
    </w:p>
    <w:p w14:paraId="6B497D00" w14:textId="720A44ED" w:rsidR="006E6913" w:rsidRDefault="008477DD" w:rsidP="000445C4">
      <w:bookmarkStart w:id="362" w:name="_Toc242803741"/>
      <w:bookmarkStart w:id="363" w:name="_Toc253979404"/>
      <w:bookmarkStart w:id="364" w:name="_Toc272407280"/>
      <w:r>
        <w:t>The certificate requestor signing request MUST contain a request from, or on behalf of, the Applicant and a certification by, or on behalf of, the Applicant that all of the information contained therein is correct.</w:t>
      </w:r>
      <w:bookmarkStart w:id="365" w:name="_Toc400025879"/>
      <w:r w:rsidR="007B28B8">
        <w:t xml:space="preserve"> </w:t>
      </w:r>
    </w:p>
    <w:p w14:paraId="7D4D539F" w14:textId="77777777" w:rsidR="006274D8" w:rsidRPr="00A37091" w:rsidRDefault="003653CF" w:rsidP="00D71246">
      <w:pPr>
        <w:pStyle w:val="Heading3"/>
      </w:pPr>
      <w:bookmarkStart w:id="366" w:name="_Toc17488516"/>
      <w:bookmarkStart w:id="367" w:name="_Toc63253207"/>
      <w:r w:rsidRPr="00A37091">
        <w:t>Information Requirements</w:t>
      </w:r>
      <w:bookmarkEnd w:id="362"/>
      <w:bookmarkEnd w:id="363"/>
      <w:bookmarkEnd w:id="364"/>
      <w:bookmarkEnd w:id="365"/>
      <w:bookmarkEnd w:id="366"/>
      <w:bookmarkEnd w:id="367"/>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68" w:name="_Toc272407281"/>
      <w:bookmarkStart w:id="369" w:name="_Toc400025880"/>
      <w:bookmarkStart w:id="370" w:name="_Toc17488517"/>
      <w:bookmarkStart w:id="371" w:name="_Toc63253208"/>
      <w:bookmarkStart w:id="372" w:name="_Toc242803742"/>
      <w:bookmarkStart w:id="373" w:name="_Ref242837168"/>
      <w:bookmarkStart w:id="374" w:name="_Toc253979406"/>
      <w:r w:rsidRPr="00A37091">
        <w:t>Subscriber Private Key</w:t>
      </w:r>
      <w:bookmarkEnd w:id="368"/>
      <w:bookmarkEnd w:id="369"/>
      <w:bookmarkEnd w:id="370"/>
      <w:bookmarkEnd w:id="371"/>
    </w:p>
    <w:p w14:paraId="212BF8FC" w14:textId="40BD324E" w:rsidR="00C3033C" w:rsidRDefault="008D0601" w:rsidP="00A32DD7">
      <w:bookmarkStart w:id="375"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376" w:name="_Toc400025881"/>
      <w:bookmarkStart w:id="377" w:name="_Toc17488518"/>
      <w:bookmarkStart w:id="378" w:name="_Toc63253209"/>
      <w:r w:rsidRPr="00A37091">
        <w:t>Subscriber Agreement</w:t>
      </w:r>
      <w:bookmarkEnd w:id="372"/>
      <w:bookmarkEnd w:id="373"/>
      <w:bookmarkEnd w:id="374"/>
      <w:bookmarkEnd w:id="375"/>
      <w:bookmarkEnd w:id="376"/>
      <w:bookmarkEnd w:id="377"/>
      <w:bookmarkEnd w:id="378"/>
    </w:p>
    <w:p w14:paraId="3D8F7C1E" w14:textId="77777777" w:rsidR="006274D8" w:rsidRPr="00A37091" w:rsidRDefault="003653CF" w:rsidP="00896B3E">
      <w:pPr>
        <w:pStyle w:val="Heading3"/>
      </w:pPr>
      <w:bookmarkStart w:id="379" w:name="_Toc242803743"/>
      <w:bookmarkStart w:id="380" w:name="_Toc253979407"/>
      <w:bookmarkStart w:id="381" w:name="_Toc272407283"/>
      <w:bookmarkStart w:id="382" w:name="_Toc400025882"/>
      <w:bookmarkStart w:id="383" w:name="_Toc17488519"/>
      <w:bookmarkStart w:id="384" w:name="_Toc63253210"/>
      <w:r w:rsidRPr="00A37091">
        <w:t>General</w:t>
      </w:r>
      <w:bookmarkEnd w:id="379"/>
      <w:bookmarkEnd w:id="380"/>
      <w:bookmarkEnd w:id="381"/>
      <w:bookmarkEnd w:id="382"/>
      <w:bookmarkEnd w:id="383"/>
      <w:bookmarkEnd w:id="384"/>
    </w:p>
    <w:p w14:paraId="449953E1" w14:textId="77777777" w:rsidR="008D0601" w:rsidRPr="008D0601" w:rsidRDefault="008D0601" w:rsidP="00C3033C">
      <w:bookmarkStart w:id="385" w:name="_Toc242803744"/>
      <w:bookmarkStart w:id="386" w:name="_Toc253979408"/>
      <w:bookmarkStart w:id="387" w:name="_Toc272407284"/>
      <w:bookmarkStart w:id="388"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89" w:name="_Toc400025883"/>
      <w:bookmarkStart w:id="390" w:name="_Toc17488520"/>
      <w:bookmarkStart w:id="391" w:name="_Toc63253211"/>
      <w:r w:rsidRPr="00A37091">
        <w:lastRenderedPageBreak/>
        <w:t>Agreement Requirements</w:t>
      </w:r>
      <w:bookmarkEnd w:id="385"/>
      <w:bookmarkEnd w:id="386"/>
      <w:bookmarkEnd w:id="387"/>
      <w:bookmarkEnd w:id="388"/>
      <w:bookmarkEnd w:id="389"/>
      <w:bookmarkEnd w:id="390"/>
      <w:bookmarkEnd w:id="391"/>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w:t>
      </w:r>
      <w:r w:rsidR="008B6227" w:rsidRPr="009C3A7C">
        <w:lastRenderedPageBreak/>
        <w:t xml:space="preserve">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92" w:name="_Toc400025884"/>
      <w:bookmarkStart w:id="393" w:name="_Toc17488521"/>
      <w:bookmarkStart w:id="394" w:name="_Toc63253212"/>
      <w:bookmarkStart w:id="395" w:name="_Toc272407285"/>
      <w:bookmarkStart w:id="396" w:name="_Toc242803745"/>
      <w:bookmarkStart w:id="397" w:name="_Ref242837036"/>
      <w:bookmarkStart w:id="398" w:name="_Ref242840951"/>
      <w:bookmarkStart w:id="399" w:name="_Toc253979409"/>
      <w:r>
        <w:t xml:space="preserve">Service </w:t>
      </w:r>
      <w:r w:rsidRPr="00CE2624">
        <w:t>Agreement Requirements</w:t>
      </w:r>
      <w:r>
        <w:t xml:space="preserve"> for Signing </w:t>
      </w:r>
      <w:bookmarkEnd w:id="392"/>
      <w:bookmarkEnd w:id="393"/>
      <w:r w:rsidR="00E678C4">
        <w:t>Services</w:t>
      </w:r>
      <w:bookmarkEnd w:id="394"/>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400" w:name="_Toc400025885"/>
      <w:bookmarkStart w:id="401" w:name="_Toc17488522"/>
      <w:bookmarkStart w:id="402" w:name="_Toc63253213"/>
      <w:r w:rsidRPr="00C10917">
        <w:t>Verification</w:t>
      </w:r>
      <w:r w:rsidR="003653CF" w:rsidRPr="00C10917">
        <w:t xml:space="preserve"> Practices</w:t>
      </w:r>
      <w:bookmarkStart w:id="403" w:name="_Toc272407286"/>
      <w:bookmarkEnd w:id="395"/>
      <w:bookmarkEnd w:id="400"/>
      <w:bookmarkEnd w:id="401"/>
      <w:bookmarkEnd w:id="402"/>
    </w:p>
    <w:p w14:paraId="03549AB9" w14:textId="4702811B" w:rsidR="00A2462A" w:rsidRPr="00361925" w:rsidRDefault="00361925" w:rsidP="00D8621D">
      <w:pPr>
        <w:pStyle w:val="Heading2"/>
      </w:pPr>
      <w:bookmarkStart w:id="404" w:name="_Toc63253214"/>
      <w:r w:rsidRPr="00361925">
        <w:t xml:space="preserve">Verification for </w:t>
      </w:r>
      <w:r w:rsidR="005434B4">
        <w:t xml:space="preserve">Non-EV </w:t>
      </w:r>
      <w:r w:rsidRPr="00361925">
        <w:t>Code Sig</w:t>
      </w:r>
      <w:r w:rsidRPr="00D8621D">
        <w:t>ning Cer</w:t>
      </w:r>
      <w:r>
        <w:t>tificates</w:t>
      </w:r>
      <w:bookmarkEnd w:id="404"/>
    </w:p>
    <w:p w14:paraId="4253E0D0" w14:textId="77777777" w:rsidR="009D20D3" w:rsidRPr="00C10917" w:rsidRDefault="009D20D3" w:rsidP="00CC1AA7">
      <w:pPr>
        <w:pStyle w:val="Heading3"/>
      </w:pPr>
      <w:bookmarkStart w:id="405" w:name="_Toc400025886"/>
      <w:bookmarkStart w:id="406" w:name="_Toc17488523"/>
      <w:bookmarkStart w:id="407" w:name="_Toc63253215"/>
      <w:r w:rsidRPr="00C10917">
        <w:t>Verification of Organizational Applicants</w:t>
      </w:r>
      <w:bookmarkEnd w:id="405"/>
      <w:bookmarkEnd w:id="406"/>
      <w:bookmarkEnd w:id="407"/>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lastRenderedPageBreak/>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ins w:id="408" w:author="Bruce Morton" w:date="2021-07-08T10:48:00Z">
        <w:r w:rsidR="000D002F" w:rsidRPr="000D002F">
          <w:t>Effective 1 November 2021, the method used to verify the identity of the Certificate Requester SHALL be per section 11.1.2.</w:t>
        </w:r>
      </w:ins>
    </w:p>
    <w:p w14:paraId="57815034" w14:textId="77777777" w:rsidR="00D56DCB" w:rsidRPr="00C10917" w:rsidRDefault="00123977" w:rsidP="00CC1AA7">
      <w:pPr>
        <w:pStyle w:val="Heading3"/>
      </w:pPr>
      <w:bookmarkStart w:id="409" w:name="_Toc39753633"/>
      <w:bookmarkStart w:id="410" w:name="_Toc39753634"/>
      <w:bookmarkStart w:id="411" w:name="_Toc39753635"/>
      <w:bookmarkStart w:id="412" w:name="_Toc39753636"/>
      <w:bookmarkStart w:id="413" w:name="_Toc39753637"/>
      <w:bookmarkStart w:id="414" w:name="_Toc39753638"/>
      <w:bookmarkStart w:id="415" w:name="_Toc400025890"/>
      <w:bookmarkStart w:id="416" w:name="_Toc17488527"/>
      <w:bookmarkStart w:id="417" w:name="_Toc63253216"/>
      <w:bookmarkEnd w:id="403"/>
      <w:bookmarkEnd w:id="409"/>
      <w:bookmarkEnd w:id="410"/>
      <w:bookmarkEnd w:id="411"/>
      <w:bookmarkEnd w:id="412"/>
      <w:bookmarkEnd w:id="413"/>
      <w:bookmarkEnd w:id="414"/>
      <w:r w:rsidRPr="00C10917">
        <w:t xml:space="preserve">Verification of </w:t>
      </w:r>
      <w:r w:rsidR="00AB27B8" w:rsidRPr="00C10917">
        <w:t>Individual Applicants</w:t>
      </w:r>
      <w:bookmarkEnd w:id="415"/>
      <w:bookmarkEnd w:id="416"/>
      <w:bookmarkEnd w:id="417"/>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a government-issued photo ID, (ii) a QIIS or QGIS, or (iii) an access code to activate the Certificate where the access code was physically mailed to the Requester</w:t>
      </w:r>
      <w:r w:rsidR="00200D7E" w:rsidRPr="00C10917">
        <w:t>; OR</w:t>
      </w:r>
    </w:p>
    <w:p w14:paraId="42D1BFE7" w14:textId="7C4D6494"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ins w:id="418" w:author="Bruce Morton" w:date="2021-06-04T09:13:00Z">
        <w:r w:rsidR="00F15469">
          <w:t xml:space="preserve">for </w:t>
        </w:r>
      </w:ins>
      <w:ins w:id="419" w:author="Bruce Morton" w:date="2021-06-04T09:14:00Z">
        <w:r w:rsidR="0022244D">
          <w:t xml:space="preserve">electronic signatures </w:t>
        </w:r>
      </w:ins>
      <w:r w:rsidR="101338B7">
        <w:t xml:space="preserve">issued pursuant to </w:t>
      </w:r>
      <w:del w:id="420" w:author="dzacharo@harica.gr" w:date="2021-05-06T09:04:00Z">
        <w:r w:rsidR="00B00E62" w:rsidDel="101338B7">
          <w:delText xml:space="preserve">ETSI </w:delText>
        </w:r>
      </w:del>
      <w:del w:id="421" w:author="dzacharo@harica.gr" w:date="2021-05-06T09:03:00Z">
        <w:r w:rsidR="00B00E62" w:rsidDel="101338B7">
          <w:delText xml:space="preserve">TS </w:delText>
        </w:r>
      </w:del>
      <w:del w:id="422" w:author="dzacharo@harica.gr" w:date="2021-05-06T09:04:00Z">
        <w:r w:rsidR="00B00E62" w:rsidDel="101338B7">
          <w:delText>101 862</w:delText>
        </w:r>
      </w:del>
      <w:ins w:id="423" w:author="dzacharo@harica.gr" w:date="2021-05-06T09:04:00Z">
        <w:r w:rsidR="5338072A">
          <w:t>Regulation (EU) 2014/910 (</w:t>
        </w:r>
        <w:proofErr w:type="spellStart"/>
        <w:r w:rsidR="5338072A">
          <w:t>eIDAS</w:t>
        </w:r>
        <w:proofErr w:type="spellEnd"/>
        <w:r w:rsidR="5338072A">
          <w:t>)</w:t>
        </w:r>
      </w:ins>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424" w:name="_Toc400025892"/>
      <w:bookmarkEnd w:id="424"/>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w:t>
      </w:r>
      <w:r w:rsidR="00365F15" w:rsidRPr="00C10917">
        <w:lastRenderedPageBreak/>
        <w:t>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425" w:name="_Toc63253217"/>
      <w:bookmarkStart w:id="426" w:name="_Toc400025894"/>
      <w:bookmarkStart w:id="427" w:name="_Toc272407288"/>
      <w:bookmarkStart w:id="428" w:name="_Toc242803767"/>
      <w:bookmarkStart w:id="429" w:name="_Toc253979452"/>
      <w:bookmarkEnd w:id="396"/>
      <w:bookmarkEnd w:id="397"/>
      <w:bookmarkEnd w:id="398"/>
      <w:bookmarkEnd w:id="399"/>
      <w:r>
        <w:t>Verification Practices for EV Code Signing Certificates</w:t>
      </w:r>
      <w:bookmarkEnd w:id="425"/>
    </w:p>
    <w:p w14:paraId="24C2E10B" w14:textId="32446ACA" w:rsidR="009C2DB7" w:rsidRPr="009C2DB7" w:rsidRDefault="004740B6" w:rsidP="002213EE">
      <w:pPr>
        <w:pStyle w:val="Heading3"/>
        <w:ind w:left="1800" w:hanging="1080"/>
      </w:pPr>
      <w:bookmarkStart w:id="430" w:name="_Toc63253218"/>
      <w:r w:rsidRPr="004740B6">
        <w:t>Verification Requirements – Overvie</w:t>
      </w:r>
      <w:r>
        <w:t>w</w:t>
      </w:r>
      <w:bookmarkEnd w:id="430"/>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0234B0E4" w:rsidR="00AC05A9" w:rsidRPr="005305A2" w:rsidRDefault="00AC05A9" w:rsidP="00AC05A9"/>
    <w:p w14:paraId="50A4F858" w14:textId="30C649AA" w:rsidR="00963185" w:rsidRDefault="00933ACF" w:rsidP="002C4331">
      <w:pPr>
        <w:pStyle w:val="Heading3"/>
      </w:pPr>
      <w:bookmarkStart w:id="431" w:name="_Toc63253219"/>
      <w:r>
        <w:t>Acceptable Methods of Verification – Overview</w:t>
      </w:r>
      <w:bookmarkEnd w:id="431"/>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432" w:name="_Ref232560015"/>
      <w:bookmarkStart w:id="433" w:name="_Ref232560052"/>
      <w:bookmarkStart w:id="434" w:name="_Ref232560337"/>
      <w:bookmarkStart w:id="435" w:name="_Ref232560456"/>
      <w:bookmarkStart w:id="436" w:name="_Toc322638517"/>
      <w:bookmarkStart w:id="437" w:name="_Toc383692759"/>
      <w:bookmarkStart w:id="438" w:name="_Toc63253220"/>
      <w:r w:rsidRPr="005305A2">
        <w:t>Verification of Applicant’s Legal Existence and Identity</w:t>
      </w:r>
      <w:bookmarkEnd w:id="432"/>
      <w:bookmarkEnd w:id="433"/>
      <w:bookmarkEnd w:id="434"/>
      <w:bookmarkEnd w:id="435"/>
      <w:bookmarkEnd w:id="436"/>
      <w:bookmarkEnd w:id="437"/>
      <w:bookmarkEnd w:id="438"/>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439" w:name="_Ref232559617"/>
      <w:bookmarkStart w:id="440" w:name="_Toc322638518"/>
      <w:bookmarkStart w:id="441" w:name="_Toc383692760"/>
      <w:bookmarkStart w:id="442" w:name="_Toc63253221"/>
      <w:r w:rsidRPr="005305A2">
        <w:t>Verification of Applicant’s Legal Existence and Identity – Assumed Name</w:t>
      </w:r>
      <w:bookmarkEnd w:id="439"/>
      <w:bookmarkEnd w:id="440"/>
      <w:bookmarkEnd w:id="441"/>
      <w:bookmarkEnd w:id="442"/>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443" w:name="_Toc322638519"/>
      <w:bookmarkStart w:id="444" w:name="_Toc383692761"/>
      <w:bookmarkStart w:id="445" w:name="_Toc63253222"/>
      <w:r w:rsidRPr="005305A2">
        <w:lastRenderedPageBreak/>
        <w:t>Verification of Applicant’s Physical Existence</w:t>
      </w:r>
      <w:bookmarkEnd w:id="443"/>
      <w:bookmarkEnd w:id="444"/>
      <w:bookmarkEnd w:id="445"/>
    </w:p>
    <w:p w14:paraId="2AF2F633" w14:textId="1673E3EA" w:rsidR="00385857" w:rsidRPr="005305A2" w:rsidRDefault="00385857" w:rsidP="00385857">
      <w:bookmarkStart w:id="446"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447" w:name="_Toc269123267"/>
      <w:bookmarkStart w:id="448" w:name="_Toc269123268"/>
      <w:bookmarkStart w:id="449" w:name="_Toc269123269"/>
      <w:bookmarkStart w:id="450" w:name="_Toc269123270"/>
      <w:bookmarkStart w:id="451" w:name="_Toc269123271"/>
      <w:bookmarkStart w:id="452" w:name="_Toc63253223"/>
      <w:bookmarkStart w:id="453" w:name="_Ref232571160"/>
      <w:bookmarkStart w:id="454" w:name="_Ref232572035"/>
      <w:bookmarkStart w:id="455" w:name="_Ref232572956"/>
      <w:bookmarkStart w:id="456" w:name="_Toc322638520"/>
      <w:bookmarkStart w:id="457" w:name="_Toc383692762"/>
      <w:bookmarkEnd w:id="446"/>
      <w:bookmarkEnd w:id="447"/>
      <w:bookmarkEnd w:id="448"/>
      <w:bookmarkEnd w:id="449"/>
      <w:bookmarkEnd w:id="450"/>
      <w:bookmarkEnd w:id="451"/>
      <w:r w:rsidRPr="005305A2">
        <w:t>Verifi</w:t>
      </w:r>
      <w:r w:rsidR="006B15C8">
        <w:t>ed Method of Communication</w:t>
      </w:r>
      <w:bookmarkEnd w:id="452"/>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458" w:name="_Toc63253224"/>
      <w:r w:rsidRPr="005305A2">
        <w:t>Verification of Applicant’s Operational Existence</w:t>
      </w:r>
      <w:bookmarkEnd w:id="453"/>
      <w:bookmarkEnd w:id="454"/>
      <w:bookmarkEnd w:id="455"/>
      <w:bookmarkEnd w:id="456"/>
      <w:bookmarkEnd w:id="457"/>
      <w:bookmarkEnd w:id="458"/>
    </w:p>
    <w:p w14:paraId="1ADEDF26" w14:textId="76FB3543" w:rsidR="00385857" w:rsidRPr="005305A2" w:rsidRDefault="00385857" w:rsidP="00385857">
      <w:bookmarkStart w:id="459"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460" w:name="_Ref232572082"/>
      <w:bookmarkStart w:id="461" w:name="_Ref232572999"/>
      <w:bookmarkStart w:id="462" w:name="_Toc322638521"/>
      <w:bookmarkStart w:id="463" w:name="_Toc383692763"/>
      <w:bookmarkStart w:id="464" w:name="_Toc63253225"/>
      <w:bookmarkEnd w:id="459"/>
      <w:r w:rsidRPr="005305A2">
        <w:t>Verification of Applicant’s Domain Name</w:t>
      </w:r>
      <w:bookmarkEnd w:id="460"/>
      <w:bookmarkEnd w:id="461"/>
      <w:bookmarkEnd w:id="462"/>
      <w:bookmarkEnd w:id="463"/>
      <w:bookmarkEnd w:id="464"/>
      <w:r w:rsidRPr="005305A2">
        <w:t xml:space="preserve"> </w:t>
      </w:r>
    </w:p>
    <w:p w14:paraId="0E3D48EB" w14:textId="77777777" w:rsidR="00EE0E85" w:rsidRPr="005305A2" w:rsidRDefault="00EE0E85" w:rsidP="00EE0E85">
      <w:bookmarkStart w:id="465" w:name="_Ref232571328"/>
      <w:r w:rsidRPr="005305A2">
        <w:t>Code Signing Certificates SHALL NOT include a Domain Name.</w:t>
      </w:r>
    </w:p>
    <w:p w14:paraId="60231312" w14:textId="77777777" w:rsidR="00EE0E85" w:rsidRPr="005305A2" w:rsidRDefault="00EE0E85" w:rsidP="00DF4415">
      <w:pPr>
        <w:pStyle w:val="Heading3"/>
      </w:pPr>
      <w:bookmarkStart w:id="466" w:name="_Ref232571185"/>
      <w:bookmarkStart w:id="467" w:name="_Ref232572048"/>
      <w:bookmarkStart w:id="468" w:name="_Ref232572967"/>
      <w:bookmarkStart w:id="469" w:name="_Toc322638522"/>
      <w:bookmarkStart w:id="470" w:name="_Toc383692764"/>
      <w:bookmarkStart w:id="471" w:name="_Toc63253226"/>
      <w:bookmarkEnd w:id="465"/>
      <w:r w:rsidRPr="005305A2">
        <w:t>Verification of Name, Title, and Authority of Contract Signer and Certificate Approver</w:t>
      </w:r>
      <w:bookmarkEnd w:id="466"/>
      <w:bookmarkEnd w:id="467"/>
      <w:bookmarkEnd w:id="468"/>
      <w:bookmarkEnd w:id="469"/>
      <w:bookmarkEnd w:id="470"/>
      <w:bookmarkEnd w:id="471"/>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472" w:name="_Ref232574091"/>
      <w:bookmarkStart w:id="473" w:name="_Ref232574181"/>
      <w:bookmarkStart w:id="474" w:name="_Toc322638523"/>
      <w:bookmarkStart w:id="475" w:name="_Toc383692765"/>
      <w:bookmarkStart w:id="476" w:name="_Toc63253227"/>
      <w:r w:rsidRPr="005305A2">
        <w:rPr>
          <w:lang w:val="en-GB"/>
        </w:rPr>
        <w:t>Verification of Signature on Subscriber Agreement and EV Code Signing Certificate Requests</w:t>
      </w:r>
      <w:bookmarkEnd w:id="472"/>
      <w:bookmarkEnd w:id="473"/>
      <w:bookmarkEnd w:id="474"/>
      <w:bookmarkEnd w:id="475"/>
      <w:bookmarkEnd w:id="476"/>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477" w:name="_Ref232574158"/>
      <w:bookmarkStart w:id="478" w:name="_Toc322638524"/>
      <w:bookmarkStart w:id="479" w:name="_Toc383692766"/>
      <w:bookmarkStart w:id="480" w:name="_Toc63253228"/>
      <w:r w:rsidRPr="005305A2">
        <w:t>Verification of Approval of EV Code Signing Certificate Request</w:t>
      </w:r>
      <w:bookmarkEnd w:id="477"/>
      <w:bookmarkEnd w:id="478"/>
      <w:bookmarkEnd w:id="479"/>
      <w:bookmarkEnd w:id="480"/>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481" w:name="_Toc322638525"/>
      <w:bookmarkStart w:id="482" w:name="_Toc383692767"/>
      <w:bookmarkStart w:id="483" w:name="_Toc63253229"/>
      <w:r w:rsidRPr="005305A2">
        <w:t>Verification of Certain Information Sources</w:t>
      </w:r>
      <w:bookmarkEnd w:id="481"/>
      <w:bookmarkEnd w:id="482"/>
      <w:bookmarkEnd w:id="483"/>
      <w:r w:rsidRPr="005305A2">
        <w:t xml:space="preserve"> </w:t>
      </w:r>
    </w:p>
    <w:p w14:paraId="4A4686D9" w14:textId="4F01CE43" w:rsidR="001A760D" w:rsidRDefault="001A760D" w:rsidP="001A760D">
      <w:bookmarkStart w:id="484" w:name="_Ref232560203"/>
      <w:bookmarkStart w:id="485" w:name="_Ref232564236"/>
      <w:bookmarkStart w:id="486" w:name="_Ref232564305"/>
      <w:bookmarkStart w:id="487"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488" w:name="_Toc63253230"/>
      <w:r>
        <w:t xml:space="preserve">Parent/Subsidiary/Affiliate </w:t>
      </w:r>
      <w:r w:rsidR="0031328B">
        <w:t>Relationship</w:t>
      </w:r>
      <w:bookmarkEnd w:id="488"/>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489" w:name="_Toc17488530"/>
      <w:bookmarkStart w:id="490" w:name="_Toc63253231"/>
      <w:bookmarkEnd w:id="484"/>
      <w:bookmarkEnd w:id="485"/>
      <w:bookmarkEnd w:id="486"/>
      <w:bookmarkEnd w:id="487"/>
      <w:r>
        <w:t>Age of Certificate Data</w:t>
      </w:r>
      <w:bookmarkEnd w:id="426"/>
      <w:bookmarkEnd w:id="489"/>
      <w:bookmarkEnd w:id="490"/>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491" w:name="_Toc400025895"/>
      <w:bookmarkStart w:id="492" w:name="_Toc17488531"/>
      <w:bookmarkStart w:id="493" w:name="_Toc63253232"/>
      <w:r>
        <w:t>Denied List</w:t>
      </w:r>
      <w:bookmarkEnd w:id="491"/>
      <w:bookmarkEnd w:id="492"/>
      <w:bookmarkEnd w:id="493"/>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494" w:name="_Toc400025896"/>
      <w:bookmarkStart w:id="495" w:name="_Toc17488532"/>
      <w:bookmarkStart w:id="496" w:name="_Toc63253233"/>
      <w:r w:rsidRPr="009C3A7C">
        <w:lastRenderedPageBreak/>
        <w:t xml:space="preserve">High Risk </w:t>
      </w:r>
      <w:r w:rsidR="00BE53B2">
        <w:t xml:space="preserve">Certificate </w:t>
      </w:r>
      <w:r w:rsidRPr="009C3A7C">
        <w:t>Requests</w:t>
      </w:r>
      <w:bookmarkEnd w:id="494"/>
      <w:bookmarkEnd w:id="495"/>
      <w:bookmarkEnd w:id="496"/>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497" w:name="_Toc400025897"/>
      <w:bookmarkStart w:id="498" w:name="_Toc17488533"/>
      <w:bookmarkStart w:id="499" w:name="_Toc63253234"/>
      <w:r>
        <w:t>Data Source Accuracy</w:t>
      </w:r>
      <w:bookmarkEnd w:id="497"/>
      <w:bookmarkEnd w:id="498"/>
      <w:bookmarkEnd w:id="499"/>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500" w:name="_Toc400025898"/>
      <w:bookmarkStart w:id="501" w:name="_Toc17488534"/>
      <w:bookmarkStart w:id="502" w:name="_Toc63253235"/>
      <w:r>
        <w:t xml:space="preserve"> </w:t>
      </w:r>
      <w:r w:rsidR="00004631">
        <w:t xml:space="preserve">Processing </w:t>
      </w:r>
      <w:r w:rsidR="00BE53B2">
        <w:t xml:space="preserve">High Risk </w:t>
      </w:r>
      <w:r w:rsidR="00004631">
        <w:t>Applications</w:t>
      </w:r>
      <w:bookmarkEnd w:id="500"/>
      <w:bookmarkEnd w:id="501"/>
      <w:bookmarkEnd w:id="502"/>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14B3584D"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r w:rsidR="007B28B8">
        <w:t xml:space="preserve"> </w:t>
      </w:r>
      <w:r w:rsidR="00EE1339">
        <w:t xml:space="preserve">The CA MUST verify the Applicant’s compliance with Section 16.3(1) or Section 16.3(2)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DB98353"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503" w:name="_Toc400025899"/>
      <w:bookmarkStart w:id="504" w:name="_Toc17488535"/>
      <w:bookmarkStart w:id="505" w:name="_Toc63253236"/>
      <w:r>
        <w:lastRenderedPageBreak/>
        <w:t>Due Diligence</w:t>
      </w:r>
      <w:bookmarkEnd w:id="503"/>
      <w:bookmarkEnd w:id="504"/>
      <w:bookmarkEnd w:id="505"/>
    </w:p>
    <w:p w14:paraId="37D00C23" w14:textId="12980970" w:rsidR="00F64B7E" w:rsidRPr="00F64B7E"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bookmarkStart w:id="506" w:name="_Toc63253237"/>
      <w:r>
        <w:tab/>
      </w:r>
      <w:bookmarkStart w:id="507" w:name="_Toc400025900"/>
      <w:bookmarkStart w:id="508" w:name="_Toc17488536"/>
      <w:r w:rsidR="003653CF" w:rsidRPr="00A37091">
        <w:t xml:space="preserve">Certificate </w:t>
      </w:r>
      <w:bookmarkEnd w:id="427"/>
      <w:r w:rsidR="00C44BB5">
        <w:t>Issuance by a Root CA</w:t>
      </w:r>
      <w:bookmarkEnd w:id="506"/>
      <w:bookmarkEnd w:id="507"/>
      <w:bookmarkEnd w:id="508"/>
      <w:r w:rsidR="003653CF" w:rsidRPr="00A37091">
        <w:t xml:space="preserve"> </w:t>
      </w:r>
      <w:bookmarkEnd w:id="428"/>
      <w:bookmarkEnd w:id="429"/>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509" w:name="_Toc400025901"/>
      <w:bookmarkStart w:id="510" w:name="_Toc17488537"/>
      <w:bookmarkStart w:id="511" w:name="_Toc63253238"/>
      <w:bookmarkStart w:id="512" w:name="_Toc242803768"/>
      <w:bookmarkStart w:id="513" w:name="_Toc253979453"/>
      <w:bookmarkStart w:id="514" w:name="_Toc272407289"/>
      <w:r>
        <w:t>Certificate Revocation and Status Checking</w:t>
      </w:r>
      <w:bookmarkEnd w:id="509"/>
      <w:bookmarkEnd w:id="510"/>
      <w:bookmarkEnd w:id="511"/>
    </w:p>
    <w:p w14:paraId="1BEE84FD" w14:textId="77777777" w:rsidR="00C44BB5" w:rsidRDefault="00C44BB5" w:rsidP="00896B3E">
      <w:pPr>
        <w:pStyle w:val="Heading2"/>
      </w:pPr>
      <w:bookmarkStart w:id="515" w:name="_Toc400025902"/>
      <w:bookmarkStart w:id="516" w:name="_Toc17488538"/>
      <w:bookmarkStart w:id="517" w:name="_Toc63253239"/>
      <w:bookmarkStart w:id="518" w:name="_Toc242803769"/>
      <w:bookmarkStart w:id="519" w:name="_Ref242842877"/>
      <w:bookmarkStart w:id="520" w:name="_Ref242844141"/>
      <w:bookmarkStart w:id="521" w:name="_Toc253979454"/>
      <w:bookmarkStart w:id="522" w:name="_Toc272407290"/>
      <w:bookmarkEnd w:id="512"/>
      <w:bookmarkEnd w:id="513"/>
      <w:bookmarkEnd w:id="514"/>
      <w:r>
        <w:t>Revocation</w:t>
      </w:r>
      <w:bookmarkEnd w:id="515"/>
      <w:bookmarkEnd w:id="516"/>
      <w:bookmarkEnd w:id="517"/>
    </w:p>
    <w:p w14:paraId="28709D73" w14:textId="77777777" w:rsidR="00C3033C" w:rsidRDefault="00C3033C" w:rsidP="00896B3E">
      <w:pPr>
        <w:pStyle w:val="Heading3"/>
      </w:pPr>
      <w:bookmarkStart w:id="523" w:name="_Toc400025903"/>
      <w:bookmarkStart w:id="524" w:name="_Toc17488539"/>
      <w:bookmarkStart w:id="525" w:name="_Toc63253240"/>
      <w:r>
        <w:t>Revocation Request</w:t>
      </w:r>
      <w:bookmarkEnd w:id="523"/>
      <w:bookmarkEnd w:id="524"/>
      <w:bookmarkEnd w:id="525"/>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526" w:name="_Toc400025904"/>
      <w:bookmarkStart w:id="527" w:name="_Toc17488540"/>
      <w:bookmarkStart w:id="528" w:name="_Toc63253241"/>
      <w:r>
        <w:t>Certificate Problem Reporting</w:t>
      </w:r>
      <w:bookmarkEnd w:id="526"/>
      <w:bookmarkEnd w:id="527"/>
      <w:bookmarkEnd w:id="528"/>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529" w:name="_Toc400025905"/>
      <w:bookmarkStart w:id="530" w:name="_Toc17488541"/>
      <w:bookmarkStart w:id="531" w:name="_Toc63253242"/>
      <w:r>
        <w:t>Investigation</w:t>
      </w:r>
      <w:bookmarkEnd w:id="529"/>
      <w:bookmarkEnd w:id="530"/>
      <w:bookmarkEnd w:id="531"/>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lastRenderedPageBreak/>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532" w:name="_Toc400025906"/>
      <w:bookmarkStart w:id="533" w:name="_Toc17488542"/>
      <w:bookmarkStart w:id="534" w:name="_Toc63253243"/>
      <w:r>
        <w:t>Response</w:t>
      </w:r>
      <w:bookmarkEnd w:id="532"/>
      <w:bookmarkEnd w:id="533"/>
      <w:bookmarkEnd w:id="534"/>
    </w:p>
    <w:p w14:paraId="05A7061B" w14:textId="2522F28D" w:rsidR="00362A67" w:rsidRDefault="00362A67" w:rsidP="00362A67">
      <w:pPr>
        <w:rPr>
          <w:bCs w:val="0"/>
        </w:rPr>
      </w:pPr>
      <w:bookmarkStart w:id="535" w:name="_Toc253979460"/>
      <w:bookmarkStart w:id="536" w:name="_Toc351384022"/>
      <w:bookmarkStart w:id="537" w:name="_Toc242803773"/>
      <w:bookmarkStart w:id="538" w:name="_Toc253979461"/>
      <w:bookmarkStart w:id="539" w:name="_Toc272407296"/>
      <w:bookmarkEnd w:id="518"/>
      <w:bookmarkEnd w:id="519"/>
      <w:bookmarkEnd w:id="520"/>
      <w:bookmarkEnd w:id="521"/>
      <w:bookmarkEnd w:id="522"/>
      <w:bookmarkEnd w:id="535"/>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540" w:name="_Toc400025907"/>
      <w:bookmarkStart w:id="541" w:name="_Toc17488543"/>
      <w:bookmarkStart w:id="542" w:name="_Toc63253244"/>
      <w:r>
        <w:t>Reasons for Revoking a Subscriber Certificate</w:t>
      </w:r>
      <w:bookmarkEnd w:id="536"/>
      <w:bookmarkEnd w:id="540"/>
      <w:bookmarkEnd w:id="541"/>
      <w:bookmarkEnd w:id="542"/>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lastRenderedPageBreak/>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206B8033"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del w:id="543" w:author="Author">
        <w:r w:rsidRPr="007B28B8" w:rsidDel="00CB0C47">
          <w:rPr>
            <w:szCs w:val="22"/>
          </w:rPr>
          <w:delText xml:space="preserve">this </w:delText>
        </w:r>
      </w:del>
      <w:ins w:id="544" w:author="Author">
        <w:r w:rsidR="00CB0C47">
          <w:rPr>
            <w:szCs w:val="22"/>
          </w:rPr>
          <w:t>the revocation</w:t>
        </w:r>
        <w:r w:rsidR="00CB0C47" w:rsidRPr="007B28B8">
          <w:rPr>
            <w:szCs w:val="22"/>
          </w:rPr>
          <w:t xml:space="preserve"> </w:t>
        </w:r>
      </w:ins>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545" w:name="_Toc351384023"/>
      <w:bookmarkStart w:id="546" w:name="_Toc400025908"/>
      <w:bookmarkStart w:id="547" w:name="_Toc17488544"/>
      <w:bookmarkStart w:id="548" w:name="_Toc63253245"/>
      <w:r w:rsidRPr="00CF48A2">
        <w:t>Reasons for Revoking a Subordinate CA Certificate</w:t>
      </w:r>
      <w:bookmarkEnd w:id="545"/>
      <w:bookmarkEnd w:id="546"/>
      <w:bookmarkEnd w:id="547"/>
      <w:bookmarkEnd w:id="548"/>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549" w:name="_Toc400025909"/>
      <w:bookmarkStart w:id="550" w:name="_Toc17488545"/>
      <w:bookmarkStart w:id="551" w:name="_Toc63253246"/>
      <w:r>
        <w:t>Certificate Revocation Date</w:t>
      </w:r>
      <w:bookmarkEnd w:id="549"/>
      <w:bookmarkEnd w:id="550"/>
      <w:bookmarkEnd w:id="551"/>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552" w:name="_Toc400025910"/>
      <w:bookmarkStart w:id="553" w:name="_Toc17488546"/>
      <w:bookmarkStart w:id="554" w:name="_Toc63253247"/>
      <w:r w:rsidRPr="00A37091">
        <w:t xml:space="preserve">Certificate </w:t>
      </w:r>
      <w:bookmarkEnd w:id="537"/>
      <w:bookmarkEnd w:id="538"/>
      <w:bookmarkEnd w:id="539"/>
      <w:r w:rsidR="00C3033C">
        <w:t>Status Checking</w:t>
      </w:r>
      <w:bookmarkEnd w:id="552"/>
      <w:bookmarkEnd w:id="553"/>
      <w:bookmarkEnd w:id="554"/>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xml:space="preserve">, the CA MUST give 90 days’ prior notice to all Application Software Suppliers relying on the root certificate </w:t>
      </w:r>
      <w:r w:rsidRPr="00A74BDF">
        <w:lastRenderedPageBreak/>
        <w:t>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62890A46"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pPr>
        <w:rPr>
          <w:ins w:id="555" w:author="Author"/>
        </w:rPr>
      </w:pPr>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1C19BA0B" w14:textId="3031FF5C" w:rsidR="00092433" w:rsidDel="00E77D33" w:rsidRDefault="00092433" w:rsidP="00450766">
      <w:pPr>
        <w:rPr>
          <w:del w:id="556" w:author="Bruce Morton" w:date="2021-06-03T13:51:00Z"/>
        </w:rPr>
      </w:pPr>
      <w:commentRangeStart w:id="557"/>
      <w:ins w:id="558" w:author="Author">
        <w:del w:id="559" w:author="Bruce Morton" w:date="2021-06-03T13:51:00Z">
          <w:r w:rsidDel="00E77D33">
            <w:delText>The Repository MUST NOT include entries that indicate that a Certificate is suspended.</w:delText>
          </w:r>
        </w:del>
      </w:ins>
      <w:commentRangeEnd w:id="557"/>
      <w:r w:rsidR="00E77D33">
        <w:rPr>
          <w:rStyle w:val="CommentReference"/>
        </w:rPr>
        <w:commentReference w:id="557"/>
      </w:r>
    </w:p>
    <w:p w14:paraId="349B7CB7" w14:textId="6A5F4B9A" w:rsidR="00074A58" w:rsidRDefault="00074A58" w:rsidP="00450766">
      <w:pPr>
        <w:rPr>
          <w:ins w:id="560" w:author="Author"/>
        </w:rPr>
      </w:pPr>
      <w:ins w:id="561" w:author="Author">
        <w:r>
          <w:t xml:space="preserve">For the status of Subordinate </w:t>
        </w:r>
        <w:r w:rsidR="0033383C">
          <w:t>CA Certificates:</w:t>
        </w:r>
      </w:ins>
    </w:p>
    <w:p w14:paraId="1305843B" w14:textId="6505E597" w:rsidR="00951688" w:rsidRDefault="00951688" w:rsidP="00951688">
      <w:pPr>
        <w:ind w:left="720"/>
        <w:rPr>
          <w:ins w:id="562" w:author="Author"/>
        </w:rPr>
      </w:pPr>
      <w:ins w:id="563" w:author="Autho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ins>
    </w:p>
    <w:p w14:paraId="64E455FE" w14:textId="7EDE94C2" w:rsidR="0033383C" w:rsidRDefault="00951688" w:rsidP="00AF16C5">
      <w:pPr>
        <w:ind w:left="720"/>
        <w:rPr>
          <w:ins w:id="564" w:author="Author"/>
        </w:rPr>
      </w:pPr>
      <w:ins w:id="565" w:author="Autho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ins>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ins w:id="566" w:author="Author">
        <w:r w:rsidR="00807B26">
          <w:t xml:space="preserve">Subordinate </w:t>
        </w:r>
      </w:ins>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t xml:space="preserve">2. </w:t>
      </w:r>
      <w:r w:rsidR="008F3E92">
        <w:t xml:space="preserve">If the </w:t>
      </w:r>
      <w:ins w:id="567" w:author="Author">
        <w:r w:rsidR="00807B26">
          <w:t xml:space="preserve">Subordinate </w:t>
        </w:r>
      </w:ins>
      <w:r w:rsidR="008F3E92">
        <w:t xml:space="preserve">CA </w:t>
      </w:r>
      <w:r w:rsidR="00546404">
        <w:t>provides OCSP responses, t</w:t>
      </w:r>
      <w:r>
        <w:t xml:space="preserve">he </w:t>
      </w:r>
      <w:ins w:id="568" w:author="Author">
        <w:r w:rsidR="00807B26">
          <w:t xml:space="preserve">Subordinate </w:t>
        </w:r>
      </w:ins>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6A773822" w:rsidR="00717FEC" w:rsidRDefault="00717FEC" w:rsidP="00717FEC">
      <w:pPr>
        <w:ind w:left="720"/>
      </w:pPr>
      <w:r>
        <w:lastRenderedPageBreak/>
        <w:t xml:space="preserve">1. The </w:t>
      </w:r>
      <w:ins w:id="569" w:author="Author">
        <w:r w:rsidR="00093AB9">
          <w:t xml:space="preserve">Subordinate </w:t>
        </w:r>
      </w:ins>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B9C4159" w:rsidR="00717FEC" w:rsidRDefault="00717FEC" w:rsidP="00717FEC">
      <w:pPr>
        <w:ind w:left="720"/>
      </w:pPr>
      <w:r>
        <w:t xml:space="preserve">2. </w:t>
      </w:r>
      <w:r w:rsidR="00227FF3">
        <w:t xml:space="preserve">If the </w:t>
      </w:r>
      <w:ins w:id="570" w:author="Author">
        <w:r w:rsidR="005701C9">
          <w:t xml:space="preserve">Subordinate </w:t>
        </w:r>
      </w:ins>
      <w:r w:rsidR="00227FF3">
        <w:t>CA provides OCSP responses, t</w:t>
      </w:r>
      <w:r>
        <w:t xml:space="preserve">he </w:t>
      </w:r>
      <w:ins w:id="571" w:author="Author">
        <w:r w:rsidR="005701C9">
          <w:t xml:space="preserve">Subordinate </w:t>
        </w:r>
      </w:ins>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del w:id="572" w:author="Author">
        <w:r w:rsidDel="00FF62A6">
          <w:delText>Subordinate CA</w:delText>
        </w:r>
      </w:del>
      <w:ins w:id="573" w:author="Author">
        <w:r w:rsidR="00FF62A6">
          <w:t>Timestamp</w:t>
        </w:r>
      </w:ins>
      <w:r>
        <w:t xml:space="preserve"> Certificate.</w:t>
      </w:r>
    </w:p>
    <w:p w14:paraId="0CD20A94" w14:textId="2CA3A862" w:rsidR="00717FEC" w:rsidRDefault="00227FF3" w:rsidP="00717FEC">
      <w:r>
        <w:t xml:space="preserve">If the </w:t>
      </w:r>
      <w:ins w:id="574" w:author="Author">
        <w:r w:rsidR="005701C9">
          <w:t xml:space="preserve">Issuing </w:t>
        </w:r>
      </w:ins>
      <w:r>
        <w:t>CA provides OCSP responses, t</w:t>
      </w:r>
      <w:r w:rsidR="00717FEC">
        <w:t xml:space="preserve">he </w:t>
      </w:r>
      <w:ins w:id="575" w:author="Author">
        <w:r w:rsidR="005701C9">
          <w:t xml:space="preserve">Issuing </w:t>
        </w:r>
      </w:ins>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76" w:name="_Toc272407303"/>
      <w:bookmarkStart w:id="577" w:name="_Toc242803780"/>
      <w:bookmarkStart w:id="578" w:name="_Ref242839179"/>
      <w:bookmarkStart w:id="579" w:name="_Toc253979469"/>
      <w:bookmarkStart w:id="580" w:name="_Toc400025911"/>
      <w:bookmarkStart w:id="581" w:name="_Toc17488547"/>
      <w:bookmarkStart w:id="582"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76"/>
      <w:bookmarkEnd w:id="577"/>
      <w:bookmarkEnd w:id="578"/>
      <w:bookmarkEnd w:id="579"/>
      <w:bookmarkEnd w:id="580"/>
      <w:bookmarkEnd w:id="581"/>
      <w:bookmarkEnd w:id="582"/>
    </w:p>
    <w:p w14:paraId="3F259428" w14:textId="77777777" w:rsidR="006274D8" w:rsidRPr="00A37091" w:rsidRDefault="003653CF" w:rsidP="00896B3E">
      <w:pPr>
        <w:pStyle w:val="Heading2"/>
      </w:pPr>
      <w:bookmarkStart w:id="583" w:name="_Toc242803781"/>
      <w:bookmarkStart w:id="584" w:name="_Ref242840981"/>
      <w:bookmarkStart w:id="585" w:name="_Toc253979470"/>
      <w:bookmarkStart w:id="586" w:name="_Toc272407304"/>
      <w:bookmarkStart w:id="587" w:name="_Toc400025912"/>
      <w:bookmarkStart w:id="588" w:name="_Toc17488548"/>
      <w:bookmarkStart w:id="589" w:name="_Toc63253249"/>
      <w:r w:rsidRPr="00A37091">
        <w:t>Trustworthiness and Competence</w:t>
      </w:r>
      <w:bookmarkEnd w:id="583"/>
      <w:bookmarkEnd w:id="584"/>
      <w:bookmarkEnd w:id="585"/>
      <w:bookmarkEnd w:id="586"/>
      <w:bookmarkEnd w:id="587"/>
      <w:bookmarkEnd w:id="588"/>
      <w:bookmarkEnd w:id="589"/>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90" w:name="_Toc242803784"/>
      <w:bookmarkStart w:id="591" w:name="_Toc253979473"/>
      <w:bookmarkStart w:id="592" w:name="_Toc272407307"/>
      <w:bookmarkStart w:id="593" w:name="_Toc400025913"/>
      <w:bookmarkStart w:id="594" w:name="_Toc17488549"/>
      <w:bookmarkStart w:id="595" w:name="_Toc63253250"/>
      <w:r w:rsidRPr="00A37091">
        <w:t>Delegation of Functions to Registration Authorities and Subcontractors</w:t>
      </w:r>
      <w:bookmarkEnd w:id="590"/>
      <w:bookmarkEnd w:id="591"/>
      <w:bookmarkEnd w:id="592"/>
      <w:bookmarkEnd w:id="593"/>
      <w:bookmarkEnd w:id="594"/>
      <w:bookmarkEnd w:id="595"/>
    </w:p>
    <w:p w14:paraId="645022A7" w14:textId="77777777" w:rsidR="006274D8" w:rsidRPr="00A37091" w:rsidRDefault="003653CF" w:rsidP="00896B3E">
      <w:pPr>
        <w:pStyle w:val="Heading3"/>
      </w:pPr>
      <w:bookmarkStart w:id="596" w:name="_Toc242803785"/>
      <w:bookmarkStart w:id="597" w:name="_Toc253979474"/>
      <w:bookmarkStart w:id="598" w:name="_Toc272407308"/>
      <w:bookmarkStart w:id="599" w:name="_Toc400025914"/>
      <w:bookmarkStart w:id="600" w:name="_Toc17488550"/>
      <w:bookmarkStart w:id="601" w:name="_Toc63253251"/>
      <w:r w:rsidRPr="00896B3E">
        <w:t>General</w:t>
      </w:r>
      <w:bookmarkEnd w:id="596"/>
      <w:bookmarkEnd w:id="597"/>
      <w:bookmarkEnd w:id="598"/>
      <w:bookmarkEnd w:id="599"/>
      <w:bookmarkEnd w:id="600"/>
      <w:bookmarkEnd w:id="601"/>
    </w:p>
    <w:p w14:paraId="714E576D" w14:textId="77543488" w:rsidR="00C3033C" w:rsidRDefault="00C3033C" w:rsidP="00C3033C">
      <w:bookmarkStart w:id="602" w:name="_Toc242803786"/>
      <w:bookmarkStart w:id="603" w:name="_Ref242839339"/>
      <w:bookmarkStart w:id="604" w:name="_Toc253979475"/>
      <w:bookmarkStart w:id="605"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 xml:space="preserve">verify that the process used by the Delegated Third Party </w:t>
      </w:r>
      <w:r w:rsidRPr="00B71A3C">
        <w:lastRenderedPageBreak/>
        <w:t>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606" w:name="_Toc400025915"/>
      <w:bookmarkStart w:id="607" w:name="_Toc17488551"/>
      <w:bookmarkStart w:id="608" w:name="_Toc63253252"/>
      <w:r>
        <w:t>Compliance Obligation</w:t>
      </w:r>
      <w:bookmarkEnd w:id="606"/>
      <w:bookmarkEnd w:id="607"/>
      <w:bookmarkEnd w:id="608"/>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609" w:name="_Toc400025916"/>
      <w:bookmarkStart w:id="610" w:name="_Toc17488552"/>
      <w:bookmarkStart w:id="611" w:name="_Toc63253253"/>
      <w:r>
        <w:t xml:space="preserve">Allocation of </w:t>
      </w:r>
      <w:bookmarkEnd w:id="609"/>
      <w:r w:rsidR="00B00E62">
        <w:t>Liability</w:t>
      </w:r>
      <w:bookmarkEnd w:id="610"/>
      <w:bookmarkEnd w:id="611"/>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612" w:name="_Toc242803789"/>
      <w:bookmarkStart w:id="613" w:name="_Toc253979478"/>
      <w:bookmarkStart w:id="614" w:name="_Toc272407312"/>
      <w:bookmarkStart w:id="615" w:name="_Toc400025922"/>
      <w:bookmarkStart w:id="616" w:name="_Toc17488553"/>
      <w:bookmarkStart w:id="617" w:name="_Toc63253254"/>
      <w:bookmarkEnd w:id="602"/>
      <w:bookmarkEnd w:id="603"/>
      <w:bookmarkEnd w:id="604"/>
      <w:bookmarkEnd w:id="605"/>
      <w:r w:rsidRPr="00896B3E">
        <w:t>Data Records</w:t>
      </w:r>
      <w:bookmarkEnd w:id="612"/>
      <w:bookmarkEnd w:id="613"/>
      <w:bookmarkEnd w:id="614"/>
      <w:bookmarkEnd w:id="615"/>
      <w:bookmarkEnd w:id="616"/>
      <w:bookmarkEnd w:id="617"/>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20"/>
        </w:numPr>
        <w:tabs>
          <w:tab w:val="left" w:pos="1080"/>
        </w:tabs>
        <w:ind w:left="1080"/>
        <w:rPr>
          <w:del w:id="618" w:author="Bruce Morton [2]" w:date="2021-05-03T17:25:00Z"/>
        </w:rPr>
      </w:pPr>
      <w:del w:id="619" w:author="Bruce Morton [2]" w:date="2021-05-03T17:25:00Z">
        <w:r w:rsidDel="00B071BA">
          <w:delText xml:space="preserve">All data related to the creation of a timestamp, including all requests for a timestamp, the connecting IP, and results of the timestamp, </w:delText>
        </w:r>
      </w:del>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7D3F90F8" w:rsidR="00EB3DB0" w:rsidRPr="00EB3DB0" w:rsidRDefault="00EB3DB0" w:rsidP="00EB3DB0">
      <w:pPr>
        <w:tabs>
          <w:tab w:val="left" w:pos="1080"/>
        </w:tabs>
        <w:ind w:left="1080"/>
      </w:pPr>
      <w:r>
        <w:t xml:space="preserve">a. Successful and unsuccessful </w:t>
      </w:r>
      <w:del w:id="620" w:author="Bruce Morton [2]" w:date="2021-05-03T17:27:00Z">
        <w:r w:rsidDel="00EB3DB0">
          <w:delText>PKI system</w:delText>
        </w:r>
      </w:del>
      <w:ins w:id="621" w:author="Bruce Morton [2]" w:date="2021-05-03T17:27:00Z">
        <w:del w:id="622" w:author="Bruce Morton" w:date="2021-06-02T13:17:00Z">
          <w:r w:rsidR="44F27A64" w:rsidDel="00B63A7E">
            <w:delText>t</w:delText>
          </w:r>
        </w:del>
      </w:ins>
      <w:ins w:id="623" w:author="Bruce Morton" w:date="2021-06-02T13:17:00Z">
        <w:r w:rsidR="00B63A7E">
          <w:t>T</w:t>
        </w:r>
      </w:ins>
      <w:ins w:id="624" w:author="Bruce Morton [2]" w:date="2021-05-03T17:27:00Z">
        <w:r w:rsidR="44F27A64">
          <w:t xml:space="preserve">imestamp </w:t>
        </w:r>
        <w:del w:id="625" w:author="Bruce Morton" w:date="2021-06-02T13:18:00Z">
          <w:r w:rsidR="44F27A64" w:rsidDel="00B63A7E">
            <w:delText>server</w:delText>
          </w:r>
        </w:del>
      </w:ins>
      <w:ins w:id="626" w:author="Bruce Morton" w:date="2021-06-02T13:18:00Z">
        <w:r w:rsidR="00B63A7E">
          <w:t>Authority</w:t>
        </w:r>
      </w:ins>
      <w:r>
        <w:t xml:space="preserve"> access attempts;</w:t>
      </w:r>
    </w:p>
    <w:p w14:paraId="3EAAE373" w14:textId="0833311A" w:rsidR="00EB3DB0" w:rsidRPr="00EB3DB0" w:rsidRDefault="00EB3DB0" w:rsidP="00EB3DB0">
      <w:pPr>
        <w:tabs>
          <w:tab w:val="left" w:pos="1080"/>
        </w:tabs>
        <w:ind w:left="1080"/>
      </w:pPr>
      <w:r>
        <w:t xml:space="preserve">b. </w:t>
      </w:r>
      <w:ins w:id="627" w:author="Bruce Morton [2]" w:date="2021-05-05T16:54:00Z">
        <w:r w:rsidR="5063BCD2">
          <w:t xml:space="preserve">Timestamp </w:t>
        </w:r>
        <w:del w:id="628" w:author="Bruce Morton" w:date="2021-06-02T13:18:00Z">
          <w:r w:rsidR="5063BCD2" w:rsidDel="00B63A7E">
            <w:delText>server</w:delText>
          </w:r>
        </w:del>
      </w:ins>
      <w:ins w:id="629" w:author="Bruce Morton" w:date="2021-06-02T13:18:00Z">
        <w:r w:rsidR="00B63A7E">
          <w:t>Authority</w:t>
        </w:r>
      </w:ins>
      <w:ins w:id="630" w:author="Bruce Morton [2]" w:date="2021-05-05T16:54:00Z">
        <w:r w:rsidR="5063BCD2">
          <w:t xml:space="preserve"> </w:t>
        </w:r>
      </w:ins>
      <w:del w:id="631" w:author="Bruce Morton [2]" w:date="2021-05-05T16:54:00Z">
        <w:r w:rsidDel="00EB3DB0">
          <w:delText>PKI and security system</w:delText>
        </w:r>
      </w:del>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7A0966DD" w:rsidR="00EB3DB0" w:rsidRPr="00EB3DB0" w:rsidRDefault="00EB3DB0" w:rsidP="00EB3DB0">
      <w:pPr>
        <w:tabs>
          <w:tab w:val="left" w:pos="1080"/>
        </w:tabs>
        <w:ind w:left="1080"/>
      </w:pPr>
      <w:r>
        <w:t>d. System crashes, hardware failures, and other anomalies;</w:t>
      </w:r>
      <w:ins w:id="632" w:author="Bruce Morton [2]" w:date="2021-05-05T17:02:00Z">
        <w:r w:rsidR="78FA9617">
          <w:t xml:space="preserve"> and</w:t>
        </w:r>
      </w:ins>
    </w:p>
    <w:p w14:paraId="2B6F8148" w14:textId="70CCFE77" w:rsidR="00EB3DB0" w:rsidRDefault="00EB3DB0" w:rsidP="00EB3DB0">
      <w:pPr>
        <w:tabs>
          <w:tab w:val="left" w:pos="1080"/>
        </w:tabs>
        <w:ind w:left="1080"/>
      </w:pPr>
      <w:r>
        <w:t>e. Firewall and router activities</w:t>
      </w:r>
      <w:ins w:id="633" w:author="Bruce Morton [2]" w:date="2021-05-05T17:02:00Z">
        <w:r w:rsidR="08492A27">
          <w:t>;</w:t>
        </w:r>
      </w:ins>
      <w:del w:id="634" w:author="Bruce Morton [2]" w:date="2021-05-05T17:02:00Z">
        <w:r w:rsidDel="00EB3DB0">
          <w:delText>; and</w:delText>
        </w:r>
      </w:del>
    </w:p>
    <w:p w14:paraId="6FBF72D5" w14:textId="08BF374C" w:rsidR="00B071BA" w:rsidRDefault="72DE1FD9" w:rsidP="00EB3DB0">
      <w:pPr>
        <w:tabs>
          <w:tab w:val="left" w:pos="1080"/>
        </w:tabs>
        <w:ind w:left="1080"/>
        <w:rPr>
          <w:del w:id="635" w:author="Bruce Morton [2]" w:date="2021-05-05T17:01:00Z"/>
        </w:rPr>
      </w:pPr>
      <w:r>
        <w:t xml:space="preserve">f. </w:t>
      </w:r>
      <w:del w:id="636" w:author="Bruce Morton [2]" w:date="2021-05-05T17:01:00Z">
        <w:r w:rsidDel="72DE1FD9">
          <w:delText>Entries to and exits from the CA facility</w:delText>
        </w:r>
      </w:del>
    </w:p>
    <w:p w14:paraId="1EA540C1" w14:textId="77777777" w:rsidR="00B071BA" w:rsidRDefault="00B071BA" w:rsidP="00CC1AA7">
      <w:pPr>
        <w:numPr>
          <w:ilvl w:val="0"/>
          <w:numId w:val="20"/>
        </w:numPr>
        <w:tabs>
          <w:tab w:val="left" w:pos="1080"/>
        </w:tabs>
        <w:ind w:left="1080"/>
      </w:pPr>
      <w:r>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ins w:id="637" w:author="Bruce Morton [2]" w:date="2021-05-05T17:03:00Z">
        <w:r w:rsidR="52CFC7C9">
          <w:t xml:space="preserve"> and</w:t>
        </w:r>
      </w:ins>
    </w:p>
    <w:p w14:paraId="788AA220" w14:textId="5501BC4A" w:rsidR="00D71246" w:rsidRDefault="00B071BA" w:rsidP="00CC1AA7">
      <w:pPr>
        <w:numPr>
          <w:ilvl w:val="0"/>
          <w:numId w:val="20"/>
        </w:numPr>
        <w:tabs>
          <w:tab w:val="left" w:pos="1080"/>
        </w:tabs>
        <w:ind w:left="1080"/>
      </w:pPr>
      <w:r>
        <w:t>System startup and shutdown</w:t>
      </w:r>
      <w:ins w:id="638" w:author="Bruce Morton [2]" w:date="2021-05-05T17:03:00Z">
        <w:r w:rsidR="3D941ABC">
          <w:t>.</w:t>
        </w:r>
      </w:ins>
      <w:del w:id="639" w:author="Bruce Morton [2]" w:date="2021-05-05T17:03:00Z">
        <w:r w:rsidDel="00B071BA">
          <w:delText>,</w:delText>
        </w:r>
        <w:r w:rsidDel="001B7FE9">
          <w:delText xml:space="preserve"> and </w:delText>
        </w:r>
      </w:del>
    </w:p>
    <w:p w14:paraId="797AA107" w14:textId="77777777" w:rsidR="00D71246" w:rsidRDefault="001B7FE9" w:rsidP="00CC1AA7">
      <w:pPr>
        <w:numPr>
          <w:ilvl w:val="0"/>
          <w:numId w:val="20"/>
        </w:numPr>
        <w:tabs>
          <w:tab w:val="left" w:pos="1080"/>
        </w:tabs>
        <w:ind w:left="1080"/>
        <w:rPr>
          <w:del w:id="640" w:author="Bruce Morton [2]" w:date="2021-05-05T17:03:00Z"/>
        </w:rPr>
      </w:pPr>
      <w:del w:id="641" w:author="Bruce Morton [2]" w:date="2021-05-05T17:03:00Z">
        <w:r w:rsidDel="001B7FE9">
          <w:delText xml:space="preserve">Equipment failures or malfunctions. </w:delText>
        </w:r>
      </w:del>
    </w:p>
    <w:p w14:paraId="70809009" w14:textId="77777777" w:rsidR="00746A75" w:rsidRDefault="00746A75" w:rsidP="001F0287">
      <w:pPr>
        <w:tabs>
          <w:tab w:val="left" w:pos="1080"/>
        </w:tabs>
        <w:rPr>
          <w:del w:id="642" w:author="Bruce Morton [2]" w:date="2021-05-05T17:04:00Z"/>
        </w:rPr>
      </w:pPr>
      <w:r>
        <w:lastRenderedPageBreak/>
        <w:t xml:space="preserve">Data MUST be retained as specified in BR Section </w:t>
      </w:r>
      <w:r w:rsidR="003E1882">
        <w:t xml:space="preserve">5.4.3. </w:t>
      </w:r>
      <w:del w:id="643" w:author="Bruce Morton [2]" w:date="2021-05-05T17:04:00Z">
        <w:r w:rsidDel="00746A75">
          <w:delText>except for item number 1 above which MUST be retained for a minimum of 5 days</w:delText>
        </w:r>
        <w:r w:rsidDel="003E1882">
          <w:delText>.</w:delText>
        </w:r>
      </w:del>
    </w:p>
    <w:p w14:paraId="0F22AB46" w14:textId="77777777" w:rsidR="006274D8" w:rsidRDefault="00C3033C" w:rsidP="00896B3E">
      <w:pPr>
        <w:pStyle w:val="Heading1"/>
      </w:pPr>
      <w:bookmarkStart w:id="644" w:name="_Toc272237774"/>
      <w:bookmarkStart w:id="645" w:name="_Toc272239372"/>
      <w:bookmarkStart w:id="646" w:name="_Toc272407324"/>
      <w:bookmarkStart w:id="647" w:name="_Toc400025923"/>
      <w:bookmarkStart w:id="648" w:name="_Toc17488554"/>
      <w:bookmarkStart w:id="649" w:name="_Toc63253255"/>
      <w:bookmarkEnd w:id="644"/>
      <w:bookmarkEnd w:id="645"/>
      <w:bookmarkEnd w:id="646"/>
      <w:r>
        <w:t xml:space="preserve">Data </w:t>
      </w:r>
      <w:r w:rsidRPr="00896B3E">
        <w:t>Security</w:t>
      </w:r>
      <w:r w:rsidR="009D0193">
        <w:t xml:space="preserve"> and Private Key Protection</w:t>
      </w:r>
      <w:bookmarkEnd w:id="647"/>
      <w:bookmarkEnd w:id="648"/>
      <w:bookmarkEnd w:id="649"/>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650" w:name="_Toc400025924"/>
      <w:bookmarkStart w:id="651" w:name="_Toc17488555"/>
      <w:bookmarkStart w:id="652" w:name="_Toc63253256"/>
      <w:r w:rsidRPr="00896B3E">
        <w:t xml:space="preserve">Timestamp Authority </w:t>
      </w:r>
      <w:r w:rsidR="00C74616" w:rsidRPr="00896B3E">
        <w:t>Key Protection</w:t>
      </w:r>
      <w:bookmarkEnd w:id="650"/>
      <w:bookmarkEnd w:id="651"/>
      <w:bookmarkEnd w:id="652"/>
      <w:r w:rsidR="00C74616" w:rsidRPr="00896B3E">
        <w:t xml:space="preserve"> </w:t>
      </w:r>
    </w:p>
    <w:p w14:paraId="4E6A01B8" w14:textId="1498F7BE" w:rsidR="009731C1" w:rsidRDefault="39F25147" w:rsidP="00CC1AA7">
      <w:pPr>
        <w:numPr>
          <w:ilvl w:val="3"/>
          <w:numId w:val="33"/>
        </w:numPr>
        <w:tabs>
          <w:tab w:val="left" w:pos="720"/>
        </w:tabs>
        <w:ind w:left="720"/>
      </w:pPr>
      <w:ins w:id="653" w:author="dzacharo@harica.gr" w:date="2021-04-13T09:10:00Z">
        <w:r>
          <w:t>I</w:t>
        </w:r>
      </w:ins>
      <w:ins w:id="654" w:author="dzacharo@harica.gr" w:date="2021-04-13T09:11:00Z">
        <w:r>
          <w:t>f the</w:t>
        </w:r>
      </w:ins>
      <w:ins w:id="655" w:author="dzacharo@harica.gr" w:date="2021-04-13T09:10:00Z">
        <w:r>
          <w:t xml:space="preserve"> CA </w:t>
        </w:r>
      </w:ins>
      <w:ins w:id="656" w:author="Bruce Morton [2]" w:date="2021-05-03T17:39:00Z">
        <w:r w:rsidR="12144E1C">
          <w:t xml:space="preserve">issues Code Signing Certificates then the CA MUST </w:t>
        </w:r>
      </w:ins>
      <w:ins w:id="657" w:author="dzacharo@harica.gr" w:date="2021-04-13T09:10:00Z">
        <w:r>
          <w:t>operate</w:t>
        </w:r>
        <w:del w:id="658" w:author="Bruce Morton [2]" w:date="2021-05-03T17:39:00Z">
          <w:r w:rsidDel="39F25147">
            <w:delText>s</w:delText>
          </w:r>
        </w:del>
        <w:r>
          <w:t xml:space="preserve"> a Timestamp Authority</w:t>
        </w:r>
      </w:ins>
      <w:ins w:id="659" w:author="dzacharo@harica.gr" w:date="2021-04-13T09:11:00Z">
        <w:del w:id="660" w:author="Bruce Morton [2]" w:date="2021-05-03T17:40:00Z">
          <w:r w:rsidDel="39F25147">
            <w:delText>, it MUST be compliant</w:delText>
          </w:r>
        </w:del>
      </w:ins>
      <w:ins w:id="661" w:author="Bruce Morton [2]" w:date="2021-05-03T17:40:00Z">
        <w:r w:rsidR="0222230D">
          <w:t xml:space="preserve"> that complies</w:t>
        </w:r>
      </w:ins>
      <w:ins w:id="662" w:author="dzacharo@harica.gr" w:date="2021-04-13T09:11:00Z">
        <w:r>
          <w:t xml:space="preserve"> w</w:t>
        </w:r>
      </w:ins>
      <w:ins w:id="663" w:author="Bruce Morton [2]" w:date="2021-05-03T17:36:00Z">
        <w:r w:rsidR="07B304A9">
          <w:t>i</w:t>
        </w:r>
      </w:ins>
      <w:ins w:id="664" w:author="dzacharo@harica.gr" w:date="2021-04-13T09:11:00Z">
        <w:r>
          <w:t xml:space="preserve">th </w:t>
        </w:r>
      </w:ins>
      <w:del w:id="665" w:author="dzacharo@harica.gr" w:date="2021-04-13T09:11:00Z">
        <w:r w:rsidDel="00F326FB">
          <w:delText xml:space="preserve">Each CA MUST operate an </w:delText>
        </w:r>
      </w:del>
      <w:r w:rsidR="00C06BF9">
        <w:t>RFC-3161</w:t>
      </w:r>
      <w:del w:id="666" w:author="dzacharo@harica.gr" w:date="2021-04-13T09:11:00Z">
        <w:r w:rsidDel="00F326FB">
          <w:delText xml:space="preserve">-compliant Timestamp Authority </w:delText>
        </w:r>
      </w:del>
      <w:del w:id="667" w:author="Bruce Morton [2]" w:date="2021-05-03T17:40:00Z">
        <w:r w:rsidDel="00F326FB">
          <w:delText>that is available for use by customers of its Code Signing Certificates</w:delText>
        </w:r>
      </w:del>
      <w:r w:rsidR="00F326FB">
        <w:t>.</w:t>
      </w:r>
      <w:r w:rsidR="007B28B8">
        <w:t xml:space="preserve"> </w:t>
      </w:r>
      <w:r w:rsidR="00F326FB">
        <w:t xml:space="preserve">CAs </w:t>
      </w:r>
      <w:r w:rsidR="00932475">
        <w:t xml:space="preserve">MUST </w:t>
      </w:r>
      <w:r w:rsidR="00F326FB">
        <w:t xml:space="preserve">recommend to Subscribers that they use </w:t>
      </w:r>
      <w:ins w:id="668" w:author="dzacharo@harica.gr" w:date="2021-04-13T09:12:00Z">
        <w:r w:rsidR="53BC4686">
          <w:t xml:space="preserve">a </w:t>
        </w:r>
      </w:ins>
      <w:del w:id="669" w:author="dzacharo@harica.gr" w:date="2021-04-13T09:12:00Z">
        <w:r w:rsidDel="00F326FB">
          <w:delText>the CA’s</w:delText>
        </w:r>
      </w:del>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670" w:name="_Toc400025925"/>
      <w:bookmarkStart w:id="671" w:name="_Toc17488556"/>
      <w:bookmarkStart w:id="672" w:name="_Toc63253257"/>
      <w:r>
        <w:t xml:space="preserve">Signing </w:t>
      </w:r>
      <w:r w:rsidR="009D20D3">
        <w:t>Service Requirements</w:t>
      </w:r>
      <w:bookmarkEnd w:id="670"/>
      <w:bookmarkEnd w:id="671"/>
      <w:bookmarkEnd w:id="672"/>
    </w:p>
    <w:p w14:paraId="6F6DB1D7" w14:textId="24ACE463"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Subscriber’s private key 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40DED1B7" w:rsidR="005412BA"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w:t>
      </w:r>
      <w:r w:rsidR="00235C28">
        <w:t>,</w:t>
      </w:r>
      <w:r w:rsidR="00F27CD8">
        <w:t xml:space="preserve"> </w:t>
      </w:r>
      <w:r w:rsidR="00235C28">
        <w:t>Common Criteria EAL 4+,</w:t>
      </w:r>
      <w:r w:rsidR="00F05DBB">
        <w:t xml:space="preserve"> or equivalent crypto module. </w:t>
      </w:r>
      <w:r w:rsidR="005412BA">
        <w:t xml:space="preserve">After 2021-06-01, the same protection requirements SHALL apply to Non EV Code Signing Certificates. </w:t>
      </w:r>
    </w:p>
    <w:p w14:paraId="185F0263" w14:textId="76858815" w:rsidR="00F05DBB" w:rsidRDefault="00F05DBB" w:rsidP="00F05DBB">
      <w:pPr>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4FFFD24A" w14:textId="491F8FBC" w:rsidR="00F05DBB" w:rsidRDefault="00F05DBB" w:rsidP="002213EE">
      <w:pPr>
        <w:numPr>
          <w:ilvl w:val="0"/>
          <w:numId w:val="43"/>
        </w:numPr>
        <w:tabs>
          <w:tab w:val="left" w:pos="720"/>
        </w:tabs>
      </w:pPr>
      <w:r>
        <w:tab/>
        <w:t>A hardware crypto module provided by the CA;</w:t>
      </w:r>
    </w:p>
    <w:p w14:paraId="24334D02" w14:textId="6C9256B8" w:rsidR="00F05DBB" w:rsidRDefault="00F05DBB" w:rsidP="002213EE">
      <w:pPr>
        <w:numPr>
          <w:ilvl w:val="0"/>
          <w:numId w:val="43"/>
        </w:numPr>
        <w:tabs>
          <w:tab w:val="left" w:pos="720"/>
        </w:tabs>
      </w:pPr>
      <w:r>
        <w:tab/>
        <w:t xml:space="preserve">Contractual terms in the subscriber agreement requiring the Subscriber to protect the private key to a standard equivalent to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lastRenderedPageBreak/>
        <w:t>Cryptographic algorithms, key sizes and certificate life-times for both authorities and Subscribers are governed by the NIST key management guidelines.</w:t>
      </w:r>
    </w:p>
    <w:p w14:paraId="12B9DE99" w14:textId="2B9C7AB5" w:rsidR="00F44F4B" w:rsidRPr="004047CD" w:rsidRDefault="001809C0" w:rsidP="004047CD">
      <w:pPr>
        <w:pStyle w:val="Heading2"/>
      </w:pPr>
      <w:bookmarkStart w:id="673" w:name="_Toc400025926"/>
      <w:bookmarkStart w:id="674" w:name="_Toc17488557"/>
      <w:bookmarkStart w:id="675" w:name="_Toc63253258"/>
      <w:r>
        <w:t>Subscriber</w:t>
      </w:r>
      <w:r w:rsidR="009D20D3">
        <w:t xml:space="preserve"> Private Key Protection</w:t>
      </w:r>
      <w:bookmarkEnd w:id="673"/>
      <w:bookmarkEnd w:id="674"/>
      <w:bookmarkEnd w:id="675"/>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290CBA15"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33934A79" w:rsidR="0027568B" w:rsidRDefault="00837157" w:rsidP="00053C82">
      <w:pPr>
        <w:numPr>
          <w:ilvl w:val="0"/>
          <w:numId w:val="18"/>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ins w:id="676" w:author="Author">
        <w:r w:rsidR="000D6BA4">
          <w:t>-2</w:t>
        </w:r>
      </w:ins>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ins w:id="677" w:author="Author">
        <w:r w:rsidR="00042BB8">
          <w:t>-2</w:t>
        </w:r>
      </w:ins>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7C8D44FD" w:rsidR="00D85544" w:rsidRDefault="00CA56E0" w:rsidP="000E4CE2">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6449D7ED" w14:textId="415C99D0" w:rsidR="00A95461" w:rsidRDefault="00CA56E0" w:rsidP="000E4CE2">
      <w:pPr>
        <w:tabs>
          <w:tab w:val="left" w:pos="1440"/>
        </w:tabs>
      </w:pPr>
      <w:r>
        <w:t xml:space="preserve">For EV Code Signing Certificates, </w:t>
      </w:r>
      <w:r w:rsidR="00BD06F6">
        <w:t>CAs SHALL ensure that the Subscriber’s private key is generated, stored and used in a crypto module 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8"/>
        </w:numPr>
        <w:tabs>
          <w:tab w:val="left" w:pos="1080"/>
        </w:tabs>
        <w:ind w:left="1080"/>
      </w:pPr>
      <w:r>
        <w:t>The CA ships a suitable hardware crypto module, with a preinstalled key pair, in the form of a smartcard or USB device or similar;</w:t>
      </w:r>
    </w:p>
    <w:p w14:paraId="37682479" w14:textId="6723B3D9" w:rsidR="00BD06F6" w:rsidRDefault="00BD06F6" w:rsidP="00CA56E0">
      <w:pPr>
        <w:numPr>
          <w:ilvl w:val="0"/>
          <w:numId w:val="18"/>
        </w:numPr>
        <w:tabs>
          <w:tab w:val="left" w:pos="1080"/>
        </w:tabs>
        <w:ind w:left="1080"/>
      </w:pPr>
      <w:r>
        <w:t>The Subscriber counter-signs certificate requests that can be verified by using a manufacturer’s certificate indicating that the key is managed in a suitable hardware module;</w:t>
      </w:r>
    </w:p>
    <w:p w14:paraId="67311EFE" w14:textId="0970DDCF" w:rsidR="003B02B9" w:rsidRDefault="00BD06F6" w:rsidP="00CA56E0">
      <w:pPr>
        <w:numPr>
          <w:ilvl w:val="0"/>
          <w:numId w:val="18"/>
        </w:numPr>
        <w:tabs>
          <w:tab w:val="left" w:pos="1080"/>
        </w:tabs>
        <w:ind w:left="1080"/>
      </w:pPr>
      <w:r>
        <w:t>The Subscriber provides a suitable IT audit indicating that its operating environment achieves a level of security at least equivalent to that of FIPS 140-2 level 2.</w:t>
      </w:r>
    </w:p>
    <w:p w14:paraId="2959F6E9" w14:textId="77777777" w:rsidR="00C3033C" w:rsidRPr="00541145" w:rsidRDefault="00C3033C" w:rsidP="00896B3E">
      <w:pPr>
        <w:pStyle w:val="Heading1"/>
      </w:pPr>
      <w:bookmarkStart w:id="678" w:name="_Toc400025927"/>
      <w:bookmarkStart w:id="679" w:name="_Toc17488558"/>
      <w:bookmarkStart w:id="680" w:name="_Toc63253259"/>
      <w:r w:rsidRPr="00541145">
        <w:t>Audit</w:t>
      </w:r>
      <w:bookmarkEnd w:id="678"/>
      <w:bookmarkEnd w:id="679"/>
      <w:bookmarkEnd w:id="680"/>
    </w:p>
    <w:p w14:paraId="7B62107F" w14:textId="77777777" w:rsidR="005B7857" w:rsidRDefault="005B7857" w:rsidP="004B1ACF">
      <w:pPr>
        <w:pStyle w:val="Heading2"/>
      </w:pPr>
      <w:bookmarkStart w:id="681" w:name="_Toc402526161"/>
      <w:bookmarkStart w:id="682" w:name="_Toc17488559"/>
      <w:bookmarkStart w:id="683" w:name="_Toc63253260"/>
      <w:r w:rsidRPr="00416B38">
        <w:t>Eligible Audit Schemes</w:t>
      </w:r>
      <w:bookmarkEnd w:id="681"/>
      <w:bookmarkEnd w:id="682"/>
      <w:bookmarkEnd w:id="683"/>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8"/>
        </w:numPr>
      </w:pPr>
      <w:r w:rsidRPr="00291C13">
        <w:t xml:space="preserve">“WebTrust for CAs v2.0 or newer” AND “WebTrust for Certification Authorities – Publicly Trusted Code Signing Certificates v1.0.1 or newer”; or </w:t>
      </w:r>
    </w:p>
    <w:p w14:paraId="1BE2D08E" w14:textId="1C0D3E45" w:rsidR="00291C13" w:rsidRPr="00291C13" w:rsidRDefault="00291C13" w:rsidP="00291C13">
      <w:pPr>
        <w:numPr>
          <w:ilvl w:val="0"/>
          <w:numId w:val="38"/>
        </w:numPr>
      </w:pPr>
      <w:r w:rsidRPr="00291C13">
        <w:lastRenderedPageBreak/>
        <w:t xml:space="preserve">“WebTrust for CAs v2.0 or newer” AND “WebTrust for Certification Authorities – Extended Validation Code Signing v1.4.1 or newer”; or </w:t>
      </w:r>
    </w:p>
    <w:p w14:paraId="6767AA3B" w14:textId="1A3F9812"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684" w:name="_Toc402526162"/>
      <w:bookmarkStart w:id="685" w:name="_Toc17488560"/>
      <w:bookmarkStart w:id="686" w:name="_Toc63253261"/>
      <w:r>
        <w:t>Audit Period</w:t>
      </w:r>
      <w:bookmarkEnd w:id="684"/>
      <w:bookmarkEnd w:id="685"/>
      <w:bookmarkEnd w:id="686"/>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687" w:name="_Toc17488561"/>
      <w:bookmarkStart w:id="688" w:name="_Toc63253262"/>
      <w:r w:rsidRPr="005B7857">
        <w:t>Audit Report</w:t>
      </w:r>
      <w:bookmarkEnd w:id="687"/>
      <w:bookmarkEnd w:id="688"/>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689" w:name="_Toc17488562"/>
      <w:bookmarkStart w:id="690" w:name="_Toc63253263"/>
      <w:r w:rsidRPr="005B7857">
        <w:t>Pre-Issuance Readiness Audit</w:t>
      </w:r>
      <w:bookmarkEnd w:id="689"/>
      <w:bookmarkEnd w:id="690"/>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691" w:name="_Toc63253264"/>
      <w:r>
        <w:t>Regular Self Audits</w:t>
      </w:r>
      <w:bookmarkEnd w:id="691"/>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w:t>
      </w:r>
      <w:r w:rsidR="00EE4A6D">
        <w:lastRenderedPageBreak/>
        <w:t xml:space="preserve">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692" w:name="_Toc17488563"/>
      <w:bookmarkStart w:id="693" w:name="_Toc63253265"/>
      <w:r w:rsidRPr="005B7857">
        <w:t>Audit of Delegated Functions</w:t>
      </w:r>
      <w:bookmarkEnd w:id="692"/>
      <w:bookmarkEnd w:id="693"/>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694" w:name="_Toc17488564"/>
      <w:bookmarkStart w:id="695" w:name="_Toc63253266"/>
      <w:r w:rsidRPr="005B7857">
        <w:t>Auditor Qualifications</w:t>
      </w:r>
      <w:bookmarkEnd w:id="694"/>
      <w:bookmarkEnd w:id="695"/>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696" w:name="_Toc17488565"/>
      <w:bookmarkStart w:id="697" w:name="_Toc63253267"/>
      <w:r w:rsidRPr="005B7857">
        <w:t>Key Generation Ceremony</w:t>
      </w:r>
      <w:bookmarkEnd w:id="696"/>
      <w:bookmarkEnd w:id="697"/>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698" w:name="_Toc39753690"/>
      <w:bookmarkStart w:id="699" w:name="_Toc39753691"/>
      <w:bookmarkStart w:id="700" w:name="_Toc272237783"/>
      <w:bookmarkStart w:id="701" w:name="_Toc272239381"/>
      <w:bookmarkStart w:id="702" w:name="_Toc272407333"/>
      <w:bookmarkStart w:id="703" w:name="_Toc400025928"/>
      <w:bookmarkStart w:id="704" w:name="_Toc17488566"/>
      <w:bookmarkStart w:id="705" w:name="_Toc63253268"/>
      <w:bookmarkEnd w:id="698"/>
      <w:bookmarkEnd w:id="699"/>
      <w:bookmarkEnd w:id="700"/>
      <w:bookmarkEnd w:id="701"/>
      <w:bookmarkEnd w:id="702"/>
      <w:r>
        <w:t>Liability and Indemnification</w:t>
      </w:r>
      <w:bookmarkEnd w:id="703"/>
      <w:bookmarkEnd w:id="704"/>
      <w:bookmarkEnd w:id="705"/>
    </w:p>
    <w:p w14:paraId="23CCA1AC" w14:textId="5E2CF495" w:rsidR="001A6143" w:rsidRDefault="00462492" w:rsidP="005F3E23">
      <w:bookmarkStart w:id="706" w:name="_Toc272407335"/>
      <w:bookmarkStart w:id="707" w:name="_Toc242803810"/>
      <w:bookmarkStart w:id="708"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709" w:name="_Ref232572368"/>
      <w:bookmarkStart w:id="710" w:name="_Toc235246797"/>
      <w:bookmarkStart w:id="711" w:name="_Toc242803814"/>
      <w:bookmarkStart w:id="712" w:name="_Toc253979503"/>
      <w:bookmarkStart w:id="713" w:name="_Toc272407339"/>
      <w:bookmarkStart w:id="714" w:name="_Ref272408705"/>
      <w:bookmarkEnd w:id="706"/>
      <w:bookmarkEnd w:id="707"/>
      <w:bookmarkEnd w:id="708"/>
      <w:r w:rsidRPr="00B01F61">
        <w:br w:type="page"/>
      </w:r>
      <w:bookmarkStart w:id="715" w:name="_Toc17488567"/>
      <w:bookmarkStart w:id="716" w:name="_Toc63253269"/>
      <w:bookmarkStart w:id="717" w:name="_Toc400025929"/>
      <w:r w:rsidR="001A6BC1" w:rsidRPr="00C3033C">
        <w:lastRenderedPageBreak/>
        <w:t>Appendix A</w:t>
      </w:r>
      <w:bookmarkEnd w:id="715"/>
      <w:bookmarkEnd w:id="716"/>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rPr>
                <w:ins w:id="718" w:author="Author"/>
              </w:rPr>
            </w:pPr>
            <w:ins w:id="719" w:author="Author">
              <w:r>
                <w:t>**</w:t>
              </w:r>
              <w:r w:rsidR="003354A2">
                <w:t>4096 for Root and Subordinate CA Certificates</w:t>
              </w:r>
            </w:ins>
          </w:p>
          <w:p w14:paraId="302E12FE" w14:textId="1D37F236" w:rsidR="003354A2" w:rsidRDefault="003354A2" w:rsidP="00236AC2">
            <w:pPr>
              <w:snapToGrid w:val="0"/>
              <w:rPr>
                <w:ins w:id="720" w:author="Author"/>
              </w:rPr>
            </w:pPr>
            <w:ins w:id="721" w:author="Author">
              <w:r>
                <w:t xml:space="preserve">3072 for </w:t>
              </w:r>
              <w:r w:rsidR="00B45366">
                <w:t>Code Signing Certificates</w:t>
              </w:r>
            </w:ins>
          </w:p>
          <w:p w14:paraId="278E1D59" w14:textId="3B31EFD9" w:rsidR="007F268C" w:rsidRDefault="00072688" w:rsidP="00236AC2">
            <w:pPr>
              <w:snapToGrid w:val="0"/>
            </w:pPr>
            <w:ins w:id="722" w:author="Author">
              <w:del w:id="723" w:author="Author">
                <w:r w:rsidDel="00B45366">
                  <w:delText>**</w:delText>
                </w:r>
              </w:del>
            </w:ins>
            <w:del w:id="724" w:author="Author">
              <w:r w:rsidR="007F268C" w:rsidDel="00B45366">
                <w:delText>3072</w:delText>
              </w:r>
            </w:del>
            <w:ins w:id="725" w:author="Author">
              <w:del w:id="726" w:author="Author">
                <w:r w:rsidR="00112DE5" w:rsidDel="00B45366">
                  <w:delText xml:space="preserve"> for Roots or Subordinate CA Certificates issued before the transition date. 4096 for Roots or Subordinate CA Certificates issued after the transition date. 3072 for Code Signing Certificates</w:delText>
                </w:r>
              </w:del>
            </w:ins>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rPr>
          <w:ins w:id="727" w:author="Author"/>
        </w:rPr>
      </w:pPr>
      <w:r>
        <w:rPr>
          <w:b/>
          <w:bCs w:val="0"/>
        </w:rPr>
        <w:lastRenderedPageBreak/>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ins w:id="728" w:author="Bruce Morton" w:date="2021-07-05T11:16:00Z">
        <w:r w:rsidRPr="005677FB">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ins>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33D2A8AC" w:rsidR="00615439" w:rsidRDefault="00615439" w:rsidP="00F11EA9">
            <w:pPr>
              <w:snapToGrid w:val="0"/>
            </w:pPr>
            <w:del w:id="729" w:author="Author">
              <w:r w:rsidDel="004F2053">
                <w:delText>January 1,</w:delText>
              </w:r>
              <w:r w:rsidR="00F11EA9" w:rsidDel="004F2053">
                <w:delText xml:space="preserve"> </w:delText>
              </w:r>
              <w:r w:rsidDel="004F2053">
                <w:delText>2021</w:delText>
              </w:r>
            </w:del>
            <w:ins w:id="730" w:author="Author">
              <w:r w:rsidR="004F2053">
                <w:t>April 30, 2022</w:t>
              </w:r>
            </w:ins>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rPr>
                <w:ins w:id="731" w:author="Author"/>
              </w:rPr>
            </w:pPr>
            <w:ins w:id="732" w:author="Author">
              <w:r>
                <w:t>**4096 for Root and Subordinate CA Certificates</w:t>
              </w:r>
            </w:ins>
          </w:p>
          <w:p w14:paraId="7322C118" w14:textId="6F583342" w:rsidR="00137C69" w:rsidRDefault="0E8F4CA3" w:rsidP="00137C69">
            <w:pPr>
              <w:snapToGrid w:val="0"/>
              <w:rPr>
                <w:ins w:id="733" w:author="Author"/>
              </w:rPr>
            </w:pPr>
            <w:ins w:id="734" w:author="Author">
              <w:r>
                <w:t xml:space="preserve">3072 for </w:t>
              </w:r>
              <w:proofErr w:type="spellStart"/>
              <w:r>
                <w:t>Timestamp</w:t>
              </w:r>
              <w:del w:id="735" w:author="Corey Bonnell [2]" w:date="2021-04-12T21:37:00Z">
                <w:r w:rsidR="00137C69" w:rsidDel="0E8F4CA3">
                  <w:delText xml:space="preserve">ing </w:delText>
                </w:r>
              </w:del>
              <w:r>
                <w:t>Certificates</w:t>
              </w:r>
              <w:proofErr w:type="spellEnd"/>
            </w:ins>
          </w:p>
          <w:p w14:paraId="2DDC650B" w14:textId="46A9B4E1" w:rsidR="00615439" w:rsidRDefault="009657CC" w:rsidP="00236AC2">
            <w:pPr>
              <w:snapToGrid w:val="0"/>
            </w:pPr>
            <w:ins w:id="736" w:author="Author">
              <w:del w:id="737" w:author="Author">
                <w:r w:rsidDel="00137C69">
                  <w:delText>**</w:delText>
                </w:r>
              </w:del>
            </w:ins>
            <w:del w:id="738" w:author="Author">
              <w:r w:rsidR="00615439" w:rsidDel="00137C69">
                <w:delText>3072</w:delText>
              </w:r>
            </w:del>
            <w:ins w:id="739" w:author="Author">
              <w:del w:id="740" w:author="Author">
                <w:r w:rsidR="003C4A35" w:rsidDel="00137C69">
                  <w:delText xml:space="preserve"> for Roots or Subordinate CA Certificates issued before the transition date. 4096 for Roots or Subordinate CA Certificates issued after the transition date. 3072 for </w:delText>
                </w:r>
                <w:r w:rsidR="00A3553A" w:rsidDel="00137C69">
                  <w:delText>Timestamp</w:delText>
                </w:r>
                <w:r w:rsidR="003C4A35" w:rsidDel="00137C69">
                  <w:delText xml:space="preserve"> Certificates</w:delText>
                </w:r>
              </w:del>
            </w:ins>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rPr>
          <w:ins w:id="741" w:author="Author"/>
        </w:rPr>
      </w:pPr>
      <w:r>
        <w:rPr>
          <w:b/>
          <w:bCs w:val="0"/>
        </w:rPr>
        <w:lastRenderedPageBreak/>
        <w:t>*</w:t>
      </w:r>
      <w:r>
        <w:t>CAs can issue SHA-1 certificates to legacy platforms that do not support SHA-2 only for code signing and timestamping certificates.</w:t>
      </w:r>
    </w:p>
    <w:p w14:paraId="0E1D76C6" w14:textId="677F34CE" w:rsidR="009657CC" w:rsidRPr="009657CC" w:rsidDel="009657CC" w:rsidRDefault="009622D8" w:rsidP="009657CC">
      <w:pPr>
        <w:ind w:left="360" w:hanging="360"/>
        <w:rPr>
          <w:del w:id="742" w:author="Author"/>
          <w:rPrChange w:id="743" w:author="Author">
            <w:rPr>
              <w:del w:id="744" w:author="Author"/>
              <w:b/>
              <w:bCs w:val="0"/>
            </w:rPr>
          </w:rPrChange>
        </w:rPr>
      </w:pPr>
      <w:ins w:id="745" w:author="Bruce Morton" w:date="2021-07-05T11:17:00Z">
        <w:r>
          <w:rPr>
            <w:rStyle w:val="normaltextrun"/>
            <w:rFonts w:cs="Segoe UI"/>
            <w:color w:val="8764B8"/>
            <w:u w:val="single"/>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ins>
    </w:p>
    <w:p w14:paraId="3002D39D" w14:textId="77777777" w:rsidR="001A6BC1" w:rsidRDefault="001A6BC1" w:rsidP="00F8280B">
      <w:pPr>
        <w:ind w:left="360" w:hanging="360"/>
      </w:pP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ins w:id="746" w:author="Author">
        <w:r w:rsidR="00494F52">
          <w:t xml:space="preserve"> no later than April 30, 2022</w:t>
        </w:r>
      </w:ins>
      <w:r>
        <w:t>.</w:t>
      </w:r>
    </w:p>
    <w:p w14:paraId="7528A9D2" w14:textId="77777777" w:rsidR="001A6BC1" w:rsidRPr="00A37091" w:rsidRDefault="001A6BC1" w:rsidP="001A6BC1"/>
    <w:p w14:paraId="3407D613" w14:textId="51AAF61D" w:rsidR="009E1936" w:rsidRPr="00A37091" w:rsidDel="00B92F14" w:rsidRDefault="001A6BC1" w:rsidP="002C0872">
      <w:pPr>
        <w:pStyle w:val="Heading1"/>
        <w:numPr>
          <w:ilvl w:val="0"/>
          <w:numId w:val="0"/>
        </w:numPr>
        <w:ind w:left="90"/>
        <w:jc w:val="center"/>
        <w:rPr>
          <w:del w:id="747" w:author="Author"/>
        </w:rPr>
      </w:pPr>
      <w:del w:id="748" w:author="Author">
        <w:r w:rsidRPr="00C3033C" w:rsidDel="00B92F14">
          <w:delText xml:space="preserve"> </w:delText>
        </w:r>
        <w:bookmarkStart w:id="749" w:name="_Toc272407340"/>
        <w:bookmarkStart w:id="750" w:name="_Toc242803815"/>
        <w:bookmarkStart w:id="751" w:name="_Toc253979504"/>
        <w:bookmarkStart w:id="752" w:name="_Ref272408728"/>
        <w:bookmarkEnd w:id="709"/>
        <w:bookmarkEnd w:id="710"/>
        <w:bookmarkEnd w:id="711"/>
        <w:bookmarkEnd w:id="712"/>
        <w:bookmarkEnd w:id="713"/>
        <w:bookmarkEnd w:id="714"/>
        <w:bookmarkEnd w:id="717"/>
      </w:del>
    </w:p>
    <w:p w14:paraId="2BAC6940" w14:textId="77777777" w:rsidR="00C3033C" w:rsidRPr="00CC1AA7" w:rsidRDefault="001C454E">
      <w:pPr>
        <w:pStyle w:val="Heading1"/>
        <w:numPr>
          <w:ilvl w:val="0"/>
          <w:numId w:val="0"/>
        </w:numPr>
        <w:ind w:left="90"/>
        <w:jc w:val="center"/>
        <w:rPr>
          <w:lang w:val="fr-FR"/>
        </w:rPr>
        <w:pPrChange w:id="753" w:author="Author">
          <w:pPr>
            <w:pStyle w:val="Heading1"/>
            <w:numPr>
              <w:numId w:val="0"/>
            </w:numPr>
            <w:tabs>
              <w:tab w:val="clear" w:pos="1080"/>
            </w:tabs>
            <w:ind w:left="0" w:firstLine="0"/>
            <w:jc w:val="center"/>
          </w:pPr>
        </w:pPrChange>
      </w:pPr>
      <w:r w:rsidRPr="000D002F">
        <w:rPr>
          <w:lang w:val="fr-FR"/>
          <w:rPrChange w:id="754" w:author="Bruce Morton" w:date="2021-07-08T10:48:00Z">
            <w:rPr/>
          </w:rPrChange>
        </w:rPr>
        <w:br w:type="page"/>
      </w:r>
      <w:bookmarkStart w:id="755" w:name="_Toc17488568"/>
      <w:bookmarkStart w:id="756" w:name="_Toc63253270"/>
      <w:r w:rsidR="00C3033C" w:rsidRPr="3CD26420">
        <w:rPr>
          <w:lang w:val="fr-FR"/>
        </w:rPr>
        <w:lastRenderedPageBreak/>
        <w:t>Appendix B</w:t>
      </w:r>
      <w:bookmarkEnd w:id="755"/>
      <w:bookmarkEnd w:id="756"/>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749"/>
    <w:bookmarkEnd w:id="750"/>
    <w:bookmarkEnd w:id="751"/>
    <w:bookmarkEnd w:id="752"/>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757" w:name="_Toc272407341"/>
      <w:r w:rsidRPr="00541145">
        <w:rPr>
          <w:b/>
        </w:rPr>
        <w:t xml:space="preserve">(1) </w:t>
      </w:r>
      <w:r w:rsidR="003653CF" w:rsidRPr="00541145">
        <w:rPr>
          <w:b/>
        </w:rPr>
        <w:t>Root CA Certificate</w:t>
      </w:r>
      <w:bookmarkEnd w:id="757"/>
      <w:r w:rsidRPr="00541145">
        <w:rPr>
          <w:b/>
        </w:rPr>
        <w:t>s</w:t>
      </w:r>
    </w:p>
    <w:p w14:paraId="5964AAEA" w14:textId="267C852E" w:rsidR="003653CF" w:rsidRPr="00A37091" w:rsidRDefault="00C3033C" w:rsidP="00C3033C">
      <w:r>
        <w:t xml:space="preserve">As specified in </w:t>
      </w:r>
      <w:del w:id="758" w:author="Bruce Morton [2]" w:date="2021-05-03T17:00:00Z">
        <w:r w:rsidDel="00C3033C">
          <w:delText>Appendix A</w:delText>
        </w:r>
      </w:del>
      <w:ins w:id="759" w:author="Bruce Morton [2]" w:date="2021-05-03T17:00:00Z">
        <w:r w:rsidR="4FBB62F6">
          <w:t>Section 7.1.2.1</w:t>
        </w:r>
      </w:ins>
      <w:r>
        <w:t xml:space="preserve"> of the Baseline Requirements.</w:t>
      </w:r>
    </w:p>
    <w:p w14:paraId="05FDBA56" w14:textId="77777777" w:rsidR="003653CF" w:rsidRPr="00541145" w:rsidRDefault="00C3033C" w:rsidP="00541145">
      <w:pPr>
        <w:rPr>
          <w:b/>
        </w:rPr>
      </w:pPr>
      <w:bookmarkStart w:id="760" w:name="_Toc272407342"/>
      <w:r w:rsidRPr="00541145">
        <w:rPr>
          <w:b/>
        </w:rPr>
        <w:t xml:space="preserve">(2) </w:t>
      </w:r>
      <w:r w:rsidR="003653CF" w:rsidRPr="00541145">
        <w:rPr>
          <w:b/>
        </w:rPr>
        <w:t>Certificate</w:t>
      </w:r>
      <w:bookmarkEnd w:id="760"/>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rPr>
          <w:ins w:id="761" w:author="Bruce Morton [2]" w:date="2021-05-27T14:56:00Z"/>
        </w:rPr>
      </w:pPr>
      <w:ins w:id="762" w:author="Bruce Morton [2]" w:date="2021-05-27T14:56:00Z">
        <w:r>
          <w:t>Refer to</w:t>
        </w:r>
      </w:ins>
      <w:ins w:id="763" w:author="Bruce Morton [2]" w:date="2021-05-27T14:58:00Z">
        <w:r w:rsidR="52C4DCD0">
          <w:t xml:space="preserve"> certificate policy identification requirements in</w:t>
        </w:r>
      </w:ins>
      <w:ins w:id="764" w:author="Bruce Morton [2]" w:date="2021-05-27T14:56:00Z">
        <w:r>
          <w:t xml:space="preserve"> </w:t>
        </w:r>
      </w:ins>
      <w:ins w:id="765" w:author="Bruce Morton [2]" w:date="2021-05-27T14:57:00Z">
        <w:r>
          <w:t>S</w:t>
        </w:r>
      </w:ins>
      <w:ins w:id="766" w:author="Bruce Morton [2]" w:date="2021-05-27T14:56:00Z">
        <w:r>
          <w:t xml:space="preserve">ection </w:t>
        </w:r>
      </w:ins>
      <w:ins w:id="767" w:author="Bruce Morton [2]" w:date="2021-05-27T14:57:00Z">
        <w:r>
          <w:t>9.3.3.</w:t>
        </w:r>
      </w:ins>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r w:rsidRPr="00A37091">
        <w:t>certificatePolicies:policyQualifiers:policyQualifierId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r w:rsidRPr="00A37091">
        <w:t>certificatePolicies:policyQualifiers:qualifier:cPSuri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and</w:t>
      </w:r>
      <w:r w:rsidRPr="00A37091">
        <w:t xml:space="preserve"> </w:t>
      </w:r>
      <w:r w:rsidRPr="00F46DE4">
        <w:t xml:space="preserve"> </w:t>
      </w:r>
      <w:r>
        <w:t xml:space="preserve">if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11A5AC75" w:rsidR="00E41A8C" w:rsidRDefault="00AA2F25" w:rsidP="001E4E01">
      <w:pPr>
        <w:ind w:left="720"/>
      </w:pPr>
      <w:del w:id="768" w:author="Bruce Morton [2]" w:date="2021-05-05T17:11:00Z">
        <w:r w:rsidDel="00AA2F25">
          <w:delText>The following EKUs MAY be present:</w:delText>
        </w:r>
        <w:r w:rsidDel="007B28B8">
          <w:delText xml:space="preserve"> </w:delText>
        </w:r>
        <w:r w:rsidDel="00AA2F25">
          <w:delText>documentSigning</w:delText>
        </w:r>
      </w:del>
      <w:del w:id="769" w:author="Bruce Morton [2]" w:date="2021-05-03T17:44:00Z">
        <w:r w:rsidDel="00AA2F25">
          <w:delText xml:space="preserve"> </w:delText>
        </w:r>
      </w:del>
      <w:del w:id="770" w:author="Bruce Morton [2]" w:date="2021-05-05T17:11:00Z">
        <w:r w:rsidDel="00AA2F25">
          <w:delText>an</w:delText>
        </w:r>
      </w:del>
      <w:del w:id="771" w:author="Bruce Morton [2]" w:date="2021-05-03T17:44:00Z">
        <w:r w:rsidDel="00AA2F25">
          <w:delText>d emailProtection</w:delText>
        </w:r>
      </w:del>
      <w:r w:rsidR="00D60B79">
        <w:t>.</w:t>
      </w:r>
    </w:p>
    <w:p w14:paraId="6EB62230" w14:textId="26E2495D" w:rsidR="00D60B79" w:rsidRDefault="00D60B79" w:rsidP="0A80BDDE">
      <w:pPr>
        <w:ind w:left="720"/>
      </w:pPr>
      <w:r>
        <w:t xml:space="preserve">The </w:t>
      </w:r>
      <w:ins w:id="772" w:author="Bruce Morton [2]" w:date="2021-05-03T17:45:00Z">
        <w:r w:rsidR="2EEF4AD6">
          <w:t xml:space="preserve">following EKUs </w:t>
        </w:r>
      </w:ins>
      <w:del w:id="773" w:author="Bruce Morton [2]" w:date="2021-05-03T17:45:00Z">
        <w:r w:rsidDel="00D60B79">
          <w:delText xml:space="preserve">value anyExtendedKeyUsage (2.5.29.37.0) </w:delText>
        </w:r>
        <w:r w:rsidDel="005F44D3">
          <w:delText>or serverAuth (1.3.6.1.5.5.7.3.1)</w:delText>
        </w:r>
      </w:del>
      <w:r w:rsidR="005F44D3">
        <w:t xml:space="preserve"> </w:t>
      </w:r>
      <w:r>
        <w:t>MUST NOT be present</w:t>
      </w:r>
      <w:ins w:id="774" w:author="Bruce Morton [2]" w:date="2021-05-03T17:45:00Z">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w:t>
        </w:r>
      </w:ins>
      <w:ins w:id="775" w:author="Bruce Morton [2]" w:date="2021-05-03T17:46:00Z">
        <w:r w:rsidR="5EA338DE">
          <w:t xml:space="preserve">, </w:t>
        </w:r>
        <w:proofErr w:type="spellStart"/>
        <w:r w:rsidR="5EA338DE">
          <w:t>emailProtection</w:t>
        </w:r>
        <w:proofErr w:type="spellEnd"/>
        <w:r w:rsidR="5EA338DE">
          <w:t xml:space="preserve"> </w:t>
        </w:r>
      </w:ins>
      <w:ins w:id="776" w:author="Bruce Morton [2]" w:date="2021-05-03T17:47:00Z">
        <w:r w:rsidR="2C391539">
          <w:t>(</w:t>
        </w:r>
        <w:r w:rsidR="2C391539" w:rsidRPr="0A80BDDE">
          <w:rPr>
            <w:rFonts w:eastAsia="Cambria" w:cs="Cambria"/>
            <w:bCs w:val="0"/>
            <w:color w:val="172B4D"/>
            <w:sz w:val="21"/>
            <w:szCs w:val="21"/>
          </w:rPr>
          <w:t>1.3.6.1.5.5.7.3.4)</w:t>
        </w:r>
        <w:r w:rsidR="2C391539">
          <w:t xml:space="preserve"> </w:t>
        </w:r>
      </w:ins>
      <w:ins w:id="777" w:author="Bruce Morton [2]" w:date="2021-05-03T17:46:00Z">
        <w:r w:rsidR="5EA338DE">
          <w:t xml:space="preserve">and </w:t>
        </w:r>
      </w:ins>
      <w:proofErr w:type="spellStart"/>
      <w:ins w:id="778" w:author="Bruce Morton [2]" w:date="2021-05-03T17:47:00Z">
        <w:r w:rsidR="21BA85C2">
          <w:t>timeStamping</w:t>
        </w:r>
      </w:ins>
      <w:proofErr w:type="spellEnd"/>
      <w:ins w:id="779" w:author="Bruce Morton [2]" w:date="2021-05-03T17:48:00Z">
        <w:r w:rsidR="36B7A4B0">
          <w:t xml:space="preserve"> (</w:t>
        </w:r>
        <w:r w:rsidR="36B7A4B0" w:rsidRPr="0A80BDDE">
          <w:rPr>
            <w:rFonts w:eastAsia="Cambria" w:cs="Cambria"/>
            <w:bCs w:val="0"/>
            <w:color w:val="172B4D"/>
            <w:sz w:val="21"/>
            <w:szCs w:val="21"/>
          </w:rPr>
          <w:t>1.3.6.1.5.5.7.3.8)</w:t>
        </w:r>
      </w:ins>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780"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780"/>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r w:rsidRPr="00A37091">
        <w:t>certificatePolicies:policyQualifiers:policyQualifierId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r w:rsidRPr="00A37091">
        <w:t>certificatePolicies:policyIdentifier</w:t>
      </w:r>
      <w:proofErr w:type="spell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r w:rsidRPr="00A37091">
        <w:lastRenderedPageBreak/>
        <w:t>certificatePolicies:policyQualifiers:policyQualifierId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r w:rsidRPr="00A37091">
        <w:t>certificatePolicies:policyQualifiers:qualifier:cPSuri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r w:rsidRPr="00A37091">
        <w:lastRenderedPageBreak/>
        <w:t>certificatePolicies:policyIdentifier</w:t>
      </w:r>
      <w:proofErr w:type="spell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r w:rsidRPr="00A37091">
        <w:t>certificatePolicies:policyQualifiers:policyQualifierId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Heading1"/>
        <w:numPr>
          <w:ilvl w:val="0"/>
          <w:numId w:val="0"/>
        </w:numPr>
        <w:jc w:val="center"/>
        <w:rPr>
          <w:lang w:val="fr-FR"/>
        </w:rPr>
      </w:pPr>
      <w:bookmarkStart w:id="781" w:name="_Toc400025930"/>
      <w:bookmarkStart w:id="782" w:name="_Toc17488569"/>
      <w:bookmarkStart w:id="783" w:name="_Toc63253271"/>
      <w:bookmarkStart w:id="784" w:name="_Toc351384074"/>
      <w:r w:rsidRPr="00CC1AA7">
        <w:rPr>
          <w:lang w:val="fr-FR"/>
        </w:rPr>
        <w:lastRenderedPageBreak/>
        <w:t>Appendix C</w:t>
      </w:r>
      <w:bookmarkEnd w:id="781"/>
      <w:bookmarkEnd w:id="782"/>
      <w:bookmarkEnd w:id="783"/>
    </w:p>
    <w:p w14:paraId="37ED4787" w14:textId="771C5FE2" w:rsidR="00C3033C" w:rsidRPr="00CC1AA7" w:rsidRDefault="00C3033C" w:rsidP="00541145">
      <w:pPr>
        <w:jc w:val="center"/>
        <w:rPr>
          <w:b/>
          <w:sz w:val="32"/>
          <w:lang w:val="fr-FR"/>
        </w:rPr>
      </w:pPr>
      <w:r w:rsidRPr="00CC1AA7">
        <w:rPr>
          <w:b/>
          <w:sz w:val="32"/>
          <w:lang w:val="fr-FR"/>
        </w:rPr>
        <w:t xml:space="preserve">User Agent </w:t>
      </w:r>
      <w:proofErr w:type="spellStart"/>
      <w:ins w:id="785" w:author="Author">
        <w:r w:rsidR="00891A25">
          <w:rPr>
            <w:b/>
            <w:sz w:val="32"/>
            <w:lang w:val="fr-FR"/>
          </w:rPr>
          <w:t>Interoperability</w:t>
        </w:r>
        <w:proofErr w:type="spellEnd"/>
        <w:r w:rsidR="00891A25">
          <w:rPr>
            <w:b/>
            <w:sz w:val="32"/>
            <w:lang w:val="fr-FR"/>
          </w:rPr>
          <w:t xml:space="preserve"> </w:t>
        </w:r>
      </w:ins>
      <w:r w:rsidRPr="00CC1AA7">
        <w:rPr>
          <w:b/>
          <w:sz w:val="32"/>
          <w:lang w:val="fr-FR"/>
        </w:rPr>
        <w:t>Verification (Normative)</w:t>
      </w:r>
      <w:bookmarkEnd w:id="784"/>
    </w:p>
    <w:p w14:paraId="24DDDB80" w14:textId="7A025257" w:rsidR="00C3033C" w:rsidRDefault="00C3033C" w:rsidP="00C3033C">
      <w:pPr>
        <w:rPr>
          <w:del w:id="786" w:author="Bruce Morton [2]" w:date="2021-05-05T17:18:00Z"/>
        </w:rPr>
      </w:pPr>
      <w:del w:id="787" w:author="Bruce Morton [2]" w:date="2021-05-05T17:18:00Z">
        <w:r w:rsidDel="00C3033C">
          <w:delText xml:space="preserve">As specified in </w:delText>
        </w:r>
      </w:del>
      <w:del w:id="788" w:author="Author">
        <w:r w:rsidDel="00C3033C">
          <w:delText>Appendix C</w:delText>
        </w:r>
      </w:del>
      <w:ins w:id="789" w:author="Author">
        <w:del w:id="790" w:author="Bruce Morton [2]" w:date="2021-05-05T17:18:00Z">
          <w:r w:rsidDel="00211522">
            <w:delText>Sec</w:delText>
          </w:r>
          <w:r w:rsidDel="00F12CCE">
            <w:delText>t</w:delText>
          </w:r>
          <w:r w:rsidDel="00211522">
            <w:delText>ion 2.2</w:delText>
          </w:r>
        </w:del>
      </w:ins>
      <w:del w:id="791" w:author="Bruce Morton [2]" w:date="2021-05-05T17:18:00Z">
        <w:r w:rsidDel="00C3033C">
          <w:delText xml:space="preserve"> of the Baseline Requirements</w:delText>
        </w:r>
        <w:r w:rsidDel="00F233AE">
          <w:delText>.</w:delText>
        </w:r>
      </w:del>
    </w:p>
    <w:p w14:paraId="6EA07EDD" w14:textId="512B65C5" w:rsidR="00C3608D" w:rsidDel="005E43C1" w:rsidRDefault="00E96CF5" w:rsidP="00E96CF5">
      <w:pPr>
        <w:rPr>
          <w:del w:id="792" w:author="Author"/>
        </w:rPr>
      </w:pPr>
      <w:ins w:id="793" w:author="Author">
        <w:r>
          <w:t>The CA SH</w:t>
        </w:r>
      </w:ins>
      <w:ins w:id="794" w:author="Bruce Morton [2]" w:date="2021-05-05T17:18:00Z">
        <w:r w:rsidR="04466C17">
          <w:t>OULD</w:t>
        </w:r>
      </w:ins>
      <w:ins w:id="795" w:author="Author">
        <w:del w:id="796" w:author="Bruce Morton [2]" w:date="2021-05-05T17:18:00Z">
          <w:r w:rsidDel="00E96CF5">
            <w:delText>ALL</w:delText>
          </w:r>
        </w:del>
        <w:r>
          <w:t xml:space="preserve"> </w:t>
        </w:r>
        <w:del w:id="797" w:author="Author">
          <w:r w:rsidDel="00E96CF5">
            <w:delText>provide</w:delText>
          </w:r>
        </w:del>
        <w:r w:rsidR="007D612F">
          <w:t>issue</w:t>
        </w:r>
        <w:r>
          <w:t xml:space="preserve"> Code Signing and Timestamping Certificates that allow Application Software Suppliers to test their software with Certificates that chain up to each publicly trusted Root Certificate. At a minimum, the CA SH</w:t>
        </w:r>
        <w:del w:id="798" w:author="Corey Bonnell [2]" w:date="2021-05-27T18:05:00Z">
          <w:r>
            <w:delText>ALL</w:delText>
          </w:r>
        </w:del>
      </w:ins>
      <w:ins w:id="799" w:author="Corey Bonnell [2]" w:date="2021-05-27T18:05:00Z">
        <w:r w:rsidR="00FE6DC5">
          <w:t>OULD</w:t>
        </w:r>
      </w:ins>
      <w:ins w:id="800" w:author="Author">
        <w:r>
          <w:t xml:space="preserve"> </w:t>
        </w:r>
        <w:r w:rsidR="00FF0411">
          <w:t>issue and make available to Application Software Suppliers upon request</w:t>
        </w:r>
        <w:r w:rsidR="005E43C1">
          <w:t xml:space="preserve"> Code Signing and Timestamping Certificates that are valid </w:t>
        </w:r>
        <w:del w:id="801" w:author="Author">
          <w:r w:rsidDel="005E43C1">
            <w:delText xml:space="preserve">and MAY issue and make available revoked </w:delText>
          </w:r>
          <w:r w:rsidDel="00FB331E">
            <w:delText>or expired Certificates.</w:delText>
          </w:r>
        </w:del>
        <w:r w:rsidR="00A84933">
          <w:t>(non-revoked and unexpired).</w:t>
        </w:r>
      </w:ins>
    </w:p>
    <w:p w14:paraId="4A37F4EE" w14:textId="2B8E1508" w:rsidR="005E43C1" w:rsidRDefault="005E43C1" w:rsidP="00F0382D">
      <w:pPr>
        <w:rPr>
          <w:ins w:id="802" w:author="Author"/>
        </w:rPr>
      </w:pPr>
    </w:p>
    <w:p w14:paraId="6E3A8A60" w14:textId="6185E4BD" w:rsidR="00634BA6" w:rsidRPr="00C315E9" w:rsidRDefault="00634BA6" w:rsidP="006060E7">
      <w:pPr>
        <w:pStyle w:val="Heading1"/>
        <w:numPr>
          <w:ilvl w:val="0"/>
          <w:numId w:val="0"/>
        </w:numPr>
        <w:jc w:val="center"/>
      </w:pPr>
      <w:r w:rsidRPr="00C3608D">
        <w:br w:type="page"/>
      </w:r>
      <w:bookmarkStart w:id="803" w:name="_Toc17488570"/>
      <w:bookmarkStart w:id="804" w:name="_Toc63253272"/>
      <w:r w:rsidRPr="0077517C">
        <w:lastRenderedPageBreak/>
        <w:t>A</w:t>
      </w:r>
      <w:r w:rsidR="00FD7788" w:rsidRPr="0077517C">
        <w:t>ppendix</w:t>
      </w:r>
      <w:r w:rsidRPr="00C315E9">
        <w:t xml:space="preserve"> D</w:t>
      </w:r>
      <w:bookmarkEnd w:id="803"/>
      <w:bookmarkEnd w:id="804"/>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8" w:author="Bruce Morton" w:date="2021-06-16T11:26:00Z" w:initials="BM">
    <w:p w14:paraId="6D70EA2D" w14:textId="511BD04B" w:rsidR="001E45DB" w:rsidRDefault="001E45DB">
      <w:pPr>
        <w:pStyle w:val="CommentText"/>
      </w:pPr>
      <w:r>
        <w:rPr>
          <w:rStyle w:val="CommentReference"/>
        </w:rPr>
        <w:annotationRef/>
      </w:r>
      <w:r>
        <w:t>May be addressed in a future ballot</w:t>
      </w:r>
      <w:r w:rsidR="00B25C22">
        <w:t>.</w:t>
      </w:r>
    </w:p>
  </w:comment>
  <w:comment w:id="557" w:author="Bruce Morton" w:date="2021-06-03T13:51:00Z" w:initials="BM">
    <w:p w14:paraId="67BCBE0E" w14:textId="3DF389BF" w:rsidR="00E77D33" w:rsidRDefault="00E77D33">
      <w:pPr>
        <w:pStyle w:val="CommentText"/>
      </w:pPr>
      <w:r>
        <w:rPr>
          <w:rStyle w:val="CommentReference"/>
        </w:rPr>
        <w:annotationRef/>
      </w:r>
      <w:r w:rsidR="00537F90">
        <w:t>Suspension will be addressed on a separate ballot.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70EA2D" w15:done="0"/>
  <w15:commentEx w15:paraId="67BCBE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5E5A" w16cex:dateUtc="2021-06-16T15:26:00Z"/>
  <w16cex:commentExtensible w16cex:durableId="24635CE3" w16cex:dateUtc="2021-06-03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0EA2D" w16cid:durableId="24745E5A"/>
  <w16cid:commentId w16cid:paraId="67BCBE0E" w16cid:durableId="24635C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1947" w14:textId="77777777" w:rsidR="008D1731" w:rsidRDefault="008D1731" w:rsidP="00C3033C">
      <w:r>
        <w:separator/>
      </w:r>
    </w:p>
  </w:endnote>
  <w:endnote w:type="continuationSeparator" w:id="0">
    <w:p w14:paraId="692FA72D" w14:textId="77777777" w:rsidR="008D1731" w:rsidRDefault="008D1731" w:rsidP="00C3033C">
      <w:r>
        <w:continuationSeparator/>
      </w:r>
    </w:p>
  </w:endnote>
  <w:endnote w:type="continuationNotice" w:id="1">
    <w:p w14:paraId="3C626177" w14:textId="77777777" w:rsidR="008D1731" w:rsidRDefault="008D17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0A88" w14:textId="77777777" w:rsidR="008D1731" w:rsidRDefault="008D1731" w:rsidP="00C3033C">
      <w:r>
        <w:separator/>
      </w:r>
    </w:p>
  </w:footnote>
  <w:footnote w:type="continuationSeparator" w:id="0">
    <w:p w14:paraId="0B4D1175" w14:textId="77777777" w:rsidR="008D1731" w:rsidRDefault="008D1731" w:rsidP="00C3033C">
      <w:r>
        <w:continuationSeparator/>
      </w:r>
    </w:p>
  </w:footnote>
  <w:footnote w:type="continuationNotice" w:id="1">
    <w:p w14:paraId="692412A4" w14:textId="77777777" w:rsidR="008D1731" w:rsidRDefault="008D173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1"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9"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1"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3"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6"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7"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8"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58"/>
  </w:num>
  <w:num w:numId="3">
    <w:abstractNumId w:val="29"/>
  </w:num>
  <w:num w:numId="4">
    <w:abstractNumId w:val="48"/>
  </w:num>
  <w:num w:numId="5">
    <w:abstractNumId w:val="15"/>
  </w:num>
  <w:num w:numId="6">
    <w:abstractNumId w:val="24"/>
  </w:num>
  <w:num w:numId="7">
    <w:abstractNumId w:val="14"/>
  </w:num>
  <w:num w:numId="8">
    <w:abstractNumId w:val="31"/>
  </w:num>
  <w:num w:numId="9">
    <w:abstractNumId w:val="47"/>
  </w:num>
  <w:num w:numId="10">
    <w:abstractNumId w:val="38"/>
  </w:num>
  <w:num w:numId="11">
    <w:abstractNumId w:val="32"/>
  </w:num>
  <w:num w:numId="12">
    <w:abstractNumId w:val="12"/>
  </w:num>
  <w:num w:numId="13">
    <w:abstractNumId w:val="7"/>
  </w:num>
  <w:num w:numId="14">
    <w:abstractNumId w:val="17"/>
  </w:num>
  <w:num w:numId="15">
    <w:abstractNumId w:val="1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num>
  <w:num w:numId="18">
    <w:abstractNumId w:val="13"/>
  </w:num>
  <w:num w:numId="19">
    <w:abstractNumId w:val="50"/>
  </w:num>
  <w:num w:numId="20">
    <w:abstractNumId w:val="37"/>
  </w:num>
  <w:num w:numId="21">
    <w:abstractNumId w:val="32"/>
  </w:num>
  <w:num w:numId="22">
    <w:abstractNumId w:val="41"/>
  </w:num>
  <w:num w:numId="23">
    <w:abstractNumId w:val="45"/>
  </w:num>
  <w:num w:numId="24">
    <w:abstractNumId w:val="28"/>
  </w:num>
  <w:num w:numId="25">
    <w:abstractNumId w:val="51"/>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44"/>
  </w:num>
  <w:num w:numId="34">
    <w:abstractNumId w:val="57"/>
  </w:num>
  <w:num w:numId="35">
    <w:abstractNumId w:val="10"/>
  </w:num>
  <w:num w:numId="36">
    <w:abstractNumId w:val="26"/>
  </w:num>
  <w:num w:numId="37">
    <w:abstractNumId w:val="43"/>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 w:numId="43">
    <w:abstractNumId w:val="46"/>
  </w:num>
  <w:num w:numId="44">
    <w:abstractNumId w:val="39"/>
  </w:num>
  <w:num w:numId="45">
    <w:abstractNumId w:val="4"/>
  </w:num>
  <w:num w:numId="46">
    <w:abstractNumId w:val="40"/>
  </w:num>
  <w:num w:numId="47">
    <w:abstractNumId w:val="8"/>
  </w:num>
  <w:num w:numId="48">
    <w:abstractNumId w:val="22"/>
  </w:num>
  <w:num w:numId="49">
    <w:abstractNumId w:val="9"/>
  </w:num>
  <w:num w:numId="50">
    <w:abstractNumId w:val="52"/>
  </w:num>
  <w:num w:numId="51">
    <w:abstractNumId w:val="35"/>
  </w:num>
  <w:num w:numId="52">
    <w:abstractNumId w:val="56"/>
  </w:num>
  <w:num w:numId="53">
    <w:abstractNumId w:val="25"/>
  </w:num>
  <w:num w:numId="54">
    <w:abstractNumId w:val="23"/>
  </w:num>
  <w:num w:numId="55">
    <w:abstractNumId w:val="11"/>
  </w:num>
  <w:num w:numId="56">
    <w:abstractNumId w:val="36"/>
  </w:num>
  <w:num w:numId="57">
    <w:abstractNumId w:val="30"/>
  </w:num>
  <w:num w:numId="58">
    <w:abstractNumId w:val="18"/>
  </w:num>
  <w:num w:numId="59">
    <w:abstractNumId w:val="33"/>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55"/>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27"/>
  </w:num>
  <w:num w:numId="67">
    <w:abstractNumId w:val="5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orton">
    <w15:presenceInfo w15:providerId="AD" w15:userId="S::Bruce.Morton@entrust.com::3632992c-3f62-4227-a567-526277f2283d"/>
  </w15:person>
  <w15:person w15:author="dzacharo@harica.gr">
    <w15:presenceInfo w15:providerId="AD" w15:userId="S::urn:spo:guest#dzacharo@harica.gr::"/>
  </w15:person>
  <w15:person w15:author="Corey Bonnell">
    <w15:presenceInfo w15:providerId="AD" w15:userId="S::corey.bonnell@digicert.com::709dbe88-c488-4258-bfab-e019bfe4e427"/>
  </w15:person>
  <w15:person w15:author="Bruce Morton [2]">
    <w15:presenceInfo w15:providerId="AD" w15:userId="S::bruce.morton_entrust.com#ext#@digicert365.onmicrosoft.com::403f955c-4275-497e-b2f4-43cdca3ec7cd"/>
  </w15:person>
  <w15:person w15:author="Corey Bonnell [2]">
    <w15:presenceInfo w15:providerId="AD" w15:userId="S::Corey.Bonnell@digicert.com::709dbe88-c488-4258-bfab-e019bfe4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9D7"/>
    <w:rsid w:val="0004229B"/>
    <w:rsid w:val="00042BB8"/>
    <w:rsid w:val="00043181"/>
    <w:rsid w:val="0004351C"/>
    <w:rsid w:val="0004409F"/>
    <w:rsid w:val="000445C4"/>
    <w:rsid w:val="00045960"/>
    <w:rsid w:val="00045C47"/>
    <w:rsid w:val="00046377"/>
    <w:rsid w:val="000518A1"/>
    <w:rsid w:val="00053A58"/>
    <w:rsid w:val="00053C82"/>
    <w:rsid w:val="000544E8"/>
    <w:rsid w:val="00055165"/>
    <w:rsid w:val="00055E0F"/>
    <w:rsid w:val="0005747C"/>
    <w:rsid w:val="0006007D"/>
    <w:rsid w:val="00061AFD"/>
    <w:rsid w:val="00061D44"/>
    <w:rsid w:val="0006418C"/>
    <w:rsid w:val="00065073"/>
    <w:rsid w:val="0006575C"/>
    <w:rsid w:val="000667A4"/>
    <w:rsid w:val="0006739A"/>
    <w:rsid w:val="000711D1"/>
    <w:rsid w:val="000718CB"/>
    <w:rsid w:val="00072688"/>
    <w:rsid w:val="00072859"/>
    <w:rsid w:val="00072CE3"/>
    <w:rsid w:val="00072CFE"/>
    <w:rsid w:val="000731A5"/>
    <w:rsid w:val="0007378D"/>
    <w:rsid w:val="00074105"/>
    <w:rsid w:val="00074746"/>
    <w:rsid w:val="00074A16"/>
    <w:rsid w:val="00074A58"/>
    <w:rsid w:val="000752E2"/>
    <w:rsid w:val="00075955"/>
    <w:rsid w:val="00076312"/>
    <w:rsid w:val="00080284"/>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ECE"/>
    <w:rsid w:val="000D3F21"/>
    <w:rsid w:val="000D6B74"/>
    <w:rsid w:val="000D6BA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6D74"/>
    <w:rsid w:val="00196DE5"/>
    <w:rsid w:val="0019746E"/>
    <w:rsid w:val="001A15AB"/>
    <w:rsid w:val="001A2117"/>
    <w:rsid w:val="001A346B"/>
    <w:rsid w:val="001A5F38"/>
    <w:rsid w:val="001A5F5E"/>
    <w:rsid w:val="001A6143"/>
    <w:rsid w:val="001A6932"/>
    <w:rsid w:val="001A6BC1"/>
    <w:rsid w:val="001A72AA"/>
    <w:rsid w:val="001A75CC"/>
    <w:rsid w:val="001A760D"/>
    <w:rsid w:val="001B05D7"/>
    <w:rsid w:val="001B1F83"/>
    <w:rsid w:val="001B30C2"/>
    <w:rsid w:val="001B38B6"/>
    <w:rsid w:val="001B7FE9"/>
    <w:rsid w:val="001C317A"/>
    <w:rsid w:val="001C454E"/>
    <w:rsid w:val="001C632E"/>
    <w:rsid w:val="001C6487"/>
    <w:rsid w:val="001C65E3"/>
    <w:rsid w:val="001D08B3"/>
    <w:rsid w:val="001D4424"/>
    <w:rsid w:val="001D45F1"/>
    <w:rsid w:val="001D4890"/>
    <w:rsid w:val="001D4BE1"/>
    <w:rsid w:val="001D6056"/>
    <w:rsid w:val="001D6DC3"/>
    <w:rsid w:val="001E0B55"/>
    <w:rsid w:val="001E0EB2"/>
    <w:rsid w:val="001E348C"/>
    <w:rsid w:val="001E45DB"/>
    <w:rsid w:val="001E4E01"/>
    <w:rsid w:val="001E63EE"/>
    <w:rsid w:val="001E65B2"/>
    <w:rsid w:val="001F0287"/>
    <w:rsid w:val="001F204E"/>
    <w:rsid w:val="001F4449"/>
    <w:rsid w:val="001F629A"/>
    <w:rsid w:val="001F7297"/>
    <w:rsid w:val="001F758D"/>
    <w:rsid w:val="001F7759"/>
    <w:rsid w:val="001F79C2"/>
    <w:rsid w:val="00200D7E"/>
    <w:rsid w:val="0020737F"/>
    <w:rsid w:val="00211522"/>
    <w:rsid w:val="002142D2"/>
    <w:rsid w:val="00216D62"/>
    <w:rsid w:val="0021782F"/>
    <w:rsid w:val="00220141"/>
    <w:rsid w:val="00220273"/>
    <w:rsid w:val="00220611"/>
    <w:rsid w:val="002213EE"/>
    <w:rsid w:val="00221447"/>
    <w:rsid w:val="0022244D"/>
    <w:rsid w:val="0022394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6F0"/>
    <w:rsid w:val="002965DC"/>
    <w:rsid w:val="00297D63"/>
    <w:rsid w:val="002A0BA1"/>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A69"/>
    <w:rsid w:val="002E3138"/>
    <w:rsid w:val="002E3749"/>
    <w:rsid w:val="002E4784"/>
    <w:rsid w:val="002E4CAC"/>
    <w:rsid w:val="002E4D41"/>
    <w:rsid w:val="002E5890"/>
    <w:rsid w:val="002E648B"/>
    <w:rsid w:val="002E6EBC"/>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A26"/>
    <w:rsid w:val="00336EDA"/>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D5E"/>
    <w:rsid w:val="00382553"/>
    <w:rsid w:val="0038265F"/>
    <w:rsid w:val="00385857"/>
    <w:rsid w:val="00387681"/>
    <w:rsid w:val="00390055"/>
    <w:rsid w:val="00390C12"/>
    <w:rsid w:val="00391265"/>
    <w:rsid w:val="00391AD6"/>
    <w:rsid w:val="00391B15"/>
    <w:rsid w:val="003948F3"/>
    <w:rsid w:val="00394EDB"/>
    <w:rsid w:val="00395813"/>
    <w:rsid w:val="0039764C"/>
    <w:rsid w:val="003A26E1"/>
    <w:rsid w:val="003A64C0"/>
    <w:rsid w:val="003A6E81"/>
    <w:rsid w:val="003A7E96"/>
    <w:rsid w:val="003B02B9"/>
    <w:rsid w:val="003B1BD4"/>
    <w:rsid w:val="003B20DF"/>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DCE"/>
    <w:rsid w:val="003E6852"/>
    <w:rsid w:val="003F228A"/>
    <w:rsid w:val="003F338A"/>
    <w:rsid w:val="003F5AD6"/>
    <w:rsid w:val="003F7172"/>
    <w:rsid w:val="003F7B13"/>
    <w:rsid w:val="00400612"/>
    <w:rsid w:val="00400E07"/>
    <w:rsid w:val="00401588"/>
    <w:rsid w:val="00402351"/>
    <w:rsid w:val="0040416B"/>
    <w:rsid w:val="004047CD"/>
    <w:rsid w:val="00405EC2"/>
    <w:rsid w:val="00410ADA"/>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351"/>
    <w:rsid w:val="00434780"/>
    <w:rsid w:val="0043516F"/>
    <w:rsid w:val="00435806"/>
    <w:rsid w:val="00435A0B"/>
    <w:rsid w:val="00442D56"/>
    <w:rsid w:val="004445BE"/>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03E8"/>
    <w:rsid w:val="00481167"/>
    <w:rsid w:val="00482BC3"/>
    <w:rsid w:val="00485118"/>
    <w:rsid w:val="0048618D"/>
    <w:rsid w:val="00486711"/>
    <w:rsid w:val="004902EE"/>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5578"/>
    <w:rsid w:val="00505CFB"/>
    <w:rsid w:val="00506323"/>
    <w:rsid w:val="00506D64"/>
    <w:rsid w:val="00513040"/>
    <w:rsid w:val="005135CB"/>
    <w:rsid w:val="005141EA"/>
    <w:rsid w:val="005142DB"/>
    <w:rsid w:val="00515440"/>
    <w:rsid w:val="0051673A"/>
    <w:rsid w:val="00516A63"/>
    <w:rsid w:val="00517C2B"/>
    <w:rsid w:val="005201BF"/>
    <w:rsid w:val="00521508"/>
    <w:rsid w:val="0052174A"/>
    <w:rsid w:val="00522415"/>
    <w:rsid w:val="0052689A"/>
    <w:rsid w:val="00527A57"/>
    <w:rsid w:val="0053332A"/>
    <w:rsid w:val="00533BA7"/>
    <w:rsid w:val="00533EE1"/>
    <w:rsid w:val="00534735"/>
    <w:rsid w:val="00535604"/>
    <w:rsid w:val="00535FC2"/>
    <w:rsid w:val="00536260"/>
    <w:rsid w:val="00537C6F"/>
    <w:rsid w:val="00537F90"/>
    <w:rsid w:val="00541145"/>
    <w:rsid w:val="005412BA"/>
    <w:rsid w:val="005434B4"/>
    <w:rsid w:val="00543B07"/>
    <w:rsid w:val="00546404"/>
    <w:rsid w:val="005471B6"/>
    <w:rsid w:val="00547E3A"/>
    <w:rsid w:val="00550001"/>
    <w:rsid w:val="0055114F"/>
    <w:rsid w:val="005514E3"/>
    <w:rsid w:val="0055300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AF8"/>
    <w:rsid w:val="005A3A66"/>
    <w:rsid w:val="005B1ED7"/>
    <w:rsid w:val="005B2880"/>
    <w:rsid w:val="005B514E"/>
    <w:rsid w:val="005B6F95"/>
    <w:rsid w:val="005B6FA1"/>
    <w:rsid w:val="005B7857"/>
    <w:rsid w:val="005C18B4"/>
    <w:rsid w:val="005C2158"/>
    <w:rsid w:val="005C2403"/>
    <w:rsid w:val="005C3477"/>
    <w:rsid w:val="005C39D7"/>
    <w:rsid w:val="005C496A"/>
    <w:rsid w:val="005C5AD4"/>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43C1"/>
    <w:rsid w:val="005E48BE"/>
    <w:rsid w:val="005E526B"/>
    <w:rsid w:val="005E6591"/>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363B"/>
    <w:rsid w:val="006F5974"/>
    <w:rsid w:val="006F5C8A"/>
    <w:rsid w:val="006F6A31"/>
    <w:rsid w:val="006F74C5"/>
    <w:rsid w:val="006F769C"/>
    <w:rsid w:val="006F7B50"/>
    <w:rsid w:val="00700577"/>
    <w:rsid w:val="00700595"/>
    <w:rsid w:val="00700DD4"/>
    <w:rsid w:val="00701F40"/>
    <w:rsid w:val="00702278"/>
    <w:rsid w:val="007038EA"/>
    <w:rsid w:val="007078C5"/>
    <w:rsid w:val="00710AA7"/>
    <w:rsid w:val="00711110"/>
    <w:rsid w:val="00711ECB"/>
    <w:rsid w:val="00712E8C"/>
    <w:rsid w:val="00714E15"/>
    <w:rsid w:val="00717980"/>
    <w:rsid w:val="00717AF3"/>
    <w:rsid w:val="00717FEC"/>
    <w:rsid w:val="00722211"/>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D"/>
    <w:rsid w:val="007573EB"/>
    <w:rsid w:val="00757D14"/>
    <w:rsid w:val="00760BAE"/>
    <w:rsid w:val="00760D9A"/>
    <w:rsid w:val="00762150"/>
    <w:rsid w:val="0076486D"/>
    <w:rsid w:val="007660E4"/>
    <w:rsid w:val="00767DCA"/>
    <w:rsid w:val="00771106"/>
    <w:rsid w:val="00771463"/>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50A"/>
    <w:rsid w:val="007B28B8"/>
    <w:rsid w:val="007B2B1A"/>
    <w:rsid w:val="007B4A15"/>
    <w:rsid w:val="007B4D7C"/>
    <w:rsid w:val="007B7DDA"/>
    <w:rsid w:val="007C059D"/>
    <w:rsid w:val="007C0770"/>
    <w:rsid w:val="007C1452"/>
    <w:rsid w:val="007C3F15"/>
    <w:rsid w:val="007C498A"/>
    <w:rsid w:val="007C4F04"/>
    <w:rsid w:val="007C5D33"/>
    <w:rsid w:val="007C7FB2"/>
    <w:rsid w:val="007D2350"/>
    <w:rsid w:val="007D5CE2"/>
    <w:rsid w:val="007D612F"/>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699"/>
    <w:rsid w:val="008070FE"/>
    <w:rsid w:val="00807B26"/>
    <w:rsid w:val="008111BC"/>
    <w:rsid w:val="0081337C"/>
    <w:rsid w:val="008166F4"/>
    <w:rsid w:val="00817CC6"/>
    <w:rsid w:val="00817E76"/>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7157"/>
    <w:rsid w:val="00837420"/>
    <w:rsid w:val="00837734"/>
    <w:rsid w:val="00837EFB"/>
    <w:rsid w:val="00840974"/>
    <w:rsid w:val="00841E44"/>
    <w:rsid w:val="00842EBD"/>
    <w:rsid w:val="0084303C"/>
    <w:rsid w:val="00847679"/>
    <w:rsid w:val="008477DD"/>
    <w:rsid w:val="008522E0"/>
    <w:rsid w:val="008529AB"/>
    <w:rsid w:val="00854E99"/>
    <w:rsid w:val="008557F7"/>
    <w:rsid w:val="00856B99"/>
    <w:rsid w:val="00856CB5"/>
    <w:rsid w:val="00856E24"/>
    <w:rsid w:val="00860AF6"/>
    <w:rsid w:val="00860F13"/>
    <w:rsid w:val="00861E91"/>
    <w:rsid w:val="008627D2"/>
    <w:rsid w:val="00863F69"/>
    <w:rsid w:val="008648AE"/>
    <w:rsid w:val="008657F6"/>
    <w:rsid w:val="008669FB"/>
    <w:rsid w:val="00866B95"/>
    <w:rsid w:val="008676F6"/>
    <w:rsid w:val="00867FCB"/>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7376"/>
    <w:rsid w:val="008A75A8"/>
    <w:rsid w:val="008B0ABD"/>
    <w:rsid w:val="008B0F08"/>
    <w:rsid w:val="008B128A"/>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731"/>
    <w:rsid w:val="008D18FF"/>
    <w:rsid w:val="008D307F"/>
    <w:rsid w:val="008D40FE"/>
    <w:rsid w:val="008E0975"/>
    <w:rsid w:val="008E0DD5"/>
    <w:rsid w:val="008E2933"/>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3FF2"/>
    <w:rsid w:val="009149D1"/>
    <w:rsid w:val="0091697F"/>
    <w:rsid w:val="00920107"/>
    <w:rsid w:val="00920EFA"/>
    <w:rsid w:val="00924C84"/>
    <w:rsid w:val="00924CBE"/>
    <w:rsid w:val="009265D7"/>
    <w:rsid w:val="00932475"/>
    <w:rsid w:val="00932A48"/>
    <w:rsid w:val="00933ACF"/>
    <w:rsid w:val="00935DD9"/>
    <w:rsid w:val="00936EA7"/>
    <w:rsid w:val="00941A90"/>
    <w:rsid w:val="00942FF6"/>
    <w:rsid w:val="0094309A"/>
    <w:rsid w:val="00945AF1"/>
    <w:rsid w:val="009509C2"/>
    <w:rsid w:val="00950A82"/>
    <w:rsid w:val="00951688"/>
    <w:rsid w:val="0095179D"/>
    <w:rsid w:val="00953713"/>
    <w:rsid w:val="00953D10"/>
    <w:rsid w:val="00954010"/>
    <w:rsid w:val="009540DE"/>
    <w:rsid w:val="00954DB4"/>
    <w:rsid w:val="00955400"/>
    <w:rsid w:val="0095547B"/>
    <w:rsid w:val="009560C7"/>
    <w:rsid w:val="009604F2"/>
    <w:rsid w:val="009622D8"/>
    <w:rsid w:val="00963185"/>
    <w:rsid w:val="009631AF"/>
    <w:rsid w:val="009636F6"/>
    <w:rsid w:val="0096511B"/>
    <w:rsid w:val="009657CC"/>
    <w:rsid w:val="00966042"/>
    <w:rsid w:val="009678B2"/>
    <w:rsid w:val="00970D59"/>
    <w:rsid w:val="00971E75"/>
    <w:rsid w:val="009731C1"/>
    <w:rsid w:val="009733A1"/>
    <w:rsid w:val="00973FE2"/>
    <w:rsid w:val="00974551"/>
    <w:rsid w:val="0097750F"/>
    <w:rsid w:val="00982C09"/>
    <w:rsid w:val="00983E61"/>
    <w:rsid w:val="00984248"/>
    <w:rsid w:val="00984268"/>
    <w:rsid w:val="00984DFA"/>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7A5F"/>
    <w:rsid w:val="00A205BD"/>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857"/>
    <w:rsid w:val="00A40490"/>
    <w:rsid w:val="00A40E4C"/>
    <w:rsid w:val="00A44DE0"/>
    <w:rsid w:val="00A45CD5"/>
    <w:rsid w:val="00A45F58"/>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7870"/>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71BA"/>
    <w:rsid w:val="00B07C9C"/>
    <w:rsid w:val="00B07F15"/>
    <w:rsid w:val="00B12448"/>
    <w:rsid w:val="00B13E63"/>
    <w:rsid w:val="00B141E3"/>
    <w:rsid w:val="00B14C47"/>
    <w:rsid w:val="00B15CC6"/>
    <w:rsid w:val="00B20661"/>
    <w:rsid w:val="00B20985"/>
    <w:rsid w:val="00B20E3C"/>
    <w:rsid w:val="00B23256"/>
    <w:rsid w:val="00B24145"/>
    <w:rsid w:val="00B25C22"/>
    <w:rsid w:val="00B26709"/>
    <w:rsid w:val="00B26923"/>
    <w:rsid w:val="00B26CBC"/>
    <w:rsid w:val="00B26F2C"/>
    <w:rsid w:val="00B34E9E"/>
    <w:rsid w:val="00B37924"/>
    <w:rsid w:val="00B419F7"/>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FF2"/>
    <w:rsid w:val="00BE3A95"/>
    <w:rsid w:val="00BE53B2"/>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7945"/>
    <w:rsid w:val="00C61DD2"/>
    <w:rsid w:val="00C62018"/>
    <w:rsid w:val="00C62507"/>
    <w:rsid w:val="00C62DEB"/>
    <w:rsid w:val="00C62FBE"/>
    <w:rsid w:val="00C63DFA"/>
    <w:rsid w:val="00C63E98"/>
    <w:rsid w:val="00C6422C"/>
    <w:rsid w:val="00C66B24"/>
    <w:rsid w:val="00C71DE0"/>
    <w:rsid w:val="00C72930"/>
    <w:rsid w:val="00C72B99"/>
    <w:rsid w:val="00C73804"/>
    <w:rsid w:val="00C7405E"/>
    <w:rsid w:val="00C74616"/>
    <w:rsid w:val="00C74EFC"/>
    <w:rsid w:val="00C74F28"/>
    <w:rsid w:val="00C75A04"/>
    <w:rsid w:val="00C75E96"/>
    <w:rsid w:val="00C77A2A"/>
    <w:rsid w:val="00C77CDD"/>
    <w:rsid w:val="00C803FD"/>
    <w:rsid w:val="00C83870"/>
    <w:rsid w:val="00C85EFB"/>
    <w:rsid w:val="00C903E7"/>
    <w:rsid w:val="00C9065B"/>
    <w:rsid w:val="00C91650"/>
    <w:rsid w:val="00C92A6A"/>
    <w:rsid w:val="00C93C92"/>
    <w:rsid w:val="00C95FFC"/>
    <w:rsid w:val="00C961C0"/>
    <w:rsid w:val="00C97776"/>
    <w:rsid w:val="00CA10F2"/>
    <w:rsid w:val="00CA1797"/>
    <w:rsid w:val="00CA2797"/>
    <w:rsid w:val="00CA2CE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6E2B"/>
    <w:rsid w:val="00CC77F0"/>
    <w:rsid w:val="00CD06E4"/>
    <w:rsid w:val="00CD35F7"/>
    <w:rsid w:val="00CD3C4C"/>
    <w:rsid w:val="00CD6B00"/>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600"/>
    <w:rsid w:val="00D06E47"/>
    <w:rsid w:val="00D07CD7"/>
    <w:rsid w:val="00D07DD3"/>
    <w:rsid w:val="00D116E3"/>
    <w:rsid w:val="00D12CF6"/>
    <w:rsid w:val="00D13555"/>
    <w:rsid w:val="00D147F0"/>
    <w:rsid w:val="00D14D2F"/>
    <w:rsid w:val="00D15BA5"/>
    <w:rsid w:val="00D17526"/>
    <w:rsid w:val="00D17E70"/>
    <w:rsid w:val="00D20019"/>
    <w:rsid w:val="00D2218E"/>
    <w:rsid w:val="00D23708"/>
    <w:rsid w:val="00D238A5"/>
    <w:rsid w:val="00D241C1"/>
    <w:rsid w:val="00D254EB"/>
    <w:rsid w:val="00D25948"/>
    <w:rsid w:val="00D25DCF"/>
    <w:rsid w:val="00D30613"/>
    <w:rsid w:val="00D30A50"/>
    <w:rsid w:val="00D318B1"/>
    <w:rsid w:val="00D340C8"/>
    <w:rsid w:val="00D369E5"/>
    <w:rsid w:val="00D36A53"/>
    <w:rsid w:val="00D37865"/>
    <w:rsid w:val="00D41B51"/>
    <w:rsid w:val="00D444A1"/>
    <w:rsid w:val="00D44639"/>
    <w:rsid w:val="00D45B01"/>
    <w:rsid w:val="00D5298C"/>
    <w:rsid w:val="00D53BCA"/>
    <w:rsid w:val="00D56DCB"/>
    <w:rsid w:val="00D604F7"/>
    <w:rsid w:val="00D60B79"/>
    <w:rsid w:val="00D619CE"/>
    <w:rsid w:val="00D620B5"/>
    <w:rsid w:val="00D624B4"/>
    <w:rsid w:val="00D6463A"/>
    <w:rsid w:val="00D65CD6"/>
    <w:rsid w:val="00D66C4D"/>
    <w:rsid w:val="00D6769D"/>
    <w:rsid w:val="00D67D16"/>
    <w:rsid w:val="00D71246"/>
    <w:rsid w:val="00D71793"/>
    <w:rsid w:val="00D72999"/>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4521"/>
    <w:rsid w:val="00E54E42"/>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1AE6"/>
    <w:rsid w:val="00EC27AC"/>
    <w:rsid w:val="00EC356B"/>
    <w:rsid w:val="00EC5491"/>
    <w:rsid w:val="00EC5589"/>
    <w:rsid w:val="00EC630E"/>
    <w:rsid w:val="00ED041F"/>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280B"/>
    <w:rsid w:val="00F83B7C"/>
    <w:rsid w:val="00F84BBC"/>
    <w:rsid w:val="00F90071"/>
    <w:rsid w:val="00F908ED"/>
    <w:rsid w:val="00F909C9"/>
    <w:rsid w:val="00F91855"/>
    <w:rsid w:val="00F94063"/>
    <w:rsid w:val="00F949E6"/>
    <w:rsid w:val="00F95375"/>
    <w:rsid w:val="00F95E15"/>
    <w:rsid w:val="00FA0C9D"/>
    <w:rsid w:val="00FA22FD"/>
    <w:rsid w:val="00FA2801"/>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2.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44</Pages>
  <Words>14785</Words>
  <Characters>84277</Characters>
  <Application>Microsoft Office Word</Application>
  <DocSecurity>0</DocSecurity>
  <Lines>702</Lines>
  <Paragraphs>197</Paragraphs>
  <ScaleCrop>false</ScaleCrop>
  <Company/>
  <LinksUpToDate>false</LinksUpToDate>
  <CharactersWithSpaces>98865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Bruce Morton</cp:lastModifiedBy>
  <cp:revision>6</cp:revision>
  <dcterms:created xsi:type="dcterms:W3CDTF">2021-07-05T15:13:00Z</dcterms:created>
  <dcterms:modified xsi:type="dcterms:W3CDTF">2021-07-08T14:48:00Z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