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E40B" w14:textId="51E36F44" w:rsidR="00155E5A" w:rsidRPr="00541145" w:rsidRDefault="00155E5A" w:rsidP="00541145">
      <w:pPr>
        <w:jc w:val="center"/>
        <w:rPr>
          <w:b/>
        </w:rPr>
      </w:pPr>
      <w:bookmarkStart w:id="0" w:name="_Toc242803709"/>
      <w:bookmarkStart w:id="1" w:name="_Toc253979374"/>
      <w:r w:rsidRPr="00541145">
        <w:rPr>
          <w:b/>
        </w:rPr>
        <w:t xml:space="preserve">Version </w:t>
      </w:r>
      <w:del w:id="2" w:author="Author">
        <w:r w:rsidR="003A64C0" w:rsidDel="00E025BE">
          <w:rPr>
            <w:b/>
          </w:rPr>
          <w:delText>2.</w:delText>
        </w:r>
        <w:r w:rsidR="00861E91" w:rsidDel="00E025BE">
          <w:rPr>
            <w:b/>
          </w:rPr>
          <w:delText>3</w:delText>
        </w:r>
      </w:del>
      <w:ins w:id="3" w:author="Author">
        <w:r w:rsidR="00E025BE">
          <w:rPr>
            <w:b/>
          </w:rPr>
          <w:t>2.4</w:t>
        </w:r>
      </w:ins>
      <w:r w:rsidR="008770AC">
        <w:rPr>
          <w:b/>
        </w:rPr>
        <w:t xml:space="preserve"> (</w:t>
      </w:r>
      <w:del w:id="4" w:author="Author">
        <w:r w:rsidR="002831F6" w:rsidDel="00E025BE">
          <w:rPr>
            <w:b/>
          </w:rPr>
          <w:delText>May 2</w:delText>
        </w:r>
      </w:del>
      <w:ins w:id="5" w:author="Author">
        <w:r w:rsidR="00E025BE">
          <w:rPr>
            <w:b/>
          </w:rPr>
          <w:t>XX</w:t>
        </w:r>
      </w:ins>
      <w:r w:rsidR="00C254F4">
        <w:rPr>
          <w:b/>
        </w:rPr>
        <w:t>, 2021</w:t>
      </w:r>
      <w:r w:rsidR="000C3D55">
        <w:rPr>
          <w:b/>
        </w:rPr>
        <w:t>)</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r w:rsidRPr="00C3033C">
        <w:rPr>
          <w:sz w:val="44"/>
          <w:szCs w:val="44"/>
        </w:rPr>
        <w:t>Publicly-Trusted</w:t>
      </w:r>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2DDEEB76"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2693D320" w14:textId="4280B20E" w:rsidR="00543B07" w:rsidRDefault="00541145">
      <w:pPr>
        <w:pStyle w:val="TOC1"/>
        <w:rPr>
          <w:rFonts w:asciiTheme="minorHAnsi" w:eastAsiaTheme="minorEastAsia" w:hAnsiTheme="minorHAnsi" w:cstheme="minorBidi"/>
          <w:bCs w:val="0"/>
          <w:noProof/>
          <w:lang w:eastAsia="zh-CN"/>
        </w:rPr>
      </w:pPr>
      <w:r>
        <w:fldChar w:fldCharType="begin"/>
      </w:r>
      <w:r>
        <w:instrText xml:space="preserve"> TOC \o "1-3" \h \z \u </w:instrText>
      </w:r>
      <w:r>
        <w:fldChar w:fldCharType="separate"/>
      </w:r>
      <w:hyperlink w:anchor="_Toc63253158" w:history="1">
        <w:r w:rsidR="00543B07" w:rsidRPr="005B4E40">
          <w:rPr>
            <w:rStyle w:val="Hyperlink"/>
            <w:noProof/>
          </w:rPr>
          <w:t>1.</w:t>
        </w:r>
        <w:r w:rsidR="00543B07">
          <w:rPr>
            <w:rFonts w:asciiTheme="minorHAnsi" w:eastAsiaTheme="minorEastAsia" w:hAnsiTheme="minorHAnsi" w:cstheme="minorBidi"/>
            <w:bCs w:val="0"/>
            <w:noProof/>
            <w:lang w:eastAsia="zh-CN"/>
          </w:rPr>
          <w:tab/>
        </w:r>
        <w:r w:rsidR="00543B07" w:rsidRPr="005B4E40">
          <w:rPr>
            <w:rStyle w:val="Hyperlink"/>
            <w:noProof/>
          </w:rPr>
          <w:t>Scope</w:t>
        </w:r>
        <w:r w:rsidR="00543B07">
          <w:rPr>
            <w:noProof/>
            <w:webHidden/>
          </w:rPr>
          <w:tab/>
        </w:r>
        <w:r w:rsidR="00543B07">
          <w:rPr>
            <w:noProof/>
            <w:webHidden/>
          </w:rPr>
          <w:fldChar w:fldCharType="begin"/>
        </w:r>
        <w:r w:rsidR="00543B07">
          <w:rPr>
            <w:noProof/>
            <w:webHidden/>
          </w:rPr>
          <w:instrText xml:space="preserve"> PAGEREF _Toc63253158 \h </w:instrText>
        </w:r>
        <w:r w:rsidR="00543B07">
          <w:rPr>
            <w:noProof/>
            <w:webHidden/>
          </w:rPr>
        </w:r>
        <w:r w:rsidR="00543B07">
          <w:rPr>
            <w:noProof/>
            <w:webHidden/>
          </w:rPr>
          <w:fldChar w:fldCharType="separate"/>
        </w:r>
        <w:r w:rsidR="001161F9">
          <w:rPr>
            <w:noProof/>
            <w:webHidden/>
          </w:rPr>
          <w:t>1</w:t>
        </w:r>
        <w:r w:rsidR="00543B07">
          <w:rPr>
            <w:noProof/>
            <w:webHidden/>
          </w:rPr>
          <w:fldChar w:fldCharType="end"/>
        </w:r>
      </w:hyperlink>
    </w:p>
    <w:p w14:paraId="10173E4E" w14:textId="0C5305BF" w:rsidR="00543B07" w:rsidRDefault="00D92929">
      <w:pPr>
        <w:pStyle w:val="TOC2"/>
        <w:rPr>
          <w:rFonts w:asciiTheme="minorHAnsi" w:eastAsiaTheme="minorEastAsia" w:hAnsiTheme="minorHAnsi" w:cstheme="minorBidi"/>
          <w:bCs w:val="0"/>
          <w:noProof/>
          <w:lang w:eastAsia="zh-CN"/>
        </w:rPr>
      </w:pPr>
      <w:hyperlink w:anchor="_Toc63253159" w:history="1">
        <w:r w:rsidR="00543B07" w:rsidRPr="005B4E40">
          <w:rPr>
            <w:rStyle w:val="Hyperlink"/>
            <w:noProof/>
          </w:rPr>
          <w:t>1.1</w:t>
        </w:r>
        <w:r w:rsidR="00543B07">
          <w:rPr>
            <w:rFonts w:asciiTheme="minorHAnsi" w:eastAsiaTheme="minorEastAsia" w:hAnsiTheme="minorHAnsi" w:cstheme="minorBidi"/>
            <w:bCs w:val="0"/>
            <w:noProof/>
            <w:lang w:eastAsia="zh-CN"/>
          </w:rPr>
          <w:tab/>
        </w:r>
        <w:r w:rsidR="00543B07" w:rsidRPr="005B4E40">
          <w:rPr>
            <w:rStyle w:val="Hyperlink"/>
            <w:noProof/>
          </w:rPr>
          <w:t>Overview</w:t>
        </w:r>
        <w:r w:rsidR="00543B07">
          <w:rPr>
            <w:noProof/>
            <w:webHidden/>
          </w:rPr>
          <w:tab/>
        </w:r>
        <w:r w:rsidR="00543B07">
          <w:rPr>
            <w:noProof/>
            <w:webHidden/>
          </w:rPr>
          <w:fldChar w:fldCharType="begin"/>
        </w:r>
        <w:r w:rsidR="00543B07">
          <w:rPr>
            <w:noProof/>
            <w:webHidden/>
          </w:rPr>
          <w:instrText xml:space="preserve"> PAGEREF _Toc63253159 \h </w:instrText>
        </w:r>
        <w:r w:rsidR="00543B07">
          <w:rPr>
            <w:noProof/>
            <w:webHidden/>
          </w:rPr>
        </w:r>
        <w:r w:rsidR="00543B07">
          <w:rPr>
            <w:noProof/>
            <w:webHidden/>
          </w:rPr>
          <w:fldChar w:fldCharType="separate"/>
        </w:r>
        <w:r w:rsidR="001161F9">
          <w:rPr>
            <w:noProof/>
            <w:webHidden/>
          </w:rPr>
          <w:t>1</w:t>
        </w:r>
        <w:r w:rsidR="00543B07">
          <w:rPr>
            <w:noProof/>
            <w:webHidden/>
          </w:rPr>
          <w:fldChar w:fldCharType="end"/>
        </w:r>
      </w:hyperlink>
    </w:p>
    <w:p w14:paraId="66BDFB58" w14:textId="4D4E11B1" w:rsidR="00543B07" w:rsidRDefault="00D92929">
      <w:pPr>
        <w:pStyle w:val="TOC2"/>
        <w:rPr>
          <w:rFonts w:asciiTheme="minorHAnsi" w:eastAsiaTheme="minorEastAsia" w:hAnsiTheme="minorHAnsi" w:cstheme="minorBidi"/>
          <w:bCs w:val="0"/>
          <w:noProof/>
          <w:lang w:eastAsia="zh-CN"/>
        </w:rPr>
      </w:pPr>
      <w:hyperlink w:anchor="_Toc63253160" w:history="1">
        <w:r w:rsidR="00543B07" w:rsidRPr="005B4E40">
          <w:rPr>
            <w:rStyle w:val="Hyperlink"/>
            <w:noProof/>
          </w:rPr>
          <w:t>1.2</w:t>
        </w:r>
        <w:r w:rsidR="00543B07">
          <w:rPr>
            <w:rFonts w:asciiTheme="minorHAnsi" w:eastAsiaTheme="minorEastAsia" w:hAnsiTheme="minorHAnsi" w:cstheme="minorBidi"/>
            <w:bCs w:val="0"/>
            <w:noProof/>
            <w:lang w:eastAsia="zh-CN"/>
          </w:rPr>
          <w:tab/>
        </w:r>
        <w:r w:rsidR="00543B07" w:rsidRPr="005B4E40">
          <w:rPr>
            <w:rStyle w:val="Hyperlink"/>
            <w:noProof/>
          </w:rPr>
          <w:t>Revisions</w:t>
        </w:r>
        <w:r w:rsidR="00543B07">
          <w:rPr>
            <w:noProof/>
            <w:webHidden/>
          </w:rPr>
          <w:tab/>
        </w:r>
        <w:r w:rsidR="00543B07">
          <w:rPr>
            <w:noProof/>
            <w:webHidden/>
          </w:rPr>
          <w:fldChar w:fldCharType="begin"/>
        </w:r>
        <w:r w:rsidR="00543B07">
          <w:rPr>
            <w:noProof/>
            <w:webHidden/>
          </w:rPr>
          <w:instrText xml:space="preserve"> PAGEREF _Toc63253160 \h </w:instrText>
        </w:r>
        <w:r w:rsidR="00543B07">
          <w:rPr>
            <w:noProof/>
            <w:webHidden/>
          </w:rPr>
        </w:r>
        <w:r w:rsidR="00543B07">
          <w:rPr>
            <w:noProof/>
            <w:webHidden/>
          </w:rPr>
          <w:fldChar w:fldCharType="separate"/>
        </w:r>
        <w:r w:rsidR="001161F9">
          <w:rPr>
            <w:noProof/>
            <w:webHidden/>
          </w:rPr>
          <w:t>1</w:t>
        </w:r>
        <w:r w:rsidR="00543B07">
          <w:rPr>
            <w:noProof/>
            <w:webHidden/>
          </w:rPr>
          <w:fldChar w:fldCharType="end"/>
        </w:r>
      </w:hyperlink>
    </w:p>
    <w:p w14:paraId="216043F9" w14:textId="53EB9616" w:rsidR="00543B07" w:rsidRDefault="00D92929">
      <w:pPr>
        <w:pStyle w:val="TOC2"/>
        <w:rPr>
          <w:rFonts w:asciiTheme="minorHAnsi" w:eastAsiaTheme="minorEastAsia" w:hAnsiTheme="minorHAnsi" w:cstheme="minorBidi"/>
          <w:bCs w:val="0"/>
          <w:noProof/>
          <w:lang w:eastAsia="zh-CN"/>
        </w:rPr>
      </w:pPr>
      <w:hyperlink w:anchor="_Toc63253161" w:history="1">
        <w:r w:rsidR="00543B07" w:rsidRPr="005B4E40">
          <w:rPr>
            <w:rStyle w:val="Hyperlink"/>
            <w:noProof/>
          </w:rPr>
          <w:t>1.3</w:t>
        </w:r>
        <w:r w:rsidR="00543B07">
          <w:rPr>
            <w:rFonts w:asciiTheme="minorHAnsi" w:eastAsiaTheme="minorEastAsia" w:hAnsiTheme="minorHAnsi" w:cstheme="minorBidi"/>
            <w:bCs w:val="0"/>
            <w:noProof/>
            <w:lang w:eastAsia="zh-CN"/>
          </w:rPr>
          <w:tab/>
        </w:r>
        <w:r w:rsidR="00543B07" w:rsidRPr="005B4E40">
          <w:rPr>
            <w:rStyle w:val="Hyperlink"/>
            <w:noProof/>
          </w:rPr>
          <w:t>Relevant Dates</w:t>
        </w:r>
        <w:r w:rsidR="00543B07">
          <w:rPr>
            <w:noProof/>
            <w:webHidden/>
          </w:rPr>
          <w:tab/>
        </w:r>
        <w:r w:rsidR="00543B07">
          <w:rPr>
            <w:noProof/>
            <w:webHidden/>
          </w:rPr>
          <w:fldChar w:fldCharType="begin"/>
        </w:r>
        <w:r w:rsidR="00543B07">
          <w:rPr>
            <w:noProof/>
            <w:webHidden/>
          </w:rPr>
          <w:instrText xml:space="preserve"> PAGEREF _Toc63253161 \h </w:instrText>
        </w:r>
        <w:r w:rsidR="00543B07">
          <w:rPr>
            <w:noProof/>
            <w:webHidden/>
          </w:rPr>
        </w:r>
        <w:r w:rsidR="00543B07">
          <w:rPr>
            <w:noProof/>
            <w:webHidden/>
          </w:rPr>
          <w:fldChar w:fldCharType="separate"/>
        </w:r>
        <w:r w:rsidR="001161F9">
          <w:rPr>
            <w:noProof/>
            <w:webHidden/>
          </w:rPr>
          <w:t>1</w:t>
        </w:r>
        <w:r w:rsidR="00543B07">
          <w:rPr>
            <w:noProof/>
            <w:webHidden/>
          </w:rPr>
          <w:fldChar w:fldCharType="end"/>
        </w:r>
      </w:hyperlink>
    </w:p>
    <w:p w14:paraId="051C7B9B" w14:textId="12B1C35F" w:rsidR="00543B07" w:rsidRDefault="00D92929">
      <w:pPr>
        <w:pStyle w:val="TOC1"/>
        <w:rPr>
          <w:rFonts w:asciiTheme="minorHAnsi" w:eastAsiaTheme="minorEastAsia" w:hAnsiTheme="minorHAnsi" w:cstheme="minorBidi"/>
          <w:bCs w:val="0"/>
          <w:noProof/>
          <w:lang w:eastAsia="zh-CN"/>
        </w:rPr>
      </w:pPr>
      <w:hyperlink w:anchor="_Toc63253162" w:history="1">
        <w:r w:rsidR="00543B07" w:rsidRPr="005B4E40">
          <w:rPr>
            <w:rStyle w:val="Hyperlink"/>
            <w:noProof/>
          </w:rPr>
          <w:t>2.</w:t>
        </w:r>
        <w:r w:rsidR="00543B07">
          <w:rPr>
            <w:rFonts w:asciiTheme="minorHAnsi" w:eastAsiaTheme="minorEastAsia" w:hAnsiTheme="minorHAnsi" w:cstheme="minorBidi"/>
            <w:bCs w:val="0"/>
            <w:noProof/>
            <w:lang w:eastAsia="zh-CN"/>
          </w:rPr>
          <w:tab/>
        </w:r>
        <w:r w:rsidR="00543B07" w:rsidRPr="005B4E40">
          <w:rPr>
            <w:rStyle w:val="Hyperlink"/>
            <w:noProof/>
          </w:rPr>
          <w:t>Purpose</w:t>
        </w:r>
        <w:r w:rsidR="00543B07">
          <w:rPr>
            <w:noProof/>
            <w:webHidden/>
          </w:rPr>
          <w:tab/>
        </w:r>
        <w:r w:rsidR="00543B07">
          <w:rPr>
            <w:noProof/>
            <w:webHidden/>
          </w:rPr>
          <w:fldChar w:fldCharType="begin"/>
        </w:r>
        <w:r w:rsidR="00543B07">
          <w:rPr>
            <w:noProof/>
            <w:webHidden/>
          </w:rPr>
          <w:instrText xml:space="preserve"> PAGEREF _Toc63253162 \h </w:instrText>
        </w:r>
        <w:r w:rsidR="00543B07">
          <w:rPr>
            <w:noProof/>
            <w:webHidden/>
          </w:rPr>
        </w:r>
        <w:r w:rsidR="00543B07">
          <w:rPr>
            <w:noProof/>
            <w:webHidden/>
          </w:rPr>
          <w:fldChar w:fldCharType="separate"/>
        </w:r>
        <w:r w:rsidR="001161F9">
          <w:rPr>
            <w:noProof/>
            <w:webHidden/>
          </w:rPr>
          <w:t>2</w:t>
        </w:r>
        <w:r w:rsidR="00543B07">
          <w:rPr>
            <w:noProof/>
            <w:webHidden/>
          </w:rPr>
          <w:fldChar w:fldCharType="end"/>
        </w:r>
      </w:hyperlink>
    </w:p>
    <w:p w14:paraId="30BE9C1C" w14:textId="5BBF40EA" w:rsidR="00543B07" w:rsidRDefault="00D92929">
      <w:pPr>
        <w:pStyle w:val="TOC1"/>
        <w:rPr>
          <w:rFonts w:asciiTheme="minorHAnsi" w:eastAsiaTheme="minorEastAsia" w:hAnsiTheme="minorHAnsi" w:cstheme="minorBidi"/>
          <w:bCs w:val="0"/>
          <w:noProof/>
          <w:lang w:eastAsia="zh-CN"/>
        </w:rPr>
      </w:pPr>
      <w:hyperlink w:anchor="_Toc63253163" w:history="1">
        <w:r w:rsidR="00543B07" w:rsidRPr="005B4E40">
          <w:rPr>
            <w:rStyle w:val="Hyperlink"/>
            <w:noProof/>
          </w:rPr>
          <w:t>3.</w:t>
        </w:r>
        <w:r w:rsidR="00543B07">
          <w:rPr>
            <w:rFonts w:asciiTheme="minorHAnsi" w:eastAsiaTheme="minorEastAsia" w:hAnsiTheme="minorHAnsi" w:cstheme="minorBidi"/>
            <w:bCs w:val="0"/>
            <w:noProof/>
            <w:lang w:eastAsia="zh-CN"/>
          </w:rPr>
          <w:tab/>
        </w:r>
        <w:r w:rsidR="00543B07" w:rsidRPr="005B4E40">
          <w:rPr>
            <w:rStyle w:val="Hyperlink"/>
            <w:noProof/>
          </w:rPr>
          <w:t>References</w:t>
        </w:r>
        <w:r w:rsidR="00543B07">
          <w:rPr>
            <w:noProof/>
            <w:webHidden/>
          </w:rPr>
          <w:tab/>
        </w:r>
        <w:r w:rsidR="00543B07">
          <w:rPr>
            <w:noProof/>
            <w:webHidden/>
          </w:rPr>
          <w:fldChar w:fldCharType="begin"/>
        </w:r>
        <w:r w:rsidR="00543B07">
          <w:rPr>
            <w:noProof/>
            <w:webHidden/>
          </w:rPr>
          <w:instrText xml:space="preserve"> PAGEREF _Toc63253163 \h </w:instrText>
        </w:r>
        <w:r w:rsidR="00543B07">
          <w:rPr>
            <w:noProof/>
            <w:webHidden/>
          </w:rPr>
        </w:r>
        <w:r w:rsidR="00543B07">
          <w:rPr>
            <w:noProof/>
            <w:webHidden/>
          </w:rPr>
          <w:fldChar w:fldCharType="separate"/>
        </w:r>
        <w:r w:rsidR="001161F9">
          <w:rPr>
            <w:noProof/>
            <w:webHidden/>
          </w:rPr>
          <w:t>2</w:t>
        </w:r>
        <w:r w:rsidR="00543B07">
          <w:rPr>
            <w:noProof/>
            <w:webHidden/>
          </w:rPr>
          <w:fldChar w:fldCharType="end"/>
        </w:r>
      </w:hyperlink>
    </w:p>
    <w:p w14:paraId="1B77BDDC" w14:textId="1846C421" w:rsidR="00543B07" w:rsidRDefault="00D92929">
      <w:pPr>
        <w:pStyle w:val="TOC1"/>
        <w:rPr>
          <w:rFonts w:asciiTheme="minorHAnsi" w:eastAsiaTheme="minorEastAsia" w:hAnsiTheme="minorHAnsi" w:cstheme="minorBidi"/>
          <w:bCs w:val="0"/>
          <w:noProof/>
          <w:lang w:eastAsia="zh-CN"/>
        </w:rPr>
      </w:pPr>
      <w:hyperlink w:anchor="_Toc63253164" w:history="1">
        <w:r w:rsidR="00543B07" w:rsidRPr="005B4E40">
          <w:rPr>
            <w:rStyle w:val="Hyperlink"/>
            <w:noProof/>
          </w:rPr>
          <w:t>4.</w:t>
        </w:r>
        <w:r w:rsidR="00543B07">
          <w:rPr>
            <w:rFonts w:asciiTheme="minorHAnsi" w:eastAsiaTheme="minorEastAsia" w:hAnsiTheme="minorHAnsi" w:cstheme="minorBidi"/>
            <w:bCs w:val="0"/>
            <w:noProof/>
            <w:lang w:eastAsia="zh-CN"/>
          </w:rPr>
          <w:tab/>
        </w:r>
        <w:r w:rsidR="00543B07" w:rsidRPr="005B4E40">
          <w:rPr>
            <w:rStyle w:val="Hyperlink"/>
            <w:noProof/>
          </w:rPr>
          <w:t>Definitions</w:t>
        </w:r>
        <w:r w:rsidR="00543B07">
          <w:rPr>
            <w:noProof/>
            <w:webHidden/>
          </w:rPr>
          <w:tab/>
        </w:r>
        <w:r w:rsidR="00543B07">
          <w:rPr>
            <w:noProof/>
            <w:webHidden/>
          </w:rPr>
          <w:fldChar w:fldCharType="begin"/>
        </w:r>
        <w:r w:rsidR="00543B07">
          <w:rPr>
            <w:noProof/>
            <w:webHidden/>
          </w:rPr>
          <w:instrText xml:space="preserve"> PAGEREF _Toc63253164 \h </w:instrText>
        </w:r>
        <w:r w:rsidR="00543B07">
          <w:rPr>
            <w:noProof/>
            <w:webHidden/>
          </w:rPr>
        </w:r>
        <w:r w:rsidR="00543B07">
          <w:rPr>
            <w:noProof/>
            <w:webHidden/>
          </w:rPr>
          <w:fldChar w:fldCharType="separate"/>
        </w:r>
        <w:r w:rsidR="001161F9">
          <w:rPr>
            <w:noProof/>
            <w:webHidden/>
          </w:rPr>
          <w:t>2</w:t>
        </w:r>
        <w:r w:rsidR="00543B07">
          <w:rPr>
            <w:noProof/>
            <w:webHidden/>
          </w:rPr>
          <w:fldChar w:fldCharType="end"/>
        </w:r>
      </w:hyperlink>
    </w:p>
    <w:p w14:paraId="5BBB52AC" w14:textId="1C0F7BF6" w:rsidR="00543B07" w:rsidRDefault="00D92929">
      <w:pPr>
        <w:pStyle w:val="TOC1"/>
        <w:rPr>
          <w:rFonts w:asciiTheme="minorHAnsi" w:eastAsiaTheme="minorEastAsia" w:hAnsiTheme="minorHAnsi" w:cstheme="minorBidi"/>
          <w:bCs w:val="0"/>
          <w:noProof/>
          <w:lang w:eastAsia="zh-CN"/>
        </w:rPr>
      </w:pPr>
      <w:hyperlink w:anchor="_Toc63253165" w:history="1">
        <w:r w:rsidR="00543B07" w:rsidRPr="005B4E40">
          <w:rPr>
            <w:rStyle w:val="Hyperlink"/>
            <w:noProof/>
          </w:rPr>
          <w:t>5.</w:t>
        </w:r>
        <w:r w:rsidR="00543B07">
          <w:rPr>
            <w:rFonts w:asciiTheme="minorHAnsi" w:eastAsiaTheme="minorEastAsia" w:hAnsiTheme="minorHAnsi" w:cstheme="minorBidi"/>
            <w:bCs w:val="0"/>
            <w:noProof/>
            <w:lang w:eastAsia="zh-CN"/>
          </w:rPr>
          <w:tab/>
        </w:r>
        <w:r w:rsidR="00543B07" w:rsidRPr="005B4E40">
          <w:rPr>
            <w:rStyle w:val="Hyperlink"/>
            <w:noProof/>
          </w:rPr>
          <w:t>Abbreviations and Acronyms</w:t>
        </w:r>
        <w:r w:rsidR="00543B07">
          <w:rPr>
            <w:noProof/>
            <w:webHidden/>
          </w:rPr>
          <w:tab/>
        </w:r>
        <w:r w:rsidR="00543B07">
          <w:rPr>
            <w:noProof/>
            <w:webHidden/>
          </w:rPr>
          <w:fldChar w:fldCharType="begin"/>
        </w:r>
        <w:r w:rsidR="00543B07">
          <w:rPr>
            <w:noProof/>
            <w:webHidden/>
          </w:rPr>
          <w:instrText xml:space="preserve"> PAGEREF _Toc63253165 \h </w:instrText>
        </w:r>
        <w:r w:rsidR="00543B07">
          <w:rPr>
            <w:noProof/>
            <w:webHidden/>
          </w:rPr>
        </w:r>
        <w:r w:rsidR="00543B07">
          <w:rPr>
            <w:noProof/>
            <w:webHidden/>
          </w:rPr>
          <w:fldChar w:fldCharType="separate"/>
        </w:r>
        <w:r w:rsidR="001161F9">
          <w:rPr>
            <w:noProof/>
            <w:webHidden/>
          </w:rPr>
          <w:t>5</w:t>
        </w:r>
        <w:r w:rsidR="00543B07">
          <w:rPr>
            <w:noProof/>
            <w:webHidden/>
          </w:rPr>
          <w:fldChar w:fldCharType="end"/>
        </w:r>
      </w:hyperlink>
    </w:p>
    <w:p w14:paraId="3C5F81B4" w14:textId="1525B4E2" w:rsidR="00543B07" w:rsidRDefault="00D92929">
      <w:pPr>
        <w:pStyle w:val="TOC1"/>
        <w:rPr>
          <w:rFonts w:asciiTheme="minorHAnsi" w:eastAsiaTheme="minorEastAsia" w:hAnsiTheme="minorHAnsi" w:cstheme="minorBidi"/>
          <w:bCs w:val="0"/>
          <w:noProof/>
          <w:lang w:eastAsia="zh-CN"/>
        </w:rPr>
      </w:pPr>
      <w:hyperlink w:anchor="_Toc63253166" w:history="1">
        <w:r w:rsidR="00543B07" w:rsidRPr="005B4E40">
          <w:rPr>
            <w:rStyle w:val="Hyperlink"/>
            <w:noProof/>
          </w:rPr>
          <w:t>6.</w:t>
        </w:r>
        <w:r w:rsidR="00543B07">
          <w:rPr>
            <w:rFonts w:asciiTheme="minorHAnsi" w:eastAsiaTheme="minorEastAsia" w:hAnsiTheme="minorHAnsi" w:cstheme="minorBidi"/>
            <w:bCs w:val="0"/>
            <w:noProof/>
            <w:lang w:eastAsia="zh-CN"/>
          </w:rPr>
          <w:tab/>
        </w:r>
        <w:r w:rsidR="00543B07" w:rsidRPr="005B4E40">
          <w:rPr>
            <w:rStyle w:val="Hyperlink"/>
            <w:noProof/>
          </w:rPr>
          <w:t>Conventions</w:t>
        </w:r>
        <w:r w:rsidR="00543B07">
          <w:rPr>
            <w:noProof/>
            <w:webHidden/>
          </w:rPr>
          <w:tab/>
        </w:r>
        <w:r w:rsidR="00543B07">
          <w:rPr>
            <w:noProof/>
            <w:webHidden/>
          </w:rPr>
          <w:fldChar w:fldCharType="begin"/>
        </w:r>
        <w:r w:rsidR="00543B07">
          <w:rPr>
            <w:noProof/>
            <w:webHidden/>
          </w:rPr>
          <w:instrText xml:space="preserve"> PAGEREF _Toc63253166 \h </w:instrText>
        </w:r>
        <w:r w:rsidR="00543B07">
          <w:rPr>
            <w:noProof/>
            <w:webHidden/>
          </w:rPr>
        </w:r>
        <w:r w:rsidR="00543B07">
          <w:rPr>
            <w:noProof/>
            <w:webHidden/>
          </w:rPr>
          <w:fldChar w:fldCharType="separate"/>
        </w:r>
        <w:r w:rsidR="001161F9">
          <w:rPr>
            <w:noProof/>
            <w:webHidden/>
          </w:rPr>
          <w:t>5</w:t>
        </w:r>
        <w:r w:rsidR="00543B07">
          <w:rPr>
            <w:noProof/>
            <w:webHidden/>
          </w:rPr>
          <w:fldChar w:fldCharType="end"/>
        </w:r>
      </w:hyperlink>
    </w:p>
    <w:p w14:paraId="36FF9B7A" w14:textId="20378A45" w:rsidR="00543B07" w:rsidRDefault="00D92929">
      <w:pPr>
        <w:pStyle w:val="TOC1"/>
        <w:rPr>
          <w:rFonts w:asciiTheme="minorHAnsi" w:eastAsiaTheme="minorEastAsia" w:hAnsiTheme="minorHAnsi" w:cstheme="minorBidi"/>
          <w:bCs w:val="0"/>
          <w:noProof/>
          <w:lang w:eastAsia="zh-CN"/>
        </w:rPr>
      </w:pPr>
      <w:hyperlink w:anchor="_Toc63253167" w:history="1">
        <w:r w:rsidR="00543B07" w:rsidRPr="005B4E40">
          <w:rPr>
            <w:rStyle w:val="Hyperlink"/>
            <w:noProof/>
          </w:rPr>
          <w:t>7.</w:t>
        </w:r>
        <w:r w:rsidR="00543B07">
          <w:rPr>
            <w:rFonts w:asciiTheme="minorHAnsi" w:eastAsiaTheme="minorEastAsia" w:hAnsiTheme="minorHAnsi" w:cstheme="minorBidi"/>
            <w:bCs w:val="0"/>
            <w:noProof/>
            <w:lang w:eastAsia="zh-CN"/>
          </w:rPr>
          <w:tab/>
        </w:r>
        <w:r w:rsidR="00543B07" w:rsidRPr="005B4E40">
          <w:rPr>
            <w:rStyle w:val="Hyperlink"/>
            <w:noProof/>
          </w:rPr>
          <w:t>Certificate Warranties and Representations</w:t>
        </w:r>
        <w:r w:rsidR="00543B07">
          <w:rPr>
            <w:noProof/>
            <w:webHidden/>
          </w:rPr>
          <w:tab/>
        </w:r>
        <w:r w:rsidR="00543B07">
          <w:rPr>
            <w:noProof/>
            <w:webHidden/>
          </w:rPr>
          <w:fldChar w:fldCharType="begin"/>
        </w:r>
        <w:r w:rsidR="00543B07">
          <w:rPr>
            <w:noProof/>
            <w:webHidden/>
          </w:rPr>
          <w:instrText xml:space="preserve"> PAGEREF _Toc63253167 \h </w:instrText>
        </w:r>
        <w:r w:rsidR="00543B07">
          <w:rPr>
            <w:noProof/>
            <w:webHidden/>
          </w:rPr>
        </w:r>
        <w:r w:rsidR="00543B07">
          <w:rPr>
            <w:noProof/>
            <w:webHidden/>
          </w:rPr>
          <w:fldChar w:fldCharType="separate"/>
        </w:r>
        <w:r w:rsidR="001161F9">
          <w:rPr>
            <w:noProof/>
            <w:webHidden/>
          </w:rPr>
          <w:t>5</w:t>
        </w:r>
        <w:r w:rsidR="00543B07">
          <w:rPr>
            <w:noProof/>
            <w:webHidden/>
          </w:rPr>
          <w:fldChar w:fldCharType="end"/>
        </w:r>
      </w:hyperlink>
    </w:p>
    <w:p w14:paraId="06FC5CEF" w14:textId="2159D815" w:rsidR="00543B07" w:rsidRDefault="00D92929">
      <w:pPr>
        <w:pStyle w:val="TOC2"/>
        <w:rPr>
          <w:rFonts w:asciiTheme="minorHAnsi" w:eastAsiaTheme="minorEastAsia" w:hAnsiTheme="minorHAnsi" w:cstheme="minorBidi"/>
          <w:bCs w:val="0"/>
          <w:noProof/>
          <w:lang w:eastAsia="zh-CN"/>
        </w:rPr>
      </w:pPr>
      <w:hyperlink w:anchor="_Toc63253168" w:history="1">
        <w:r w:rsidR="00543B07" w:rsidRPr="005B4E40">
          <w:rPr>
            <w:rStyle w:val="Hyperlink"/>
            <w:noProof/>
          </w:rPr>
          <w:t>7.1</w:t>
        </w:r>
        <w:r w:rsidR="00543B07">
          <w:rPr>
            <w:rFonts w:asciiTheme="minorHAnsi" w:eastAsiaTheme="minorEastAsia" w:hAnsiTheme="minorHAnsi" w:cstheme="minorBidi"/>
            <w:bCs w:val="0"/>
            <w:noProof/>
            <w:lang w:eastAsia="zh-CN"/>
          </w:rPr>
          <w:tab/>
        </w:r>
        <w:r w:rsidR="00543B07" w:rsidRPr="005B4E40">
          <w:rPr>
            <w:rStyle w:val="Hyperlink"/>
            <w:noProof/>
          </w:rPr>
          <w:t>Certificate Beneficiaries</w:t>
        </w:r>
        <w:r w:rsidR="00543B07">
          <w:rPr>
            <w:noProof/>
            <w:webHidden/>
          </w:rPr>
          <w:tab/>
        </w:r>
        <w:r w:rsidR="00543B07">
          <w:rPr>
            <w:noProof/>
            <w:webHidden/>
          </w:rPr>
          <w:fldChar w:fldCharType="begin"/>
        </w:r>
        <w:r w:rsidR="00543B07">
          <w:rPr>
            <w:noProof/>
            <w:webHidden/>
          </w:rPr>
          <w:instrText xml:space="preserve"> PAGEREF _Toc63253168 \h </w:instrText>
        </w:r>
        <w:r w:rsidR="00543B07">
          <w:rPr>
            <w:noProof/>
            <w:webHidden/>
          </w:rPr>
        </w:r>
        <w:r w:rsidR="00543B07">
          <w:rPr>
            <w:noProof/>
            <w:webHidden/>
          </w:rPr>
          <w:fldChar w:fldCharType="separate"/>
        </w:r>
        <w:r w:rsidR="001161F9">
          <w:rPr>
            <w:noProof/>
            <w:webHidden/>
          </w:rPr>
          <w:t>5</w:t>
        </w:r>
        <w:r w:rsidR="00543B07">
          <w:rPr>
            <w:noProof/>
            <w:webHidden/>
          </w:rPr>
          <w:fldChar w:fldCharType="end"/>
        </w:r>
      </w:hyperlink>
    </w:p>
    <w:p w14:paraId="1A85E67D" w14:textId="798C2221" w:rsidR="00543B07" w:rsidRDefault="00D92929">
      <w:pPr>
        <w:pStyle w:val="TOC2"/>
        <w:rPr>
          <w:rFonts w:asciiTheme="minorHAnsi" w:eastAsiaTheme="minorEastAsia" w:hAnsiTheme="minorHAnsi" w:cstheme="minorBidi"/>
          <w:bCs w:val="0"/>
          <w:noProof/>
          <w:lang w:eastAsia="zh-CN"/>
        </w:rPr>
      </w:pPr>
      <w:hyperlink w:anchor="_Toc63253169" w:history="1">
        <w:r w:rsidR="00543B07" w:rsidRPr="005B4E40">
          <w:rPr>
            <w:rStyle w:val="Hyperlink"/>
            <w:noProof/>
          </w:rPr>
          <w:t>7.2</w:t>
        </w:r>
        <w:r w:rsidR="00543B07">
          <w:rPr>
            <w:rFonts w:asciiTheme="minorHAnsi" w:eastAsiaTheme="minorEastAsia" w:hAnsiTheme="minorHAnsi" w:cstheme="minorBidi"/>
            <w:bCs w:val="0"/>
            <w:noProof/>
            <w:lang w:eastAsia="zh-CN"/>
          </w:rPr>
          <w:tab/>
        </w:r>
        <w:r w:rsidR="00543B07" w:rsidRPr="005B4E40">
          <w:rPr>
            <w:rStyle w:val="Hyperlink"/>
            <w:noProof/>
          </w:rPr>
          <w:t>Certificate Warranties</w:t>
        </w:r>
        <w:r w:rsidR="00543B07">
          <w:rPr>
            <w:noProof/>
            <w:webHidden/>
          </w:rPr>
          <w:tab/>
        </w:r>
        <w:r w:rsidR="00543B07">
          <w:rPr>
            <w:noProof/>
            <w:webHidden/>
          </w:rPr>
          <w:fldChar w:fldCharType="begin"/>
        </w:r>
        <w:r w:rsidR="00543B07">
          <w:rPr>
            <w:noProof/>
            <w:webHidden/>
          </w:rPr>
          <w:instrText xml:space="preserve"> PAGEREF _Toc63253169 \h </w:instrText>
        </w:r>
        <w:r w:rsidR="00543B07">
          <w:rPr>
            <w:noProof/>
            <w:webHidden/>
          </w:rPr>
        </w:r>
        <w:r w:rsidR="00543B07">
          <w:rPr>
            <w:noProof/>
            <w:webHidden/>
          </w:rPr>
          <w:fldChar w:fldCharType="separate"/>
        </w:r>
        <w:r w:rsidR="001161F9">
          <w:rPr>
            <w:noProof/>
            <w:webHidden/>
          </w:rPr>
          <w:t>5</w:t>
        </w:r>
        <w:r w:rsidR="00543B07">
          <w:rPr>
            <w:noProof/>
            <w:webHidden/>
          </w:rPr>
          <w:fldChar w:fldCharType="end"/>
        </w:r>
      </w:hyperlink>
    </w:p>
    <w:p w14:paraId="1DE7FC97" w14:textId="599DA877" w:rsidR="00543B07" w:rsidRDefault="00D92929">
      <w:pPr>
        <w:pStyle w:val="TOC2"/>
        <w:rPr>
          <w:rFonts w:asciiTheme="minorHAnsi" w:eastAsiaTheme="minorEastAsia" w:hAnsiTheme="minorHAnsi" w:cstheme="minorBidi"/>
          <w:bCs w:val="0"/>
          <w:noProof/>
          <w:lang w:eastAsia="zh-CN"/>
        </w:rPr>
      </w:pPr>
      <w:hyperlink w:anchor="_Toc63253170" w:history="1">
        <w:r w:rsidR="00543B07" w:rsidRPr="005B4E40">
          <w:rPr>
            <w:rStyle w:val="Hyperlink"/>
            <w:noProof/>
          </w:rPr>
          <w:t>7.3</w:t>
        </w:r>
        <w:r w:rsidR="00543B07">
          <w:rPr>
            <w:rFonts w:asciiTheme="minorHAnsi" w:eastAsiaTheme="minorEastAsia" w:hAnsiTheme="minorHAnsi" w:cstheme="minorBidi"/>
            <w:bCs w:val="0"/>
            <w:noProof/>
            <w:lang w:eastAsia="zh-CN"/>
          </w:rPr>
          <w:tab/>
        </w:r>
        <w:r w:rsidR="00543B07" w:rsidRPr="005B4E40">
          <w:rPr>
            <w:rStyle w:val="Hyperlink"/>
            <w:noProof/>
          </w:rPr>
          <w:t>Applicant Warranty</w:t>
        </w:r>
        <w:r w:rsidR="00543B07">
          <w:rPr>
            <w:noProof/>
            <w:webHidden/>
          </w:rPr>
          <w:tab/>
        </w:r>
        <w:r w:rsidR="00543B07">
          <w:rPr>
            <w:noProof/>
            <w:webHidden/>
          </w:rPr>
          <w:fldChar w:fldCharType="begin"/>
        </w:r>
        <w:r w:rsidR="00543B07">
          <w:rPr>
            <w:noProof/>
            <w:webHidden/>
          </w:rPr>
          <w:instrText xml:space="preserve"> PAGEREF _Toc63253170 \h </w:instrText>
        </w:r>
        <w:r w:rsidR="00543B07">
          <w:rPr>
            <w:noProof/>
            <w:webHidden/>
          </w:rPr>
        </w:r>
        <w:r w:rsidR="00543B07">
          <w:rPr>
            <w:noProof/>
            <w:webHidden/>
          </w:rPr>
          <w:fldChar w:fldCharType="separate"/>
        </w:r>
        <w:r w:rsidR="001161F9">
          <w:rPr>
            <w:noProof/>
            <w:webHidden/>
          </w:rPr>
          <w:t>6</w:t>
        </w:r>
        <w:r w:rsidR="00543B07">
          <w:rPr>
            <w:noProof/>
            <w:webHidden/>
          </w:rPr>
          <w:fldChar w:fldCharType="end"/>
        </w:r>
      </w:hyperlink>
    </w:p>
    <w:p w14:paraId="67D1E2A7" w14:textId="1DFFD3B4" w:rsidR="00543B07" w:rsidRDefault="00D92929">
      <w:pPr>
        <w:pStyle w:val="TOC1"/>
        <w:rPr>
          <w:rFonts w:asciiTheme="minorHAnsi" w:eastAsiaTheme="minorEastAsia" w:hAnsiTheme="minorHAnsi" w:cstheme="minorBidi"/>
          <w:bCs w:val="0"/>
          <w:noProof/>
          <w:lang w:eastAsia="zh-CN"/>
        </w:rPr>
      </w:pPr>
      <w:hyperlink w:anchor="_Toc63253171" w:history="1">
        <w:r w:rsidR="00543B07" w:rsidRPr="005B4E40">
          <w:rPr>
            <w:rStyle w:val="Hyperlink"/>
            <w:noProof/>
          </w:rPr>
          <w:t>8.</w:t>
        </w:r>
        <w:r w:rsidR="00543B07">
          <w:rPr>
            <w:rFonts w:asciiTheme="minorHAnsi" w:eastAsiaTheme="minorEastAsia" w:hAnsiTheme="minorHAnsi" w:cstheme="minorBidi"/>
            <w:bCs w:val="0"/>
            <w:noProof/>
            <w:lang w:eastAsia="zh-CN"/>
          </w:rPr>
          <w:tab/>
        </w:r>
        <w:r w:rsidR="00543B07" w:rsidRPr="005B4E40">
          <w:rPr>
            <w:rStyle w:val="Hyperlink"/>
            <w:noProof/>
          </w:rPr>
          <w:t>Community and Applicability</w:t>
        </w:r>
        <w:r w:rsidR="00543B07">
          <w:rPr>
            <w:noProof/>
            <w:webHidden/>
          </w:rPr>
          <w:tab/>
        </w:r>
        <w:r w:rsidR="00543B07">
          <w:rPr>
            <w:noProof/>
            <w:webHidden/>
          </w:rPr>
          <w:fldChar w:fldCharType="begin"/>
        </w:r>
        <w:r w:rsidR="00543B07">
          <w:rPr>
            <w:noProof/>
            <w:webHidden/>
          </w:rPr>
          <w:instrText xml:space="preserve"> PAGEREF _Toc63253171 \h </w:instrText>
        </w:r>
        <w:r w:rsidR="00543B07">
          <w:rPr>
            <w:noProof/>
            <w:webHidden/>
          </w:rPr>
        </w:r>
        <w:r w:rsidR="00543B07">
          <w:rPr>
            <w:noProof/>
            <w:webHidden/>
          </w:rPr>
          <w:fldChar w:fldCharType="separate"/>
        </w:r>
        <w:r w:rsidR="001161F9">
          <w:rPr>
            <w:noProof/>
            <w:webHidden/>
          </w:rPr>
          <w:t>6</w:t>
        </w:r>
        <w:r w:rsidR="00543B07">
          <w:rPr>
            <w:noProof/>
            <w:webHidden/>
          </w:rPr>
          <w:fldChar w:fldCharType="end"/>
        </w:r>
      </w:hyperlink>
    </w:p>
    <w:p w14:paraId="79F10A8A" w14:textId="3838C100" w:rsidR="00543B07" w:rsidRDefault="00D92929">
      <w:pPr>
        <w:pStyle w:val="TOC2"/>
        <w:rPr>
          <w:rFonts w:asciiTheme="minorHAnsi" w:eastAsiaTheme="minorEastAsia" w:hAnsiTheme="minorHAnsi" w:cstheme="minorBidi"/>
          <w:bCs w:val="0"/>
          <w:noProof/>
          <w:lang w:eastAsia="zh-CN"/>
        </w:rPr>
      </w:pPr>
      <w:hyperlink w:anchor="_Toc63253172" w:history="1">
        <w:r w:rsidR="00543B07" w:rsidRPr="005B4E40">
          <w:rPr>
            <w:rStyle w:val="Hyperlink"/>
            <w:noProof/>
          </w:rPr>
          <w:t>8.1</w:t>
        </w:r>
        <w:r w:rsidR="00543B07">
          <w:rPr>
            <w:rFonts w:asciiTheme="minorHAnsi" w:eastAsiaTheme="minorEastAsia" w:hAnsiTheme="minorHAnsi" w:cstheme="minorBidi"/>
            <w:bCs w:val="0"/>
            <w:noProof/>
            <w:lang w:eastAsia="zh-CN"/>
          </w:rPr>
          <w:tab/>
        </w:r>
        <w:r w:rsidR="00543B07" w:rsidRPr="005B4E40">
          <w:rPr>
            <w:rStyle w:val="Hyperlink"/>
            <w:noProof/>
          </w:rPr>
          <w:t>Compliance</w:t>
        </w:r>
        <w:r w:rsidR="00543B07">
          <w:rPr>
            <w:noProof/>
            <w:webHidden/>
          </w:rPr>
          <w:tab/>
        </w:r>
        <w:r w:rsidR="00543B07">
          <w:rPr>
            <w:noProof/>
            <w:webHidden/>
          </w:rPr>
          <w:fldChar w:fldCharType="begin"/>
        </w:r>
        <w:r w:rsidR="00543B07">
          <w:rPr>
            <w:noProof/>
            <w:webHidden/>
          </w:rPr>
          <w:instrText xml:space="preserve"> PAGEREF _Toc63253172 \h </w:instrText>
        </w:r>
        <w:r w:rsidR="00543B07">
          <w:rPr>
            <w:noProof/>
            <w:webHidden/>
          </w:rPr>
        </w:r>
        <w:r w:rsidR="00543B07">
          <w:rPr>
            <w:noProof/>
            <w:webHidden/>
          </w:rPr>
          <w:fldChar w:fldCharType="separate"/>
        </w:r>
        <w:r w:rsidR="001161F9">
          <w:rPr>
            <w:noProof/>
            <w:webHidden/>
          </w:rPr>
          <w:t>6</w:t>
        </w:r>
        <w:r w:rsidR="00543B07">
          <w:rPr>
            <w:noProof/>
            <w:webHidden/>
          </w:rPr>
          <w:fldChar w:fldCharType="end"/>
        </w:r>
      </w:hyperlink>
    </w:p>
    <w:p w14:paraId="2F2E4339" w14:textId="5E06CB36" w:rsidR="00543B07" w:rsidRDefault="00D92929">
      <w:pPr>
        <w:pStyle w:val="TOC2"/>
        <w:rPr>
          <w:rFonts w:asciiTheme="minorHAnsi" w:eastAsiaTheme="minorEastAsia" w:hAnsiTheme="minorHAnsi" w:cstheme="minorBidi"/>
          <w:bCs w:val="0"/>
          <w:noProof/>
          <w:lang w:eastAsia="zh-CN"/>
        </w:rPr>
      </w:pPr>
      <w:hyperlink w:anchor="_Toc63253173" w:history="1">
        <w:r w:rsidR="00543B07" w:rsidRPr="005B4E40">
          <w:rPr>
            <w:rStyle w:val="Hyperlink"/>
            <w:noProof/>
          </w:rPr>
          <w:t>8.2</w:t>
        </w:r>
        <w:r w:rsidR="00543B07">
          <w:rPr>
            <w:rFonts w:asciiTheme="minorHAnsi" w:eastAsiaTheme="minorEastAsia" w:hAnsiTheme="minorHAnsi" w:cstheme="minorBidi"/>
            <w:bCs w:val="0"/>
            <w:noProof/>
            <w:lang w:eastAsia="zh-CN"/>
          </w:rPr>
          <w:tab/>
        </w:r>
        <w:r w:rsidR="00543B07" w:rsidRPr="005B4E40">
          <w:rPr>
            <w:rStyle w:val="Hyperlink"/>
            <w:noProof/>
          </w:rPr>
          <w:t>Certificate Policies</w:t>
        </w:r>
        <w:r w:rsidR="00543B07">
          <w:rPr>
            <w:noProof/>
            <w:webHidden/>
          </w:rPr>
          <w:tab/>
        </w:r>
        <w:r w:rsidR="00543B07">
          <w:rPr>
            <w:noProof/>
            <w:webHidden/>
          </w:rPr>
          <w:fldChar w:fldCharType="begin"/>
        </w:r>
        <w:r w:rsidR="00543B07">
          <w:rPr>
            <w:noProof/>
            <w:webHidden/>
          </w:rPr>
          <w:instrText xml:space="preserve"> PAGEREF _Toc63253173 \h </w:instrText>
        </w:r>
        <w:r w:rsidR="00543B07">
          <w:rPr>
            <w:noProof/>
            <w:webHidden/>
          </w:rPr>
        </w:r>
        <w:r w:rsidR="00543B07">
          <w:rPr>
            <w:noProof/>
            <w:webHidden/>
          </w:rPr>
          <w:fldChar w:fldCharType="separate"/>
        </w:r>
        <w:r w:rsidR="001161F9">
          <w:rPr>
            <w:noProof/>
            <w:webHidden/>
          </w:rPr>
          <w:t>7</w:t>
        </w:r>
        <w:r w:rsidR="00543B07">
          <w:rPr>
            <w:noProof/>
            <w:webHidden/>
          </w:rPr>
          <w:fldChar w:fldCharType="end"/>
        </w:r>
      </w:hyperlink>
    </w:p>
    <w:p w14:paraId="1CD5BB8C" w14:textId="5C212E3D" w:rsidR="00543B07" w:rsidRDefault="00D92929">
      <w:pPr>
        <w:pStyle w:val="TOC3"/>
        <w:tabs>
          <w:tab w:val="left" w:pos="1200"/>
          <w:tab w:val="right" w:leader="dot" w:pos="9350"/>
        </w:tabs>
        <w:rPr>
          <w:rFonts w:asciiTheme="minorHAnsi" w:eastAsiaTheme="minorEastAsia" w:hAnsiTheme="minorHAnsi" w:cstheme="minorBidi"/>
          <w:bCs w:val="0"/>
          <w:noProof/>
          <w:lang w:eastAsia="zh-CN"/>
        </w:rPr>
      </w:pPr>
      <w:hyperlink w:anchor="_Toc63253174" w:history="1">
        <w:r w:rsidR="00543B07" w:rsidRPr="005B4E40">
          <w:rPr>
            <w:rStyle w:val="Hyperlink"/>
            <w:noProof/>
          </w:rPr>
          <w:t>8.2.1</w:t>
        </w:r>
        <w:r w:rsidR="00543B07">
          <w:rPr>
            <w:rFonts w:asciiTheme="minorHAnsi" w:eastAsiaTheme="minorEastAsia" w:hAnsiTheme="minorHAnsi" w:cstheme="minorBidi"/>
            <w:bCs w:val="0"/>
            <w:noProof/>
            <w:lang w:eastAsia="zh-CN"/>
          </w:rPr>
          <w:tab/>
        </w:r>
        <w:r w:rsidR="00543B07" w:rsidRPr="005B4E40">
          <w:rPr>
            <w:rStyle w:val="Hyperlink"/>
            <w:noProof/>
          </w:rPr>
          <w:t>Implementation</w:t>
        </w:r>
        <w:r w:rsidR="00543B07">
          <w:rPr>
            <w:noProof/>
            <w:webHidden/>
          </w:rPr>
          <w:tab/>
        </w:r>
        <w:r w:rsidR="00543B07">
          <w:rPr>
            <w:noProof/>
            <w:webHidden/>
          </w:rPr>
          <w:fldChar w:fldCharType="begin"/>
        </w:r>
        <w:r w:rsidR="00543B07">
          <w:rPr>
            <w:noProof/>
            <w:webHidden/>
          </w:rPr>
          <w:instrText xml:space="preserve"> PAGEREF _Toc63253174 \h </w:instrText>
        </w:r>
        <w:r w:rsidR="00543B07">
          <w:rPr>
            <w:noProof/>
            <w:webHidden/>
          </w:rPr>
        </w:r>
        <w:r w:rsidR="00543B07">
          <w:rPr>
            <w:noProof/>
            <w:webHidden/>
          </w:rPr>
          <w:fldChar w:fldCharType="separate"/>
        </w:r>
        <w:r w:rsidR="001161F9">
          <w:rPr>
            <w:noProof/>
            <w:webHidden/>
          </w:rPr>
          <w:t>7</w:t>
        </w:r>
        <w:r w:rsidR="00543B07">
          <w:rPr>
            <w:noProof/>
            <w:webHidden/>
          </w:rPr>
          <w:fldChar w:fldCharType="end"/>
        </w:r>
      </w:hyperlink>
    </w:p>
    <w:p w14:paraId="4E88BB88" w14:textId="6144C1AE" w:rsidR="00543B07" w:rsidRDefault="00D92929">
      <w:pPr>
        <w:pStyle w:val="TOC3"/>
        <w:tabs>
          <w:tab w:val="left" w:pos="1200"/>
          <w:tab w:val="right" w:leader="dot" w:pos="9350"/>
        </w:tabs>
        <w:rPr>
          <w:rFonts w:asciiTheme="minorHAnsi" w:eastAsiaTheme="minorEastAsia" w:hAnsiTheme="minorHAnsi" w:cstheme="minorBidi"/>
          <w:bCs w:val="0"/>
          <w:noProof/>
          <w:lang w:eastAsia="zh-CN"/>
        </w:rPr>
      </w:pPr>
      <w:hyperlink w:anchor="_Toc63253175" w:history="1">
        <w:r w:rsidR="00543B07" w:rsidRPr="005B4E40">
          <w:rPr>
            <w:rStyle w:val="Hyperlink"/>
            <w:noProof/>
          </w:rPr>
          <w:t>8.2.2</w:t>
        </w:r>
        <w:r w:rsidR="00543B07">
          <w:rPr>
            <w:rFonts w:asciiTheme="minorHAnsi" w:eastAsiaTheme="minorEastAsia" w:hAnsiTheme="minorHAnsi" w:cstheme="minorBidi"/>
            <w:bCs w:val="0"/>
            <w:noProof/>
            <w:lang w:eastAsia="zh-CN"/>
          </w:rPr>
          <w:tab/>
        </w:r>
        <w:r w:rsidR="00543B07" w:rsidRPr="005B4E40">
          <w:rPr>
            <w:rStyle w:val="Hyperlink"/>
            <w:noProof/>
          </w:rPr>
          <w:t>Disclosure</w:t>
        </w:r>
        <w:r w:rsidR="00543B07">
          <w:rPr>
            <w:noProof/>
            <w:webHidden/>
          </w:rPr>
          <w:tab/>
        </w:r>
        <w:r w:rsidR="00543B07">
          <w:rPr>
            <w:noProof/>
            <w:webHidden/>
          </w:rPr>
          <w:fldChar w:fldCharType="begin"/>
        </w:r>
        <w:r w:rsidR="00543B07">
          <w:rPr>
            <w:noProof/>
            <w:webHidden/>
          </w:rPr>
          <w:instrText xml:space="preserve"> PAGEREF _Toc63253175 \h </w:instrText>
        </w:r>
        <w:r w:rsidR="00543B07">
          <w:rPr>
            <w:noProof/>
            <w:webHidden/>
          </w:rPr>
        </w:r>
        <w:r w:rsidR="00543B07">
          <w:rPr>
            <w:noProof/>
            <w:webHidden/>
          </w:rPr>
          <w:fldChar w:fldCharType="separate"/>
        </w:r>
        <w:r w:rsidR="001161F9">
          <w:rPr>
            <w:noProof/>
            <w:webHidden/>
          </w:rPr>
          <w:t>7</w:t>
        </w:r>
        <w:r w:rsidR="00543B07">
          <w:rPr>
            <w:noProof/>
            <w:webHidden/>
          </w:rPr>
          <w:fldChar w:fldCharType="end"/>
        </w:r>
      </w:hyperlink>
    </w:p>
    <w:p w14:paraId="6E8F29CB" w14:textId="6479B11C" w:rsidR="00543B07" w:rsidRDefault="00D92929">
      <w:pPr>
        <w:pStyle w:val="TOC2"/>
        <w:rPr>
          <w:rFonts w:asciiTheme="minorHAnsi" w:eastAsiaTheme="minorEastAsia" w:hAnsiTheme="minorHAnsi" w:cstheme="minorBidi"/>
          <w:bCs w:val="0"/>
          <w:noProof/>
          <w:lang w:eastAsia="zh-CN"/>
        </w:rPr>
      </w:pPr>
      <w:hyperlink w:anchor="_Toc63253176" w:history="1">
        <w:r w:rsidR="00543B07" w:rsidRPr="005B4E40">
          <w:rPr>
            <w:rStyle w:val="Hyperlink"/>
            <w:noProof/>
          </w:rPr>
          <w:t>8.3</w:t>
        </w:r>
        <w:r w:rsidR="00543B07">
          <w:rPr>
            <w:rFonts w:asciiTheme="minorHAnsi" w:eastAsiaTheme="minorEastAsia" w:hAnsiTheme="minorHAnsi" w:cstheme="minorBidi"/>
            <w:bCs w:val="0"/>
            <w:noProof/>
            <w:lang w:eastAsia="zh-CN"/>
          </w:rPr>
          <w:tab/>
        </w:r>
        <w:r w:rsidR="00543B07" w:rsidRPr="005B4E40">
          <w:rPr>
            <w:rStyle w:val="Hyperlink"/>
            <w:noProof/>
          </w:rPr>
          <w:t>Commitment to Comply</w:t>
        </w:r>
        <w:r w:rsidR="00543B07">
          <w:rPr>
            <w:noProof/>
            <w:webHidden/>
          </w:rPr>
          <w:tab/>
        </w:r>
        <w:r w:rsidR="00543B07">
          <w:rPr>
            <w:noProof/>
            <w:webHidden/>
          </w:rPr>
          <w:fldChar w:fldCharType="begin"/>
        </w:r>
        <w:r w:rsidR="00543B07">
          <w:rPr>
            <w:noProof/>
            <w:webHidden/>
          </w:rPr>
          <w:instrText xml:space="preserve"> PAGEREF _Toc63253176 \h </w:instrText>
        </w:r>
        <w:r w:rsidR="00543B07">
          <w:rPr>
            <w:noProof/>
            <w:webHidden/>
          </w:rPr>
        </w:r>
        <w:r w:rsidR="00543B07">
          <w:rPr>
            <w:noProof/>
            <w:webHidden/>
          </w:rPr>
          <w:fldChar w:fldCharType="separate"/>
        </w:r>
        <w:r w:rsidR="001161F9">
          <w:rPr>
            <w:noProof/>
            <w:webHidden/>
          </w:rPr>
          <w:t>8</w:t>
        </w:r>
        <w:r w:rsidR="00543B07">
          <w:rPr>
            <w:noProof/>
            <w:webHidden/>
          </w:rPr>
          <w:fldChar w:fldCharType="end"/>
        </w:r>
      </w:hyperlink>
    </w:p>
    <w:p w14:paraId="05434557" w14:textId="4672A965" w:rsidR="00543B07" w:rsidRDefault="00D92929">
      <w:pPr>
        <w:pStyle w:val="TOC2"/>
        <w:rPr>
          <w:rFonts w:asciiTheme="minorHAnsi" w:eastAsiaTheme="minorEastAsia" w:hAnsiTheme="minorHAnsi" w:cstheme="minorBidi"/>
          <w:bCs w:val="0"/>
          <w:noProof/>
          <w:lang w:eastAsia="zh-CN"/>
        </w:rPr>
      </w:pPr>
      <w:hyperlink w:anchor="_Toc63253177" w:history="1">
        <w:r w:rsidR="00543B07" w:rsidRPr="005B4E40">
          <w:rPr>
            <w:rStyle w:val="Hyperlink"/>
            <w:noProof/>
          </w:rPr>
          <w:t>8.4</w:t>
        </w:r>
        <w:r w:rsidR="00543B07">
          <w:rPr>
            <w:rFonts w:asciiTheme="minorHAnsi" w:eastAsiaTheme="minorEastAsia" w:hAnsiTheme="minorHAnsi" w:cstheme="minorBidi"/>
            <w:bCs w:val="0"/>
            <w:noProof/>
            <w:lang w:eastAsia="zh-CN"/>
          </w:rPr>
          <w:tab/>
        </w:r>
        <w:r w:rsidR="00543B07" w:rsidRPr="005B4E40">
          <w:rPr>
            <w:rStyle w:val="Hyperlink"/>
            <w:noProof/>
          </w:rPr>
          <w:t>Trust model</w:t>
        </w:r>
        <w:r w:rsidR="00543B07">
          <w:rPr>
            <w:noProof/>
            <w:webHidden/>
          </w:rPr>
          <w:tab/>
        </w:r>
        <w:r w:rsidR="00543B07">
          <w:rPr>
            <w:noProof/>
            <w:webHidden/>
          </w:rPr>
          <w:fldChar w:fldCharType="begin"/>
        </w:r>
        <w:r w:rsidR="00543B07">
          <w:rPr>
            <w:noProof/>
            <w:webHidden/>
          </w:rPr>
          <w:instrText xml:space="preserve"> PAGEREF _Toc63253177 \h </w:instrText>
        </w:r>
        <w:r w:rsidR="00543B07">
          <w:rPr>
            <w:noProof/>
            <w:webHidden/>
          </w:rPr>
        </w:r>
        <w:r w:rsidR="00543B07">
          <w:rPr>
            <w:noProof/>
            <w:webHidden/>
          </w:rPr>
          <w:fldChar w:fldCharType="separate"/>
        </w:r>
        <w:r w:rsidR="001161F9">
          <w:rPr>
            <w:noProof/>
            <w:webHidden/>
          </w:rPr>
          <w:t>8</w:t>
        </w:r>
        <w:r w:rsidR="00543B07">
          <w:rPr>
            <w:noProof/>
            <w:webHidden/>
          </w:rPr>
          <w:fldChar w:fldCharType="end"/>
        </w:r>
      </w:hyperlink>
    </w:p>
    <w:p w14:paraId="00C7C000" w14:textId="286B7C7F" w:rsidR="00543B07" w:rsidRDefault="00D92929">
      <w:pPr>
        <w:pStyle w:val="TOC2"/>
        <w:rPr>
          <w:rFonts w:asciiTheme="minorHAnsi" w:eastAsiaTheme="minorEastAsia" w:hAnsiTheme="minorHAnsi" w:cstheme="minorBidi"/>
          <w:bCs w:val="0"/>
          <w:noProof/>
          <w:lang w:eastAsia="zh-CN"/>
        </w:rPr>
      </w:pPr>
      <w:hyperlink w:anchor="_Toc63253178" w:history="1">
        <w:r w:rsidR="00543B07" w:rsidRPr="005B4E40">
          <w:rPr>
            <w:rStyle w:val="Hyperlink"/>
            <w:noProof/>
          </w:rPr>
          <w:t>8.5</w:t>
        </w:r>
        <w:r w:rsidR="00543B07">
          <w:rPr>
            <w:rFonts w:asciiTheme="minorHAnsi" w:eastAsiaTheme="minorEastAsia" w:hAnsiTheme="minorHAnsi" w:cstheme="minorBidi"/>
            <w:bCs w:val="0"/>
            <w:noProof/>
            <w:lang w:eastAsia="zh-CN"/>
          </w:rPr>
          <w:tab/>
        </w:r>
        <w:r w:rsidR="00543B07" w:rsidRPr="005B4E40">
          <w:rPr>
            <w:rStyle w:val="Hyperlink"/>
            <w:noProof/>
          </w:rPr>
          <w:t>Insurance</w:t>
        </w:r>
        <w:r w:rsidR="00543B07">
          <w:rPr>
            <w:noProof/>
            <w:webHidden/>
          </w:rPr>
          <w:tab/>
        </w:r>
        <w:r w:rsidR="00543B07">
          <w:rPr>
            <w:noProof/>
            <w:webHidden/>
          </w:rPr>
          <w:fldChar w:fldCharType="begin"/>
        </w:r>
        <w:r w:rsidR="00543B07">
          <w:rPr>
            <w:noProof/>
            <w:webHidden/>
          </w:rPr>
          <w:instrText xml:space="preserve"> PAGEREF _Toc63253178 \h </w:instrText>
        </w:r>
        <w:r w:rsidR="00543B07">
          <w:rPr>
            <w:noProof/>
            <w:webHidden/>
          </w:rPr>
        </w:r>
        <w:r w:rsidR="00543B07">
          <w:rPr>
            <w:noProof/>
            <w:webHidden/>
          </w:rPr>
          <w:fldChar w:fldCharType="separate"/>
        </w:r>
        <w:r w:rsidR="001161F9">
          <w:rPr>
            <w:noProof/>
            <w:webHidden/>
          </w:rPr>
          <w:t>8</w:t>
        </w:r>
        <w:r w:rsidR="00543B07">
          <w:rPr>
            <w:noProof/>
            <w:webHidden/>
          </w:rPr>
          <w:fldChar w:fldCharType="end"/>
        </w:r>
      </w:hyperlink>
    </w:p>
    <w:p w14:paraId="0A1D659E" w14:textId="48184FCA" w:rsidR="00543B07" w:rsidRDefault="00D92929">
      <w:pPr>
        <w:pStyle w:val="TOC2"/>
        <w:rPr>
          <w:rFonts w:asciiTheme="minorHAnsi" w:eastAsiaTheme="minorEastAsia" w:hAnsiTheme="minorHAnsi" w:cstheme="minorBidi"/>
          <w:bCs w:val="0"/>
          <w:noProof/>
          <w:lang w:eastAsia="zh-CN"/>
        </w:rPr>
      </w:pPr>
      <w:hyperlink w:anchor="_Toc63253179" w:history="1">
        <w:r w:rsidR="00543B07" w:rsidRPr="005B4E40">
          <w:rPr>
            <w:rStyle w:val="Hyperlink"/>
            <w:noProof/>
          </w:rPr>
          <w:t>8.6</w:t>
        </w:r>
        <w:r w:rsidR="00543B07">
          <w:rPr>
            <w:rFonts w:asciiTheme="minorHAnsi" w:eastAsiaTheme="minorEastAsia" w:hAnsiTheme="minorHAnsi" w:cstheme="minorBidi"/>
            <w:bCs w:val="0"/>
            <w:noProof/>
            <w:lang w:eastAsia="zh-CN"/>
          </w:rPr>
          <w:tab/>
        </w:r>
        <w:r w:rsidR="00543B07" w:rsidRPr="005B4E40">
          <w:rPr>
            <w:rStyle w:val="Hyperlink"/>
            <w:noProof/>
          </w:rPr>
          <w:t>Obtaining EV Code Signing Certificates</w:t>
        </w:r>
        <w:r w:rsidR="00543B07">
          <w:rPr>
            <w:noProof/>
            <w:webHidden/>
          </w:rPr>
          <w:tab/>
        </w:r>
        <w:r w:rsidR="00543B07">
          <w:rPr>
            <w:noProof/>
            <w:webHidden/>
          </w:rPr>
          <w:fldChar w:fldCharType="begin"/>
        </w:r>
        <w:r w:rsidR="00543B07">
          <w:rPr>
            <w:noProof/>
            <w:webHidden/>
          </w:rPr>
          <w:instrText xml:space="preserve"> PAGEREF _Toc63253179 \h </w:instrText>
        </w:r>
        <w:r w:rsidR="00543B07">
          <w:rPr>
            <w:noProof/>
            <w:webHidden/>
          </w:rPr>
        </w:r>
        <w:r w:rsidR="00543B07">
          <w:rPr>
            <w:noProof/>
            <w:webHidden/>
          </w:rPr>
          <w:fldChar w:fldCharType="separate"/>
        </w:r>
        <w:r w:rsidR="001161F9">
          <w:rPr>
            <w:noProof/>
            <w:webHidden/>
          </w:rPr>
          <w:t>8</w:t>
        </w:r>
        <w:r w:rsidR="00543B07">
          <w:rPr>
            <w:noProof/>
            <w:webHidden/>
          </w:rPr>
          <w:fldChar w:fldCharType="end"/>
        </w:r>
      </w:hyperlink>
    </w:p>
    <w:p w14:paraId="24D018EC" w14:textId="615208E4" w:rsidR="00543B07" w:rsidRDefault="00D92929">
      <w:pPr>
        <w:pStyle w:val="TOC1"/>
        <w:rPr>
          <w:rFonts w:asciiTheme="minorHAnsi" w:eastAsiaTheme="minorEastAsia" w:hAnsiTheme="minorHAnsi" w:cstheme="minorBidi"/>
          <w:bCs w:val="0"/>
          <w:noProof/>
          <w:lang w:eastAsia="zh-CN"/>
        </w:rPr>
      </w:pPr>
      <w:hyperlink w:anchor="_Toc63253180" w:history="1">
        <w:r w:rsidR="00543B07" w:rsidRPr="005B4E40">
          <w:rPr>
            <w:rStyle w:val="Hyperlink"/>
            <w:noProof/>
          </w:rPr>
          <w:t>9.</w:t>
        </w:r>
        <w:r w:rsidR="00543B07">
          <w:rPr>
            <w:rFonts w:asciiTheme="minorHAnsi" w:eastAsiaTheme="minorEastAsia" w:hAnsiTheme="minorHAnsi" w:cstheme="minorBidi"/>
            <w:bCs w:val="0"/>
            <w:noProof/>
            <w:lang w:eastAsia="zh-CN"/>
          </w:rPr>
          <w:tab/>
        </w:r>
        <w:r w:rsidR="00543B07" w:rsidRPr="005B4E40">
          <w:rPr>
            <w:rStyle w:val="Hyperlink"/>
            <w:noProof/>
          </w:rPr>
          <w:t>Certificate Content and Profile</w:t>
        </w:r>
        <w:r w:rsidR="00543B07">
          <w:rPr>
            <w:noProof/>
            <w:webHidden/>
          </w:rPr>
          <w:tab/>
        </w:r>
        <w:r w:rsidR="00543B07">
          <w:rPr>
            <w:noProof/>
            <w:webHidden/>
          </w:rPr>
          <w:fldChar w:fldCharType="begin"/>
        </w:r>
        <w:r w:rsidR="00543B07">
          <w:rPr>
            <w:noProof/>
            <w:webHidden/>
          </w:rPr>
          <w:instrText xml:space="preserve"> PAGEREF _Toc63253180 \h </w:instrText>
        </w:r>
        <w:r w:rsidR="00543B07">
          <w:rPr>
            <w:noProof/>
            <w:webHidden/>
          </w:rPr>
        </w:r>
        <w:r w:rsidR="00543B07">
          <w:rPr>
            <w:noProof/>
            <w:webHidden/>
          </w:rPr>
          <w:fldChar w:fldCharType="separate"/>
        </w:r>
        <w:r w:rsidR="001161F9">
          <w:rPr>
            <w:noProof/>
            <w:webHidden/>
          </w:rPr>
          <w:t>8</w:t>
        </w:r>
        <w:r w:rsidR="00543B07">
          <w:rPr>
            <w:noProof/>
            <w:webHidden/>
          </w:rPr>
          <w:fldChar w:fldCharType="end"/>
        </w:r>
      </w:hyperlink>
    </w:p>
    <w:p w14:paraId="5E58CF64" w14:textId="69FD4CF1" w:rsidR="00543B07" w:rsidRDefault="00D92929">
      <w:pPr>
        <w:pStyle w:val="TOC2"/>
        <w:rPr>
          <w:rFonts w:asciiTheme="minorHAnsi" w:eastAsiaTheme="minorEastAsia" w:hAnsiTheme="minorHAnsi" w:cstheme="minorBidi"/>
          <w:bCs w:val="0"/>
          <w:noProof/>
          <w:lang w:eastAsia="zh-CN"/>
        </w:rPr>
      </w:pPr>
      <w:hyperlink w:anchor="_Toc63253181" w:history="1">
        <w:r w:rsidR="00543B07" w:rsidRPr="005B4E40">
          <w:rPr>
            <w:rStyle w:val="Hyperlink"/>
            <w:noProof/>
          </w:rPr>
          <w:t>9.1</w:t>
        </w:r>
        <w:r w:rsidR="00543B07">
          <w:rPr>
            <w:rFonts w:asciiTheme="minorHAnsi" w:eastAsiaTheme="minorEastAsia" w:hAnsiTheme="minorHAnsi" w:cstheme="minorBidi"/>
            <w:bCs w:val="0"/>
            <w:noProof/>
            <w:lang w:eastAsia="zh-CN"/>
          </w:rPr>
          <w:tab/>
        </w:r>
        <w:r w:rsidR="00543B07" w:rsidRPr="005B4E40">
          <w:rPr>
            <w:rStyle w:val="Hyperlink"/>
            <w:noProof/>
          </w:rPr>
          <w:t>Issuer Information</w:t>
        </w:r>
        <w:r w:rsidR="00543B07">
          <w:rPr>
            <w:noProof/>
            <w:webHidden/>
          </w:rPr>
          <w:tab/>
        </w:r>
        <w:r w:rsidR="00543B07">
          <w:rPr>
            <w:noProof/>
            <w:webHidden/>
          </w:rPr>
          <w:fldChar w:fldCharType="begin"/>
        </w:r>
        <w:r w:rsidR="00543B07">
          <w:rPr>
            <w:noProof/>
            <w:webHidden/>
          </w:rPr>
          <w:instrText xml:space="preserve"> PAGEREF _Toc63253181 \h </w:instrText>
        </w:r>
        <w:r w:rsidR="00543B07">
          <w:rPr>
            <w:noProof/>
            <w:webHidden/>
          </w:rPr>
        </w:r>
        <w:r w:rsidR="00543B07">
          <w:rPr>
            <w:noProof/>
            <w:webHidden/>
          </w:rPr>
          <w:fldChar w:fldCharType="separate"/>
        </w:r>
        <w:r w:rsidR="001161F9">
          <w:rPr>
            <w:noProof/>
            <w:webHidden/>
          </w:rPr>
          <w:t>8</w:t>
        </w:r>
        <w:r w:rsidR="00543B07">
          <w:rPr>
            <w:noProof/>
            <w:webHidden/>
          </w:rPr>
          <w:fldChar w:fldCharType="end"/>
        </w:r>
      </w:hyperlink>
    </w:p>
    <w:p w14:paraId="1019139F" w14:textId="31970672" w:rsidR="00543B07" w:rsidRDefault="00D92929">
      <w:pPr>
        <w:pStyle w:val="TOC2"/>
        <w:rPr>
          <w:rFonts w:asciiTheme="minorHAnsi" w:eastAsiaTheme="minorEastAsia" w:hAnsiTheme="minorHAnsi" w:cstheme="minorBidi"/>
          <w:bCs w:val="0"/>
          <w:noProof/>
          <w:lang w:eastAsia="zh-CN"/>
        </w:rPr>
      </w:pPr>
      <w:hyperlink w:anchor="_Toc63253182" w:history="1">
        <w:r w:rsidR="00543B07" w:rsidRPr="005B4E40">
          <w:rPr>
            <w:rStyle w:val="Hyperlink"/>
            <w:noProof/>
          </w:rPr>
          <w:t>9.2</w:t>
        </w:r>
        <w:r w:rsidR="00543B07">
          <w:rPr>
            <w:rFonts w:asciiTheme="minorHAnsi" w:eastAsiaTheme="minorEastAsia" w:hAnsiTheme="minorHAnsi" w:cstheme="minorBidi"/>
            <w:bCs w:val="0"/>
            <w:noProof/>
            <w:lang w:eastAsia="zh-CN"/>
          </w:rPr>
          <w:tab/>
        </w:r>
        <w:r w:rsidR="00543B07" w:rsidRPr="005B4E40">
          <w:rPr>
            <w:rStyle w:val="Hyperlink"/>
            <w:noProof/>
          </w:rPr>
          <w:t>Subject Information</w:t>
        </w:r>
        <w:r w:rsidR="00543B07">
          <w:rPr>
            <w:noProof/>
            <w:webHidden/>
          </w:rPr>
          <w:tab/>
        </w:r>
        <w:r w:rsidR="00543B07">
          <w:rPr>
            <w:noProof/>
            <w:webHidden/>
          </w:rPr>
          <w:fldChar w:fldCharType="begin"/>
        </w:r>
        <w:r w:rsidR="00543B07">
          <w:rPr>
            <w:noProof/>
            <w:webHidden/>
          </w:rPr>
          <w:instrText xml:space="preserve"> PAGEREF _Toc63253182 \h </w:instrText>
        </w:r>
        <w:r w:rsidR="00543B07">
          <w:rPr>
            <w:noProof/>
            <w:webHidden/>
          </w:rPr>
        </w:r>
        <w:r w:rsidR="00543B07">
          <w:rPr>
            <w:noProof/>
            <w:webHidden/>
          </w:rPr>
          <w:fldChar w:fldCharType="separate"/>
        </w:r>
        <w:r w:rsidR="001161F9">
          <w:rPr>
            <w:noProof/>
            <w:webHidden/>
          </w:rPr>
          <w:t>8</w:t>
        </w:r>
        <w:r w:rsidR="00543B07">
          <w:rPr>
            <w:noProof/>
            <w:webHidden/>
          </w:rPr>
          <w:fldChar w:fldCharType="end"/>
        </w:r>
      </w:hyperlink>
    </w:p>
    <w:p w14:paraId="2D12864A" w14:textId="4B84058C" w:rsidR="00543B07" w:rsidRDefault="00D92929">
      <w:pPr>
        <w:pStyle w:val="TOC3"/>
        <w:tabs>
          <w:tab w:val="left" w:pos="1200"/>
          <w:tab w:val="right" w:leader="dot" w:pos="9350"/>
        </w:tabs>
        <w:rPr>
          <w:rFonts w:asciiTheme="minorHAnsi" w:eastAsiaTheme="minorEastAsia" w:hAnsiTheme="minorHAnsi" w:cstheme="minorBidi"/>
          <w:bCs w:val="0"/>
          <w:noProof/>
          <w:lang w:eastAsia="zh-CN"/>
        </w:rPr>
      </w:pPr>
      <w:hyperlink w:anchor="_Toc63253183" w:history="1">
        <w:r w:rsidR="00543B07" w:rsidRPr="005B4E40">
          <w:rPr>
            <w:rStyle w:val="Hyperlink"/>
            <w:noProof/>
          </w:rPr>
          <w:t>9.2.1</w:t>
        </w:r>
        <w:r w:rsidR="00543B07">
          <w:rPr>
            <w:rFonts w:asciiTheme="minorHAnsi" w:eastAsiaTheme="minorEastAsia" w:hAnsiTheme="minorHAnsi" w:cstheme="minorBidi"/>
            <w:bCs w:val="0"/>
            <w:noProof/>
            <w:lang w:eastAsia="zh-CN"/>
          </w:rPr>
          <w:tab/>
        </w:r>
        <w:r w:rsidR="00543B07" w:rsidRPr="005B4E40">
          <w:rPr>
            <w:rStyle w:val="Hyperlink"/>
            <w:noProof/>
          </w:rPr>
          <w:t>Subject Alternative Name Extension</w:t>
        </w:r>
        <w:r w:rsidR="00543B07">
          <w:rPr>
            <w:noProof/>
            <w:webHidden/>
          </w:rPr>
          <w:tab/>
        </w:r>
        <w:r w:rsidR="00543B07">
          <w:rPr>
            <w:noProof/>
            <w:webHidden/>
          </w:rPr>
          <w:fldChar w:fldCharType="begin"/>
        </w:r>
        <w:r w:rsidR="00543B07">
          <w:rPr>
            <w:noProof/>
            <w:webHidden/>
          </w:rPr>
          <w:instrText xml:space="preserve"> PAGEREF _Toc63253183 \h </w:instrText>
        </w:r>
        <w:r w:rsidR="00543B07">
          <w:rPr>
            <w:noProof/>
            <w:webHidden/>
          </w:rPr>
        </w:r>
        <w:r w:rsidR="00543B07">
          <w:rPr>
            <w:noProof/>
            <w:webHidden/>
          </w:rPr>
          <w:fldChar w:fldCharType="separate"/>
        </w:r>
        <w:r w:rsidR="001161F9">
          <w:rPr>
            <w:noProof/>
            <w:webHidden/>
          </w:rPr>
          <w:t>8</w:t>
        </w:r>
        <w:r w:rsidR="00543B07">
          <w:rPr>
            <w:noProof/>
            <w:webHidden/>
          </w:rPr>
          <w:fldChar w:fldCharType="end"/>
        </w:r>
      </w:hyperlink>
    </w:p>
    <w:p w14:paraId="3AB6A252" w14:textId="7CA0EEE6" w:rsidR="00543B07" w:rsidRDefault="00D92929">
      <w:pPr>
        <w:pStyle w:val="TOC3"/>
        <w:tabs>
          <w:tab w:val="left" w:pos="1200"/>
          <w:tab w:val="right" w:leader="dot" w:pos="9350"/>
        </w:tabs>
        <w:rPr>
          <w:rFonts w:asciiTheme="minorHAnsi" w:eastAsiaTheme="minorEastAsia" w:hAnsiTheme="minorHAnsi" w:cstheme="minorBidi"/>
          <w:bCs w:val="0"/>
          <w:noProof/>
          <w:lang w:eastAsia="zh-CN"/>
        </w:rPr>
      </w:pPr>
      <w:hyperlink w:anchor="_Toc63253184" w:history="1">
        <w:r w:rsidR="00543B07" w:rsidRPr="005B4E40">
          <w:rPr>
            <w:rStyle w:val="Hyperlink"/>
            <w:noProof/>
          </w:rPr>
          <w:t>9.2.2</w:t>
        </w:r>
        <w:r w:rsidR="00543B07">
          <w:rPr>
            <w:rFonts w:asciiTheme="minorHAnsi" w:eastAsiaTheme="minorEastAsia" w:hAnsiTheme="minorHAnsi" w:cstheme="minorBidi"/>
            <w:bCs w:val="0"/>
            <w:noProof/>
            <w:lang w:eastAsia="zh-CN"/>
          </w:rPr>
          <w:tab/>
        </w:r>
        <w:r w:rsidR="00543B07" w:rsidRPr="005B4E40">
          <w:rPr>
            <w:rStyle w:val="Hyperlink"/>
            <w:noProof/>
          </w:rPr>
          <w:t>Subject Common Name Field</w:t>
        </w:r>
        <w:r w:rsidR="00543B07">
          <w:rPr>
            <w:noProof/>
            <w:webHidden/>
          </w:rPr>
          <w:tab/>
        </w:r>
        <w:r w:rsidR="00543B07">
          <w:rPr>
            <w:noProof/>
            <w:webHidden/>
          </w:rPr>
          <w:fldChar w:fldCharType="begin"/>
        </w:r>
        <w:r w:rsidR="00543B07">
          <w:rPr>
            <w:noProof/>
            <w:webHidden/>
          </w:rPr>
          <w:instrText xml:space="preserve"> PAGEREF _Toc63253184 \h </w:instrText>
        </w:r>
        <w:r w:rsidR="00543B07">
          <w:rPr>
            <w:noProof/>
            <w:webHidden/>
          </w:rPr>
        </w:r>
        <w:r w:rsidR="00543B07">
          <w:rPr>
            <w:noProof/>
            <w:webHidden/>
          </w:rPr>
          <w:fldChar w:fldCharType="separate"/>
        </w:r>
        <w:r w:rsidR="001161F9">
          <w:rPr>
            <w:noProof/>
            <w:webHidden/>
          </w:rPr>
          <w:t>9</w:t>
        </w:r>
        <w:r w:rsidR="00543B07">
          <w:rPr>
            <w:noProof/>
            <w:webHidden/>
          </w:rPr>
          <w:fldChar w:fldCharType="end"/>
        </w:r>
      </w:hyperlink>
    </w:p>
    <w:p w14:paraId="0B7DEAAD" w14:textId="41C44D00" w:rsidR="00543B07" w:rsidRDefault="00D92929">
      <w:pPr>
        <w:pStyle w:val="TOC3"/>
        <w:tabs>
          <w:tab w:val="left" w:pos="1200"/>
          <w:tab w:val="right" w:leader="dot" w:pos="9350"/>
        </w:tabs>
        <w:rPr>
          <w:rFonts w:asciiTheme="minorHAnsi" w:eastAsiaTheme="minorEastAsia" w:hAnsiTheme="minorHAnsi" w:cstheme="minorBidi"/>
          <w:bCs w:val="0"/>
          <w:noProof/>
          <w:lang w:eastAsia="zh-CN"/>
        </w:rPr>
      </w:pPr>
      <w:hyperlink w:anchor="_Toc63253185" w:history="1">
        <w:r w:rsidR="00543B07" w:rsidRPr="005B4E40">
          <w:rPr>
            <w:rStyle w:val="Hyperlink"/>
            <w:noProof/>
          </w:rPr>
          <w:t>9.2.3</w:t>
        </w:r>
        <w:r w:rsidR="00543B07">
          <w:rPr>
            <w:rFonts w:asciiTheme="minorHAnsi" w:eastAsiaTheme="minorEastAsia" w:hAnsiTheme="minorHAnsi" w:cstheme="minorBidi"/>
            <w:bCs w:val="0"/>
            <w:noProof/>
            <w:lang w:eastAsia="zh-CN"/>
          </w:rPr>
          <w:tab/>
        </w:r>
        <w:r w:rsidR="00543B07" w:rsidRPr="005B4E40">
          <w:rPr>
            <w:rStyle w:val="Hyperlink"/>
            <w:noProof/>
          </w:rPr>
          <w:t>Subject Domain Component Field</w:t>
        </w:r>
        <w:r w:rsidR="00543B07">
          <w:rPr>
            <w:noProof/>
            <w:webHidden/>
          </w:rPr>
          <w:tab/>
        </w:r>
        <w:r w:rsidR="00543B07">
          <w:rPr>
            <w:noProof/>
            <w:webHidden/>
          </w:rPr>
          <w:fldChar w:fldCharType="begin"/>
        </w:r>
        <w:r w:rsidR="00543B07">
          <w:rPr>
            <w:noProof/>
            <w:webHidden/>
          </w:rPr>
          <w:instrText xml:space="preserve"> PAGEREF _Toc63253185 \h </w:instrText>
        </w:r>
        <w:r w:rsidR="00543B07">
          <w:rPr>
            <w:noProof/>
            <w:webHidden/>
          </w:rPr>
        </w:r>
        <w:r w:rsidR="00543B07">
          <w:rPr>
            <w:noProof/>
            <w:webHidden/>
          </w:rPr>
          <w:fldChar w:fldCharType="separate"/>
        </w:r>
        <w:r w:rsidR="001161F9">
          <w:rPr>
            <w:noProof/>
            <w:webHidden/>
          </w:rPr>
          <w:t>9</w:t>
        </w:r>
        <w:r w:rsidR="00543B07">
          <w:rPr>
            <w:noProof/>
            <w:webHidden/>
          </w:rPr>
          <w:fldChar w:fldCharType="end"/>
        </w:r>
      </w:hyperlink>
    </w:p>
    <w:p w14:paraId="78A09BE0" w14:textId="5B9CA18A" w:rsidR="00543B07" w:rsidRDefault="00D92929">
      <w:pPr>
        <w:pStyle w:val="TOC3"/>
        <w:tabs>
          <w:tab w:val="left" w:pos="1200"/>
          <w:tab w:val="right" w:leader="dot" w:pos="9350"/>
        </w:tabs>
        <w:rPr>
          <w:rFonts w:asciiTheme="minorHAnsi" w:eastAsiaTheme="minorEastAsia" w:hAnsiTheme="minorHAnsi" w:cstheme="minorBidi"/>
          <w:bCs w:val="0"/>
          <w:noProof/>
          <w:lang w:eastAsia="zh-CN"/>
        </w:rPr>
      </w:pPr>
      <w:hyperlink w:anchor="_Toc63253186" w:history="1">
        <w:r w:rsidR="00543B07" w:rsidRPr="005B4E40">
          <w:rPr>
            <w:rStyle w:val="Hyperlink"/>
            <w:noProof/>
          </w:rPr>
          <w:t>9.2.4</w:t>
        </w:r>
        <w:r w:rsidR="00543B07">
          <w:rPr>
            <w:rFonts w:asciiTheme="minorHAnsi" w:eastAsiaTheme="minorEastAsia" w:hAnsiTheme="minorHAnsi" w:cstheme="minorBidi"/>
            <w:bCs w:val="0"/>
            <w:noProof/>
            <w:lang w:eastAsia="zh-CN"/>
          </w:rPr>
          <w:tab/>
        </w:r>
        <w:r w:rsidR="00543B07" w:rsidRPr="005B4E40">
          <w:rPr>
            <w:rStyle w:val="Hyperlink"/>
            <w:noProof/>
          </w:rPr>
          <w:t>Subject Distinguished Name Fields for Non-EV Code Signing Certificates</w:t>
        </w:r>
        <w:r w:rsidR="00543B07">
          <w:rPr>
            <w:noProof/>
            <w:webHidden/>
          </w:rPr>
          <w:tab/>
        </w:r>
        <w:r w:rsidR="00543B07">
          <w:rPr>
            <w:noProof/>
            <w:webHidden/>
          </w:rPr>
          <w:fldChar w:fldCharType="begin"/>
        </w:r>
        <w:r w:rsidR="00543B07">
          <w:rPr>
            <w:noProof/>
            <w:webHidden/>
          </w:rPr>
          <w:instrText xml:space="preserve"> PAGEREF _Toc63253186 \h </w:instrText>
        </w:r>
        <w:r w:rsidR="00543B07">
          <w:rPr>
            <w:noProof/>
            <w:webHidden/>
          </w:rPr>
        </w:r>
        <w:r w:rsidR="00543B07">
          <w:rPr>
            <w:noProof/>
            <w:webHidden/>
          </w:rPr>
          <w:fldChar w:fldCharType="separate"/>
        </w:r>
        <w:r w:rsidR="001161F9">
          <w:rPr>
            <w:noProof/>
            <w:webHidden/>
          </w:rPr>
          <w:t>9</w:t>
        </w:r>
        <w:r w:rsidR="00543B07">
          <w:rPr>
            <w:noProof/>
            <w:webHidden/>
          </w:rPr>
          <w:fldChar w:fldCharType="end"/>
        </w:r>
      </w:hyperlink>
    </w:p>
    <w:p w14:paraId="4488E6F2" w14:textId="25187E64" w:rsidR="00543B07" w:rsidRDefault="00D92929">
      <w:pPr>
        <w:pStyle w:val="TOC3"/>
        <w:tabs>
          <w:tab w:val="left" w:pos="1200"/>
          <w:tab w:val="right" w:leader="dot" w:pos="9350"/>
        </w:tabs>
        <w:rPr>
          <w:rFonts w:asciiTheme="minorHAnsi" w:eastAsiaTheme="minorEastAsia" w:hAnsiTheme="minorHAnsi" w:cstheme="minorBidi"/>
          <w:bCs w:val="0"/>
          <w:noProof/>
          <w:lang w:eastAsia="zh-CN"/>
        </w:rPr>
      </w:pPr>
      <w:hyperlink w:anchor="_Toc63253187" w:history="1">
        <w:r w:rsidR="00543B07" w:rsidRPr="005B4E40">
          <w:rPr>
            <w:rStyle w:val="Hyperlink"/>
            <w:noProof/>
          </w:rPr>
          <w:t>9.2.5</w:t>
        </w:r>
        <w:r w:rsidR="00543B07">
          <w:rPr>
            <w:rFonts w:asciiTheme="minorHAnsi" w:eastAsiaTheme="minorEastAsia" w:hAnsiTheme="minorHAnsi" w:cstheme="minorBidi"/>
            <w:bCs w:val="0"/>
            <w:noProof/>
            <w:lang w:eastAsia="zh-CN"/>
          </w:rPr>
          <w:tab/>
        </w:r>
        <w:r w:rsidR="00543B07" w:rsidRPr="005B4E40">
          <w:rPr>
            <w:rStyle w:val="Hyperlink"/>
            <w:noProof/>
          </w:rPr>
          <w:t>Subject Distinguished Name Fields for EV Code Signing Certificates</w:t>
        </w:r>
        <w:r w:rsidR="00543B07">
          <w:rPr>
            <w:noProof/>
            <w:webHidden/>
          </w:rPr>
          <w:tab/>
        </w:r>
        <w:r w:rsidR="00543B07">
          <w:rPr>
            <w:noProof/>
            <w:webHidden/>
          </w:rPr>
          <w:fldChar w:fldCharType="begin"/>
        </w:r>
        <w:r w:rsidR="00543B07">
          <w:rPr>
            <w:noProof/>
            <w:webHidden/>
          </w:rPr>
          <w:instrText xml:space="preserve"> PAGEREF _Toc63253187 \h </w:instrText>
        </w:r>
        <w:r w:rsidR="00543B07">
          <w:rPr>
            <w:noProof/>
            <w:webHidden/>
          </w:rPr>
        </w:r>
        <w:r w:rsidR="00543B07">
          <w:rPr>
            <w:noProof/>
            <w:webHidden/>
          </w:rPr>
          <w:fldChar w:fldCharType="separate"/>
        </w:r>
        <w:r w:rsidR="001161F9">
          <w:rPr>
            <w:noProof/>
            <w:webHidden/>
          </w:rPr>
          <w:t>10</w:t>
        </w:r>
        <w:r w:rsidR="00543B07">
          <w:rPr>
            <w:noProof/>
            <w:webHidden/>
          </w:rPr>
          <w:fldChar w:fldCharType="end"/>
        </w:r>
      </w:hyperlink>
    </w:p>
    <w:p w14:paraId="5310B472" w14:textId="4B6BE3DB" w:rsidR="00543B07" w:rsidRDefault="00D92929">
      <w:pPr>
        <w:pStyle w:val="TOC3"/>
        <w:tabs>
          <w:tab w:val="left" w:pos="1200"/>
          <w:tab w:val="right" w:leader="dot" w:pos="9350"/>
        </w:tabs>
        <w:rPr>
          <w:rFonts w:asciiTheme="minorHAnsi" w:eastAsiaTheme="minorEastAsia" w:hAnsiTheme="minorHAnsi" w:cstheme="minorBidi"/>
          <w:bCs w:val="0"/>
          <w:noProof/>
          <w:lang w:eastAsia="zh-CN"/>
        </w:rPr>
      </w:pPr>
      <w:hyperlink w:anchor="_Toc63253188" w:history="1">
        <w:r w:rsidR="00543B07" w:rsidRPr="005B4E40">
          <w:rPr>
            <w:rStyle w:val="Hyperlink"/>
            <w:noProof/>
          </w:rPr>
          <w:t>9.2.6</w:t>
        </w:r>
        <w:r w:rsidR="00543B07">
          <w:rPr>
            <w:rFonts w:asciiTheme="minorHAnsi" w:eastAsiaTheme="minorEastAsia" w:hAnsiTheme="minorHAnsi" w:cstheme="minorBidi"/>
            <w:bCs w:val="0"/>
            <w:noProof/>
            <w:lang w:eastAsia="zh-CN"/>
          </w:rPr>
          <w:tab/>
        </w:r>
        <w:r w:rsidR="00543B07" w:rsidRPr="005B4E40">
          <w:rPr>
            <w:rStyle w:val="Hyperlink"/>
            <w:noProof/>
          </w:rPr>
          <w:t>Subject Organizational Unit Field</w:t>
        </w:r>
        <w:r w:rsidR="00543B07">
          <w:rPr>
            <w:noProof/>
            <w:webHidden/>
          </w:rPr>
          <w:tab/>
        </w:r>
        <w:r w:rsidR="00543B07">
          <w:rPr>
            <w:noProof/>
            <w:webHidden/>
          </w:rPr>
          <w:fldChar w:fldCharType="begin"/>
        </w:r>
        <w:r w:rsidR="00543B07">
          <w:rPr>
            <w:noProof/>
            <w:webHidden/>
          </w:rPr>
          <w:instrText xml:space="preserve"> PAGEREF _Toc63253188 \h </w:instrText>
        </w:r>
        <w:r w:rsidR="00543B07">
          <w:rPr>
            <w:noProof/>
            <w:webHidden/>
          </w:rPr>
        </w:r>
        <w:r w:rsidR="00543B07">
          <w:rPr>
            <w:noProof/>
            <w:webHidden/>
          </w:rPr>
          <w:fldChar w:fldCharType="separate"/>
        </w:r>
        <w:r w:rsidR="001161F9">
          <w:rPr>
            <w:noProof/>
            <w:webHidden/>
          </w:rPr>
          <w:t>10</w:t>
        </w:r>
        <w:r w:rsidR="00543B07">
          <w:rPr>
            <w:noProof/>
            <w:webHidden/>
          </w:rPr>
          <w:fldChar w:fldCharType="end"/>
        </w:r>
      </w:hyperlink>
    </w:p>
    <w:p w14:paraId="42E74DC9" w14:textId="7DC61032" w:rsidR="00543B07" w:rsidRDefault="00D92929">
      <w:pPr>
        <w:pStyle w:val="TOC3"/>
        <w:tabs>
          <w:tab w:val="left" w:pos="1200"/>
          <w:tab w:val="right" w:leader="dot" w:pos="9350"/>
        </w:tabs>
        <w:rPr>
          <w:rFonts w:asciiTheme="minorHAnsi" w:eastAsiaTheme="minorEastAsia" w:hAnsiTheme="minorHAnsi" w:cstheme="minorBidi"/>
          <w:bCs w:val="0"/>
          <w:noProof/>
          <w:lang w:eastAsia="zh-CN"/>
        </w:rPr>
      </w:pPr>
      <w:hyperlink w:anchor="_Toc63253189" w:history="1">
        <w:r w:rsidR="00543B07" w:rsidRPr="005B4E40">
          <w:rPr>
            <w:rStyle w:val="Hyperlink"/>
            <w:noProof/>
          </w:rPr>
          <w:t>9.2.7</w:t>
        </w:r>
        <w:r w:rsidR="00543B07">
          <w:rPr>
            <w:rFonts w:asciiTheme="minorHAnsi" w:eastAsiaTheme="minorEastAsia" w:hAnsiTheme="minorHAnsi" w:cstheme="minorBidi"/>
            <w:bCs w:val="0"/>
            <w:noProof/>
            <w:lang w:eastAsia="zh-CN"/>
          </w:rPr>
          <w:tab/>
        </w:r>
        <w:r w:rsidR="00543B07" w:rsidRPr="005B4E40">
          <w:rPr>
            <w:rStyle w:val="Hyperlink"/>
            <w:noProof/>
          </w:rPr>
          <w:t>Other Subject Attributes</w:t>
        </w:r>
        <w:r w:rsidR="00543B07">
          <w:rPr>
            <w:noProof/>
            <w:webHidden/>
          </w:rPr>
          <w:tab/>
        </w:r>
        <w:r w:rsidR="00543B07">
          <w:rPr>
            <w:noProof/>
            <w:webHidden/>
          </w:rPr>
          <w:fldChar w:fldCharType="begin"/>
        </w:r>
        <w:r w:rsidR="00543B07">
          <w:rPr>
            <w:noProof/>
            <w:webHidden/>
          </w:rPr>
          <w:instrText xml:space="preserve"> PAGEREF _Toc63253189 \h </w:instrText>
        </w:r>
        <w:r w:rsidR="00543B07">
          <w:rPr>
            <w:noProof/>
            <w:webHidden/>
          </w:rPr>
        </w:r>
        <w:r w:rsidR="00543B07">
          <w:rPr>
            <w:noProof/>
            <w:webHidden/>
          </w:rPr>
          <w:fldChar w:fldCharType="separate"/>
        </w:r>
        <w:r w:rsidR="001161F9">
          <w:rPr>
            <w:noProof/>
            <w:webHidden/>
          </w:rPr>
          <w:t>11</w:t>
        </w:r>
        <w:r w:rsidR="00543B07">
          <w:rPr>
            <w:noProof/>
            <w:webHidden/>
          </w:rPr>
          <w:fldChar w:fldCharType="end"/>
        </w:r>
      </w:hyperlink>
    </w:p>
    <w:p w14:paraId="3E9FDFBA" w14:textId="67E38EB0" w:rsidR="00543B07" w:rsidRDefault="00D92929">
      <w:pPr>
        <w:pStyle w:val="TOC2"/>
        <w:rPr>
          <w:rFonts w:asciiTheme="minorHAnsi" w:eastAsiaTheme="minorEastAsia" w:hAnsiTheme="minorHAnsi" w:cstheme="minorBidi"/>
          <w:bCs w:val="0"/>
          <w:noProof/>
          <w:lang w:eastAsia="zh-CN"/>
        </w:rPr>
      </w:pPr>
      <w:hyperlink w:anchor="_Toc63253190" w:history="1">
        <w:r w:rsidR="00543B07" w:rsidRPr="005B4E40">
          <w:rPr>
            <w:rStyle w:val="Hyperlink"/>
            <w:noProof/>
          </w:rPr>
          <w:t>9.3</w:t>
        </w:r>
        <w:r w:rsidR="00543B07">
          <w:rPr>
            <w:rFonts w:asciiTheme="minorHAnsi" w:eastAsiaTheme="minorEastAsia" w:hAnsiTheme="minorHAnsi" w:cstheme="minorBidi"/>
            <w:bCs w:val="0"/>
            <w:noProof/>
            <w:lang w:eastAsia="zh-CN"/>
          </w:rPr>
          <w:tab/>
        </w:r>
        <w:r w:rsidR="00543B07" w:rsidRPr="005B4E40">
          <w:rPr>
            <w:rStyle w:val="Hyperlink"/>
            <w:noProof/>
          </w:rPr>
          <w:t>Certificate Policy Identification</w:t>
        </w:r>
        <w:r w:rsidR="00543B07">
          <w:rPr>
            <w:noProof/>
            <w:webHidden/>
          </w:rPr>
          <w:tab/>
        </w:r>
        <w:r w:rsidR="00543B07">
          <w:rPr>
            <w:noProof/>
            <w:webHidden/>
          </w:rPr>
          <w:fldChar w:fldCharType="begin"/>
        </w:r>
        <w:r w:rsidR="00543B07">
          <w:rPr>
            <w:noProof/>
            <w:webHidden/>
          </w:rPr>
          <w:instrText xml:space="preserve"> PAGEREF _Toc63253190 \h </w:instrText>
        </w:r>
        <w:r w:rsidR="00543B07">
          <w:rPr>
            <w:noProof/>
            <w:webHidden/>
          </w:rPr>
        </w:r>
        <w:r w:rsidR="00543B07">
          <w:rPr>
            <w:noProof/>
            <w:webHidden/>
          </w:rPr>
          <w:fldChar w:fldCharType="separate"/>
        </w:r>
        <w:r w:rsidR="001161F9">
          <w:rPr>
            <w:noProof/>
            <w:webHidden/>
          </w:rPr>
          <w:t>11</w:t>
        </w:r>
        <w:r w:rsidR="00543B07">
          <w:rPr>
            <w:noProof/>
            <w:webHidden/>
          </w:rPr>
          <w:fldChar w:fldCharType="end"/>
        </w:r>
      </w:hyperlink>
    </w:p>
    <w:p w14:paraId="1656B5E5" w14:textId="50CADB29" w:rsidR="00543B07" w:rsidRDefault="00D92929">
      <w:pPr>
        <w:pStyle w:val="TOC3"/>
        <w:tabs>
          <w:tab w:val="left" w:pos="1200"/>
          <w:tab w:val="right" w:leader="dot" w:pos="9350"/>
        </w:tabs>
        <w:rPr>
          <w:rFonts w:asciiTheme="minorHAnsi" w:eastAsiaTheme="minorEastAsia" w:hAnsiTheme="minorHAnsi" w:cstheme="minorBidi"/>
          <w:bCs w:val="0"/>
          <w:noProof/>
          <w:lang w:eastAsia="zh-CN"/>
        </w:rPr>
      </w:pPr>
      <w:hyperlink w:anchor="_Toc63253191" w:history="1">
        <w:r w:rsidR="00543B07" w:rsidRPr="005B4E40">
          <w:rPr>
            <w:rStyle w:val="Hyperlink"/>
            <w:noProof/>
          </w:rPr>
          <w:t>9.3.1</w:t>
        </w:r>
        <w:r w:rsidR="00543B07">
          <w:rPr>
            <w:rFonts w:asciiTheme="minorHAnsi" w:eastAsiaTheme="minorEastAsia" w:hAnsiTheme="minorHAnsi" w:cstheme="minorBidi"/>
            <w:bCs w:val="0"/>
            <w:noProof/>
            <w:lang w:eastAsia="zh-CN"/>
          </w:rPr>
          <w:tab/>
        </w:r>
        <w:r w:rsidR="00543B07" w:rsidRPr="005B4E40">
          <w:rPr>
            <w:rStyle w:val="Hyperlink"/>
            <w:noProof/>
          </w:rPr>
          <w:t>Certificate Policy Identifiers</w:t>
        </w:r>
        <w:r w:rsidR="00543B07">
          <w:rPr>
            <w:noProof/>
            <w:webHidden/>
          </w:rPr>
          <w:tab/>
        </w:r>
        <w:r w:rsidR="00543B07">
          <w:rPr>
            <w:noProof/>
            <w:webHidden/>
          </w:rPr>
          <w:fldChar w:fldCharType="begin"/>
        </w:r>
        <w:r w:rsidR="00543B07">
          <w:rPr>
            <w:noProof/>
            <w:webHidden/>
          </w:rPr>
          <w:instrText xml:space="preserve"> PAGEREF _Toc63253191 \h </w:instrText>
        </w:r>
        <w:r w:rsidR="00543B07">
          <w:rPr>
            <w:noProof/>
            <w:webHidden/>
          </w:rPr>
        </w:r>
        <w:r w:rsidR="00543B07">
          <w:rPr>
            <w:noProof/>
            <w:webHidden/>
          </w:rPr>
          <w:fldChar w:fldCharType="separate"/>
        </w:r>
        <w:r w:rsidR="001161F9">
          <w:rPr>
            <w:noProof/>
            <w:webHidden/>
          </w:rPr>
          <w:t>11</w:t>
        </w:r>
        <w:r w:rsidR="00543B07">
          <w:rPr>
            <w:noProof/>
            <w:webHidden/>
          </w:rPr>
          <w:fldChar w:fldCharType="end"/>
        </w:r>
      </w:hyperlink>
    </w:p>
    <w:p w14:paraId="178CC512" w14:textId="5A1A1E15" w:rsidR="00543B07" w:rsidRDefault="00D92929">
      <w:pPr>
        <w:pStyle w:val="TOC3"/>
        <w:tabs>
          <w:tab w:val="left" w:pos="1200"/>
          <w:tab w:val="right" w:leader="dot" w:pos="9350"/>
        </w:tabs>
        <w:rPr>
          <w:rFonts w:asciiTheme="minorHAnsi" w:eastAsiaTheme="minorEastAsia" w:hAnsiTheme="minorHAnsi" w:cstheme="minorBidi"/>
          <w:bCs w:val="0"/>
          <w:noProof/>
          <w:lang w:eastAsia="zh-CN"/>
        </w:rPr>
      </w:pPr>
      <w:hyperlink w:anchor="_Toc63253192" w:history="1">
        <w:r w:rsidR="00543B07" w:rsidRPr="005B4E40">
          <w:rPr>
            <w:rStyle w:val="Hyperlink"/>
            <w:noProof/>
          </w:rPr>
          <w:t>9.3.2</w:t>
        </w:r>
        <w:r w:rsidR="00543B07">
          <w:rPr>
            <w:rFonts w:asciiTheme="minorHAnsi" w:eastAsiaTheme="minorEastAsia" w:hAnsiTheme="minorHAnsi" w:cstheme="minorBidi"/>
            <w:bCs w:val="0"/>
            <w:noProof/>
            <w:lang w:eastAsia="zh-CN"/>
          </w:rPr>
          <w:tab/>
        </w:r>
        <w:r w:rsidR="00543B07" w:rsidRPr="005B4E40">
          <w:rPr>
            <w:rStyle w:val="Hyperlink"/>
            <w:noProof/>
          </w:rPr>
          <w:t>Root CA Requirements</w:t>
        </w:r>
        <w:r w:rsidR="00543B07">
          <w:rPr>
            <w:noProof/>
            <w:webHidden/>
          </w:rPr>
          <w:tab/>
        </w:r>
        <w:r w:rsidR="00543B07">
          <w:rPr>
            <w:noProof/>
            <w:webHidden/>
          </w:rPr>
          <w:fldChar w:fldCharType="begin"/>
        </w:r>
        <w:r w:rsidR="00543B07">
          <w:rPr>
            <w:noProof/>
            <w:webHidden/>
          </w:rPr>
          <w:instrText xml:space="preserve"> PAGEREF _Toc63253192 \h </w:instrText>
        </w:r>
        <w:r w:rsidR="00543B07">
          <w:rPr>
            <w:noProof/>
            <w:webHidden/>
          </w:rPr>
        </w:r>
        <w:r w:rsidR="00543B07">
          <w:rPr>
            <w:noProof/>
            <w:webHidden/>
          </w:rPr>
          <w:fldChar w:fldCharType="separate"/>
        </w:r>
        <w:r w:rsidR="001161F9">
          <w:rPr>
            <w:noProof/>
            <w:webHidden/>
          </w:rPr>
          <w:t>11</w:t>
        </w:r>
        <w:r w:rsidR="00543B07">
          <w:rPr>
            <w:noProof/>
            <w:webHidden/>
          </w:rPr>
          <w:fldChar w:fldCharType="end"/>
        </w:r>
      </w:hyperlink>
    </w:p>
    <w:p w14:paraId="0E7103D5" w14:textId="37D7A51F" w:rsidR="00543B07" w:rsidRDefault="00D92929">
      <w:pPr>
        <w:pStyle w:val="TOC3"/>
        <w:tabs>
          <w:tab w:val="left" w:pos="1200"/>
          <w:tab w:val="right" w:leader="dot" w:pos="9350"/>
        </w:tabs>
        <w:rPr>
          <w:rFonts w:asciiTheme="minorHAnsi" w:eastAsiaTheme="minorEastAsia" w:hAnsiTheme="minorHAnsi" w:cstheme="minorBidi"/>
          <w:bCs w:val="0"/>
          <w:noProof/>
          <w:lang w:eastAsia="zh-CN"/>
        </w:rPr>
      </w:pPr>
      <w:hyperlink w:anchor="_Toc63253193" w:history="1">
        <w:r w:rsidR="00543B07" w:rsidRPr="005B4E40">
          <w:rPr>
            <w:rStyle w:val="Hyperlink"/>
            <w:noProof/>
          </w:rPr>
          <w:t>9.3.3</w:t>
        </w:r>
        <w:r w:rsidR="00543B07">
          <w:rPr>
            <w:rFonts w:asciiTheme="minorHAnsi" w:eastAsiaTheme="minorEastAsia" w:hAnsiTheme="minorHAnsi" w:cstheme="minorBidi"/>
            <w:bCs w:val="0"/>
            <w:noProof/>
            <w:lang w:eastAsia="zh-CN"/>
          </w:rPr>
          <w:tab/>
        </w:r>
        <w:r w:rsidR="00543B07" w:rsidRPr="005B4E40">
          <w:rPr>
            <w:rStyle w:val="Hyperlink"/>
            <w:noProof/>
          </w:rPr>
          <w:t>Subordinate CA Certificates</w:t>
        </w:r>
        <w:r w:rsidR="00543B07">
          <w:rPr>
            <w:noProof/>
            <w:webHidden/>
          </w:rPr>
          <w:tab/>
        </w:r>
        <w:r w:rsidR="00543B07">
          <w:rPr>
            <w:noProof/>
            <w:webHidden/>
          </w:rPr>
          <w:fldChar w:fldCharType="begin"/>
        </w:r>
        <w:r w:rsidR="00543B07">
          <w:rPr>
            <w:noProof/>
            <w:webHidden/>
          </w:rPr>
          <w:instrText xml:space="preserve"> PAGEREF _Toc63253193 \h </w:instrText>
        </w:r>
        <w:r w:rsidR="00543B07">
          <w:rPr>
            <w:noProof/>
            <w:webHidden/>
          </w:rPr>
        </w:r>
        <w:r w:rsidR="00543B07">
          <w:rPr>
            <w:noProof/>
            <w:webHidden/>
          </w:rPr>
          <w:fldChar w:fldCharType="separate"/>
        </w:r>
        <w:r w:rsidR="001161F9">
          <w:rPr>
            <w:noProof/>
            <w:webHidden/>
          </w:rPr>
          <w:t>11</w:t>
        </w:r>
        <w:r w:rsidR="00543B07">
          <w:rPr>
            <w:noProof/>
            <w:webHidden/>
          </w:rPr>
          <w:fldChar w:fldCharType="end"/>
        </w:r>
      </w:hyperlink>
    </w:p>
    <w:p w14:paraId="20ACB003" w14:textId="2F92DC33" w:rsidR="00543B07" w:rsidRDefault="00D92929">
      <w:pPr>
        <w:pStyle w:val="TOC3"/>
        <w:tabs>
          <w:tab w:val="left" w:pos="1200"/>
          <w:tab w:val="right" w:leader="dot" w:pos="9350"/>
        </w:tabs>
        <w:rPr>
          <w:rFonts w:asciiTheme="minorHAnsi" w:eastAsiaTheme="minorEastAsia" w:hAnsiTheme="minorHAnsi" w:cstheme="minorBidi"/>
          <w:bCs w:val="0"/>
          <w:noProof/>
          <w:lang w:eastAsia="zh-CN"/>
        </w:rPr>
      </w:pPr>
      <w:hyperlink w:anchor="_Toc63253194" w:history="1">
        <w:r w:rsidR="00543B07" w:rsidRPr="005B4E40">
          <w:rPr>
            <w:rStyle w:val="Hyperlink"/>
            <w:noProof/>
          </w:rPr>
          <w:t>9.3.4</w:t>
        </w:r>
        <w:r w:rsidR="00543B07">
          <w:rPr>
            <w:rFonts w:asciiTheme="minorHAnsi" w:eastAsiaTheme="minorEastAsia" w:hAnsiTheme="minorHAnsi" w:cstheme="minorBidi"/>
            <w:bCs w:val="0"/>
            <w:noProof/>
            <w:lang w:eastAsia="zh-CN"/>
          </w:rPr>
          <w:tab/>
        </w:r>
        <w:r w:rsidR="00543B07" w:rsidRPr="005B4E40">
          <w:rPr>
            <w:rStyle w:val="Hyperlink"/>
            <w:noProof/>
          </w:rPr>
          <w:t>Subscriber Certificates</w:t>
        </w:r>
        <w:r w:rsidR="00543B07">
          <w:rPr>
            <w:noProof/>
            <w:webHidden/>
          </w:rPr>
          <w:tab/>
        </w:r>
        <w:r w:rsidR="00543B07">
          <w:rPr>
            <w:noProof/>
            <w:webHidden/>
          </w:rPr>
          <w:fldChar w:fldCharType="begin"/>
        </w:r>
        <w:r w:rsidR="00543B07">
          <w:rPr>
            <w:noProof/>
            <w:webHidden/>
          </w:rPr>
          <w:instrText xml:space="preserve"> PAGEREF _Toc63253194 \h </w:instrText>
        </w:r>
        <w:r w:rsidR="00543B07">
          <w:rPr>
            <w:noProof/>
            <w:webHidden/>
          </w:rPr>
        </w:r>
        <w:r w:rsidR="00543B07">
          <w:rPr>
            <w:noProof/>
            <w:webHidden/>
          </w:rPr>
          <w:fldChar w:fldCharType="separate"/>
        </w:r>
        <w:r w:rsidR="001161F9">
          <w:rPr>
            <w:noProof/>
            <w:webHidden/>
          </w:rPr>
          <w:t>12</w:t>
        </w:r>
        <w:r w:rsidR="00543B07">
          <w:rPr>
            <w:noProof/>
            <w:webHidden/>
          </w:rPr>
          <w:fldChar w:fldCharType="end"/>
        </w:r>
      </w:hyperlink>
    </w:p>
    <w:p w14:paraId="1BE92E52" w14:textId="6418AB0E" w:rsidR="00543B07" w:rsidRDefault="00D92929">
      <w:pPr>
        <w:pStyle w:val="TOC2"/>
        <w:rPr>
          <w:rFonts w:asciiTheme="minorHAnsi" w:eastAsiaTheme="minorEastAsia" w:hAnsiTheme="minorHAnsi" w:cstheme="minorBidi"/>
          <w:bCs w:val="0"/>
          <w:noProof/>
          <w:lang w:eastAsia="zh-CN"/>
        </w:rPr>
      </w:pPr>
      <w:hyperlink w:anchor="_Toc63253195" w:history="1">
        <w:r w:rsidR="00543B07" w:rsidRPr="005B4E40">
          <w:rPr>
            <w:rStyle w:val="Hyperlink"/>
            <w:noProof/>
          </w:rPr>
          <w:t>9.4</w:t>
        </w:r>
        <w:r w:rsidR="00543B07">
          <w:rPr>
            <w:rFonts w:asciiTheme="minorHAnsi" w:eastAsiaTheme="minorEastAsia" w:hAnsiTheme="minorHAnsi" w:cstheme="minorBidi"/>
            <w:bCs w:val="0"/>
            <w:noProof/>
            <w:lang w:eastAsia="zh-CN"/>
          </w:rPr>
          <w:tab/>
        </w:r>
        <w:r w:rsidR="00543B07" w:rsidRPr="005B4E40">
          <w:rPr>
            <w:rStyle w:val="Hyperlink"/>
            <w:noProof/>
          </w:rPr>
          <w:t>Maximum Validity Period</w:t>
        </w:r>
        <w:r w:rsidR="00543B07">
          <w:rPr>
            <w:noProof/>
            <w:webHidden/>
          </w:rPr>
          <w:tab/>
        </w:r>
        <w:r w:rsidR="00543B07">
          <w:rPr>
            <w:noProof/>
            <w:webHidden/>
          </w:rPr>
          <w:fldChar w:fldCharType="begin"/>
        </w:r>
        <w:r w:rsidR="00543B07">
          <w:rPr>
            <w:noProof/>
            <w:webHidden/>
          </w:rPr>
          <w:instrText xml:space="preserve"> PAGEREF _Toc63253195 \h </w:instrText>
        </w:r>
        <w:r w:rsidR="00543B07">
          <w:rPr>
            <w:noProof/>
            <w:webHidden/>
          </w:rPr>
        </w:r>
        <w:r w:rsidR="00543B07">
          <w:rPr>
            <w:noProof/>
            <w:webHidden/>
          </w:rPr>
          <w:fldChar w:fldCharType="separate"/>
        </w:r>
        <w:r w:rsidR="001161F9">
          <w:rPr>
            <w:noProof/>
            <w:webHidden/>
          </w:rPr>
          <w:t>12</w:t>
        </w:r>
        <w:r w:rsidR="00543B07">
          <w:rPr>
            <w:noProof/>
            <w:webHidden/>
          </w:rPr>
          <w:fldChar w:fldCharType="end"/>
        </w:r>
      </w:hyperlink>
    </w:p>
    <w:p w14:paraId="5BA2C15A" w14:textId="0D943B54" w:rsidR="00543B07" w:rsidRDefault="00D92929">
      <w:pPr>
        <w:pStyle w:val="TOC2"/>
        <w:rPr>
          <w:rFonts w:asciiTheme="minorHAnsi" w:eastAsiaTheme="minorEastAsia" w:hAnsiTheme="minorHAnsi" w:cstheme="minorBidi"/>
          <w:bCs w:val="0"/>
          <w:noProof/>
          <w:lang w:eastAsia="zh-CN"/>
        </w:rPr>
      </w:pPr>
      <w:hyperlink w:anchor="_Toc63253196" w:history="1">
        <w:r w:rsidR="00543B07" w:rsidRPr="005B4E40">
          <w:rPr>
            <w:rStyle w:val="Hyperlink"/>
            <w:noProof/>
          </w:rPr>
          <w:t>9.5</w:t>
        </w:r>
        <w:r w:rsidR="00543B07">
          <w:rPr>
            <w:rFonts w:asciiTheme="minorHAnsi" w:eastAsiaTheme="minorEastAsia" w:hAnsiTheme="minorHAnsi" w:cstheme="minorBidi"/>
            <w:bCs w:val="0"/>
            <w:noProof/>
            <w:lang w:eastAsia="zh-CN"/>
          </w:rPr>
          <w:tab/>
        </w:r>
        <w:r w:rsidR="00543B07" w:rsidRPr="005B4E40">
          <w:rPr>
            <w:rStyle w:val="Hyperlink"/>
            <w:noProof/>
          </w:rPr>
          <w:t>Subscriber Public Key</w:t>
        </w:r>
        <w:r w:rsidR="00543B07">
          <w:rPr>
            <w:noProof/>
            <w:webHidden/>
          </w:rPr>
          <w:tab/>
        </w:r>
        <w:r w:rsidR="00543B07">
          <w:rPr>
            <w:noProof/>
            <w:webHidden/>
          </w:rPr>
          <w:fldChar w:fldCharType="begin"/>
        </w:r>
        <w:r w:rsidR="00543B07">
          <w:rPr>
            <w:noProof/>
            <w:webHidden/>
          </w:rPr>
          <w:instrText xml:space="preserve"> PAGEREF _Toc63253196 \h </w:instrText>
        </w:r>
        <w:r w:rsidR="00543B07">
          <w:rPr>
            <w:noProof/>
            <w:webHidden/>
          </w:rPr>
        </w:r>
        <w:r w:rsidR="00543B07">
          <w:rPr>
            <w:noProof/>
            <w:webHidden/>
          </w:rPr>
          <w:fldChar w:fldCharType="separate"/>
        </w:r>
        <w:r w:rsidR="001161F9">
          <w:rPr>
            <w:noProof/>
            <w:webHidden/>
          </w:rPr>
          <w:t>12</w:t>
        </w:r>
        <w:r w:rsidR="00543B07">
          <w:rPr>
            <w:noProof/>
            <w:webHidden/>
          </w:rPr>
          <w:fldChar w:fldCharType="end"/>
        </w:r>
      </w:hyperlink>
    </w:p>
    <w:p w14:paraId="0DE07111" w14:textId="53744B12" w:rsidR="00543B07" w:rsidRDefault="00D92929">
      <w:pPr>
        <w:pStyle w:val="TOC2"/>
        <w:rPr>
          <w:rFonts w:asciiTheme="minorHAnsi" w:eastAsiaTheme="minorEastAsia" w:hAnsiTheme="minorHAnsi" w:cstheme="minorBidi"/>
          <w:bCs w:val="0"/>
          <w:noProof/>
          <w:lang w:eastAsia="zh-CN"/>
        </w:rPr>
      </w:pPr>
      <w:hyperlink w:anchor="_Toc63253197" w:history="1">
        <w:r w:rsidR="00543B07" w:rsidRPr="005B4E40">
          <w:rPr>
            <w:rStyle w:val="Hyperlink"/>
            <w:noProof/>
          </w:rPr>
          <w:t>9.6</w:t>
        </w:r>
        <w:r w:rsidR="00543B07">
          <w:rPr>
            <w:rFonts w:asciiTheme="minorHAnsi" w:eastAsiaTheme="minorEastAsia" w:hAnsiTheme="minorHAnsi" w:cstheme="minorBidi"/>
            <w:bCs w:val="0"/>
            <w:noProof/>
            <w:lang w:eastAsia="zh-CN"/>
          </w:rPr>
          <w:tab/>
        </w:r>
        <w:r w:rsidR="00543B07" w:rsidRPr="005B4E40">
          <w:rPr>
            <w:rStyle w:val="Hyperlink"/>
            <w:noProof/>
          </w:rPr>
          <w:t>Certificate Serial Number</w:t>
        </w:r>
        <w:r w:rsidR="00543B07">
          <w:rPr>
            <w:noProof/>
            <w:webHidden/>
          </w:rPr>
          <w:tab/>
        </w:r>
        <w:r w:rsidR="00543B07">
          <w:rPr>
            <w:noProof/>
            <w:webHidden/>
          </w:rPr>
          <w:fldChar w:fldCharType="begin"/>
        </w:r>
        <w:r w:rsidR="00543B07">
          <w:rPr>
            <w:noProof/>
            <w:webHidden/>
          </w:rPr>
          <w:instrText xml:space="preserve"> PAGEREF _Toc63253197 \h </w:instrText>
        </w:r>
        <w:r w:rsidR="00543B07">
          <w:rPr>
            <w:noProof/>
            <w:webHidden/>
          </w:rPr>
        </w:r>
        <w:r w:rsidR="00543B07">
          <w:rPr>
            <w:noProof/>
            <w:webHidden/>
          </w:rPr>
          <w:fldChar w:fldCharType="separate"/>
        </w:r>
        <w:r w:rsidR="001161F9">
          <w:rPr>
            <w:noProof/>
            <w:webHidden/>
          </w:rPr>
          <w:t>12</w:t>
        </w:r>
        <w:r w:rsidR="00543B07">
          <w:rPr>
            <w:noProof/>
            <w:webHidden/>
          </w:rPr>
          <w:fldChar w:fldCharType="end"/>
        </w:r>
      </w:hyperlink>
    </w:p>
    <w:p w14:paraId="765E44B5" w14:textId="18DD4FE2" w:rsidR="00543B07" w:rsidRDefault="00D92929">
      <w:pPr>
        <w:pStyle w:val="TOC2"/>
        <w:rPr>
          <w:rFonts w:asciiTheme="minorHAnsi" w:eastAsiaTheme="minorEastAsia" w:hAnsiTheme="minorHAnsi" w:cstheme="minorBidi"/>
          <w:bCs w:val="0"/>
          <w:noProof/>
          <w:lang w:eastAsia="zh-CN"/>
        </w:rPr>
      </w:pPr>
      <w:hyperlink w:anchor="_Toc63253198" w:history="1">
        <w:r w:rsidR="00543B07" w:rsidRPr="005B4E40">
          <w:rPr>
            <w:rStyle w:val="Hyperlink"/>
            <w:noProof/>
          </w:rPr>
          <w:t>9.7</w:t>
        </w:r>
        <w:r w:rsidR="00543B07">
          <w:rPr>
            <w:rFonts w:asciiTheme="minorHAnsi" w:eastAsiaTheme="minorEastAsia" w:hAnsiTheme="minorHAnsi" w:cstheme="minorBidi"/>
            <w:bCs w:val="0"/>
            <w:noProof/>
            <w:lang w:eastAsia="zh-CN"/>
          </w:rPr>
          <w:tab/>
        </w:r>
        <w:r w:rsidR="00543B07" w:rsidRPr="005B4E40">
          <w:rPr>
            <w:rStyle w:val="Hyperlink"/>
            <w:noProof/>
          </w:rPr>
          <w:t>Reserved</w:t>
        </w:r>
        <w:r w:rsidR="00543B07">
          <w:rPr>
            <w:noProof/>
            <w:webHidden/>
          </w:rPr>
          <w:tab/>
        </w:r>
        <w:r w:rsidR="00543B07">
          <w:rPr>
            <w:noProof/>
            <w:webHidden/>
          </w:rPr>
          <w:fldChar w:fldCharType="begin"/>
        </w:r>
        <w:r w:rsidR="00543B07">
          <w:rPr>
            <w:noProof/>
            <w:webHidden/>
          </w:rPr>
          <w:instrText xml:space="preserve"> PAGEREF _Toc63253198 \h </w:instrText>
        </w:r>
        <w:r w:rsidR="00543B07">
          <w:rPr>
            <w:noProof/>
            <w:webHidden/>
          </w:rPr>
        </w:r>
        <w:r w:rsidR="00543B07">
          <w:rPr>
            <w:noProof/>
            <w:webHidden/>
          </w:rPr>
          <w:fldChar w:fldCharType="separate"/>
        </w:r>
        <w:r w:rsidR="001161F9">
          <w:rPr>
            <w:noProof/>
            <w:webHidden/>
          </w:rPr>
          <w:t>13</w:t>
        </w:r>
        <w:r w:rsidR="00543B07">
          <w:rPr>
            <w:noProof/>
            <w:webHidden/>
          </w:rPr>
          <w:fldChar w:fldCharType="end"/>
        </w:r>
      </w:hyperlink>
    </w:p>
    <w:p w14:paraId="197EC20D" w14:textId="3F19CE65" w:rsidR="00543B07" w:rsidRDefault="00D92929">
      <w:pPr>
        <w:pStyle w:val="TOC2"/>
        <w:rPr>
          <w:rFonts w:asciiTheme="minorHAnsi" w:eastAsiaTheme="minorEastAsia" w:hAnsiTheme="minorHAnsi" w:cstheme="minorBidi"/>
          <w:bCs w:val="0"/>
          <w:noProof/>
          <w:lang w:eastAsia="zh-CN"/>
        </w:rPr>
      </w:pPr>
      <w:hyperlink w:anchor="_Toc63253199" w:history="1">
        <w:r w:rsidR="00543B07" w:rsidRPr="005B4E40">
          <w:rPr>
            <w:rStyle w:val="Hyperlink"/>
            <w:noProof/>
          </w:rPr>
          <w:t>9.8</w:t>
        </w:r>
        <w:r w:rsidR="00543B07">
          <w:rPr>
            <w:rFonts w:asciiTheme="minorHAnsi" w:eastAsiaTheme="minorEastAsia" w:hAnsiTheme="minorHAnsi" w:cstheme="minorBidi"/>
            <w:bCs w:val="0"/>
            <w:noProof/>
            <w:lang w:eastAsia="zh-CN"/>
          </w:rPr>
          <w:tab/>
        </w:r>
        <w:r w:rsidR="00543B07" w:rsidRPr="005B4E40">
          <w:rPr>
            <w:rStyle w:val="Hyperlink"/>
            <w:noProof/>
          </w:rPr>
          <w:t>Reserved</w:t>
        </w:r>
        <w:r w:rsidR="00543B07">
          <w:rPr>
            <w:noProof/>
            <w:webHidden/>
          </w:rPr>
          <w:tab/>
        </w:r>
        <w:r w:rsidR="00543B07">
          <w:rPr>
            <w:noProof/>
            <w:webHidden/>
          </w:rPr>
          <w:fldChar w:fldCharType="begin"/>
        </w:r>
        <w:r w:rsidR="00543B07">
          <w:rPr>
            <w:noProof/>
            <w:webHidden/>
          </w:rPr>
          <w:instrText xml:space="preserve"> PAGEREF _Toc63253199 \h </w:instrText>
        </w:r>
        <w:r w:rsidR="00543B07">
          <w:rPr>
            <w:noProof/>
            <w:webHidden/>
          </w:rPr>
        </w:r>
        <w:r w:rsidR="00543B07">
          <w:rPr>
            <w:noProof/>
            <w:webHidden/>
          </w:rPr>
          <w:fldChar w:fldCharType="separate"/>
        </w:r>
        <w:r w:rsidR="001161F9">
          <w:rPr>
            <w:noProof/>
            <w:webHidden/>
          </w:rPr>
          <w:t>13</w:t>
        </w:r>
        <w:r w:rsidR="00543B07">
          <w:rPr>
            <w:noProof/>
            <w:webHidden/>
          </w:rPr>
          <w:fldChar w:fldCharType="end"/>
        </w:r>
      </w:hyperlink>
    </w:p>
    <w:p w14:paraId="2EE72E96" w14:textId="64E74A44" w:rsidR="00543B07" w:rsidRDefault="00D92929">
      <w:pPr>
        <w:pStyle w:val="TOC1"/>
        <w:rPr>
          <w:rFonts w:asciiTheme="minorHAnsi" w:eastAsiaTheme="minorEastAsia" w:hAnsiTheme="minorHAnsi" w:cstheme="minorBidi"/>
          <w:bCs w:val="0"/>
          <w:noProof/>
          <w:lang w:eastAsia="zh-CN"/>
        </w:rPr>
      </w:pPr>
      <w:hyperlink w:anchor="_Toc63253200" w:history="1">
        <w:r w:rsidR="00543B07" w:rsidRPr="005B4E40">
          <w:rPr>
            <w:rStyle w:val="Hyperlink"/>
            <w:noProof/>
          </w:rPr>
          <w:t>10.</w:t>
        </w:r>
        <w:r w:rsidR="00543B07">
          <w:rPr>
            <w:rFonts w:asciiTheme="minorHAnsi" w:eastAsiaTheme="minorEastAsia" w:hAnsiTheme="minorHAnsi" w:cstheme="minorBidi"/>
            <w:bCs w:val="0"/>
            <w:noProof/>
            <w:lang w:eastAsia="zh-CN"/>
          </w:rPr>
          <w:tab/>
        </w:r>
        <w:r w:rsidR="00543B07" w:rsidRPr="005B4E40">
          <w:rPr>
            <w:rStyle w:val="Hyperlink"/>
            <w:noProof/>
          </w:rPr>
          <w:t>Certificate Request</w:t>
        </w:r>
        <w:r w:rsidR="00543B07">
          <w:rPr>
            <w:noProof/>
            <w:webHidden/>
          </w:rPr>
          <w:tab/>
        </w:r>
        <w:r w:rsidR="00543B07">
          <w:rPr>
            <w:noProof/>
            <w:webHidden/>
          </w:rPr>
          <w:fldChar w:fldCharType="begin"/>
        </w:r>
        <w:r w:rsidR="00543B07">
          <w:rPr>
            <w:noProof/>
            <w:webHidden/>
          </w:rPr>
          <w:instrText xml:space="preserve"> PAGEREF _Toc63253200 \h </w:instrText>
        </w:r>
        <w:r w:rsidR="00543B07">
          <w:rPr>
            <w:noProof/>
            <w:webHidden/>
          </w:rPr>
        </w:r>
        <w:r w:rsidR="00543B07">
          <w:rPr>
            <w:noProof/>
            <w:webHidden/>
          </w:rPr>
          <w:fldChar w:fldCharType="separate"/>
        </w:r>
        <w:r w:rsidR="001161F9">
          <w:rPr>
            <w:noProof/>
            <w:webHidden/>
          </w:rPr>
          <w:t>13</w:t>
        </w:r>
        <w:r w:rsidR="00543B07">
          <w:rPr>
            <w:noProof/>
            <w:webHidden/>
          </w:rPr>
          <w:fldChar w:fldCharType="end"/>
        </w:r>
      </w:hyperlink>
    </w:p>
    <w:p w14:paraId="75F2FD5E" w14:textId="14A6A394" w:rsidR="00543B07" w:rsidRDefault="00D92929">
      <w:pPr>
        <w:pStyle w:val="TOC2"/>
        <w:rPr>
          <w:rFonts w:asciiTheme="minorHAnsi" w:eastAsiaTheme="minorEastAsia" w:hAnsiTheme="minorHAnsi" w:cstheme="minorBidi"/>
          <w:bCs w:val="0"/>
          <w:noProof/>
          <w:lang w:eastAsia="zh-CN"/>
        </w:rPr>
      </w:pPr>
      <w:hyperlink w:anchor="_Toc63253201" w:history="1">
        <w:r w:rsidR="00543B07" w:rsidRPr="005B4E40">
          <w:rPr>
            <w:rStyle w:val="Hyperlink"/>
            <w:noProof/>
          </w:rPr>
          <w:t>10.1</w:t>
        </w:r>
        <w:r w:rsidR="00543B07">
          <w:rPr>
            <w:rFonts w:asciiTheme="minorHAnsi" w:eastAsiaTheme="minorEastAsia" w:hAnsiTheme="minorHAnsi" w:cstheme="minorBidi"/>
            <w:bCs w:val="0"/>
            <w:noProof/>
            <w:lang w:eastAsia="zh-CN"/>
          </w:rPr>
          <w:tab/>
        </w:r>
        <w:r w:rsidR="00543B07" w:rsidRPr="005B4E40">
          <w:rPr>
            <w:rStyle w:val="Hyperlink"/>
            <w:noProof/>
          </w:rPr>
          <w:t>General Requirements</w:t>
        </w:r>
        <w:r w:rsidR="00543B07">
          <w:rPr>
            <w:noProof/>
            <w:webHidden/>
          </w:rPr>
          <w:tab/>
        </w:r>
        <w:r w:rsidR="00543B07">
          <w:rPr>
            <w:noProof/>
            <w:webHidden/>
          </w:rPr>
          <w:fldChar w:fldCharType="begin"/>
        </w:r>
        <w:r w:rsidR="00543B07">
          <w:rPr>
            <w:noProof/>
            <w:webHidden/>
          </w:rPr>
          <w:instrText xml:space="preserve"> PAGEREF _Toc63253201 \h </w:instrText>
        </w:r>
        <w:r w:rsidR="00543B07">
          <w:rPr>
            <w:noProof/>
            <w:webHidden/>
          </w:rPr>
        </w:r>
        <w:r w:rsidR="00543B07">
          <w:rPr>
            <w:noProof/>
            <w:webHidden/>
          </w:rPr>
          <w:fldChar w:fldCharType="separate"/>
        </w:r>
        <w:r w:rsidR="001161F9">
          <w:rPr>
            <w:noProof/>
            <w:webHidden/>
          </w:rPr>
          <w:t>13</w:t>
        </w:r>
        <w:r w:rsidR="00543B07">
          <w:rPr>
            <w:noProof/>
            <w:webHidden/>
          </w:rPr>
          <w:fldChar w:fldCharType="end"/>
        </w:r>
      </w:hyperlink>
    </w:p>
    <w:p w14:paraId="05EEE6EE" w14:textId="7E4F1473" w:rsidR="00543B07" w:rsidRDefault="00D92929">
      <w:pPr>
        <w:pStyle w:val="TOC3"/>
        <w:tabs>
          <w:tab w:val="left" w:pos="1440"/>
          <w:tab w:val="right" w:leader="dot" w:pos="9350"/>
        </w:tabs>
        <w:rPr>
          <w:rFonts w:asciiTheme="minorHAnsi" w:eastAsiaTheme="minorEastAsia" w:hAnsiTheme="minorHAnsi" w:cstheme="minorBidi"/>
          <w:bCs w:val="0"/>
          <w:noProof/>
          <w:lang w:eastAsia="zh-CN"/>
        </w:rPr>
      </w:pPr>
      <w:hyperlink w:anchor="_Toc63253202" w:history="1">
        <w:r w:rsidR="00543B07" w:rsidRPr="005B4E40">
          <w:rPr>
            <w:rStyle w:val="Hyperlink"/>
            <w:noProof/>
          </w:rPr>
          <w:t>10.1.1</w:t>
        </w:r>
        <w:r w:rsidR="00543B07">
          <w:rPr>
            <w:rFonts w:asciiTheme="minorHAnsi" w:eastAsiaTheme="minorEastAsia" w:hAnsiTheme="minorHAnsi" w:cstheme="minorBidi"/>
            <w:bCs w:val="0"/>
            <w:noProof/>
            <w:lang w:eastAsia="zh-CN"/>
          </w:rPr>
          <w:tab/>
        </w:r>
        <w:r w:rsidR="00543B07" w:rsidRPr="005B4E40">
          <w:rPr>
            <w:rStyle w:val="Hyperlink"/>
            <w:noProof/>
          </w:rPr>
          <w:t>Documentation Requirements</w:t>
        </w:r>
        <w:r w:rsidR="00543B07">
          <w:rPr>
            <w:noProof/>
            <w:webHidden/>
          </w:rPr>
          <w:tab/>
        </w:r>
        <w:r w:rsidR="00543B07">
          <w:rPr>
            <w:noProof/>
            <w:webHidden/>
          </w:rPr>
          <w:fldChar w:fldCharType="begin"/>
        </w:r>
        <w:r w:rsidR="00543B07">
          <w:rPr>
            <w:noProof/>
            <w:webHidden/>
          </w:rPr>
          <w:instrText xml:space="preserve"> PAGEREF _Toc63253202 \h </w:instrText>
        </w:r>
        <w:r w:rsidR="00543B07">
          <w:rPr>
            <w:noProof/>
            <w:webHidden/>
          </w:rPr>
        </w:r>
        <w:r w:rsidR="00543B07">
          <w:rPr>
            <w:noProof/>
            <w:webHidden/>
          </w:rPr>
          <w:fldChar w:fldCharType="separate"/>
        </w:r>
        <w:r w:rsidR="001161F9">
          <w:rPr>
            <w:noProof/>
            <w:webHidden/>
          </w:rPr>
          <w:t>13</w:t>
        </w:r>
        <w:r w:rsidR="00543B07">
          <w:rPr>
            <w:noProof/>
            <w:webHidden/>
          </w:rPr>
          <w:fldChar w:fldCharType="end"/>
        </w:r>
      </w:hyperlink>
    </w:p>
    <w:p w14:paraId="391DDB9A" w14:textId="6CF5847A" w:rsidR="00543B07" w:rsidRDefault="00D92929">
      <w:pPr>
        <w:pStyle w:val="TOC3"/>
        <w:tabs>
          <w:tab w:val="left" w:pos="1440"/>
          <w:tab w:val="right" w:leader="dot" w:pos="9350"/>
        </w:tabs>
        <w:rPr>
          <w:rFonts w:asciiTheme="minorHAnsi" w:eastAsiaTheme="minorEastAsia" w:hAnsiTheme="minorHAnsi" w:cstheme="minorBidi"/>
          <w:bCs w:val="0"/>
          <w:noProof/>
          <w:lang w:eastAsia="zh-CN"/>
        </w:rPr>
      </w:pPr>
      <w:hyperlink w:anchor="_Toc63253203" w:history="1">
        <w:r w:rsidR="00543B07" w:rsidRPr="005B4E40">
          <w:rPr>
            <w:rStyle w:val="Hyperlink"/>
            <w:noProof/>
          </w:rPr>
          <w:t>10.1.2</w:t>
        </w:r>
        <w:r w:rsidR="00543B07">
          <w:rPr>
            <w:rFonts w:asciiTheme="minorHAnsi" w:eastAsiaTheme="minorEastAsia" w:hAnsiTheme="minorHAnsi" w:cstheme="minorBidi"/>
            <w:bCs w:val="0"/>
            <w:noProof/>
            <w:lang w:eastAsia="zh-CN"/>
          </w:rPr>
          <w:tab/>
        </w:r>
        <w:r w:rsidR="00543B07" w:rsidRPr="005B4E40">
          <w:rPr>
            <w:rStyle w:val="Hyperlink"/>
            <w:noProof/>
          </w:rPr>
          <w:t>Role Requirements</w:t>
        </w:r>
        <w:r w:rsidR="00543B07">
          <w:rPr>
            <w:noProof/>
            <w:webHidden/>
          </w:rPr>
          <w:tab/>
        </w:r>
        <w:r w:rsidR="00543B07">
          <w:rPr>
            <w:noProof/>
            <w:webHidden/>
          </w:rPr>
          <w:fldChar w:fldCharType="begin"/>
        </w:r>
        <w:r w:rsidR="00543B07">
          <w:rPr>
            <w:noProof/>
            <w:webHidden/>
          </w:rPr>
          <w:instrText xml:space="preserve"> PAGEREF _Toc63253203 \h </w:instrText>
        </w:r>
        <w:r w:rsidR="00543B07">
          <w:rPr>
            <w:noProof/>
            <w:webHidden/>
          </w:rPr>
        </w:r>
        <w:r w:rsidR="00543B07">
          <w:rPr>
            <w:noProof/>
            <w:webHidden/>
          </w:rPr>
          <w:fldChar w:fldCharType="separate"/>
        </w:r>
        <w:r w:rsidR="001161F9">
          <w:rPr>
            <w:noProof/>
            <w:webHidden/>
          </w:rPr>
          <w:t>13</w:t>
        </w:r>
        <w:r w:rsidR="00543B07">
          <w:rPr>
            <w:noProof/>
            <w:webHidden/>
          </w:rPr>
          <w:fldChar w:fldCharType="end"/>
        </w:r>
      </w:hyperlink>
    </w:p>
    <w:p w14:paraId="497E840D" w14:textId="6563D2A1" w:rsidR="00543B07" w:rsidRDefault="00D92929">
      <w:pPr>
        <w:pStyle w:val="TOC2"/>
        <w:rPr>
          <w:rFonts w:asciiTheme="minorHAnsi" w:eastAsiaTheme="minorEastAsia" w:hAnsiTheme="minorHAnsi" w:cstheme="minorBidi"/>
          <w:bCs w:val="0"/>
          <w:noProof/>
          <w:lang w:eastAsia="zh-CN"/>
        </w:rPr>
      </w:pPr>
      <w:hyperlink w:anchor="_Toc63253204" w:history="1">
        <w:r w:rsidR="00543B07" w:rsidRPr="005B4E40">
          <w:rPr>
            <w:rStyle w:val="Hyperlink"/>
            <w:noProof/>
          </w:rPr>
          <w:t>10.2</w:t>
        </w:r>
        <w:r w:rsidR="00543B07">
          <w:rPr>
            <w:rFonts w:asciiTheme="minorHAnsi" w:eastAsiaTheme="minorEastAsia" w:hAnsiTheme="minorHAnsi" w:cstheme="minorBidi"/>
            <w:bCs w:val="0"/>
            <w:noProof/>
            <w:lang w:eastAsia="zh-CN"/>
          </w:rPr>
          <w:tab/>
        </w:r>
        <w:r w:rsidR="00543B07" w:rsidRPr="005B4E40">
          <w:rPr>
            <w:rStyle w:val="Hyperlink"/>
            <w:noProof/>
          </w:rPr>
          <w:t>Certificate Request</w:t>
        </w:r>
        <w:r w:rsidR="00543B07">
          <w:rPr>
            <w:noProof/>
            <w:webHidden/>
          </w:rPr>
          <w:tab/>
        </w:r>
        <w:r w:rsidR="00543B07">
          <w:rPr>
            <w:noProof/>
            <w:webHidden/>
          </w:rPr>
          <w:fldChar w:fldCharType="begin"/>
        </w:r>
        <w:r w:rsidR="00543B07">
          <w:rPr>
            <w:noProof/>
            <w:webHidden/>
          </w:rPr>
          <w:instrText xml:space="preserve"> PAGEREF _Toc63253204 \h </w:instrText>
        </w:r>
        <w:r w:rsidR="00543B07">
          <w:rPr>
            <w:noProof/>
            <w:webHidden/>
          </w:rPr>
        </w:r>
        <w:r w:rsidR="00543B07">
          <w:rPr>
            <w:noProof/>
            <w:webHidden/>
          </w:rPr>
          <w:fldChar w:fldCharType="separate"/>
        </w:r>
        <w:r w:rsidR="001161F9">
          <w:rPr>
            <w:noProof/>
            <w:webHidden/>
          </w:rPr>
          <w:t>13</w:t>
        </w:r>
        <w:r w:rsidR="00543B07">
          <w:rPr>
            <w:noProof/>
            <w:webHidden/>
          </w:rPr>
          <w:fldChar w:fldCharType="end"/>
        </w:r>
      </w:hyperlink>
    </w:p>
    <w:p w14:paraId="159CD026" w14:textId="72B19DCB" w:rsidR="00543B07" w:rsidRDefault="00D92929">
      <w:pPr>
        <w:pStyle w:val="TOC3"/>
        <w:tabs>
          <w:tab w:val="left" w:pos="1440"/>
          <w:tab w:val="right" w:leader="dot" w:pos="9350"/>
        </w:tabs>
        <w:rPr>
          <w:rFonts w:asciiTheme="minorHAnsi" w:eastAsiaTheme="minorEastAsia" w:hAnsiTheme="minorHAnsi" w:cstheme="minorBidi"/>
          <w:bCs w:val="0"/>
          <w:noProof/>
          <w:lang w:eastAsia="zh-CN"/>
        </w:rPr>
      </w:pPr>
      <w:hyperlink w:anchor="_Toc63253205" w:history="1">
        <w:r w:rsidR="00543B07" w:rsidRPr="005B4E40">
          <w:rPr>
            <w:rStyle w:val="Hyperlink"/>
            <w:noProof/>
          </w:rPr>
          <w:t>10.2.1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_Toc63253205 \h </w:instrText>
        </w:r>
        <w:r w:rsidR="00543B07">
          <w:rPr>
            <w:noProof/>
            <w:webHidden/>
          </w:rPr>
        </w:r>
        <w:r w:rsidR="00543B07">
          <w:rPr>
            <w:noProof/>
            <w:webHidden/>
          </w:rPr>
          <w:fldChar w:fldCharType="separate"/>
        </w:r>
        <w:r w:rsidR="001161F9">
          <w:rPr>
            <w:noProof/>
            <w:webHidden/>
          </w:rPr>
          <w:t>13</w:t>
        </w:r>
        <w:r w:rsidR="00543B07">
          <w:rPr>
            <w:noProof/>
            <w:webHidden/>
          </w:rPr>
          <w:fldChar w:fldCharType="end"/>
        </w:r>
      </w:hyperlink>
    </w:p>
    <w:p w14:paraId="3BEA0B16" w14:textId="3BBDD0E4" w:rsidR="00543B07" w:rsidRDefault="00D92929">
      <w:pPr>
        <w:pStyle w:val="TOC3"/>
        <w:tabs>
          <w:tab w:val="left" w:pos="1440"/>
          <w:tab w:val="right" w:leader="dot" w:pos="9350"/>
        </w:tabs>
        <w:rPr>
          <w:rFonts w:asciiTheme="minorHAnsi" w:eastAsiaTheme="minorEastAsia" w:hAnsiTheme="minorHAnsi" w:cstheme="minorBidi"/>
          <w:bCs w:val="0"/>
          <w:noProof/>
          <w:lang w:eastAsia="zh-CN"/>
        </w:rPr>
      </w:pPr>
      <w:hyperlink w:anchor="_Toc63253206" w:history="1">
        <w:r w:rsidR="00543B07" w:rsidRPr="005B4E40">
          <w:rPr>
            <w:rStyle w:val="Hyperlink"/>
            <w:noProof/>
          </w:rPr>
          <w:t>10.2.2</w:t>
        </w:r>
        <w:r w:rsidR="00543B07">
          <w:rPr>
            <w:rFonts w:asciiTheme="minorHAnsi" w:eastAsiaTheme="minorEastAsia" w:hAnsiTheme="minorHAnsi" w:cstheme="minorBidi"/>
            <w:bCs w:val="0"/>
            <w:noProof/>
            <w:lang w:eastAsia="zh-CN"/>
          </w:rPr>
          <w:tab/>
        </w:r>
        <w:r w:rsidR="00543B07" w:rsidRPr="005B4E40">
          <w:rPr>
            <w:rStyle w:val="Hyperlink"/>
            <w:noProof/>
          </w:rPr>
          <w:t>Request and Certification</w:t>
        </w:r>
        <w:r w:rsidR="00543B07">
          <w:rPr>
            <w:noProof/>
            <w:webHidden/>
          </w:rPr>
          <w:tab/>
        </w:r>
        <w:r w:rsidR="00543B07">
          <w:rPr>
            <w:noProof/>
            <w:webHidden/>
          </w:rPr>
          <w:fldChar w:fldCharType="begin"/>
        </w:r>
        <w:r w:rsidR="00543B07">
          <w:rPr>
            <w:noProof/>
            <w:webHidden/>
          </w:rPr>
          <w:instrText xml:space="preserve"> PAGEREF _Toc63253206 \h </w:instrText>
        </w:r>
        <w:r w:rsidR="00543B07">
          <w:rPr>
            <w:noProof/>
            <w:webHidden/>
          </w:rPr>
        </w:r>
        <w:r w:rsidR="00543B07">
          <w:rPr>
            <w:noProof/>
            <w:webHidden/>
          </w:rPr>
          <w:fldChar w:fldCharType="separate"/>
        </w:r>
        <w:r w:rsidR="001161F9">
          <w:rPr>
            <w:noProof/>
            <w:webHidden/>
          </w:rPr>
          <w:t>13</w:t>
        </w:r>
        <w:r w:rsidR="00543B07">
          <w:rPr>
            <w:noProof/>
            <w:webHidden/>
          </w:rPr>
          <w:fldChar w:fldCharType="end"/>
        </w:r>
      </w:hyperlink>
    </w:p>
    <w:p w14:paraId="1CB81732" w14:textId="30C451C9" w:rsidR="00543B07" w:rsidRDefault="00D92929">
      <w:pPr>
        <w:pStyle w:val="TOC3"/>
        <w:tabs>
          <w:tab w:val="left" w:pos="1440"/>
          <w:tab w:val="right" w:leader="dot" w:pos="9350"/>
        </w:tabs>
        <w:rPr>
          <w:rFonts w:asciiTheme="minorHAnsi" w:eastAsiaTheme="minorEastAsia" w:hAnsiTheme="minorHAnsi" w:cstheme="minorBidi"/>
          <w:bCs w:val="0"/>
          <w:noProof/>
          <w:lang w:eastAsia="zh-CN"/>
        </w:rPr>
      </w:pPr>
      <w:hyperlink w:anchor="_Toc63253207" w:history="1">
        <w:r w:rsidR="00543B07" w:rsidRPr="005B4E40">
          <w:rPr>
            <w:rStyle w:val="Hyperlink"/>
            <w:noProof/>
          </w:rPr>
          <w:t>10.2.3</w:t>
        </w:r>
        <w:r w:rsidR="00543B07">
          <w:rPr>
            <w:rFonts w:asciiTheme="minorHAnsi" w:eastAsiaTheme="minorEastAsia" w:hAnsiTheme="minorHAnsi" w:cstheme="minorBidi"/>
            <w:bCs w:val="0"/>
            <w:noProof/>
            <w:lang w:eastAsia="zh-CN"/>
          </w:rPr>
          <w:tab/>
        </w:r>
        <w:r w:rsidR="00543B07" w:rsidRPr="005B4E40">
          <w:rPr>
            <w:rStyle w:val="Hyperlink"/>
            <w:noProof/>
          </w:rPr>
          <w:t>Information Requirements</w:t>
        </w:r>
        <w:r w:rsidR="00543B07">
          <w:rPr>
            <w:noProof/>
            <w:webHidden/>
          </w:rPr>
          <w:tab/>
        </w:r>
        <w:r w:rsidR="00543B07">
          <w:rPr>
            <w:noProof/>
            <w:webHidden/>
          </w:rPr>
          <w:fldChar w:fldCharType="begin"/>
        </w:r>
        <w:r w:rsidR="00543B07">
          <w:rPr>
            <w:noProof/>
            <w:webHidden/>
          </w:rPr>
          <w:instrText xml:space="preserve"> PAGEREF _Toc63253207 \h </w:instrText>
        </w:r>
        <w:r w:rsidR="00543B07">
          <w:rPr>
            <w:noProof/>
            <w:webHidden/>
          </w:rPr>
        </w:r>
        <w:r w:rsidR="00543B07">
          <w:rPr>
            <w:noProof/>
            <w:webHidden/>
          </w:rPr>
          <w:fldChar w:fldCharType="separate"/>
        </w:r>
        <w:r w:rsidR="001161F9">
          <w:rPr>
            <w:noProof/>
            <w:webHidden/>
          </w:rPr>
          <w:t>13</w:t>
        </w:r>
        <w:r w:rsidR="00543B07">
          <w:rPr>
            <w:noProof/>
            <w:webHidden/>
          </w:rPr>
          <w:fldChar w:fldCharType="end"/>
        </w:r>
      </w:hyperlink>
    </w:p>
    <w:p w14:paraId="5D5EA896" w14:textId="0196511A" w:rsidR="00543B07" w:rsidRDefault="00D92929">
      <w:pPr>
        <w:pStyle w:val="TOC3"/>
        <w:tabs>
          <w:tab w:val="left" w:pos="1440"/>
          <w:tab w:val="right" w:leader="dot" w:pos="9350"/>
        </w:tabs>
        <w:rPr>
          <w:rFonts w:asciiTheme="minorHAnsi" w:eastAsiaTheme="minorEastAsia" w:hAnsiTheme="minorHAnsi" w:cstheme="minorBidi"/>
          <w:bCs w:val="0"/>
          <w:noProof/>
          <w:lang w:eastAsia="zh-CN"/>
        </w:rPr>
      </w:pPr>
      <w:hyperlink w:anchor="_Toc63253208" w:history="1">
        <w:r w:rsidR="00543B07" w:rsidRPr="005B4E40">
          <w:rPr>
            <w:rStyle w:val="Hyperlink"/>
            <w:noProof/>
          </w:rPr>
          <w:t>10.2.4</w:t>
        </w:r>
        <w:r w:rsidR="00543B07">
          <w:rPr>
            <w:rFonts w:asciiTheme="minorHAnsi" w:eastAsiaTheme="minorEastAsia" w:hAnsiTheme="minorHAnsi" w:cstheme="minorBidi"/>
            <w:bCs w:val="0"/>
            <w:noProof/>
            <w:lang w:eastAsia="zh-CN"/>
          </w:rPr>
          <w:tab/>
        </w:r>
        <w:r w:rsidR="00543B07" w:rsidRPr="005B4E40">
          <w:rPr>
            <w:rStyle w:val="Hyperlink"/>
            <w:noProof/>
          </w:rPr>
          <w:t>Subscriber Private Key</w:t>
        </w:r>
        <w:r w:rsidR="00543B07">
          <w:rPr>
            <w:noProof/>
            <w:webHidden/>
          </w:rPr>
          <w:tab/>
        </w:r>
        <w:r w:rsidR="00543B07">
          <w:rPr>
            <w:noProof/>
            <w:webHidden/>
          </w:rPr>
          <w:fldChar w:fldCharType="begin"/>
        </w:r>
        <w:r w:rsidR="00543B07">
          <w:rPr>
            <w:noProof/>
            <w:webHidden/>
          </w:rPr>
          <w:instrText xml:space="preserve"> PAGEREF _Toc63253208 \h </w:instrText>
        </w:r>
        <w:r w:rsidR="00543B07">
          <w:rPr>
            <w:noProof/>
            <w:webHidden/>
          </w:rPr>
        </w:r>
        <w:r w:rsidR="00543B07">
          <w:rPr>
            <w:noProof/>
            <w:webHidden/>
          </w:rPr>
          <w:fldChar w:fldCharType="separate"/>
        </w:r>
        <w:r w:rsidR="001161F9">
          <w:rPr>
            <w:noProof/>
            <w:webHidden/>
          </w:rPr>
          <w:t>14</w:t>
        </w:r>
        <w:r w:rsidR="00543B07">
          <w:rPr>
            <w:noProof/>
            <w:webHidden/>
          </w:rPr>
          <w:fldChar w:fldCharType="end"/>
        </w:r>
      </w:hyperlink>
    </w:p>
    <w:p w14:paraId="13767104" w14:textId="0CC2959F" w:rsidR="00543B07" w:rsidRDefault="00D92929">
      <w:pPr>
        <w:pStyle w:val="TOC2"/>
        <w:rPr>
          <w:rFonts w:asciiTheme="minorHAnsi" w:eastAsiaTheme="minorEastAsia" w:hAnsiTheme="minorHAnsi" w:cstheme="minorBidi"/>
          <w:bCs w:val="0"/>
          <w:noProof/>
          <w:lang w:eastAsia="zh-CN"/>
        </w:rPr>
      </w:pPr>
      <w:hyperlink w:anchor="_Toc63253209" w:history="1">
        <w:r w:rsidR="00543B07" w:rsidRPr="005B4E40">
          <w:rPr>
            <w:rStyle w:val="Hyperlink"/>
            <w:noProof/>
          </w:rPr>
          <w:t>10.3</w:t>
        </w:r>
        <w:r w:rsidR="00543B07">
          <w:rPr>
            <w:rFonts w:asciiTheme="minorHAnsi" w:eastAsiaTheme="minorEastAsia" w:hAnsiTheme="minorHAnsi" w:cstheme="minorBidi"/>
            <w:bCs w:val="0"/>
            <w:noProof/>
            <w:lang w:eastAsia="zh-CN"/>
          </w:rPr>
          <w:tab/>
        </w:r>
        <w:r w:rsidR="00543B07" w:rsidRPr="005B4E40">
          <w:rPr>
            <w:rStyle w:val="Hyperlink"/>
            <w:noProof/>
          </w:rPr>
          <w:t>Subscriber Agreement</w:t>
        </w:r>
        <w:r w:rsidR="00543B07">
          <w:rPr>
            <w:noProof/>
            <w:webHidden/>
          </w:rPr>
          <w:tab/>
        </w:r>
        <w:r w:rsidR="00543B07">
          <w:rPr>
            <w:noProof/>
            <w:webHidden/>
          </w:rPr>
          <w:fldChar w:fldCharType="begin"/>
        </w:r>
        <w:r w:rsidR="00543B07">
          <w:rPr>
            <w:noProof/>
            <w:webHidden/>
          </w:rPr>
          <w:instrText xml:space="preserve"> PAGEREF _Toc63253209 \h </w:instrText>
        </w:r>
        <w:r w:rsidR="00543B07">
          <w:rPr>
            <w:noProof/>
            <w:webHidden/>
          </w:rPr>
        </w:r>
        <w:r w:rsidR="00543B07">
          <w:rPr>
            <w:noProof/>
            <w:webHidden/>
          </w:rPr>
          <w:fldChar w:fldCharType="separate"/>
        </w:r>
        <w:r w:rsidR="001161F9">
          <w:rPr>
            <w:noProof/>
            <w:webHidden/>
          </w:rPr>
          <w:t>14</w:t>
        </w:r>
        <w:r w:rsidR="00543B07">
          <w:rPr>
            <w:noProof/>
            <w:webHidden/>
          </w:rPr>
          <w:fldChar w:fldCharType="end"/>
        </w:r>
      </w:hyperlink>
    </w:p>
    <w:p w14:paraId="41DA56DB" w14:textId="3AA3040A" w:rsidR="00543B07" w:rsidRDefault="00D92929">
      <w:pPr>
        <w:pStyle w:val="TOC3"/>
        <w:tabs>
          <w:tab w:val="left" w:pos="1440"/>
          <w:tab w:val="right" w:leader="dot" w:pos="9350"/>
        </w:tabs>
        <w:rPr>
          <w:rFonts w:asciiTheme="minorHAnsi" w:eastAsiaTheme="minorEastAsia" w:hAnsiTheme="minorHAnsi" w:cstheme="minorBidi"/>
          <w:bCs w:val="0"/>
          <w:noProof/>
          <w:lang w:eastAsia="zh-CN"/>
        </w:rPr>
      </w:pPr>
      <w:hyperlink w:anchor="_Toc63253210" w:history="1">
        <w:r w:rsidR="00543B07" w:rsidRPr="005B4E40">
          <w:rPr>
            <w:rStyle w:val="Hyperlink"/>
            <w:noProof/>
          </w:rPr>
          <w:t>10.3.1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_Toc63253210 \h </w:instrText>
        </w:r>
        <w:r w:rsidR="00543B07">
          <w:rPr>
            <w:noProof/>
            <w:webHidden/>
          </w:rPr>
        </w:r>
        <w:r w:rsidR="00543B07">
          <w:rPr>
            <w:noProof/>
            <w:webHidden/>
          </w:rPr>
          <w:fldChar w:fldCharType="separate"/>
        </w:r>
        <w:r w:rsidR="001161F9">
          <w:rPr>
            <w:noProof/>
            <w:webHidden/>
          </w:rPr>
          <w:t>14</w:t>
        </w:r>
        <w:r w:rsidR="00543B07">
          <w:rPr>
            <w:noProof/>
            <w:webHidden/>
          </w:rPr>
          <w:fldChar w:fldCharType="end"/>
        </w:r>
      </w:hyperlink>
    </w:p>
    <w:p w14:paraId="7042F66F" w14:textId="7152230E" w:rsidR="00543B07" w:rsidRDefault="00D92929">
      <w:pPr>
        <w:pStyle w:val="TOC3"/>
        <w:tabs>
          <w:tab w:val="left" w:pos="1440"/>
          <w:tab w:val="right" w:leader="dot" w:pos="9350"/>
        </w:tabs>
        <w:rPr>
          <w:rFonts w:asciiTheme="minorHAnsi" w:eastAsiaTheme="minorEastAsia" w:hAnsiTheme="minorHAnsi" w:cstheme="minorBidi"/>
          <w:bCs w:val="0"/>
          <w:noProof/>
          <w:lang w:eastAsia="zh-CN"/>
        </w:rPr>
      </w:pPr>
      <w:hyperlink w:anchor="_Toc63253211" w:history="1">
        <w:r w:rsidR="00543B07" w:rsidRPr="005B4E40">
          <w:rPr>
            <w:rStyle w:val="Hyperlink"/>
            <w:noProof/>
          </w:rPr>
          <w:t>10.3.2</w:t>
        </w:r>
        <w:r w:rsidR="00543B07">
          <w:rPr>
            <w:rFonts w:asciiTheme="minorHAnsi" w:eastAsiaTheme="minorEastAsia" w:hAnsiTheme="minorHAnsi" w:cstheme="minorBidi"/>
            <w:bCs w:val="0"/>
            <w:noProof/>
            <w:lang w:eastAsia="zh-CN"/>
          </w:rPr>
          <w:tab/>
        </w:r>
        <w:r w:rsidR="00543B07" w:rsidRPr="005B4E40">
          <w:rPr>
            <w:rStyle w:val="Hyperlink"/>
            <w:noProof/>
          </w:rPr>
          <w:t>Agreement Requirements</w:t>
        </w:r>
        <w:r w:rsidR="00543B07">
          <w:rPr>
            <w:noProof/>
            <w:webHidden/>
          </w:rPr>
          <w:tab/>
        </w:r>
        <w:r w:rsidR="00543B07">
          <w:rPr>
            <w:noProof/>
            <w:webHidden/>
          </w:rPr>
          <w:fldChar w:fldCharType="begin"/>
        </w:r>
        <w:r w:rsidR="00543B07">
          <w:rPr>
            <w:noProof/>
            <w:webHidden/>
          </w:rPr>
          <w:instrText xml:space="preserve"> PAGEREF _Toc63253211 \h </w:instrText>
        </w:r>
        <w:r w:rsidR="00543B07">
          <w:rPr>
            <w:noProof/>
            <w:webHidden/>
          </w:rPr>
        </w:r>
        <w:r w:rsidR="00543B07">
          <w:rPr>
            <w:noProof/>
            <w:webHidden/>
          </w:rPr>
          <w:fldChar w:fldCharType="separate"/>
        </w:r>
        <w:r w:rsidR="001161F9">
          <w:rPr>
            <w:noProof/>
            <w:webHidden/>
          </w:rPr>
          <w:t>14</w:t>
        </w:r>
        <w:r w:rsidR="00543B07">
          <w:rPr>
            <w:noProof/>
            <w:webHidden/>
          </w:rPr>
          <w:fldChar w:fldCharType="end"/>
        </w:r>
      </w:hyperlink>
    </w:p>
    <w:p w14:paraId="53F4E939" w14:textId="67D7F60A" w:rsidR="00543B07" w:rsidRDefault="00D92929">
      <w:pPr>
        <w:pStyle w:val="TOC3"/>
        <w:tabs>
          <w:tab w:val="left" w:pos="1440"/>
          <w:tab w:val="right" w:leader="dot" w:pos="9350"/>
        </w:tabs>
        <w:rPr>
          <w:rFonts w:asciiTheme="minorHAnsi" w:eastAsiaTheme="minorEastAsia" w:hAnsiTheme="minorHAnsi" w:cstheme="minorBidi"/>
          <w:bCs w:val="0"/>
          <w:noProof/>
          <w:lang w:eastAsia="zh-CN"/>
        </w:rPr>
      </w:pPr>
      <w:hyperlink w:anchor="_Toc63253212" w:history="1">
        <w:r w:rsidR="00543B07" w:rsidRPr="005B4E40">
          <w:rPr>
            <w:rStyle w:val="Hyperlink"/>
            <w:noProof/>
          </w:rPr>
          <w:t>10.3.3</w:t>
        </w:r>
        <w:r w:rsidR="00543B07">
          <w:rPr>
            <w:rFonts w:asciiTheme="minorHAnsi" w:eastAsiaTheme="minorEastAsia" w:hAnsiTheme="minorHAnsi" w:cstheme="minorBidi"/>
            <w:bCs w:val="0"/>
            <w:noProof/>
            <w:lang w:eastAsia="zh-CN"/>
          </w:rPr>
          <w:tab/>
        </w:r>
        <w:r w:rsidR="00543B07" w:rsidRPr="005B4E40">
          <w:rPr>
            <w:rStyle w:val="Hyperlink"/>
            <w:noProof/>
          </w:rPr>
          <w:t>Service Agreement Requirements for Signing Services</w:t>
        </w:r>
        <w:r w:rsidR="00543B07">
          <w:rPr>
            <w:noProof/>
            <w:webHidden/>
          </w:rPr>
          <w:tab/>
        </w:r>
        <w:r w:rsidR="00543B07">
          <w:rPr>
            <w:noProof/>
            <w:webHidden/>
          </w:rPr>
          <w:fldChar w:fldCharType="begin"/>
        </w:r>
        <w:r w:rsidR="00543B07">
          <w:rPr>
            <w:noProof/>
            <w:webHidden/>
          </w:rPr>
          <w:instrText xml:space="preserve"> PAGEREF _Toc63253212 \h </w:instrText>
        </w:r>
        <w:r w:rsidR="00543B07">
          <w:rPr>
            <w:noProof/>
            <w:webHidden/>
          </w:rPr>
        </w:r>
        <w:r w:rsidR="00543B07">
          <w:rPr>
            <w:noProof/>
            <w:webHidden/>
          </w:rPr>
          <w:fldChar w:fldCharType="separate"/>
        </w:r>
        <w:r w:rsidR="001161F9">
          <w:rPr>
            <w:noProof/>
            <w:webHidden/>
          </w:rPr>
          <w:t>15</w:t>
        </w:r>
        <w:r w:rsidR="00543B07">
          <w:rPr>
            <w:noProof/>
            <w:webHidden/>
          </w:rPr>
          <w:fldChar w:fldCharType="end"/>
        </w:r>
      </w:hyperlink>
    </w:p>
    <w:p w14:paraId="75A414EF" w14:textId="199BAADD" w:rsidR="00543B07" w:rsidRDefault="00D92929">
      <w:pPr>
        <w:pStyle w:val="TOC1"/>
        <w:rPr>
          <w:rFonts w:asciiTheme="minorHAnsi" w:eastAsiaTheme="minorEastAsia" w:hAnsiTheme="minorHAnsi" w:cstheme="minorBidi"/>
          <w:bCs w:val="0"/>
          <w:noProof/>
          <w:lang w:eastAsia="zh-CN"/>
        </w:rPr>
      </w:pPr>
      <w:hyperlink w:anchor="_Toc63253213" w:history="1">
        <w:r w:rsidR="00543B07" w:rsidRPr="005B4E40">
          <w:rPr>
            <w:rStyle w:val="Hyperlink"/>
            <w:noProof/>
          </w:rPr>
          <w:t>11.</w:t>
        </w:r>
        <w:r w:rsidR="00543B07">
          <w:rPr>
            <w:rFonts w:asciiTheme="minorHAnsi" w:eastAsiaTheme="minorEastAsia" w:hAnsiTheme="minorHAnsi" w:cstheme="minorBidi"/>
            <w:bCs w:val="0"/>
            <w:noProof/>
            <w:lang w:eastAsia="zh-CN"/>
          </w:rPr>
          <w:tab/>
        </w:r>
        <w:r w:rsidR="00543B07" w:rsidRPr="005B4E40">
          <w:rPr>
            <w:rStyle w:val="Hyperlink"/>
            <w:noProof/>
          </w:rPr>
          <w:t>Verification Practices</w:t>
        </w:r>
        <w:r w:rsidR="00543B07">
          <w:rPr>
            <w:noProof/>
            <w:webHidden/>
          </w:rPr>
          <w:tab/>
        </w:r>
        <w:r w:rsidR="00543B07">
          <w:rPr>
            <w:noProof/>
            <w:webHidden/>
          </w:rPr>
          <w:fldChar w:fldCharType="begin"/>
        </w:r>
        <w:r w:rsidR="00543B07">
          <w:rPr>
            <w:noProof/>
            <w:webHidden/>
          </w:rPr>
          <w:instrText xml:space="preserve"> PAGEREF _Toc63253213 \h </w:instrText>
        </w:r>
        <w:r w:rsidR="00543B07">
          <w:rPr>
            <w:noProof/>
            <w:webHidden/>
          </w:rPr>
        </w:r>
        <w:r w:rsidR="00543B07">
          <w:rPr>
            <w:noProof/>
            <w:webHidden/>
          </w:rPr>
          <w:fldChar w:fldCharType="separate"/>
        </w:r>
        <w:r w:rsidR="001161F9">
          <w:rPr>
            <w:noProof/>
            <w:webHidden/>
          </w:rPr>
          <w:t>16</w:t>
        </w:r>
        <w:r w:rsidR="00543B07">
          <w:rPr>
            <w:noProof/>
            <w:webHidden/>
          </w:rPr>
          <w:fldChar w:fldCharType="end"/>
        </w:r>
      </w:hyperlink>
    </w:p>
    <w:p w14:paraId="32C3FDE0" w14:textId="29948337" w:rsidR="00543B07" w:rsidRDefault="00D92929">
      <w:pPr>
        <w:pStyle w:val="TOC2"/>
        <w:rPr>
          <w:rFonts w:asciiTheme="minorHAnsi" w:eastAsiaTheme="minorEastAsia" w:hAnsiTheme="minorHAnsi" w:cstheme="minorBidi"/>
          <w:bCs w:val="0"/>
          <w:noProof/>
          <w:lang w:eastAsia="zh-CN"/>
        </w:rPr>
      </w:pPr>
      <w:hyperlink w:anchor="_Toc63253214" w:history="1">
        <w:r w:rsidR="00543B07" w:rsidRPr="005B4E40">
          <w:rPr>
            <w:rStyle w:val="Hyperlink"/>
            <w:noProof/>
          </w:rPr>
          <w:t>11.1</w:t>
        </w:r>
        <w:r w:rsidR="00543B07">
          <w:rPr>
            <w:rFonts w:asciiTheme="minorHAnsi" w:eastAsiaTheme="minorEastAsia" w:hAnsiTheme="minorHAnsi" w:cstheme="minorBidi"/>
            <w:bCs w:val="0"/>
            <w:noProof/>
            <w:lang w:eastAsia="zh-CN"/>
          </w:rPr>
          <w:tab/>
        </w:r>
        <w:r w:rsidR="00543B07" w:rsidRPr="005B4E40">
          <w:rPr>
            <w:rStyle w:val="Hyperlink"/>
            <w:noProof/>
          </w:rPr>
          <w:t>Verification for Non-EV Code Signing Certificates</w:t>
        </w:r>
        <w:r w:rsidR="00543B07">
          <w:rPr>
            <w:noProof/>
            <w:webHidden/>
          </w:rPr>
          <w:tab/>
        </w:r>
        <w:r w:rsidR="00543B07">
          <w:rPr>
            <w:noProof/>
            <w:webHidden/>
          </w:rPr>
          <w:fldChar w:fldCharType="begin"/>
        </w:r>
        <w:r w:rsidR="00543B07">
          <w:rPr>
            <w:noProof/>
            <w:webHidden/>
          </w:rPr>
          <w:instrText xml:space="preserve"> PAGEREF _Toc63253214 \h </w:instrText>
        </w:r>
        <w:r w:rsidR="00543B07">
          <w:rPr>
            <w:noProof/>
            <w:webHidden/>
          </w:rPr>
        </w:r>
        <w:r w:rsidR="00543B07">
          <w:rPr>
            <w:noProof/>
            <w:webHidden/>
          </w:rPr>
          <w:fldChar w:fldCharType="separate"/>
        </w:r>
        <w:r w:rsidR="001161F9">
          <w:rPr>
            <w:noProof/>
            <w:webHidden/>
          </w:rPr>
          <w:t>16</w:t>
        </w:r>
        <w:r w:rsidR="00543B07">
          <w:rPr>
            <w:noProof/>
            <w:webHidden/>
          </w:rPr>
          <w:fldChar w:fldCharType="end"/>
        </w:r>
      </w:hyperlink>
    </w:p>
    <w:p w14:paraId="23EF4754" w14:textId="17DF9F00" w:rsidR="00543B07" w:rsidRDefault="00D92929">
      <w:pPr>
        <w:pStyle w:val="TOC3"/>
        <w:tabs>
          <w:tab w:val="left" w:pos="1440"/>
          <w:tab w:val="right" w:leader="dot" w:pos="9350"/>
        </w:tabs>
        <w:rPr>
          <w:rFonts w:asciiTheme="minorHAnsi" w:eastAsiaTheme="minorEastAsia" w:hAnsiTheme="minorHAnsi" w:cstheme="minorBidi"/>
          <w:bCs w:val="0"/>
          <w:noProof/>
          <w:lang w:eastAsia="zh-CN"/>
        </w:rPr>
      </w:pPr>
      <w:hyperlink w:anchor="_Toc63253215" w:history="1">
        <w:r w:rsidR="00543B07" w:rsidRPr="005B4E40">
          <w:rPr>
            <w:rStyle w:val="Hyperlink"/>
            <w:noProof/>
          </w:rPr>
          <w:t>11.1.1</w:t>
        </w:r>
        <w:r w:rsidR="00543B07">
          <w:rPr>
            <w:rFonts w:asciiTheme="minorHAnsi" w:eastAsiaTheme="minorEastAsia" w:hAnsiTheme="minorHAnsi" w:cstheme="minorBidi"/>
            <w:bCs w:val="0"/>
            <w:noProof/>
            <w:lang w:eastAsia="zh-CN"/>
          </w:rPr>
          <w:tab/>
        </w:r>
        <w:r w:rsidR="00543B07" w:rsidRPr="005B4E40">
          <w:rPr>
            <w:rStyle w:val="Hyperlink"/>
            <w:noProof/>
          </w:rPr>
          <w:t>Verification of Organizational Applicants</w:t>
        </w:r>
        <w:r w:rsidR="00543B07">
          <w:rPr>
            <w:noProof/>
            <w:webHidden/>
          </w:rPr>
          <w:tab/>
        </w:r>
        <w:r w:rsidR="00543B07">
          <w:rPr>
            <w:noProof/>
            <w:webHidden/>
          </w:rPr>
          <w:fldChar w:fldCharType="begin"/>
        </w:r>
        <w:r w:rsidR="00543B07">
          <w:rPr>
            <w:noProof/>
            <w:webHidden/>
          </w:rPr>
          <w:instrText xml:space="preserve"> PAGEREF _Toc63253215 \h </w:instrText>
        </w:r>
        <w:r w:rsidR="00543B07">
          <w:rPr>
            <w:noProof/>
            <w:webHidden/>
          </w:rPr>
        </w:r>
        <w:r w:rsidR="00543B07">
          <w:rPr>
            <w:noProof/>
            <w:webHidden/>
          </w:rPr>
          <w:fldChar w:fldCharType="separate"/>
        </w:r>
        <w:r w:rsidR="001161F9">
          <w:rPr>
            <w:noProof/>
            <w:webHidden/>
          </w:rPr>
          <w:t>16</w:t>
        </w:r>
        <w:r w:rsidR="00543B07">
          <w:rPr>
            <w:noProof/>
            <w:webHidden/>
          </w:rPr>
          <w:fldChar w:fldCharType="end"/>
        </w:r>
      </w:hyperlink>
    </w:p>
    <w:p w14:paraId="2D9029E6" w14:textId="4DB1850A" w:rsidR="00543B07" w:rsidRDefault="00D92929">
      <w:pPr>
        <w:pStyle w:val="TOC3"/>
        <w:tabs>
          <w:tab w:val="left" w:pos="1440"/>
          <w:tab w:val="right" w:leader="dot" w:pos="9350"/>
        </w:tabs>
        <w:rPr>
          <w:rFonts w:asciiTheme="minorHAnsi" w:eastAsiaTheme="minorEastAsia" w:hAnsiTheme="minorHAnsi" w:cstheme="minorBidi"/>
          <w:bCs w:val="0"/>
          <w:noProof/>
          <w:lang w:eastAsia="zh-CN"/>
        </w:rPr>
      </w:pPr>
      <w:hyperlink w:anchor="_Toc63253216" w:history="1">
        <w:r w:rsidR="00543B07" w:rsidRPr="005B4E40">
          <w:rPr>
            <w:rStyle w:val="Hyperlink"/>
            <w:noProof/>
          </w:rPr>
          <w:t>11.1.2</w:t>
        </w:r>
        <w:r w:rsidR="00543B07">
          <w:rPr>
            <w:rFonts w:asciiTheme="minorHAnsi" w:eastAsiaTheme="minorEastAsia" w:hAnsiTheme="minorHAnsi" w:cstheme="minorBidi"/>
            <w:bCs w:val="0"/>
            <w:noProof/>
            <w:lang w:eastAsia="zh-CN"/>
          </w:rPr>
          <w:tab/>
        </w:r>
        <w:r w:rsidR="00543B07" w:rsidRPr="005B4E40">
          <w:rPr>
            <w:rStyle w:val="Hyperlink"/>
            <w:noProof/>
          </w:rPr>
          <w:t>Verification of Individual Applicants</w:t>
        </w:r>
        <w:r w:rsidR="00543B07">
          <w:rPr>
            <w:noProof/>
            <w:webHidden/>
          </w:rPr>
          <w:tab/>
        </w:r>
        <w:r w:rsidR="00543B07">
          <w:rPr>
            <w:noProof/>
            <w:webHidden/>
          </w:rPr>
          <w:fldChar w:fldCharType="begin"/>
        </w:r>
        <w:r w:rsidR="00543B07">
          <w:rPr>
            <w:noProof/>
            <w:webHidden/>
          </w:rPr>
          <w:instrText xml:space="preserve"> PAGEREF _Toc63253216 \h </w:instrText>
        </w:r>
        <w:r w:rsidR="00543B07">
          <w:rPr>
            <w:noProof/>
            <w:webHidden/>
          </w:rPr>
        </w:r>
        <w:r w:rsidR="00543B07">
          <w:rPr>
            <w:noProof/>
            <w:webHidden/>
          </w:rPr>
          <w:fldChar w:fldCharType="separate"/>
        </w:r>
        <w:r w:rsidR="001161F9">
          <w:rPr>
            <w:noProof/>
            <w:webHidden/>
          </w:rPr>
          <w:t>16</w:t>
        </w:r>
        <w:r w:rsidR="00543B07">
          <w:rPr>
            <w:noProof/>
            <w:webHidden/>
          </w:rPr>
          <w:fldChar w:fldCharType="end"/>
        </w:r>
      </w:hyperlink>
    </w:p>
    <w:p w14:paraId="0EA421DE" w14:textId="592F4BDF" w:rsidR="00543B07" w:rsidRDefault="00D92929">
      <w:pPr>
        <w:pStyle w:val="TOC2"/>
        <w:rPr>
          <w:rFonts w:asciiTheme="minorHAnsi" w:eastAsiaTheme="minorEastAsia" w:hAnsiTheme="minorHAnsi" w:cstheme="minorBidi"/>
          <w:bCs w:val="0"/>
          <w:noProof/>
          <w:lang w:eastAsia="zh-CN"/>
        </w:rPr>
      </w:pPr>
      <w:hyperlink w:anchor="_Toc63253217" w:history="1">
        <w:r w:rsidR="00543B07" w:rsidRPr="005B4E40">
          <w:rPr>
            <w:rStyle w:val="Hyperlink"/>
            <w:noProof/>
          </w:rPr>
          <w:t>11.2</w:t>
        </w:r>
        <w:r w:rsidR="00543B07">
          <w:rPr>
            <w:rFonts w:asciiTheme="minorHAnsi" w:eastAsiaTheme="minorEastAsia" w:hAnsiTheme="minorHAnsi" w:cstheme="minorBidi"/>
            <w:bCs w:val="0"/>
            <w:noProof/>
            <w:lang w:eastAsia="zh-CN"/>
          </w:rPr>
          <w:tab/>
        </w:r>
        <w:r w:rsidR="00543B07" w:rsidRPr="005B4E40">
          <w:rPr>
            <w:rStyle w:val="Hyperlink"/>
            <w:noProof/>
          </w:rPr>
          <w:t>Verification Practices for EV Code Signing Certificates</w:t>
        </w:r>
        <w:r w:rsidR="00543B07">
          <w:rPr>
            <w:noProof/>
            <w:webHidden/>
          </w:rPr>
          <w:tab/>
        </w:r>
        <w:r w:rsidR="00543B07">
          <w:rPr>
            <w:noProof/>
            <w:webHidden/>
          </w:rPr>
          <w:fldChar w:fldCharType="begin"/>
        </w:r>
        <w:r w:rsidR="00543B07">
          <w:rPr>
            <w:noProof/>
            <w:webHidden/>
          </w:rPr>
          <w:instrText xml:space="preserve"> PAGEREF _Toc63253217 \h </w:instrText>
        </w:r>
        <w:r w:rsidR="00543B07">
          <w:rPr>
            <w:noProof/>
            <w:webHidden/>
          </w:rPr>
        </w:r>
        <w:r w:rsidR="00543B07">
          <w:rPr>
            <w:noProof/>
            <w:webHidden/>
          </w:rPr>
          <w:fldChar w:fldCharType="separate"/>
        </w:r>
        <w:r w:rsidR="001161F9">
          <w:rPr>
            <w:noProof/>
            <w:webHidden/>
          </w:rPr>
          <w:t>17</w:t>
        </w:r>
        <w:r w:rsidR="00543B07">
          <w:rPr>
            <w:noProof/>
            <w:webHidden/>
          </w:rPr>
          <w:fldChar w:fldCharType="end"/>
        </w:r>
      </w:hyperlink>
    </w:p>
    <w:p w14:paraId="49B3F5CC" w14:textId="41413516" w:rsidR="00543B07" w:rsidRDefault="00D92929">
      <w:pPr>
        <w:pStyle w:val="TOC3"/>
        <w:tabs>
          <w:tab w:val="left" w:pos="1440"/>
          <w:tab w:val="right" w:leader="dot" w:pos="9350"/>
        </w:tabs>
        <w:rPr>
          <w:rFonts w:asciiTheme="minorHAnsi" w:eastAsiaTheme="minorEastAsia" w:hAnsiTheme="minorHAnsi" w:cstheme="minorBidi"/>
          <w:bCs w:val="0"/>
          <w:noProof/>
          <w:lang w:eastAsia="zh-CN"/>
        </w:rPr>
      </w:pPr>
      <w:hyperlink w:anchor="_Toc63253218" w:history="1">
        <w:r w:rsidR="00543B07" w:rsidRPr="005B4E40">
          <w:rPr>
            <w:rStyle w:val="Hyperlink"/>
            <w:noProof/>
          </w:rPr>
          <w:t>11.2.1</w:t>
        </w:r>
        <w:r w:rsidR="00543B07">
          <w:rPr>
            <w:rFonts w:asciiTheme="minorHAnsi" w:eastAsiaTheme="minorEastAsia" w:hAnsiTheme="minorHAnsi" w:cstheme="minorBidi"/>
            <w:bCs w:val="0"/>
            <w:noProof/>
            <w:lang w:eastAsia="zh-CN"/>
          </w:rPr>
          <w:tab/>
        </w:r>
        <w:r w:rsidR="00543B07" w:rsidRPr="005B4E40">
          <w:rPr>
            <w:rStyle w:val="Hyperlink"/>
            <w:noProof/>
          </w:rPr>
          <w:t>Verification Requirements – Overview</w:t>
        </w:r>
        <w:r w:rsidR="00543B07">
          <w:rPr>
            <w:noProof/>
            <w:webHidden/>
          </w:rPr>
          <w:tab/>
        </w:r>
        <w:r w:rsidR="00543B07">
          <w:rPr>
            <w:noProof/>
            <w:webHidden/>
          </w:rPr>
          <w:fldChar w:fldCharType="begin"/>
        </w:r>
        <w:r w:rsidR="00543B07">
          <w:rPr>
            <w:noProof/>
            <w:webHidden/>
          </w:rPr>
          <w:instrText xml:space="preserve"> PAGEREF _Toc63253218 \h </w:instrText>
        </w:r>
        <w:r w:rsidR="00543B07">
          <w:rPr>
            <w:noProof/>
            <w:webHidden/>
          </w:rPr>
        </w:r>
        <w:r w:rsidR="00543B07">
          <w:rPr>
            <w:noProof/>
            <w:webHidden/>
          </w:rPr>
          <w:fldChar w:fldCharType="separate"/>
        </w:r>
        <w:r w:rsidR="001161F9">
          <w:rPr>
            <w:noProof/>
            <w:webHidden/>
          </w:rPr>
          <w:t>17</w:t>
        </w:r>
        <w:r w:rsidR="00543B07">
          <w:rPr>
            <w:noProof/>
            <w:webHidden/>
          </w:rPr>
          <w:fldChar w:fldCharType="end"/>
        </w:r>
      </w:hyperlink>
    </w:p>
    <w:p w14:paraId="17E97D23" w14:textId="4348AF1E" w:rsidR="00543B07" w:rsidRDefault="00D92929">
      <w:pPr>
        <w:pStyle w:val="TOC3"/>
        <w:tabs>
          <w:tab w:val="left" w:pos="1440"/>
          <w:tab w:val="right" w:leader="dot" w:pos="9350"/>
        </w:tabs>
        <w:rPr>
          <w:rFonts w:asciiTheme="minorHAnsi" w:eastAsiaTheme="minorEastAsia" w:hAnsiTheme="minorHAnsi" w:cstheme="minorBidi"/>
          <w:bCs w:val="0"/>
          <w:noProof/>
          <w:lang w:eastAsia="zh-CN"/>
        </w:rPr>
      </w:pPr>
      <w:hyperlink w:anchor="_Toc63253219" w:history="1">
        <w:r w:rsidR="00543B07" w:rsidRPr="005B4E40">
          <w:rPr>
            <w:rStyle w:val="Hyperlink"/>
            <w:noProof/>
          </w:rPr>
          <w:t>11.2.2</w:t>
        </w:r>
        <w:r w:rsidR="00543B07">
          <w:rPr>
            <w:rFonts w:asciiTheme="minorHAnsi" w:eastAsiaTheme="minorEastAsia" w:hAnsiTheme="minorHAnsi" w:cstheme="minorBidi"/>
            <w:bCs w:val="0"/>
            <w:noProof/>
            <w:lang w:eastAsia="zh-CN"/>
          </w:rPr>
          <w:tab/>
        </w:r>
        <w:r w:rsidR="00543B07" w:rsidRPr="005B4E40">
          <w:rPr>
            <w:rStyle w:val="Hyperlink"/>
            <w:noProof/>
          </w:rPr>
          <w:t>Acceptable Methods of Verification – Overview</w:t>
        </w:r>
        <w:r w:rsidR="00543B07">
          <w:rPr>
            <w:noProof/>
            <w:webHidden/>
          </w:rPr>
          <w:tab/>
        </w:r>
        <w:r w:rsidR="00543B07">
          <w:rPr>
            <w:noProof/>
            <w:webHidden/>
          </w:rPr>
          <w:fldChar w:fldCharType="begin"/>
        </w:r>
        <w:r w:rsidR="00543B07">
          <w:rPr>
            <w:noProof/>
            <w:webHidden/>
          </w:rPr>
          <w:instrText xml:space="preserve"> PAGEREF _Toc63253219 \h </w:instrText>
        </w:r>
        <w:r w:rsidR="00543B07">
          <w:rPr>
            <w:noProof/>
            <w:webHidden/>
          </w:rPr>
        </w:r>
        <w:r w:rsidR="00543B07">
          <w:rPr>
            <w:noProof/>
            <w:webHidden/>
          </w:rPr>
          <w:fldChar w:fldCharType="separate"/>
        </w:r>
        <w:r w:rsidR="001161F9">
          <w:rPr>
            <w:noProof/>
            <w:webHidden/>
          </w:rPr>
          <w:t>18</w:t>
        </w:r>
        <w:r w:rsidR="00543B07">
          <w:rPr>
            <w:noProof/>
            <w:webHidden/>
          </w:rPr>
          <w:fldChar w:fldCharType="end"/>
        </w:r>
      </w:hyperlink>
    </w:p>
    <w:p w14:paraId="73725C03" w14:textId="1094114D" w:rsidR="00543B07" w:rsidRDefault="00D92929">
      <w:pPr>
        <w:pStyle w:val="TOC3"/>
        <w:tabs>
          <w:tab w:val="left" w:pos="1440"/>
          <w:tab w:val="right" w:leader="dot" w:pos="9350"/>
        </w:tabs>
        <w:rPr>
          <w:rFonts w:asciiTheme="minorHAnsi" w:eastAsiaTheme="minorEastAsia" w:hAnsiTheme="minorHAnsi" w:cstheme="minorBidi"/>
          <w:bCs w:val="0"/>
          <w:noProof/>
          <w:lang w:eastAsia="zh-CN"/>
        </w:rPr>
      </w:pPr>
      <w:hyperlink w:anchor="_Toc63253220" w:history="1">
        <w:r w:rsidR="00543B07" w:rsidRPr="005B4E40">
          <w:rPr>
            <w:rStyle w:val="Hyperlink"/>
            <w:noProof/>
          </w:rPr>
          <w:t>11.2.3</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Legal Existence and Identity</w:t>
        </w:r>
        <w:r w:rsidR="00543B07">
          <w:rPr>
            <w:noProof/>
            <w:webHidden/>
          </w:rPr>
          <w:tab/>
        </w:r>
        <w:r w:rsidR="00543B07">
          <w:rPr>
            <w:noProof/>
            <w:webHidden/>
          </w:rPr>
          <w:fldChar w:fldCharType="begin"/>
        </w:r>
        <w:r w:rsidR="00543B07">
          <w:rPr>
            <w:noProof/>
            <w:webHidden/>
          </w:rPr>
          <w:instrText xml:space="preserve"> PAGEREF _Toc63253220 \h </w:instrText>
        </w:r>
        <w:r w:rsidR="00543B07">
          <w:rPr>
            <w:noProof/>
            <w:webHidden/>
          </w:rPr>
        </w:r>
        <w:r w:rsidR="00543B07">
          <w:rPr>
            <w:noProof/>
            <w:webHidden/>
          </w:rPr>
          <w:fldChar w:fldCharType="separate"/>
        </w:r>
        <w:r w:rsidR="001161F9">
          <w:rPr>
            <w:noProof/>
            <w:webHidden/>
          </w:rPr>
          <w:t>18</w:t>
        </w:r>
        <w:r w:rsidR="00543B07">
          <w:rPr>
            <w:noProof/>
            <w:webHidden/>
          </w:rPr>
          <w:fldChar w:fldCharType="end"/>
        </w:r>
      </w:hyperlink>
    </w:p>
    <w:p w14:paraId="0540D70E" w14:textId="132CA865" w:rsidR="00543B07" w:rsidRDefault="00D92929">
      <w:pPr>
        <w:pStyle w:val="TOC3"/>
        <w:tabs>
          <w:tab w:val="left" w:pos="1440"/>
          <w:tab w:val="right" w:leader="dot" w:pos="9350"/>
        </w:tabs>
        <w:rPr>
          <w:rFonts w:asciiTheme="minorHAnsi" w:eastAsiaTheme="minorEastAsia" w:hAnsiTheme="minorHAnsi" w:cstheme="minorBidi"/>
          <w:bCs w:val="0"/>
          <w:noProof/>
          <w:lang w:eastAsia="zh-CN"/>
        </w:rPr>
      </w:pPr>
      <w:hyperlink w:anchor="_Toc63253221" w:history="1">
        <w:r w:rsidR="00543B07" w:rsidRPr="005B4E40">
          <w:rPr>
            <w:rStyle w:val="Hyperlink"/>
            <w:noProof/>
          </w:rPr>
          <w:t>11.2.4</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Legal Existence and Identity – Assumed Name</w:t>
        </w:r>
        <w:r w:rsidR="00543B07">
          <w:rPr>
            <w:noProof/>
            <w:webHidden/>
          </w:rPr>
          <w:tab/>
        </w:r>
        <w:r w:rsidR="00543B07">
          <w:rPr>
            <w:noProof/>
            <w:webHidden/>
          </w:rPr>
          <w:fldChar w:fldCharType="begin"/>
        </w:r>
        <w:r w:rsidR="00543B07">
          <w:rPr>
            <w:noProof/>
            <w:webHidden/>
          </w:rPr>
          <w:instrText xml:space="preserve"> PAGEREF _Toc63253221 \h </w:instrText>
        </w:r>
        <w:r w:rsidR="00543B07">
          <w:rPr>
            <w:noProof/>
            <w:webHidden/>
          </w:rPr>
        </w:r>
        <w:r w:rsidR="00543B07">
          <w:rPr>
            <w:noProof/>
            <w:webHidden/>
          </w:rPr>
          <w:fldChar w:fldCharType="separate"/>
        </w:r>
        <w:r w:rsidR="001161F9">
          <w:rPr>
            <w:noProof/>
            <w:webHidden/>
          </w:rPr>
          <w:t>18</w:t>
        </w:r>
        <w:r w:rsidR="00543B07">
          <w:rPr>
            <w:noProof/>
            <w:webHidden/>
          </w:rPr>
          <w:fldChar w:fldCharType="end"/>
        </w:r>
      </w:hyperlink>
    </w:p>
    <w:p w14:paraId="2386E039" w14:textId="7730C514" w:rsidR="00543B07" w:rsidRDefault="00D92929">
      <w:pPr>
        <w:pStyle w:val="TOC3"/>
        <w:tabs>
          <w:tab w:val="left" w:pos="1440"/>
          <w:tab w:val="right" w:leader="dot" w:pos="9350"/>
        </w:tabs>
        <w:rPr>
          <w:rFonts w:asciiTheme="minorHAnsi" w:eastAsiaTheme="minorEastAsia" w:hAnsiTheme="minorHAnsi" w:cstheme="minorBidi"/>
          <w:bCs w:val="0"/>
          <w:noProof/>
          <w:lang w:eastAsia="zh-CN"/>
        </w:rPr>
      </w:pPr>
      <w:hyperlink w:anchor="_Toc63253222" w:history="1">
        <w:r w:rsidR="00543B07" w:rsidRPr="005B4E40">
          <w:rPr>
            <w:rStyle w:val="Hyperlink"/>
            <w:noProof/>
          </w:rPr>
          <w:t>11.2.5</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Physical Existence</w:t>
        </w:r>
        <w:r w:rsidR="00543B07">
          <w:rPr>
            <w:noProof/>
            <w:webHidden/>
          </w:rPr>
          <w:tab/>
        </w:r>
        <w:r w:rsidR="00543B07">
          <w:rPr>
            <w:noProof/>
            <w:webHidden/>
          </w:rPr>
          <w:fldChar w:fldCharType="begin"/>
        </w:r>
        <w:r w:rsidR="00543B07">
          <w:rPr>
            <w:noProof/>
            <w:webHidden/>
          </w:rPr>
          <w:instrText xml:space="preserve"> PAGEREF _Toc63253222 \h </w:instrText>
        </w:r>
        <w:r w:rsidR="00543B07">
          <w:rPr>
            <w:noProof/>
            <w:webHidden/>
          </w:rPr>
        </w:r>
        <w:r w:rsidR="00543B07">
          <w:rPr>
            <w:noProof/>
            <w:webHidden/>
          </w:rPr>
          <w:fldChar w:fldCharType="separate"/>
        </w:r>
        <w:r w:rsidR="001161F9">
          <w:rPr>
            <w:noProof/>
            <w:webHidden/>
          </w:rPr>
          <w:t>18</w:t>
        </w:r>
        <w:r w:rsidR="00543B07">
          <w:rPr>
            <w:noProof/>
            <w:webHidden/>
          </w:rPr>
          <w:fldChar w:fldCharType="end"/>
        </w:r>
      </w:hyperlink>
    </w:p>
    <w:p w14:paraId="08549DA9" w14:textId="60FFE34A" w:rsidR="00543B07" w:rsidRDefault="00D92929">
      <w:pPr>
        <w:pStyle w:val="TOC3"/>
        <w:tabs>
          <w:tab w:val="left" w:pos="1440"/>
          <w:tab w:val="right" w:leader="dot" w:pos="9350"/>
        </w:tabs>
        <w:rPr>
          <w:rFonts w:asciiTheme="minorHAnsi" w:eastAsiaTheme="minorEastAsia" w:hAnsiTheme="minorHAnsi" w:cstheme="minorBidi"/>
          <w:bCs w:val="0"/>
          <w:noProof/>
          <w:lang w:eastAsia="zh-CN"/>
        </w:rPr>
      </w:pPr>
      <w:hyperlink w:anchor="_Toc63253223" w:history="1">
        <w:r w:rsidR="00543B07" w:rsidRPr="005B4E40">
          <w:rPr>
            <w:rStyle w:val="Hyperlink"/>
            <w:noProof/>
          </w:rPr>
          <w:t>11.2.6</w:t>
        </w:r>
        <w:r w:rsidR="00543B07">
          <w:rPr>
            <w:rFonts w:asciiTheme="minorHAnsi" w:eastAsiaTheme="minorEastAsia" w:hAnsiTheme="minorHAnsi" w:cstheme="minorBidi"/>
            <w:bCs w:val="0"/>
            <w:noProof/>
            <w:lang w:eastAsia="zh-CN"/>
          </w:rPr>
          <w:tab/>
        </w:r>
        <w:r w:rsidR="00543B07" w:rsidRPr="005B4E40">
          <w:rPr>
            <w:rStyle w:val="Hyperlink"/>
            <w:noProof/>
          </w:rPr>
          <w:t>Verified Method of Communication</w:t>
        </w:r>
        <w:r w:rsidR="00543B07">
          <w:rPr>
            <w:noProof/>
            <w:webHidden/>
          </w:rPr>
          <w:tab/>
        </w:r>
        <w:r w:rsidR="00543B07">
          <w:rPr>
            <w:noProof/>
            <w:webHidden/>
          </w:rPr>
          <w:fldChar w:fldCharType="begin"/>
        </w:r>
        <w:r w:rsidR="00543B07">
          <w:rPr>
            <w:noProof/>
            <w:webHidden/>
          </w:rPr>
          <w:instrText xml:space="preserve"> PAGEREF _Toc63253223 \h </w:instrText>
        </w:r>
        <w:r w:rsidR="00543B07">
          <w:rPr>
            <w:noProof/>
            <w:webHidden/>
          </w:rPr>
        </w:r>
        <w:r w:rsidR="00543B07">
          <w:rPr>
            <w:noProof/>
            <w:webHidden/>
          </w:rPr>
          <w:fldChar w:fldCharType="separate"/>
        </w:r>
        <w:r w:rsidR="001161F9">
          <w:rPr>
            <w:noProof/>
            <w:webHidden/>
          </w:rPr>
          <w:t>18</w:t>
        </w:r>
        <w:r w:rsidR="00543B07">
          <w:rPr>
            <w:noProof/>
            <w:webHidden/>
          </w:rPr>
          <w:fldChar w:fldCharType="end"/>
        </w:r>
      </w:hyperlink>
    </w:p>
    <w:p w14:paraId="313123A7" w14:textId="719ECE81" w:rsidR="00543B07" w:rsidRDefault="00D92929">
      <w:pPr>
        <w:pStyle w:val="TOC3"/>
        <w:tabs>
          <w:tab w:val="left" w:pos="1440"/>
          <w:tab w:val="right" w:leader="dot" w:pos="9350"/>
        </w:tabs>
        <w:rPr>
          <w:rFonts w:asciiTheme="minorHAnsi" w:eastAsiaTheme="minorEastAsia" w:hAnsiTheme="minorHAnsi" w:cstheme="minorBidi"/>
          <w:bCs w:val="0"/>
          <w:noProof/>
          <w:lang w:eastAsia="zh-CN"/>
        </w:rPr>
      </w:pPr>
      <w:hyperlink w:anchor="_Toc63253224" w:history="1">
        <w:r w:rsidR="00543B07" w:rsidRPr="005B4E40">
          <w:rPr>
            <w:rStyle w:val="Hyperlink"/>
            <w:noProof/>
          </w:rPr>
          <w:t>11.2.7</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Operational Existence</w:t>
        </w:r>
        <w:r w:rsidR="00543B07">
          <w:rPr>
            <w:noProof/>
            <w:webHidden/>
          </w:rPr>
          <w:tab/>
        </w:r>
        <w:r w:rsidR="00543B07">
          <w:rPr>
            <w:noProof/>
            <w:webHidden/>
          </w:rPr>
          <w:fldChar w:fldCharType="begin"/>
        </w:r>
        <w:r w:rsidR="00543B07">
          <w:rPr>
            <w:noProof/>
            <w:webHidden/>
          </w:rPr>
          <w:instrText xml:space="preserve"> PAGEREF _Toc63253224 \h </w:instrText>
        </w:r>
        <w:r w:rsidR="00543B07">
          <w:rPr>
            <w:noProof/>
            <w:webHidden/>
          </w:rPr>
        </w:r>
        <w:r w:rsidR="00543B07">
          <w:rPr>
            <w:noProof/>
            <w:webHidden/>
          </w:rPr>
          <w:fldChar w:fldCharType="separate"/>
        </w:r>
        <w:r w:rsidR="001161F9">
          <w:rPr>
            <w:noProof/>
            <w:webHidden/>
          </w:rPr>
          <w:t>18</w:t>
        </w:r>
        <w:r w:rsidR="00543B07">
          <w:rPr>
            <w:noProof/>
            <w:webHidden/>
          </w:rPr>
          <w:fldChar w:fldCharType="end"/>
        </w:r>
      </w:hyperlink>
    </w:p>
    <w:p w14:paraId="45318D8B" w14:textId="676BA5EB" w:rsidR="00543B07" w:rsidRDefault="00D92929">
      <w:pPr>
        <w:pStyle w:val="TOC3"/>
        <w:tabs>
          <w:tab w:val="left" w:pos="1440"/>
          <w:tab w:val="right" w:leader="dot" w:pos="9350"/>
        </w:tabs>
        <w:rPr>
          <w:rFonts w:asciiTheme="minorHAnsi" w:eastAsiaTheme="minorEastAsia" w:hAnsiTheme="minorHAnsi" w:cstheme="minorBidi"/>
          <w:bCs w:val="0"/>
          <w:noProof/>
          <w:lang w:eastAsia="zh-CN"/>
        </w:rPr>
      </w:pPr>
      <w:hyperlink w:anchor="_Toc63253225" w:history="1">
        <w:r w:rsidR="00543B07" w:rsidRPr="005B4E40">
          <w:rPr>
            <w:rStyle w:val="Hyperlink"/>
            <w:noProof/>
          </w:rPr>
          <w:t>11.2.8</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Domain Name</w:t>
        </w:r>
        <w:r w:rsidR="00543B07">
          <w:rPr>
            <w:noProof/>
            <w:webHidden/>
          </w:rPr>
          <w:tab/>
        </w:r>
        <w:r w:rsidR="00543B07">
          <w:rPr>
            <w:noProof/>
            <w:webHidden/>
          </w:rPr>
          <w:fldChar w:fldCharType="begin"/>
        </w:r>
        <w:r w:rsidR="00543B07">
          <w:rPr>
            <w:noProof/>
            <w:webHidden/>
          </w:rPr>
          <w:instrText xml:space="preserve"> PAGEREF _Toc63253225 \h </w:instrText>
        </w:r>
        <w:r w:rsidR="00543B07">
          <w:rPr>
            <w:noProof/>
            <w:webHidden/>
          </w:rPr>
        </w:r>
        <w:r w:rsidR="00543B07">
          <w:rPr>
            <w:noProof/>
            <w:webHidden/>
          </w:rPr>
          <w:fldChar w:fldCharType="separate"/>
        </w:r>
        <w:r w:rsidR="001161F9">
          <w:rPr>
            <w:noProof/>
            <w:webHidden/>
          </w:rPr>
          <w:t>18</w:t>
        </w:r>
        <w:r w:rsidR="00543B07">
          <w:rPr>
            <w:noProof/>
            <w:webHidden/>
          </w:rPr>
          <w:fldChar w:fldCharType="end"/>
        </w:r>
      </w:hyperlink>
    </w:p>
    <w:p w14:paraId="190FD91A" w14:textId="69CD7097" w:rsidR="00543B07" w:rsidRDefault="00D92929">
      <w:pPr>
        <w:pStyle w:val="TOC3"/>
        <w:tabs>
          <w:tab w:val="left" w:pos="1440"/>
          <w:tab w:val="right" w:leader="dot" w:pos="9350"/>
        </w:tabs>
        <w:rPr>
          <w:rFonts w:asciiTheme="minorHAnsi" w:eastAsiaTheme="minorEastAsia" w:hAnsiTheme="minorHAnsi" w:cstheme="minorBidi"/>
          <w:bCs w:val="0"/>
          <w:noProof/>
          <w:lang w:eastAsia="zh-CN"/>
        </w:rPr>
      </w:pPr>
      <w:hyperlink w:anchor="_Toc63253226" w:history="1">
        <w:r w:rsidR="00543B07" w:rsidRPr="005B4E40">
          <w:rPr>
            <w:rStyle w:val="Hyperlink"/>
            <w:noProof/>
          </w:rPr>
          <w:t>11.2.9</w:t>
        </w:r>
        <w:r w:rsidR="00543B07">
          <w:rPr>
            <w:rFonts w:asciiTheme="minorHAnsi" w:eastAsiaTheme="minorEastAsia" w:hAnsiTheme="minorHAnsi" w:cstheme="minorBidi"/>
            <w:bCs w:val="0"/>
            <w:noProof/>
            <w:lang w:eastAsia="zh-CN"/>
          </w:rPr>
          <w:tab/>
        </w:r>
        <w:r w:rsidR="00543B07" w:rsidRPr="005B4E40">
          <w:rPr>
            <w:rStyle w:val="Hyperlink"/>
            <w:noProof/>
          </w:rPr>
          <w:t>Verification of Name, Title, and Authority of Contract Signer and Certificate Approver</w:t>
        </w:r>
        <w:r w:rsidR="00543B07">
          <w:rPr>
            <w:noProof/>
            <w:webHidden/>
          </w:rPr>
          <w:tab/>
        </w:r>
        <w:r w:rsidR="00B20661">
          <w:rPr>
            <w:noProof/>
            <w:webHidden/>
          </w:rPr>
          <w:tab/>
        </w:r>
        <w:r w:rsidR="00543B07">
          <w:rPr>
            <w:noProof/>
            <w:webHidden/>
          </w:rPr>
          <w:fldChar w:fldCharType="begin"/>
        </w:r>
        <w:r w:rsidR="00543B07">
          <w:rPr>
            <w:noProof/>
            <w:webHidden/>
          </w:rPr>
          <w:instrText xml:space="preserve"> PAGEREF _Toc63253226 \h </w:instrText>
        </w:r>
        <w:r w:rsidR="00543B07">
          <w:rPr>
            <w:noProof/>
            <w:webHidden/>
          </w:rPr>
        </w:r>
        <w:r w:rsidR="00543B07">
          <w:rPr>
            <w:noProof/>
            <w:webHidden/>
          </w:rPr>
          <w:fldChar w:fldCharType="separate"/>
        </w:r>
        <w:r w:rsidR="001161F9">
          <w:rPr>
            <w:noProof/>
            <w:webHidden/>
          </w:rPr>
          <w:t>18</w:t>
        </w:r>
        <w:r w:rsidR="00543B07">
          <w:rPr>
            <w:noProof/>
            <w:webHidden/>
          </w:rPr>
          <w:fldChar w:fldCharType="end"/>
        </w:r>
      </w:hyperlink>
    </w:p>
    <w:p w14:paraId="1008787D" w14:textId="0E314625" w:rsidR="00543B07" w:rsidRDefault="00D92929">
      <w:pPr>
        <w:pStyle w:val="TOC3"/>
        <w:tabs>
          <w:tab w:val="left" w:pos="1440"/>
          <w:tab w:val="right" w:leader="dot" w:pos="9350"/>
        </w:tabs>
        <w:rPr>
          <w:rFonts w:asciiTheme="minorHAnsi" w:eastAsiaTheme="minorEastAsia" w:hAnsiTheme="minorHAnsi" w:cstheme="minorBidi"/>
          <w:bCs w:val="0"/>
          <w:noProof/>
          <w:lang w:eastAsia="zh-CN"/>
        </w:rPr>
      </w:pPr>
      <w:hyperlink w:anchor="_Toc63253227" w:history="1">
        <w:r w:rsidR="00543B07" w:rsidRPr="005B4E40">
          <w:rPr>
            <w:rStyle w:val="Hyperlink"/>
            <w:noProof/>
            <w:lang w:val="en-GB"/>
          </w:rPr>
          <w:t>11.2.10</w:t>
        </w:r>
        <w:r w:rsidR="00543B07">
          <w:rPr>
            <w:rFonts w:asciiTheme="minorHAnsi" w:eastAsiaTheme="minorEastAsia" w:hAnsiTheme="minorHAnsi" w:cstheme="minorBidi"/>
            <w:bCs w:val="0"/>
            <w:noProof/>
            <w:lang w:eastAsia="zh-CN"/>
          </w:rPr>
          <w:tab/>
        </w:r>
        <w:r w:rsidR="00543B07" w:rsidRPr="005B4E40">
          <w:rPr>
            <w:rStyle w:val="Hyperlink"/>
            <w:noProof/>
            <w:lang w:val="en-GB"/>
          </w:rPr>
          <w:t>Verification of Signature on Subscriber Agreement and EV Code Signing Certificate Requests</w:t>
        </w:r>
        <w:r w:rsidR="00543B07">
          <w:rPr>
            <w:noProof/>
            <w:webHidden/>
          </w:rPr>
          <w:tab/>
        </w:r>
        <w:r w:rsidR="00B20661">
          <w:rPr>
            <w:noProof/>
            <w:webHidden/>
          </w:rPr>
          <w:tab/>
        </w:r>
        <w:r w:rsidR="00543B07">
          <w:rPr>
            <w:noProof/>
            <w:webHidden/>
          </w:rPr>
          <w:fldChar w:fldCharType="begin"/>
        </w:r>
        <w:r w:rsidR="00543B07">
          <w:rPr>
            <w:noProof/>
            <w:webHidden/>
          </w:rPr>
          <w:instrText xml:space="preserve"> PAGEREF _Toc63253227 \h </w:instrText>
        </w:r>
        <w:r w:rsidR="00543B07">
          <w:rPr>
            <w:noProof/>
            <w:webHidden/>
          </w:rPr>
        </w:r>
        <w:r w:rsidR="00543B07">
          <w:rPr>
            <w:noProof/>
            <w:webHidden/>
          </w:rPr>
          <w:fldChar w:fldCharType="separate"/>
        </w:r>
        <w:r w:rsidR="001161F9">
          <w:rPr>
            <w:noProof/>
            <w:webHidden/>
          </w:rPr>
          <w:t>18</w:t>
        </w:r>
        <w:r w:rsidR="00543B07">
          <w:rPr>
            <w:noProof/>
            <w:webHidden/>
          </w:rPr>
          <w:fldChar w:fldCharType="end"/>
        </w:r>
      </w:hyperlink>
    </w:p>
    <w:p w14:paraId="3003162C" w14:textId="635D1C52" w:rsidR="00543B07" w:rsidRDefault="00D92929">
      <w:pPr>
        <w:pStyle w:val="TOC3"/>
        <w:tabs>
          <w:tab w:val="left" w:pos="1440"/>
          <w:tab w:val="right" w:leader="dot" w:pos="9350"/>
        </w:tabs>
        <w:rPr>
          <w:rFonts w:asciiTheme="minorHAnsi" w:eastAsiaTheme="minorEastAsia" w:hAnsiTheme="minorHAnsi" w:cstheme="minorBidi"/>
          <w:bCs w:val="0"/>
          <w:noProof/>
          <w:lang w:eastAsia="zh-CN"/>
        </w:rPr>
      </w:pPr>
      <w:hyperlink w:anchor="_Toc63253228" w:history="1">
        <w:r w:rsidR="00543B07" w:rsidRPr="005B4E40">
          <w:rPr>
            <w:rStyle w:val="Hyperlink"/>
            <w:noProof/>
          </w:rPr>
          <w:t>11.2.11</w:t>
        </w:r>
        <w:r w:rsidR="00543B07">
          <w:rPr>
            <w:rFonts w:asciiTheme="minorHAnsi" w:eastAsiaTheme="minorEastAsia" w:hAnsiTheme="minorHAnsi" w:cstheme="minorBidi"/>
            <w:bCs w:val="0"/>
            <w:noProof/>
            <w:lang w:eastAsia="zh-CN"/>
          </w:rPr>
          <w:tab/>
        </w:r>
        <w:r w:rsidR="00543B07" w:rsidRPr="005B4E40">
          <w:rPr>
            <w:rStyle w:val="Hyperlink"/>
            <w:noProof/>
          </w:rPr>
          <w:t>Verification of Approval of EV Code Signing Certificate Request</w:t>
        </w:r>
        <w:r w:rsidR="00543B07">
          <w:rPr>
            <w:noProof/>
            <w:webHidden/>
          </w:rPr>
          <w:tab/>
        </w:r>
        <w:r w:rsidR="00543B07">
          <w:rPr>
            <w:noProof/>
            <w:webHidden/>
          </w:rPr>
          <w:fldChar w:fldCharType="begin"/>
        </w:r>
        <w:r w:rsidR="00543B07">
          <w:rPr>
            <w:noProof/>
            <w:webHidden/>
          </w:rPr>
          <w:instrText xml:space="preserve"> PAGEREF _Toc63253228 \h </w:instrText>
        </w:r>
        <w:r w:rsidR="00543B07">
          <w:rPr>
            <w:noProof/>
            <w:webHidden/>
          </w:rPr>
        </w:r>
        <w:r w:rsidR="00543B07">
          <w:rPr>
            <w:noProof/>
            <w:webHidden/>
          </w:rPr>
          <w:fldChar w:fldCharType="separate"/>
        </w:r>
        <w:r w:rsidR="001161F9">
          <w:rPr>
            <w:noProof/>
            <w:webHidden/>
          </w:rPr>
          <w:t>18</w:t>
        </w:r>
        <w:r w:rsidR="00543B07">
          <w:rPr>
            <w:noProof/>
            <w:webHidden/>
          </w:rPr>
          <w:fldChar w:fldCharType="end"/>
        </w:r>
      </w:hyperlink>
    </w:p>
    <w:p w14:paraId="017669C2" w14:textId="561CCFB1" w:rsidR="00543B07" w:rsidRDefault="00D92929">
      <w:pPr>
        <w:pStyle w:val="TOC3"/>
        <w:tabs>
          <w:tab w:val="left" w:pos="1440"/>
          <w:tab w:val="right" w:leader="dot" w:pos="9350"/>
        </w:tabs>
        <w:rPr>
          <w:rFonts w:asciiTheme="minorHAnsi" w:eastAsiaTheme="minorEastAsia" w:hAnsiTheme="minorHAnsi" w:cstheme="minorBidi"/>
          <w:bCs w:val="0"/>
          <w:noProof/>
          <w:lang w:eastAsia="zh-CN"/>
        </w:rPr>
      </w:pPr>
      <w:hyperlink w:anchor="_Toc63253229" w:history="1">
        <w:r w:rsidR="00543B07" w:rsidRPr="005B4E40">
          <w:rPr>
            <w:rStyle w:val="Hyperlink"/>
            <w:noProof/>
          </w:rPr>
          <w:t>11.2.12</w:t>
        </w:r>
        <w:r w:rsidR="00543B07">
          <w:rPr>
            <w:rFonts w:asciiTheme="minorHAnsi" w:eastAsiaTheme="minorEastAsia" w:hAnsiTheme="minorHAnsi" w:cstheme="minorBidi"/>
            <w:bCs w:val="0"/>
            <w:noProof/>
            <w:lang w:eastAsia="zh-CN"/>
          </w:rPr>
          <w:tab/>
        </w:r>
        <w:r w:rsidR="00543B07" w:rsidRPr="005B4E40">
          <w:rPr>
            <w:rStyle w:val="Hyperlink"/>
            <w:noProof/>
          </w:rPr>
          <w:t>Verification of Certain Information Sources</w:t>
        </w:r>
        <w:r w:rsidR="00543B07">
          <w:rPr>
            <w:noProof/>
            <w:webHidden/>
          </w:rPr>
          <w:tab/>
        </w:r>
        <w:r w:rsidR="00543B07">
          <w:rPr>
            <w:noProof/>
            <w:webHidden/>
          </w:rPr>
          <w:fldChar w:fldCharType="begin"/>
        </w:r>
        <w:r w:rsidR="00543B07">
          <w:rPr>
            <w:noProof/>
            <w:webHidden/>
          </w:rPr>
          <w:instrText xml:space="preserve"> PAGEREF _Toc63253229 \h </w:instrText>
        </w:r>
        <w:r w:rsidR="00543B07">
          <w:rPr>
            <w:noProof/>
            <w:webHidden/>
          </w:rPr>
        </w:r>
        <w:r w:rsidR="00543B07">
          <w:rPr>
            <w:noProof/>
            <w:webHidden/>
          </w:rPr>
          <w:fldChar w:fldCharType="separate"/>
        </w:r>
        <w:r w:rsidR="001161F9">
          <w:rPr>
            <w:noProof/>
            <w:webHidden/>
          </w:rPr>
          <w:t>18</w:t>
        </w:r>
        <w:r w:rsidR="00543B07">
          <w:rPr>
            <w:noProof/>
            <w:webHidden/>
          </w:rPr>
          <w:fldChar w:fldCharType="end"/>
        </w:r>
      </w:hyperlink>
    </w:p>
    <w:p w14:paraId="36C3EDCD" w14:textId="23F79368" w:rsidR="00543B07" w:rsidRDefault="00D92929">
      <w:pPr>
        <w:pStyle w:val="TOC3"/>
        <w:tabs>
          <w:tab w:val="left" w:pos="1440"/>
          <w:tab w:val="right" w:leader="dot" w:pos="9350"/>
        </w:tabs>
        <w:rPr>
          <w:rFonts w:asciiTheme="minorHAnsi" w:eastAsiaTheme="minorEastAsia" w:hAnsiTheme="minorHAnsi" w:cstheme="minorBidi"/>
          <w:bCs w:val="0"/>
          <w:noProof/>
          <w:lang w:eastAsia="zh-CN"/>
        </w:rPr>
      </w:pPr>
      <w:hyperlink w:anchor="_Toc63253230" w:history="1">
        <w:r w:rsidR="00543B07" w:rsidRPr="005B4E40">
          <w:rPr>
            <w:rStyle w:val="Hyperlink"/>
            <w:noProof/>
          </w:rPr>
          <w:t>11.2.13</w:t>
        </w:r>
        <w:r w:rsidR="00543B07">
          <w:rPr>
            <w:rFonts w:asciiTheme="minorHAnsi" w:eastAsiaTheme="minorEastAsia" w:hAnsiTheme="minorHAnsi" w:cstheme="minorBidi"/>
            <w:bCs w:val="0"/>
            <w:noProof/>
            <w:lang w:eastAsia="zh-CN"/>
          </w:rPr>
          <w:tab/>
        </w:r>
        <w:r w:rsidR="00543B07" w:rsidRPr="005B4E40">
          <w:rPr>
            <w:rStyle w:val="Hyperlink"/>
            <w:noProof/>
          </w:rPr>
          <w:t>Parent/Subsidiary/Affiliate Relationship</w:t>
        </w:r>
        <w:r w:rsidR="00543B07">
          <w:rPr>
            <w:noProof/>
            <w:webHidden/>
          </w:rPr>
          <w:tab/>
        </w:r>
        <w:r w:rsidR="00543B07">
          <w:rPr>
            <w:noProof/>
            <w:webHidden/>
          </w:rPr>
          <w:fldChar w:fldCharType="begin"/>
        </w:r>
        <w:r w:rsidR="00543B07">
          <w:rPr>
            <w:noProof/>
            <w:webHidden/>
          </w:rPr>
          <w:instrText xml:space="preserve"> PAGEREF _Toc63253230 \h </w:instrText>
        </w:r>
        <w:r w:rsidR="00543B07">
          <w:rPr>
            <w:noProof/>
            <w:webHidden/>
          </w:rPr>
        </w:r>
        <w:r w:rsidR="00543B07">
          <w:rPr>
            <w:noProof/>
            <w:webHidden/>
          </w:rPr>
          <w:fldChar w:fldCharType="separate"/>
        </w:r>
        <w:r w:rsidR="001161F9">
          <w:rPr>
            <w:noProof/>
            <w:webHidden/>
          </w:rPr>
          <w:t>19</w:t>
        </w:r>
        <w:r w:rsidR="00543B07">
          <w:rPr>
            <w:noProof/>
            <w:webHidden/>
          </w:rPr>
          <w:fldChar w:fldCharType="end"/>
        </w:r>
      </w:hyperlink>
    </w:p>
    <w:p w14:paraId="15869F67" w14:textId="5B614B86" w:rsidR="00543B07" w:rsidRDefault="00D92929">
      <w:pPr>
        <w:pStyle w:val="TOC2"/>
        <w:rPr>
          <w:rFonts w:asciiTheme="minorHAnsi" w:eastAsiaTheme="minorEastAsia" w:hAnsiTheme="minorHAnsi" w:cstheme="minorBidi"/>
          <w:bCs w:val="0"/>
          <w:noProof/>
          <w:lang w:eastAsia="zh-CN"/>
        </w:rPr>
      </w:pPr>
      <w:hyperlink w:anchor="_Toc63253231" w:history="1">
        <w:r w:rsidR="00543B07" w:rsidRPr="005B4E40">
          <w:rPr>
            <w:rStyle w:val="Hyperlink"/>
            <w:noProof/>
          </w:rPr>
          <w:t>11.3</w:t>
        </w:r>
        <w:r w:rsidR="00543B07">
          <w:rPr>
            <w:rFonts w:asciiTheme="minorHAnsi" w:eastAsiaTheme="minorEastAsia" w:hAnsiTheme="minorHAnsi" w:cstheme="minorBidi"/>
            <w:bCs w:val="0"/>
            <w:noProof/>
            <w:lang w:eastAsia="zh-CN"/>
          </w:rPr>
          <w:tab/>
        </w:r>
        <w:r w:rsidR="00543B07" w:rsidRPr="005B4E40">
          <w:rPr>
            <w:rStyle w:val="Hyperlink"/>
            <w:noProof/>
          </w:rPr>
          <w:t>Age of Certificate Data</w:t>
        </w:r>
        <w:r w:rsidR="00543B07">
          <w:rPr>
            <w:noProof/>
            <w:webHidden/>
          </w:rPr>
          <w:tab/>
        </w:r>
        <w:r w:rsidR="00543B07">
          <w:rPr>
            <w:noProof/>
            <w:webHidden/>
          </w:rPr>
          <w:fldChar w:fldCharType="begin"/>
        </w:r>
        <w:r w:rsidR="00543B07">
          <w:rPr>
            <w:noProof/>
            <w:webHidden/>
          </w:rPr>
          <w:instrText xml:space="preserve"> PAGEREF _Toc63253231 \h </w:instrText>
        </w:r>
        <w:r w:rsidR="00543B07">
          <w:rPr>
            <w:noProof/>
            <w:webHidden/>
          </w:rPr>
        </w:r>
        <w:r w:rsidR="00543B07">
          <w:rPr>
            <w:noProof/>
            <w:webHidden/>
          </w:rPr>
          <w:fldChar w:fldCharType="separate"/>
        </w:r>
        <w:r w:rsidR="001161F9">
          <w:rPr>
            <w:noProof/>
            <w:webHidden/>
          </w:rPr>
          <w:t>19</w:t>
        </w:r>
        <w:r w:rsidR="00543B07">
          <w:rPr>
            <w:noProof/>
            <w:webHidden/>
          </w:rPr>
          <w:fldChar w:fldCharType="end"/>
        </w:r>
      </w:hyperlink>
    </w:p>
    <w:p w14:paraId="689DEDC2" w14:textId="63D785D9" w:rsidR="00543B07" w:rsidRDefault="00D92929">
      <w:pPr>
        <w:pStyle w:val="TOC2"/>
        <w:rPr>
          <w:rFonts w:asciiTheme="minorHAnsi" w:eastAsiaTheme="minorEastAsia" w:hAnsiTheme="minorHAnsi" w:cstheme="minorBidi"/>
          <w:bCs w:val="0"/>
          <w:noProof/>
          <w:lang w:eastAsia="zh-CN"/>
        </w:rPr>
      </w:pPr>
      <w:hyperlink w:anchor="_Toc63253232" w:history="1">
        <w:r w:rsidR="00543B07" w:rsidRPr="005B4E40">
          <w:rPr>
            <w:rStyle w:val="Hyperlink"/>
            <w:noProof/>
          </w:rPr>
          <w:t>11.4</w:t>
        </w:r>
        <w:r w:rsidR="00543B07">
          <w:rPr>
            <w:rFonts w:asciiTheme="minorHAnsi" w:eastAsiaTheme="minorEastAsia" w:hAnsiTheme="minorHAnsi" w:cstheme="minorBidi"/>
            <w:bCs w:val="0"/>
            <w:noProof/>
            <w:lang w:eastAsia="zh-CN"/>
          </w:rPr>
          <w:tab/>
        </w:r>
        <w:r w:rsidR="00543B07" w:rsidRPr="005B4E40">
          <w:rPr>
            <w:rStyle w:val="Hyperlink"/>
            <w:noProof/>
          </w:rPr>
          <w:t>Denied List</w:t>
        </w:r>
        <w:r w:rsidR="00543B07">
          <w:rPr>
            <w:noProof/>
            <w:webHidden/>
          </w:rPr>
          <w:tab/>
        </w:r>
        <w:r w:rsidR="00543B07">
          <w:rPr>
            <w:noProof/>
            <w:webHidden/>
          </w:rPr>
          <w:fldChar w:fldCharType="begin"/>
        </w:r>
        <w:r w:rsidR="00543B07">
          <w:rPr>
            <w:noProof/>
            <w:webHidden/>
          </w:rPr>
          <w:instrText xml:space="preserve"> PAGEREF _Toc63253232 \h </w:instrText>
        </w:r>
        <w:r w:rsidR="00543B07">
          <w:rPr>
            <w:noProof/>
            <w:webHidden/>
          </w:rPr>
        </w:r>
        <w:r w:rsidR="00543B07">
          <w:rPr>
            <w:noProof/>
            <w:webHidden/>
          </w:rPr>
          <w:fldChar w:fldCharType="separate"/>
        </w:r>
        <w:r w:rsidR="001161F9">
          <w:rPr>
            <w:noProof/>
            <w:webHidden/>
          </w:rPr>
          <w:t>19</w:t>
        </w:r>
        <w:r w:rsidR="00543B07">
          <w:rPr>
            <w:noProof/>
            <w:webHidden/>
          </w:rPr>
          <w:fldChar w:fldCharType="end"/>
        </w:r>
      </w:hyperlink>
    </w:p>
    <w:p w14:paraId="0DB7264A" w14:textId="73826534" w:rsidR="00543B07" w:rsidRDefault="00D92929">
      <w:pPr>
        <w:pStyle w:val="TOC2"/>
        <w:rPr>
          <w:rFonts w:asciiTheme="minorHAnsi" w:eastAsiaTheme="minorEastAsia" w:hAnsiTheme="minorHAnsi" w:cstheme="minorBidi"/>
          <w:bCs w:val="0"/>
          <w:noProof/>
          <w:lang w:eastAsia="zh-CN"/>
        </w:rPr>
      </w:pPr>
      <w:hyperlink w:anchor="_Toc63253233" w:history="1">
        <w:r w:rsidR="00543B07" w:rsidRPr="005B4E40">
          <w:rPr>
            <w:rStyle w:val="Hyperlink"/>
            <w:noProof/>
          </w:rPr>
          <w:t>11.5</w:t>
        </w:r>
        <w:r w:rsidR="00543B07">
          <w:rPr>
            <w:rFonts w:asciiTheme="minorHAnsi" w:eastAsiaTheme="minorEastAsia" w:hAnsiTheme="minorHAnsi" w:cstheme="minorBidi"/>
            <w:bCs w:val="0"/>
            <w:noProof/>
            <w:lang w:eastAsia="zh-CN"/>
          </w:rPr>
          <w:tab/>
        </w:r>
        <w:r w:rsidR="00543B07" w:rsidRPr="005B4E40">
          <w:rPr>
            <w:rStyle w:val="Hyperlink"/>
            <w:noProof/>
          </w:rPr>
          <w:t>High Risk Certificate Requests</w:t>
        </w:r>
        <w:r w:rsidR="00543B07">
          <w:rPr>
            <w:noProof/>
            <w:webHidden/>
          </w:rPr>
          <w:tab/>
        </w:r>
        <w:r w:rsidR="00543B07">
          <w:rPr>
            <w:noProof/>
            <w:webHidden/>
          </w:rPr>
          <w:fldChar w:fldCharType="begin"/>
        </w:r>
        <w:r w:rsidR="00543B07">
          <w:rPr>
            <w:noProof/>
            <w:webHidden/>
          </w:rPr>
          <w:instrText xml:space="preserve"> PAGEREF _Toc63253233 \h </w:instrText>
        </w:r>
        <w:r w:rsidR="00543B07">
          <w:rPr>
            <w:noProof/>
            <w:webHidden/>
          </w:rPr>
        </w:r>
        <w:r w:rsidR="00543B07">
          <w:rPr>
            <w:noProof/>
            <w:webHidden/>
          </w:rPr>
          <w:fldChar w:fldCharType="separate"/>
        </w:r>
        <w:r w:rsidR="001161F9">
          <w:rPr>
            <w:noProof/>
            <w:webHidden/>
          </w:rPr>
          <w:t>19</w:t>
        </w:r>
        <w:r w:rsidR="00543B07">
          <w:rPr>
            <w:noProof/>
            <w:webHidden/>
          </w:rPr>
          <w:fldChar w:fldCharType="end"/>
        </w:r>
      </w:hyperlink>
    </w:p>
    <w:p w14:paraId="46448D32" w14:textId="58F7735C" w:rsidR="00543B07" w:rsidRDefault="00D92929">
      <w:pPr>
        <w:pStyle w:val="TOC2"/>
        <w:rPr>
          <w:rFonts w:asciiTheme="minorHAnsi" w:eastAsiaTheme="minorEastAsia" w:hAnsiTheme="minorHAnsi" w:cstheme="minorBidi"/>
          <w:bCs w:val="0"/>
          <w:noProof/>
          <w:lang w:eastAsia="zh-CN"/>
        </w:rPr>
      </w:pPr>
      <w:hyperlink w:anchor="_Toc63253234" w:history="1">
        <w:r w:rsidR="00543B07" w:rsidRPr="005B4E40">
          <w:rPr>
            <w:rStyle w:val="Hyperlink"/>
            <w:noProof/>
          </w:rPr>
          <w:t>11.6</w:t>
        </w:r>
        <w:r w:rsidR="00543B07">
          <w:rPr>
            <w:rFonts w:asciiTheme="minorHAnsi" w:eastAsiaTheme="minorEastAsia" w:hAnsiTheme="minorHAnsi" w:cstheme="minorBidi"/>
            <w:bCs w:val="0"/>
            <w:noProof/>
            <w:lang w:eastAsia="zh-CN"/>
          </w:rPr>
          <w:tab/>
        </w:r>
        <w:r w:rsidR="00543B07" w:rsidRPr="005B4E40">
          <w:rPr>
            <w:rStyle w:val="Hyperlink"/>
            <w:noProof/>
          </w:rPr>
          <w:t>Data Source Accuracy</w:t>
        </w:r>
        <w:r w:rsidR="00543B07">
          <w:rPr>
            <w:noProof/>
            <w:webHidden/>
          </w:rPr>
          <w:tab/>
        </w:r>
        <w:r w:rsidR="00543B07">
          <w:rPr>
            <w:noProof/>
            <w:webHidden/>
          </w:rPr>
          <w:fldChar w:fldCharType="begin"/>
        </w:r>
        <w:r w:rsidR="00543B07">
          <w:rPr>
            <w:noProof/>
            <w:webHidden/>
          </w:rPr>
          <w:instrText xml:space="preserve"> PAGEREF _Toc63253234 \h </w:instrText>
        </w:r>
        <w:r w:rsidR="00543B07">
          <w:rPr>
            <w:noProof/>
            <w:webHidden/>
          </w:rPr>
        </w:r>
        <w:r w:rsidR="00543B07">
          <w:rPr>
            <w:noProof/>
            <w:webHidden/>
          </w:rPr>
          <w:fldChar w:fldCharType="separate"/>
        </w:r>
        <w:r w:rsidR="001161F9">
          <w:rPr>
            <w:noProof/>
            <w:webHidden/>
          </w:rPr>
          <w:t>19</w:t>
        </w:r>
        <w:r w:rsidR="00543B07">
          <w:rPr>
            <w:noProof/>
            <w:webHidden/>
          </w:rPr>
          <w:fldChar w:fldCharType="end"/>
        </w:r>
      </w:hyperlink>
    </w:p>
    <w:p w14:paraId="4EE9865D" w14:textId="429036B2" w:rsidR="00543B07" w:rsidRDefault="00D92929">
      <w:pPr>
        <w:pStyle w:val="TOC2"/>
        <w:rPr>
          <w:rFonts w:asciiTheme="minorHAnsi" w:eastAsiaTheme="minorEastAsia" w:hAnsiTheme="minorHAnsi" w:cstheme="minorBidi"/>
          <w:bCs w:val="0"/>
          <w:noProof/>
          <w:lang w:eastAsia="zh-CN"/>
        </w:rPr>
      </w:pPr>
      <w:hyperlink w:anchor="_Toc63253235" w:history="1">
        <w:r w:rsidR="00543B07" w:rsidRPr="005B4E40">
          <w:rPr>
            <w:rStyle w:val="Hyperlink"/>
            <w:noProof/>
          </w:rPr>
          <w:t>11.7</w:t>
        </w:r>
        <w:r w:rsidR="00543B07">
          <w:rPr>
            <w:rFonts w:asciiTheme="minorHAnsi" w:eastAsiaTheme="minorEastAsia" w:hAnsiTheme="minorHAnsi" w:cstheme="minorBidi"/>
            <w:bCs w:val="0"/>
            <w:noProof/>
            <w:lang w:eastAsia="zh-CN"/>
          </w:rPr>
          <w:tab/>
        </w:r>
        <w:r w:rsidR="00543B07" w:rsidRPr="005B4E40">
          <w:rPr>
            <w:rStyle w:val="Hyperlink"/>
            <w:noProof/>
          </w:rPr>
          <w:t>Processing High Risk Applications</w:t>
        </w:r>
        <w:r w:rsidR="00543B07">
          <w:rPr>
            <w:noProof/>
            <w:webHidden/>
          </w:rPr>
          <w:tab/>
        </w:r>
        <w:r w:rsidR="00543B07">
          <w:rPr>
            <w:noProof/>
            <w:webHidden/>
          </w:rPr>
          <w:fldChar w:fldCharType="begin"/>
        </w:r>
        <w:r w:rsidR="00543B07">
          <w:rPr>
            <w:noProof/>
            <w:webHidden/>
          </w:rPr>
          <w:instrText xml:space="preserve"> PAGEREF _Toc63253235 \h </w:instrText>
        </w:r>
        <w:r w:rsidR="00543B07">
          <w:rPr>
            <w:noProof/>
            <w:webHidden/>
          </w:rPr>
        </w:r>
        <w:r w:rsidR="00543B07">
          <w:rPr>
            <w:noProof/>
            <w:webHidden/>
          </w:rPr>
          <w:fldChar w:fldCharType="separate"/>
        </w:r>
        <w:r w:rsidR="001161F9">
          <w:rPr>
            <w:noProof/>
            <w:webHidden/>
          </w:rPr>
          <w:t>19</w:t>
        </w:r>
        <w:r w:rsidR="00543B07">
          <w:rPr>
            <w:noProof/>
            <w:webHidden/>
          </w:rPr>
          <w:fldChar w:fldCharType="end"/>
        </w:r>
      </w:hyperlink>
    </w:p>
    <w:p w14:paraId="6FD47766" w14:textId="5D60E48C" w:rsidR="00543B07" w:rsidRDefault="00D92929">
      <w:pPr>
        <w:pStyle w:val="TOC2"/>
        <w:rPr>
          <w:rFonts w:asciiTheme="minorHAnsi" w:eastAsiaTheme="minorEastAsia" w:hAnsiTheme="minorHAnsi" w:cstheme="minorBidi"/>
          <w:bCs w:val="0"/>
          <w:noProof/>
          <w:lang w:eastAsia="zh-CN"/>
        </w:rPr>
      </w:pPr>
      <w:hyperlink w:anchor="_Toc63253236" w:history="1">
        <w:r w:rsidR="00543B07" w:rsidRPr="005B4E40">
          <w:rPr>
            <w:rStyle w:val="Hyperlink"/>
            <w:noProof/>
          </w:rPr>
          <w:t>11.8</w:t>
        </w:r>
        <w:r w:rsidR="00543B07">
          <w:rPr>
            <w:rFonts w:asciiTheme="minorHAnsi" w:eastAsiaTheme="minorEastAsia" w:hAnsiTheme="minorHAnsi" w:cstheme="minorBidi"/>
            <w:bCs w:val="0"/>
            <w:noProof/>
            <w:lang w:eastAsia="zh-CN"/>
          </w:rPr>
          <w:tab/>
        </w:r>
        <w:r w:rsidR="00543B07" w:rsidRPr="005B4E40">
          <w:rPr>
            <w:rStyle w:val="Hyperlink"/>
            <w:noProof/>
          </w:rPr>
          <w:t>Due Diligence</w:t>
        </w:r>
        <w:r w:rsidR="00543B07">
          <w:rPr>
            <w:noProof/>
            <w:webHidden/>
          </w:rPr>
          <w:tab/>
        </w:r>
        <w:r w:rsidR="00543B07">
          <w:rPr>
            <w:noProof/>
            <w:webHidden/>
          </w:rPr>
          <w:fldChar w:fldCharType="begin"/>
        </w:r>
        <w:r w:rsidR="00543B07">
          <w:rPr>
            <w:noProof/>
            <w:webHidden/>
          </w:rPr>
          <w:instrText xml:space="preserve"> PAGEREF _Toc63253236 \h </w:instrText>
        </w:r>
        <w:r w:rsidR="00543B07">
          <w:rPr>
            <w:noProof/>
            <w:webHidden/>
          </w:rPr>
        </w:r>
        <w:r w:rsidR="00543B07">
          <w:rPr>
            <w:noProof/>
            <w:webHidden/>
          </w:rPr>
          <w:fldChar w:fldCharType="separate"/>
        </w:r>
        <w:r w:rsidR="001161F9">
          <w:rPr>
            <w:noProof/>
            <w:webHidden/>
          </w:rPr>
          <w:t>20</w:t>
        </w:r>
        <w:r w:rsidR="00543B07">
          <w:rPr>
            <w:noProof/>
            <w:webHidden/>
          </w:rPr>
          <w:fldChar w:fldCharType="end"/>
        </w:r>
      </w:hyperlink>
    </w:p>
    <w:p w14:paraId="44F5672F" w14:textId="757DFC96" w:rsidR="00543B07" w:rsidRDefault="00D92929">
      <w:pPr>
        <w:pStyle w:val="TOC1"/>
        <w:rPr>
          <w:rFonts w:asciiTheme="minorHAnsi" w:eastAsiaTheme="minorEastAsia" w:hAnsiTheme="minorHAnsi" w:cstheme="minorBidi"/>
          <w:bCs w:val="0"/>
          <w:noProof/>
          <w:lang w:eastAsia="zh-CN"/>
        </w:rPr>
      </w:pPr>
      <w:hyperlink w:anchor="_Toc63253237" w:history="1">
        <w:r w:rsidR="00543B07" w:rsidRPr="005B4E40">
          <w:rPr>
            <w:rStyle w:val="Hyperlink"/>
            <w:noProof/>
          </w:rPr>
          <w:t>12.</w:t>
        </w:r>
        <w:r w:rsidR="00543B07">
          <w:rPr>
            <w:rFonts w:asciiTheme="minorHAnsi" w:eastAsiaTheme="minorEastAsia" w:hAnsiTheme="minorHAnsi" w:cstheme="minorBidi"/>
            <w:bCs w:val="0"/>
            <w:noProof/>
            <w:lang w:eastAsia="zh-CN"/>
          </w:rPr>
          <w:tab/>
        </w:r>
        <w:r w:rsidR="00543B07" w:rsidRPr="005B4E40">
          <w:rPr>
            <w:rStyle w:val="Hyperlink"/>
            <w:noProof/>
          </w:rPr>
          <w:t>1.</w:t>
        </w:r>
        <w:r w:rsidR="007B28B8">
          <w:rPr>
            <w:rStyle w:val="Hyperlink"/>
            <w:noProof/>
          </w:rPr>
          <w:t xml:space="preserve"> </w:t>
        </w:r>
        <w:r w:rsidR="00543B07" w:rsidRPr="005B4E40">
          <w:rPr>
            <w:rStyle w:val="Hyperlink"/>
            <w:noProof/>
          </w:rPr>
          <w:t>Certificate Issuance by a Root CA</w:t>
        </w:r>
        <w:r w:rsidR="00543B07">
          <w:rPr>
            <w:noProof/>
            <w:webHidden/>
          </w:rPr>
          <w:tab/>
        </w:r>
        <w:r w:rsidR="00543B07">
          <w:rPr>
            <w:noProof/>
            <w:webHidden/>
          </w:rPr>
          <w:fldChar w:fldCharType="begin"/>
        </w:r>
        <w:r w:rsidR="00543B07">
          <w:rPr>
            <w:noProof/>
            <w:webHidden/>
          </w:rPr>
          <w:instrText xml:space="preserve"> PAGEREF _Toc63253237 \h </w:instrText>
        </w:r>
        <w:r w:rsidR="00543B07">
          <w:rPr>
            <w:noProof/>
            <w:webHidden/>
          </w:rPr>
        </w:r>
        <w:r w:rsidR="00543B07">
          <w:rPr>
            <w:noProof/>
            <w:webHidden/>
          </w:rPr>
          <w:fldChar w:fldCharType="separate"/>
        </w:r>
        <w:r w:rsidR="001161F9">
          <w:rPr>
            <w:noProof/>
            <w:webHidden/>
          </w:rPr>
          <w:t>20</w:t>
        </w:r>
        <w:r w:rsidR="00543B07">
          <w:rPr>
            <w:noProof/>
            <w:webHidden/>
          </w:rPr>
          <w:fldChar w:fldCharType="end"/>
        </w:r>
      </w:hyperlink>
    </w:p>
    <w:p w14:paraId="15845BE8" w14:textId="0245EA9B" w:rsidR="00543B07" w:rsidRDefault="00D92929">
      <w:pPr>
        <w:pStyle w:val="TOC1"/>
        <w:rPr>
          <w:rFonts w:asciiTheme="minorHAnsi" w:eastAsiaTheme="minorEastAsia" w:hAnsiTheme="minorHAnsi" w:cstheme="minorBidi"/>
          <w:bCs w:val="0"/>
          <w:noProof/>
          <w:lang w:eastAsia="zh-CN"/>
        </w:rPr>
      </w:pPr>
      <w:hyperlink w:anchor="_Toc63253238" w:history="1">
        <w:r w:rsidR="00543B07" w:rsidRPr="005B4E40">
          <w:rPr>
            <w:rStyle w:val="Hyperlink"/>
            <w:noProof/>
          </w:rPr>
          <w:t>13.</w:t>
        </w:r>
        <w:r w:rsidR="00543B07">
          <w:rPr>
            <w:rFonts w:asciiTheme="minorHAnsi" w:eastAsiaTheme="minorEastAsia" w:hAnsiTheme="minorHAnsi" w:cstheme="minorBidi"/>
            <w:bCs w:val="0"/>
            <w:noProof/>
            <w:lang w:eastAsia="zh-CN"/>
          </w:rPr>
          <w:tab/>
        </w:r>
        <w:r w:rsidR="00543B07" w:rsidRPr="005B4E40">
          <w:rPr>
            <w:rStyle w:val="Hyperlink"/>
            <w:noProof/>
          </w:rPr>
          <w:t>Certificate Revocation and Status Checking</w:t>
        </w:r>
        <w:r w:rsidR="00543B07">
          <w:rPr>
            <w:noProof/>
            <w:webHidden/>
          </w:rPr>
          <w:tab/>
        </w:r>
        <w:r w:rsidR="00543B07">
          <w:rPr>
            <w:noProof/>
            <w:webHidden/>
          </w:rPr>
          <w:fldChar w:fldCharType="begin"/>
        </w:r>
        <w:r w:rsidR="00543B07">
          <w:rPr>
            <w:noProof/>
            <w:webHidden/>
          </w:rPr>
          <w:instrText xml:space="preserve"> PAGEREF _Toc63253238 \h </w:instrText>
        </w:r>
        <w:r w:rsidR="00543B07">
          <w:rPr>
            <w:noProof/>
            <w:webHidden/>
          </w:rPr>
        </w:r>
        <w:r w:rsidR="00543B07">
          <w:rPr>
            <w:noProof/>
            <w:webHidden/>
          </w:rPr>
          <w:fldChar w:fldCharType="separate"/>
        </w:r>
        <w:r w:rsidR="001161F9">
          <w:rPr>
            <w:noProof/>
            <w:webHidden/>
          </w:rPr>
          <w:t>20</w:t>
        </w:r>
        <w:r w:rsidR="00543B07">
          <w:rPr>
            <w:noProof/>
            <w:webHidden/>
          </w:rPr>
          <w:fldChar w:fldCharType="end"/>
        </w:r>
      </w:hyperlink>
    </w:p>
    <w:p w14:paraId="11C680FE" w14:textId="472419AE" w:rsidR="00543B07" w:rsidRDefault="00D92929">
      <w:pPr>
        <w:pStyle w:val="TOC2"/>
        <w:rPr>
          <w:rFonts w:asciiTheme="minorHAnsi" w:eastAsiaTheme="minorEastAsia" w:hAnsiTheme="minorHAnsi" w:cstheme="minorBidi"/>
          <w:bCs w:val="0"/>
          <w:noProof/>
          <w:lang w:eastAsia="zh-CN"/>
        </w:rPr>
      </w:pPr>
      <w:hyperlink w:anchor="_Toc63253239" w:history="1">
        <w:r w:rsidR="00543B07" w:rsidRPr="005B4E40">
          <w:rPr>
            <w:rStyle w:val="Hyperlink"/>
            <w:noProof/>
          </w:rPr>
          <w:t>13.1</w:t>
        </w:r>
        <w:r w:rsidR="00543B07">
          <w:rPr>
            <w:rFonts w:asciiTheme="minorHAnsi" w:eastAsiaTheme="minorEastAsia" w:hAnsiTheme="minorHAnsi" w:cstheme="minorBidi"/>
            <w:bCs w:val="0"/>
            <w:noProof/>
            <w:lang w:eastAsia="zh-CN"/>
          </w:rPr>
          <w:tab/>
        </w:r>
        <w:r w:rsidR="00543B07" w:rsidRPr="005B4E40">
          <w:rPr>
            <w:rStyle w:val="Hyperlink"/>
            <w:noProof/>
          </w:rPr>
          <w:t>Revocation</w:t>
        </w:r>
        <w:r w:rsidR="00543B07">
          <w:rPr>
            <w:noProof/>
            <w:webHidden/>
          </w:rPr>
          <w:tab/>
        </w:r>
        <w:r w:rsidR="00543B07">
          <w:rPr>
            <w:noProof/>
            <w:webHidden/>
          </w:rPr>
          <w:fldChar w:fldCharType="begin"/>
        </w:r>
        <w:r w:rsidR="00543B07">
          <w:rPr>
            <w:noProof/>
            <w:webHidden/>
          </w:rPr>
          <w:instrText xml:space="preserve"> PAGEREF _Toc63253239 \h </w:instrText>
        </w:r>
        <w:r w:rsidR="00543B07">
          <w:rPr>
            <w:noProof/>
            <w:webHidden/>
          </w:rPr>
        </w:r>
        <w:r w:rsidR="00543B07">
          <w:rPr>
            <w:noProof/>
            <w:webHidden/>
          </w:rPr>
          <w:fldChar w:fldCharType="separate"/>
        </w:r>
        <w:r w:rsidR="001161F9">
          <w:rPr>
            <w:noProof/>
            <w:webHidden/>
          </w:rPr>
          <w:t>20</w:t>
        </w:r>
        <w:r w:rsidR="00543B07">
          <w:rPr>
            <w:noProof/>
            <w:webHidden/>
          </w:rPr>
          <w:fldChar w:fldCharType="end"/>
        </w:r>
      </w:hyperlink>
    </w:p>
    <w:p w14:paraId="074F3C1C" w14:textId="6750285A" w:rsidR="00543B07" w:rsidRDefault="00D92929">
      <w:pPr>
        <w:pStyle w:val="TOC3"/>
        <w:tabs>
          <w:tab w:val="left" w:pos="1440"/>
          <w:tab w:val="right" w:leader="dot" w:pos="9350"/>
        </w:tabs>
        <w:rPr>
          <w:rFonts w:asciiTheme="minorHAnsi" w:eastAsiaTheme="minorEastAsia" w:hAnsiTheme="minorHAnsi" w:cstheme="minorBidi"/>
          <w:bCs w:val="0"/>
          <w:noProof/>
          <w:lang w:eastAsia="zh-CN"/>
        </w:rPr>
      </w:pPr>
      <w:hyperlink w:anchor="_Toc63253240" w:history="1">
        <w:r w:rsidR="00543B07" w:rsidRPr="005B4E40">
          <w:rPr>
            <w:rStyle w:val="Hyperlink"/>
            <w:noProof/>
          </w:rPr>
          <w:t>13.1.1</w:t>
        </w:r>
        <w:r w:rsidR="00543B07">
          <w:rPr>
            <w:rFonts w:asciiTheme="minorHAnsi" w:eastAsiaTheme="minorEastAsia" w:hAnsiTheme="minorHAnsi" w:cstheme="minorBidi"/>
            <w:bCs w:val="0"/>
            <w:noProof/>
            <w:lang w:eastAsia="zh-CN"/>
          </w:rPr>
          <w:tab/>
        </w:r>
        <w:r w:rsidR="00543B07" w:rsidRPr="005B4E40">
          <w:rPr>
            <w:rStyle w:val="Hyperlink"/>
            <w:noProof/>
          </w:rPr>
          <w:t>Revocation Request</w:t>
        </w:r>
        <w:r w:rsidR="00543B07">
          <w:rPr>
            <w:noProof/>
            <w:webHidden/>
          </w:rPr>
          <w:tab/>
        </w:r>
        <w:r w:rsidR="00543B07">
          <w:rPr>
            <w:noProof/>
            <w:webHidden/>
          </w:rPr>
          <w:fldChar w:fldCharType="begin"/>
        </w:r>
        <w:r w:rsidR="00543B07">
          <w:rPr>
            <w:noProof/>
            <w:webHidden/>
          </w:rPr>
          <w:instrText xml:space="preserve"> PAGEREF _Toc63253240 \h </w:instrText>
        </w:r>
        <w:r w:rsidR="00543B07">
          <w:rPr>
            <w:noProof/>
            <w:webHidden/>
          </w:rPr>
        </w:r>
        <w:r w:rsidR="00543B07">
          <w:rPr>
            <w:noProof/>
            <w:webHidden/>
          </w:rPr>
          <w:fldChar w:fldCharType="separate"/>
        </w:r>
        <w:r w:rsidR="001161F9">
          <w:rPr>
            <w:noProof/>
            <w:webHidden/>
          </w:rPr>
          <w:t>20</w:t>
        </w:r>
        <w:r w:rsidR="00543B07">
          <w:rPr>
            <w:noProof/>
            <w:webHidden/>
          </w:rPr>
          <w:fldChar w:fldCharType="end"/>
        </w:r>
      </w:hyperlink>
    </w:p>
    <w:p w14:paraId="05C1BB9E" w14:textId="016C4E3F" w:rsidR="00543B07" w:rsidRDefault="00D92929">
      <w:pPr>
        <w:pStyle w:val="TOC3"/>
        <w:tabs>
          <w:tab w:val="left" w:pos="1440"/>
          <w:tab w:val="right" w:leader="dot" w:pos="9350"/>
        </w:tabs>
        <w:rPr>
          <w:rFonts w:asciiTheme="minorHAnsi" w:eastAsiaTheme="minorEastAsia" w:hAnsiTheme="minorHAnsi" w:cstheme="minorBidi"/>
          <w:bCs w:val="0"/>
          <w:noProof/>
          <w:lang w:eastAsia="zh-CN"/>
        </w:rPr>
      </w:pPr>
      <w:hyperlink w:anchor="_Toc63253241" w:history="1">
        <w:r w:rsidR="00543B07" w:rsidRPr="005B4E40">
          <w:rPr>
            <w:rStyle w:val="Hyperlink"/>
            <w:noProof/>
          </w:rPr>
          <w:t>13.1.2</w:t>
        </w:r>
        <w:r w:rsidR="00543B07">
          <w:rPr>
            <w:rFonts w:asciiTheme="minorHAnsi" w:eastAsiaTheme="minorEastAsia" w:hAnsiTheme="minorHAnsi" w:cstheme="minorBidi"/>
            <w:bCs w:val="0"/>
            <w:noProof/>
            <w:lang w:eastAsia="zh-CN"/>
          </w:rPr>
          <w:tab/>
        </w:r>
        <w:r w:rsidR="00543B07" w:rsidRPr="005B4E40">
          <w:rPr>
            <w:rStyle w:val="Hyperlink"/>
            <w:noProof/>
          </w:rPr>
          <w:t>Certificate Problem Reporting</w:t>
        </w:r>
        <w:r w:rsidR="00543B07">
          <w:rPr>
            <w:noProof/>
            <w:webHidden/>
          </w:rPr>
          <w:tab/>
        </w:r>
        <w:r w:rsidR="00543B07">
          <w:rPr>
            <w:noProof/>
            <w:webHidden/>
          </w:rPr>
          <w:fldChar w:fldCharType="begin"/>
        </w:r>
        <w:r w:rsidR="00543B07">
          <w:rPr>
            <w:noProof/>
            <w:webHidden/>
          </w:rPr>
          <w:instrText xml:space="preserve"> PAGEREF _Toc63253241 \h </w:instrText>
        </w:r>
        <w:r w:rsidR="00543B07">
          <w:rPr>
            <w:noProof/>
            <w:webHidden/>
          </w:rPr>
        </w:r>
        <w:r w:rsidR="00543B07">
          <w:rPr>
            <w:noProof/>
            <w:webHidden/>
          </w:rPr>
          <w:fldChar w:fldCharType="separate"/>
        </w:r>
        <w:r w:rsidR="001161F9">
          <w:rPr>
            <w:noProof/>
            <w:webHidden/>
          </w:rPr>
          <w:t>21</w:t>
        </w:r>
        <w:r w:rsidR="00543B07">
          <w:rPr>
            <w:noProof/>
            <w:webHidden/>
          </w:rPr>
          <w:fldChar w:fldCharType="end"/>
        </w:r>
      </w:hyperlink>
    </w:p>
    <w:p w14:paraId="74474DC6" w14:textId="7F65473E" w:rsidR="00543B07" w:rsidRDefault="00D92929">
      <w:pPr>
        <w:pStyle w:val="TOC3"/>
        <w:tabs>
          <w:tab w:val="left" w:pos="1440"/>
          <w:tab w:val="right" w:leader="dot" w:pos="9350"/>
        </w:tabs>
        <w:rPr>
          <w:rFonts w:asciiTheme="minorHAnsi" w:eastAsiaTheme="minorEastAsia" w:hAnsiTheme="minorHAnsi" w:cstheme="minorBidi"/>
          <w:bCs w:val="0"/>
          <w:noProof/>
          <w:lang w:eastAsia="zh-CN"/>
        </w:rPr>
      </w:pPr>
      <w:hyperlink w:anchor="_Toc63253242" w:history="1">
        <w:r w:rsidR="00543B07" w:rsidRPr="005B4E40">
          <w:rPr>
            <w:rStyle w:val="Hyperlink"/>
            <w:noProof/>
          </w:rPr>
          <w:t>13.1.3</w:t>
        </w:r>
        <w:r w:rsidR="00543B07">
          <w:rPr>
            <w:rFonts w:asciiTheme="minorHAnsi" w:eastAsiaTheme="minorEastAsia" w:hAnsiTheme="minorHAnsi" w:cstheme="minorBidi"/>
            <w:bCs w:val="0"/>
            <w:noProof/>
            <w:lang w:eastAsia="zh-CN"/>
          </w:rPr>
          <w:tab/>
        </w:r>
        <w:r w:rsidR="00543B07" w:rsidRPr="005B4E40">
          <w:rPr>
            <w:rStyle w:val="Hyperlink"/>
            <w:noProof/>
          </w:rPr>
          <w:t>Investigation</w:t>
        </w:r>
        <w:r w:rsidR="00543B07">
          <w:rPr>
            <w:noProof/>
            <w:webHidden/>
          </w:rPr>
          <w:tab/>
        </w:r>
        <w:r w:rsidR="00543B07">
          <w:rPr>
            <w:noProof/>
            <w:webHidden/>
          </w:rPr>
          <w:fldChar w:fldCharType="begin"/>
        </w:r>
        <w:r w:rsidR="00543B07">
          <w:rPr>
            <w:noProof/>
            <w:webHidden/>
          </w:rPr>
          <w:instrText xml:space="preserve"> PAGEREF _Toc63253242 \h </w:instrText>
        </w:r>
        <w:r w:rsidR="00543B07">
          <w:rPr>
            <w:noProof/>
            <w:webHidden/>
          </w:rPr>
        </w:r>
        <w:r w:rsidR="00543B07">
          <w:rPr>
            <w:noProof/>
            <w:webHidden/>
          </w:rPr>
          <w:fldChar w:fldCharType="separate"/>
        </w:r>
        <w:r w:rsidR="001161F9">
          <w:rPr>
            <w:noProof/>
            <w:webHidden/>
          </w:rPr>
          <w:t>21</w:t>
        </w:r>
        <w:r w:rsidR="00543B07">
          <w:rPr>
            <w:noProof/>
            <w:webHidden/>
          </w:rPr>
          <w:fldChar w:fldCharType="end"/>
        </w:r>
      </w:hyperlink>
    </w:p>
    <w:p w14:paraId="6E7F99AA" w14:textId="04969495" w:rsidR="00543B07" w:rsidRDefault="00D92929">
      <w:pPr>
        <w:pStyle w:val="TOC3"/>
        <w:tabs>
          <w:tab w:val="left" w:pos="1440"/>
          <w:tab w:val="right" w:leader="dot" w:pos="9350"/>
        </w:tabs>
        <w:rPr>
          <w:rFonts w:asciiTheme="minorHAnsi" w:eastAsiaTheme="minorEastAsia" w:hAnsiTheme="minorHAnsi" w:cstheme="minorBidi"/>
          <w:bCs w:val="0"/>
          <w:noProof/>
          <w:lang w:eastAsia="zh-CN"/>
        </w:rPr>
      </w:pPr>
      <w:hyperlink w:anchor="_Toc63253243" w:history="1">
        <w:r w:rsidR="00543B07" w:rsidRPr="005B4E40">
          <w:rPr>
            <w:rStyle w:val="Hyperlink"/>
            <w:noProof/>
          </w:rPr>
          <w:t>13.1.4</w:t>
        </w:r>
        <w:r w:rsidR="00543B07">
          <w:rPr>
            <w:rFonts w:asciiTheme="minorHAnsi" w:eastAsiaTheme="minorEastAsia" w:hAnsiTheme="minorHAnsi" w:cstheme="minorBidi"/>
            <w:bCs w:val="0"/>
            <w:noProof/>
            <w:lang w:eastAsia="zh-CN"/>
          </w:rPr>
          <w:tab/>
        </w:r>
        <w:r w:rsidR="00543B07" w:rsidRPr="005B4E40">
          <w:rPr>
            <w:rStyle w:val="Hyperlink"/>
            <w:noProof/>
          </w:rPr>
          <w:t>Response</w:t>
        </w:r>
        <w:r w:rsidR="00543B07">
          <w:rPr>
            <w:noProof/>
            <w:webHidden/>
          </w:rPr>
          <w:tab/>
        </w:r>
        <w:r w:rsidR="00543B07">
          <w:rPr>
            <w:noProof/>
            <w:webHidden/>
          </w:rPr>
          <w:fldChar w:fldCharType="begin"/>
        </w:r>
        <w:r w:rsidR="00543B07">
          <w:rPr>
            <w:noProof/>
            <w:webHidden/>
          </w:rPr>
          <w:instrText xml:space="preserve"> PAGEREF _Toc63253243 \h </w:instrText>
        </w:r>
        <w:r w:rsidR="00543B07">
          <w:rPr>
            <w:noProof/>
            <w:webHidden/>
          </w:rPr>
        </w:r>
        <w:r w:rsidR="00543B07">
          <w:rPr>
            <w:noProof/>
            <w:webHidden/>
          </w:rPr>
          <w:fldChar w:fldCharType="separate"/>
        </w:r>
        <w:r w:rsidR="001161F9">
          <w:rPr>
            <w:noProof/>
            <w:webHidden/>
          </w:rPr>
          <w:t>21</w:t>
        </w:r>
        <w:r w:rsidR="00543B07">
          <w:rPr>
            <w:noProof/>
            <w:webHidden/>
          </w:rPr>
          <w:fldChar w:fldCharType="end"/>
        </w:r>
      </w:hyperlink>
    </w:p>
    <w:p w14:paraId="30370EF6" w14:textId="5D03B85B" w:rsidR="00543B07" w:rsidRDefault="00D92929">
      <w:pPr>
        <w:pStyle w:val="TOC3"/>
        <w:tabs>
          <w:tab w:val="left" w:pos="1440"/>
          <w:tab w:val="right" w:leader="dot" w:pos="9350"/>
        </w:tabs>
        <w:rPr>
          <w:rFonts w:asciiTheme="minorHAnsi" w:eastAsiaTheme="minorEastAsia" w:hAnsiTheme="minorHAnsi" w:cstheme="minorBidi"/>
          <w:bCs w:val="0"/>
          <w:noProof/>
          <w:lang w:eastAsia="zh-CN"/>
        </w:rPr>
      </w:pPr>
      <w:hyperlink w:anchor="_Toc63253244" w:history="1">
        <w:r w:rsidR="00543B07" w:rsidRPr="005B4E40">
          <w:rPr>
            <w:rStyle w:val="Hyperlink"/>
            <w:noProof/>
          </w:rPr>
          <w:t>13.1.5</w:t>
        </w:r>
        <w:r w:rsidR="00543B07">
          <w:rPr>
            <w:rFonts w:asciiTheme="minorHAnsi" w:eastAsiaTheme="minorEastAsia" w:hAnsiTheme="minorHAnsi" w:cstheme="minorBidi"/>
            <w:bCs w:val="0"/>
            <w:noProof/>
            <w:lang w:eastAsia="zh-CN"/>
          </w:rPr>
          <w:tab/>
        </w:r>
        <w:r w:rsidR="00543B07" w:rsidRPr="005B4E40">
          <w:rPr>
            <w:rStyle w:val="Hyperlink"/>
            <w:noProof/>
          </w:rPr>
          <w:t>Reasons for Revoking a Subscriber Certificate</w:t>
        </w:r>
        <w:r w:rsidR="00543B07">
          <w:rPr>
            <w:noProof/>
            <w:webHidden/>
          </w:rPr>
          <w:tab/>
        </w:r>
        <w:r w:rsidR="00543B07">
          <w:rPr>
            <w:noProof/>
            <w:webHidden/>
          </w:rPr>
          <w:fldChar w:fldCharType="begin"/>
        </w:r>
        <w:r w:rsidR="00543B07">
          <w:rPr>
            <w:noProof/>
            <w:webHidden/>
          </w:rPr>
          <w:instrText xml:space="preserve"> PAGEREF _Toc63253244 \h </w:instrText>
        </w:r>
        <w:r w:rsidR="00543B07">
          <w:rPr>
            <w:noProof/>
            <w:webHidden/>
          </w:rPr>
        </w:r>
        <w:r w:rsidR="00543B07">
          <w:rPr>
            <w:noProof/>
            <w:webHidden/>
          </w:rPr>
          <w:fldChar w:fldCharType="separate"/>
        </w:r>
        <w:r w:rsidR="001161F9">
          <w:rPr>
            <w:noProof/>
            <w:webHidden/>
          </w:rPr>
          <w:t>21</w:t>
        </w:r>
        <w:r w:rsidR="00543B07">
          <w:rPr>
            <w:noProof/>
            <w:webHidden/>
          </w:rPr>
          <w:fldChar w:fldCharType="end"/>
        </w:r>
      </w:hyperlink>
    </w:p>
    <w:p w14:paraId="4B45C51D" w14:textId="73F66AD3" w:rsidR="00543B07" w:rsidRDefault="00D92929">
      <w:pPr>
        <w:pStyle w:val="TOC3"/>
        <w:tabs>
          <w:tab w:val="left" w:pos="1440"/>
          <w:tab w:val="right" w:leader="dot" w:pos="9350"/>
        </w:tabs>
        <w:rPr>
          <w:rFonts w:asciiTheme="minorHAnsi" w:eastAsiaTheme="minorEastAsia" w:hAnsiTheme="minorHAnsi" w:cstheme="minorBidi"/>
          <w:bCs w:val="0"/>
          <w:noProof/>
          <w:lang w:eastAsia="zh-CN"/>
        </w:rPr>
      </w:pPr>
      <w:hyperlink w:anchor="_Toc63253245" w:history="1">
        <w:r w:rsidR="00543B07" w:rsidRPr="005B4E40">
          <w:rPr>
            <w:rStyle w:val="Hyperlink"/>
            <w:noProof/>
          </w:rPr>
          <w:t>13.1.6</w:t>
        </w:r>
        <w:r w:rsidR="00543B07">
          <w:rPr>
            <w:rFonts w:asciiTheme="minorHAnsi" w:eastAsiaTheme="minorEastAsia" w:hAnsiTheme="minorHAnsi" w:cstheme="minorBidi"/>
            <w:bCs w:val="0"/>
            <w:noProof/>
            <w:lang w:eastAsia="zh-CN"/>
          </w:rPr>
          <w:tab/>
        </w:r>
        <w:r w:rsidR="00543B07" w:rsidRPr="005B4E40">
          <w:rPr>
            <w:rStyle w:val="Hyperlink"/>
            <w:noProof/>
          </w:rPr>
          <w:t>Reasons for Revoking a Subordinate CA Certificate</w:t>
        </w:r>
        <w:r w:rsidR="00543B07">
          <w:rPr>
            <w:noProof/>
            <w:webHidden/>
          </w:rPr>
          <w:tab/>
        </w:r>
        <w:r w:rsidR="00543B07">
          <w:rPr>
            <w:noProof/>
            <w:webHidden/>
          </w:rPr>
          <w:fldChar w:fldCharType="begin"/>
        </w:r>
        <w:r w:rsidR="00543B07">
          <w:rPr>
            <w:noProof/>
            <w:webHidden/>
          </w:rPr>
          <w:instrText xml:space="preserve"> PAGEREF _Toc63253245 \h </w:instrText>
        </w:r>
        <w:r w:rsidR="00543B07">
          <w:rPr>
            <w:noProof/>
            <w:webHidden/>
          </w:rPr>
        </w:r>
        <w:r w:rsidR="00543B07">
          <w:rPr>
            <w:noProof/>
            <w:webHidden/>
          </w:rPr>
          <w:fldChar w:fldCharType="separate"/>
        </w:r>
        <w:r w:rsidR="001161F9">
          <w:rPr>
            <w:noProof/>
            <w:webHidden/>
          </w:rPr>
          <w:t>22</w:t>
        </w:r>
        <w:r w:rsidR="00543B07">
          <w:rPr>
            <w:noProof/>
            <w:webHidden/>
          </w:rPr>
          <w:fldChar w:fldCharType="end"/>
        </w:r>
      </w:hyperlink>
    </w:p>
    <w:p w14:paraId="4EA7C9E4" w14:textId="2533EA1B" w:rsidR="00543B07" w:rsidRDefault="00D92929">
      <w:pPr>
        <w:pStyle w:val="TOC3"/>
        <w:tabs>
          <w:tab w:val="left" w:pos="1440"/>
          <w:tab w:val="right" w:leader="dot" w:pos="9350"/>
        </w:tabs>
        <w:rPr>
          <w:rFonts w:asciiTheme="minorHAnsi" w:eastAsiaTheme="minorEastAsia" w:hAnsiTheme="minorHAnsi" w:cstheme="minorBidi"/>
          <w:bCs w:val="0"/>
          <w:noProof/>
          <w:lang w:eastAsia="zh-CN"/>
        </w:rPr>
      </w:pPr>
      <w:hyperlink w:anchor="_Toc63253246" w:history="1">
        <w:r w:rsidR="00543B07" w:rsidRPr="005B4E40">
          <w:rPr>
            <w:rStyle w:val="Hyperlink"/>
            <w:noProof/>
          </w:rPr>
          <w:t>13.1.7</w:t>
        </w:r>
        <w:r w:rsidR="00543B07">
          <w:rPr>
            <w:rFonts w:asciiTheme="minorHAnsi" w:eastAsiaTheme="minorEastAsia" w:hAnsiTheme="minorHAnsi" w:cstheme="minorBidi"/>
            <w:bCs w:val="0"/>
            <w:noProof/>
            <w:lang w:eastAsia="zh-CN"/>
          </w:rPr>
          <w:tab/>
        </w:r>
        <w:r w:rsidR="00543B07" w:rsidRPr="005B4E40">
          <w:rPr>
            <w:rStyle w:val="Hyperlink"/>
            <w:noProof/>
          </w:rPr>
          <w:t>Certificate Revocation Date</w:t>
        </w:r>
        <w:r w:rsidR="00543B07">
          <w:rPr>
            <w:noProof/>
            <w:webHidden/>
          </w:rPr>
          <w:tab/>
        </w:r>
        <w:r w:rsidR="00543B07">
          <w:rPr>
            <w:noProof/>
            <w:webHidden/>
          </w:rPr>
          <w:fldChar w:fldCharType="begin"/>
        </w:r>
        <w:r w:rsidR="00543B07">
          <w:rPr>
            <w:noProof/>
            <w:webHidden/>
          </w:rPr>
          <w:instrText xml:space="preserve"> PAGEREF _Toc63253246 \h </w:instrText>
        </w:r>
        <w:r w:rsidR="00543B07">
          <w:rPr>
            <w:noProof/>
            <w:webHidden/>
          </w:rPr>
        </w:r>
        <w:r w:rsidR="00543B07">
          <w:rPr>
            <w:noProof/>
            <w:webHidden/>
          </w:rPr>
          <w:fldChar w:fldCharType="separate"/>
        </w:r>
        <w:r w:rsidR="001161F9">
          <w:rPr>
            <w:noProof/>
            <w:webHidden/>
          </w:rPr>
          <w:t>23</w:t>
        </w:r>
        <w:r w:rsidR="00543B07">
          <w:rPr>
            <w:noProof/>
            <w:webHidden/>
          </w:rPr>
          <w:fldChar w:fldCharType="end"/>
        </w:r>
      </w:hyperlink>
    </w:p>
    <w:p w14:paraId="15F9204C" w14:textId="0E5364F1" w:rsidR="00543B07" w:rsidRDefault="00D92929">
      <w:pPr>
        <w:pStyle w:val="TOC2"/>
        <w:rPr>
          <w:rFonts w:asciiTheme="minorHAnsi" w:eastAsiaTheme="minorEastAsia" w:hAnsiTheme="minorHAnsi" w:cstheme="minorBidi"/>
          <w:bCs w:val="0"/>
          <w:noProof/>
          <w:lang w:eastAsia="zh-CN"/>
        </w:rPr>
      </w:pPr>
      <w:hyperlink w:anchor="_Toc63253247" w:history="1">
        <w:r w:rsidR="00543B07" w:rsidRPr="005B4E40">
          <w:rPr>
            <w:rStyle w:val="Hyperlink"/>
            <w:noProof/>
          </w:rPr>
          <w:t>13.2</w:t>
        </w:r>
        <w:r w:rsidR="00543B07">
          <w:rPr>
            <w:rFonts w:asciiTheme="minorHAnsi" w:eastAsiaTheme="minorEastAsia" w:hAnsiTheme="minorHAnsi" w:cstheme="minorBidi"/>
            <w:bCs w:val="0"/>
            <w:noProof/>
            <w:lang w:eastAsia="zh-CN"/>
          </w:rPr>
          <w:tab/>
        </w:r>
        <w:r w:rsidR="00543B07" w:rsidRPr="005B4E40">
          <w:rPr>
            <w:rStyle w:val="Hyperlink"/>
            <w:noProof/>
          </w:rPr>
          <w:t>Certificate Status Checking</w:t>
        </w:r>
        <w:r w:rsidR="00543B07">
          <w:rPr>
            <w:noProof/>
            <w:webHidden/>
          </w:rPr>
          <w:tab/>
        </w:r>
        <w:r w:rsidR="00543B07">
          <w:rPr>
            <w:noProof/>
            <w:webHidden/>
          </w:rPr>
          <w:fldChar w:fldCharType="begin"/>
        </w:r>
        <w:r w:rsidR="00543B07">
          <w:rPr>
            <w:noProof/>
            <w:webHidden/>
          </w:rPr>
          <w:instrText xml:space="preserve"> PAGEREF _Toc63253247 \h </w:instrText>
        </w:r>
        <w:r w:rsidR="00543B07">
          <w:rPr>
            <w:noProof/>
            <w:webHidden/>
          </w:rPr>
        </w:r>
        <w:r w:rsidR="00543B07">
          <w:rPr>
            <w:noProof/>
            <w:webHidden/>
          </w:rPr>
          <w:fldChar w:fldCharType="separate"/>
        </w:r>
        <w:r w:rsidR="001161F9">
          <w:rPr>
            <w:noProof/>
            <w:webHidden/>
          </w:rPr>
          <w:t>23</w:t>
        </w:r>
        <w:r w:rsidR="00543B07">
          <w:rPr>
            <w:noProof/>
            <w:webHidden/>
          </w:rPr>
          <w:fldChar w:fldCharType="end"/>
        </w:r>
      </w:hyperlink>
    </w:p>
    <w:p w14:paraId="1158CFBD" w14:textId="2828A330" w:rsidR="00543B07" w:rsidRDefault="00D92929">
      <w:pPr>
        <w:pStyle w:val="TOC1"/>
        <w:rPr>
          <w:rFonts w:asciiTheme="minorHAnsi" w:eastAsiaTheme="minorEastAsia" w:hAnsiTheme="minorHAnsi" w:cstheme="minorBidi"/>
          <w:bCs w:val="0"/>
          <w:noProof/>
          <w:lang w:eastAsia="zh-CN"/>
        </w:rPr>
      </w:pPr>
      <w:hyperlink w:anchor="_Toc63253248" w:history="1">
        <w:r w:rsidR="00543B07" w:rsidRPr="005B4E40">
          <w:rPr>
            <w:rStyle w:val="Hyperlink"/>
            <w:noProof/>
          </w:rPr>
          <w:t>14.</w:t>
        </w:r>
        <w:r w:rsidR="00543B07">
          <w:rPr>
            <w:rFonts w:asciiTheme="minorHAnsi" w:eastAsiaTheme="minorEastAsia" w:hAnsiTheme="minorHAnsi" w:cstheme="minorBidi"/>
            <w:bCs w:val="0"/>
            <w:noProof/>
            <w:lang w:eastAsia="zh-CN"/>
          </w:rPr>
          <w:tab/>
        </w:r>
        <w:r w:rsidR="00543B07" w:rsidRPr="005B4E40">
          <w:rPr>
            <w:rStyle w:val="Hyperlink"/>
            <w:noProof/>
          </w:rPr>
          <w:t>Employees and Third Parties</w:t>
        </w:r>
        <w:r w:rsidR="00543B07">
          <w:rPr>
            <w:noProof/>
            <w:webHidden/>
          </w:rPr>
          <w:tab/>
        </w:r>
        <w:r w:rsidR="00543B07">
          <w:rPr>
            <w:noProof/>
            <w:webHidden/>
          </w:rPr>
          <w:fldChar w:fldCharType="begin"/>
        </w:r>
        <w:r w:rsidR="00543B07">
          <w:rPr>
            <w:noProof/>
            <w:webHidden/>
          </w:rPr>
          <w:instrText xml:space="preserve"> PAGEREF _Toc63253248 \h </w:instrText>
        </w:r>
        <w:r w:rsidR="00543B07">
          <w:rPr>
            <w:noProof/>
            <w:webHidden/>
          </w:rPr>
        </w:r>
        <w:r w:rsidR="00543B07">
          <w:rPr>
            <w:noProof/>
            <w:webHidden/>
          </w:rPr>
          <w:fldChar w:fldCharType="separate"/>
        </w:r>
        <w:r w:rsidR="001161F9">
          <w:rPr>
            <w:noProof/>
            <w:webHidden/>
          </w:rPr>
          <w:t>24</w:t>
        </w:r>
        <w:r w:rsidR="00543B07">
          <w:rPr>
            <w:noProof/>
            <w:webHidden/>
          </w:rPr>
          <w:fldChar w:fldCharType="end"/>
        </w:r>
      </w:hyperlink>
    </w:p>
    <w:p w14:paraId="17264E1E" w14:textId="103D8F99" w:rsidR="00543B07" w:rsidRDefault="00D92929">
      <w:pPr>
        <w:pStyle w:val="TOC2"/>
        <w:rPr>
          <w:rFonts w:asciiTheme="minorHAnsi" w:eastAsiaTheme="minorEastAsia" w:hAnsiTheme="minorHAnsi" w:cstheme="minorBidi"/>
          <w:bCs w:val="0"/>
          <w:noProof/>
          <w:lang w:eastAsia="zh-CN"/>
        </w:rPr>
      </w:pPr>
      <w:hyperlink w:anchor="_Toc63253249" w:history="1">
        <w:r w:rsidR="00543B07" w:rsidRPr="005B4E40">
          <w:rPr>
            <w:rStyle w:val="Hyperlink"/>
            <w:noProof/>
          </w:rPr>
          <w:t>14.1</w:t>
        </w:r>
        <w:r w:rsidR="00543B07">
          <w:rPr>
            <w:rFonts w:asciiTheme="minorHAnsi" w:eastAsiaTheme="minorEastAsia" w:hAnsiTheme="minorHAnsi" w:cstheme="minorBidi"/>
            <w:bCs w:val="0"/>
            <w:noProof/>
            <w:lang w:eastAsia="zh-CN"/>
          </w:rPr>
          <w:tab/>
        </w:r>
        <w:r w:rsidR="00543B07" w:rsidRPr="005B4E40">
          <w:rPr>
            <w:rStyle w:val="Hyperlink"/>
            <w:noProof/>
          </w:rPr>
          <w:t>Trustworthiness and Competence</w:t>
        </w:r>
        <w:r w:rsidR="00543B07">
          <w:rPr>
            <w:noProof/>
            <w:webHidden/>
          </w:rPr>
          <w:tab/>
        </w:r>
        <w:r w:rsidR="00543B07">
          <w:rPr>
            <w:noProof/>
            <w:webHidden/>
          </w:rPr>
          <w:fldChar w:fldCharType="begin"/>
        </w:r>
        <w:r w:rsidR="00543B07">
          <w:rPr>
            <w:noProof/>
            <w:webHidden/>
          </w:rPr>
          <w:instrText xml:space="preserve"> PAGEREF _Toc63253249 \h </w:instrText>
        </w:r>
        <w:r w:rsidR="00543B07">
          <w:rPr>
            <w:noProof/>
            <w:webHidden/>
          </w:rPr>
        </w:r>
        <w:r w:rsidR="00543B07">
          <w:rPr>
            <w:noProof/>
            <w:webHidden/>
          </w:rPr>
          <w:fldChar w:fldCharType="separate"/>
        </w:r>
        <w:r w:rsidR="001161F9">
          <w:rPr>
            <w:noProof/>
            <w:webHidden/>
          </w:rPr>
          <w:t>24</w:t>
        </w:r>
        <w:r w:rsidR="00543B07">
          <w:rPr>
            <w:noProof/>
            <w:webHidden/>
          </w:rPr>
          <w:fldChar w:fldCharType="end"/>
        </w:r>
      </w:hyperlink>
    </w:p>
    <w:p w14:paraId="338FA12D" w14:textId="255BAEC9" w:rsidR="00543B07" w:rsidRDefault="00D92929">
      <w:pPr>
        <w:pStyle w:val="TOC2"/>
        <w:rPr>
          <w:rFonts w:asciiTheme="minorHAnsi" w:eastAsiaTheme="minorEastAsia" w:hAnsiTheme="minorHAnsi" w:cstheme="minorBidi"/>
          <w:bCs w:val="0"/>
          <w:noProof/>
          <w:lang w:eastAsia="zh-CN"/>
        </w:rPr>
      </w:pPr>
      <w:hyperlink w:anchor="_Toc63253250" w:history="1">
        <w:r w:rsidR="00543B07" w:rsidRPr="005B4E40">
          <w:rPr>
            <w:rStyle w:val="Hyperlink"/>
            <w:noProof/>
          </w:rPr>
          <w:t>14.2</w:t>
        </w:r>
        <w:r w:rsidR="00543B07">
          <w:rPr>
            <w:rFonts w:asciiTheme="minorHAnsi" w:eastAsiaTheme="minorEastAsia" w:hAnsiTheme="minorHAnsi" w:cstheme="minorBidi"/>
            <w:bCs w:val="0"/>
            <w:noProof/>
            <w:lang w:eastAsia="zh-CN"/>
          </w:rPr>
          <w:tab/>
        </w:r>
        <w:r w:rsidR="00543B07" w:rsidRPr="005B4E40">
          <w:rPr>
            <w:rStyle w:val="Hyperlink"/>
            <w:noProof/>
          </w:rPr>
          <w:t>Delegation of Functions to Registration Authorities and Subcontractors</w:t>
        </w:r>
        <w:r w:rsidR="00543B07">
          <w:rPr>
            <w:noProof/>
            <w:webHidden/>
          </w:rPr>
          <w:tab/>
        </w:r>
        <w:r w:rsidR="00543B07">
          <w:rPr>
            <w:noProof/>
            <w:webHidden/>
          </w:rPr>
          <w:fldChar w:fldCharType="begin"/>
        </w:r>
        <w:r w:rsidR="00543B07">
          <w:rPr>
            <w:noProof/>
            <w:webHidden/>
          </w:rPr>
          <w:instrText xml:space="preserve"> PAGEREF _Toc63253250 \h </w:instrText>
        </w:r>
        <w:r w:rsidR="00543B07">
          <w:rPr>
            <w:noProof/>
            <w:webHidden/>
          </w:rPr>
        </w:r>
        <w:r w:rsidR="00543B07">
          <w:rPr>
            <w:noProof/>
            <w:webHidden/>
          </w:rPr>
          <w:fldChar w:fldCharType="separate"/>
        </w:r>
        <w:r w:rsidR="001161F9">
          <w:rPr>
            <w:noProof/>
            <w:webHidden/>
          </w:rPr>
          <w:t>24</w:t>
        </w:r>
        <w:r w:rsidR="00543B07">
          <w:rPr>
            <w:noProof/>
            <w:webHidden/>
          </w:rPr>
          <w:fldChar w:fldCharType="end"/>
        </w:r>
      </w:hyperlink>
    </w:p>
    <w:p w14:paraId="282711BE" w14:textId="2F7631D4" w:rsidR="00543B07" w:rsidRDefault="00D92929">
      <w:pPr>
        <w:pStyle w:val="TOC3"/>
        <w:tabs>
          <w:tab w:val="left" w:pos="1440"/>
          <w:tab w:val="right" w:leader="dot" w:pos="9350"/>
        </w:tabs>
        <w:rPr>
          <w:rFonts w:asciiTheme="minorHAnsi" w:eastAsiaTheme="minorEastAsia" w:hAnsiTheme="minorHAnsi" w:cstheme="minorBidi"/>
          <w:bCs w:val="0"/>
          <w:noProof/>
          <w:lang w:eastAsia="zh-CN"/>
        </w:rPr>
      </w:pPr>
      <w:hyperlink w:anchor="_Toc63253251" w:history="1">
        <w:r w:rsidR="00543B07" w:rsidRPr="005B4E40">
          <w:rPr>
            <w:rStyle w:val="Hyperlink"/>
            <w:noProof/>
          </w:rPr>
          <w:t>14.2.1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_Toc63253251 \h </w:instrText>
        </w:r>
        <w:r w:rsidR="00543B07">
          <w:rPr>
            <w:noProof/>
            <w:webHidden/>
          </w:rPr>
        </w:r>
        <w:r w:rsidR="00543B07">
          <w:rPr>
            <w:noProof/>
            <w:webHidden/>
          </w:rPr>
          <w:fldChar w:fldCharType="separate"/>
        </w:r>
        <w:r w:rsidR="001161F9">
          <w:rPr>
            <w:noProof/>
            <w:webHidden/>
          </w:rPr>
          <w:t>24</w:t>
        </w:r>
        <w:r w:rsidR="00543B07">
          <w:rPr>
            <w:noProof/>
            <w:webHidden/>
          </w:rPr>
          <w:fldChar w:fldCharType="end"/>
        </w:r>
      </w:hyperlink>
    </w:p>
    <w:p w14:paraId="7DE06A0E" w14:textId="2F96D94F" w:rsidR="00543B07" w:rsidRDefault="00D92929">
      <w:pPr>
        <w:pStyle w:val="TOC3"/>
        <w:tabs>
          <w:tab w:val="left" w:pos="1440"/>
          <w:tab w:val="right" w:leader="dot" w:pos="9350"/>
        </w:tabs>
        <w:rPr>
          <w:rFonts w:asciiTheme="minorHAnsi" w:eastAsiaTheme="minorEastAsia" w:hAnsiTheme="minorHAnsi" w:cstheme="minorBidi"/>
          <w:bCs w:val="0"/>
          <w:noProof/>
          <w:lang w:eastAsia="zh-CN"/>
        </w:rPr>
      </w:pPr>
      <w:hyperlink w:anchor="_Toc63253252" w:history="1">
        <w:r w:rsidR="00543B07" w:rsidRPr="005B4E40">
          <w:rPr>
            <w:rStyle w:val="Hyperlink"/>
            <w:noProof/>
          </w:rPr>
          <w:t>14.2.2</w:t>
        </w:r>
        <w:r w:rsidR="00543B07">
          <w:rPr>
            <w:rFonts w:asciiTheme="minorHAnsi" w:eastAsiaTheme="minorEastAsia" w:hAnsiTheme="minorHAnsi" w:cstheme="minorBidi"/>
            <w:bCs w:val="0"/>
            <w:noProof/>
            <w:lang w:eastAsia="zh-CN"/>
          </w:rPr>
          <w:tab/>
        </w:r>
        <w:r w:rsidR="00543B07" w:rsidRPr="005B4E40">
          <w:rPr>
            <w:rStyle w:val="Hyperlink"/>
            <w:noProof/>
          </w:rPr>
          <w:t>Compliance Obligation</w:t>
        </w:r>
        <w:r w:rsidR="00543B07">
          <w:rPr>
            <w:noProof/>
            <w:webHidden/>
          </w:rPr>
          <w:tab/>
        </w:r>
        <w:r w:rsidR="00543B07">
          <w:rPr>
            <w:noProof/>
            <w:webHidden/>
          </w:rPr>
          <w:fldChar w:fldCharType="begin"/>
        </w:r>
        <w:r w:rsidR="00543B07">
          <w:rPr>
            <w:noProof/>
            <w:webHidden/>
          </w:rPr>
          <w:instrText xml:space="preserve"> PAGEREF _Toc63253252 \h </w:instrText>
        </w:r>
        <w:r w:rsidR="00543B07">
          <w:rPr>
            <w:noProof/>
            <w:webHidden/>
          </w:rPr>
        </w:r>
        <w:r w:rsidR="00543B07">
          <w:rPr>
            <w:noProof/>
            <w:webHidden/>
          </w:rPr>
          <w:fldChar w:fldCharType="separate"/>
        </w:r>
        <w:r w:rsidR="001161F9">
          <w:rPr>
            <w:noProof/>
            <w:webHidden/>
          </w:rPr>
          <w:t>25</w:t>
        </w:r>
        <w:r w:rsidR="00543B07">
          <w:rPr>
            <w:noProof/>
            <w:webHidden/>
          </w:rPr>
          <w:fldChar w:fldCharType="end"/>
        </w:r>
      </w:hyperlink>
    </w:p>
    <w:p w14:paraId="25519898" w14:textId="3D6F0CDE" w:rsidR="00543B07" w:rsidRDefault="00D92929">
      <w:pPr>
        <w:pStyle w:val="TOC3"/>
        <w:tabs>
          <w:tab w:val="left" w:pos="1440"/>
          <w:tab w:val="right" w:leader="dot" w:pos="9350"/>
        </w:tabs>
        <w:rPr>
          <w:rFonts w:asciiTheme="minorHAnsi" w:eastAsiaTheme="minorEastAsia" w:hAnsiTheme="minorHAnsi" w:cstheme="minorBidi"/>
          <w:bCs w:val="0"/>
          <w:noProof/>
          <w:lang w:eastAsia="zh-CN"/>
        </w:rPr>
      </w:pPr>
      <w:hyperlink w:anchor="_Toc63253253" w:history="1">
        <w:r w:rsidR="00543B07" w:rsidRPr="005B4E40">
          <w:rPr>
            <w:rStyle w:val="Hyperlink"/>
            <w:noProof/>
          </w:rPr>
          <w:t>14.2.3</w:t>
        </w:r>
        <w:r w:rsidR="00543B07">
          <w:rPr>
            <w:rFonts w:asciiTheme="minorHAnsi" w:eastAsiaTheme="minorEastAsia" w:hAnsiTheme="minorHAnsi" w:cstheme="minorBidi"/>
            <w:bCs w:val="0"/>
            <w:noProof/>
            <w:lang w:eastAsia="zh-CN"/>
          </w:rPr>
          <w:tab/>
        </w:r>
        <w:r w:rsidR="00543B07" w:rsidRPr="005B4E40">
          <w:rPr>
            <w:rStyle w:val="Hyperlink"/>
            <w:noProof/>
          </w:rPr>
          <w:t>Allocation of Liability</w:t>
        </w:r>
        <w:r w:rsidR="00543B07">
          <w:rPr>
            <w:noProof/>
            <w:webHidden/>
          </w:rPr>
          <w:tab/>
        </w:r>
        <w:r w:rsidR="00543B07">
          <w:rPr>
            <w:noProof/>
            <w:webHidden/>
          </w:rPr>
          <w:fldChar w:fldCharType="begin"/>
        </w:r>
        <w:r w:rsidR="00543B07">
          <w:rPr>
            <w:noProof/>
            <w:webHidden/>
          </w:rPr>
          <w:instrText xml:space="preserve"> PAGEREF _Toc63253253 \h </w:instrText>
        </w:r>
        <w:r w:rsidR="00543B07">
          <w:rPr>
            <w:noProof/>
            <w:webHidden/>
          </w:rPr>
        </w:r>
        <w:r w:rsidR="00543B07">
          <w:rPr>
            <w:noProof/>
            <w:webHidden/>
          </w:rPr>
          <w:fldChar w:fldCharType="separate"/>
        </w:r>
        <w:r w:rsidR="001161F9">
          <w:rPr>
            <w:noProof/>
            <w:webHidden/>
          </w:rPr>
          <w:t>25</w:t>
        </w:r>
        <w:r w:rsidR="00543B07">
          <w:rPr>
            <w:noProof/>
            <w:webHidden/>
          </w:rPr>
          <w:fldChar w:fldCharType="end"/>
        </w:r>
      </w:hyperlink>
    </w:p>
    <w:p w14:paraId="4657BC49" w14:textId="0118AB4D" w:rsidR="00543B07" w:rsidRDefault="00D92929">
      <w:pPr>
        <w:pStyle w:val="TOC1"/>
        <w:rPr>
          <w:rFonts w:asciiTheme="minorHAnsi" w:eastAsiaTheme="minorEastAsia" w:hAnsiTheme="minorHAnsi" w:cstheme="minorBidi"/>
          <w:bCs w:val="0"/>
          <w:noProof/>
          <w:lang w:eastAsia="zh-CN"/>
        </w:rPr>
      </w:pPr>
      <w:hyperlink w:anchor="_Toc63253254" w:history="1">
        <w:r w:rsidR="00543B07" w:rsidRPr="005B4E40">
          <w:rPr>
            <w:rStyle w:val="Hyperlink"/>
            <w:noProof/>
          </w:rPr>
          <w:t>15.</w:t>
        </w:r>
        <w:r w:rsidR="00543B07">
          <w:rPr>
            <w:rFonts w:asciiTheme="minorHAnsi" w:eastAsiaTheme="minorEastAsia" w:hAnsiTheme="minorHAnsi" w:cstheme="minorBidi"/>
            <w:bCs w:val="0"/>
            <w:noProof/>
            <w:lang w:eastAsia="zh-CN"/>
          </w:rPr>
          <w:tab/>
        </w:r>
        <w:r w:rsidR="00543B07" w:rsidRPr="005B4E40">
          <w:rPr>
            <w:rStyle w:val="Hyperlink"/>
            <w:noProof/>
          </w:rPr>
          <w:t>Data Records</w:t>
        </w:r>
        <w:r w:rsidR="00543B07">
          <w:rPr>
            <w:noProof/>
            <w:webHidden/>
          </w:rPr>
          <w:tab/>
        </w:r>
        <w:r w:rsidR="00543B07">
          <w:rPr>
            <w:noProof/>
            <w:webHidden/>
          </w:rPr>
          <w:fldChar w:fldCharType="begin"/>
        </w:r>
        <w:r w:rsidR="00543B07">
          <w:rPr>
            <w:noProof/>
            <w:webHidden/>
          </w:rPr>
          <w:instrText xml:space="preserve"> PAGEREF _Toc63253254 \h </w:instrText>
        </w:r>
        <w:r w:rsidR="00543B07">
          <w:rPr>
            <w:noProof/>
            <w:webHidden/>
          </w:rPr>
        </w:r>
        <w:r w:rsidR="00543B07">
          <w:rPr>
            <w:noProof/>
            <w:webHidden/>
          </w:rPr>
          <w:fldChar w:fldCharType="separate"/>
        </w:r>
        <w:r w:rsidR="001161F9">
          <w:rPr>
            <w:noProof/>
            <w:webHidden/>
          </w:rPr>
          <w:t>25</w:t>
        </w:r>
        <w:r w:rsidR="00543B07">
          <w:rPr>
            <w:noProof/>
            <w:webHidden/>
          </w:rPr>
          <w:fldChar w:fldCharType="end"/>
        </w:r>
      </w:hyperlink>
    </w:p>
    <w:p w14:paraId="2EDF17C9" w14:textId="31053711" w:rsidR="00543B07" w:rsidRDefault="00D92929">
      <w:pPr>
        <w:pStyle w:val="TOC1"/>
        <w:rPr>
          <w:rFonts w:asciiTheme="minorHAnsi" w:eastAsiaTheme="minorEastAsia" w:hAnsiTheme="minorHAnsi" w:cstheme="minorBidi"/>
          <w:bCs w:val="0"/>
          <w:noProof/>
          <w:lang w:eastAsia="zh-CN"/>
        </w:rPr>
      </w:pPr>
      <w:hyperlink w:anchor="_Toc63253255" w:history="1">
        <w:r w:rsidR="00543B07" w:rsidRPr="005B4E40">
          <w:rPr>
            <w:rStyle w:val="Hyperlink"/>
            <w:noProof/>
          </w:rPr>
          <w:t>16.</w:t>
        </w:r>
        <w:r w:rsidR="00543B07">
          <w:rPr>
            <w:rFonts w:asciiTheme="minorHAnsi" w:eastAsiaTheme="minorEastAsia" w:hAnsiTheme="minorHAnsi" w:cstheme="minorBidi"/>
            <w:bCs w:val="0"/>
            <w:noProof/>
            <w:lang w:eastAsia="zh-CN"/>
          </w:rPr>
          <w:tab/>
        </w:r>
        <w:r w:rsidR="00543B07" w:rsidRPr="005B4E40">
          <w:rPr>
            <w:rStyle w:val="Hyperlink"/>
            <w:noProof/>
          </w:rPr>
          <w:t>Data Security and Private Key Protection</w:t>
        </w:r>
        <w:r w:rsidR="00543B07">
          <w:rPr>
            <w:noProof/>
            <w:webHidden/>
          </w:rPr>
          <w:tab/>
        </w:r>
        <w:r w:rsidR="00543B07">
          <w:rPr>
            <w:noProof/>
            <w:webHidden/>
          </w:rPr>
          <w:fldChar w:fldCharType="begin"/>
        </w:r>
        <w:r w:rsidR="00543B07">
          <w:rPr>
            <w:noProof/>
            <w:webHidden/>
          </w:rPr>
          <w:instrText xml:space="preserve"> PAGEREF _Toc63253255 \h </w:instrText>
        </w:r>
        <w:r w:rsidR="00543B07">
          <w:rPr>
            <w:noProof/>
            <w:webHidden/>
          </w:rPr>
        </w:r>
        <w:r w:rsidR="00543B07">
          <w:rPr>
            <w:noProof/>
            <w:webHidden/>
          </w:rPr>
          <w:fldChar w:fldCharType="separate"/>
        </w:r>
        <w:r w:rsidR="001161F9">
          <w:rPr>
            <w:noProof/>
            <w:webHidden/>
          </w:rPr>
          <w:t>26</w:t>
        </w:r>
        <w:r w:rsidR="00543B07">
          <w:rPr>
            <w:noProof/>
            <w:webHidden/>
          </w:rPr>
          <w:fldChar w:fldCharType="end"/>
        </w:r>
      </w:hyperlink>
    </w:p>
    <w:p w14:paraId="3FA036A3" w14:textId="17D75F90" w:rsidR="00543B07" w:rsidRDefault="00D92929">
      <w:pPr>
        <w:pStyle w:val="TOC2"/>
        <w:rPr>
          <w:rFonts w:asciiTheme="minorHAnsi" w:eastAsiaTheme="minorEastAsia" w:hAnsiTheme="minorHAnsi" w:cstheme="minorBidi"/>
          <w:bCs w:val="0"/>
          <w:noProof/>
          <w:lang w:eastAsia="zh-CN"/>
        </w:rPr>
      </w:pPr>
      <w:hyperlink w:anchor="_Toc63253256" w:history="1">
        <w:r w:rsidR="00543B07" w:rsidRPr="005B4E40">
          <w:rPr>
            <w:rStyle w:val="Hyperlink"/>
            <w:noProof/>
          </w:rPr>
          <w:t>16.1</w:t>
        </w:r>
        <w:r w:rsidR="00543B07">
          <w:rPr>
            <w:rFonts w:asciiTheme="minorHAnsi" w:eastAsiaTheme="minorEastAsia" w:hAnsiTheme="minorHAnsi" w:cstheme="minorBidi"/>
            <w:bCs w:val="0"/>
            <w:noProof/>
            <w:lang w:eastAsia="zh-CN"/>
          </w:rPr>
          <w:tab/>
        </w:r>
        <w:r w:rsidR="00543B07" w:rsidRPr="005B4E40">
          <w:rPr>
            <w:rStyle w:val="Hyperlink"/>
            <w:noProof/>
          </w:rPr>
          <w:t>Timestamp Authority Key Protection</w:t>
        </w:r>
        <w:r w:rsidR="00543B07">
          <w:rPr>
            <w:noProof/>
            <w:webHidden/>
          </w:rPr>
          <w:tab/>
        </w:r>
        <w:r w:rsidR="00543B07">
          <w:rPr>
            <w:noProof/>
            <w:webHidden/>
          </w:rPr>
          <w:fldChar w:fldCharType="begin"/>
        </w:r>
        <w:r w:rsidR="00543B07">
          <w:rPr>
            <w:noProof/>
            <w:webHidden/>
          </w:rPr>
          <w:instrText xml:space="preserve"> PAGEREF _Toc63253256 \h </w:instrText>
        </w:r>
        <w:r w:rsidR="00543B07">
          <w:rPr>
            <w:noProof/>
            <w:webHidden/>
          </w:rPr>
        </w:r>
        <w:r w:rsidR="00543B07">
          <w:rPr>
            <w:noProof/>
            <w:webHidden/>
          </w:rPr>
          <w:fldChar w:fldCharType="separate"/>
        </w:r>
        <w:r w:rsidR="001161F9">
          <w:rPr>
            <w:noProof/>
            <w:webHidden/>
          </w:rPr>
          <w:t>26</w:t>
        </w:r>
        <w:r w:rsidR="00543B07">
          <w:rPr>
            <w:noProof/>
            <w:webHidden/>
          </w:rPr>
          <w:fldChar w:fldCharType="end"/>
        </w:r>
      </w:hyperlink>
    </w:p>
    <w:p w14:paraId="005CE309" w14:textId="2B383D05" w:rsidR="00543B07" w:rsidRDefault="00D92929">
      <w:pPr>
        <w:pStyle w:val="TOC2"/>
        <w:rPr>
          <w:rFonts w:asciiTheme="minorHAnsi" w:eastAsiaTheme="minorEastAsia" w:hAnsiTheme="minorHAnsi" w:cstheme="minorBidi"/>
          <w:bCs w:val="0"/>
          <w:noProof/>
          <w:lang w:eastAsia="zh-CN"/>
        </w:rPr>
      </w:pPr>
      <w:hyperlink w:anchor="_Toc63253257" w:history="1">
        <w:r w:rsidR="00543B07" w:rsidRPr="005B4E40">
          <w:rPr>
            <w:rStyle w:val="Hyperlink"/>
            <w:noProof/>
          </w:rPr>
          <w:t>16.2</w:t>
        </w:r>
        <w:r w:rsidR="00543B07">
          <w:rPr>
            <w:rFonts w:asciiTheme="minorHAnsi" w:eastAsiaTheme="minorEastAsia" w:hAnsiTheme="minorHAnsi" w:cstheme="minorBidi"/>
            <w:bCs w:val="0"/>
            <w:noProof/>
            <w:lang w:eastAsia="zh-CN"/>
          </w:rPr>
          <w:tab/>
        </w:r>
        <w:r w:rsidR="00543B07" w:rsidRPr="005B4E40">
          <w:rPr>
            <w:rStyle w:val="Hyperlink"/>
            <w:noProof/>
          </w:rPr>
          <w:t>Signing Service Requirements</w:t>
        </w:r>
        <w:r w:rsidR="00543B07">
          <w:rPr>
            <w:noProof/>
            <w:webHidden/>
          </w:rPr>
          <w:tab/>
        </w:r>
        <w:r w:rsidR="00543B07">
          <w:rPr>
            <w:noProof/>
            <w:webHidden/>
          </w:rPr>
          <w:fldChar w:fldCharType="begin"/>
        </w:r>
        <w:r w:rsidR="00543B07">
          <w:rPr>
            <w:noProof/>
            <w:webHidden/>
          </w:rPr>
          <w:instrText xml:space="preserve"> PAGEREF _Toc63253257 \h </w:instrText>
        </w:r>
        <w:r w:rsidR="00543B07">
          <w:rPr>
            <w:noProof/>
            <w:webHidden/>
          </w:rPr>
        </w:r>
        <w:r w:rsidR="00543B07">
          <w:rPr>
            <w:noProof/>
            <w:webHidden/>
          </w:rPr>
          <w:fldChar w:fldCharType="separate"/>
        </w:r>
        <w:r w:rsidR="001161F9">
          <w:rPr>
            <w:noProof/>
            <w:webHidden/>
          </w:rPr>
          <w:t>26</w:t>
        </w:r>
        <w:r w:rsidR="00543B07">
          <w:rPr>
            <w:noProof/>
            <w:webHidden/>
          </w:rPr>
          <w:fldChar w:fldCharType="end"/>
        </w:r>
      </w:hyperlink>
    </w:p>
    <w:p w14:paraId="067E7F41" w14:textId="6A7C1E85" w:rsidR="00543B07" w:rsidRDefault="00D92929">
      <w:pPr>
        <w:pStyle w:val="TOC2"/>
        <w:rPr>
          <w:rFonts w:asciiTheme="minorHAnsi" w:eastAsiaTheme="minorEastAsia" w:hAnsiTheme="minorHAnsi" w:cstheme="minorBidi"/>
          <w:bCs w:val="0"/>
          <w:noProof/>
          <w:lang w:eastAsia="zh-CN"/>
        </w:rPr>
      </w:pPr>
      <w:hyperlink w:anchor="_Toc63253258" w:history="1">
        <w:r w:rsidR="00543B07" w:rsidRPr="005B4E40">
          <w:rPr>
            <w:rStyle w:val="Hyperlink"/>
            <w:noProof/>
          </w:rPr>
          <w:t>16.3</w:t>
        </w:r>
        <w:r w:rsidR="00543B07">
          <w:rPr>
            <w:rFonts w:asciiTheme="minorHAnsi" w:eastAsiaTheme="minorEastAsia" w:hAnsiTheme="minorHAnsi" w:cstheme="minorBidi"/>
            <w:bCs w:val="0"/>
            <w:noProof/>
            <w:lang w:eastAsia="zh-CN"/>
          </w:rPr>
          <w:tab/>
        </w:r>
        <w:r w:rsidR="00543B07" w:rsidRPr="005B4E40">
          <w:rPr>
            <w:rStyle w:val="Hyperlink"/>
            <w:noProof/>
          </w:rPr>
          <w:t>Subscriber Private Key Protection</w:t>
        </w:r>
        <w:r w:rsidR="00543B07">
          <w:rPr>
            <w:noProof/>
            <w:webHidden/>
          </w:rPr>
          <w:tab/>
        </w:r>
        <w:r w:rsidR="00543B07">
          <w:rPr>
            <w:noProof/>
            <w:webHidden/>
          </w:rPr>
          <w:fldChar w:fldCharType="begin"/>
        </w:r>
        <w:r w:rsidR="00543B07">
          <w:rPr>
            <w:noProof/>
            <w:webHidden/>
          </w:rPr>
          <w:instrText xml:space="preserve"> PAGEREF _Toc63253258 \h </w:instrText>
        </w:r>
        <w:r w:rsidR="00543B07">
          <w:rPr>
            <w:noProof/>
            <w:webHidden/>
          </w:rPr>
        </w:r>
        <w:r w:rsidR="00543B07">
          <w:rPr>
            <w:noProof/>
            <w:webHidden/>
          </w:rPr>
          <w:fldChar w:fldCharType="separate"/>
        </w:r>
        <w:r w:rsidR="001161F9">
          <w:rPr>
            <w:noProof/>
            <w:webHidden/>
          </w:rPr>
          <w:t>27</w:t>
        </w:r>
        <w:r w:rsidR="00543B07">
          <w:rPr>
            <w:noProof/>
            <w:webHidden/>
          </w:rPr>
          <w:fldChar w:fldCharType="end"/>
        </w:r>
      </w:hyperlink>
    </w:p>
    <w:p w14:paraId="3DE48FD2" w14:textId="77FF2FC1" w:rsidR="00543B07" w:rsidRDefault="00D92929">
      <w:pPr>
        <w:pStyle w:val="TOC1"/>
        <w:rPr>
          <w:rFonts w:asciiTheme="minorHAnsi" w:eastAsiaTheme="minorEastAsia" w:hAnsiTheme="minorHAnsi" w:cstheme="minorBidi"/>
          <w:bCs w:val="0"/>
          <w:noProof/>
          <w:lang w:eastAsia="zh-CN"/>
        </w:rPr>
      </w:pPr>
      <w:hyperlink w:anchor="_Toc63253259" w:history="1">
        <w:r w:rsidR="00543B07" w:rsidRPr="005B4E40">
          <w:rPr>
            <w:rStyle w:val="Hyperlink"/>
            <w:noProof/>
          </w:rPr>
          <w:t>17.</w:t>
        </w:r>
        <w:r w:rsidR="00543B07">
          <w:rPr>
            <w:rFonts w:asciiTheme="minorHAnsi" w:eastAsiaTheme="minorEastAsia" w:hAnsiTheme="minorHAnsi" w:cstheme="minorBidi"/>
            <w:bCs w:val="0"/>
            <w:noProof/>
            <w:lang w:eastAsia="zh-CN"/>
          </w:rPr>
          <w:tab/>
        </w:r>
        <w:r w:rsidR="00543B07" w:rsidRPr="005B4E40">
          <w:rPr>
            <w:rStyle w:val="Hyperlink"/>
            <w:noProof/>
          </w:rPr>
          <w:t>Audit</w:t>
        </w:r>
        <w:r w:rsidR="00543B07">
          <w:rPr>
            <w:noProof/>
            <w:webHidden/>
          </w:rPr>
          <w:tab/>
        </w:r>
        <w:r w:rsidR="00543B07">
          <w:rPr>
            <w:noProof/>
            <w:webHidden/>
          </w:rPr>
          <w:fldChar w:fldCharType="begin"/>
        </w:r>
        <w:r w:rsidR="00543B07">
          <w:rPr>
            <w:noProof/>
            <w:webHidden/>
          </w:rPr>
          <w:instrText xml:space="preserve"> PAGEREF _Toc63253259 \h </w:instrText>
        </w:r>
        <w:r w:rsidR="00543B07">
          <w:rPr>
            <w:noProof/>
            <w:webHidden/>
          </w:rPr>
        </w:r>
        <w:r w:rsidR="00543B07">
          <w:rPr>
            <w:noProof/>
            <w:webHidden/>
          </w:rPr>
          <w:fldChar w:fldCharType="separate"/>
        </w:r>
        <w:r w:rsidR="001161F9">
          <w:rPr>
            <w:noProof/>
            <w:webHidden/>
          </w:rPr>
          <w:t>28</w:t>
        </w:r>
        <w:r w:rsidR="00543B07">
          <w:rPr>
            <w:noProof/>
            <w:webHidden/>
          </w:rPr>
          <w:fldChar w:fldCharType="end"/>
        </w:r>
      </w:hyperlink>
    </w:p>
    <w:p w14:paraId="046E3DC6" w14:textId="5F0EC7E5" w:rsidR="00543B07" w:rsidRDefault="00D92929">
      <w:pPr>
        <w:pStyle w:val="TOC2"/>
        <w:rPr>
          <w:rFonts w:asciiTheme="minorHAnsi" w:eastAsiaTheme="minorEastAsia" w:hAnsiTheme="minorHAnsi" w:cstheme="minorBidi"/>
          <w:bCs w:val="0"/>
          <w:noProof/>
          <w:lang w:eastAsia="zh-CN"/>
        </w:rPr>
      </w:pPr>
      <w:hyperlink w:anchor="_Toc63253260" w:history="1">
        <w:r w:rsidR="00543B07" w:rsidRPr="005B4E40">
          <w:rPr>
            <w:rStyle w:val="Hyperlink"/>
            <w:noProof/>
          </w:rPr>
          <w:t>17.1</w:t>
        </w:r>
        <w:r w:rsidR="00543B07">
          <w:rPr>
            <w:rFonts w:asciiTheme="minorHAnsi" w:eastAsiaTheme="minorEastAsia" w:hAnsiTheme="minorHAnsi" w:cstheme="minorBidi"/>
            <w:bCs w:val="0"/>
            <w:noProof/>
            <w:lang w:eastAsia="zh-CN"/>
          </w:rPr>
          <w:tab/>
        </w:r>
        <w:r w:rsidR="00543B07" w:rsidRPr="005B4E40">
          <w:rPr>
            <w:rStyle w:val="Hyperlink"/>
            <w:noProof/>
          </w:rPr>
          <w:t>Eligible Audit Schemes</w:t>
        </w:r>
        <w:r w:rsidR="00543B07">
          <w:rPr>
            <w:noProof/>
            <w:webHidden/>
          </w:rPr>
          <w:tab/>
        </w:r>
        <w:r w:rsidR="00543B07">
          <w:rPr>
            <w:noProof/>
            <w:webHidden/>
          </w:rPr>
          <w:fldChar w:fldCharType="begin"/>
        </w:r>
        <w:r w:rsidR="00543B07">
          <w:rPr>
            <w:noProof/>
            <w:webHidden/>
          </w:rPr>
          <w:instrText xml:space="preserve"> PAGEREF _Toc63253260 \h </w:instrText>
        </w:r>
        <w:r w:rsidR="00543B07">
          <w:rPr>
            <w:noProof/>
            <w:webHidden/>
          </w:rPr>
        </w:r>
        <w:r w:rsidR="00543B07">
          <w:rPr>
            <w:noProof/>
            <w:webHidden/>
          </w:rPr>
          <w:fldChar w:fldCharType="separate"/>
        </w:r>
        <w:r w:rsidR="001161F9">
          <w:rPr>
            <w:noProof/>
            <w:webHidden/>
          </w:rPr>
          <w:t>28</w:t>
        </w:r>
        <w:r w:rsidR="00543B07">
          <w:rPr>
            <w:noProof/>
            <w:webHidden/>
          </w:rPr>
          <w:fldChar w:fldCharType="end"/>
        </w:r>
      </w:hyperlink>
    </w:p>
    <w:p w14:paraId="14449765" w14:textId="021A6B6F" w:rsidR="00543B07" w:rsidRDefault="00D92929">
      <w:pPr>
        <w:pStyle w:val="TOC2"/>
        <w:rPr>
          <w:rFonts w:asciiTheme="minorHAnsi" w:eastAsiaTheme="minorEastAsia" w:hAnsiTheme="minorHAnsi" w:cstheme="minorBidi"/>
          <w:bCs w:val="0"/>
          <w:noProof/>
          <w:lang w:eastAsia="zh-CN"/>
        </w:rPr>
      </w:pPr>
      <w:hyperlink w:anchor="_Toc63253261" w:history="1">
        <w:r w:rsidR="00543B07" w:rsidRPr="005B4E40">
          <w:rPr>
            <w:rStyle w:val="Hyperlink"/>
            <w:noProof/>
          </w:rPr>
          <w:t>17.2</w:t>
        </w:r>
        <w:r w:rsidR="00543B07">
          <w:rPr>
            <w:rFonts w:asciiTheme="minorHAnsi" w:eastAsiaTheme="minorEastAsia" w:hAnsiTheme="minorHAnsi" w:cstheme="minorBidi"/>
            <w:bCs w:val="0"/>
            <w:noProof/>
            <w:lang w:eastAsia="zh-CN"/>
          </w:rPr>
          <w:tab/>
        </w:r>
        <w:r w:rsidR="00543B07" w:rsidRPr="005B4E40">
          <w:rPr>
            <w:rStyle w:val="Hyperlink"/>
            <w:noProof/>
          </w:rPr>
          <w:t>Audit Period</w:t>
        </w:r>
        <w:r w:rsidR="00543B07">
          <w:rPr>
            <w:noProof/>
            <w:webHidden/>
          </w:rPr>
          <w:tab/>
        </w:r>
        <w:r w:rsidR="00543B07">
          <w:rPr>
            <w:noProof/>
            <w:webHidden/>
          </w:rPr>
          <w:fldChar w:fldCharType="begin"/>
        </w:r>
        <w:r w:rsidR="00543B07">
          <w:rPr>
            <w:noProof/>
            <w:webHidden/>
          </w:rPr>
          <w:instrText xml:space="preserve"> PAGEREF _Toc63253261 \h </w:instrText>
        </w:r>
        <w:r w:rsidR="00543B07">
          <w:rPr>
            <w:noProof/>
            <w:webHidden/>
          </w:rPr>
        </w:r>
        <w:r w:rsidR="00543B07">
          <w:rPr>
            <w:noProof/>
            <w:webHidden/>
          </w:rPr>
          <w:fldChar w:fldCharType="separate"/>
        </w:r>
        <w:r w:rsidR="001161F9">
          <w:rPr>
            <w:noProof/>
            <w:webHidden/>
          </w:rPr>
          <w:t>28</w:t>
        </w:r>
        <w:r w:rsidR="00543B07">
          <w:rPr>
            <w:noProof/>
            <w:webHidden/>
          </w:rPr>
          <w:fldChar w:fldCharType="end"/>
        </w:r>
      </w:hyperlink>
    </w:p>
    <w:p w14:paraId="2670B597" w14:textId="4ACCDE0E" w:rsidR="00543B07" w:rsidRDefault="00D92929">
      <w:pPr>
        <w:pStyle w:val="TOC2"/>
        <w:rPr>
          <w:rFonts w:asciiTheme="minorHAnsi" w:eastAsiaTheme="minorEastAsia" w:hAnsiTheme="minorHAnsi" w:cstheme="minorBidi"/>
          <w:bCs w:val="0"/>
          <w:noProof/>
          <w:lang w:eastAsia="zh-CN"/>
        </w:rPr>
      </w:pPr>
      <w:hyperlink w:anchor="_Toc63253262" w:history="1">
        <w:r w:rsidR="00543B07" w:rsidRPr="005B4E40">
          <w:rPr>
            <w:rStyle w:val="Hyperlink"/>
            <w:noProof/>
          </w:rPr>
          <w:t>17.3</w:t>
        </w:r>
        <w:r w:rsidR="00543B07">
          <w:rPr>
            <w:rFonts w:asciiTheme="minorHAnsi" w:eastAsiaTheme="minorEastAsia" w:hAnsiTheme="minorHAnsi" w:cstheme="minorBidi"/>
            <w:bCs w:val="0"/>
            <w:noProof/>
            <w:lang w:eastAsia="zh-CN"/>
          </w:rPr>
          <w:tab/>
        </w:r>
        <w:r w:rsidR="00543B07" w:rsidRPr="005B4E40">
          <w:rPr>
            <w:rStyle w:val="Hyperlink"/>
            <w:noProof/>
          </w:rPr>
          <w:t>Audit Report</w:t>
        </w:r>
        <w:r w:rsidR="00543B07">
          <w:rPr>
            <w:noProof/>
            <w:webHidden/>
          </w:rPr>
          <w:tab/>
        </w:r>
        <w:r w:rsidR="00543B07">
          <w:rPr>
            <w:noProof/>
            <w:webHidden/>
          </w:rPr>
          <w:fldChar w:fldCharType="begin"/>
        </w:r>
        <w:r w:rsidR="00543B07">
          <w:rPr>
            <w:noProof/>
            <w:webHidden/>
          </w:rPr>
          <w:instrText xml:space="preserve"> PAGEREF _Toc63253262 \h </w:instrText>
        </w:r>
        <w:r w:rsidR="00543B07">
          <w:rPr>
            <w:noProof/>
            <w:webHidden/>
          </w:rPr>
        </w:r>
        <w:r w:rsidR="00543B07">
          <w:rPr>
            <w:noProof/>
            <w:webHidden/>
          </w:rPr>
          <w:fldChar w:fldCharType="separate"/>
        </w:r>
        <w:r w:rsidR="001161F9">
          <w:rPr>
            <w:noProof/>
            <w:webHidden/>
          </w:rPr>
          <w:t>28</w:t>
        </w:r>
        <w:r w:rsidR="00543B07">
          <w:rPr>
            <w:noProof/>
            <w:webHidden/>
          </w:rPr>
          <w:fldChar w:fldCharType="end"/>
        </w:r>
      </w:hyperlink>
    </w:p>
    <w:p w14:paraId="4CF328AA" w14:textId="43255AF6" w:rsidR="00543B07" w:rsidRDefault="00D92929">
      <w:pPr>
        <w:pStyle w:val="TOC2"/>
        <w:rPr>
          <w:rFonts w:asciiTheme="minorHAnsi" w:eastAsiaTheme="minorEastAsia" w:hAnsiTheme="minorHAnsi" w:cstheme="minorBidi"/>
          <w:bCs w:val="0"/>
          <w:noProof/>
          <w:lang w:eastAsia="zh-CN"/>
        </w:rPr>
      </w:pPr>
      <w:hyperlink w:anchor="_Toc63253263" w:history="1">
        <w:r w:rsidR="00543B07" w:rsidRPr="005B4E40">
          <w:rPr>
            <w:rStyle w:val="Hyperlink"/>
            <w:noProof/>
          </w:rPr>
          <w:t>17.4</w:t>
        </w:r>
        <w:r w:rsidR="00543B07">
          <w:rPr>
            <w:rFonts w:asciiTheme="minorHAnsi" w:eastAsiaTheme="minorEastAsia" w:hAnsiTheme="minorHAnsi" w:cstheme="minorBidi"/>
            <w:bCs w:val="0"/>
            <w:noProof/>
            <w:lang w:eastAsia="zh-CN"/>
          </w:rPr>
          <w:tab/>
        </w:r>
        <w:r w:rsidR="00543B07" w:rsidRPr="005B4E40">
          <w:rPr>
            <w:rStyle w:val="Hyperlink"/>
            <w:noProof/>
          </w:rPr>
          <w:t>Pre-Issuance Readiness Audit</w:t>
        </w:r>
        <w:r w:rsidR="00543B07">
          <w:rPr>
            <w:noProof/>
            <w:webHidden/>
          </w:rPr>
          <w:tab/>
        </w:r>
        <w:r w:rsidR="00543B07">
          <w:rPr>
            <w:noProof/>
            <w:webHidden/>
          </w:rPr>
          <w:fldChar w:fldCharType="begin"/>
        </w:r>
        <w:r w:rsidR="00543B07">
          <w:rPr>
            <w:noProof/>
            <w:webHidden/>
          </w:rPr>
          <w:instrText xml:space="preserve"> PAGEREF _Toc63253263 \h </w:instrText>
        </w:r>
        <w:r w:rsidR="00543B07">
          <w:rPr>
            <w:noProof/>
            <w:webHidden/>
          </w:rPr>
        </w:r>
        <w:r w:rsidR="00543B07">
          <w:rPr>
            <w:noProof/>
            <w:webHidden/>
          </w:rPr>
          <w:fldChar w:fldCharType="separate"/>
        </w:r>
        <w:r w:rsidR="001161F9">
          <w:rPr>
            <w:noProof/>
            <w:webHidden/>
          </w:rPr>
          <w:t>28</w:t>
        </w:r>
        <w:r w:rsidR="00543B07">
          <w:rPr>
            <w:noProof/>
            <w:webHidden/>
          </w:rPr>
          <w:fldChar w:fldCharType="end"/>
        </w:r>
      </w:hyperlink>
    </w:p>
    <w:p w14:paraId="276BCE30" w14:textId="4EC36B8C" w:rsidR="00543B07" w:rsidRDefault="00D92929">
      <w:pPr>
        <w:pStyle w:val="TOC2"/>
        <w:rPr>
          <w:rFonts w:asciiTheme="minorHAnsi" w:eastAsiaTheme="minorEastAsia" w:hAnsiTheme="minorHAnsi" w:cstheme="minorBidi"/>
          <w:bCs w:val="0"/>
          <w:noProof/>
          <w:lang w:eastAsia="zh-CN"/>
        </w:rPr>
      </w:pPr>
      <w:hyperlink w:anchor="_Toc63253264" w:history="1">
        <w:r w:rsidR="00543B07" w:rsidRPr="005B4E40">
          <w:rPr>
            <w:rStyle w:val="Hyperlink"/>
            <w:noProof/>
          </w:rPr>
          <w:t>17.5</w:t>
        </w:r>
        <w:r w:rsidR="00543B07">
          <w:rPr>
            <w:rFonts w:asciiTheme="minorHAnsi" w:eastAsiaTheme="minorEastAsia" w:hAnsiTheme="minorHAnsi" w:cstheme="minorBidi"/>
            <w:bCs w:val="0"/>
            <w:noProof/>
            <w:lang w:eastAsia="zh-CN"/>
          </w:rPr>
          <w:tab/>
        </w:r>
        <w:r w:rsidR="00543B07" w:rsidRPr="005B4E40">
          <w:rPr>
            <w:rStyle w:val="Hyperlink"/>
            <w:noProof/>
          </w:rPr>
          <w:t>Regular Self Audits</w:t>
        </w:r>
        <w:r w:rsidR="00543B07">
          <w:rPr>
            <w:noProof/>
            <w:webHidden/>
          </w:rPr>
          <w:tab/>
        </w:r>
        <w:r w:rsidR="00543B07">
          <w:rPr>
            <w:noProof/>
            <w:webHidden/>
          </w:rPr>
          <w:fldChar w:fldCharType="begin"/>
        </w:r>
        <w:r w:rsidR="00543B07">
          <w:rPr>
            <w:noProof/>
            <w:webHidden/>
          </w:rPr>
          <w:instrText xml:space="preserve"> PAGEREF _Toc63253264 \h </w:instrText>
        </w:r>
        <w:r w:rsidR="00543B07">
          <w:rPr>
            <w:noProof/>
            <w:webHidden/>
          </w:rPr>
        </w:r>
        <w:r w:rsidR="00543B07">
          <w:rPr>
            <w:noProof/>
            <w:webHidden/>
          </w:rPr>
          <w:fldChar w:fldCharType="separate"/>
        </w:r>
        <w:r w:rsidR="001161F9">
          <w:rPr>
            <w:noProof/>
            <w:webHidden/>
          </w:rPr>
          <w:t>29</w:t>
        </w:r>
        <w:r w:rsidR="00543B07">
          <w:rPr>
            <w:noProof/>
            <w:webHidden/>
          </w:rPr>
          <w:fldChar w:fldCharType="end"/>
        </w:r>
      </w:hyperlink>
    </w:p>
    <w:p w14:paraId="6DD1C567" w14:textId="6E51EBF5" w:rsidR="00543B07" w:rsidRDefault="00D92929">
      <w:pPr>
        <w:pStyle w:val="TOC2"/>
        <w:rPr>
          <w:rFonts w:asciiTheme="minorHAnsi" w:eastAsiaTheme="minorEastAsia" w:hAnsiTheme="minorHAnsi" w:cstheme="minorBidi"/>
          <w:bCs w:val="0"/>
          <w:noProof/>
          <w:lang w:eastAsia="zh-CN"/>
        </w:rPr>
      </w:pPr>
      <w:hyperlink w:anchor="_Toc63253265" w:history="1">
        <w:r w:rsidR="00543B07" w:rsidRPr="005B4E40">
          <w:rPr>
            <w:rStyle w:val="Hyperlink"/>
            <w:noProof/>
          </w:rPr>
          <w:t>17.6</w:t>
        </w:r>
        <w:r w:rsidR="00543B07">
          <w:rPr>
            <w:rFonts w:asciiTheme="minorHAnsi" w:eastAsiaTheme="minorEastAsia" w:hAnsiTheme="minorHAnsi" w:cstheme="minorBidi"/>
            <w:bCs w:val="0"/>
            <w:noProof/>
            <w:lang w:eastAsia="zh-CN"/>
          </w:rPr>
          <w:tab/>
        </w:r>
        <w:r w:rsidR="00543B07" w:rsidRPr="005B4E40">
          <w:rPr>
            <w:rStyle w:val="Hyperlink"/>
            <w:noProof/>
          </w:rPr>
          <w:t>Audit of Delegated Functions</w:t>
        </w:r>
        <w:r w:rsidR="00543B07">
          <w:rPr>
            <w:noProof/>
            <w:webHidden/>
          </w:rPr>
          <w:tab/>
        </w:r>
        <w:r w:rsidR="00543B07">
          <w:rPr>
            <w:noProof/>
            <w:webHidden/>
          </w:rPr>
          <w:fldChar w:fldCharType="begin"/>
        </w:r>
        <w:r w:rsidR="00543B07">
          <w:rPr>
            <w:noProof/>
            <w:webHidden/>
          </w:rPr>
          <w:instrText xml:space="preserve"> PAGEREF _Toc63253265 \h </w:instrText>
        </w:r>
        <w:r w:rsidR="00543B07">
          <w:rPr>
            <w:noProof/>
            <w:webHidden/>
          </w:rPr>
        </w:r>
        <w:r w:rsidR="00543B07">
          <w:rPr>
            <w:noProof/>
            <w:webHidden/>
          </w:rPr>
          <w:fldChar w:fldCharType="separate"/>
        </w:r>
        <w:r w:rsidR="001161F9">
          <w:rPr>
            <w:noProof/>
            <w:webHidden/>
          </w:rPr>
          <w:t>29</w:t>
        </w:r>
        <w:r w:rsidR="00543B07">
          <w:rPr>
            <w:noProof/>
            <w:webHidden/>
          </w:rPr>
          <w:fldChar w:fldCharType="end"/>
        </w:r>
      </w:hyperlink>
    </w:p>
    <w:p w14:paraId="238EE293" w14:textId="4689F5C4" w:rsidR="00543B07" w:rsidRDefault="00D92929">
      <w:pPr>
        <w:pStyle w:val="TOC2"/>
        <w:rPr>
          <w:rFonts w:asciiTheme="minorHAnsi" w:eastAsiaTheme="minorEastAsia" w:hAnsiTheme="minorHAnsi" w:cstheme="minorBidi"/>
          <w:bCs w:val="0"/>
          <w:noProof/>
          <w:lang w:eastAsia="zh-CN"/>
        </w:rPr>
      </w:pPr>
      <w:hyperlink w:anchor="_Toc63253266" w:history="1">
        <w:r w:rsidR="00543B07" w:rsidRPr="005B4E40">
          <w:rPr>
            <w:rStyle w:val="Hyperlink"/>
            <w:noProof/>
          </w:rPr>
          <w:t>17.7</w:t>
        </w:r>
        <w:r w:rsidR="00543B07">
          <w:rPr>
            <w:rFonts w:asciiTheme="minorHAnsi" w:eastAsiaTheme="minorEastAsia" w:hAnsiTheme="minorHAnsi" w:cstheme="minorBidi"/>
            <w:bCs w:val="0"/>
            <w:noProof/>
            <w:lang w:eastAsia="zh-CN"/>
          </w:rPr>
          <w:tab/>
        </w:r>
        <w:r w:rsidR="00543B07" w:rsidRPr="005B4E40">
          <w:rPr>
            <w:rStyle w:val="Hyperlink"/>
            <w:noProof/>
          </w:rPr>
          <w:t>Auditor Qualifications</w:t>
        </w:r>
        <w:r w:rsidR="00543B07">
          <w:rPr>
            <w:noProof/>
            <w:webHidden/>
          </w:rPr>
          <w:tab/>
        </w:r>
        <w:r w:rsidR="00543B07">
          <w:rPr>
            <w:noProof/>
            <w:webHidden/>
          </w:rPr>
          <w:fldChar w:fldCharType="begin"/>
        </w:r>
        <w:r w:rsidR="00543B07">
          <w:rPr>
            <w:noProof/>
            <w:webHidden/>
          </w:rPr>
          <w:instrText xml:space="preserve"> PAGEREF _Toc63253266 \h </w:instrText>
        </w:r>
        <w:r w:rsidR="00543B07">
          <w:rPr>
            <w:noProof/>
            <w:webHidden/>
          </w:rPr>
        </w:r>
        <w:r w:rsidR="00543B07">
          <w:rPr>
            <w:noProof/>
            <w:webHidden/>
          </w:rPr>
          <w:fldChar w:fldCharType="separate"/>
        </w:r>
        <w:r w:rsidR="001161F9">
          <w:rPr>
            <w:noProof/>
            <w:webHidden/>
          </w:rPr>
          <w:t>29</w:t>
        </w:r>
        <w:r w:rsidR="00543B07">
          <w:rPr>
            <w:noProof/>
            <w:webHidden/>
          </w:rPr>
          <w:fldChar w:fldCharType="end"/>
        </w:r>
      </w:hyperlink>
    </w:p>
    <w:p w14:paraId="3B96F972" w14:textId="450AA9CC" w:rsidR="00543B07" w:rsidRDefault="00D92929">
      <w:pPr>
        <w:pStyle w:val="TOC2"/>
        <w:rPr>
          <w:rFonts w:asciiTheme="minorHAnsi" w:eastAsiaTheme="minorEastAsia" w:hAnsiTheme="minorHAnsi" w:cstheme="minorBidi"/>
          <w:bCs w:val="0"/>
          <w:noProof/>
          <w:lang w:eastAsia="zh-CN"/>
        </w:rPr>
      </w:pPr>
      <w:hyperlink w:anchor="_Toc63253267" w:history="1">
        <w:r w:rsidR="00543B07" w:rsidRPr="005B4E40">
          <w:rPr>
            <w:rStyle w:val="Hyperlink"/>
            <w:noProof/>
          </w:rPr>
          <w:t>17.8</w:t>
        </w:r>
        <w:r w:rsidR="00543B07">
          <w:rPr>
            <w:rFonts w:asciiTheme="minorHAnsi" w:eastAsiaTheme="minorEastAsia" w:hAnsiTheme="minorHAnsi" w:cstheme="minorBidi"/>
            <w:bCs w:val="0"/>
            <w:noProof/>
            <w:lang w:eastAsia="zh-CN"/>
          </w:rPr>
          <w:tab/>
        </w:r>
        <w:r w:rsidR="00543B07" w:rsidRPr="005B4E40">
          <w:rPr>
            <w:rStyle w:val="Hyperlink"/>
            <w:noProof/>
          </w:rPr>
          <w:t>Key Generation Ceremony</w:t>
        </w:r>
        <w:r w:rsidR="00543B07">
          <w:rPr>
            <w:noProof/>
            <w:webHidden/>
          </w:rPr>
          <w:tab/>
        </w:r>
        <w:r w:rsidR="00543B07">
          <w:rPr>
            <w:noProof/>
            <w:webHidden/>
          </w:rPr>
          <w:fldChar w:fldCharType="begin"/>
        </w:r>
        <w:r w:rsidR="00543B07">
          <w:rPr>
            <w:noProof/>
            <w:webHidden/>
          </w:rPr>
          <w:instrText xml:space="preserve"> PAGEREF _Toc63253267 \h </w:instrText>
        </w:r>
        <w:r w:rsidR="00543B07">
          <w:rPr>
            <w:noProof/>
            <w:webHidden/>
          </w:rPr>
        </w:r>
        <w:r w:rsidR="00543B07">
          <w:rPr>
            <w:noProof/>
            <w:webHidden/>
          </w:rPr>
          <w:fldChar w:fldCharType="separate"/>
        </w:r>
        <w:r w:rsidR="001161F9">
          <w:rPr>
            <w:noProof/>
            <w:webHidden/>
          </w:rPr>
          <w:t>29</w:t>
        </w:r>
        <w:r w:rsidR="00543B07">
          <w:rPr>
            <w:noProof/>
            <w:webHidden/>
          </w:rPr>
          <w:fldChar w:fldCharType="end"/>
        </w:r>
      </w:hyperlink>
    </w:p>
    <w:p w14:paraId="29EC4E4D" w14:textId="1789A59D" w:rsidR="00543B07" w:rsidRDefault="00D92929">
      <w:pPr>
        <w:pStyle w:val="TOC1"/>
        <w:rPr>
          <w:rFonts w:asciiTheme="minorHAnsi" w:eastAsiaTheme="minorEastAsia" w:hAnsiTheme="minorHAnsi" w:cstheme="minorBidi"/>
          <w:bCs w:val="0"/>
          <w:noProof/>
          <w:lang w:eastAsia="zh-CN"/>
        </w:rPr>
      </w:pPr>
      <w:hyperlink w:anchor="_Toc63253268" w:history="1">
        <w:r w:rsidR="00543B07" w:rsidRPr="005B4E40">
          <w:rPr>
            <w:rStyle w:val="Hyperlink"/>
            <w:noProof/>
          </w:rPr>
          <w:t>18.</w:t>
        </w:r>
        <w:r w:rsidR="00543B07">
          <w:rPr>
            <w:rFonts w:asciiTheme="minorHAnsi" w:eastAsiaTheme="minorEastAsia" w:hAnsiTheme="minorHAnsi" w:cstheme="minorBidi"/>
            <w:bCs w:val="0"/>
            <w:noProof/>
            <w:lang w:eastAsia="zh-CN"/>
          </w:rPr>
          <w:tab/>
        </w:r>
        <w:r w:rsidR="00543B07" w:rsidRPr="005B4E40">
          <w:rPr>
            <w:rStyle w:val="Hyperlink"/>
            <w:noProof/>
          </w:rPr>
          <w:t>Liability and Indemnification</w:t>
        </w:r>
        <w:r w:rsidR="00543B07">
          <w:rPr>
            <w:noProof/>
            <w:webHidden/>
          </w:rPr>
          <w:tab/>
        </w:r>
        <w:r w:rsidR="00543B07">
          <w:rPr>
            <w:noProof/>
            <w:webHidden/>
          </w:rPr>
          <w:fldChar w:fldCharType="begin"/>
        </w:r>
        <w:r w:rsidR="00543B07">
          <w:rPr>
            <w:noProof/>
            <w:webHidden/>
          </w:rPr>
          <w:instrText xml:space="preserve"> PAGEREF _Toc63253268 \h </w:instrText>
        </w:r>
        <w:r w:rsidR="00543B07">
          <w:rPr>
            <w:noProof/>
            <w:webHidden/>
          </w:rPr>
        </w:r>
        <w:r w:rsidR="00543B07">
          <w:rPr>
            <w:noProof/>
            <w:webHidden/>
          </w:rPr>
          <w:fldChar w:fldCharType="separate"/>
        </w:r>
        <w:r w:rsidR="001161F9">
          <w:rPr>
            <w:noProof/>
            <w:webHidden/>
          </w:rPr>
          <w:t>29</w:t>
        </w:r>
        <w:r w:rsidR="00543B07">
          <w:rPr>
            <w:noProof/>
            <w:webHidden/>
          </w:rPr>
          <w:fldChar w:fldCharType="end"/>
        </w:r>
      </w:hyperlink>
    </w:p>
    <w:p w14:paraId="6984A92D" w14:textId="10F38249" w:rsidR="00543B07" w:rsidRDefault="00D92929">
      <w:pPr>
        <w:pStyle w:val="TOC1"/>
        <w:rPr>
          <w:rFonts w:asciiTheme="minorHAnsi" w:eastAsiaTheme="minorEastAsia" w:hAnsiTheme="minorHAnsi" w:cstheme="minorBidi"/>
          <w:bCs w:val="0"/>
          <w:noProof/>
          <w:lang w:eastAsia="zh-CN"/>
        </w:rPr>
      </w:pPr>
      <w:hyperlink w:anchor="_Toc63253269" w:history="1">
        <w:r w:rsidR="00543B07" w:rsidRPr="005B4E40">
          <w:rPr>
            <w:rStyle w:val="Hyperlink"/>
            <w:noProof/>
          </w:rPr>
          <w:t>Appendix A</w:t>
        </w:r>
        <w:r w:rsidR="00543B07">
          <w:rPr>
            <w:noProof/>
            <w:webHidden/>
          </w:rPr>
          <w:tab/>
        </w:r>
        <w:r w:rsidR="00543B07">
          <w:rPr>
            <w:noProof/>
            <w:webHidden/>
          </w:rPr>
          <w:fldChar w:fldCharType="begin"/>
        </w:r>
        <w:r w:rsidR="00543B07">
          <w:rPr>
            <w:noProof/>
            <w:webHidden/>
          </w:rPr>
          <w:instrText xml:space="preserve"> PAGEREF _Toc63253269 \h </w:instrText>
        </w:r>
        <w:r w:rsidR="00543B07">
          <w:rPr>
            <w:noProof/>
            <w:webHidden/>
          </w:rPr>
        </w:r>
        <w:r w:rsidR="00543B07">
          <w:rPr>
            <w:noProof/>
            <w:webHidden/>
          </w:rPr>
          <w:fldChar w:fldCharType="separate"/>
        </w:r>
        <w:r w:rsidR="001161F9">
          <w:rPr>
            <w:noProof/>
            <w:webHidden/>
          </w:rPr>
          <w:t>30</w:t>
        </w:r>
        <w:r w:rsidR="00543B07">
          <w:rPr>
            <w:noProof/>
            <w:webHidden/>
          </w:rPr>
          <w:fldChar w:fldCharType="end"/>
        </w:r>
      </w:hyperlink>
    </w:p>
    <w:p w14:paraId="215B0EF2" w14:textId="09ECA864" w:rsidR="00543B07" w:rsidRDefault="00D92929">
      <w:pPr>
        <w:pStyle w:val="TOC1"/>
        <w:rPr>
          <w:rFonts w:asciiTheme="minorHAnsi" w:eastAsiaTheme="minorEastAsia" w:hAnsiTheme="minorHAnsi" w:cstheme="minorBidi"/>
          <w:bCs w:val="0"/>
          <w:noProof/>
          <w:lang w:eastAsia="zh-CN"/>
        </w:rPr>
      </w:pPr>
      <w:hyperlink w:anchor="_Toc63253270" w:history="1">
        <w:r w:rsidR="00543B07" w:rsidRPr="005B4E40">
          <w:rPr>
            <w:rStyle w:val="Hyperlink"/>
            <w:noProof/>
            <w:lang w:val="fr-FR"/>
          </w:rPr>
          <w:t>Appendix B</w:t>
        </w:r>
        <w:r w:rsidR="00543B07">
          <w:rPr>
            <w:noProof/>
            <w:webHidden/>
          </w:rPr>
          <w:tab/>
        </w:r>
        <w:r w:rsidR="00543B07">
          <w:rPr>
            <w:noProof/>
            <w:webHidden/>
          </w:rPr>
          <w:fldChar w:fldCharType="begin"/>
        </w:r>
        <w:r w:rsidR="00543B07">
          <w:rPr>
            <w:noProof/>
            <w:webHidden/>
          </w:rPr>
          <w:instrText xml:space="preserve"> PAGEREF _Toc63253270 \h </w:instrText>
        </w:r>
        <w:r w:rsidR="00543B07">
          <w:rPr>
            <w:noProof/>
            <w:webHidden/>
          </w:rPr>
        </w:r>
        <w:r w:rsidR="00543B07">
          <w:rPr>
            <w:noProof/>
            <w:webHidden/>
          </w:rPr>
          <w:fldChar w:fldCharType="separate"/>
        </w:r>
        <w:r w:rsidR="001161F9">
          <w:rPr>
            <w:noProof/>
            <w:webHidden/>
          </w:rPr>
          <w:t>33</w:t>
        </w:r>
        <w:r w:rsidR="00543B07">
          <w:rPr>
            <w:noProof/>
            <w:webHidden/>
          </w:rPr>
          <w:fldChar w:fldCharType="end"/>
        </w:r>
      </w:hyperlink>
    </w:p>
    <w:p w14:paraId="3D592D76" w14:textId="689C6792" w:rsidR="00543B07" w:rsidRDefault="00D92929">
      <w:pPr>
        <w:pStyle w:val="TOC1"/>
        <w:rPr>
          <w:rFonts w:asciiTheme="minorHAnsi" w:eastAsiaTheme="minorEastAsia" w:hAnsiTheme="minorHAnsi" w:cstheme="minorBidi"/>
          <w:bCs w:val="0"/>
          <w:noProof/>
          <w:lang w:eastAsia="zh-CN"/>
        </w:rPr>
      </w:pPr>
      <w:hyperlink w:anchor="_Toc63253271" w:history="1">
        <w:r w:rsidR="00543B07" w:rsidRPr="005B4E40">
          <w:rPr>
            <w:rStyle w:val="Hyperlink"/>
            <w:noProof/>
            <w:lang w:val="fr-FR"/>
          </w:rPr>
          <w:t>Appendix C</w:t>
        </w:r>
        <w:r w:rsidR="00543B07">
          <w:rPr>
            <w:noProof/>
            <w:webHidden/>
          </w:rPr>
          <w:tab/>
        </w:r>
        <w:r w:rsidR="00543B07">
          <w:rPr>
            <w:noProof/>
            <w:webHidden/>
          </w:rPr>
          <w:fldChar w:fldCharType="begin"/>
        </w:r>
        <w:r w:rsidR="00543B07">
          <w:rPr>
            <w:noProof/>
            <w:webHidden/>
          </w:rPr>
          <w:instrText xml:space="preserve"> PAGEREF _Toc63253271 \h </w:instrText>
        </w:r>
        <w:r w:rsidR="00543B07">
          <w:rPr>
            <w:noProof/>
            <w:webHidden/>
          </w:rPr>
        </w:r>
        <w:r w:rsidR="00543B07">
          <w:rPr>
            <w:noProof/>
            <w:webHidden/>
          </w:rPr>
          <w:fldChar w:fldCharType="separate"/>
        </w:r>
        <w:r w:rsidR="001161F9">
          <w:rPr>
            <w:noProof/>
            <w:webHidden/>
          </w:rPr>
          <w:t>39</w:t>
        </w:r>
        <w:r w:rsidR="00543B07">
          <w:rPr>
            <w:noProof/>
            <w:webHidden/>
          </w:rPr>
          <w:fldChar w:fldCharType="end"/>
        </w:r>
      </w:hyperlink>
    </w:p>
    <w:p w14:paraId="2131CFA7" w14:textId="13F7C6A0" w:rsidR="00543B07" w:rsidRDefault="00D92929">
      <w:pPr>
        <w:pStyle w:val="TOC1"/>
        <w:rPr>
          <w:rFonts w:asciiTheme="minorHAnsi" w:eastAsiaTheme="minorEastAsia" w:hAnsiTheme="minorHAnsi" w:cstheme="minorBidi"/>
          <w:bCs w:val="0"/>
          <w:noProof/>
          <w:lang w:eastAsia="zh-CN"/>
        </w:rPr>
      </w:pPr>
      <w:hyperlink w:anchor="_Toc63253272" w:history="1">
        <w:r w:rsidR="00543B07" w:rsidRPr="005B4E40">
          <w:rPr>
            <w:rStyle w:val="Hyperlink"/>
            <w:noProof/>
          </w:rPr>
          <w:t>Appendix D</w:t>
        </w:r>
        <w:r w:rsidR="00543B07">
          <w:rPr>
            <w:noProof/>
            <w:webHidden/>
          </w:rPr>
          <w:tab/>
        </w:r>
        <w:r w:rsidR="00543B07">
          <w:rPr>
            <w:noProof/>
            <w:webHidden/>
          </w:rPr>
          <w:fldChar w:fldCharType="begin"/>
        </w:r>
        <w:r w:rsidR="00543B07">
          <w:rPr>
            <w:noProof/>
            <w:webHidden/>
          </w:rPr>
          <w:instrText xml:space="preserve"> PAGEREF _Toc63253272 \h </w:instrText>
        </w:r>
        <w:r w:rsidR="00543B07">
          <w:rPr>
            <w:noProof/>
            <w:webHidden/>
          </w:rPr>
        </w:r>
        <w:r w:rsidR="00543B07">
          <w:rPr>
            <w:noProof/>
            <w:webHidden/>
          </w:rPr>
          <w:fldChar w:fldCharType="separate"/>
        </w:r>
        <w:r w:rsidR="001161F9">
          <w:rPr>
            <w:noProof/>
            <w:webHidden/>
          </w:rPr>
          <w:t>40</w:t>
        </w:r>
        <w:r w:rsidR="00543B07">
          <w:rPr>
            <w:noProof/>
            <w:webHidden/>
          </w:rPr>
          <w:fldChar w:fldCharType="end"/>
        </w:r>
      </w:hyperlink>
    </w:p>
    <w:p w14:paraId="59A378BA" w14:textId="546E4D2E"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20BA321D" w:rsidR="00155E5A" w:rsidRDefault="00155E5A" w:rsidP="00896B3E">
      <w:pPr>
        <w:pStyle w:val="Heading1"/>
      </w:pPr>
      <w:bookmarkStart w:id="6" w:name="_Toc269123195"/>
      <w:bookmarkStart w:id="7" w:name="_Toc272407227"/>
      <w:bookmarkStart w:id="8" w:name="_Toc400025835"/>
      <w:bookmarkStart w:id="9" w:name="_Toc17488473"/>
      <w:bookmarkStart w:id="10" w:name="_Toc63253158"/>
      <w:r w:rsidRPr="00C3033C">
        <w:lastRenderedPageBreak/>
        <w:t>Scope</w:t>
      </w:r>
      <w:bookmarkEnd w:id="6"/>
      <w:bookmarkEnd w:id="7"/>
      <w:bookmarkEnd w:id="8"/>
      <w:bookmarkEnd w:id="9"/>
      <w:bookmarkEnd w:id="10"/>
    </w:p>
    <w:p w14:paraId="222135F0" w14:textId="762E5E96" w:rsidR="002F3AC9" w:rsidRPr="002F3AC9" w:rsidRDefault="002F3AC9" w:rsidP="00802F52">
      <w:pPr>
        <w:pStyle w:val="Heading2"/>
      </w:pPr>
      <w:bookmarkStart w:id="11" w:name="_Toc63253159"/>
      <w:r>
        <w:t>Overview</w:t>
      </w:r>
      <w:bookmarkEnd w:id="11"/>
    </w:p>
    <w:p w14:paraId="4F7A51D4" w14:textId="4E1469E8" w:rsidR="00155E5A" w:rsidRPr="00A37091" w:rsidRDefault="00155E5A" w:rsidP="00A8335B">
      <w:r w:rsidRPr="00A37091">
        <w:rPr>
          <w:rFonts w:eastAsia="MS Mincho"/>
        </w:rPr>
        <w:t>T</w:t>
      </w:r>
      <w:r w:rsidR="00662E79" w:rsidRPr="00A37091">
        <w:t>he</w:t>
      </w:r>
      <w:r w:rsidRPr="00A37091">
        <w:t xml:space="preserve"> </w:t>
      </w:r>
      <w:r w:rsidR="00C3608D">
        <w:t>Baseline</w:t>
      </w:r>
      <w:r w:rsidR="00AA0216" w:rsidRPr="00A37091">
        <w:t xml:space="preserve"> </w:t>
      </w:r>
      <w:r w:rsidR="009C2E7F" w:rsidRPr="00A37091">
        <w:t>Requirements for the Issuance and M</w:t>
      </w:r>
      <w:r w:rsidR="00BE7A91" w:rsidRPr="00A37091">
        <w:t xml:space="preserve">anagement of </w:t>
      </w:r>
      <w:r w:rsidR="00924C84" w:rsidRPr="00A37091">
        <w:t xml:space="preserve">Publicly-Trusted </w:t>
      </w:r>
      <w:r w:rsidR="00C24B34">
        <w:t>Code</w:t>
      </w:r>
      <w:r w:rsidR="00BE7A91" w:rsidRPr="00A37091">
        <w:t xml:space="preserve"> Signing </w:t>
      </w:r>
      <w:r w:rsidRPr="00A37091">
        <w:t xml:space="preserve">Certificates describe </w:t>
      </w:r>
      <w:r w:rsidR="00662E79" w:rsidRPr="00A37091">
        <w:t>a subset</w:t>
      </w:r>
      <w:r w:rsidRPr="00A37091">
        <w:t xml:space="preserve"> of the requirements that a Certification Authority </w:t>
      </w:r>
      <w:r w:rsidR="00AC33D0" w:rsidRPr="00A37091">
        <w:t xml:space="preserve">must </w:t>
      </w:r>
      <w:r w:rsidRPr="00A37091">
        <w:t xml:space="preserve">meet to issue </w:t>
      </w:r>
      <w:r w:rsidR="00896688">
        <w:t xml:space="preserve">Code Signing </w:t>
      </w:r>
      <w:r w:rsidR="008041C1" w:rsidRPr="00A37091">
        <w:t>Certificates.</w:t>
      </w:r>
      <w:r w:rsidRPr="00A37091">
        <w:t xml:space="preserve"> </w:t>
      </w:r>
      <w:r w:rsidR="003E1F4F" w:rsidRPr="003E1F4F">
        <w:t xml:space="preserve">Except where specifically stated or in the event of conflict in which case these Requirements will prevail, this </w:t>
      </w:r>
      <w:r w:rsidR="006E410D">
        <w:t>document</w:t>
      </w:r>
      <w:r w:rsidR="006E410D" w:rsidRPr="00A37091">
        <w:t xml:space="preserve"> incorporat</w:t>
      </w:r>
      <w:r w:rsidR="006E410D">
        <w:t>es</w:t>
      </w:r>
      <w:r w:rsidR="00D14D2F" w:rsidRPr="00A37091">
        <w:t xml:space="preserve"> </w:t>
      </w:r>
      <w:r w:rsidR="005A1127" w:rsidRPr="00A37091">
        <w:t>by reference</w:t>
      </w:r>
      <w:r w:rsidR="005A1127">
        <w:t xml:space="preserve"> </w:t>
      </w:r>
      <w:r w:rsidR="00D14D2F" w:rsidRPr="00A37091">
        <w:t>the Baseline Requirements</w:t>
      </w:r>
      <w:r w:rsidR="00DB2943" w:rsidRPr="00A37091">
        <w:t xml:space="preserve"> </w:t>
      </w:r>
      <w:r w:rsidR="00A8335B">
        <w:t>for the Issuance and Management of Publicly-Trusted Certificates</w:t>
      </w:r>
      <w:r w:rsidR="00A8335B" w:rsidRPr="00A37091">
        <w:t xml:space="preserve"> </w:t>
      </w:r>
      <w:r w:rsidR="00A8335B">
        <w:t>(“Baseline Requirements”)</w:t>
      </w:r>
      <w:r w:rsidR="00522415">
        <w:t>,</w:t>
      </w:r>
      <w:r w:rsidR="007B28B8">
        <w:t xml:space="preserve"> </w:t>
      </w:r>
      <w:r w:rsidR="00C24B34">
        <w:t xml:space="preserve">the </w:t>
      </w:r>
      <w:r w:rsidR="00DB2943" w:rsidRPr="00A37091">
        <w:t xml:space="preserve">Network and Certificate </w:t>
      </w:r>
      <w:r w:rsidR="00DB2943" w:rsidRPr="00C3033C">
        <w:t>System</w:t>
      </w:r>
      <w:r w:rsidR="00DB2943" w:rsidRPr="00A37091">
        <w:t xml:space="preserve"> Security Requirements</w:t>
      </w:r>
      <w:r w:rsidR="00D14D2F" w:rsidRPr="00A37091">
        <w:t xml:space="preserve"> </w:t>
      </w:r>
      <w:r w:rsidR="00522415">
        <w:t>and</w:t>
      </w:r>
      <w:r w:rsidR="003519C1" w:rsidRPr="003519C1">
        <w:t xml:space="preserve">, in the case of EV Code Signing Certificates, </w:t>
      </w:r>
      <w:r w:rsidR="00522415">
        <w:t xml:space="preserve">the </w:t>
      </w:r>
      <w:r w:rsidR="00B736C0" w:rsidRPr="00B736C0">
        <w:t xml:space="preserve">Guidelines For The Issuance And Management </w:t>
      </w:r>
      <w:r w:rsidR="00B736C0">
        <w:t>o</w:t>
      </w:r>
      <w:r w:rsidR="00B736C0" w:rsidRPr="00B736C0">
        <w:t>f</w:t>
      </w:r>
      <w:r w:rsidR="00B736C0">
        <w:t xml:space="preserve"> </w:t>
      </w:r>
      <w:r w:rsidR="00B736C0" w:rsidRPr="00B736C0">
        <w:t>Extended Validation Certificates</w:t>
      </w:r>
      <w:r w:rsidR="00B736C0">
        <w:t xml:space="preserve"> </w:t>
      </w:r>
      <w:r w:rsidR="005A1127">
        <w:t xml:space="preserve">as </w:t>
      </w:r>
      <w:r w:rsidR="00D14D2F" w:rsidRPr="00A37091">
        <w:t>established by the CA/Browser Forum</w:t>
      </w:r>
      <w:r w:rsidR="00F5334A">
        <w:t xml:space="preserve">, </w:t>
      </w:r>
      <w:r w:rsidR="00AF4C72">
        <w:t>c</w:t>
      </w:r>
      <w:r w:rsidR="00D14D2F" w:rsidRPr="00A37091">
        <w:t>op</w:t>
      </w:r>
      <w:r w:rsidR="0084303C">
        <w:t>ies</w:t>
      </w:r>
      <w:r w:rsidR="00D14D2F" w:rsidRPr="00A37091">
        <w:t xml:space="preserve"> of </w:t>
      </w:r>
      <w:r w:rsidR="00F5334A">
        <w:t xml:space="preserve">which </w:t>
      </w:r>
      <w:r w:rsidR="0084303C">
        <w:t xml:space="preserve">are </w:t>
      </w:r>
      <w:r w:rsidR="005A1127">
        <w:t>available</w:t>
      </w:r>
      <w:r w:rsidR="00F5334A">
        <w:t xml:space="preserve"> </w:t>
      </w:r>
      <w:r w:rsidR="00D14D2F" w:rsidRPr="00A37091">
        <w:t xml:space="preserve">on the CA/Browser Forum’s website at </w:t>
      </w:r>
      <w:hyperlink r:id="rId12" w:history="1">
        <w:r w:rsidR="00DB2943" w:rsidRPr="00A31634">
          <w:rPr>
            <w:rStyle w:val="Hyperlink"/>
          </w:rPr>
          <w:t>www.cabforum.org</w:t>
        </w:r>
      </w:hyperlink>
      <w:r w:rsidR="00D14D2F" w:rsidRPr="00A37091">
        <w:t>.</w:t>
      </w:r>
      <w:r w:rsidR="00DB2943" w:rsidRPr="00A37091">
        <w:t xml:space="preserve"> </w:t>
      </w:r>
    </w:p>
    <w:p w14:paraId="22A20770" w14:textId="002FBD48" w:rsidR="00155E5A" w:rsidRDefault="00AB02B7" w:rsidP="00C3033C">
      <w:r w:rsidRPr="00D44639">
        <w:t xml:space="preserve">The scope of these Requirements includes all “Code Signing Certificates”, as defined </w:t>
      </w:r>
      <w:r w:rsidRPr="00827349">
        <w:t xml:space="preserve">below, </w:t>
      </w:r>
      <w:r w:rsidR="00D44639" w:rsidRPr="00827349">
        <w:t xml:space="preserve">and associated Timestamp Authorities, </w:t>
      </w:r>
      <w:r w:rsidRPr="00827349">
        <w:t>and all Certification Authorities technically capable of issuing</w:t>
      </w:r>
      <w:r w:rsidRPr="00D44639">
        <w:t xml:space="preserve"> Code Signing Certificates, including any Root CA that is publicly trusted for code signing and all other CAs that might serve to complete the validation path to such Root CA.</w:t>
      </w:r>
      <w:r w:rsidR="007B28B8">
        <w:t xml:space="preserve"> </w:t>
      </w:r>
      <w:r w:rsidR="00155E5A" w:rsidRPr="00D44639">
        <w:t>These</w:t>
      </w:r>
      <w:r w:rsidR="00155E5A" w:rsidRPr="00A37091">
        <w:t xml:space="preserve"> </w:t>
      </w:r>
      <w:r w:rsidR="009C2E7F" w:rsidRPr="00A37091">
        <w:t>Requirements</w:t>
      </w:r>
      <w:r w:rsidR="00155E5A" w:rsidRPr="00A37091">
        <w:t xml:space="preserve"> do not address the issuance, use,</w:t>
      </w:r>
      <w:r w:rsidR="00BE7A91" w:rsidRPr="00A37091">
        <w:t xml:space="preserve"> maintenance, or revocation of </w:t>
      </w:r>
      <w:r w:rsidR="00155E5A" w:rsidRPr="00A37091">
        <w:t xml:space="preserve">Certificates by enterprises that operate their own Public Key Infrastructure for internal purposes only, where </w:t>
      </w:r>
      <w:r w:rsidR="00400E07" w:rsidRPr="00A37091">
        <w:t xml:space="preserve">the </w:t>
      </w:r>
      <w:r w:rsidR="00155E5A" w:rsidRPr="00A37091">
        <w:t xml:space="preserve">Root CA Certificate is not distributed by any Application Software </w:t>
      </w:r>
      <w:r w:rsidR="008F21EF" w:rsidRPr="00A37091">
        <w:t>Supplier</w:t>
      </w:r>
      <w:r w:rsidR="00896688">
        <w:t xml:space="preserve"> (as defined in the Baseline Requirements)</w:t>
      </w:r>
      <w:r w:rsidR="00155E5A" w:rsidRPr="00A37091">
        <w:t>.</w:t>
      </w:r>
    </w:p>
    <w:p w14:paraId="60625C1A" w14:textId="79388417" w:rsidR="002F3AC9" w:rsidRDefault="00F26356" w:rsidP="00F26356">
      <w:pPr>
        <w:pStyle w:val="Heading2"/>
      </w:pPr>
      <w:bookmarkStart w:id="12" w:name="_Toc63253160"/>
      <w:r>
        <w:t>Revisions</w:t>
      </w:r>
      <w:bookmarkEnd w:id="12"/>
    </w:p>
    <w:tbl>
      <w:tblPr>
        <w:tblStyle w:val="TableGrid"/>
        <w:tblW w:w="0" w:type="auto"/>
        <w:tblLook w:val="04A0" w:firstRow="1" w:lastRow="0" w:firstColumn="1" w:lastColumn="0" w:noHBand="0" w:noVBand="1"/>
      </w:tblPr>
      <w:tblGrid>
        <w:gridCol w:w="1075"/>
        <w:gridCol w:w="990"/>
        <w:gridCol w:w="5580"/>
        <w:gridCol w:w="1705"/>
      </w:tblGrid>
      <w:tr w:rsidR="00E42ADF" w14:paraId="64932AA3" w14:textId="77777777" w:rsidTr="0A80BDDE">
        <w:tc>
          <w:tcPr>
            <w:tcW w:w="1075" w:type="dxa"/>
            <w:tcBorders>
              <w:top w:val="single" w:sz="4" w:space="0" w:color="auto"/>
              <w:left w:val="single" w:sz="4" w:space="0" w:color="auto"/>
              <w:bottom w:val="single" w:sz="4" w:space="0" w:color="auto"/>
              <w:right w:val="single" w:sz="4" w:space="0" w:color="auto"/>
            </w:tcBorders>
          </w:tcPr>
          <w:p w14:paraId="3543E529" w14:textId="77E1BCB1" w:rsidR="00E42ADF" w:rsidRDefault="00E42ADF" w:rsidP="00E42ADF">
            <w:r>
              <w:rPr>
                <w:rFonts w:eastAsia="Calibri"/>
                <w:b/>
                <w:szCs w:val="20"/>
              </w:rPr>
              <w:t>Ver</w:t>
            </w:r>
            <w:r w:rsidR="008C4B86">
              <w:rPr>
                <w:rFonts w:eastAsia="Calibri"/>
                <w:b/>
                <w:szCs w:val="20"/>
              </w:rPr>
              <w:t>sion</w:t>
            </w:r>
          </w:p>
        </w:tc>
        <w:tc>
          <w:tcPr>
            <w:tcW w:w="990" w:type="dxa"/>
            <w:tcBorders>
              <w:top w:val="single" w:sz="4" w:space="0" w:color="auto"/>
              <w:left w:val="single" w:sz="4" w:space="0" w:color="auto"/>
              <w:bottom w:val="single" w:sz="4" w:space="0" w:color="auto"/>
              <w:right w:val="single" w:sz="4" w:space="0" w:color="auto"/>
            </w:tcBorders>
            <w:vAlign w:val="bottom"/>
          </w:tcPr>
          <w:p w14:paraId="08BB240C" w14:textId="45589A80" w:rsidR="00E42ADF" w:rsidRDefault="00E42ADF" w:rsidP="00E42ADF">
            <w:r>
              <w:rPr>
                <w:rFonts w:eastAsia="Calibri"/>
                <w:b/>
                <w:szCs w:val="20"/>
              </w:rPr>
              <w:t>Ballot</w:t>
            </w:r>
          </w:p>
        </w:tc>
        <w:tc>
          <w:tcPr>
            <w:tcW w:w="5580" w:type="dxa"/>
            <w:tcBorders>
              <w:top w:val="single" w:sz="4" w:space="0" w:color="auto"/>
              <w:left w:val="single" w:sz="4" w:space="0" w:color="auto"/>
              <w:bottom w:val="single" w:sz="4" w:space="0" w:color="auto"/>
              <w:right w:val="single" w:sz="4" w:space="0" w:color="auto"/>
            </w:tcBorders>
          </w:tcPr>
          <w:p w14:paraId="0E62A526" w14:textId="732BF458" w:rsidR="00E42ADF" w:rsidRDefault="00E42ADF" w:rsidP="00E42ADF">
            <w:r>
              <w:rPr>
                <w:rFonts w:eastAsia="Calibri"/>
                <w:b/>
                <w:szCs w:val="20"/>
              </w:rPr>
              <w:t>Description</w:t>
            </w:r>
          </w:p>
        </w:tc>
        <w:tc>
          <w:tcPr>
            <w:tcW w:w="1705" w:type="dxa"/>
            <w:tcBorders>
              <w:top w:val="single" w:sz="4" w:space="0" w:color="auto"/>
              <w:left w:val="single" w:sz="4" w:space="0" w:color="auto"/>
              <w:bottom w:val="single" w:sz="4" w:space="0" w:color="auto"/>
              <w:right w:val="single" w:sz="4" w:space="0" w:color="auto"/>
            </w:tcBorders>
          </w:tcPr>
          <w:p w14:paraId="79664C89" w14:textId="7849B79F" w:rsidR="00E42ADF" w:rsidRDefault="00E42ADF" w:rsidP="00E42ADF">
            <w:r>
              <w:rPr>
                <w:rFonts w:eastAsia="Calibri"/>
                <w:b/>
                <w:szCs w:val="20"/>
              </w:rPr>
              <w:t>Effective</w:t>
            </w:r>
          </w:p>
        </w:tc>
      </w:tr>
      <w:tr w:rsidR="00E42ADF" w14:paraId="3C5A14DA" w14:textId="77777777" w:rsidTr="0A80BDDE">
        <w:tc>
          <w:tcPr>
            <w:tcW w:w="1075" w:type="dxa"/>
            <w:tcBorders>
              <w:top w:val="single" w:sz="4" w:space="0" w:color="auto"/>
              <w:left w:val="single" w:sz="4" w:space="0" w:color="auto"/>
              <w:bottom w:val="single" w:sz="4" w:space="0" w:color="auto"/>
              <w:right w:val="single" w:sz="4" w:space="0" w:color="auto"/>
            </w:tcBorders>
          </w:tcPr>
          <w:p w14:paraId="7CD7AD9E" w14:textId="3F163F14" w:rsidR="00E42ADF" w:rsidRDefault="00E42ADF" w:rsidP="00E42ADF">
            <w:r>
              <w:rPr>
                <w:rFonts w:eastAsia="Calibri"/>
                <w:szCs w:val="20"/>
              </w:rPr>
              <w:t>1.2</w:t>
            </w:r>
          </w:p>
        </w:tc>
        <w:tc>
          <w:tcPr>
            <w:tcW w:w="990" w:type="dxa"/>
            <w:tcBorders>
              <w:top w:val="single" w:sz="4" w:space="0" w:color="auto"/>
              <w:left w:val="single" w:sz="4" w:space="0" w:color="auto"/>
              <w:bottom w:val="single" w:sz="4" w:space="0" w:color="auto"/>
              <w:right w:val="single" w:sz="4" w:space="0" w:color="auto"/>
            </w:tcBorders>
          </w:tcPr>
          <w:p w14:paraId="792C70A5" w14:textId="537EC6E5" w:rsidR="00E42ADF" w:rsidRDefault="00E42ADF" w:rsidP="00E42ADF">
            <w:r>
              <w:rPr>
                <w:rFonts w:eastAsia="Calibri"/>
                <w:szCs w:val="20"/>
              </w:rPr>
              <w:t>CSC-1</w:t>
            </w:r>
          </w:p>
        </w:tc>
        <w:tc>
          <w:tcPr>
            <w:tcW w:w="5580" w:type="dxa"/>
            <w:tcBorders>
              <w:top w:val="single" w:sz="4" w:space="0" w:color="auto"/>
              <w:left w:val="single" w:sz="4" w:space="0" w:color="auto"/>
              <w:bottom w:val="single" w:sz="4" w:space="0" w:color="auto"/>
              <w:right w:val="single" w:sz="4" w:space="0" w:color="auto"/>
            </w:tcBorders>
          </w:tcPr>
          <w:p w14:paraId="38EA59A9" w14:textId="41A116DC" w:rsidR="00E42ADF" w:rsidRDefault="00E42ADF" w:rsidP="00E42ADF">
            <w:r>
              <w:rPr>
                <w:rFonts w:eastAsia="Calibri"/>
                <w:szCs w:val="20"/>
              </w:rPr>
              <w:t>Adopt Baseline Requirements version 1.2</w:t>
            </w:r>
          </w:p>
        </w:tc>
        <w:tc>
          <w:tcPr>
            <w:tcW w:w="1705" w:type="dxa"/>
            <w:tcBorders>
              <w:top w:val="single" w:sz="4" w:space="0" w:color="auto"/>
              <w:left w:val="single" w:sz="4" w:space="0" w:color="auto"/>
              <w:bottom w:val="single" w:sz="4" w:space="0" w:color="auto"/>
              <w:right w:val="single" w:sz="4" w:space="0" w:color="auto"/>
            </w:tcBorders>
          </w:tcPr>
          <w:p w14:paraId="117E7BA5" w14:textId="5BF6BD54" w:rsidR="00E42ADF" w:rsidRDefault="00E42ADF" w:rsidP="00E42ADF">
            <w:r>
              <w:rPr>
                <w:rFonts w:eastAsia="Calibri"/>
                <w:szCs w:val="20"/>
              </w:rPr>
              <w:t>13 Aug 2019</w:t>
            </w:r>
          </w:p>
        </w:tc>
      </w:tr>
      <w:tr w:rsidR="00E42ADF" w14:paraId="5D1F10E7" w14:textId="77777777" w:rsidTr="0A80BDDE">
        <w:tc>
          <w:tcPr>
            <w:tcW w:w="1075" w:type="dxa"/>
            <w:tcBorders>
              <w:top w:val="single" w:sz="4" w:space="0" w:color="auto"/>
              <w:left w:val="single" w:sz="4" w:space="0" w:color="auto"/>
              <w:bottom w:val="single" w:sz="4" w:space="0" w:color="auto"/>
              <w:right w:val="single" w:sz="4" w:space="0" w:color="auto"/>
            </w:tcBorders>
          </w:tcPr>
          <w:p w14:paraId="55087283" w14:textId="23CA1D54" w:rsidR="00E42ADF" w:rsidRDefault="00E42ADF" w:rsidP="00E42ADF">
            <w:r>
              <w:rPr>
                <w:rFonts w:eastAsia="Calibri"/>
                <w:szCs w:val="20"/>
              </w:rPr>
              <w:t>2.0</w:t>
            </w:r>
          </w:p>
        </w:tc>
        <w:tc>
          <w:tcPr>
            <w:tcW w:w="990" w:type="dxa"/>
            <w:tcBorders>
              <w:top w:val="single" w:sz="4" w:space="0" w:color="auto"/>
              <w:left w:val="single" w:sz="4" w:space="0" w:color="auto"/>
              <w:bottom w:val="single" w:sz="4" w:space="0" w:color="auto"/>
              <w:right w:val="single" w:sz="4" w:space="0" w:color="auto"/>
            </w:tcBorders>
          </w:tcPr>
          <w:p w14:paraId="401DEF18" w14:textId="1BD3E2E1" w:rsidR="00E42ADF" w:rsidRDefault="00E42ADF" w:rsidP="00E42ADF">
            <w:r>
              <w:rPr>
                <w:rFonts w:eastAsia="Calibri"/>
                <w:szCs w:val="20"/>
              </w:rPr>
              <w:t>CSC-2</w:t>
            </w:r>
          </w:p>
        </w:tc>
        <w:tc>
          <w:tcPr>
            <w:tcW w:w="5580" w:type="dxa"/>
            <w:tcBorders>
              <w:top w:val="single" w:sz="4" w:space="0" w:color="auto"/>
              <w:left w:val="single" w:sz="4" w:space="0" w:color="auto"/>
              <w:bottom w:val="single" w:sz="4" w:space="0" w:color="auto"/>
              <w:right w:val="single" w:sz="4" w:space="0" w:color="auto"/>
            </w:tcBorders>
          </w:tcPr>
          <w:p w14:paraId="576A4DF3" w14:textId="2AB39088" w:rsidR="00E42ADF" w:rsidRDefault="00E42ADF" w:rsidP="00E42ADF">
            <w:r>
              <w:rPr>
                <w:rFonts w:eastAsia="Calibri"/>
                <w:szCs w:val="20"/>
              </w:rPr>
              <w:t>Adopt combined EV and BR Code Signing Document</w:t>
            </w:r>
          </w:p>
        </w:tc>
        <w:tc>
          <w:tcPr>
            <w:tcW w:w="1705" w:type="dxa"/>
            <w:tcBorders>
              <w:top w:val="single" w:sz="4" w:space="0" w:color="auto"/>
              <w:left w:val="single" w:sz="4" w:space="0" w:color="auto"/>
              <w:bottom w:val="single" w:sz="4" w:space="0" w:color="auto"/>
              <w:right w:val="single" w:sz="4" w:space="0" w:color="auto"/>
            </w:tcBorders>
          </w:tcPr>
          <w:p w14:paraId="243D4223" w14:textId="45BC6D20" w:rsidR="00E42ADF" w:rsidRDefault="00E42ADF" w:rsidP="00E42ADF">
            <w:r>
              <w:rPr>
                <w:rFonts w:eastAsia="Calibri"/>
                <w:szCs w:val="20"/>
              </w:rPr>
              <w:t>2 Sept 2020</w:t>
            </w:r>
          </w:p>
        </w:tc>
      </w:tr>
      <w:tr w:rsidR="00E42ADF" w14:paraId="5905218D" w14:textId="77777777" w:rsidTr="0A80BDDE">
        <w:tc>
          <w:tcPr>
            <w:tcW w:w="1075" w:type="dxa"/>
            <w:tcBorders>
              <w:top w:val="single" w:sz="4" w:space="0" w:color="auto"/>
              <w:left w:val="single" w:sz="4" w:space="0" w:color="auto"/>
              <w:bottom w:val="single" w:sz="4" w:space="0" w:color="auto"/>
              <w:right w:val="single" w:sz="4" w:space="0" w:color="auto"/>
            </w:tcBorders>
          </w:tcPr>
          <w:p w14:paraId="567AAA86" w14:textId="68B3358C" w:rsidR="00E42ADF" w:rsidRDefault="00E42ADF" w:rsidP="00E42ADF">
            <w:r>
              <w:rPr>
                <w:rFonts w:eastAsia="Calibri"/>
                <w:szCs w:val="20"/>
              </w:rPr>
              <w:t>2.1</w:t>
            </w:r>
          </w:p>
        </w:tc>
        <w:tc>
          <w:tcPr>
            <w:tcW w:w="990" w:type="dxa"/>
            <w:tcBorders>
              <w:top w:val="single" w:sz="4" w:space="0" w:color="auto"/>
              <w:left w:val="single" w:sz="4" w:space="0" w:color="auto"/>
              <w:bottom w:val="single" w:sz="4" w:space="0" w:color="auto"/>
              <w:right w:val="single" w:sz="4" w:space="0" w:color="auto"/>
            </w:tcBorders>
          </w:tcPr>
          <w:p w14:paraId="3AECB4B7" w14:textId="3E1A1C4B" w:rsidR="00E42ADF" w:rsidRDefault="00E42ADF" w:rsidP="00E42ADF">
            <w:r>
              <w:rPr>
                <w:rFonts w:eastAsia="Calibri"/>
                <w:szCs w:val="20"/>
              </w:rPr>
              <w:t>CSC-4</w:t>
            </w:r>
          </w:p>
        </w:tc>
        <w:tc>
          <w:tcPr>
            <w:tcW w:w="5580" w:type="dxa"/>
            <w:tcBorders>
              <w:top w:val="single" w:sz="4" w:space="0" w:color="auto"/>
              <w:left w:val="single" w:sz="4" w:space="0" w:color="auto"/>
              <w:bottom w:val="single" w:sz="4" w:space="0" w:color="auto"/>
              <w:right w:val="single" w:sz="4" w:space="0" w:color="auto"/>
            </w:tcBorders>
          </w:tcPr>
          <w:p w14:paraId="25DDA8BF" w14:textId="0ABC3A52" w:rsidR="00E42ADF" w:rsidRDefault="00E42ADF" w:rsidP="00E42ADF">
            <w:r>
              <w:rPr>
                <w:rFonts w:eastAsia="Calibri"/>
                <w:szCs w:val="20"/>
              </w:rPr>
              <w:t>Move deadline for transition to RSA-3072 and SHA-2 timestamp tokens</w:t>
            </w:r>
          </w:p>
        </w:tc>
        <w:tc>
          <w:tcPr>
            <w:tcW w:w="1705" w:type="dxa"/>
            <w:tcBorders>
              <w:top w:val="single" w:sz="4" w:space="0" w:color="auto"/>
              <w:left w:val="single" w:sz="4" w:space="0" w:color="auto"/>
              <w:bottom w:val="single" w:sz="4" w:space="0" w:color="auto"/>
              <w:right w:val="single" w:sz="4" w:space="0" w:color="auto"/>
            </w:tcBorders>
          </w:tcPr>
          <w:p w14:paraId="439F802D" w14:textId="721623CB" w:rsidR="00E42ADF" w:rsidRDefault="00E42ADF" w:rsidP="00E42ADF">
            <w:r>
              <w:rPr>
                <w:rFonts w:eastAsia="Calibri"/>
                <w:szCs w:val="20"/>
              </w:rPr>
              <w:t>7 Nov 2020</w:t>
            </w:r>
          </w:p>
        </w:tc>
      </w:tr>
      <w:tr w:rsidR="00E42ADF" w14:paraId="68EA2F30" w14:textId="77777777" w:rsidTr="0A80BDDE">
        <w:tc>
          <w:tcPr>
            <w:tcW w:w="1075" w:type="dxa"/>
          </w:tcPr>
          <w:p w14:paraId="7F6544BE" w14:textId="753A3BFD" w:rsidR="00E42ADF" w:rsidRDefault="00711110" w:rsidP="00E42ADF">
            <w:r>
              <w:t>2.2</w:t>
            </w:r>
          </w:p>
        </w:tc>
        <w:tc>
          <w:tcPr>
            <w:tcW w:w="990" w:type="dxa"/>
          </w:tcPr>
          <w:p w14:paraId="6B0B383D" w14:textId="5609957B" w:rsidR="00E42ADF" w:rsidRDefault="00973FE2" w:rsidP="00E42ADF">
            <w:r>
              <w:t>CSC-7</w:t>
            </w:r>
          </w:p>
        </w:tc>
        <w:tc>
          <w:tcPr>
            <w:tcW w:w="5580" w:type="dxa"/>
          </w:tcPr>
          <w:p w14:paraId="287968E2" w14:textId="6B41DBEE" w:rsidR="00E42ADF" w:rsidRDefault="00C07483" w:rsidP="00E42ADF">
            <w:r w:rsidRPr="00C07483">
              <w:t>Update to merge EV and non-EV clauses</w:t>
            </w:r>
          </w:p>
        </w:tc>
        <w:tc>
          <w:tcPr>
            <w:tcW w:w="1705" w:type="dxa"/>
          </w:tcPr>
          <w:p w14:paraId="54B96F28" w14:textId="0B38D976" w:rsidR="00E42ADF" w:rsidRDefault="00B50672" w:rsidP="00E42ADF">
            <w:r>
              <w:t>8 March</w:t>
            </w:r>
            <w:r w:rsidR="00973FE2">
              <w:t xml:space="preserve"> 2021</w:t>
            </w:r>
          </w:p>
        </w:tc>
      </w:tr>
      <w:tr w:rsidR="00D90C8D" w14:paraId="3947B783" w14:textId="77777777" w:rsidTr="0A80BDDE">
        <w:tc>
          <w:tcPr>
            <w:tcW w:w="1075" w:type="dxa"/>
          </w:tcPr>
          <w:p w14:paraId="4A2DD5DC" w14:textId="2206643E" w:rsidR="00D90C8D" w:rsidRDefault="0035166A" w:rsidP="00E42ADF">
            <w:r>
              <w:t>2.3</w:t>
            </w:r>
          </w:p>
        </w:tc>
        <w:tc>
          <w:tcPr>
            <w:tcW w:w="990" w:type="dxa"/>
          </w:tcPr>
          <w:p w14:paraId="5B723AED" w14:textId="2B6D7E82" w:rsidR="00D90C8D" w:rsidRDefault="0035166A" w:rsidP="00E42ADF">
            <w:r>
              <w:t>CSC-8</w:t>
            </w:r>
          </w:p>
        </w:tc>
        <w:tc>
          <w:tcPr>
            <w:tcW w:w="5580" w:type="dxa"/>
          </w:tcPr>
          <w:p w14:paraId="484B866A" w14:textId="540F5FBE" w:rsidR="00D90C8D" w:rsidRPr="00C07483" w:rsidRDefault="005012EB" w:rsidP="00E42ADF">
            <w:r w:rsidRPr="005012EB">
              <w:t>Update to Revocation response mechanisms. key protection for EV certificates, and clean</w:t>
            </w:r>
            <w:r>
              <w:t>-</w:t>
            </w:r>
            <w:r w:rsidRPr="005012EB">
              <w:t>up of 11.2.1 &amp; Appendix B</w:t>
            </w:r>
          </w:p>
        </w:tc>
        <w:tc>
          <w:tcPr>
            <w:tcW w:w="1705" w:type="dxa"/>
          </w:tcPr>
          <w:p w14:paraId="14707511" w14:textId="446C69DD" w:rsidR="00D90C8D" w:rsidRDefault="411C80A4" w:rsidP="00E42ADF">
            <w:r>
              <w:t>3</w:t>
            </w:r>
            <w:r w:rsidR="002342E5">
              <w:t xml:space="preserve"> May</w:t>
            </w:r>
            <w:r w:rsidR="00B712C2">
              <w:t xml:space="preserve"> 2021</w:t>
            </w:r>
          </w:p>
        </w:tc>
      </w:tr>
      <w:tr w:rsidR="001D45F1" w14:paraId="3BCB5051" w14:textId="77777777" w:rsidTr="0A80BDDE">
        <w:trPr>
          <w:ins w:id="13" w:author="Author"/>
        </w:trPr>
        <w:tc>
          <w:tcPr>
            <w:tcW w:w="1075" w:type="dxa"/>
          </w:tcPr>
          <w:p w14:paraId="593992E6" w14:textId="6FBF0155" w:rsidR="001D45F1" w:rsidRDefault="001D45F1" w:rsidP="00E42ADF">
            <w:pPr>
              <w:rPr>
                <w:ins w:id="14" w:author="Author"/>
              </w:rPr>
            </w:pPr>
            <w:ins w:id="15" w:author="Author">
              <w:r>
                <w:t>2.4</w:t>
              </w:r>
            </w:ins>
          </w:p>
        </w:tc>
        <w:tc>
          <w:tcPr>
            <w:tcW w:w="990" w:type="dxa"/>
          </w:tcPr>
          <w:p w14:paraId="10C57A58" w14:textId="25A6A68D" w:rsidR="001D45F1" w:rsidRDefault="001D45F1" w:rsidP="00E42ADF">
            <w:pPr>
              <w:rPr>
                <w:ins w:id="16" w:author="Author"/>
              </w:rPr>
            </w:pPr>
            <w:ins w:id="17" w:author="Author">
              <w:r>
                <w:t>CSC-XX</w:t>
              </w:r>
            </w:ins>
          </w:p>
        </w:tc>
        <w:tc>
          <w:tcPr>
            <w:tcW w:w="5580" w:type="dxa"/>
          </w:tcPr>
          <w:p w14:paraId="02F32DF5" w14:textId="4EDD3A6C" w:rsidR="001D45F1" w:rsidRPr="005012EB" w:rsidRDefault="001D45F1" w:rsidP="00E42ADF">
            <w:pPr>
              <w:rPr>
                <w:ins w:id="18" w:author="Author"/>
              </w:rPr>
            </w:pPr>
            <w:ins w:id="19" w:author="Author">
              <w:r>
                <w:t>Spring 2021 Clean-up</w:t>
              </w:r>
            </w:ins>
          </w:p>
        </w:tc>
        <w:tc>
          <w:tcPr>
            <w:tcW w:w="1705" w:type="dxa"/>
          </w:tcPr>
          <w:p w14:paraId="4636B505" w14:textId="47CD0CB7" w:rsidR="001D45F1" w:rsidRDefault="001D45F1" w:rsidP="00E42ADF">
            <w:pPr>
              <w:rPr>
                <w:ins w:id="20" w:author="Author"/>
              </w:rPr>
            </w:pPr>
            <w:ins w:id="21" w:author="Author">
              <w:r>
                <w:t>XX</w:t>
              </w:r>
            </w:ins>
          </w:p>
        </w:tc>
      </w:tr>
    </w:tbl>
    <w:p w14:paraId="08306C1B" w14:textId="77777777" w:rsidR="00E42ADF" w:rsidRPr="00E42ADF" w:rsidRDefault="00E42ADF" w:rsidP="00AD56E3"/>
    <w:p w14:paraId="543E1CE1" w14:textId="0E93C473" w:rsidR="00881804" w:rsidRDefault="00A13EA7" w:rsidP="00881804">
      <w:pPr>
        <w:pStyle w:val="Heading2"/>
      </w:pPr>
      <w:bookmarkStart w:id="22" w:name="_Toc63253161"/>
      <w:r>
        <w:t>Relevant Dates</w:t>
      </w:r>
      <w:bookmarkEnd w:id="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47"/>
        <w:gridCol w:w="6193"/>
      </w:tblGrid>
      <w:tr w:rsidR="000E32F2" w14:paraId="6ED8FC47" w14:textId="77777777" w:rsidTr="000E32F2">
        <w:tc>
          <w:tcPr>
            <w:tcW w:w="1342" w:type="dxa"/>
            <w:tcBorders>
              <w:top w:val="single" w:sz="4" w:space="0" w:color="auto"/>
              <w:left w:val="single" w:sz="4" w:space="0" w:color="auto"/>
              <w:bottom w:val="single" w:sz="4" w:space="0" w:color="auto"/>
              <w:right w:val="single" w:sz="4" w:space="0" w:color="auto"/>
            </w:tcBorders>
            <w:hideMark/>
          </w:tcPr>
          <w:p w14:paraId="7EAFFFEB" w14:textId="77777777" w:rsidR="000E32F2" w:rsidRDefault="000E32F2">
            <w:pPr>
              <w:widowControl w:val="0"/>
              <w:rPr>
                <w:rFonts w:eastAsia="Calibri"/>
                <w:b/>
                <w:bCs w:val="0"/>
                <w:sz w:val="20"/>
                <w:szCs w:val="20"/>
              </w:rPr>
            </w:pPr>
            <w:r>
              <w:rPr>
                <w:rFonts w:eastAsia="Calibri"/>
                <w:b/>
                <w:szCs w:val="20"/>
              </w:rPr>
              <w:t xml:space="preserve">Compliance </w:t>
            </w:r>
          </w:p>
        </w:tc>
        <w:tc>
          <w:tcPr>
            <w:tcW w:w="1652" w:type="dxa"/>
            <w:tcBorders>
              <w:top w:val="single" w:sz="4" w:space="0" w:color="auto"/>
              <w:left w:val="single" w:sz="4" w:space="0" w:color="auto"/>
              <w:bottom w:val="single" w:sz="4" w:space="0" w:color="auto"/>
              <w:right w:val="single" w:sz="4" w:space="0" w:color="auto"/>
            </w:tcBorders>
            <w:hideMark/>
          </w:tcPr>
          <w:p w14:paraId="40F9C7FE" w14:textId="77777777" w:rsidR="000E32F2" w:rsidRDefault="000E32F2">
            <w:pPr>
              <w:widowControl w:val="0"/>
              <w:rPr>
                <w:rFonts w:eastAsia="Calibri"/>
                <w:b/>
                <w:szCs w:val="20"/>
              </w:rPr>
            </w:pPr>
            <w:r>
              <w:rPr>
                <w:rFonts w:eastAsia="Calibri"/>
                <w:b/>
                <w:szCs w:val="20"/>
              </w:rPr>
              <w:t>Section(s)</w:t>
            </w:r>
          </w:p>
        </w:tc>
        <w:tc>
          <w:tcPr>
            <w:tcW w:w="6248" w:type="dxa"/>
            <w:tcBorders>
              <w:top w:val="single" w:sz="4" w:space="0" w:color="auto"/>
              <w:left w:val="single" w:sz="4" w:space="0" w:color="auto"/>
              <w:bottom w:val="single" w:sz="4" w:space="0" w:color="auto"/>
              <w:right w:val="single" w:sz="4" w:space="0" w:color="auto"/>
            </w:tcBorders>
            <w:hideMark/>
          </w:tcPr>
          <w:p w14:paraId="497A2B39" w14:textId="77777777" w:rsidR="000E32F2" w:rsidRDefault="000E32F2">
            <w:pPr>
              <w:widowControl w:val="0"/>
              <w:rPr>
                <w:rFonts w:eastAsia="Calibri"/>
                <w:b/>
                <w:szCs w:val="20"/>
              </w:rPr>
            </w:pPr>
            <w:r>
              <w:rPr>
                <w:rFonts w:eastAsia="Calibri"/>
                <w:b/>
                <w:szCs w:val="20"/>
              </w:rPr>
              <w:t>Summary Description (See Full Text for Details)</w:t>
            </w:r>
          </w:p>
        </w:tc>
      </w:tr>
      <w:tr w:rsidR="000E32F2" w:rsidRPr="00411429" w14:paraId="32C25718" w14:textId="77777777" w:rsidTr="000E32F2">
        <w:tc>
          <w:tcPr>
            <w:tcW w:w="1342" w:type="dxa"/>
            <w:tcBorders>
              <w:top w:val="single" w:sz="4" w:space="0" w:color="auto"/>
              <w:left w:val="single" w:sz="4" w:space="0" w:color="auto"/>
              <w:bottom w:val="single" w:sz="4" w:space="0" w:color="auto"/>
              <w:right w:val="single" w:sz="4" w:space="0" w:color="auto"/>
            </w:tcBorders>
            <w:vAlign w:val="center"/>
            <w:hideMark/>
          </w:tcPr>
          <w:p w14:paraId="15531014" w14:textId="4868EC57" w:rsidR="000E32F2" w:rsidRDefault="00EA6315">
            <w:pPr>
              <w:widowControl w:val="0"/>
              <w:rPr>
                <w:rFonts w:eastAsia="Calibri"/>
                <w:szCs w:val="20"/>
              </w:rPr>
            </w:pPr>
            <w:r>
              <w:rPr>
                <w:rFonts w:eastAsia="Calibri"/>
                <w:szCs w:val="20"/>
              </w:rPr>
              <w:t>2021-06-01</w:t>
            </w:r>
          </w:p>
        </w:tc>
        <w:tc>
          <w:tcPr>
            <w:tcW w:w="1652" w:type="dxa"/>
            <w:tcBorders>
              <w:top w:val="single" w:sz="4" w:space="0" w:color="auto"/>
              <w:left w:val="single" w:sz="4" w:space="0" w:color="auto"/>
              <w:bottom w:val="single" w:sz="4" w:space="0" w:color="auto"/>
              <w:right w:val="single" w:sz="4" w:space="0" w:color="auto"/>
            </w:tcBorders>
            <w:vAlign w:val="center"/>
            <w:hideMark/>
          </w:tcPr>
          <w:p w14:paraId="2E9C927A" w14:textId="7C3F98D9" w:rsidR="000E32F2" w:rsidRDefault="00B05485">
            <w:pPr>
              <w:widowControl w:val="0"/>
              <w:rPr>
                <w:rFonts w:eastAsia="Calibri"/>
                <w:szCs w:val="20"/>
              </w:rPr>
            </w:pPr>
            <w:r>
              <w:rPr>
                <w:rFonts w:eastAsia="Calibri"/>
                <w:szCs w:val="20"/>
              </w:rPr>
              <w:t>Appendix A</w:t>
            </w:r>
            <w:r w:rsidR="00DC2762">
              <w:rPr>
                <w:rFonts w:eastAsia="Calibri"/>
                <w:szCs w:val="20"/>
              </w:rPr>
              <w:t xml:space="preserve"> (1)</w:t>
            </w:r>
          </w:p>
        </w:tc>
        <w:tc>
          <w:tcPr>
            <w:tcW w:w="6248" w:type="dxa"/>
            <w:tcBorders>
              <w:top w:val="single" w:sz="4" w:space="0" w:color="auto"/>
              <w:left w:val="single" w:sz="4" w:space="0" w:color="auto"/>
              <w:bottom w:val="single" w:sz="4" w:space="0" w:color="auto"/>
              <w:right w:val="single" w:sz="4" w:space="0" w:color="auto"/>
            </w:tcBorders>
            <w:hideMark/>
          </w:tcPr>
          <w:p w14:paraId="47AC2989" w14:textId="24598128" w:rsidR="000E32F2" w:rsidRPr="00B46CF5" w:rsidRDefault="00B05485">
            <w:pPr>
              <w:widowControl w:val="0"/>
              <w:rPr>
                <w:rFonts w:eastAsia="Calibri"/>
                <w:szCs w:val="20"/>
              </w:rPr>
            </w:pPr>
            <w:r w:rsidRPr="00B46CF5">
              <w:rPr>
                <w:rFonts w:eastAsia="Calibri"/>
                <w:szCs w:val="20"/>
              </w:rPr>
              <w:t xml:space="preserve">CAs </w:t>
            </w:r>
            <w:r w:rsidR="005C18B4">
              <w:rPr>
                <w:rFonts w:eastAsia="Calibri"/>
                <w:szCs w:val="20"/>
              </w:rPr>
              <w:t>SHALL</w:t>
            </w:r>
            <w:r w:rsidRPr="00B46CF5">
              <w:rPr>
                <w:rFonts w:eastAsia="Calibri"/>
                <w:szCs w:val="20"/>
              </w:rPr>
              <w:t xml:space="preserve"> </w:t>
            </w:r>
            <w:r w:rsidR="00E4032A" w:rsidRPr="00B46CF5">
              <w:rPr>
                <w:rFonts w:eastAsia="Calibri"/>
                <w:szCs w:val="20"/>
              </w:rPr>
              <w:t>support minimum RSA-3072</w:t>
            </w:r>
            <w:r w:rsidR="009C63E9" w:rsidRPr="00B46CF5">
              <w:rPr>
                <w:rFonts w:eastAsia="Calibri"/>
                <w:szCs w:val="20"/>
              </w:rPr>
              <w:t xml:space="preserve"> </w:t>
            </w:r>
            <w:r w:rsidR="00B46CF5" w:rsidRPr="00B46CF5">
              <w:rPr>
                <w:rFonts w:eastAsia="Calibri"/>
                <w:szCs w:val="20"/>
              </w:rPr>
              <w:t>for Code Si</w:t>
            </w:r>
            <w:r w:rsidR="00B46CF5" w:rsidRPr="00411429">
              <w:rPr>
                <w:rFonts w:eastAsia="Calibri"/>
                <w:szCs w:val="20"/>
              </w:rPr>
              <w:t>gning Certificates, Root Certificates and</w:t>
            </w:r>
            <w:r w:rsidR="00B46CF5">
              <w:rPr>
                <w:rFonts w:eastAsia="Calibri"/>
                <w:szCs w:val="20"/>
              </w:rPr>
              <w:t xml:space="preserve"> Subordinate CA Certificates</w:t>
            </w:r>
            <w:r w:rsidR="001C317A">
              <w:rPr>
                <w:rFonts w:eastAsia="Calibri"/>
                <w:szCs w:val="20"/>
              </w:rPr>
              <w:t xml:space="preserve">. CAs </w:t>
            </w:r>
            <w:r w:rsidR="005C18B4">
              <w:rPr>
                <w:rFonts w:eastAsia="Calibri"/>
                <w:szCs w:val="20"/>
              </w:rPr>
              <w:t xml:space="preserve">SHALL NOT support SHA-1 digest algorithm for Code </w:t>
            </w:r>
            <w:r w:rsidR="005C18B4">
              <w:rPr>
                <w:rFonts w:eastAsia="Calibri"/>
                <w:szCs w:val="20"/>
              </w:rPr>
              <w:lastRenderedPageBreak/>
              <w:t>Signing Certificates</w:t>
            </w:r>
            <w:r w:rsidR="00DC2762">
              <w:rPr>
                <w:rFonts w:eastAsia="Calibri"/>
                <w:szCs w:val="20"/>
              </w:rPr>
              <w:t>.</w:t>
            </w:r>
          </w:p>
        </w:tc>
      </w:tr>
      <w:tr w:rsidR="000E32F2" w14:paraId="2F11CD3D" w14:textId="77777777" w:rsidTr="000E32F2">
        <w:tc>
          <w:tcPr>
            <w:tcW w:w="1342" w:type="dxa"/>
            <w:tcBorders>
              <w:top w:val="single" w:sz="4" w:space="0" w:color="auto"/>
              <w:left w:val="single" w:sz="4" w:space="0" w:color="auto"/>
              <w:bottom w:val="single" w:sz="4" w:space="0" w:color="auto"/>
              <w:right w:val="single" w:sz="4" w:space="0" w:color="auto"/>
            </w:tcBorders>
            <w:vAlign w:val="center"/>
            <w:hideMark/>
          </w:tcPr>
          <w:p w14:paraId="649403E4" w14:textId="4296E0DA" w:rsidR="000E32F2" w:rsidRDefault="00DC2762">
            <w:pPr>
              <w:widowControl w:val="0"/>
              <w:rPr>
                <w:rFonts w:eastAsia="Calibri"/>
                <w:szCs w:val="20"/>
              </w:rPr>
            </w:pPr>
            <w:r>
              <w:rPr>
                <w:rFonts w:eastAsia="Calibri"/>
                <w:szCs w:val="20"/>
              </w:rPr>
              <w:lastRenderedPageBreak/>
              <w:t>2021-06-01</w:t>
            </w:r>
          </w:p>
        </w:tc>
        <w:tc>
          <w:tcPr>
            <w:tcW w:w="1652" w:type="dxa"/>
            <w:tcBorders>
              <w:top w:val="single" w:sz="4" w:space="0" w:color="auto"/>
              <w:left w:val="single" w:sz="4" w:space="0" w:color="auto"/>
              <w:bottom w:val="single" w:sz="4" w:space="0" w:color="auto"/>
              <w:right w:val="single" w:sz="4" w:space="0" w:color="auto"/>
            </w:tcBorders>
            <w:vAlign w:val="center"/>
            <w:hideMark/>
          </w:tcPr>
          <w:p w14:paraId="1D66294E" w14:textId="4471D21C" w:rsidR="000E32F2" w:rsidRDefault="00D254EB">
            <w:pPr>
              <w:widowControl w:val="0"/>
              <w:rPr>
                <w:rFonts w:eastAsia="Calibri"/>
                <w:szCs w:val="20"/>
              </w:rPr>
            </w:pPr>
            <w:r>
              <w:rPr>
                <w:rFonts w:eastAsia="Calibri"/>
                <w:szCs w:val="20"/>
              </w:rPr>
              <w:t>Appendix A (2)</w:t>
            </w:r>
          </w:p>
        </w:tc>
        <w:tc>
          <w:tcPr>
            <w:tcW w:w="6248" w:type="dxa"/>
            <w:tcBorders>
              <w:top w:val="single" w:sz="4" w:space="0" w:color="auto"/>
              <w:left w:val="single" w:sz="4" w:space="0" w:color="auto"/>
              <w:bottom w:val="single" w:sz="4" w:space="0" w:color="auto"/>
              <w:right w:val="single" w:sz="4" w:space="0" w:color="auto"/>
            </w:tcBorders>
            <w:hideMark/>
          </w:tcPr>
          <w:p w14:paraId="734B6941" w14:textId="75AC0718" w:rsidR="000E32F2" w:rsidRDefault="00D254EB">
            <w:pPr>
              <w:widowControl w:val="0"/>
              <w:rPr>
                <w:rFonts w:eastAsia="Calibri"/>
                <w:szCs w:val="20"/>
              </w:rPr>
            </w:pPr>
            <w:r w:rsidRPr="00B46CF5">
              <w:rPr>
                <w:rFonts w:eastAsia="Calibri"/>
                <w:szCs w:val="20"/>
              </w:rPr>
              <w:t xml:space="preserve">CAs </w:t>
            </w:r>
            <w:r>
              <w:rPr>
                <w:rFonts w:eastAsia="Calibri"/>
                <w:szCs w:val="20"/>
              </w:rPr>
              <w:t>SHALL</w:t>
            </w:r>
            <w:r w:rsidRPr="00B46CF5">
              <w:rPr>
                <w:rFonts w:eastAsia="Calibri"/>
                <w:szCs w:val="20"/>
              </w:rPr>
              <w:t xml:space="preserve"> support minimum RSA-3072 for </w:t>
            </w:r>
            <w:r w:rsidR="00CB56F1">
              <w:rPr>
                <w:rFonts w:eastAsia="Calibri"/>
                <w:szCs w:val="20"/>
              </w:rPr>
              <w:t>Timestamp</w:t>
            </w:r>
            <w:r w:rsidRPr="00D80270">
              <w:rPr>
                <w:rFonts w:eastAsia="Calibri"/>
                <w:szCs w:val="20"/>
              </w:rPr>
              <w:t xml:space="preserve"> Certificates, Root Certificates and</w:t>
            </w:r>
            <w:r>
              <w:rPr>
                <w:rFonts w:eastAsia="Calibri"/>
                <w:szCs w:val="20"/>
              </w:rPr>
              <w:t xml:space="preserve"> Subordinate CA Certificates. CAs SHALL NOT support SHA-1 digest algorithm for </w:t>
            </w:r>
            <w:r w:rsidR="00CB56F1">
              <w:rPr>
                <w:rFonts w:eastAsia="Calibri"/>
                <w:szCs w:val="20"/>
              </w:rPr>
              <w:t>Timestamp</w:t>
            </w:r>
            <w:r>
              <w:rPr>
                <w:rFonts w:eastAsia="Calibri"/>
                <w:szCs w:val="20"/>
              </w:rPr>
              <w:t xml:space="preserve"> Certificates.</w:t>
            </w:r>
          </w:p>
        </w:tc>
      </w:tr>
      <w:tr w:rsidR="000E32F2" w14:paraId="292A9843" w14:textId="77777777" w:rsidTr="000E32F2">
        <w:tc>
          <w:tcPr>
            <w:tcW w:w="1342" w:type="dxa"/>
            <w:tcBorders>
              <w:top w:val="single" w:sz="4" w:space="0" w:color="auto"/>
              <w:left w:val="single" w:sz="4" w:space="0" w:color="auto"/>
              <w:bottom w:val="single" w:sz="4" w:space="0" w:color="auto"/>
              <w:right w:val="single" w:sz="4" w:space="0" w:color="auto"/>
            </w:tcBorders>
            <w:vAlign w:val="center"/>
            <w:hideMark/>
          </w:tcPr>
          <w:p w14:paraId="58FB62EB" w14:textId="24F73DD8" w:rsidR="000E32F2" w:rsidRDefault="007F1297">
            <w:pPr>
              <w:widowControl w:val="0"/>
              <w:rPr>
                <w:rFonts w:eastAsia="Calibri"/>
                <w:szCs w:val="20"/>
              </w:rPr>
            </w:pPr>
            <w:r>
              <w:rPr>
                <w:rFonts w:eastAsia="Calibri"/>
                <w:szCs w:val="20"/>
              </w:rPr>
              <w:t>2022-04-30</w:t>
            </w:r>
          </w:p>
        </w:tc>
        <w:tc>
          <w:tcPr>
            <w:tcW w:w="1652" w:type="dxa"/>
            <w:tcBorders>
              <w:top w:val="single" w:sz="4" w:space="0" w:color="auto"/>
              <w:left w:val="single" w:sz="4" w:space="0" w:color="auto"/>
              <w:bottom w:val="single" w:sz="4" w:space="0" w:color="auto"/>
              <w:right w:val="single" w:sz="4" w:space="0" w:color="auto"/>
            </w:tcBorders>
            <w:vAlign w:val="center"/>
            <w:hideMark/>
          </w:tcPr>
          <w:p w14:paraId="3F0EAF55" w14:textId="3C0C4D27" w:rsidR="000E32F2" w:rsidRDefault="007F1297">
            <w:pPr>
              <w:widowControl w:val="0"/>
              <w:rPr>
                <w:rFonts w:eastAsia="Calibri"/>
                <w:szCs w:val="20"/>
              </w:rPr>
            </w:pPr>
            <w:r>
              <w:rPr>
                <w:rFonts w:eastAsia="Calibri"/>
                <w:szCs w:val="20"/>
              </w:rPr>
              <w:t>Appendix A (3)</w:t>
            </w:r>
          </w:p>
        </w:tc>
        <w:tc>
          <w:tcPr>
            <w:tcW w:w="6248" w:type="dxa"/>
            <w:tcBorders>
              <w:top w:val="single" w:sz="4" w:space="0" w:color="auto"/>
              <w:left w:val="single" w:sz="4" w:space="0" w:color="auto"/>
              <w:bottom w:val="single" w:sz="4" w:space="0" w:color="auto"/>
              <w:right w:val="single" w:sz="4" w:space="0" w:color="auto"/>
            </w:tcBorders>
            <w:hideMark/>
          </w:tcPr>
          <w:p w14:paraId="3169212D" w14:textId="12AF7FDD" w:rsidR="000E32F2" w:rsidRDefault="00076312">
            <w:pPr>
              <w:widowControl w:val="0"/>
              <w:rPr>
                <w:rFonts w:eastAsia="Calibri"/>
                <w:szCs w:val="20"/>
              </w:rPr>
            </w:pPr>
            <w:r>
              <w:rPr>
                <w:rFonts w:eastAsia="Calibri"/>
                <w:szCs w:val="20"/>
              </w:rPr>
              <w:t xml:space="preserve">CAs SHALL NOT support SHA-1 digest algorithm </w:t>
            </w:r>
            <w:r w:rsidR="00411429">
              <w:rPr>
                <w:rFonts w:eastAsia="Calibri"/>
                <w:szCs w:val="20"/>
              </w:rPr>
              <w:t>for Timestamp tokens</w:t>
            </w:r>
            <w:r w:rsidR="00640357">
              <w:rPr>
                <w:rFonts w:eastAsia="Calibri"/>
                <w:szCs w:val="20"/>
              </w:rPr>
              <w:t>.</w:t>
            </w:r>
          </w:p>
        </w:tc>
      </w:tr>
      <w:tr w:rsidR="00640357" w14:paraId="536827DE" w14:textId="77777777" w:rsidTr="000E32F2">
        <w:tc>
          <w:tcPr>
            <w:tcW w:w="1342" w:type="dxa"/>
            <w:tcBorders>
              <w:top w:val="single" w:sz="4" w:space="0" w:color="auto"/>
              <w:left w:val="single" w:sz="4" w:space="0" w:color="auto"/>
              <w:bottom w:val="single" w:sz="4" w:space="0" w:color="auto"/>
              <w:right w:val="single" w:sz="4" w:space="0" w:color="auto"/>
            </w:tcBorders>
            <w:vAlign w:val="center"/>
          </w:tcPr>
          <w:p w14:paraId="0F1F4340" w14:textId="5727EAC9" w:rsidR="00640357" w:rsidRDefault="00640357">
            <w:pPr>
              <w:widowControl w:val="0"/>
              <w:rPr>
                <w:rFonts w:eastAsia="Calibri"/>
                <w:szCs w:val="20"/>
              </w:rPr>
            </w:pPr>
            <w:r>
              <w:rPr>
                <w:rFonts w:eastAsia="Calibri"/>
                <w:szCs w:val="20"/>
              </w:rPr>
              <w:t>2021-06-01</w:t>
            </w:r>
          </w:p>
        </w:tc>
        <w:tc>
          <w:tcPr>
            <w:tcW w:w="1652" w:type="dxa"/>
            <w:tcBorders>
              <w:top w:val="single" w:sz="4" w:space="0" w:color="auto"/>
              <w:left w:val="single" w:sz="4" w:space="0" w:color="auto"/>
              <w:bottom w:val="single" w:sz="4" w:space="0" w:color="auto"/>
              <w:right w:val="single" w:sz="4" w:space="0" w:color="auto"/>
            </w:tcBorders>
            <w:vAlign w:val="center"/>
          </w:tcPr>
          <w:p w14:paraId="3D63A480" w14:textId="787BB1A4" w:rsidR="00640357" w:rsidRDefault="00640357">
            <w:pPr>
              <w:widowControl w:val="0"/>
              <w:rPr>
                <w:rFonts w:eastAsia="Calibri"/>
                <w:szCs w:val="20"/>
              </w:rPr>
            </w:pPr>
            <w:r>
              <w:rPr>
                <w:rFonts w:eastAsia="Calibri"/>
                <w:szCs w:val="20"/>
              </w:rPr>
              <w:t>14.1</w:t>
            </w:r>
          </w:p>
        </w:tc>
        <w:tc>
          <w:tcPr>
            <w:tcW w:w="6248" w:type="dxa"/>
            <w:tcBorders>
              <w:top w:val="single" w:sz="4" w:space="0" w:color="auto"/>
              <w:left w:val="single" w:sz="4" w:space="0" w:color="auto"/>
              <w:bottom w:val="single" w:sz="4" w:space="0" w:color="auto"/>
              <w:right w:val="single" w:sz="4" w:space="0" w:color="auto"/>
            </w:tcBorders>
          </w:tcPr>
          <w:p w14:paraId="32AA8975" w14:textId="2514312E" w:rsidR="00640357" w:rsidRDefault="00640357">
            <w:pPr>
              <w:widowControl w:val="0"/>
              <w:rPr>
                <w:rFonts w:eastAsia="Calibri"/>
                <w:szCs w:val="20"/>
              </w:rPr>
            </w:pPr>
            <w:r>
              <w:t>After 2021-06-01, the CA shall meet the requirements of EV Guidelines Section 14.1 for Non-EV and EV Code Signing Certificates.</w:t>
            </w:r>
          </w:p>
        </w:tc>
      </w:tr>
      <w:tr w:rsidR="00640357" w14:paraId="39B59EB2" w14:textId="77777777" w:rsidTr="000E32F2">
        <w:tc>
          <w:tcPr>
            <w:tcW w:w="1342" w:type="dxa"/>
            <w:tcBorders>
              <w:top w:val="single" w:sz="4" w:space="0" w:color="auto"/>
              <w:left w:val="single" w:sz="4" w:space="0" w:color="auto"/>
              <w:bottom w:val="single" w:sz="4" w:space="0" w:color="auto"/>
              <w:right w:val="single" w:sz="4" w:space="0" w:color="auto"/>
            </w:tcBorders>
            <w:vAlign w:val="center"/>
          </w:tcPr>
          <w:p w14:paraId="45FDE941" w14:textId="3638D25F" w:rsidR="00640357" w:rsidRDefault="00640357">
            <w:pPr>
              <w:widowControl w:val="0"/>
              <w:rPr>
                <w:rFonts w:eastAsia="Calibri"/>
                <w:szCs w:val="20"/>
              </w:rPr>
            </w:pPr>
            <w:r>
              <w:rPr>
                <w:rFonts w:eastAsia="Calibri"/>
                <w:szCs w:val="20"/>
              </w:rPr>
              <w:t>2021-06-01</w:t>
            </w:r>
          </w:p>
        </w:tc>
        <w:tc>
          <w:tcPr>
            <w:tcW w:w="1652" w:type="dxa"/>
            <w:tcBorders>
              <w:top w:val="single" w:sz="4" w:space="0" w:color="auto"/>
              <w:left w:val="single" w:sz="4" w:space="0" w:color="auto"/>
              <w:bottom w:val="single" w:sz="4" w:space="0" w:color="auto"/>
              <w:right w:val="single" w:sz="4" w:space="0" w:color="auto"/>
            </w:tcBorders>
            <w:vAlign w:val="center"/>
          </w:tcPr>
          <w:p w14:paraId="38EA2CDE" w14:textId="47981102" w:rsidR="00640357" w:rsidRDefault="00640357">
            <w:pPr>
              <w:widowControl w:val="0"/>
              <w:rPr>
                <w:rFonts w:eastAsia="Calibri"/>
                <w:szCs w:val="20"/>
              </w:rPr>
            </w:pPr>
            <w:r>
              <w:rPr>
                <w:rFonts w:eastAsia="Calibri"/>
                <w:szCs w:val="20"/>
              </w:rPr>
              <w:t>16.2</w:t>
            </w:r>
          </w:p>
        </w:tc>
        <w:tc>
          <w:tcPr>
            <w:tcW w:w="6248" w:type="dxa"/>
            <w:tcBorders>
              <w:top w:val="single" w:sz="4" w:space="0" w:color="auto"/>
              <w:left w:val="single" w:sz="4" w:space="0" w:color="auto"/>
              <w:bottom w:val="single" w:sz="4" w:space="0" w:color="auto"/>
              <w:right w:val="single" w:sz="4" w:space="0" w:color="auto"/>
            </w:tcBorders>
          </w:tcPr>
          <w:p w14:paraId="0AC81AB7" w14:textId="73307562" w:rsidR="00640357" w:rsidRDefault="00640357">
            <w:pPr>
              <w:widowControl w:val="0"/>
            </w:pPr>
            <w:r>
              <w:rPr>
                <w:lang w:val="en"/>
              </w:rPr>
              <w:t xml:space="preserve">For EV Code Signing Certificates, </w:t>
            </w:r>
            <w:r>
              <w:t>Signing Services shall protect private keys in a FIPS 140-2 level 2 (or equivalent) crypto module. After 2021-06-01, the same protection requirements SHALL apply to Non EV Code Signing Certificates.</w:t>
            </w:r>
          </w:p>
        </w:tc>
      </w:tr>
    </w:tbl>
    <w:p w14:paraId="55E42E32" w14:textId="77777777" w:rsidR="00A13EA7" w:rsidRPr="00A13EA7" w:rsidRDefault="00A13EA7" w:rsidP="00A13EA7"/>
    <w:p w14:paraId="3D0409DC" w14:textId="77777777" w:rsidR="00D14D2F" w:rsidRPr="00A37091" w:rsidRDefault="00D14D2F" w:rsidP="00896B3E">
      <w:pPr>
        <w:pStyle w:val="Heading1"/>
      </w:pPr>
      <w:bookmarkStart w:id="23" w:name="_Toc400025836"/>
      <w:bookmarkStart w:id="24" w:name="_Toc17488474"/>
      <w:bookmarkStart w:id="25" w:name="_Toc63253162"/>
      <w:bookmarkStart w:id="26" w:name="_Ref120363033"/>
      <w:bookmarkStart w:id="27" w:name="_Toc269123196"/>
      <w:bookmarkStart w:id="28" w:name="_Toc272407228"/>
      <w:r w:rsidRPr="00A37091">
        <w:t>Purpose</w:t>
      </w:r>
      <w:bookmarkEnd w:id="23"/>
      <w:bookmarkEnd w:id="24"/>
      <w:bookmarkEnd w:id="25"/>
    </w:p>
    <w:p w14:paraId="5EFB2346" w14:textId="29B300B0" w:rsidR="00D14D2F" w:rsidRPr="00A37091" w:rsidRDefault="00D14D2F" w:rsidP="00C3033C">
      <w:r w:rsidRPr="00A37091">
        <w:t xml:space="preserve">The primary goal of these Requirements is to enable </w:t>
      </w:r>
      <w:r w:rsidR="005A1127">
        <w:t xml:space="preserve">trusted </w:t>
      </w:r>
      <w:r w:rsidRPr="00A37091">
        <w:t xml:space="preserve">signing of </w:t>
      </w:r>
      <w:r w:rsidR="00F5334A">
        <w:t>code intended for public distribution</w:t>
      </w:r>
      <w:r w:rsidRPr="00A37091">
        <w:t xml:space="preserve">, while addressing user concerns about the trustworthiness of </w:t>
      </w:r>
      <w:r w:rsidR="005A1127">
        <w:t xml:space="preserve">signed objects </w:t>
      </w:r>
      <w:r w:rsidR="00C3033C">
        <w:t xml:space="preserve">and </w:t>
      </w:r>
      <w:r w:rsidR="005A1127">
        <w:t>accurately identifying the software publisher</w:t>
      </w:r>
      <w:r w:rsidRPr="00A37091">
        <w:t>.</w:t>
      </w:r>
      <w:r w:rsidR="007B28B8">
        <w:t xml:space="preserve"> </w:t>
      </w:r>
      <w:r w:rsidRPr="00A37091">
        <w:t>The Requirements also serve to inform users</w:t>
      </w:r>
      <w:r w:rsidR="005A1127">
        <w:t xml:space="preserve"> about the purpose of signed code, </w:t>
      </w:r>
      <w:r w:rsidRPr="00A37091">
        <w:t xml:space="preserve">help </w:t>
      </w:r>
      <w:r w:rsidR="005A1127">
        <w:t xml:space="preserve">users </w:t>
      </w:r>
      <w:r w:rsidRPr="00A37091">
        <w:t>make informed decisions when relying on Certificates</w:t>
      </w:r>
      <w:r w:rsidR="005A1127">
        <w:t xml:space="preserve">, </w:t>
      </w:r>
      <w:r w:rsidR="00C3033C" w:rsidRPr="00C3033C">
        <w:t xml:space="preserve">help establish the legitimacy of signed code, help maintain the trustworthiness of software </w:t>
      </w:r>
      <w:r w:rsidR="008477DD">
        <w:t>Platform</w:t>
      </w:r>
      <w:r w:rsidR="00C3033C" w:rsidRPr="00C3033C">
        <w:t>s, help users</w:t>
      </w:r>
      <w:r w:rsidR="007B28B8">
        <w:t xml:space="preserve"> </w:t>
      </w:r>
      <w:r w:rsidR="00C3033C" w:rsidRPr="00C3033C">
        <w:t>make informed software choices, and limit the spread of malware.</w:t>
      </w:r>
      <w:r w:rsidR="007B28B8">
        <w:t xml:space="preserve"> </w:t>
      </w:r>
      <w:r w:rsidR="005A1127">
        <w:t xml:space="preserve">Code </w:t>
      </w:r>
      <w:r w:rsidR="009863A5">
        <w:t>Signing Certificates</w:t>
      </w:r>
      <w:r w:rsidR="005A1127">
        <w:t xml:space="preserve"> do not identify a particular </w:t>
      </w:r>
      <w:r w:rsidR="00C3033C">
        <w:t>software object</w:t>
      </w:r>
      <w:r w:rsidR="005A1127">
        <w:t>, identifying</w:t>
      </w:r>
      <w:r w:rsidR="00C3033C">
        <w:t xml:space="preserve"> only the </w:t>
      </w:r>
      <w:r w:rsidR="00C20CC6">
        <w:t xml:space="preserve">publisher </w:t>
      </w:r>
      <w:r w:rsidR="00C3033C">
        <w:t>of software.</w:t>
      </w:r>
    </w:p>
    <w:p w14:paraId="638512EA" w14:textId="77777777" w:rsidR="00155E5A" w:rsidRPr="00A37091" w:rsidRDefault="00155E5A" w:rsidP="00896B3E">
      <w:pPr>
        <w:pStyle w:val="Heading1"/>
      </w:pPr>
      <w:bookmarkStart w:id="29" w:name="_Toc400025837"/>
      <w:bookmarkStart w:id="30" w:name="_Toc17488475"/>
      <w:bookmarkStart w:id="31" w:name="_Toc63253163"/>
      <w:r w:rsidRPr="00A37091">
        <w:t>References</w:t>
      </w:r>
      <w:bookmarkEnd w:id="26"/>
      <w:bookmarkEnd w:id="27"/>
      <w:bookmarkEnd w:id="28"/>
      <w:bookmarkEnd w:id="29"/>
      <w:bookmarkEnd w:id="30"/>
      <w:bookmarkEnd w:id="31"/>
    </w:p>
    <w:p w14:paraId="49878D55" w14:textId="70A44267" w:rsidR="003D03C8" w:rsidRDefault="0CF1546C" w:rsidP="00C3033C">
      <w:pPr>
        <w:rPr>
          <w:ins w:id="32" w:author="dzacharo@harica.gr" w:date="2021-05-05T16:07:00Z"/>
        </w:rPr>
      </w:pPr>
      <w:ins w:id="33" w:author="dzacharo@harica.gr" w:date="2021-05-05T16:07:00Z">
        <w:r>
          <w:t xml:space="preserve">This document references </w:t>
        </w:r>
      </w:ins>
      <w:del w:id="34" w:author="dzacharo@harica.gr" w:date="2021-05-05T16:07:00Z">
        <w:r w:rsidR="00D0350F" w:rsidDel="00D0350F">
          <w:delText>A</w:delText>
        </w:r>
        <w:r w:rsidR="00D0350F" w:rsidDel="00C5257F">
          <w:delText xml:space="preserve">s </w:delText>
        </w:r>
        <w:r w:rsidR="00D0350F" w:rsidDel="00D14D2F">
          <w:delText xml:space="preserve">specified in </w:delText>
        </w:r>
      </w:del>
      <w:ins w:id="35" w:author="dzacharo@harica.gr" w:date="2021-05-05T16:07:00Z">
        <w:del w:id="36" w:author="Bruce Morton" w:date="2021-06-02T14:55:00Z">
          <w:r w:rsidR="71E727DC" w:rsidDel="00F83B7C">
            <w:delText>two</w:delText>
          </w:r>
        </w:del>
      </w:ins>
      <w:ins w:id="37" w:author="Bruce Morton" w:date="2021-06-02T14:55:00Z">
        <w:r w:rsidR="00F83B7C">
          <w:t>the following</w:t>
        </w:r>
      </w:ins>
      <w:ins w:id="38" w:author="dzacharo@harica.gr" w:date="2021-05-05T16:07:00Z">
        <w:r w:rsidR="71E727DC">
          <w:t xml:space="preserve"> CA/Browser Forum documents:</w:t>
        </w:r>
      </w:ins>
    </w:p>
    <w:p w14:paraId="229A19D3" w14:textId="1D106FFA" w:rsidR="003D03C8" w:rsidRDefault="00D14D2F" w:rsidP="00D30A50">
      <w:pPr>
        <w:pStyle w:val="ListParagraph"/>
        <w:numPr>
          <w:ilvl w:val="0"/>
          <w:numId w:val="1"/>
        </w:numPr>
        <w:rPr>
          <w:ins w:id="39" w:author="dzacharo@harica.gr" w:date="2021-05-05T16:08:00Z"/>
          <w:rFonts w:eastAsia="Cambria" w:cs="Cambria"/>
        </w:rPr>
      </w:pPr>
      <w:r>
        <w:t>the Baseline Requirements</w:t>
      </w:r>
      <w:ins w:id="40" w:author="Corey Bonnell" w:date="2021-05-05T11:39:00Z">
        <w:r w:rsidR="00CC6E2B">
          <w:t>, version 1.6.9</w:t>
        </w:r>
      </w:ins>
    </w:p>
    <w:p w14:paraId="53F3E07D" w14:textId="60D6A3D2" w:rsidR="003D03C8" w:rsidRDefault="6FDE2DD3" w:rsidP="00D30A50">
      <w:pPr>
        <w:pStyle w:val="ListParagraph"/>
        <w:numPr>
          <w:ilvl w:val="0"/>
          <w:numId w:val="1"/>
        </w:numPr>
        <w:rPr>
          <w:ins w:id="41" w:author="dzacharo@harica.gr" w:date="2021-05-05T16:07:00Z"/>
        </w:rPr>
      </w:pPr>
      <w:ins w:id="42" w:author="dzacharo@harica.gr" w:date="2021-05-05T16:08:00Z">
        <w:r>
          <w:t xml:space="preserve">the EV </w:t>
        </w:r>
        <w:del w:id="43" w:author="Bruce Morton [2]" w:date="2021-05-05T16:10:00Z">
          <w:r w:rsidR="00D0350F" w:rsidDel="6FDE2DD3">
            <w:delText xml:space="preserve">SSL </w:delText>
          </w:r>
        </w:del>
        <w:r>
          <w:t>Guidel</w:t>
        </w:r>
        <w:r w:rsidR="6FF287DE">
          <w:t>ines, version 1.7.2.</w:t>
        </w:r>
      </w:ins>
      <w:del w:id="44" w:author="dzacharo@harica.gr" w:date="2021-05-05T16:08:00Z">
        <w:r w:rsidR="00D0350F" w:rsidDel="00D14D2F">
          <w:delText>.</w:delText>
        </w:r>
        <w:r w:rsidR="00D0350F" w:rsidDel="007B28B8">
          <w:delText xml:space="preserve"> </w:delText>
        </w:r>
      </w:del>
    </w:p>
    <w:p w14:paraId="0D9989E0" w14:textId="56C15EA7" w:rsidR="003D03C8" w:rsidRDefault="003D03C8" w:rsidP="00C3033C">
      <w:pPr>
        <w:rPr>
          <w:ins w:id="45" w:author="dzacharo@harica.gr" w:date="2021-05-05T16:09:00Z"/>
        </w:rPr>
      </w:pPr>
    </w:p>
    <w:p w14:paraId="033376B9" w14:textId="5AC5488F" w:rsidR="003D03C8" w:rsidRDefault="003D03C8" w:rsidP="00C3033C">
      <w:r>
        <w:t>Cross-references to Sections of the Baseline Requirements are notated with the letters “BR”, as in “BR Section 1.2</w:t>
      </w:r>
      <w:r w:rsidR="009E588C">
        <w:t>.</w:t>
      </w:r>
      <w:r>
        <w:t>”</w:t>
      </w:r>
    </w:p>
    <w:p w14:paraId="59A637ED" w14:textId="77777777" w:rsidR="007B4D7C" w:rsidRDefault="006E410D" w:rsidP="009D20A2">
      <w:pPr>
        <w:rPr>
          <w:ins w:id="46" w:author="Corey Bonnell" w:date="2021-05-05T11:41:00Z"/>
          <w:del w:id="47" w:author="dzacharo@harica.gr" w:date="2021-05-05T16:09:00Z"/>
        </w:rPr>
      </w:pPr>
      <w:del w:id="48" w:author="dzacharo@harica.gr" w:date="2021-05-05T16:09:00Z">
        <w:r w:rsidDel="006E410D">
          <w:delText>This document</w:delText>
        </w:r>
        <w:r w:rsidDel="00691EAA">
          <w:delText xml:space="preserve"> </w:delText>
        </w:r>
        <w:r w:rsidDel="00936EA7">
          <w:delText xml:space="preserve">may </w:delText>
        </w:r>
        <w:r w:rsidDel="003D03C8">
          <w:delText xml:space="preserve">also </w:delText>
        </w:r>
        <w:r w:rsidDel="00936EA7">
          <w:delText xml:space="preserve">mention or </w:delText>
        </w:r>
        <w:r w:rsidDel="003D03C8">
          <w:delText>refer</w:delText>
        </w:r>
        <w:r w:rsidDel="00936EA7">
          <w:delText xml:space="preserve"> to</w:delText>
        </w:r>
        <w:r w:rsidDel="003D03C8">
          <w:delText xml:space="preserve"> the CA/Browser Forum’s Extended Validation </w:delText>
        </w:r>
        <w:r w:rsidDel="009D20A2">
          <w:delText xml:space="preserve">Guidelines </w:delText>
        </w:r>
        <w:r w:rsidDel="000A2539">
          <w:delText>f</w:delText>
        </w:r>
        <w:r w:rsidDel="009D20A2">
          <w:delText xml:space="preserve">or the Issuance and Management of Extended Validation Certificates (“EV </w:delText>
        </w:r>
        <w:r w:rsidDel="008477DD">
          <w:delText xml:space="preserve">SSL </w:delText>
        </w:r>
        <w:r w:rsidDel="009D20A2">
          <w:delText xml:space="preserve">Guidelines”), </w:delText>
        </w:r>
      </w:del>
      <w:ins w:id="49" w:author="Corey Bonnell" w:date="2021-05-05T11:38:00Z">
        <w:del w:id="50" w:author="dzacharo@harica.gr" w:date="2021-05-05T16:09:00Z">
          <w:r w:rsidDel="00CC6E2B">
            <w:delText xml:space="preserve">version 1.7.2. </w:delText>
          </w:r>
        </w:del>
      </w:ins>
      <w:del w:id="51" w:author="dzacharo@harica.gr" w:date="2021-05-05T16:09:00Z">
        <w:r w:rsidDel="009D20A2">
          <w:delText>also</w:delText>
        </w:r>
      </w:del>
    </w:p>
    <w:p w14:paraId="685E5745" w14:textId="24F4AD39" w:rsidR="003D03C8" w:rsidRPr="00A37091" w:rsidRDefault="009D20A2" w:rsidP="009D20A2">
      <w:del w:id="52" w:author="Corey Bonnell" w:date="2021-05-05T11:38:00Z">
        <w:r w:rsidDel="00CC6E2B">
          <w:delText xml:space="preserve"> </w:delText>
        </w:r>
      </w:del>
      <w:ins w:id="53" w:author="Corey Bonnell" w:date="2021-05-05T11:38:00Z">
        <w:r w:rsidR="00CC6E2B">
          <w:t>Th</w:t>
        </w:r>
      </w:ins>
      <w:ins w:id="54" w:author="Corey Bonnell" w:date="2021-05-05T11:41:00Z">
        <w:r w:rsidR="007B4D7C">
          <w:t>ese</w:t>
        </w:r>
      </w:ins>
      <w:ins w:id="55" w:author="Corey Bonnell" w:date="2021-05-05T11:38:00Z">
        <w:r w:rsidR="00CC6E2B">
          <w:t xml:space="preserve"> docu</w:t>
        </w:r>
      </w:ins>
      <w:ins w:id="56" w:author="Corey Bonnell" w:date="2021-05-05T11:39:00Z">
        <w:r w:rsidR="00CC6E2B">
          <w:t>ment</w:t>
        </w:r>
      </w:ins>
      <w:ins w:id="57" w:author="Corey Bonnell" w:date="2021-05-05T11:41:00Z">
        <w:r w:rsidR="007B4D7C">
          <w:t>s</w:t>
        </w:r>
      </w:ins>
      <w:ins w:id="58" w:author="Corey Bonnell" w:date="2021-05-05T11:39:00Z">
        <w:r w:rsidR="00CC6E2B">
          <w:t xml:space="preserve"> </w:t>
        </w:r>
      </w:ins>
      <w:ins w:id="59" w:author="Corey Bonnell" w:date="2021-05-05T11:41:00Z">
        <w:r w:rsidR="007B4D7C">
          <w:t>are</w:t>
        </w:r>
      </w:ins>
      <w:ins w:id="60" w:author="Corey Bonnell" w:date="2021-05-05T11:38:00Z">
        <w:r w:rsidR="00CC6E2B">
          <w:t xml:space="preserve"> </w:t>
        </w:r>
      </w:ins>
      <w:r w:rsidRPr="009D20A2">
        <w:t>available on the CA/Browser Foru</w:t>
      </w:r>
      <w:r>
        <w:t>m’s website at www.cabforum.org.</w:t>
      </w:r>
    </w:p>
    <w:p w14:paraId="0646D787" w14:textId="77777777" w:rsidR="00155E5A" w:rsidRPr="00A37091" w:rsidRDefault="00155E5A" w:rsidP="00896B3E">
      <w:pPr>
        <w:pStyle w:val="Heading1"/>
      </w:pPr>
      <w:bookmarkStart w:id="61" w:name="_Toc269123197"/>
      <w:bookmarkStart w:id="62" w:name="_Toc272407229"/>
      <w:bookmarkStart w:id="63" w:name="_Toc400025838"/>
      <w:bookmarkStart w:id="64" w:name="_Toc17488476"/>
      <w:bookmarkStart w:id="65" w:name="_Toc63253164"/>
      <w:r w:rsidRPr="00A37091">
        <w:lastRenderedPageBreak/>
        <w:t>Definitions</w:t>
      </w:r>
      <w:bookmarkEnd w:id="61"/>
      <w:bookmarkEnd w:id="62"/>
      <w:bookmarkEnd w:id="63"/>
      <w:bookmarkEnd w:id="64"/>
      <w:bookmarkEnd w:id="65"/>
    </w:p>
    <w:p w14:paraId="66C6F7E9" w14:textId="200B2773" w:rsidR="00D14D2F" w:rsidRPr="00A37091" w:rsidRDefault="00D14D2F" w:rsidP="00C3033C">
      <w:r w:rsidRPr="00A37091">
        <w:t xml:space="preserve">Capitalized Terms are </w:t>
      </w:r>
      <w:r w:rsidR="005A1127">
        <w:t xml:space="preserve">as </w:t>
      </w:r>
      <w:r w:rsidRPr="00A37091">
        <w:t xml:space="preserve">defined in the Baseline Requirements </w:t>
      </w:r>
      <w:r w:rsidR="009E38DE">
        <w:t xml:space="preserve">or the </w:t>
      </w:r>
      <w:r w:rsidR="00F62CD9">
        <w:t xml:space="preserve">EV SSL Guidelines </w:t>
      </w:r>
      <w:r w:rsidRPr="00A37091">
        <w:t xml:space="preserve">except where </w:t>
      </w:r>
      <w:r w:rsidR="005A1127">
        <w:t xml:space="preserve">defined </w:t>
      </w:r>
      <w:r w:rsidRPr="00A37091">
        <w:t>below:</w:t>
      </w:r>
    </w:p>
    <w:p w14:paraId="7A218360" w14:textId="180ABF30" w:rsidR="00341F5A" w:rsidRDefault="00341F5A" w:rsidP="009E1B95">
      <w:r w:rsidRPr="00341F5A">
        <w:rPr>
          <w:b/>
        </w:rPr>
        <w:t>Anti-Malware Organization</w:t>
      </w:r>
      <w:r w:rsidRPr="008D0E97">
        <w:rPr>
          <w:b/>
        </w:rPr>
        <w:t xml:space="preserve">: </w:t>
      </w:r>
      <w:r w:rsidRPr="00362A67">
        <w:t xml:space="preserve">An entity </w:t>
      </w:r>
      <w:r>
        <w:t xml:space="preserve">that </w:t>
      </w:r>
      <w:r w:rsidRPr="00341F5A">
        <w:t>maintains information about Suspect Code</w:t>
      </w:r>
      <w:r>
        <w:t xml:space="preserve"> and/or develops software used to prevent, detect, or remove malware.</w:t>
      </w:r>
    </w:p>
    <w:p w14:paraId="72BA02FE" w14:textId="77777777" w:rsidR="009E1B95" w:rsidRDefault="009E1B95" w:rsidP="009E1B95">
      <w:pPr>
        <w:rPr>
          <w:b/>
        </w:rPr>
      </w:pPr>
      <w:r w:rsidRPr="009E1B95">
        <w:rPr>
          <w:b/>
        </w:rPr>
        <w:t>Application Software Supplier</w:t>
      </w:r>
      <w:r w:rsidRPr="000F0427">
        <w:t xml:space="preserve">: A supplier of software or other relying-party application software that displays or uses </w:t>
      </w:r>
      <w:r>
        <w:t xml:space="preserve">Code Signing </w:t>
      </w:r>
      <w:r w:rsidRPr="000F0427">
        <w:t>Certificates</w:t>
      </w:r>
      <w:r>
        <w:t xml:space="preserve">, </w:t>
      </w:r>
      <w:r w:rsidRPr="000F0427">
        <w:t>incorporates Root Certificates</w:t>
      </w:r>
      <w:r>
        <w:t xml:space="preserve">, and adopts these Requirements as all or part of its </w:t>
      </w:r>
      <w:r w:rsidR="006067DA">
        <w:t>requirements for participation in a root store program</w:t>
      </w:r>
      <w:r w:rsidRPr="000F0427">
        <w:t xml:space="preserve">. </w:t>
      </w:r>
    </w:p>
    <w:p w14:paraId="0AE67CA9" w14:textId="4DAAC57C" w:rsidR="001A15AB" w:rsidRPr="00666DFB" w:rsidRDefault="001A15AB" w:rsidP="00C3033C">
      <w:r w:rsidRPr="3CD26420">
        <w:rPr>
          <w:b/>
        </w:rPr>
        <w:t xml:space="preserve">Baseline Requirements: </w:t>
      </w:r>
      <w:r>
        <w:t>The Baseline Requirements for the Issuance and Management of Publicly-Trusted Certificates as published by the CA/Browser Forum</w:t>
      </w:r>
      <w:del w:id="66" w:author="Bruce Morton [2]" w:date="2021-05-05T16:09:00Z">
        <w:r w:rsidDel="00AF611F">
          <w:delText>, version 1.6.9</w:delText>
        </w:r>
      </w:del>
      <w:r>
        <w:t>.</w:t>
      </w:r>
    </w:p>
    <w:p w14:paraId="6511B3B2" w14:textId="53CE5447" w:rsidR="009E4B25" w:rsidRPr="00A37091" w:rsidRDefault="009E4B25" w:rsidP="00C3033C">
      <w:r w:rsidRPr="00A37091">
        <w:rPr>
          <w:b/>
        </w:rPr>
        <w:t xml:space="preserve">Certification Authority: </w:t>
      </w:r>
      <w:r w:rsidRPr="00A37091">
        <w:t xml:space="preserve">An organization </w:t>
      </w:r>
      <w:r w:rsidR="00E80317">
        <w:t xml:space="preserve">subject to </w:t>
      </w:r>
      <w:r w:rsidRPr="00A37091">
        <w:t>the</w:t>
      </w:r>
      <w:r w:rsidR="00A758B6">
        <w:t>se</w:t>
      </w:r>
      <w:r w:rsidRPr="00A37091">
        <w:t xml:space="preserve"> </w:t>
      </w:r>
      <w:r w:rsidR="00C3033C">
        <w:t>Requirements</w:t>
      </w:r>
      <w:r w:rsidRPr="00A37091">
        <w:t xml:space="preserve"> that is responsible for </w:t>
      </w:r>
      <w:r w:rsidR="009E1B95">
        <w:t xml:space="preserve">a </w:t>
      </w:r>
      <w:r w:rsidR="00A06AA2">
        <w:t>Code S</w:t>
      </w:r>
      <w:r w:rsidR="009E1B95">
        <w:t xml:space="preserve">igning Certificate and, under these Requirements, oversees </w:t>
      </w:r>
      <w:r w:rsidRPr="00A37091">
        <w:t>the creation, issuance, revocation, and management of Code Signing Certificates.</w:t>
      </w:r>
      <w:r w:rsidR="007B28B8">
        <w:t xml:space="preserve"> </w:t>
      </w:r>
      <w:r w:rsidRPr="00A37091">
        <w:t xml:space="preserve">Where the CA is also the Root CA, references to the CA </w:t>
      </w:r>
      <w:r w:rsidR="000F0427">
        <w:t>are</w:t>
      </w:r>
      <w:r w:rsidRPr="00A37091">
        <w:t xml:space="preserve"> synonymous with Root CA.</w:t>
      </w:r>
    </w:p>
    <w:p w14:paraId="7327A361" w14:textId="7769058C" w:rsidR="006067DA" w:rsidRDefault="006067DA" w:rsidP="00C3033C">
      <w:pPr>
        <w:rPr>
          <w:b/>
        </w:rPr>
      </w:pPr>
      <w:r>
        <w:rPr>
          <w:b/>
        </w:rPr>
        <w:t>Certificate Beneficiaries</w:t>
      </w:r>
      <w:r w:rsidRPr="000F0427">
        <w:t>: As defined in section 7.1.1.</w:t>
      </w:r>
    </w:p>
    <w:p w14:paraId="52B3B9C5" w14:textId="77777777" w:rsidR="00C37E80" w:rsidRDefault="00C37E80" w:rsidP="00C3033C">
      <w:r w:rsidRPr="00A37091">
        <w:rPr>
          <w:b/>
        </w:rPr>
        <w:t>Certificate Requester:</w:t>
      </w:r>
      <w:r w:rsidRPr="00A37091">
        <w:t xml:space="preserve"> A natural person who is the Applicant, employed by the Applicant, an authorized agent who has express authority to represent the Applicant, or </w:t>
      </w:r>
      <w:r w:rsidR="00EC5589">
        <w:t xml:space="preserve">the employee or agent of </w:t>
      </w:r>
      <w:r w:rsidRPr="00A37091">
        <w:t xml:space="preserve">a third party (such as </w:t>
      </w:r>
      <w:r w:rsidR="00EC5589">
        <w:t>software publisher</w:t>
      </w:r>
      <w:r w:rsidRPr="00A37091">
        <w:t xml:space="preserve">) </w:t>
      </w:r>
      <w:r w:rsidR="00EC5589">
        <w:t xml:space="preserve">who </w:t>
      </w:r>
      <w:r w:rsidRPr="00A37091">
        <w:t>completes and submits a Certificate Request on behalf of the Applicant.</w:t>
      </w:r>
    </w:p>
    <w:p w14:paraId="62709907" w14:textId="34DBD8DD" w:rsidR="00220611" w:rsidRPr="00A37091" w:rsidRDefault="00220611" w:rsidP="00220611">
      <w:r>
        <w:rPr>
          <w:b/>
        </w:rPr>
        <w:t>Code</w:t>
      </w:r>
      <w:r w:rsidRPr="00A37091">
        <w:t>: A</w:t>
      </w:r>
      <w:r>
        <w:t xml:space="preserve"> contiguous set of bits that has been or can be digitally signed with a Private Key that corresponds to a Code Signing Certificate.</w:t>
      </w:r>
    </w:p>
    <w:p w14:paraId="53EAAC62" w14:textId="2D31FB8C" w:rsidR="005F066B" w:rsidRPr="009560C7" w:rsidRDefault="005F066B" w:rsidP="00C3033C">
      <w:r w:rsidRPr="009560C7">
        <w:rPr>
          <w:b/>
        </w:rPr>
        <w:t>Code Signature:</w:t>
      </w:r>
      <w:r w:rsidRPr="009560C7">
        <w:t xml:space="preserve"> A Signature logically associated with a signed </w:t>
      </w:r>
      <w:r w:rsidR="00DE782E">
        <w:t>Code</w:t>
      </w:r>
      <w:r w:rsidRPr="009560C7">
        <w:t>.</w:t>
      </w:r>
    </w:p>
    <w:p w14:paraId="6CE40211" w14:textId="77777777" w:rsidR="009E4B25" w:rsidRPr="005F386B" w:rsidRDefault="009E4B25" w:rsidP="00C3033C">
      <w:r w:rsidRPr="005F386B">
        <w:rPr>
          <w:b/>
        </w:rPr>
        <w:t xml:space="preserve">Code Signing Certificate: </w:t>
      </w:r>
      <w:r w:rsidRPr="005F386B">
        <w:t xml:space="preserve">A </w:t>
      </w:r>
      <w:r w:rsidR="009E1B95" w:rsidRPr="005F386B">
        <w:t xml:space="preserve">digital </w:t>
      </w:r>
      <w:r w:rsidRPr="005F386B">
        <w:t>certificate</w:t>
      </w:r>
      <w:r w:rsidR="009E1B95" w:rsidRPr="005F386B">
        <w:t xml:space="preserve"> issued by a </w:t>
      </w:r>
      <w:r w:rsidR="009149D1" w:rsidRPr="005F386B">
        <w:t>CA</w:t>
      </w:r>
      <w:r w:rsidR="009E1B95" w:rsidRPr="005F386B">
        <w:t xml:space="preserve"> </w:t>
      </w:r>
      <w:r w:rsidR="00AB02B7" w:rsidRPr="005F386B">
        <w:t>that contains a code Signing EKU,</w:t>
      </w:r>
      <w:r w:rsidR="00D44639" w:rsidRPr="005F386B">
        <w:t xml:space="preserve"> contains the </w:t>
      </w:r>
      <w:proofErr w:type="spellStart"/>
      <w:r w:rsidR="00D44639" w:rsidRPr="005F386B">
        <w:t>anyExtendedKeyUsage</w:t>
      </w:r>
      <w:proofErr w:type="spellEnd"/>
      <w:r w:rsidR="00D44639" w:rsidRPr="005F386B">
        <w:t xml:space="preserve"> EKU, or omits the</w:t>
      </w:r>
      <w:r w:rsidR="00AB02B7" w:rsidRPr="005F386B">
        <w:t xml:space="preserve"> EKU</w:t>
      </w:r>
      <w:r w:rsidR="00D44639" w:rsidRPr="005F386B">
        <w:t xml:space="preserve"> extension </w:t>
      </w:r>
      <w:r w:rsidR="009E1B95" w:rsidRPr="005F386B">
        <w:t xml:space="preserve">and </w:t>
      </w:r>
      <w:r w:rsidR="00AB02B7" w:rsidRPr="005F386B">
        <w:t xml:space="preserve">is </w:t>
      </w:r>
      <w:r w:rsidR="009E1B95" w:rsidRPr="005F386B">
        <w:t>trusted in an Application Software Provider’s root store to sign software objects</w:t>
      </w:r>
      <w:r w:rsidR="00D44639" w:rsidRPr="005F386B">
        <w:t>.</w:t>
      </w:r>
      <w:r w:rsidR="00430B43" w:rsidRPr="005F386B">
        <w:t xml:space="preserve"> </w:t>
      </w:r>
      <w:r w:rsidR="00646E07" w:rsidRPr="005F386B">
        <w:t xml:space="preserve">[NOTE: Appendix B, subsection (3) of Appendix B requires the presence of the </w:t>
      </w:r>
      <w:proofErr w:type="spellStart"/>
      <w:r w:rsidR="00646E07" w:rsidRPr="005F386B">
        <w:t>codeSigning</w:t>
      </w:r>
      <w:proofErr w:type="spellEnd"/>
      <w:r w:rsidR="00646E07" w:rsidRPr="005F386B">
        <w:t xml:space="preserve"> EKU and prohibits use of the </w:t>
      </w:r>
      <w:proofErr w:type="spellStart"/>
      <w:r w:rsidR="00646E07" w:rsidRPr="005F386B">
        <w:t>anyExtendedKeyUsage</w:t>
      </w:r>
      <w:proofErr w:type="spellEnd"/>
      <w:r w:rsidR="00646E07" w:rsidRPr="005F386B">
        <w:t xml:space="preserve"> EKU.]</w:t>
      </w:r>
    </w:p>
    <w:p w14:paraId="0230378C" w14:textId="6533F6A1" w:rsidR="00435806" w:rsidRPr="005F386B" w:rsidRDefault="00435806" w:rsidP="00C3033C">
      <w:r w:rsidRPr="005F386B">
        <w:rPr>
          <w:b/>
        </w:rPr>
        <w:t>Declaration of Identity</w:t>
      </w:r>
      <w:r w:rsidRPr="005F386B">
        <w:t>: A written document that consists of the following:</w:t>
      </w:r>
    </w:p>
    <w:p w14:paraId="0ECFA298" w14:textId="77777777" w:rsidR="00435806" w:rsidRPr="005F386B" w:rsidRDefault="00435806" w:rsidP="000711D1">
      <w:pPr>
        <w:numPr>
          <w:ilvl w:val="0"/>
          <w:numId w:val="13"/>
        </w:numPr>
      </w:pPr>
      <w:r w:rsidRPr="005F386B">
        <w:t>the identity of the person performing the verification,</w:t>
      </w:r>
    </w:p>
    <w:p w14:paraId="4E9D658E" w14:textId="77777777" w:rsidR="00435806" w:rsidRPr="005F386B" w:rsidRDefault="006067DA" w:rsidP="000711D1">
      <w:pPr>
        <w:numPr>
          <w:ilvl w:val="0"/>
          <w:numId w:val="13"/>
        </w:numPr>
      </w:pPr>
      <w:r w:rsidRPr="005F386B">
        <w:t>a signature of the Applicant</w:t>
      </w:r>
      <w:r w:rsidR="00435806" w:rsidRPr="005F386B">
        <w:t>,</w:t>
      </w:r>
    </w:p>
    <w:p w14:paraId="074DDC3F" w14:textId="77777777" w:rsidR="00435806" w:rsidRPr="005F386B" w:rsidRDefault="00435806" w:rsidP="000711D1">
      <w:pPr>
        <w:numPr>
          <w:ilvl w:val="0"/>
          <w:numId w:val="13"/>
        </w:numPr>
      </w:pPr>
      <w:r w:rsidRPr="005F386B">
        <w:t>a unique identifying number from an identification document of the Applicant,</w:t>
      </w:r>
    </w:p>
    <w:p w14:paraId="51070054" w14:textId="77777777" w:rsidR="00435806" w:rsidRPr="005F386B" w:rsidRDefault="00435806" w:rsidP="000711D1">
      <w:pPr>
        <w:numPr>
          <w:ilvl w:val="0"/>
          <w:numId w:val="13"/>
        </w:numPr>
      </w:pPr>
      <w:r w:rsidRPr="005F386B">
        <w:t>the date of the verification, and</w:t>
      </w:r>
    </w:p>
    <w:p w14:paraId="14A46D23" w14:textId="77777777" w:rsidR="00435806" w:rsidRPr="005F386B" w:rsidRDefault="006067DA" w:rsidP="000711D1">
      <w:pPr>
        <w:numPr>
          <w:ilvl w:val="0"/>
          <w:numId w:val="13"/>
        </w:numPr>
      </w:pPr>
      <w:r w:rsidRPr="005F386B">
        <w:t xml:space="preserve">a signature of </w:t>
      </w:r>
      <w:r w:rsidR="005D4599" w:rsidRPr="005F386B">
        <w:t xml:space="preserve">the </w:t>
      </w:r>
      <w:r w:rsidR="003F7B13" w:rsidRPr="005F386B">
        <w:t>Verifying Person</w:t>
      </w:r>
      <w:r w:rsidR="00435806" w:rsidRPr="005F386B">
        <w:t>.</w:t>
      </w:r>
      <w:r w:rsidR="00435806" w:rsidRPr="005F386B">
        <w:rPr>
          <w:b/>
        </w:rPr>
        <w:t xml:space="preserve"> </w:t>
      </w:r>
    </w:p>
    <w:p w14:paraId="1527EB55" w14:textId="40F9BA31" w:rsidR="0005747C" w:rsidRPr="0005747C" w:rsidRDefault="0005747C" w:rsidP="00C3033C">
      <w:pPr>
        <w:rPr>
          <w:bCs w:val="0"/>
        </w:rPr>
      </w:pPr>
      <w:r w:rsidRPr="0005747C">
        <w:rPr>
          <w:b/>
        </w:rPr>
        <w:lastRenderedPageBreak/>
        <w:t xml:space="preserve">EV Code Signing Certificate: </w:t>
      </w:r>
      <w:r w:rsidRPr="0005747C">
        <w:rPr>
          <w:bCs w:val="0"/>
        </w:rPr>
        <w:t xml:space="preserve">A Code Signing Certificate validated </w:t>
      </w:r>
      <w:r>
        <w:rPr>
          <w:bCs w:val="0"/>
        </w:rPr>
        <w:t xml:space="preserve">and issued </w:t>
      </w:r>
      <w:r w:rsidRPr="0005747C">
        <w:rPr>
          <w:bCs w:val="0"/>
        </w:rPr>
        <w:t>in</w:t>
      </w:r>
      <w:r>
        <w:rPr>
          <w:bCs w:val="0"/>
        </w:rPr>
        <w:t xml:space="preserve"> accordance the EV Code Signing requirements.</w:t>
      </w:r>
    </w:p>
    <w:p w14:paraId="220E2BAB" w14:textId="5C57B723" w:rsidR="00822221" w:rsidRPr="00654032" w:rsidRDefault="00822221" w:rsidP="00C3033C">
      <w:r w:rsidRPr="3CD26420">
        <w:rPr>
          <w:b/>
        </w:rPr>
        <w:t xml:space="preserve">EV Guidelines: </w:t>
      </w:r>
      <w:r>
        <w:t>The CA/Browser Forum Guidelines for the Issuance and Management of Extended Validation Certificates</w:t>
      </w:r>
      <w:del w:id="67" w:author="Bruce Morton [2]" w:date="2021-05-05T16:10:00Z">
        <w:r w:rsidDel="00822221">
          <w:delText xml:space="preserve">, version </w:delText>
        </w:r>
        <w:r w:rsidDel="008557F7">
          <w:delText>1.7.2</w:delText>
        </w:r>
      </w:del>
      <w:r w:rsidR="008557F7">
        <w:t>.</w:t>
      </w:r>
    </w:p>
    <w:p w14:paraId="06F52A07" w14:textId="2D841590" w:rsidR="00DB16C0" w:rsidRDefault="00DB16C0" w:rsidP="00C3033C">
      <w:pPr>
        <w:rPr>
          <w:b/>
        </w:rPr>
      </w:pPr>
      <w:r w:rsidRPr="00DB16C0">
        <w:rPr>
          <w:b/>
        </w:rPr>
        <w:t xml:space="preserve">High Risk </w:t>
      </w:r>
      <w:r>
        <w:rPr>
          <w:b/>
        </w:rPr>
        <w:t>Region of Concern (HRR</w:t>
      </w:r>
      <w:r w:rsidRPr="00DB16C0">
        <w:rPr>
          <w:b/>
        </w:rPr>
        <w:t xml:space="preserve">C): </w:t>
      </w:r>
      <w:r w:rsidRPr="008D0E97">
        <w:t>A</w:t>
      </w:r>
      <w:r w:rsidR="00C20EC1">
        <w:t>s set forth in Appendix D, a</w:t>
      </w:r>
      <w:r w:rsidRPr="008D0E97">
        <w:t xml:space="preserve"> geographic location </w:t>
      </w:r>
      <w:r w:rsidR="00C20EC1" w:rsidRPr="00C20EC1">
        <w:t xml:space="preserve">where </w:t>
      </w:r>
      <w:r w:rsidR="00E147FE">
        <w:t xml:space="preserve">the detected number of </w:t>
      </w:r>
      <w:r w:rsidR="00C20EC1">
        <w:t xml:space="preserve">Code Signing Certificates associated with </w:t>
      </w:r>
      <w:r w:rsidRPr="008D0E97">
        <w:t>signed Suspect Code exceeds 5% of the</w:t>
      </w:r>
      <w:r w:rsidR="00E147FE">
        <w:t xml:space="preserve"> total</w:t>
      </w:r>
      <w:r w:rsidRPr="008D0E97">
        <w:t xml:space="preserve"> number of detected Code Signing Certificates</w:t>
      </w:r>
      <w:r w:rsidR="00691EAA">
        <w:t xml:space="preserve"> originating or associated with the same geographic area</w:t>
      </w:r>
      <w:r w:rsidRPr="008D0E97">
        <w:t>.</w:t>
      </w:r>
      <w:r w:rsidR="007B28B8">
        <w:t xml:space="preserve"> </w:t>
      </w:r>
    </w:p>
    <w:p w14:paraId="47A4901E" w14:textId="77777777" w:rsidR="003F228A" w:rsidRPr="00A37091" w:rsidRDefault="003F228A" w:rsidP="00C3033C">
      <w:pPr>
        <w:rPr>
          <w:b/>
        </w:rPr>
      </w:pPr>
      <w:r w:rsidRPr="00A37091">
        <w:rPr>
          <w:b/>
        </w:rPr>
        <w:t>Individual Applicant</w:t>
      </w:r>
      <w:r w:rsidRPr="00A37091">
        <w:t xml:space="preserve">: An Applicant </w:t>
      </w:r>
      <w:r w:rsidR="000D3F21">
        <w:t xml:space="preserve">who </w:t>
      </w:r>
      <w:r w:rsidRPr="00A37091">
        <w:t xml:space="preserve">is </w:t>
      </w:r>
      <w:r w:rsidR="000D3F21">
        <w:t xml:space="preserve">a natural person </w:t>
      </w:r>
      <w:r w:rsidRPr="00A37091">
        <w:t>and requests a Certificate that will list the Applicant’s legal name as the Certificate</w:t>
      </w:r>
      <w:r w:rsidR="003F7B13">
        <w:t>’s S</w:t>
      </w:r>
      <w:r w:rsidRPr="00A37091">
        <w:t>ubject.</w:t>
      </w:r>
    </w:p>
    <w:p w14:paraId="0F39AC97" w14:textId="77777777" w:rsidR="0027229F" w:rsidRDefault="0027229F" w:rsidP="0027229F">
      <w:r>
        <w:rPr>
          <w:b/>
          <w:bCs w:val="0"/>
        </w:rPr>
        <w:t>Lifetime Signing OID:</w:t>
      </w:r>
      <w:r>
        <w:t xml:space="preserve"> </w:t>
      </w:r>
      <w:r>
        <w:rPr>
          <w:color w:val="000000"/>
          <w:lang w:val="en"/>
        </w:rPr>
        <w:t xml:space="preserve">An optional extended key usage OID (1.3.6.1.4.1.311.10.3.13) used by Microsoft Authenticode to limit the lifetime of the code signature to the expiration of the code signing certificate. </w:t>
      </w:r>
    </w:p>
    <w:p w14:paraId="13126E63" w14:textId="3F3C1320" w:rsidR="003F228A" w:rsidRPr="00A37091" w:rsidRDefault="003F228A" w:rsidP="00C3033C">
      <w:r w:rsidRPr="00A37091">
        <w:rPr>
          <w:b/>
        </w:rPr>
        <w:t xml:space="preserve">Organizational Applicant: </w:t>
      </w:r>
      <w:r w:rsidRPr="00A37091">
        <w:t>An Applicant that requests a Certificate</w:t>
      </w:r>
      <w:r w:rsidR="009149D1">
        <w:t xml:space="preserve"> with a name in the</w:t>
      </w:r>
      <w:r w:rsidRPr="00A37091">
        <w:t xml:space="preserve"> </w:t>
      </w:r>
      <w:r w:rsidR="003F7B13">
        <w:t>S</w:t>
      </w:r>
      <w:r w:rsidRPr="00A37091">
        <w:t>ubject</w:t>
      </w:r>
      <w:r w:rsidR="008477DD">
        <w:t xml:space="preserve"> field</w:t>
      </w:r>
      <w:r w:rsidRPr="00A37091">
        <w:t xml:space="preserve"> </w:t>
      </w:r>
      <w:r w:rsidR="007D5CE2">
        <w:t xml:space="preserve">that is for an organization and not </w:t>
      </w:r>
      <w:r w:rsidRPr="00A37091">
        <w:t>the name of an individual.</w:t>
      </w:r>
      <w:r w:rsidR="007B28B8">
        <w:t xml:space="preserve"> </w:t>
      </w:r>
      <w:r w:rsidRPr="00A37091">
        <w:t xml:space="preserve">Organizational Applicants include private and public corporations, LLCs, partnerships, government entities, non-profit organizations, trade associations, and other </w:t>
      </w:r>
      <w:r w:rsidR="006067DA">
        <w:t xml:space="preserve">legal </w:t>
      </w:r>
      <w:r w:rsidRPr="00A37091">
        <w:t>entities.</w:t>
      </w:r>
    </w:p>
    <w:p w14:paraId="2FE27F5D" w14:textId="72C66971" w:rsidR="005434B4" w:rsidRPr="005434B4" w:rsidRDefault="005434B4" w:rsidP="00C3033C">
      <w:pPr>
        <w:rPr>
          <w:bCs w:val="0"/>
        </w:rPr>
      </w:pPr>
      <w:r w:rsidRPr="005434B4">
        <w:rPr>
          <w:b/>
        </w:rPr>
        <w:t xml:space="preserve">Non-EV Code Signing Certificate: </w:t>
      </w:r>
      <w:r w:rsidRPr="005434B4">
        <w:rPr>
          <w:bCs w:val="0"/>
        </w:rPr>
        <w:t>Term us</w:t>
      </w:r>
      <w:r>
        <w:rPr>
          <w:bCs w:val="0"/>
        </w:rPr>
        <w:t>ed to signify requirements that are applicable to Code Signing Certificates which do not have to meet the EV requirements.</w:t>
      </w:r>
    </w:p>
    <w:p w14:paraId="452194F2" w14:textId="6EF10890" w:rsidR="008477DD" w:rsidRPr="0058133C" w:rsidRDefault="008477DD" w:rsidP="00C3033C">
      <w:r>
        <w:rPr>
          <w:b/>
        </w:rPr>
        <w:t xml:space="preserve">Platform: </w:t>
      </w:r>
      <w:r>
        <w:t>The computing environment in which an Application Software Supplier uses Code Signing Certificates, incorporates Root Certificates, and adopts these Requirements.</w:t>
      </w:r>
    </w:p>
    <w:p w14:paraId="6415EB00" w14:textId="77777777" w:rsidR="006312A3" w:rsidRDefault="006312A3" w:rsidP="006312A3">
      <w:pPr>
        <w:rPr>
          <w:b/>
        </w:rPr>
      </w:pPr>
      <w:r w:rsidRPr="006312A3">
        <w:rPr>
          <w:b/>
        </w:rPr>
        <w:t xml:space="preserve">Registration </w:t>
      </w:r>
      <w:r w:rsidR="00C83870">
        <w:rPr>
          <w:b/>
        </w:rPr>
        <w:t>Identifier</w:t>
      </w:r>
      <w:r w:rsidRPr="006312A3">
        <w:rPr>
          <w:b/>
        </w:rPr>
        <w:t xml:space="preserve">: </w:t>
      </w:r>
      <w:r w:rsidRPr="006312A3">
        <w:t xml:space="preserve">The unique </w:t>
      </w:r>
      <w:r w:rsidR="00152D3A">
        <w:t>code</w:t>
      </w:r>
      <w:r w:rsidR="00152D3A" w:rsidRPr="006312A3">
        <w:t xml:space="preserve"> </w:t>
      </w:r>
      <w:r w:rsidRPr="006312A3">
        <w:t>assigned to a</w:t>
      </w:r>
      <w:r w:rsidR="007D5CE2">
        <w:t>n</w:t>
      </w:r>
      <w:r w:rsidRPr="006312A3">
        <w:t xml:space="preserve"> </w:t>
      </w:r>
      <w:r w:rsidR="00D241C1">
        <w:t xml:space="preserve">Applicant </w:t>
      </w:r>
      <w:r w:rsidRPr="006312A3">
        <w:t xml:space="preserve">by the Incorporating </w:t>
      </w:r>
      <w:r w:rsidR="00D241C1" w:rsidRPr="00D241C1">
        <w:t xml:space="preserve">or </w:t>
      </w:r>
      <w:r w:rsidR="00D241C1">
        <w:t xml:space="preserve">Registration </w:t>
      </w:r>
      <w:r w:rsidRPr="006312A3">
        <w:t>Agency in such entity’s Jurisdiction of Incorporation</w:t>
      </w:r>
      <w:r w:rsidR="00D241C1">
        <w:t xml:space="preserve"> </w:t>
      </w:r>
      <w:r w:rsidR="00D241C1" w:rsidRPr="00D241C1">
        <w:t>or Registration</w:t>
      </w:r>
      <w:r w:rsidRPr="006312A3">
        <w:t>.</w:t>
      </w:r>
    </w:p>
    <w:p w14:paraId="37E543DB" w14:textId="5610E874" w:rsidR="00283DC0" w:rsidRPr="00A37091" w:rsidRDefault="00283DC0" w:rsidP="00C3033C">
      <w:r w:rsidRPr="00A37091">
        <w:rPr>
          <w:b/>
        </w:rPr>
        <w:t>Requirements</w:t>
      </w:r>
      <w:r w:rsidRPr="00A37091">
        <w:t>: This document</w:t>
      </w:r>
      <w:r w:rsidR="00DB2943" w:rsidRPr="00A37091">
        <w:t xml:space="preserve">, the Baseline Requirements, </w:t>
      </w:r>
      <w:r w:rsidR="00316429">
        <w:t xml:space="preserve">the </w:t>
      </w:r>
      <w:r w:rsidR="00DB2943" w:rsidRPr="00A37091">
        <w:t xml:space="preserve">Network and Certificate System Security </w:t>
      </w:r>
      <w:r w:rsidR="00C5257F">
        <w:t>Requirements</w:t>
      </w:r>
      <w:r w:rsidR="00A35B8D">
        <w:t xml:space="preserve"> and the EV SSL Guidelines</w:t>
      </w:r>
      <w:r w:rsidR="00DB2943" w:rsidRPr="00A37091">
        <w:t>.</w:t>
      </w:r>
    </w:p>
    <w:p w14:paraId="7168EEC4" w14:textId="79A31DC3" w:rsidR="009E4B25" w:rsidRPr="00A37091" w:rsidRDefault="009E4B25" w:rsidP="00C3033C">
      <w:r w:rsidRPr="00A37091">
        <w:rPr>
          <w:b/>
        </w:rPr>
        <w:t>Signature</w:t>
      </w:r>
      <w:r w:rsidRPr="00A37091">
        <w:t>: An encrypted electronic data file which is attached to or logically associated with other electronic data and which (</w:t>
      </w:r>
      <w:proofErr w:type="spellStart"/>
      <w:r w:rsidRPr="00A37091">
        <w:t>i</w:t>
      </w:r>
      <w:proofErr w:type="spellEnd"/>
      <w:r w:rsidRPr="00A37091">
        <w:t>) identifies and is uniquely linked to the signatory of the electronic data, (ii) is created using means that the signatory can maintain under its sole control, and (iii) is linked in a way so as to make any subsequent changes that have been made to the electronic data detectable.</w:t>
      </w:r>
    </w:p>
    <w:p w14:paraId="619CB69C" w14:textId="61B299DB" w:rsidR="009E4B25" w:rsidRPr="00A37091" w:rsidRDefault="009E4B25" w:rsidP="00C3033C">
      <w:r w:rsidRPr="00A37091">
        <w:rPr>
          <w:b/>
        </w:rPr>
        <w:t xml:space="preserve">Signing </w:t>
      </w:r>
      <w:r w:rsidR="000061B1">
        <w:rPr>
          <w:b/>
        </w:rPr>
        <w:t>Service</w:t>
      </w:r>
      <w:r w:rsidRPr="00A37091">
        <w:t xml:space="preserve">: An organization that signs </w:t>
      </w:r>
      <w:r w:rsidR="00006FCD">
        <w:t>Code</w:t>
      </w:r>
      <w:r w:rsidR="00316429">
        <w:t xml:space="preserve"> </w:t>
      </w:r>
      <w:r w:rsidRPr="00A37091">
        <w:t>on behalf of a Subscriber</w:t>
      </w:r>
      <w:r w:rsidR="0060474F">
        <w:t xml:space="preserve"> using a</w:t>
      </w:r>
      <w:r w:rsidR="008477DD">
        <w:t xml:space="preserve"> Private Key associated with a</w:t>
      </w:r>
      <w:r w:rsidR="0060474F">
        <w:t xml:space="preserve"> Code Signing Certificate</w:t>
      </w:r>
      <w:r w:rsidRPr="00A37091">
        <w:t>.</w:t>
      </w:r>
    </w:p>
    <w:p w14:paraId="54165D9B" w14:textId="42B0B39E" w:rsidR="009E4B25" w:rsidRDefault="00BF1E6F" w:rsidP="00C3033C">
      <w:r>
        <w:rPr>
          <w:b/>
        </w:rPr>
        <w:t>Subject</w:t>
      </w:r>
      <w:r w:rsidR="009E4B25" w:rsidRPr="00A37091">
        <w:t xml:space="preserve">: The Subject of a Code Signing Certificate is the entity responsible for distributing the software but does not necessarily hold the copyright to </w:t>
      </w:r>
      <w:r w:rsidR="00941A90">
        <w:t>the Code</w:t>
      </w:r>
      <w:r w:rsidR="009E4B25" w:rsidRPr="00A37091">
        <w:t>.</w:t>
      </w:r>
    </w:p>
    <w:p w14:paraId="6FFDEE08" w14:textId="3F08B351" w:rsidR="00EB73EF" w:rsidRDefault="00155B5E" w:rsidP="00C3033C">
      <w:r w:rsidRPr="00225747">
        <w:rPr>
          <w:b/>
          <w:bCs w:val="0"/>
        </w:rPr>
        <w:t>Subscriber:</w:t>
      </w:r>
      <w:r>
        <w:t xml:space="preserve"> A natural person or Legal Entity to whom a Code Signing Certificate is issued and who is legally bound by a Subscriber Agreement or Terms of Use.</w:t>
      </w:r>
    </w:p>
    <w:p w14:paraId="7911E277" w14:textId="77777777" w:rsidR="00C3033C" w:rsidRDefault="00C3033C" w:rsidP="00C3033C">
      <w:r w:rsidRPr="00C3033C">
        <w:rPr>
          <w:b/>
        </w:rPr>
        <w:lastRenderedPageBreak/>
        <w:t xml:space="preserve">Suspect </w:t>
      </w:r>
      <w:r w:rsidR="00316429">
        <w:rPr>
          <w:b/>
        </w:rPr>
        <w:t>C</w:t>
      </w:r>
      <w:r w:rsidRPr="00C3033C">
        <w:rPr>
          <w:b/>
        </w:rPr>
        <w:t>ode</w:t>
      </w:r>
      <w:r w:rsidRPr="00C3033C">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t>P</w:t>
      </w:r>
      <w:r w:rsidR="008477DD" w:rsidRPr="00C3033C">
        <w:t xml:space="preserve">latforms </w:t>
      </w:r>
      <w:r w:rsidRPr="00C3033C">
        <w:t>on which it executes.</w:t>
      </w:r>
    </w:p>
    <w:p w14:paraId="3E29E34B" w14:textId="77777777" w:rsidR="0008738D" w:rsidRDefault="0008738D" w:rsidP="00C3033C">
      <w:r>
        <w:rPr>
          <w:b/>
        </w:rPr>
        <w:t>Takeover Attack</w:t>
      </w:r>
      <w:r>
        <w:t>:</w:t>
      </w:r>
      <w:r w:rsidRPr="000F0427">
        <w:t xml:space="preserve"> An attack where a </w:t>
      </w:r>
      <w:r>
        <w:t xml:space="preserve">Signing Service or </w:t>
      </w:r>
      <w:r w:rsidRPr="000F0427">
        <w:t>Private Key</w:t>
      </w:r>
      <w:r>
        <w:t xml:space="preserve"> associated with a Code Signing Certificate </w:t>
      </w:r>
      <w:r w:rsidR="00251185">
        <w:t xml:space="preserve">has been </w:t>
      </w:r>
      <w:r>
        <w:t>compromised by means of fraud, theft, intentional malicious act of the Subject’s agent</w:t>
      </w:r>
      <w:r w:rsidR="006D5AB2">
        <w:t>, or other illegal conduct</w:t>
      </w:r>
      <w:r>
        <w:t>.</w:t>
      </w:r>
    </w:p>
    <w:p w14:paraId="68019C05" w14:textId="660883C8" w:rsidR="00C3033C" w:rsidRDefault="00C3033C" w:rsidP="00C3033C">
      <w:r w:rsidRPr="00C3033C">
        <w:rPr>
          <w:b/>
        </w:rPr>
        <w:t>Timestamp Authority</w:t>
      </w:r>
      <w:r>
        <w:t xml:space="preserve">: </w:t>
      </w:r>
      <w:r w:rsidR="000445C4">
        <w:t xml:space="preserve">A service operated by the CA or a delegated third party for its own code signing certificate users </w:t>
      </w:r>
      <w:r w:rsidR="0058133C">
        <w:t>that timestamps data</w:t>
      </w:r>
      <w:r>
        <w:t xml:space="preserve"> </w:t>
      </w:r>
      <w:r w:rsidR="0058133C">
        <w:t>using a certificate chained to a public root</w:t>
      </w:r>
      <w:r>
        <w:t xml:space="preserve">, thereby asserting that the data </w:t>
      </w:r>
      <w:r w:rsidR="006D5AB2">
        <w:t xml:space="preserve">(or the data from which </w:t>
      </w:r>
      <w:r w:rsidR="00FB32DA">
        <w:t xml:space="preserve">the data were </w:t>
      </w:r>
      <w:r w:rsidR="006D5AB2">
        <w:t xml:space="preserve">derived </w:t>
      </w:r>
      <w:r w:rsidR="00FB32DA">
        <w:t xml:space="preserve">via a secure hashing algorithm) </w:t>
      </w:r>
      <w:r>
        <w:t>existed at the specified time</w:t>
      </w:r>
      <w:r w:rsidR="001D4424">
        <w:t>.</w:t>
      </w:r>
    </w:p>
    <w:p w14:paraId="20CB5B9D" w14:textId="77777777" w:rsidR="00D07DD3" w:rsidRDefault="00D07DD3" w:rsidP="00C3033C">
      <w:r w:rsidRPr="00646E07">
        <w:rPr>
          <w:b/>
        </w:rPr>
        <w:t>Timestamp Certificate</w:t>
      </w:r>
      <w:r>
        <w:t>: A certificate issued to a Tim</w:t>
      </w:r>
      <w:r w:rsidR="005C2158">
        <w:t>estamp Authority to use to timestamp data.</w:t>
      </w:r>
    </w:p>
    <w:p w14:paraId="348649D0" w14:textId="77777777" w:rsidR="004B65AE" w:rsidRPr="00EB3DB0" w:rsidRDefault="004B65AE" w:rsidP="00C3033C">
      <w:r w:rsidRPr="00EB3DB0">
        <w:rPr>
          <w:b/>
          <w:lang w:val="en"/>
        </w:rPr>
        <w:t>Trusted Platform Module</w:t>
      </w:r>
      <w:r w:rsidRPr="00EB3DB0">
        <w:rPr>
          <w:lang w:val="en"/>
        </w:rPr>
        <w:t>: A microcontroller that stores keys, passwords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60474F">
        <w:rPr>
          <w:b/>
        </w:rPr>
        <w:t>Verifying Person</w:t>
      </w:r>
      <w:r>
        <w:t xml:space="preserve">: A notary, attorney, Latin notary, accountant, individual designated by a government agency as authorized to verify </w:t>
      </w:r>
      <w:r w:rsidR="00E34875">
        <w:t>identities</w:t>
      </w:r>
      <w:r>
        <w:t>, or agent of the CA</w:t>
      </w:r>
      <w:r w:rsidR="00FB32DA">
        <w:t>,</w:t>
      </w:r>
      <w:r>
        <w:t xml:space="preserve"> </w:t>
      </w:r>
      <w:r w:rsidR="00FB32DA">
        <w:t xml:space="preserve">who </w:t>
      </w:r>
      <w:r>
        <w:t xml:space="preserve">attests to the identity of an individual. </w:t>
      </w:r>
    </w:p>
    <w:p w14:paraId="0E6543F9" w14:textId="77777777" w:rsidR="00155E5A" w:rsidRPr="00A37091" w:rsidRDefault="00155E5A" w:rsidP="00896B3E">
      <w:pPr>
        <w:pStyle w:val="Heading1"/>
      </w:pPr>
      <w:bookmarkStart w:id="68" w:name="_Toc39753578"/>
      <w:bookmarkStart w:id="69" w:name="_Toc269123198"/>
      <w:bookmarkStart w:id="70" w:name="_Toc272407230"/>
      <w:bookmarkStart w:id="71" w:name="_Toc400025839"/>
      <w:bookmarkStart w:id="72" w:name="_Toc17488477"/>
      <w:bookmarkStart w:id="73" w:name="_Toc63253165"/>
      <w:bookmarkEnd w:id="68"/>
      <w:r w:rsidRPr="00A37091">
        <w:t>Abbreviations and Acronyms</w:t>
      </w:r>
      <w:bookmarkEnd w:id="69"/>
      <w:bookmarkEnd w:id="70"/>
      <w:bookmarkEnd w:id="71"/>
      <w:bookmarkEnd w:id="72"/>
      <w:bookmarkEnd w:id="73"/>
    </w:p>
    <w:p w14:paraId="5DED651F" w14:textId="730D078C" w:rsidR="00155E5A" w:rsidRPr="00A37091" w:rsidRDefault="00DB2943" w:rsidP="00C3033C">
      <w:r w:rsidRPr="00A37091">
        <w:t>As specified in the Baseline Requirements</w:t>
      </w:r>
      <w:r w:rsidR="00165092">
        <w:t xml:space="preserve"> and EV Guidelines</w:t>
      </w:r>
      <w:r w:rsidRPr="00A37091">
        <w:t>.</w:t>
      </w:r>
    </w:p>
    <w:p w14:paraId="774D42E8" w14:textId="77777777" w:rsidR="00155E5A" w:rsidRPr="00A37091" w:rsidRDefault="00155E5A" w:rsidP="00896B3E">
      <w:pPr>
        <w:pStyle w:val="Heading1"/>
      </w:pPr>
      <w:bookmarkStart w:id="74" w:name="_Toc269123199"/>
      <w:bookmarkStart w:id="75" w:name="_Toc272407231"/>
      <w:bookmarkStart w:id="76" w:name="_Toc400025840"/>
      <w:bookmarkStart w:id="77" w:name="_Toc17488478"/>
      <w:bookmarkStart w:id="78" w:name="_Toc63253166"/>
      <w:r w:rsidRPr="00A37091">
        <w:t>Conventions</w:t>
      </w:r>
      <w:bookmarkEnd w:id="74"/>
      <w:bookmarkEnd w:id="75"/>
      <w:bookmarkEnd w:id="76"/>
      <w:bookmarkEnd w:id="77"/>
      <w:bookmarkEnd w:id="78"/>
    </w:p>
    <w:p w14:paraId="6A0CA6A7" w14:textId="77777777" w:rsidR="00155E5A" w:rsidRPr="00A37091" w:rsidRDefault="00155E5A" w:rsidP="00C3033C">
      <w:r w:rsidRPr="00A37091">
        <w:t xml:space="preserve">Terms not otherwise defined in these </w:t>
      </w:r>
      <w:r w:rsidR="00CC77F0">
        <w:t>Requirements</w:t>
      </w:r>
      <w:r w:rsidR="00CC77F0" w:rsidRPr="00A37091">
        <w:t xml:space="preserve"> </w:t>
      </w:r>
      <w:r w:rsidR="006067DA">
        <w:t>are</w:t>
      </w:r>
      <w:r w:rsidRPr="00A37091">
        <w:t xml:space="preserve"> as defined in </w:t>
      </w:r>
      <w:r w:rsidR="00CC77F0">
        <w:t xml:space="preserve">the CA’s </w:t>
      </w:r>
      <w:r w:rsidRPr="00A37091">
        <w:t xml:space="preserve">applicable agreements, user manuals, </w:t>
      </w:r>
      <w:r w:rsidR="001F7759" w:rsidRPr="00A37091">
        <w:t>Certificate Policies</w:t>
      </w:r>
      <w:r w:rsidR="00CC77F0">
        <w:t>,</w:t>
      </w:r>
      <w:r w:rsidR="001F7759" w:rsidRPr="00A37091">
        <w:t xml:space="preserve"> and </w:t>
      </w:r>
      <w:r w:rsidR="00AC33D0" w:rsidRPr="00A37091">
        <w:t>C</w:t>
      </w:r>
      <w:r w:rsidRPr="00A37091">
        <w:t xml:space="preserve">ertification </w:t>
      </w:r>
      <w:r w:rsidR="00AC33D0" w:rsidRPr="00A37091">
        <w:t>P</w:t>
      </w:r>
      <w:r w:rsidRPr="00A37091">
        <w:t xml:space="preserve">ractice </w:t>
      </w:r>
      <w:r w:rsidR="00AC33D0" w:rsidRPr="00A37091">
        <w:t>S</w:t>
      </w:r>
      <w:r w:rsidRPr="00A37091">
        <w:t>tatements.</w:t>
      </w:r>
    </w:p>
    <w:p w14:paraId="026255EC" w14:textId="77777777" w:rsidR="00155E5A" w:rsidRPr="00A37091" w:rsidRDefault="00155E5A" w:rsidP="00C3033C">
      <w:r w:rsidRPr="00A37091">
        <w:t xml:space="preserve">The key words </w:t>
      </w:r>
      <w:r w:rsidR="00693899">
        <w:t xml:space="preserve">"MUST”, “MUST NOT”, </w:t>
      </w:r>
      <w:r w:rsidRPr="00A37091">
        <w:t xml:space="preserve">"REQUIRED", "SHALL", "SHALL NOT", "SHOULD", "SHOULD NOT", "RECOMMENDED", "MAY", and "OPTIONAL" in these </w:t>
      </w:r>
      <w:r w:rsidR="00FB32DA">
        <w:t>Requirements</w:t>
      </w:r>
      <w:r w:rsidR="00FB32DA" w:rsidRPr="00A37091">
        <w:t xml:space="preserve"> </w:t>
      </w:r>
      <w:r w:rsidR="006067DA">
        <w:t>are used</w:t>
      </w:r>
      <w:r w:rsidR="00A860E4" w:rsidRPr="00A37091">
        <w:t xml:space="preserve"> in accordance with RFC 2119.</w:t>
      </w:r>
    </w:p>
    <w:p w14:paraId="1186FEE0" w14:textId="77777777" w:rsidR="003653CF" w:rsidRPr="00A37091" w:rsidRDefault="003653CF" w:rsidP="00896B3E">
      <w:pPr>
        <w:pStyle w:val="Heading1"/>
      </w:pPr>
      <w:bookmarkStart w:id="79" w:name="_Toc272407232"/>
      <w:bookmarkStart w:id="80" w:name="_Toc400025841"/>
      <w:bookmarkStart w:id="81" w:name="_Toc17488479"/>
      <w:bookmarkStart w:id="82" w:name="_Toc63253167"/>
      <w:r w:rsidRPr="00A37091">
        <w:t>Certificate Warranties and Representations</w:t>
      </w:r>
      <w:bookmarkEnd w:id="0"/>
      <w:bookmarkEnd w:id="1"/>
      <w:bookmarkEnd w:id="79"/>
      <w:bookmarkEnd w:id="80"/>
      <w:bookmarkEnd w:id="81"/>
      <w:bookmarkEnd w:id="82"/>
    </w:p>
    <w:p w14:paraId="02EC9D70" w14:textId="77777777" w:rsidR="003653CF" w:rsidRPr="00A37091" w:rsidRDefault="003653CF" w:rsidP="00896B3E">
      <w:pPr>
        <w:pStyle w:val="Heading2"/>
      </w:pPr>
      <w:bookmarkStart w:id="83" w:name="_Toc272407234"/>
      <w:bookmarkStart w:id="84" w:name="_Toc400025842"/>
      <w:bookmarkStart w:id="85" w:name="_Toc17488480"/>
      <w:bookmarkStart w:id="86" w:name="_Toc63253168"/>
      <w:r w:rsidRPr="00C3033C">
        <w:t>Certificate</w:t>
      </w:r>
      <w:r w:rsidRPr="00A37091">
        <w:t xml:space="preserve"> Beneficiaries</w:t>
      </w:r>
      <w:bookmarkEnd w:id="83"/>
      <w:bookmarkEnd w:id="84"/>
      <w:bookmarkEnd w:id="85"/>
      <w:bookmarkEnd w:id="86"/>
    </w:p>
    <w:p w14:paraId="4A6095CC" w14:textId="77777777" w:rsidR="003653CF" w:rsidRPr="00A37091" w:rsidRDefault="003653CF" w:rsidP="00C3033C">
      <w:r w:rsidRPr="00A37091">
        <w:t xml:space="preserve">Certificate Beneficiaries </w:t>
      </w:r>
      <w:r w:rsidR="00583A76">
        <w:t>means</w:t>
      </w:r>
      <w:r w:rsidR="00583A76" w:rsidRPr="00A37091">
        <w:t xml:space="preserve"> </w:t>
      </w:r>
      <w:r w:rsidR="00CC77F0">
        <w:t xml:space="preserve">any one of </w:t>
      </w:r>
      <w:r w:rsidRPr="00A37091">
        <w:t>the following:</w:t>
      </w:r>
    </w:p>
    <w:p w14:paraId="765F9138" w14:textId="665C836C" w:rsidR="003653CF" w:rsidRPr="00A37091" w:rsidRDefault="003653CF" w:rsidP="00C3033C">
      <w:pPr>
        <w:numPr>
          <w:ilvl w:val="0"/>
          <w:numId w:val="4"/>
        </w:numPr>
      </w:pPr>
      <w:r w:rsidRPr="00A37091">
        <w:t xml:space="preserve">All Application Software </w:t>
      </w:r>
      <w:r w:rsidR="008F21EF" w:rsidRPr="00A37091">
        <w:t>Supplier</w:t>
      </w:r>
      <w:r w:rsidRPr="00A37091">
        <w:t xml:space="preserve">s with whom the </w:t>
      </w:r>
      <w:r w:rsidR="00C20CC6">
        <w:t>CA</w:t>
      </w:r>
      <w:r w:rsidR="00583A76" w:rsidRPr="00A37091">
        <w:t xml:space="preserve"> </w:t>
      </w:r>
      <w:r w:rsidRPr="00A37091">
        <w:t xml:space="preserve">or its Root CA has entered into a contract for distribution of its Root Certificate in software distributed by such Application Software </w:t>
      </w:r>
      <w:r w:rsidR="008F21EF" w:rsidRPr="00A37091">
        <w:t>Supplier</w:t>
      </w:r>
      <w:r w:rsidRPr="00A37091">
        <w:t>s</w:t>
      </w:r>
      <w:r w:rsidR="00CC77F0">
        <w:t>,</w:t>
      </w:r>
      <w:r w:rsidRPr="00A37091">
        <w:t xml:space="preserve"> </w:t>
      </w:r>
      <w:r w:rsidR="00712E8C">
        <w:t>or</w:t>
      </w:r>
    </w:p>
    <w:p w14:paraId="4B530795" w14:textId="3EB3DAC4" w:rsidR="00F27420" w:rsidRPr="00A37091" w:rsidRDefault="003653CF" w:rsidP="00F27420">
      <w:pPr>
        <w:numPr>
          <w:ilvl w:val="0"/>
          <w:numId w:val="4"/>
        </w:numPr>
      </w:pPr>
      <w:r w:rsidRPr="00A37091">
        <w:t xml:space="preserve">All Relying Parties who reasonably rely on such </w:t>
      </w:r>
      <w:r w:rsidR="008477DD">
        <w:t xml:space="preserve">a </w:t>
      </w:r>
      <w:r w:rsidRPr="00A37091">
        <w:t xml:space="preserve">Certificate </w:t>
      </w:r>
      <w:r w:rsidR="009E4B25" w:rsidRPr="00A37091">
        <w:t xml:space="preserve">while a </w:t>
      </w:r>
      <w:r w:rsidR="008B128A">
        <w:t xml:space="preserve">Code </w:t>
      </w:r>
      <w:r w:rsidR="009E4B25" w:rsidRPr="00A37091">
        <w:t>Signature associated with the Certificate is valid.</w:t>
      </w:r>
    </w:p>
    <w:p w14:paraId="4B56AAE2" w14:textId="40942B58" w:rsidR="003653CF" w:rsidRDefault="003653CF" w:rsidP="00896B3E">
      <w:pPr>
        <w:pStyle w:val="Heading2"/>
      </w:pPr>
      <w:bookmarkStart w:id="87" w:name="_Toc272407235"/>
      <w:bookmarkStart w:id="88" w:name="_Toc400025843"/>
      <w:bookmarkStart w:id="89" w:name="_Toc17488481"/>
      <w:bookmarkStart w:id="90" w:name="_Toc63253169"/>
      <w:r w:rsidRPr="00A37091">
        <w:lastRenderedPageBreak/>
        <w:t>Certificate Warranties</w:t>
      </w:r>
      <w:bookmarkEnd w:id="87"/>
      <w:bookmarkEnd w:id="88"/>
      <w:bookmarkEnd w:id="89"/>
      <w:bookmarkEnd w:id="90"/>
    </w:p>
    <w:p w14:paraId="0F4FB3C0" w14:textId="38EE7DDA" w:rsidR="00895D6A" w:rsidRPr="00895D6A" w:rsidRDefault="006E4178" w:rsidP="001812A0">
      <w:r>
        <w:t>The Certificate warranties specifically include, but are not limited to the following:</w:t>
      </w:r>
    </w:p>
    <w:p w14:paraId="56E66C14" w14:textId="062AA52C" w:rsidR="00C3033C" w:rsidRDefault="00C3033C" w:rsidP="00767DCA">
      <w:pPr>
        <w:numPr>
          <w:ilvl w:val="0"/>
          <w:numId w:val="12"/>
        </w:numPr>
        <w:tabs>
          <w:tab w:val="left" w:pos="720"/>
        </w:tabs>
      </w:pPr>
      <w:r w:rsidRPr="00C3033C">
        <w:rPr>
          <w:b/>
        </w:rPr>
        <w:t>Compliance</w:t>
      </w:r>
      <w:r>
        <w:t xml:space="preserve">. </w:t>
      </w:r>
      <w:r w:rsidR="001D4424">
        <w:t>T</w:t>
      </w:r>
      <w:r w:rsidR="006B6483" w:rsidRPr="00A37091">
        <w:t xml:space="preserve">he </w:t>
      </w:r>
      <w:r w:rsidR="00C20CC6">
        <w:t>CA</w:t>
      </w:r>
      <w:r w:rsidR="00583A76" w:rsidRPr="00A37091">
        <w:t xml:space="preserve"> </w:t>
      </w:r>
      <w:r w:rsidR="00340975">
        <w:t>and any</w:t>
      </w:r>
      <w:r w:rsidR="00C20EC1">
        <w:t xml:space="preserve"> Signing Service </w:t>
      </w:r>
      <w:r w:rsidR="00340975">
        <w:t>each represent</w:t>
      </w:r>
      <w:r w:rsidR="006E5099">
        <w:t>s</w:t>
      </w:r>
      <w:r w:rsidR="00340975">
        <w:t xml:space="preserve"> that it </w:t>
      </w:r>
      <w:r w:rsidR="006B6483" w:rsidRPr="00A37091">
        <w:t xml:space="preserve">has </w:t>
      </w:r>
      <w:r w:rsidR="00400E07" w:rsidRPr="00A37091">
        <w:t>complied with</w:t>
      </w:r>
      <w:r w:rsidR="006B6483" w:rsidRPr="00A37091">
        <w:t xml:space="preserve"> these </w:t>
      </w:r>
      <w:r w:rsidR="008F21EF" w:rsidRPr="00A37091">
        <w:t xml:space="preserve">Requirements </w:t>
      </w:r>
      <w:r w:rsidR="00AC33D0" w:rsidRPr="00A37091">
        <w:t xml:space="preserve">and </w:t>
      </w:r>
      <w:r w:rsidR="00C20EC1">
        <w:t>the applicable</w:t>
      </w:r>
      <w:r w:rsidR="00AC33D0" w:rsidRPr="00A37091">
        <w:t xml:space="preserve"> Certificate Policy and Certification Practice Statement</w:t>
      </w:r>
      <w:r w:rsidR="00C20502" w:rsidRPr="00A37091">
        <w:t xml:space="preserve"> in issuing </w:t>
      </w:r>
      <w:r>
        <w:t xml:space="preserve">each Code Signing </w:t>
      </w:r>
      <w:r w:rsidR="00400E07" w:rsidRPr="00A37091">
        <w:t>Certificate</w:t>
      </w:r>
      <w:r w:rsidR="001D4424">
        <w:t xml:space="preserve"> and operating its PKI</w:t>
      </w:r>
      <w:r w:rsidR="00C20EC1">
        <w:t xml:space="preserve"> or Signing Service</w:t>
      </w:r>
      <w:r w:rsidR="00400E07" w:rsidRPr="00A37091">
        <w:t>.</w:t>
      </w:r>
      <w:r w:rsidRPr="00C3033C">
        <w:t xml:space="preserve"> </w:t>
      </w:r>
    </w:p>
    <w:p w14:paraId="39E720B1" w14:textId="1A2D5B64" w:rsidR="00AA730E" w:rsidRPr="00C3033C" w:rsidRDefault="00AA730E" w:rsidP="00767DCA">
      <w:pPr>
        <w:numPr>
          <w:ilvl w:val="0"/>
          <w:numId w:val="12"/>
        </w:numPr>
        <w:tabs>
          <w:tab w:val="left" w:pos="720"/>
        </w:tabs>
      </w:pPr>
      <w:r w:rsidRPr="00767DCA">
        <w:rPr>
          <w:b/>
          <w:bCs w:val="0"/>
        </w:rPr>
        <w:t>Legal Existence</w:t>
      </w:r>
      <w:r w:rsidRPr="00AA730E">
        <w:t>:</w:t>
      </w:r>
      <w:r w:rsidR="007B28B8">
        <w:t xml:space="preserve"> </w:t>
      </w:r>
      <w:r>
        <w:t>For EV Code Signing Certificates</w:t>
      </w:r>
      <w:r w:rsidR="00983E61">
        <w:t>,</w:t>
      </w:r>
      <w:r>
        <w:t xml:space="preserve"> t</w:t>
      </w:r>
      <w:r w:rsidRPr="00AA730E">
        <w:t xml:space="preserve">he </w:t>
      </w:r>
      <w:r w:rsidR="00C20CC6">
        <w:t>CA</w:t>
      </w:r>
      <w:r w:rsidRPr="00AA730E">
        <w:t xml:space="preserve"> has confirmed with the Incorporating or Registration Agency in the Subject’s Jurisdiction of Incorporation or Registration that, as of the date the EV Code Signing </w:t>
      </w:r>
      <w:r>
        <w:t>Certificate</w:t>
      </w:r>
      <w:r w:rsidRPr="00AA730E">
        <w:t xml:space="preserve"> was issued, the Subject of the EV Code Signing </w:t>
      </w:r>
      <w:r>
        <w:t xml:space="preserve">Certificate </w:t>
      </w:r>
      <w:r w:rsidRPr="00AA730E">
        <w:t>legally exists as a valid organization or entity in the Jurisdiction of Incorporation or Registration</w:t>
      </w:r>
      <w:r>
        <w:t>.</w:t>
      </w:r>
    </w:p>
    <w:p w14:paraId="60CD1C25" w14:textId="75FF81C2" w:rsidR="00F23A7A" w:rsidRPr="00A37091" w:rsidRDefault="00F23A7A" w:rsidP="00767DCA">
      <w:pPr>
        <w:numPr>
          <w:ilvl w:val="0"/>
          <w:numId w:val="12"/>
        </w:numPr>
        <w:tabs>
          <w:tab w:val="left" w:pos="720"/>
        </w:tabs>
      </w:pPr>
      <w:r w:rsidRPr="00A37091">
        <w:rPr>
          <w:b/>
        </w:rPr>
        <w:t>Identity of Subscriber</w:t>
      </w:r>
      <w:r w:rsidRPr="00A37091">
        <w:t>:</w:t>
      </w:r>
      <w:r w:rsidR="001D4424">
        <w:t xml:space="preserve"> A</w:t>
      </w:r>
      <w:r w:rsidRPr="00A37091">
        <w:t>t the time of issuance</w:t>
      </w:r>
      <w:r w:rsidR="0069098C">
        <w:t>,</w:t>
      </w:r>
      <w:r w:rsidRPr="00A37091">
        <w:t xml:space="preserve"> the </w:t>
      </w:r>
      <w:r w:rsidR="00C20CC6">
        <w:t>CA</w:t>
      </w:r>
      <w:r w:rsidR="00583A76" w:rsidRPr="00A37091">
        <w:t xml:space="preserve"> </w:t>
      </w:r>
      <w:r w:rsidR="00226479">
        <w:t>or Signing Service</w:t>
      </w:r>
      <w:r w:rsidR="00583A76" w:rsidRPr="00A37091">
        <w:t xml:space="preserve"> </w:t>
      </w:r>
      <w:r w:rsidR="00340975">
        <w:t xml:space="preserve">represents that it </w:t>
      </w:r>
      <w:r w:rsidR="00583A76">
        <w:t>(</w:t>
      </w:r>
      <w:proofErr w:type="spellStart"/>
      <w:r w:rsidR="00583A76">
        <w:t>i</w:t>
      </w:r>
      <w:proofErr w:type="spellEnd"/>
      <w:r w:rsidR="00583A76">
        <w:t xml:space="preserve">) </w:t>
      </w:r>
      <w:r w:rsidRPr="00A37091">
        <w:t xml:space="preserve">operated </w:t>
      </w:r>
      <w:r w:rsidR="00896688">
        <w:t>a</w:t>
      </w:r>
      <w:r w:rsidRPr="00A37091">
        <w:t xml:space="preserve"> procedure for verifying the identity of the Subscriber</w:t>
      </w:r>
      <w:r w:rsidR="00896688">
        <w:t xml:space="preserve"> that at least meets the requirements in Section 11</w:t>
      </w:r>
      <w:r w:rsidR="00016CDB">
        <w:t xml:space="preserve"> of </w:t>
      </w:r>
      <w:r w:rsidR="00691EAA">
        <w:t>this document</w:t>
      </w:r>
      <w:r w:rsidR="00583A76">
        <w:t>,</w:t>
      </w:r>
      <w:r w:rsidR="00583A76" w:rsidRPr="00A37091">
        <w:t xml:space="preserve"> </w:t>
      </w:r>
      <w:r w:rsidR="00583A76">
        <w:t>(i</w:t>
      </w:r>
      <w:r w:rsidR="006705EC">
        <w:t>i</w:t>
      </w:r>
      <w:r w:rsidR="00583A76">
        <w:t xml:space="preserve">) followed </w:t>
      </w:r>
      <w:r w:rsidRPr="00A37091">
        <w:t xml:space="preserve">the procedure </w:t>
      </w:r>
      <w:r w:rsidR="00583A76">
        <w:t xml:space="preserve">when issuing </w:t>
      </w:r>
      <w:r w:rsidR="00226479">
        <w:t xml:space="preserve">or managing </w:t>
      </w:r>
      <w:r w:rsidR="00583A76">
        <w:t>the Certificate</w:t>
      </w:r>
      <w:r w:rsidRPr="00A37091">
        <w:t xml:space="preserve">, and </w:t>
      </w:r>
      <w:r w:rsidR="00583A76">
        <w:t xml:space="preserve">(iii) </w:t>
      </w:r>
      <w:r w:rsidRPr="00A37091">
        <w:t xml:space="preserve">accurately described </w:t>
      </w:r>
      <w:r w:rsidR="00583A76">
        <w:t xml:space="preserve">the same procedure </w:t>
      </w:r>
      <w:r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Pr="00A37091">
        <w:t>Certification Practice Statement</w:t>
      </w:r>
      <w:r w:rsidR="00016CDB">
        <w:t>.</w:t>
      </w:r>
    </w:p>
    <w:p w14:paraId="37BDB253" w14:textId="67710479" w:rsidR="006274D8" w:rsidRPr="00A37091" w:rsidRDefault="00AC33D0" w:rsidP="00767DCA">
      <w:pPr>
        <w:numPr>
          <w:ilvl w:val="0"/>
          <w:numId w:val="12"/>
        </w:numPr>
        <w:tabs>
          <w:tab w:val="left" w:pos="720"/>
        </w:tabs>
      </w:pPr>
      <w:r w:rsidRPr="00A37091">
        <w:rPr>
          <w:b/>
        </w:rPr>
        <w:t>Authorization for</w:t>
      </w:r>
      <w:r w:rsidR="006B6483" w:rsidRPr="00A37091">
        <w:rPr>
          <w:b/>
        </w:rPr>
        <w:t xml:space="preserve"> Certificate:</w:t>
      </w:r>
      <w:r w:rsidR="006B6483" w:rsidRPr="00A37091">
        <w:t xml:space="preserve"> </w:t>
      </w:r>
      <w:r w:rsidR="001D4424">
        <w:t>A</w:t>
      </w:r>
      <w:r w:rsidR="001A5F5E" w:rsidRPr="00A37091">
        <w:t>t the time of issuance</w:t>
      </w:r>
      <w:r w:rsidR="0069098C">
        <w:t>,</w:t>
      </w:r>
      <w:r w:rsidR="0069098C" w:rsidRPr="00A37091">
        <w:t xml:space="preserve"> </w:t>
      </w:r>
      <w:r w:rsidR="001A5F5E" w:rsidRPr="00A37091">
        <w:t xml:space="preserve">the </w:t>
      </w:r>
      <w:r w:rsidR="00C20CC6">
        <w:t>CA</w:t>
      </w:r>
      <w:r w:rsidR="00583A76" w:rsidRPr="00A37091">
        <w:t xml:space="preserve"> </w:t>
      </w:r>
      <w:r w:rsidR="00340975">
        <w:t>represent</w:t>
      </w:r>
      <w:r w:rsidR="00016CDB">
        <w:t>s</w:t>
      </w:r>
      <w:r w:rsidR="00340975">
        <w:t xml:space="preserve"> that it </w:t>
      </w:r>
      <w:r w:rsidR="00583A76">
        <w:t>(</w:t>
      </w:r>
      <w:proofErr w:type="spellStart"/>
      <w:r w:rsidR="00583A76">
        <w:t>i</w:t>
      </w:r>
      <w:proofErr w:type="spellEnd"/>
      <w:r w:rsidR="00583A76">
        <w:t xml:space="preserve">) </w:t>
      </w:r>
      <w:r w:rsidR="001A5F5E" w:rsidRPr="00A37091">
        <w:t>operated</w:t>
      </w:r>
      <w:r w:rsidR="006B6483" w:rsidRPr="00A37091">
        <w:t xml:space="preserve"> a</w:t>
      </w:r>
      <w:r w:rsidR="00896688">
        <w:t xml:space="preserve"> </w:t>
      </w:r>
      <w:r w:rsidR="006B6483" w:rsidRPr="00A37091">
        <w:t xml:space="preserve">procedure for </w:t>
      </w:r>
      <w:r w:rsidR="00583A76">
        <w:t>verifying</w:t>
      </w:r>
      <w:r w:rsidR="00583A76" w:rsidRPr="00A37091">
        <w:t xml:space="preserve"> </w:t>
      </w:r>
      <w:r w:rsidR="006B6483" w:rsidRPr="00A37091">
        <w:t>that the Applicant</w:t>
      </w:r>
      <w:r w:rsidR="00400E07" w:rsidRPr="00A37091">
        <w:t xml:space="preserve"> authorized the issuance of the</w:t>
      </w:r>
      <w:r w:rsidR="006B6483" w:rsidRPr="00A37091">
        <w:t xml:space="preserve"> Certificate</w:t>
      </w:r>
      <w:r w:rsidR="00583A76">
        <w:t>,</w:t>
      </w:r>
      <w:r w:rsidR="00583A76" w:rsidRPr="00A37091">
        <w:t xml:space="preserve"> </w:t>
      </w:r>
      <w:r w:rsidR="00065073">
        <w:t xml:space="preserve">(ii) </w:t>
      </w:r>
      <w:r w:rsidR="00583A76">
        <w:t xml:space="preserve">followed </w:t>
      </w:r>
      <w:r w:rsidR="006B6483" w:rsidRPr="00A37091">
        <w:t>the procedure</w:t>
      </w:r>
      <w:r w:rsidR="00583A76">
        <w:t>,</w:t>
      </w:r>
      <w:r w:rsidR="006B6483" w:rsidRPr="00A37091">
        <w:t xml:space="preserve"> an</w:t>
      </w:r>
      <w:r w:rsidR="001A5F5E" w:rsidRPr="00A37091">
        <w:t xml:space="preserve">d </w:t>
      </w:r>
      <w:r w:rsidR="00065073">
        <w:t xml:space="preserve">(iii) </w:t>
      </w:r>
      <w:r w:rsidR="006B6483" w:rsidRPr="00A37091">
        <w:t xml:space="preserve">accurately described </w:t>
      </w:r>
      <w:r w:rsidR="00583A76">
        <w:t xml:space="preserve">the same procedure </w:t>
      </w:r>
      <w:r w:rsidR="006B6483"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006B6483" w:rsidRPr="00A37091">
        <w:t>Certification Practice Statement</w:t>
      </w:r>
      <w:r w:rsidR="00016CDB">
        <w:t>.</w:t>
      </w:r>
    </w:p>
    <w:p w14:paraId="036EEFCD" w14:textId="7FC8ED74" w:rsidR="006274D8" w:rsidRDefault="006B6483" w:rsidP="00767DCA">
      <w:pPr>
        <w:numPr>
          <w:ilvl w:val="0"/>
          <w:numId w:val="12"/>
        </w:numPr>
        <w:tabs>
          <w:tab w:val="left" w:pos="720"/>
        </w:tabs>
      </w:pPr>
      <w:r w:rsidRPr="00A37091">
        <w:rPr>
          <w:b/>
        </w:rPr>
        <w:t>Accuracy of Information:</w:t>
      </w:r>
      <w:r w:rsidRPr="00A37091">
        <w:t xml:space="preserve"> </w:t>
      </w:r>
      <w:r w:rsidR="001D4424">
        <w:t>A</w:t>
      </w:r>
      <w:r w:rsidR="001A5F5E" w:rsidRPr="00A37091">
        <w:t>t the time of issuance</w:t>
      </w:r>
      <w:r w:rsidR="0069098C">
        <w:t>,</w:t>
      </w:r>
      <w:r w:rsidR="0069098C" w:rsidRPr="00A37091">
        <w:t xml:space="preserve"> </w:t>
      </w:r>
      <w:r w:rsidR="00065073" w:rsidRPr="00A37091">
        <w:t xml:space="preserve">the </w:t>
      </w:r>
      <w:r w:rsidR="00C20CC6">
        <w:t>CA</w:t>
      </w:r>
      <w:r w:rsidR="00583A76">
        <w:t xml:space="preserve"> </w:t>
      </w:r>
      <w:r w:rsidR="00340975">
        <w:t xml:space="preserve">represents that it </w:t>
      </w:r>
      <w:r w:rsidR="00583A76">
        <w:t>(</w:t>
      </w:r>
      <w:proofErr w:type="spellStart"/>
      <w:r w:rsidR="00583A76">
        <w:t>i</w:t>
      </w:r>
      <w:proofErr w:type="spellEnd"/>
      <w:r w:rsidR="00583A76">
        <w:t xml:space="preserve">) </w:t>
      </w:r>
      <w:r w:rsidR="001A5F5E" w:rsidRPr="00A37091">
        <w:t>operated</w:t>
      </w:r>
      <w:r w:rsidRPr="00A37091">
        <w:t xml:space="preserve"> a</w:t>
      </w:r>
      <w:r w:rsidR="00896688">
        <w:t xml:space="preserve"> </w:t>
      </w:r>
      <w:r w:rsidRPr="00A37091">
        <w:t xml:space="preserve">procedure for </w:t>
      </w:r>
      <w:r w:rsidR="00583A76">
        <w:t>verifying</w:t>
      </w:r>
      <w:r w:rsidR="00583A76" w:rsidRPr="00A37091">
        <w:t xml:space="preserve"> </w:t>
      </w:r>
      <w:r w:rsidRPr="00A37091">
        <w:t>that all of t</w:t>
      </w:r>
      <w:r w:rsidR="00400E07" w:rsidRPr="00A37091">
        <w:t>he information contained in the</w:t>
      </w:r>
      <w:r w:rsidRPr="00A37091">
        <w:t xml:space="preserve"> Certificate (with the exception of the </w:t>
      </w:r>
      <w:proofErr w:type="spellStart"/>
      <w:r w:rsidRPr="00A37091">
        <w:t>subject:organizationalUnitName</w:t>
      </w:r>
      <w:proofErr w:type="spellEnd"/>
      <w:r w:rsidRPr="00A37091">
        <w:t xml:space="preserve"> attribute</w:t>
      </w:r>
      <w:r w:rsidR="001A5F5E" w:rsidRPr="00A37091">
        <w:t>) wa</w:t>
      </w:r>
      <w:r w:rsidRPr="00A37091">
        <w:t>s true and accurate</w:t>
      </w:r>
      <w:r w:rsidR="009560C7">
        <w:t>,</w:t>
      </w:r>
      <w:r w:rsidRPr="00A37091">
        <w:t xml:space="preserve"> </w:t>
      </w:r>
      <w:r w:rsidR="009E142B" w:rsidRPr="00A37091">
        <w:t xml:space="preserve">(ii) </w:t>
      </w:r>
      <w:r w:rsidR="00583A76">
        <w:t xml:space="preserve">followed </w:t>
      </w:r>
      <w:r w:rsidRPr="00A37091">
        <w:t>the procedure</w:t>
      </w:r>
      <w:r w:rsidR="009560C7">
        <w:t>,</w:t>
      </w:r>
      <w:r w:rsidRPr="00A37091">
        <w:t xml:space="preserve"> and </w:t>
      </w:r>
      <w:r w:rsidR="009E142B" w:rsidRPr="00A37091">
        <w:t xml:space="preserve">(iii) </w:t>
      </w:r>
      <w:r w:rsidR="0069098C">
        <w:t>accurately</w:t>
      </w:r>
      <w:r w:rsidR="007B28B8">
        <w:t xml:space="preserve"> </w:t>
      </w:r>
      <w:r w:rsidRPr="00A37091">
        <w:t xml:space="preserve">described </w:t>
      </w:r>
      <w:r w:rsidR="0069098C">
        <w:t xml:space="preserve">the same procedure </w:t>
      </w:r>
      <w:r w:rsidRPr="00A37091">
        <w:t xml:space="preserve">in the CA’s </w:t>
      </w:r>
      <w:r w:rsidR="00AC33D0" w:rsidRPr="00A37091">
        <w:t xml:space="preserve">Certificate Policy </w:t>
      </w:r>
      <w:r w:rsidR="0069098C">
        <w:t>or</w:t>
      </w:r>
      <w:r w:rsidR="0069098C" w:rsidRPr="00A37091">
        <w:t xml:space="preserve"> </w:t>
      </w:r>
      <w:r w:rsidRPr="00A37091">
        <w:t>Certification Practice Statement</w:t>
      </w:r>
      <w:r w:rsidR="00016CDB">
        <w:t>.</w:t>
      </w:r>
    </w:p>
    <w:p w14:paraId="51F23030" w14:textId="357DD2D4" w:rsidR="00032200" w:rsidRDefault="00226479" w:rsidP="00767DCA">
      <w:pPr>
        <w:numPr>
          <w:ilvl w:val="0"/>
          <w:numId w:val="12"/>
        </w:numPr>
        <w:tabs>
          <w:tab w:val="left" w:pos="720"/>
        </w:tabs>
      </w:pPr>
      <w:r>
        <w:rPr>
          <w:b/>
        </w:rPr>
        <w:t>Key Protection</w:t>
      </w:r>
      <w:r w:rsidR="00032200" w:rsidRPr="00A37091">
        <w:rPr>
          <w:b/>
        </w:rPr>
        <w:t>:</w:t>
      </w:r>
      <w:r w:rsidR="00032200" w:rsidRPr="00A37091">
        <w:t xml:space="preserve"> </w:t>
      </w:r>
      <w:r w:rsidR="00D0350F">
        <w:t xml:space="preserve">The </w:t>
      </w:r>
      <w:r w:rsidR="00C20CC6">
        <w:t>CA</w:t>
      </w:r>
      <w:r w:rsidR="0069098C" w:rsidRPr="00A37091">
        <w:t xml:space="preserve"> </w:t>
      </w:r>
      <w:r w:rsidR="00340975">
        <w:t xml:space="preserve">represents that it </w:t>
      </w:r>
      <w:r w:rsidR="00B141E3">
        <w:t xml:space="preserve">provided </w:t>
      </w:r>
      <w:r w:rsidR="00032200">
        <w:t xml:space="preserve">the Subscriber </w:t>
      </w:r>
      <w:r>
        <w:t>a</w:t>
      </w:r>
      <w:r w:rsidRPr="00A37091">
        <w:t>t the time of issuance</w:t>
      </w:r>
      <w:r w:rsidR="00032200">
        <w:t xml:space="preserve"> </w:t>
      </w:r>
      <w:r w:rsidR="00B141E3">
        <w:t xml:space="preserve">with documentation on how to </w:t>
      </w:r>
      <w:r w:rsidR="001A2117">
        <w:t xml:space="preserve">securely </w:t>
      </w:r>
      <w:r w:rsidR="000F28F2">
        <w:t xml:space="preserve">store </w:t>
      </w:r>
      <w:r w:rsidR="001A2117">
        <w:t xml:space="preserve">and prevent the misuse of </w:t>
      </w:r>
      <w:r w:rsidR="00390055">
        <w:t>P</w:t>
      </w:r>
      <w:r w:rsidR="00390055" w:rsidRPr="003F7172">
        <w:t xml:space="preserve">rivate </w:t>
      </w:r>
      <w:r w:rsidR="00390055">
        <w:t>Ke</w:t>
      </w:r>
      <w:r w:rsidR="00390055" w:rsidRPr="003F7172">
        <w:t>ys associated with Code Signing Certificates</w:t>
      </w:r>
      <w:r>
        <w:t>, or in the case of a Signing Service, securely stored and prevented the misuse of P</w:t>
      </w:r>
      <w:r w:rsidRPr="003F7172">
        <w:t xml:space="preserve">rivate </w:t>
      </w:r>
      <w:r>
        <w:t>Ke</w:t>
      </w:r>
      <w:r w:rsidRPr="003F7172">
        <w:t>ys associated with Code Signing Certificates</w:t>
      </w:r>
      <w:r w:rsidR="00032200" w:rsidRPr="00A37091">
        <w:t>;</w:t>
      </w:r>
    </w:p>
    <w:p w14:paraId="532F7B6D" w14:textId="5A4A66F6" w:rsidR="00E61A69" w:rsidRPr="00A37091" w:rsidRDefault="006B6483" w:rsidP="00767DCA">
      <w:pPr>
        <w:numPr>
          <w:ilvl w:val="0"/>
          <w:numId w:val="12"/>
        </w:numPr>
        <w:tabs>
          <w:tab w:val="left" w:pos="720"/>
        </w:tabs>
      </w:pPr>
      <w:r w:rsidRPr="00A37091">
        <w:rPr>
          <w:b/>
        </w:rPr>
        <w:t>Subscriber Agreement:</w:t>
      </w:r>
      <w:r w:rsidR="007B28B8">
        <w:t xml:space="preserve"> </w:t>
      </w:r>
      <w:r w:rsidR="001D4424">
        <w:t>T</w:t>
      </w:r>
      <w:r w:rsidRPr="00A37091">
        <w:t xml:space="preserve">he </w:t>
      </w:r>
      <w:r w:rsidR="00C20CC6">
        <w:t>CA</w:t>
      </w:r>
      <w:r w:rsidR="00340975">
        <w:t xml:space="preserve"> and </w:t>
      </w:r>
      <w:r w:rsidR="008477DD">
        <w:t xml:space="preserve">Signing Service </w:t>
      </w:r>
      <w:r w:rsidR="00340975">
        <w:t xml:space="preserve">represent that the </w:t>
      </w:r>
      <w:r w:rsidR="00C20CC6">
        <w:t>CA</w:t>
      </w:r>
      <w:r w:rsidR="00340975">
        <w:t xml:space="preserve"> or Signing Service entered into </w:t>
      </w:r>
      <w:r w:rsidRPr="00A37091">
        <w:t xml:space="preserve">a legally valid and enforceable Subscriber Agreement </w:t>
      </w:r>
      <w:r w:rsidR="00340975">
        <w:t xml:space="preserve">with the Applicant </w:t>
      </w:r>
      <w:r w:rsidRPr="00A37091">
        <w:t xml:space="preserve">that satisfies these </w:t>
      </w:r>
      <w:r w:rsidR="008F21EF" w:rsidRPr="00A37091">
        <w:t>Requirements</w:t>
      </w:r>
      <w:r w:rsidR="00EE4E42">
        <w:t xml:space="preserve"> </w:t>
      </w:r>
      <w:r w:rsidR="00105737">
        <w:t xml:space="preserve">or, if they are affiliated, the Applicant Representative has acknowledged </w:t>
      </w:r>
      <w:r w:rsidR="002B6E07">
        <w:t>and accepted the Terms of Use.</w:t>
      </w:r>
    </w:p>
    <w:p w14:paraId="5F9EE434" w14:textId="77777777" w:rsidR="006274D8" w:rsidRPr="00A37091" w:rsidRDefault="006B6483" w:rsidP="00767DCA">
      <w:pPr>
        <w:numPr>
          <w:ilvl w:val="0"/>
          <w:numId w:val="12"/>
        </w:numPr>
        <w:tabs>
          <w:tab w:val="left" w:pos="720"/>
        </w:tabs>
      </w:pPr>
      <w:r w:rsidRPr="00A37091">
        <w:rPr>
          <w:b/>
        </w:rPr>
        <w:t>Status:</w:t>
      </w:r>
      <w:r w:rsidRPr="00A37091">
        <w:t xml:space="preserve"> </w:t>
      </w:r>
      <w:r w:rsidR="001D4424">
        <w:t>T</w:t>
      </w:r>
      <w:r w:rsidRPr="00A37091">
        <w:t xml:space="preserve">he CA </w:t>
      </w:r>
      <w:r w:rsidR="00340975">
        <w:t xml:space="preserve">represents that </w:t>
      </w:r>
      <w:r w:rsidR="00016CDB">
        <w:t xml:space="preserve">it </w:t>
      </w:r>
      <w:r w:rsidRPr="00A37091">
        <w:t>will maintain a 24 x 7 online-accessible Repository with current information regarding the status of Certificate</w:t>
      </w:r>
      <w:r w:rsidR="00400E07" w:rsidRPr="00A37091">
        <w:t>s</w:t>
      </w:r>
      <w:r w:rsidRPr="00A37091">
        <w:t xml:space="preserve"> as valid or revoked</w:t>
      </w:r>
      <w:r w:rsidR="00A3608A">
        <w:t xml:space="preserve"> for the period required by these Requirements</w:t>
      </w:r>
      <w:r w:rsidR="00016CDB">
        <w:t>.</w:t>
      </w:r>
    </w:p>
    <w:p w14:paraId="6DA59666" w14:textId="77777777" w:rsidR="006274D8" w:rsidRPr="00A37091" w:rsidRDefault="006B6483" w:rsidP="00767DCA">
      <w:pPr>
        <w:numPr>
          <w:ilvl w:val="0"/>
          <w:numId w:val="12"/>
        </w:numPr>
        <w:tabs>
          <w:tab w:val="left" w:pos="720"/>
        </w:tabs>
      </w:pPr>
      <w:r w:rsidRPr="00A37091">
        <w:rPr>
          <w:b/>
        </w:rPr>
        <w:t>Revocation:</w:t>
      </w:r>
      <w:r w:rsidRPr="00A37091">
        <w:t xml:space="preserve"> </w:t>
      </w:r>
      <w:r w:rsidR="001D4424">
        <w:t>T</w:t>
      </w:r>
      <w:r w:rsidRPr="00A37091">
        <w:t xml:space="preserve">he CA </w:t>
      </w:r>
      <w:r w:rsidR="00340975">
        <w:t xml:space="preserve">represents that it </w:t>
      </w:r>
      <w:r w:rsidRPr="00A37091">
        <w:t xml:space="preserve">will revoke </w:t>
      </w:r>
      <w:r w:rsidR="00C117EA">
        <w:t>a</w:t>
      </w:r>
      <w:r w:rsidR="00C117EA" w:rsidRPr="00A37091">
        <w:t xml:space="preserve"> </w:t>
      </w:r>
      <w:r w:rsidRPr="00A37091">
        <w:t xml:space="preserve">Certificate upon the occurrence of </w:t>
      </w:r>
      <w:r w:rsidR="0069098C">
        <w:t>a</w:t>
      </w:r>
      <w:r w:rsidR="0069098C" w:rsidRPr="00A37091">
        <w:t xml:space="preserve"> </w:t>
      </w:r>
      <w:r w:rsidR="0069098C">
        <w:t>r</w:t>
      </w:r>
      <w:r w:rsidR="0069098C" w:rsidRPr="00A37091">
        <w:t xml:space="preserve">evocation </w:t>
      </w:r>
      <w:r w:rsidR="0069098C">
        <w:t>e</w:t>
      </w:r>
      <w:r w:rsidR="0069098C" w:rsidRPr="00A37091">
        <w:t xml:space="preserve">vent </w:t>
      </w:r>
      <w:r w:rsidRPr="00A37091">
        <w:t xml:space="preserve">specified in these </w:t>
      </w:r>
      <w:r w:rsidR="008F21EF" w:rsidRPr="00A37091">
        <w:t>Requirements</w:t>
      </w:r>
      <w:r w:rsidRPr="00A37091">
        <w:t>.</w:t>
      </w:r>
    </w:p>
    <w:p w14:paraId="0487BC65" w14:textId="77777777" w:rsidR="003653CF" w:rsidRPr="00A37091" w:rsidRDefault="003653CF" w:rsidP="00896B3E">
      <w:pPr>
        <w:pStyle w:val="Heading2"/>
      </w:pPr>
      <w:bookmarkStart w:id="91" w:name="_Toc272150279"/>
      <w:bookmarkStart w:id="92" w:name="_Toc272225104"/>
      <w:bookmarkStart w:id="93" w:name="_Toc272237689"/>
      <w:bookmarkStart w:id="94" w:name="_Toc272239286"/>
      <w:bookmarkStart w:id="95" w:name="_Toc272407236"/>
      <w:bookmarkStart w:id="96" w:name="_Toc272150280"/>
      <w:bookmarkStart w:id="97" w:name="_Toc272225105"/>
      <w:bookmarkStart w:id="98" w:name="_Toc272237690"/>
      <w:bookmarkStart w:id="99" w:name="_Toc272239287"/>
      <w:bookmarkStart w:id="100" w:name="_Toc272407237"/>
      <w:bookmarkStart w:id="101" w:name="_Toc272150281"/>
      <w:bookmarkStart w:id="102" w:name="_Toc272225106"/>
      <w:bookmarkStart w:id="103" w:name="_Toc272237691"/>
      <w:bookmarkStart w:id="104" w:name="_Toc272239288"/>
      <w:bookmarkStart w:id="105" w:name="_Toc272407238"/>
      <w:bookmarkStart w:id="106" w:name="_Toc272150282"/>
      <w:bookmarkStart w:id="107" w:name="_Toc272225107"/>
      <w:bookmarkStart w:id="108" w:name="_Toc272237692"/>
      <w:bookmarkStart w:id="109" w:name="_Toc272239289"/>
      <w:bookmarkStart w:id="110" w:name="_Toc272407239"/>
      <w:bookmarkStart w:id="111" w:name="_Toc272150283"/>
      <w:bookmarkStart w:id="112" w:name="_Toc272225108"/>
      <w:bookmarkStart w:id="113" w:name="_Toc272237693"/>
      <w:bookmarkStart w:id="114" w:name="_Toc272239290"/>
      <w:bookmarkStart w:id="115" w:name="_Toc272407240"/>
      <w:bookmarkStart w:id="116" w:name="_Toc272150284"/>
      <w:bookmarkStart w:id="117" w:name="_Toc272225109"/>
      <w:bookmarkStart w:id="118" w:name="_Toc272237694"/>
      <w:bookmarkStart w:id="119" w:name="_Toc272239291"/>
      <w:bookmarkStart w:id="120" w:name="_Toc272407241"/>
      <w:bookmarkStart w:id="121" w:name="_Toc272150285"/>
      <w:bookmarkStart w:id="122" w:name="_Toc272225110"/>
      <w:bookmarkStart w:id="123" w:name="_Toc272237695"/>
      <w:bookmarkStart w:id="124" w:name="_Toc272239292"/>
      <w:bookmarkStart w:id="125" w:name="_Toc272407242"/>
      <w:bookmarkStart w:id="126" w:name="_Toc242803711"/>
      <w:bookmarkStart w:id="127" w:name="_Toc253979376"/>
      <w:bookmarkStart w:id="128" w:name="_Toc272407243"/>
      <w:bookmarkStart w:id="129" w:name="_Toc400025844"/>
      <w:bookmarkStart w:id="130" w:name="_Toc17488482"/>
      <w:bookmarkStart w:id="131" w:name="_Toc6325317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A37091">
        <w:lastRenderedPageBreak/>
        <w:t>Applicant</w:t>
      </w:r>
      <w:bookmarkEnd w:id="126"/>
      <w:bookmarkEnd w:id="127"/>
      <w:bookmarkEnd w:id="128"/>
      <w:r w:rsidR="00340975">
        <w:t xml:space="preserve"> Warranty</w:t>
      </w:r>
      <w:bookmarkEnd w:id="129"/>
      <w:bookmarkEnd w:id="130"/>
      <w:bookmarkEnd w:id="131"/>
    </w:p>
    <w:p w14:paraId="6653338C" w14:textId="4AF2ECDB" w:rsidR="003653CF" w:rsidRPr="00A37091" w:rsidRDefault="003653CF" w:rsidP="00C3033C">
      <w:r w:rsidRPr="00A37091">
        <w:t xml:space="preserve">The </w:t>
      </w:r>
      <w:r w:rsidR="00C20CC6">
        <w:t>CA</w:t>
      </w:r>
      <w:r w:rsidR="0069098C" w:rsidRPr="00A37091">
        <w:t xml:space="preserve"> </w:t>
      </w:r>
      <w:r w:rsidR="00226479">
        <w:t>or Signing Service</w:t>
      </w:r>
      <w:r w:rsidR="0069098C" w:rsidRPr="00A37091">
        <w:t xml:space="preserve"> </w:t>
      </w:r>
      <w:r w:rsidR="0069098C">
        <w:t>MUST</w:t>
      </w:r>
      <w:r w:rsidR="0069098C" w:rsidRPr="00A37091">
        <w:t xml:space="preserve"> </w:t>
      </w:r>
      <w:r w:rsidRPr="00A37091">
        <w:t xml:space="preserve">require, as part of the Subscriber Agreement, that the Applicant make the commitments and warranties set forth in </w:t>
      </w:r>
      <w:r w:rsidRPr="00ED71E7">
        <w:t xml:space="preserve">Section </w:t>
      </w:r>
      <w:r w:rsidR="00ED71E7">
        <w:t>1</w:t>
      </w:r>
      <w:r w:rsidR="00ED71E7" w:rsidRPr="00ED71E7">
        <w:t>0.3.2</w:t>
      </w:r>
      <w:r w:rsidR="00D0350F">
        <w:t xml:space="preserve"> and/or Section 10.3.3</w:t>
      </w:r>
      <w:r w:rsidR="00ED71E7" w:rsidRPr="00ED71E7">
        <w:t xml:space="preserve"> </w:t>
      </w:r>
      <w:r w:rsidRPr="00ED71E7">
        <w:t xml:space="preserve">of </w:t>
      </w:r>
      <w:r w:rsidR="00691EAA">
        <w:t>this document</w:t>
      </w:r>
      <w:r w:rsidR="00D0350F">
        <w:t>, as applicable,</w:t>
      </w:r>
      <w:r w:rsidRPr="00A37091">
        <w:t xml:space="preserve"> for the benefit of the </w:t>
      </w:r>
      <w:r w:rsidR="00C20CC6">
        <w:t>CA</w:t>
      </w:r>
      <w:r w:rsidR="0069098C" w:rsidRPr="00A37091">
        <w:t xml:space="preserve"> </w:t>
      </w:r>
      <w:r w:rsidRPr="00A37091">
        <w:t>and the Certificate Beneficiaries.</w:t>
      </w:r>
    </w:p>
    <w:p w14:paraId="20ED7F4B" w14:textId="77777777" w:rsidR="006274D8" w:rsidRPr="00A37091" w:rsidRDefault="003653CF" w:rsidP="00896B3E">
      <w:pPr>
        <w:pStyle w:val="Heading1"/>
      </w:pPr>
      <w:bookmarkStart w:id="132" w:name="_Toc242803712"/>
      <w:bookmarkStart w:id="133" w:name="_Toc253979377"/>
      <w:bookmarkStart w:id="134" w:name="_Toc272407244"/>
      <w:bookmarkStart w:id="135" w:name="_Toc400025845"/>
      <w:bookmarkStart w:id="136" w:name="_Toc17488483"/>
      <w:bookmarkStart w:id="137" w:name="_Toc63253171"/>
      <w:r w:rsidRPr="00A37091">
        <w:t>Community and Applicability</w:t>
      </w:r>
      <w:bookmarkEnd w:id="132"/>
      <w:bookmarkEnd w:id="133"/>
      <w:bookmarkEnd w:id="134"/>
      <w:bookmarkEnd w:id="135"/>
      <w:bookmarkEnd w:id="136"/>
      <w:bookmarkEnd w:id="137"/>
    </w:p>
    <w:p w14:paraId="52391645" w14:textId="77777777" w:rsidR="006274D8" w:rsidRPr="00A37091" w:rsidRDefault="003653CF" w:rsidP="00896B3E">
      <w:pPr>
        <w:pStyle w:val="Heading2"/>
      </w:pPr>
      <w:bookmarkStart w:id="138" w:name="_Toc272225113"/>
      <w:bookmarkStart w:id="139" w:name="_Toc272237698"/>
      <w:bookmarkStart w:id="140" w:name="_Toc272239295"/>
      <w:bookmarkStart w:id="141" w:name="_Toc272407246"/>
      <w:bookmarkStart w:id="142" w:name="_Toc272225114"/>
      <w:bookmarkStart w:id="143" w:name="_Toc272237699"/>
      <w:bookmarkStart w:id="144" w:name="_Toc272239296"/>
      <w:bookmarkStart w:id="145" w:name="_Toc272407247"/>
      <w:bookmarkStart w:id="146" w:name="_Toc242803714"/>
      <w:bookmarkStart w:id="147" w:name="_Toc253979379"/>
      <w:bookmarkStart w:id="148" w:name="_Toc272407248"/>
      <w:bookmarkStart w:id="149" w:name="_Toc400025846"/>
      <w:bookmarkStart w:id="150" w:name="_Toc17488484"/>
      <w:bookmarkStart w:id="151" w:name="_Toc63253172"/>
      <w:bookmarkEnd w:id="138"/>
      <w:bookmarkEnd w:id="139"/>
      <w:bookmarkEnd w:id="140"/>
      <w:bookmarkEnd w:id="141"/>
      <w:bookmarkEnd w:id="142"/>
      <w:bookmarkEnd w:id="143"/>
      <w:bookmarkEnd w:id="144"/>
      <w:bookmarkEnd w:id="145"/>
      <w:r w:rsidRPr="00A37091">
        <w:t>Compliance</w:t>
      </w:r>
      <w:bookmarkEnd w:id="146"/>
      <w:bookmarkEnd w:id="147"/>
      <w:bookmarkEnd w:id="148"/>
      <w:bookmarkEnd w:id="149"/>
      <w:bookmarkEnd w:id="150"/>
      <w:bookmarkEnd w:id="151"/>
    </w:p>
    <w:p w14:paraId="73182D7B" w14:textId="77777777" w:rsidR="003653CF" w:rsidRPr="00A37091" w:rsidRDefault="003653CF" w:rsidP="00C3033C">
      <w:r w:rsidRPr="00A37091">
        <w:t>The CA and</w:t>
      </w:r>
      <w:r w:rsidR="004F1071">
        <w:t>/or</w:t>
      </w:r>
      <w:r w:rsidRPr="00A37091">
        <w:t xml:space="preserve"> </w:t>
      </w:r>
      <w:r w:rsidR="004F1071">
        <w:t>all Signing Services</w:t>
      </w:r>
      <w:r w:rsidRPr="00A37091">
        <w:t xml:space="preserve"> </w:t>
      </w:r>
      <w:r w:rsidR="0069098C">
        <w:t>MUST,</w:t>
      </w:r>
      <w:r w:rsidR="0069098C" w:rsidRPr="00A37091">
        <w:t xml:space="preserve"> </w:t>
      </w:r>
      <w:r w:rsidRPr="00A37091">
        <w:t>at all times:</w:t>
      </w:r>
    </w:p>
    <w:p w14:paraId="0195AE6A" w14:textId="77777777" w:rsidR="003653CF" w:rsidRPr="00A37091" w:rsidRDefault="003653CF" w:rsidP="00C3033C">
      <w:pPr>
        <w:numPr>
          <w:ilvl w:val="0"/>
          <w:numId w:val="5"/>
        </w:numPr>
      </w:pPr>
      <w:r w:rsidRPr="00A37091">
        <w:t>Comply with all law</w:t>
      </w:r>
      <w:r w:rsidR="00E10703" w:rsidRPr="00A37091">
        <w:t>s</w:t>
      </w:r>
      <w:r w:rsidRPr="00A37091">
        <w:t xml:space="preserve"> applicable to its business and the Certificates it issues in each jurisdiction where it operates</w:t>
      </w:r>
      <w:r w:rsidR="00016CDB">
        <w:t>,</w:t>
      </w:r>
    </w:p>
    <w:p w14:paraId="6650CD2E" w14:textId="77777777" w:rsidR="003653CF" w:rsidRPr="00A37091" w:rsidRDefault="003653CF" w:rsidP="00C3033C">
      <w:pPr>
        <w:numPr>
          <w:ilvl w:val="0"/>
          <w:numId w:val="5"/>
        </w:numPr>
      </w:pPr>
      <w:r w:rsidRPr="00A37091">
        <w:t xml:space="preserve">Comply with these </w:t>
      </w:r>
      <w:r w:rsidR="008B48E2" w:rsidRPr="00A37091">
        <w:t>Requirements</w:t>
      </w:r>
      <w:r w:rsidR="00016CDB">
        <w:t>,</w:t>
      </w:r>
    </w:p>
    <w:p w14:paraId="44DC5227" w14:textId="77777777" w:rsidR="003653CF" w:rsidRPr="00A37091" w:rsidRDefault="003653CF" w:rsidP="00C3033C">
      <w:pPr>
        <w:numPr>
          <w:ilvl w:val="0"/>
          <w:numId w:val="5"/>
        </w:numPr>
      </w:pPr>
      <w:r w:rsidRPr="00A37091">
        <w:t xml:space="preserve">Comply with the audit requirements set forth in Section </w:t>
      </w:r>
      <w:r w:rsidR="00C3033C">
        <w:t>17</w:t>
      </w:r>
      <w:r w:rsidR="00016CDB">
        <w:t xml:space="preserve"> of </w:t>
      </w:r>
      <w:r w:rsidR="00691EAA">
        <w:t>this document</w:t>
      </w:r>
      <w:r w:rsidR="00016CDB">
        <w:t>,</w:t>
      </w:r>
      <w:r w:rsidRPr="00A37091">
        <w:t xml:space="preserve"> and</w:t>
      </w:r>
    </w:p>
    <w:p w14:paraId="53486B72" w14:textId="77777777" w:rsidR="003653CF" w:rsidRDefault="004F1071" w:rsidP="00C3033C">
      <w:pPr>
        <w:numPr>
          <w:ilvl w:val="0"/>
          <w:numId w:val="5"/>
        </w:numPr>
      </w:pPr>
      <w:r>
        <w:t>If a CA, b</w:t>
      </w:r>
      <w:r w:rsidRPr="00A37091">
        <w:t xml:space="preserve">e </w:t>
      </w:r>
      <w:r w:rsidR="003653CF" w:rsidRPr="00A37091">
        <w:t xml:space="preserve">licensed as a CA in each jurisdiction where it operates, if licensing is required by the law of such jurisdiction for the issuance </w:t>
      </w:r>
      <w:r w:rsidR="00E10703" w:rsidRPr="00A37091">
        <w:t>of Certificates</w:t>
      </w:r>
      <w:r w:rsidR="003653CF" w:rsidRPr="00A37091">
        <w:t>.</w:t>
      </w:r>
    </w:p>
    <w:p w14:paraId="1C4EE6FB" w14:textId="4B39BA94" w:rsidR="00C3033C" w:rsidRPr="00A37091" w:rsidRDefault="00C3033C" w:rsidP="00C3033C">
      <w:r>
        <w:t xml:space="preserve">If a court or government body with jurisdiction over the activities covered by these </w:t>
      </w:r>
      <w:r w:rsidR="00ED71E7">
        <w:t xml:space="preserve">Requirements </w:t>
      </w:r>
      <w:r>
        <w:t>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w:t>
      </w:r>
      <w:r w:rsidR="007B28B8">
        <w:t xml:space="preserve"> </w:t>
      </w:r>
      <w:r>
        <w:t xml:space="preserve">The parties involved </w:t>
      </w:r>
      <w:r w:rsidR="0069098C">
        <w:t xml:space="preserve">MUST </w:t>
      </w:r>
      <w:r>
        <w:t xml:space="preserve">notify the </w:t>
      </w:r>
      <w:r w:rsidR="00E32FC1">
        <w:t>CA</w:t>
      </w:r>
      <w:r w:rsidR="00E65F1D">
        <w:t>/Browser Forum</w:t>
      </w:r>
      <w:r>
        <w:t xml:space="preserve"> of the facts, circumstances, and law(s) involved</w:t>
      </w:r>
      <w:r w:rsidR="006E0E14">
        <w:t>.</w:t>
      </w:r>
    </w:p>
    <w:p w14:paraId="19FFFA9C" w14:textId="00B79736" w:rsidR="006274D8" w:rsidRPr="00A37091" w:rsidRDefault="003653CF" w:rsidP="00896B3E">
      <w:pPr>
        <w:pStyle w:val="Heading2"/>
      </w:pPr>
      <w:bookmarkStart w:id="152" w:name="_Toc242803715"/>
      <w:bookmarkStart w:id="153" w:name="_Toc253979380"/>
      <w:bookmarkStart w:id="154" w:name="_Toc272407249"/>
      <w:bookmarkStart w:id="155" w:name="_Toc400025847"/>
      <w:bookmarkStart w:id="156" w:name="_Toc17488485"/>
      <w:bookmarkStart w:id="157" w:name="_Toc63253173"/>
      <w:r w:rsidRPr="00A37091">
        <w:t>Certificate Policies</w:t>
      </w:r>
      <w:bookmarkEnd w:id="152"/>
      <w:bookmarkEnd w:id="153"/>
      <w:bookmarkEnd w:id="154"/>
      <w:bookmarkEnd w:id="155"/>
      <w:bookmarkEnd w:id="156"/>
      <w:bookmarkEnd w:id="157"/>
      <w:r w:rsidR="007B28B8">
        <w:t xml:space="preserve"> </w:t>
      </w:r>
    </w:p>
    <w:p w14:paraId="0C3DFAD5" w14:textId="77777777" w:rsidR="006274D8" w:rsidRPr="00A37091" w:rsidRDefault="003653CF" w:rsidP="00896B3E">
      <w:pPr>
        <w:pStyle w:val="Heading3"/>
      </w:pPr>
      <w:bookmarkStart w:id="158" w:name="_Toc272407250"/>
      <w:bookmarkStart w:id="159" w:name="_Toc400025848"/>
      <w:bookmarkStart w:id="160" w:name="_Toc17488486"/>
      <w:bookmarkStart w:id="161" w:name="_Toc63253174"/>
      <w:r w:rsidRPr="00A37091">
        <w:t>Implementation</w:t>
      </w:r>
      <w:bookmarkEnd w:id="158"/>
      <w:bookmarkEnd w:id="159"/>
      <w:bookmarkEnd w:id="160"/>
      <w:bookmarkEnd w:id="161"/>
    </w:p>
    <w:p w14:paraId="40CC6DC8" w14:textId="4213AE7F" w:rsidR="006274D8" w:rsidRDefault="003653CF" w:rsidP="00C3033C">
      <w:r w:rsidRPr="00A37091">
        <w:t xml:space="preserve">The CA and its Root CA </w:t>
      </w:r>
      <w:r w:rsidR="0069098C">
        <w:t>MUST</w:t>
      </w:r>
      <w:r w:rsidR="0069098C" w:rsidRPr="00A37091">
        <w:t xml:space="preserve"> </w:t>
      </w:r>
      <w:r w:rsidRPr="00A37091">
        <w:t xml:space="preserve">develop, implement, enforce, display prominently on its </w:t>
      </w:r>
      <w:r w:rsidR="00953713" w:rsidRPr="00A37091">
        <w:t>W</w:t>
      </w:r>
      <w:r w:rsidRPr="00A37091">
        <w:t xml:space="preserve">eb site, and periodically update its policies and practices, including its </w:t>
      </w:r>
      <w:r w:rsidR="00AC33D0" w:rsidRPr="00A37091">
        <w:t>Certificate Policy and</w:t>
      </w:r>
      <w:r w:rsidR="00A831AD">
        <w:t>/or</w:t>
      </w:r>
      <w:r w:rsidR="00AC33D0" w:rsidRPr="00A37091">
        <w:t xml:space="preserve"> </w:t>
      </w:r>
      <w:r w:rsidRPr="00A37091">
        <w:t>Certification Practice Statement</w:t>
      </w:r>
      <w:r w:rsidR="00506D64">
        <w:t>,</w:t>
      </w:r>
      <w:r w:rsidRPr="00A37091">
        <w:t xml:space="preserve"> that</w:t>
      </w:r>
      <w:r w:rsidR="008226FE" w:rsidRPr="00A37091">
        <w:t xml:space="preserve"> i</w:t>
      </w:r>
      <w:r w:rsidRPr="00A37091">
        <w:t>mplement th</w:t>
      </w:r>
      <w:r w:rsidR="008B48E2" w:rsidRPr="00A37091">
        <w:t>e</w:t>
      </w:r>
      <w:r w:rsidR="00A831AD">
        <w:t xml:space="preserve"> most current version of the</w:t>
      </w:r>
      <w:r w:rsidR="008B48E2" w:rsidRPr="00A37091">
        <w:t>s</w:t>
      </w:r>
      <w:r w:rsidRPr="00A37091">
        <w:t xml:space="preserve">e </w:t>
      </w:r>
      <w:r w:rsidR="008B48E2" w:rsidRPr="00A37091">
        <w:t>R</w:t>
      </w:r>
      <w:r w:rsidRPr="00A37091">
        <w:t>equirements</w:t>
      </w:r>
      <w:r w:rsidR="008226FE" w:rsidRPr="00A37091">
        <w:t>.</w:t>
      </w:r>
      <w:r w:rsidR="006378E1">
        <w:t xml:space="preserve"> The Certificate Policy</w:t>
      </w:r>
      <w:r w:rsidR="00112B27">
        <w:t xml:space="preserve"> and/or Certification Practice Statement MUST </w:t>
      </w:r>
      <w:r w:rsidR="00C93C92">
        <w:t>s</w:t>
      </w:r>
      <w:r w:rsidR="00C93C92" w:rsidRPr="00C93C92">
        <w:t xml:space="preserve">pecify the </w:t>
      </w:r>
      <w:r w:rsidR="00C20CC6">
        <w:t>CA</w:t>
      </w:r>
      <w:r w:rsidR="00C93C92" w:rsidRPr="00C93C92">
        <w:t>’s (and applicable Root CA’s) entire root certificate hierarchy including all roots that its Code Signing Certificates depend on for proof of those Code Signing Certificates’ authenticity</w:t>
      </w:r>
      <w:r w:rsidR="00C93C92">
        <w:t>.</w:t>
      </w:r>
    </w:p>
    <w:p w14:paraId="7D9C7888" w14:textId="38FCDEA3" w:rsidR="00C3033C" w:rsidDel="000968E3" w:rsidRDefault="00C3033C" w:rsidP="00C3033C">
      <w:pPr>
        <w:rPr>
          <w:del w:id="162" w:author="Author"/>
        </w:rPr>
      </w:pPr>
      <w:del w:id="163" w:author="Author">
        <w:r w:rsidDel="000968E3">
          <w:delText xml:space="preserve">With the exception of revocation checking for timestamped and expired </w:delText>
        </w:r>
        <w:r w:rsidR="00A85252" w:rsidDel="000968E3">
          <w:delText>Certificates</w:delText>
        </w:r>
        <w:r w:rsidDel="000968E3">
          <w:delText xml:space="preserve">, </w:delText>
        </w:r>
        <w:r w:rsidR="008477DD" w:rsidDel="000968E3">
          <w:delText>Platform</w:delText>
        </w:r>
        <w:r w:rsidDel="000968E3">
          <w:delText xml:space="preserve">s are expected to validate </w:delText>
        </w:r>
        <w:r w:rsidR="005F066B" w:rsidDel="000968E3">
          <w:delText>Code Signatures</w:delText>
        </w:r>
        <w:r w:rsidDel="000968E3">
          <w:delText xml:space="preserve"> in accordance with RFC 5280</w:delText>
        </w:r>
        <w:r w:rsidR="00F326FB" w:rsidDel="000968E3">
          <w:delText xml:space="preserve"> when first encountered</w:delText>
        </w:r>
        <w:r w:rsidDel="000968E3">
          <w:delText xml:space="preserve">. </w:delText>
        </w:r>
        <w:r w:rsidR="00F326FB" w:rsidDel="000968E3">
          <w:delText xml:space="preserve">Subsequent </w:delText>
        </w:r>
        <w:r w:rsidR="00D5298C" w:rsidDel="000968E3">
          <w:delText>Code S</w:delText>
        </w:r>
        <w:r w:rsidR="00F326FB" w:rsidDel="000968E3">
          <w:delText xml:space="preserve">ignature validation </w:delText>
        </w:r>
        <w:r w:rsidR="006E5099" w:rsidDel="000968E3">
          <w:delText xml:space="preserve">MAY </w:delText>
        </w:r>
        <w:r w:rsidR="00F326FB" w:rsidDel="000968E3">
          <w:delText xml:space="preserve">ignore revocation, especially if rejecting the </w:delText>
        </w:r>
        <w:r w:rsidR="00A85252" w:rsidDel="000968E3">
          <w:delText xml:space="preserve">Code </w:delText>
        </w:r>
        <w:r w:rsidR="00F326FB" w:rsidDel="000968E3">
          <w:delText>will cause the device to fail to boot.</w:delText>
        </w:r>
        <w:r w:rsidR="007B28B8" w:rsidDel="000968E3">
          <w:delText xml:space="preserve"> </w:delText>
        </w:r>
        <w:r w:rsidDel="000968E3">
          <w:delText xml:space="preserve">When a </w:delText>
        </w:r>
        <w:r w:rsidR="008477DD" w:rsidDel="000968E3">
          <w:delText xml:space="preserve">Platform </w:delText>
        </w:r>
        <w:r w:rsidDel="000968E3">
          <w:delText xml:space="preserve">encounters a </w:delText>
        </w:r>
        <w:r w:rsidR="00A85252" w:rsidDel="000968E3">
          <w:delText xml:space="preserve">Certificate </w:delText>
        </w:r>
        <w:r w:rsidDel="000968E3">
          <w:delText xml:space="preserve">that fails to validate due to revocation, the </w:delText>
        </w:r>
        <w:r w:rsidR="008477DD" w:rsidDel="000968E3">
          <w:delText>Platform</w:delText>
        </w:r>
        <w:r w:rsidDel="000968E3">
          <w:delText xml:space="preserve"> should </w:delText>
        </w:r>
        <w:r w:rsidR="008477DD" w:rsidDel="000968E3">
          <w:delText xml:space="preserve">not permit </w:delText>
        </w:r>
        <w:r w:rsidDel="000968E3">
          <w:delText xml:space="preserve">the </w:delText>
        </w:r>
        <w:r w:rsidR="00A85252" w:rsidDel="000968E3">
          <w:delText>Code</w:delText>
        </w:r>
        <w:r w:rsidR="008477DD" w:rsidDel="000968E3">
          <w:delText xml:space="preserve"> to execute</w:delText>
        </w:r>
        <w:r w:rsidDel="000968E3">
          <w:delText>.</w:delText>
        </w:r>
        <w:r w:rsidR="007B28B8" w:rsidDel="000968E3">
          <w:delText xml:space="preserve"> </w:delText>
        </w:r>
        <w:r w:rsidDel="000968E3">
          <w:delText xml:space="preserve">When a </w:delText>
        </w:r>
        <w:r w:rsidR="008477DD" w:rsidDel="000968E3">
          <w:delText xml:space="preserve">Platform </w:delText>
        </w:r>
        <w:r w:rsidDel="000968E3">
          <w:delText xml:space="preserve">encounters a </w:delText>
        </w:r>
        <w:r w:rsidR="00A85252" w:rsidDel="000968E3">
          <w:delText xml:space="preserve">Certificate </w:delText>
        </w:r>
        <w:r w:rsidDel="000968E3">
          <w:delText xml:space="preserve">that fails to validate for reasons other than revocation, the </w:delText>
        </w:r>
        <w:r w:rsidR="008477DD" w:rsidDel="000968E3">
          <w:delText xml:space="preserve">Platform </w:delText>
        </w:r>
        <w:r w:rsidDel="000968E3">
          <w:delText xml:space="preserve">should treat the </w:delText>
        </w:r>
        <w:r w:rsidR="00A85252" w:rsidDel="000968E3">
          <w:delText xml:space="preserve">Code </w:delText>
        </w:r>
        <w:r w:rsidDel="000968E3">
          <w:delText>as unsigned.</w:delText>
        </w:r>
      </w:del>
    </w:p>
    <w:p w14:paraId="76C8E24E" w14:textId="6953C8C4" w:rsidR="00C3033C" w:rsidDel="000968E3" w:rsidRDefault="0096511B" w:rsidP="00C3033C">
      <w:pPr>
        <w:rPr>
          <w:del w:id="164" w:author="Author"/>
        </w:rPr>
      </w:pPr>
      <w:del w:id="165" w:author="Author">
        <w:r w:rsidDel="000968E3">
          <w:lastRenderedPageBreak/>
          <w:delText>Ordinarily, a C</w:delText>
        </w:r>
        <w:r w:rsidR="00C3033C" w:rsidDel="000968E3">
          <w:delText xml:space="preserve">ode </w:delText>
        </w:r>
        <w:r w:rsidDel="000968E3">
          <w:delText>S</w:delText>
        </w:r>
        <w:r w:rsidR="00C3033C" w:rsidDel="000968E3">
          <w:delText xml:space="preserve">ignature created by a Subscriber </w:delText>
        </w:r>
        <w:r w:rsidR="00E1216E" w:rsidDel="000968E3">
          <w:delText>is only</w:delText>
        </w:r>
        <w:r w:rsidR="00C3033C" w:rsidDel="000968E3">
          <w:delText xml:space="preserve"> considered valid </w:delText>
        </w:r>
        <w:r w:rsidR="00E1216E" w:rsidDel="000968E3">
          <w:delText>until</w:delText>
        </w:r>
        <w:r w:rsidDel="000968E3">
          <w:delText xml:space="preserve"> expiration of the Certificate</w:delText>
        </w:r>
        <w:r w:rsidR="004D61C3" w:rsidDel="000968E3">
          <w:delText>.</w:delText>
        </w:r>
        <w:r w:rsidR="007B28B8" w:rsidDel="000968E3">
          <w:delText xml:space="preserve"> </w:delText>
        </w:r>
        <w:r w:rsidR="00C3033C" w:rsidDel="000968E3">
          <w:delText xml:space="preserve">However, </w:delText>
        </w:r>
        <w:r w:rsidR="004D61C3" w:rsidDel="000968E3">
          <w:delText xml:space="preserve">the “Timestamp” method and the “Signing </w:delText>
        </w:r>
        <w:r w:rsidR="000061B1" w:rsidDel="000968E3">
          <w:delText>Service</w:delText>
        </w:r>
        <w:r w:rsidR="004D61C3" w:rsidDel="000968E3">
          <w:delText>” method</w:delText>
        </w:r>
        <w:r w:rsidR="00E1216E" w:rsidDel="000968E3">
          <w:delText>s</w:delText>
        </w:r>
        <w:r w:rsidR="004D61C3" w:rsidDel="000968E3">
          <w:delText xml:space="preserve"> </w:delText>
        </w:r>
        <w:r w:rsidR="00E1216E" w:rsidDel="000968E3">
          <w:delText xml:space="preserve">permit </w:delText>
        </w:r>
        <w:r w:rsidR="00A85252" w:rsidDel="000968E3">
          <w:delText xml:space="preserve">Code </w:delText>
        </w:r>
        <w:r w:rsidR="00E1216E" w:rsidDel="000968E3">
          <w:delText>to remain valid for longer periods of time</w:delText>
        </w:r>
        <w:r w:rsidR="00506D64" w:rsidDel="000968E3">
          <w:delText>.</w:delText>
        </w:r>
      </w:del>
    </w:p>
    <w:p w14:paraId="139EAF91" w14:textId="1586A2B0" w:rsidR="00C3033C" w:rsidDel="000968E3" w:rsidRDefault="00C3033C" w:rsidP="00C3033C">
      <w:pPr>
        <w:tabs>
          <w:tab w:val="left" w:pos="720"/>
        </w:tabs>
        <w:ind w:left="720" w:hanging="360"/>
        <w:rPr>
          <w:del w:id="166" w:author="Author"/>
        </w:rPr>
      </w:pPr>
      <w:del w:id="167" w:author="Author">
        <w:r w:rsidDel="000968E3">
          <w:delText>1.</w:delText>
        </w:r>
        <w:r w:rsidDel="000968E3">
          <w:tab/>
          <w:delText xml:space="preserve">Timestamp Method: In this method, the Subscriber signs the </w:delText>
        </w:r>
        <w:r w:rsidR="00A85252" w:rsidDel="000968E3">
          <w:delText>Code</w:delText>
        </w:r>
        <w:r w:rsidDel="000968E3">
          <w:delText>, appends its Code Signing Certificate and submits it to a Timestamp Authority to be timestamped.</w:delText>
        </w:r>
        <w:r w:rsidR="007B28B8" w:rsidDel="000968E3">
          <w:delText xml:space="preserve"> </w:delText>
        </w:r>
        <w:r w:rsidDel="000968E3">
          <w:delText xml:space="preserve">The resulting package can be considered valid </w:delText>
        </w:r>
        <w:r w:rsidR="00E1216E" w:rsidDel="000968E3">
          <w:delText xml:space="preserve">after expiration of the </w:delText>
        </w:r>
        <w:r w:rsidR="00A85252" w:rsidDel="000968E3">
          <w:delText>Code Signing Certificate</w:delText>
        </w:r>
        <w:r w:rsidR="006E6913" w:rsidDel="000968E3">
          <w:delText>.</w:delText>
        </w:r>
        <w:r w:rsidR="00A85252" w:rsidDel="000968E3">
          <w:delText xml:space="preserve"> </w:delText>
        </w:r>
      </w:del>
    </w:p>
    <w:p w14:paraId="49C21070" w14:textId="4CA3D4FA" w:rsidR="00C3033C" w:rsidRPr="00A37091" w:rsidDel="000968E3" w:rsidRDefault="00C3033C" w:rsidP="00C3033C">
      <w:pPr>
        <w:tabs>
          <w:tab w:val="left" w:pos="720"/>
        </w:tabs>
        <w:ind w:left="720" w:hanging="360"/>
        <w:rPr>
          <w:del w:id="168" w:author="Author"/>
        </w:rPr>
      </w:pPr>
      <w:del w:id="169" w:author="Author">
        <w:r w:rsidDel="000968E3">
          <w:delText>2.</w:delText>
        </w:r>
        <w:r w:rsidDel="000968E3">
          <w:tab/>
          <w:delText xml:space="preserve">Signing </w:delText>
        </w:r>
        <w:r w:rsidR="000061B1" w:rsidDel="000968E3">
          <w:delText xml:space="preserve">Service </w:delText>
        </w:r>
        <w:r w:rsidDel="000968E3">
          <w:delText xml:space="preserve">Method: In this method, the Subscriber </w:delText>
        </w:r>
        <w:r w:rsidR="0006007D" w:rsidDel="000968E3">
          <w:delText>uses the service to sign compiled code, binary, file, app, or similar object</w:delText>
        </w:r>
        <w:r w:rsidR="00F3402D" w:rsidDel="000968E3">
          <w:delText>.</w:delText>
        </w:r>
        <w:r w:rsidR="007B28B8" w:rsidDel="000968E3">
          <w:delText xml:space="preserve"> </w:delText>
        </w:r>
        <w:r w:rsidR="00F3402D" w:rsidDel="000968E3">
          <w:delText xml:space="preserve">Alternatively, the service </w:delText>
        </w:r>
        <w:r w:rsidR="006E5099" w:rsidDel="000968E3">
          <w:delText xml:space="preserve">MAY </w:delText>
        </w:r>
        <w:r w:rsidR="00F3402D" w:rsidDel="000968E3">
          <w:delText>sign a digest of the preceding objects.</w:delText>
        </w:r>
        <w:r w:rsidR="007B28B8" w:rsidDel="000968E3">
          <w:delText xml:space="preserve"> </w:delText>
        </w:r>
        <w:r w:rsidDel="000968E3">
          <w:delText xml:space="preserve">The resulting </w:delText>
        </w:r>
        <w:r w:rsidR="00196D74" w:rsidDel="000968E3">
          <w:delText xml:space="preserve">Code </w:delText>
        </w:r>
        <w:r w:rsidR="00A85252" w:rsidDel="000968E3">
          <w:delText xml:space="preserve">Signature </w:delText>
        </w:r>
        <w:r w:rsidDel="000968E3">
          <w:delText xml:space="preserve">is valid up to the expiration time of the Signing </w:delText>
        </w:r>
        <w:r w:rsidR="000061B1" w:rsidDel="000968E3">
          <w:delText>Service</w:delText>
        </w:r>
        <w:r w:rsidR="00A85252" w:rsidDel="000968E3">
          <w:delText>’s</w:delText>
        </w:r>
        <w:r w:rsidR="00790362" w:rsidDel="000968E3">
          <w:delText xml:space="preserve"> Code Signing</w:delText>
        </w:r>
        <w:r w:rsidR="000061B1" w:rsidDel="000968E3">
          <w:delText xml:space="preserve"> </w:delText>
        </w:r>
        <w:r w:rsidR="00A85252" w:rsidDel="000968E3">
          <w:delText>Certificate</w:delText>
        </w:r>
        <w:r w:rsidR="008477DD" w:rsidDel="000968E3">
          <w:delText xml:space="preserve"> and any applicable revocation date, whichever comes first</w:delText>
        </w:r>
        <w:r w:rsidDel="000968E3">
          <w:delText>.</w:delText>
        </w:r>
        <w:r w:rsidR="00A878F2" w:rsidDel="000968E3">
          <w:delText xml:space="preserve"> Signing Services </w:delText>
        </w:r>
        <w:r w:rsidR="006E5099" w:rsidDel="000968E3">
          <w:delText xml:space="preserve">MAY </w:delText>
        </w:r>
        <w:r w:rsidR="00A878F2" w:rsidDel="000968E3">
          <w:delText xml:space="preserve">also timestamp signed </w:delText>
        </w:r>
        <w:r w:rsidR="00EC1AE6" w:rsidDel="000968E3">
          <w:delText>Code</w:delText>
        </w:r>
        <w:r w:rsidR="00A878F2" w:rsidDel="000968E3">
          <w:delText>.</w:delText>
        </w:r>
      </w:del>
    </w:p>
    <w:p w14:paraId="7936A130" w14:textId="77777777" w:rsidR="006274D8" w:rsidRPr="00A37091" w:rsidRDefault="003653CF" w:rsidP="00896B3E">
      <w:pPr>
        <w:pStyle w:val="Heading3"/>
      </w:pPr>
      <w:bookmarkStart w:id="170" w:name="_Toc272407251"/>
      <w:bookmarkStart w:id="171" w:name="_Toc39753589"/>
      <w:bookmarkStart w:id="172" w:name="_Toc272407252"/>
      <w:bookmarkStart w:id="173" w:name="_Toc400025849"/>
      <w:bookmarkStart w:id="174" w:name="_Toc17488487"/>
      <w:bookmarkStart w:id="175" w:name="_Toc63253175"/>
      <w:bookmarkEnd w:id="170"/>
      <w:bookmarkEnd w:id="171"/>
      <w:r w:rsidRPr="00A37091">
        <w:t>Disclosure</w:t>
      </w:r>
      <w:bookmarkEnd w:id="172"/>
      <w:bookmarkEnd w:id="173"/>
      <w:bookmarkEnd w:id="174"/>
      <w:bookmarkEnd w:id="175"/>
    </w:p>
    <w:p w14:paraId="3FD2A2BA" w14:textId="685D6A2F" w:rsidR="003653CF" w:rsidRPr="00A37091" w:rsidRDefault="00A85252" w:rsidP="00C3033C">
      <w:r>
        <w:t>Each</w:t>
      </w:r>
      <w:r w:rsidRPr="00A37091">
        <w:t xml:space="preserve"> </w:t>
      </w:r>
      <w:r w:rsidR="003653CF" w:rsidRPr="00A37091">
        <w:t>CA</w:t>
      </w:r>
      <w:r>
        <w:t xml:space="preserve">, including </w:t>
      </w:r>
      <w:r w:rsidR="003653CF" w:rsidRPr="00A37091">
        <w:t>Root CA</w:t>
      </w:r>
      <w:r>
        <w:t>s,</w:t>
      </w:r>
      <w:r w:rsidR="003653CF" w:rsidRPr="00A37091">
        <w:t xml:space="preserve"> </w:t>
      </w:r>
      <w:r>
        <w:t>MUST</w:t>
      </w:r>
      <w:r w:rsidRPr="00A37091">
        <w:t xml:space="preserve"> </w:t>
      </w:r>
      <w:r w:rsidR="003653CF" w:rsidRPr="00A37091">
        <w:t>publicly disclose their policies and practices through an appropriate and readily accessible online means that is available on a 24x7 basis.</w:t>
      </w:r>
      <w:r w:rsidR="007B28B8">
        <w:t xml:space="preserve"> </w:t>
      </w:r>
      <w:r w:rsidR="003653CF" w:rsidRPr="00A37091">
        <w:t xml:space="preserve">The CA </w:t>
      </w:r>
      <w:r>
        <w:t>MUST</w:t>
      </w:r>
      <w:r w:rsidR="003653CF" w:rsidRPr="00A37091">
        <w:t xml:space="preserve"> publicly disclose its </w:t>
      </w:r>
      <w:r w:rsidR="00A831AD">
        <w:t xml:space="preserve">Certificate Practice Statement and/or Certificate Policies and </w:t>
      </w:r>
      <w:r w:rsidR="000061B1">
        <w:t>structure the</w:t>
      </w:r>
      <w:r w:rsidR="003653CF" w:rsidRPr="00A37091">
        <w:t xml:space="preserve"> disclosures in accordance with RFC 3647.</w:t>
      </w:r>
    </w:p>
    <w:p w14:paraId="0EB98FD1" w14:textId="77777777" w:rsidR="006274D8" w:rsidRPr="00A37091" w:rsidRDefault="003653CF" w:rsidP="00896B3E">
      <w:pPr>
        <w:pStyle w:val="Heading2"/>
      </w:pPr>
      <w:bookmarkStart w:id="176" w:name="_Toc272407253"/>
      <w:bookmarkStart w:id="177" w:name="_Toc400025850"/>
      <w:bookmarkStart w:id="178" w:name="_Toc17488488"/>
      <w:bookmarkStart w:id="179" w:name="_Toc63253176"/>
      <w:bookmarkStart w:id="180" w:name="_Toc242803716"/>
      <w:bookmarkStart w:id="181" w:name="_Toc253979381"/>
      <w:r w:rsidRPr="00A37091">
        <w:t>Commitment to Comply</w:t>
      </w:r>
      <w:bookmarkEnd w:id="176"/>
      <w:bookmarkEnd w:id="177"/>
      <w:bookmarkEnd w:id="178"/>
      <w:bookmarkEnd w:id="179"/>
      <w:r w:rsidRPr="00A37091">
        <w:t xml:space="preserve"> </w:t>
      </w:r>
      <w:bookmarkEnd w:id="180"/>
      <w:bookmarkEnd w:id="181"/>
    </w:p>
    <w:p w14:paraId="7FCEFB05" w14:textId="77777777" w:rsidR="003653CF" w:rsidRPr="00A37091" w:rsidRDefault="00A85252" w:rsidP="00C3033C">
      <w:r>
        <w:t>Each CA</w:t>
      </w:r>
      <w:r w:rsidR="003653CF" w:rsidRPr="00A37091">
        <w:t xml:space="preserve"> </w:t>
      </w:r>
      <w:r>
        <w:t>MUST</w:t>
      </w:r>
      <w:r w:rsidRPr="00A37091">
        <w:t xml:space="preserve"> </w:t>
      </w:r>
      <w:r w:rsidR="003653CF" w:rsidRPr="00A37091">
        <w:t xml:space="preserve">give </w:t>
      </w:r>
      <w:r>
        <w:t xml:space="preserve">public </w:t>
      </w:r>
      <w:r w:rsidR="003653CF" w:rsidRPr="00A37091">
        <w:t xml:space="preserve">effect to these </w:t>
      </w:r>
      <w:r w:rsidR="008B48E2" w:rsidRPr="00A37091">
        <w:t xml:space="preserve">Requirements </w:t>
      </w:r>
      <w:r w:rsidR="003653CF" w:rsidRPr="00A37091">
        <w:t xml:space="preserve">and represent that they will adhere to the latest published version by </w:t>
      </w:r>
      <w:r w:rsidR="000A6CBC" w:rsidRPr="00A37091">
        <w:t>either (</w:t>
      </w:r>
      <w:proofErr w:type="spellStart"/>
      <w:r w:rsidR="000A6CBC" w:rsidRPr="00A37091">
        <w:t>i</w:t>
      </w:r>
      <w:proofErr w:type="spellEnd"/>
      <w:r w:rsidR="000A6CBC" w:rsidRPr="00A37091">
        <w:t xml:space="preserve">) </w:t>
      </w:r>
      <w:r w:rsidR="003653CF" w:rsidRPr="00A37091">
        <w:t xml:space="preserve">incorporating </w:t>
      </w:r>
      <w:r w:rsidR="000A6CBC" w:rsidRPr="00A37091">
        <w:t>the Requirements</w:t>
      </w:r>
      <w:r w:rsidR="003653CF" w:rsidRPr="00A37091">
        <w:t xml:space="preserve"> directly into their respective Certification Practice Statement</w:t>
      </w:r>
      <w:r w:rsidR="00953713" w:rsidRPr="00A37091">
        <w:t>s</w:t>
      </w:r>
      <w:r w:rsidR="003653CF" w:rsidRPr="00A37091">
        <w:t xml:space="preserve"> or </w:t>
      </w:r>
      <w:r w:rsidR="000A6CBC" w:rsidRPr="00A37091">
        <w:t xml:space="preserve">(ii) </w:t>
      </w:r>
      <w:r w:rsidR="003653CF" w:rsidRPr="00A37091">
        <w:t>by referenc</w:t>
      </w:r>
      <w:r w:rsidR="000A6CBC" w:rsidRPr="00A37091">
        <w:t>ing the Requirements</w:t>
      </w:r>
      <w:r w:rsidR="003653CF" w:rsidRPr="00A37091">
        <w:t xml:space="preserve"> using a clause such as the following:</w:t>
      </w:r>
    </w:p>
    <w:p w14:paraId="4280F490" w14:textId="62BF8362" w:rsidR="003653CF" w:rsidRPr="00EA22DC" w:rsidRDefault="003653CF" w:rsidP="00EA22DC">
      <w:pPr>
        <w:rPr>
          <w:rFonts w:ascii="Calibri" w:hAnsi="Calibri"/>
          <w:bCs w:val="0"/>
        </w:rPr>
      </w:pPr>
      <w:r w:rsidRPr="00A37091">
        <w:t xml:space="preserve">[Name of CA] conforms to the current version of the </w:t>
      </w:r>
      <w:r w:rsidR="00C3608D">
        <w:t>Baseline</w:t>
      </w:r>
      <w:r w:rsidR="00196D74">
        <w:t xml:space="preserve"> Requirements for the Issuance and Management of Publicly-Trusted </w:t>
      </w:r>
      <w:r w:rsidR="00ED2536" w:rsidRPr="00A37091">
        <w:t xml:space="preserve">Code Signing </w:t>
      </w:r>
      <w:r w:rsidR="00196D74">
        <w:t xml:space="preserve">Certificates </w:t>
      </w:r>
      <w:r w:rsidRPr="00A37091">
        <w:t xml:space="preserve">published at </w:t>
      </w:r>
      <w:r w:rsidR="00C3608D">
        <w:t>[URL]</w:t>
      </w:r>
      <w:r w:rsidRPr="00A37091">
        <w:t>.</w:t>
      </w:r>
      <w:r w:rsidR="007B28B8">
        <w:t xml:space="preserve"> </w:t>
      </w:r>
      <w:r w:rsidR="00391AD6" w:rsidRPr="00A37091">
        <w:t>If there is</w:t>
      </w:r>
      <w:r w:rsidRPr="00A37091">
        <w:t xml:space="preserve"> any inconsistency between this document and those </w:t>
      </w:r>
      <w:r w:rsidR="008B48E2" w:rsidRPr="00A37091">
        <w:t>Requirements</w:t>
      </w:r>
      <w:r w:rsidRPr="00A37091">
        <w:t xml:space="preserve">, those </w:t>
      </w:r>
      <w:r w:rsidR="008B48E2" w:rsidRPr="00A37091">
        <w:t xml:space="preserve">Requirements </w:t>
      </w:r>
      <w:r w:rsidRPr="00A37091">
        <w:t>take precedence over this document.</w:t>
      </w:r>
    </w:p>
    <w:p w14:paraId="68331AFE" w14:textId="7C761B38" w:rsidR="003653CF" w:rsidRDefault="000A6CBC" w:rsidP="00C3033C">
      <w:r w:rsidRPr="00A37091">
        <w:t xml:space="preserve">In either case, </w:t>
      </w:r>
      <w:r w:rsidR="007561BD">
        <w:t>each CA MUST</w:t>
      </w:r>
      <w:r w:rsidR="000061B1" w:rsidRPr="00A37091">
        <w:t xml:space="preserve"> </w:t>
      </w:r>
      <w:r w:rsidRPr="00A37091">
        <w:t>include a link to the official version of these Requirements.</w:t>
      </w:r>
      <w:r w:rsidR="007B28B8">
        <w:t xml:space="preserve"> </w:t>
      </w:r>
      <w:r w:rsidR="003653CF" w:rsidRPr="00A37091">
        <w:t xml:space="preserve">In addition, </w:t>
      </w:r>
      <w:r w:rsidR="007561BD">
        <w:t xml:space="preserve">each </w:t>
      </w:r>
      <w:r w:rsidR="003653CF" w:rsidRPr="00A37091">
        <w:t xml:space="preserve">CA </w:t>
      </w:r>
      <w:r w:rsidR="007561BD">
        <w:t>MUST</w:t>
      </w:r>
      <w:r w:rsidR="007561BD" w:rsidRPr="00A37091">
        <w:t xml:space="preserve"> </w:t>
      </w:r>
      <w:r w:rsidR="003653CF" w:rsidRPr="00A37091">
        <w:t xml:space="preserve">include (directly or by reference) applicable </w:t>
      </w:r>
      <w:r w:rsidR="008B48E2" w:rsidRPr="00A37091">
        <w:t xml:space="preserve">parts </w:t>
      </w:r>
      <w:r w:rsidR="003653CF" w:rsidRPr="00A37091">
        <w:t xml:space="preserve">of these </w:t>
      </w:r>
      <w:r w:rsidR="008B48E2" w:rsidRPr="00A37091">
        <w:t xml:space="preserve">Requirements </w:t>
      </w:r>
      <w:r w:rsidR="003653CF" w:rsidRPr="00A37091">
        <w:t xml:space="preserve">in all contracts with </w:t>
      </w:r>
      <w:r w:rsidR="00400E07" w:rsidRPr="00A37091">
        <w:t>S</w:t>
      </w:r>
      <w:r w:rsidR="003653CF" w:rsidRPr="00A37091">
        <w:t xml:space="preserve">ubordinate CAs, RAs, </w:t>
      </w:r>
      <w:r w:rsidR="00A831AD">
        <w:t>Signing Services</w:t>
      </w:r>
      <w:r w:rsidR="00D30613">
        <w:t xml:space="preserve"> </w:t>
      </w:r>
      <w:r w:rsidR="003653CF" w:rsidRPr="00A37091">
        <w:t xml:space="preserve">and subcontractors, that involve or relate to the issuance or </w:t>
      </w:r>
      <w:r w:rsidR="00400E07" w:rsidRPr="00A37091">
        <w:t xml:space="preserve">management </w:t>
      </w:r>
      <w:r w:rsidR="008B7E51" w:rsidRPr="00A37091">
        <w:t>of Certificates</w:t>
      </w:r>
      <w:r w:rsidR="003653CF" w:rsidRPr="00A37091">
        <w:t>.</w:t>
      </w:r>
      <w:r w:rsidR="007B28B8">
        <w:t xml:space="preserve"> </w:t>
      </w:r>
      <w:r w:rsidR="003653CF" w:rsidRPr="00A37091">
        <w:t>CA</w:t>
      </w:r>
      <w:r w:rsidR="007561BD">
        <w:t>s</w:t>
      </w:r>
      <w:r w:rsidR="003653CF" w:rsidRPr="00A37091">
        <w:t xml:space="preserve"> </w:t>
      </w:r>
      <w:r w:rsidR="007561BD">
        <w:t>MUST</w:t>
      </w:r>
      <w:r w:rsidR="007561BD" w:rsidRPr="00A37091">
        <w:t xml:space="preserve"> </w:t>
      </w:r>
      <w:r w:rsidR="003653CF" w:rsidRPr="00A37091">
        <w:t>enforce compliance with such terms.</w:t>
      </w:r>
    </w:p>
    <w:p w14:paraId="0B9F6495" w14:textId="77777777" w:rsidR="00C3033C" w:rsidRPr="00A37091" w:rsidRDefault="00C3033C" w:rsidP="00896B3E">
      <w:pPr>
        <w:pStyle w:val="Heading2"/>
      </w:pPr>
      <w:bookmarkStart w:id="182" w:name="_Toc351383964"/>
      <w:bookmarkStart w:id="183" w:name="_Toc400025851"/>
      <w:bookmarkStart w:id="184" w:name="_Toc17488489"/>
      <w:bookmarkStart w:id="185" w:name="_Toc63253177"/>
      <w:r>
        <w:t>Trust model</w:t>
      </w:r>
      <w:bookmarkEnd w:id="182"/>
      <w:bookmarkEnd w:id="183"/>
      <w:bookmarkEnd w:id="184"/>
      <w:bookmarkEnd w:id="185"/>
    </w:p>
    <w:p w14:paraId="7CE26797" w14:textId="7E41746E" w:rsidR="00C3033C" w:rsidRPr="00CC1AA7" w:rsidRDefault="007561BD" w:rsidP="00C3033C">
      <w:r>
        <w:t xml:space="preserve">Each </w:t>
      </w:r>
      <w:r w:rsidR="00C3033C">
        <w:t xml:space="preserve">CA </w:t>
      </w:r>
      <w:r>
        <w:t xml:space="preserve">MUST </w:t>
      </w:r>
      <w:r w:rsidR="00F10717">
        <w:t xml:space="preserve">represent that it has </w:t>
      </w:r>
      <w:r w:rsidR="00C3033C">
        <w:t>disclose</w:t>
      </w:r>
      <w:r w:rsidR="00F10717">
        <w:t>d</w:t>
      </w:r>
      <w:r w:rsidR="00C3033C">
        <w:t xml:space="preserve"> all Cross Certificates</w:t>
      </w:r>
      <w:r w:rsidR="00401588">
        <w:t xml:space="preserve"> in its Certificate Policy/Certificate Practice Statement</w:t>
      </w:r>
      <w:r w:rsidR="00C3033C">
        <w:t xml:space="preserve"> that identify the CA as the Subject, provided that the CA arranged for or accepted the establishment of the trust relationship (i.e. the Cross Certificate at issue).</w:t>
      </w:r>
    </w:p>
    <w:p w14:paraId="301C9B4B" w14:textId="6DBBCF39" w:rsidR="00760D9A" w:rsidRDefault="00A62A54" w:rsidP="00760D9A">
      <w:pPr>
        <w:pStyle w:val="Heading2"/>
      </w:pPr>
      <w:bookmarkStart w:id="186" w:name="_Toc63253178"/>
      <w:r>
        <w:t>Insurance</w:t>
      </w:r>
      <w:bookmarkEnd w:id="186"/>
    </w:p>
    <w:p w14:paraId="5909A029" w14:textId="417D9F3C" w:rsidR="00A62A54" w:rsidRDefault="00557FC1" w:rsidP="00A62A54">
      <w:r>
        <w:t xml:space="preserve">For </w:t>
      </w:r>
      <w:r w:rsidR="00DE72A8">
        <w:t>EV Co</w:t>
      </w:r>
      <w:r w:rsidR="0094309A">
        <w:t>d</w:t>
      </w:r>
      <w:r w:rsidR="00DE72A8">
        <w:t xml:space="preserve">e Signing </w:t>
      </w:r>
      <w:r w:rsidR="0094309A">
        <w:t>Certificates</w:t>
      </w:r>
      <w:r w:rsidR="00354494">
        <w:t>,</w:t>
      </w:r>
      <w:r w:rsidR="0094309A">
        <w:t xml:space="preserve"> </w:t>
      </w:r>
      <w:r w:rsidR="00CE49A1">
        <w:t xml:space="preserve">the </w:t>
      </w:r>
      <w:r w:rsidR="00C20CC6">
        <w:t>CA</w:t>
      </w:r>
      <w:r w:rsidR="003752E2">
        <w:t xml:space="preserve"> </w:t>
      </w:r>
      <w:r w:rsidR="00F60FB6" w:rsidRPr="00F60FB6">
        <w:t>must meet the requirements and abide by the obligation in Section 8.4 of the EV Guidelines.</w:t>
      </w:r>
    </w:p>
    <w:p w14:paraId="5EE99020" w14:textId="77777777" w:rsidR="0030622A" w:rsidRPr="0030622A" w:rsidRDefault="0030622A" w:rsidP="0030622A">
      <w:pPr>
        <w:pStyle w:val="Heading2"/>
      </w:pPr>
      <w:bookmarkStart w:id="187" w:name="_Toc63253179"/>
      <w:r w:rsidRPr="0030622A">
        <w:lastRenderedPageBreak/>
        <w:t>Obtaining EV Code Signing Certificates</w:t>
      </w:r>
      <w:bookmarkEnd w:id="187"/>
      <w:r w:rsidRPr="0030622A">
        <w:t xml:space="preserve"> </w:t>
      </w:r>
    </w:p>
    <w:p w14:paraId="08F2C8F7" w14:textId="3F45F970" w:rsidR="00F60FB6" w:rsidRPr="00A62A54" w:rsidRDefault="003752E2" w:rsidP="0030622A">
      <w:r>
        <w:t>For</w:t>
      </w:r>
      <w:r w:rsidR="002B03AC" w:rsidRPr="002B03AC">
        <w:t xml:space="preserve"> EV Code Signing </w:t>
      </w:r>
      <w:r w:rsidR="002B03AC">
        <w:t>Certificates</w:t>
      </w:r>
      <w:r w:rsidR="006D3B13">
        <w:t>,</w:t>
      </w:r>
      <w:r w:rsidR="002B03AC" w:rsidRPr="002B03AC">
        <w:t xml:space="preserve"> </w:t>
      </w:r>
      <w:r w:rsidR="00C31DD7">
        <w:t xml:space="preserve">the </w:t>
      </w:r>
      <w:r w:rsidR="00C20CC6">
        <w:t>CA</w:t>
      </w:r>
      <w:r>
        <w:t xml:space="preserve"> MAY only issue </w:t>
      </w:r>
      <w:r w:rsidR="002B03AC" w:rsidRPr="002B03AC">
        <w:t>to Applicants that meet the requirements specified in Section 8.5 of the EV Guidelines.</w:t>
      </w:r>
    </w:p>
    <w:p w14:paraId="14AD064B" w14:textId="77777777" w:rsidR="006274D8" w:rsidRPr="00A37091" w:rsidRDefault="003653CF" w:rsidP="00896B3E">
      <w:pPr>
        <w:pStyle w:val="Heading1"/>
      </w:pPr>
      <w:bookmarkStart w:id="188" w:name="_Toc242803719"/>
      <w:bookmarkStart w:id="189" w:name="_Toc253979385"/>
      <w:bookmarkStart w:id="190" w:name="_Toc272407254"/>
      <w:bookmarkStart w:id="191" w:name="_Toc400025852"/>
      <w:bookmarkStart w:id="192" w:name="_Toc17488490"/>
      <w:bookmarkStart w:id="193" w:name="_Toc63253180"/>
      <w:r w:rsidRPr="00A37091">
        <w:t>Certificate Content and Profile</w:t>
      </w:r>
      <w:bookmarkEnd w:id="188"/>
      <w:bookmarkEnd w:id="189"/>
      <w:bookmarkEnd w:id="190"/>
      <w:bookmarkEnd w:id="191"/>
      <w:bookmarkEnd w:id="192"/>
      <w:bookmarkEnd w:id="193"/>
    </w:p>
    <w:p w14:paraId="4CD7173B" w14:textId="77777777" w:rsidR="006274D8" w:rsidRPr="00A37091" w:rsidRDefault="00B97B57" w:rsidP="00896B3E">
      <w:pPr>
        <w:pStyle w:val="Heading2"/>
      </w:pPr>
      <w:bookmarkStart w:id="194" w:name="_Toc272407255"/>
      <w:bookmarkStart w:id="195" w:name="_Toc400025853"/>
      <w:bookmarkStart w:id="196" w:name="_Toc17488491"/>
      <w:bookmarkStart w:id="197" w:name="_Toc63253181"/>
      <w:bookmarkStart w:id="198" w:name="_Toc242803720"/>
      <w:bookmarkStart w:id="199" w:name="_Toc253979386"/>
      <w:r w:rsidRPr="00A37091">
        <w:t>Issuer Information</w:t>
      </w:r>
      <w:bookmarkEnd w:id="194"/>
      <w:bookmarkEnd w:id="195"/>
      <w:bookmarkEnd w:id="196"/>
      <w:bookmarkEnd w:id="197"/>
    </w:p>
    <w:p w14:paraId="72A2FDCF" w14:textId="77777777" w:rsidR="006274D8" w:rsidRPr="00A37091" w:rsidRDefault="00ED2536" w:rsidP="00C3033C">
      <w:r w:rsidRPr="00A37091">
        <w:t xml:space="preserve">As specified in </w:t>
      </w:r>
      <w:r w:rsidR="00BE7C54">
        <w:t xml:space="preserve">BR </w:t>
      </w:r>
      <w:r w:rsidRPr="00A37091">
        <w:t xml:space="preserve">Section </w:t>
      </w:r>
      <w:r w:rsidR="000A2539">
        <w:t>7.1.4.1</w:t>
      </w:r>
      <w:r w:rsidRPr="00A37091">
        <w:t>.</w:t>
      </w:r>
    </w:p>
    <w:p w14:paraId="71EFE40F" w14:textId="77777777" w:rsidR="006274D8" w:rsidRPr="00A37091" w:rsidRDefault="003653CF" w:rsidP="00896B3E">
      <w:pPr>
        <w:pStyle w:val="Heading2"/>
      </w:pPr>
      <w:bookmarkStart w:id="200" w:name="_Toc272407256"/>
      <w:bookmarkStart w:id="201" w:name="_Toc400025854"/>
      <w:bookmarkStart w:id="202" w:name="_Toc17488492"/>
      <w:bookmarkStart w:id="203" w:name="_Toc63253182"/>
      <w:r w:rsidRPr="00A37091">
        <w:t>Subject Information</w:t>
      </w:r>
      <w:bookmarkEnd w:id="198"/>
      <w:bookmarkEnd w:id="199"/>
      <w:bookmarkEnd w:id="200"/>
      <w:bookmarkEnd w:id="201"/>
      <w:bookmarkEnd w:id="202"/>
      <w:bookmarkEnd w:id="203"/>
    </w:p>
    <w:p w14:paraId="1B0D0904" w14:textId="77777777" w:rsidR="003653CF" w:rsidRPr="00A37091" w:rsidRDefault="00334108" w:rsidP="00C3033C">
      <w:r w:rsidRPr="00A37091">
        <w:t xml:space="preserve">Code Signing Certificates issued to Subscribers </w:t>
      </w:r>
      <w:r w:rsidR="007561BD">
        <w:t>MUST</w:t>
      </w:r>
      <w:r w:rsidR="007561BD" w:rsidRPr="00A37091">
        <w:t xml:space="preserve"> </w:t>
      </w:r>
      <w:r w:rsidRPr="00A37091">
        <w:t>include the following information in the fields listed:</w:t>
      </w:r>
    </w:p>
    <w:p w14:paraId="5E1F91C7" w14:textId="77777777" w:rsidR="006274D8" w:rsidRPr="00A37091" w:rsidRDefault="00334108" w:rsidP="00896B3E">
      <w:pPr>
        <w:pStyle w:val="Heading3"/>
      </w:pPr>
      <w:bookmarkStart w:id="204" w:name="_Toc400025855"/>
      <w:bookmarkStart w:id="205" w:name="_Toc17488493"/>
      <w:bookmarkStart w:id="206" w:name="_Toc63253183"/>
      <w:r w:rsidRPr="00A37091">
        <w:t xml:space="preserve">Subject </w:t>
      </w:r>
      <w:r w:rsidRPr="00C3033C">
        <w:t>Alternative</w:t>
      </w:r>
      <w:r w:rsidRPr="00A37091">
        <w:t xml:space="preserve"> Name Extension</w:t>
      </w:r>
      <w:bookmarkEnd w:id="204"/>
      <w:bookmarkEnd w:id="205"/>
      <w:bookmarkEnd w:id="206"/>
    </w:p>
    <w:p w14:paraId="7C286963" w14:textId="4CAA8122" w:rsidR="00C73804" w:rsidRPr="004667A6" w:rsidRDefault="00241357" w:rsidP="00EA22DC">
      <w:pPr>
        <w:tabs>
          <w:tab w:val="left" w:pos="1080"/>
        </w:tabs>
        <w:ind w:left="1080"/>
      </w:pPr>
      <w:r>
        <w:t>No Stipulation</w:t>
      </w:r>
      <w:ins w:id="207" w:author="Bruce Morton" w:date="2021-06-02T14:56:00Z">
        <w:r w:rsidR="00C72B99">
          <w:t>.</w:t>
        </w:r>
      </w:ins>
      <w:r>
        <w:t xml:space="preserve"> </w:t>
      </w:r>
    </w:p>
    <w:p w14:paraId="356002F6" w14:textId="77777777" w:rsidR="00334108" w:rsidRPr="00A37091" w:rsidRDefault="00334108" w:rsidP="00896B3E">
      <w:pPr>
        <w:pStyle w:val="Heading3"/>
      </w:pPr>
      <w:bookmarkStart w:id="208" w:name="_Toc400025856"/>
      <w:bookmarkStart w:id="209" w:name="_Toc17488494"/>
      <w:bookmarkStart w:id="210" w:name="_Toc63253184"/>
      <w:r w:rsidRPr="00A37091">
        <w:t>Subject Common Name Field</w:t>
      </w:r>
      <w:bookmarkEnd w:id="208"/>
      <w:bookmarkEnd w:id="209"/>
      <w:bookmarkEnd w:id="210"/>
    </w:p>
    <w:p w14:paraId="3F5E64EB" w14:textId="77777777" w:rsidR="00C3033C" w:rsidRPr="00C3033C" w:rsidRDefault="00334108" w:rsidP="00C3033C">
      <w:r w:rsidRPr="00C3033C">
        <w:rPr>
          <w:b/>
        </w:rPr>
        <w:t>Certificate Field</w:t>
      </w:r>
      <w:r w:rsidRPr="00C3033C">
        <w:t xml:space="preserve">: </w:t>
      </w:r>
      <w:proofErr w:type="spellStart"/>
      <w:r w:rsidRPr="00C3033C">
        <w:t>subject:commonName</w:t>
      </w:r>
      <w:proofErr w:type="spellEnd"/>
      <w:r w:rsidRPr="00C3033C">
        <w:t xml:space="preserve"> (OID 2.5.4.3) </w:t>
      </w:r>
      <w:r w:rsidR="00C3033C" w:rsidRPr="00C3033C">
        <w:tab/>
      </w:r>
      <w:r w:rsidR="00C3033C" w:rsidRPr="00C3033C">
        <w:tab/>
      </w:r>
    </w:p>
    <w:p w14:paraId="23526523" w14:textId="77777777" w:rsidR="00C3033C" w:rsidRPr="00C3033C" w:rsidRDefault="00334108" w:rsidP="00C3033C">
      <w:r w:rsidRPr="0A80BDDE">
        <w:rPr>
          <w:b/>
        </w:rPr>
        <w:t>Required/Optional</w:t>
      </w:r>
      <w:r>
        <w:t xml:space="preserve">: </w:t>
      </w:r>
      <w:r w:rsidR="00401588">
        <w:t>Required</w:t>
      </w:r>
    </w:p>
    <w:p w14:paraId="2AFEBA6C" w14:textId="46840FE6" w:rsidR="00C3033C" w:rsidRPr="00C3033C" w:rsidRDefault="00334108" w:rsidP="00C3033C">
      <w:r w:rsidRPr="00C3033C">
        <w:rPr>
          <w:b/>
        </w:rPr>
        <w:t>Contents</w:t>
      </w:r>
      <w:r w:rsidRPr="00C3033C">
        <w:t xml:space="preserve">: </w:t>
      </w:r>
      <w:r w:rsidR="00401588">
        <w:t xml:space="preserve">This field MUST contain the </w:t>
      </w:r>
      <w:r w:rsidR="00A37091" w:rsidRPr="00C3033C">
        <w:t>Subject’s legal name</w:t>
      </w:r>
      <w:r w:rsidR="00C3033C" w:rsidRPr="00C3033C">
        <w:t xml:space="preserve"> as verified under Section</w:t>
      </w:r>
      <w:r w:rsidR="00D72999">
        <w:t>11.1.1 or 11.2.1</w:t>
      </w:r>
      <w:r w:rsidR="00C3033C" w:rsidRPr="00C3033C">
        <w:t xml:space="preserve">. </w:t>
      </w:r>
    </w:p>
    <w:p w14:paraId="09427863" w14:textId="77777777" w:rsidR="00334108" w:rsidRPr="00A37091" w:rsidRDefault="00334108" w:rsidP="00896B3E">
      <w:pPr>
        <w:pStyle w:val="Heading3"/>
      </w:pPr>
      <w:bookmarkStart w:id="211" w:name="_Toc400025857"/>
      <w:bookmarkStart w:id="212" w:name="_Toc17488495"/>
      <w:bookmarkStart w:id="213" w:name="_Toc63253185"/>
      <w:r w:rsidRPr="00A37091">
        <w:t>Subject Domain Component Field</w:t>
      </w:r>
      <w:bookmarkEnd w:id="211"/>
      <w:bookmarkEnd w:id="212"/>
      <w:bookmarkEnd w:id="213"/>
    </w:p>
    <w:p w14:paraId="56111573" w14:textId="24D8FD8D" w:rsidR="00A37091" w:rsidRPr="00A37091" w:rsidRDefault="004E1510" w:rsidP="00C3033C">
      <w:r>
        <w:t>This</w:t>
      </w:r>
      <w:r w:rsidR="00A37091">
        <w:t xml:space="preserve"> field MUST not be present in a Code Signing Certificate.</w:t>
      </w:r>
    </w:p>
    <w:p w14:paraId="6870D26A" w14:textId="4D88BCC7" w:rsidR="00334108" w:rsidRPr="00A37091" w:rsidRDefault="00334108" w:rsidP="00896B3E">
      <w:pPr>
        <w:pStyle w:val="Heading3"/>
      </w:pPr>
      <w:bookmarkStart w:id="214" w:name="_Toc400025858"/>
      <w:bookmarkStart w:id="215" w:name="_Toc17488496"/>
      <w:bookmarkStart w:id="216" w:name="_Toc63253186"/>
      <w:r w:rsidRPr="00A37091">
        <w:t>Subject Distinguished Name Fields</w:t>
      </w:r>
      <w:bookmarkEnd w:id="214"/>
      <w:bookmarkEnd w:id="215"/>
      <w:r w:rsidR="006E3CAD">
        <w:t xml:space="preserve"> for </w:t>
      </w:r>
      <w:r w:rsidR="005434B4">
        <w:t>Non-EV</w:t>
      </w:r>
      <w:r w:rsidR="006E3CAD">
        <w:t xml:space="preserve"> Code Signing Certificates</w:t>
      </w:r>
      <w:bookmarkEnd w:id="216"/>
    </w:p>
    <w:p w14:paraId="4B450D17" w14:textId="77777777" w:rsidR="00C3033C" w:rsidRPr="00C3033C" w:rsidRDefault="00334108" w:rsidP="005E16E7">
      <w:pPr>
        <w:numPr>
          <w:ilvl w:val="4"/>
          <w:numId w:val="11"/>
        </w:numPr>
        <w:tabs>
          <w:tab w:val="left" w:pos="720"/>
        </w:tabs>
        <w:ind w:left="720" w:hanging="720"/>
      </w:pPr>
      <w:r w:rsidRPr="00C3033C">
        <w:rPr>
          <w:b/>
        </w:rPr>
        <w:t>Certificate Field</w:t>
      </w:r>
      <w:r w:rsidRPr="00C3033C">
        <w:t xml:space="preserve">: </w:t>
      </w:r>
      <w:proofErr w:type="spellStart"/>
      <w:r w:rsidRPr="00C3033C">
        <w:t>subject:organizationName</w:t>
      </w:r>
      <w:proofErr w:type="spellEnd"/>
      <w:r w:rsidRPr="00C3033C">
        <w:t xml:space="preserve"> (OID 2.5.4.10) </w:t>
      </w:r>
    </w:p>
    <w:p w14:paraId="33140A5E" w14:textId="77777777" w:rsidR="00C3033C" w:rsidRPr="00C3033C" w:rsidRDefault="00C3033C" w:rsidP="00C3033C">
      <w:pPr>
        <w:tabs>
          <w:tab w:val="left" w:pos="720"/>
        </w:tabs>
        <w:ind w:left="720" w:hanging="720"/>
      </w:pPr>
      <w:r>
        <w:tab/>
      </w:r>
      <w:r w:rsidR="00A37091" w:rsidRPr="00C3033C">
        <w:rPr>
          <w:b/>
        </w:rPr>
        <w:t>Required/Optional</w:t>
      </w:r>
      <w:r w:rsidR="00A37091" w:rsidRPr="00C3033C">
        <w:t>: Required</w:t>
      </w:r>
      <w:r w:rsidR="00334108" w:rsidRPr="00C3033C">
        <w:t>.</w:t>
      </w:r>
      <w:r w:rsidRPr="00C3033C">
        <w:t xml:space="preserve"> </w:t>
      </w:r>
    </w:p>
    <w:p w14:paraId="22DE77EA" w14:textId="51CB590A"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w:t>
      </w:r>
      <w:r w:rsidR="006848C7" w:rsidRPr="00C3033C">
        <w:t>T</w:t>
      </w:r>
      <w:r w:rsidR="00334108" w:rsidRPr="00C3033C">
        <w:t xml:space="preserve">he </w:t>
      </w:r>
      <w:proofErr w:type="spellStart"/>
      <w:r w:rsidR="00334108" w:rsidRPr="00C3033C">
        <w:t>subject:organizationName</w:t>
      </w:r>
      <w:proofErr w:type="spellEnd"/>
      <w:r w:rsidR="00334108" w:rsidRPr="00C3033C">
        <w:t xml:space="preserve"> field MUST contain either the Subject’s name or DBA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The CA </w:t>
      </w:r>
      <w:r w:rsidR="00742F6B">
        <w:t>MAY</w:t>
      </w:r>
      <w:r w:rsidR="00742F6B" w:rsidRPr="00C3033C">
        <w:t xml:space="preserve"> </w:t>
      </w:r>
      <w:r w:rsidR="00334108" w:rsidRPr="00C3033C">
        <w:t>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w:t>
      </w:r>
      <w:r w:rsidR="007B28B8">
        <w:t xml:space="preserve"> </w:t>
      </w:r>
      <w:r w:rsidR="00334108" w:rsidRPr="00C3033C">
        <w:t xml:space="preserve">Because </w:t>
      </w:r>
      <w:r w:rsidR="00742F6B">
        <w:t>s</w:t>
      </w:r>
      <w:r w:rsidR="00742F6B" w:rsidRPr="00C3033C">
        <w:t xml:space="preserve">ubject </w:t>
      </w:r>
      <w:r w:rsidR="00334108" w:rsidRPr="00C3033C">
        <w:t xml:space="preserve">name attributes for individuals (e.g. </w:t>
      </w:r>
      <w:proofErr w:type="spellStart"/>
      <w:r w:rsidR="00334108" w:rsidRPr="00C3033C">
        <w:t>givenName</w:t>
      </w:r>
      <w:proofErr w:type="spellEnd"/>
      <w:r w:rsidR="00334108" w:rsidRPr="00C3033C">
        <w:t xml:space="preserve"> (2.5.4.42) and surname (2.5.4.4)) are not broadly supported by application software, the CA MAY use the </w:t>
      </w:r>
      <w:proofErr w:type="spellStart"/>
      <w:r w:rsidR="00334108" w:rsidRPr="00C3033C">
        <w:t>subject:organizationName</w:t>
      </w:r>
      <w:proofErr w:type="spellEnd"/>
      <w:r w:rsidR="00334108" w:rsidRPr="00C3033C">
        <w:t xml:space="preserve"> field to convey a natural person Subject’s name or DBA. </w:t>
      </w:r>
      <w:r w:rsidR="008B7E51">
        <w:t>The CA</w:t>
      </w:r>
      <w:r w:rsidR="00FC531C">
        <w:t xml:space="preserve"> MUST have a documented process for verifying that the information included in the </w:t>
      </w:r>
      <w:proofErr w:type="spellStart"/>
      <w:r w:rsidR="00FC531C">
        <w:t>subject:organizationName</w:t>
      </w:r>
      <w:proofErr w:type="spellEnd"/>
      <w:r w:rsidR="00FC531C">
        <w:t xml:space="preserve"> field is not misleading to a Relying Party.</w:t>
      </w:r>
    </w:p>
    <w:p w14:paraId="4BAB1596" w14:textId="77777777" w:rsidR="00C3033C" w:rsidRPr="00C3033C" w:rsidRDefault="00334108" w:rsidP="00C47117">
      <w:pPr>
        <w:numPr>
          <w:ilvl w:val="4"/>
          <w:numId w:val="11"/>
        </w:numPr>
        <w:tabs>
          <w:tab w:val="left" w:pos="720"/>
        </w:tabs>
        <w:ind w:left="720" w:hanging="720"/>
      </w:pPr>
      <w:r w:rsidRPr="00C3033C">
        <w:rPr>
          <w:b/>
        </w:rPr>
        <w:lastRenderedPageBreak/>
        <w:t>Certificate Field</w:t>
      </w:r>
      <w:r w:rsidRPr="00C3033C">
        <w:t xml:space="preserve">: Number and street: </w:t>
      </w:r>
      <w:proofErr w:type="spellStart"/>
      <w:r w:rsidRPr="00C3033C">
        <w:t>subject:streetAddress</w:t>
      </w:r>
      <w:proofErr w:type="spellEnd"/>
      <w:r w:rsidRPr="00C3033C">
        <w:t xml:space="preserve"> (OID: 2.5.4.9) </w:t>
      </w:r>
    </w:p>
    <w:p w14:paraId="7D680390"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Optional. </w:t>
      </w:r>
    </w:p>
    <w:p w14:paraId="1A5DB6FB"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r w:rsidR="00334108" w:rsidRPr="00C3033C">
        <w:t>subject:streetAddress</w:t>
      </w:r>
      <w:proofErr w:type="spellEnd"/>
      <w:r w:rsidR="00334108" w:rsidRPr="00C3033C">
        <w:t xml:space="preserve"> field MUST contain the Subject’s street address information as verified under </w:t>
      </w:r>
      <w:r w:rsidR="001F758D">
        <w:t xml:space="preserve">BR </w:t>
      </w:r>
      <w:r w:rsidR="00334108" w:rsidRPr="00C3033C">
        <w:t xml:space="preserve">Section </w:t>
      </w:r>
      <w:r w:rsidR="00717980">
        <w:t>3</w:t>
      </w:r>
      <w:r w:rsidR="00334108" w:rsidRPr="00C3033C">
        <w:t>.2</w:t>
      </w:r>
      <w:r w:rsidR="00434780">
        <w:t>.2.1 or 3.2.3</w:t>
      </w:r>
      <w:r w:rsidR="00334108" w:rsidRPr="00C3033C">
        <w:t xml:space="preserve">. </w:t>
      </w:r>
    </w:p>
    <w:p w14:paraId="184184D7" w14:textId="77777777" w:rsidR="00C3033C" w:rsidRPr="00C3033C" w:rsidRDefault="5A0483C4" w:rsidP="00C47117">
      <w:pPr>
        <w:numPr>
          <w:ilvl w:val="4"/>
          <w:numId w:val="11"/>
        </w:numPr>
        <w:tabs>
          <w:tab w:val="left" w:pos="720"/>
        </w:tabs>
        <w:ind w:left="720" w:hanging="720"/>
      </w:pPr>
      <w:r w:rsidRPr="3F6632EE">
        <w:rPr>
          <w:b/>
        </w:rPr>
        <w:t>Certificate Field</w:t>
      </w:r>
      <w:r>
        <w:t xml:space="preserve">: </w:t>
      </w:r>
      <w:proofErr w:type="spellStart"/>
      <w:r>
        <w:t>subject:localityName</w:t>
      </w:r>
      <w:proofErr w:type="spellEnd"/>
      <w:r>
        <w:t xml:space="preserve"> (OID: 2.5.4.7) </w:t>
      </w:r>
    </w:p>
    <w:p w14:paraId="2491F4CA"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Required if</w:t>
      </w:r>
      <w:r w:rsidR="001D4424">
        <w:t xml:space="preserve"> </w:t>
      </w:r>
      <w:r w:rsidR="006848C7" w:rsidRPr="00C3033C">
        <w:t xml:space="preserve">the </w:t>
      </w:r>
      <w:proofErr w:type="spellStart"/>
      <w:r w:rsidR="006848C7" w:rsidRPr="00C3033C">
        <w:t>subject:stateOrProvinceName</w:t>
      </w:r>
      <w:proofErr w:type="spellEnd"/>
      <w:r w:rsidR="006848C7" w:rsidRPr="00C3033C">
        <w:t xml:space="preserve"> field is absent. </w:t>
      </w:r>
      <w:r w:rsidR="00334108" w:rsidRPr="00C3033C">
        <w:t xml:space="preserve">Optional if </w:t>
      </w:r>
      <w:r w:rsidR="001D4424">
        <w:t>the</w:t>
      </w:r>
      <w:r w:rsidR="00334108" w:rsidRPr="00C3033C">
        <w:t xml:space="preserve"> </w:t>
      </w:r>
      <w:proofErr w:type="spellStart"/>
      <w:r w:rsidR="00334108" w:rsidRPr="00C3033C">
        <w:t>subject:stateOrProvinceName</w:t>
      </w:r>
      <w:proofErr w:type="spellEnd"/>
      <w:r w:rsidR="00334108" w:rsidRPr="00C3033C">
        <w:t xml:space="preserve"> field</w:t>
      </w:r>
      <w:r w:rsidR="001D4424">
        <w:t xml:space="preserve"> is </w:t>
      </w:r>
      <w:r w:rsidR="00334108" w:rsidRPr="00C3033C">
        <w:t xml:space="preserve">present. </w:t>
      </w:r>
    </w:p>
    <w:p w14:paraId="0E68A434" w14:textId="53A969F1" w:rsidR="00C3033C" w:rsidRPr="00C3033C" w:rsidRDefault="00C3033C" w:rsidP="00C3033C">
      <w:pPr>
        <w:tabs>
          <w:tab w:val="left" w:pos="720"/>
        </w:tabs>
        <w:ind w:left="720" w:hanging="720"/>
        <w:rPr>
          <w:b/>
        </w:rPr>
      </w:pPr>
      <w:r>
        <w:rPr>
          <w:b/>
        </w:rPr>
        <w:tab/>
      </w:r>
      <w:r w:rsidR="00334108" w:rsidRPr="00C3033C">
        <w:rPr>
          <w:b/>
        </w:rPr>
        <w:t>Contents</w:t>
      </w:r>
      <w:r w:rsidR="00334108" w:rsidRPr="00C3033C">
        <w:t xml:space="preserve">: If present, the </w:t>
      </w:r>
      <w:proofErr w:type="spellStart"/>
      <w:r w:rsidR="00334108" w:rsidRPr="00C3033C">
        <w:t>subject:localityName</w:t>
      </w:r>
      <w:proofErr w:type="spellEnd"/>
      <w:r w:rsidR="00334108" w:rsidRPr="00C3033C">
        <w:t xml:space="preserve"> field MUST contain the Subject’s locality information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If the </w:t>
      </w:r>
      <w:proofErr w:type="spellStart"/>
      <w:r w:rsidR="00334108" w:rsidRPr="00C3033C">
        <w:t>subject:countryName</w:t>
      </w:r>
      <w:proofErr w:type="spellEnd"/>
      <w:r w:rsidR="00334108" w:rsidRPr="00C3033C">
        <w:t xml:space="preserve"> field specifies the ISO 3166-1 user-assigned code of XX in accordance with </w:t>
      </w:r>
      <w:r w:rsidR="001F758D">
        <w:t xml:space="preserve">BR </w:t>
      </w:r>
      <w:r w:rsidR="00334108" w:rsidRPr="00C3033C">
        <w:t xml:space="preserve">Section </w:t>
      </w:r>
      <w:r w:rsidR="00717980">
        <w:t>7.1.4.2.2.</w:t>
      </w:r>
      <w:r w:rsidR="00FB1865">
        <w:t>h</w:t>
      </w:r>
      <w:r w:rsidR="00717980">
        <w:t>.</w:t>
      </w:r>
      <w:r w:rsidR="00334108" w:rsidRPr="00C3033C">
        <w:t xml:space="preserve">, the </w:t>
      </w:r>
      <w:proofErr w:type="spellStart"/>
      <w:r w:rsidR="00334108" w:rsidRPr="00C3033C">
        <w:t>localityName</w:t>
      </w:r>
      <w:proofErr w:type="spellEnd"/>
      <w:r w:rsidR="00334108" w:rsidRPr="00C3033C">
        <w:t xml:space="preserve"> field MAY contain the Subject’s locality and/or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p>
    <w:p w14:paraId="5F7028EB"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w:t>
      </w:r>
      <w:proofErr w:type="spellStart"/>
      <w:r w:rsidRPr="00C3033C">
        <w:t>subject:stateOrProvinceName</w:t>
      </w:r>
      <w:proofErr w:type="spellEnd"/>
      <w:r w:rsidRPr="00C3033C">
        <w:t xml:space="preserve"> (OID: 2.5.4.8) </w:t>
      </w:r>
    </w:p>
    <w:p w14:paraId="6CDEAAE4" w14:textId="5DF1F91B"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Required if the </w:t>
      </w:r>
      <w:proofErr w:type="spellStart"/>
      <w:r w:rsidR="00334108" w:rsidRPr="00C3033C">
        <w:t>subject:localityName</w:t>
      </w:r>
      <w:proofErr w:type="spellEnd"/>
      <w:r w:rsidR="00334108" w:rsidRPr="00C3033C">
        <w:t xml:space="preserve"> field is absent.</w:t>
      </w:r>
      <w:r w:rsidR="007B28B8">
        <w:t xml:space="preserve"> </w:t>
      </w:r>
      <w:r w:rsidR="00334108" w:rsidRPr="00C3033C">
        <w:t xml:space="preserve">Optional if </w:t>
      </w:r>
      <w:proofErr w:type="spellStart"/>
      <w:r w:rsidR="006E5099">
        <w:t>the</w:t>
      </w:r>
      <w:r w:rsidR="00334108" w:rsidRPr="00C3033C">
        <w:t>subject:localityName</w:t>
      </w:r>
      <w:proofErr w:type="spellEnd"/>
      <w:r w:rsidR="00334108" w:rsidRPr="00C3033C">
        <w:t xml:space="preserve"> field </w:t>
      </w:r>
      <w:r w:rsidR="006E5099">
        <w:t>is</w:t>
      </w:r>
      <w:r w:rsidR="006E5099" w:rsidRPr="00C3033C">
        <w:t xml:space="preserve"> </w:t>
      </w:r>
      <w:r w:rsidR="00334108" w:rsidRPr="00C3033C">
        <w:t xml:space="preserve">present. </w:t>
      </w:r>
    </w:p>
    <w:p w14:paraId="354EDFC5" w14:textId="20B6A860"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r w:rsidR="00334108" w:rsidRPr="00C3033C">
        <w:t>subject:stateOrProvinceName</w:t>
      </w:r>
      <w:proofErr w:type="spellEnd"/>
      <w:r w:rsidR="00334108" w:rsidRPr="00C3033C">
        <w:t xml:space="preserve"> field MUST contain the Subject’s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w:t>
      </w:r>
      <w:r w:rsidR="007B28B8">
        <w:t xml:space="preserve"> </w:t>
      </w:r>
      <w:r w:rsidR="00334108" w:rsidRPr="00C3033C">
        <w:t xml:space="preserve">If the </w:t>
      </w:r>
      <w:proofErr w:type="spellStart"/>
      <w:r w:rsidR="00334108" w:rsidRPr="00C3033C">
        <w:t>subject:countryName</w:t>
      </w:r>
      <w:proofErr w:type="spellEnd"/>
      <w:r w:rsidR="00334108" w:rsidRPr="00C3033C">
        <w:t xml:space="preserve"> field specifies the ISO 3166-1 user-assigned code of XX in accordance with </w:t>
      </w:r>
      <w:r w:rsidR="00032B99">
        <w:t xml:space="preserve">BR </w:t>
      </w:r>
      <w:r w:rsidR="00334108" w:rsidRPr="00C3033C">
        <w:t xml:space="preserve">Section </w:t>
      </w:r>
      <w:r w:rsidR="00717980">
        <w:t>7.1.4.2.2.</w:t>
      </w:r>
      <w:r w:rsidR="008B0ABD">
        <w:t>h</w:t>
      </w:r>
      <w:r w:rsidR="00717980">
        <w:t>.</w:t>
      </w:r>
      <w:r w:rsidR="00334108" w:rsidRPr="00C3033C">
        <w:t xml:space="preserve">, the </w:t>
      </w:r>
      <w:proofErr w:type="spellStart"/>
      <w:r w:rsidR="00334108" w:rsidRPr="00C3033C">
        <w:t>subject:stateOrProvinceName</w:t>
      </w:r>
      <w:proofErr w:type="spellEnd"/>
      <w:r w:rsidR="00334108" w:rsidRPr="00C3033C">
        <w:t xml:space="preserve"> field MAY contain the full name of the Subject’s country information as verified under </w:t>
      </w:r>
      <w:r w:rsidR="00032B99">
        <w:t xml:space="preserve">BR </w:t>
      </w:r>
      <w:r w:rsidR="00334108" w:rsidRPr="00C3033C">
        <w:t xml:space="preserve">Section </w:t>
      </w:r>
      <w:r w:rsidR="00434780">
        <w:t>3.2.2.</w:t>
      </w:r>
      <w:r w:rsidR="00955400">
        <w:t>1</w:t>
      </w:r>
      <w:r w:rsidR="00DD48C3">
        <w:t xml:space="preserve"> or 3.2.3</w:t>
      </w:r>
      <w:r w:rsidR="00334108" w:rsidRPr="00C3033C">
        <w:t xml:space="preserve">. </w:t>
      </w:r>
    </w:p>
    <w:p w14:paraId="2DEB549F"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w:t>
      </w:r>
      <w:proofErr w:type="spellStart"/>
      <w:r w:rsidRPr="00C3033C">
        <w:t>subject:postalCode</w:t>
      </w:r>
      <w:proofErr w:type="spellEnd"/>
      <w:r w:rsidRPr="00C3033C">
        <w:t xml:space="preserve"> (OID: 2.5.4.17) </w:t>
      </w:r>
    </w:p>
    <w:p w14:paraId="381A1940" w14:textId="77777777" w:rsidR="00C3033C" w:rsidRPr="00C3033C" w:rsidRDefault="00C3033C" w:rsidP="00C3033C">
      <w:pPr>
        <w:tabs>
          <w:tab w:val="left" w:pos="720"/>
        </w:tabs>
        <w:ind w:left="720" w:hanging="720"/>
      </w:pPr>
      <w:r>
        <w:tab/>
      </w:r>
      <w:r w:rsidR="006848C7" w:rsidRPr="00C3033C">
        <w:rPr>
          <w:b/>
        </w:rPr>
        <w:t>Required/Optional</w:t>
      </w:r>
      <w:r w:rsidR="006848C7" w:rsidRPr="00C3033C">
        <w:t xml:space="preserve">: </w:t>
      </w:r>
      <w:r w:rsidR="00334108" w:rsidRPr="00C3033C">
        <w:t>Optional</w:t>
      </w:r>
    </w:p>
    <w:p w14:paraId="5C477CA6"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r w:rsidR="00334108" w:rsidRPr="00C3033C">
        <w:t>subject:postalCode</w:t>
      </w:r>
      <w:proofErr w:type="spellEnd"/>
      <w:r w:rsidR="00334108" w:rsidRPr="00C3033C">
        <w:t xml:space="preserve"> field MUST contain the Subject’s zip or postal information as verified under </w:t>
      </w:r>
      <w:r w:rsidR="00032B99">
        <w:t xml:space="preserve">BR </w:t>
      </w:r>
      <w:r w:rsidR="00334108" w:rsidRPr="00C3033C">
        <w:t xml:space="preserve">Section </w:t>
      </w:r>
      <w:r w:rsidR="00D45B01">
        <w:t>3.2.2.1 or 3.2.3</w:t>
      </w:r>
      <w:r w:rsidR="003D2014">
        <w:t>.</w:t>
      </w:r>
    </w:p>
    <w:p w14:paraId="3D85C253" w14:textId="77777777" w:rsidR="00C3033C" w:rsidRPr="00C3033C" w:rsidRDefault="00B97992" w:rsidP="00727F20">
      <w:pPr>
        <w:numPr>
          <w:ilvl w:val="4"/>
          <w:numId w:val="11"/>
        </w:numPr>
        <w:tabs>
          <w:tab w:val="left" w:pos="720"/>
        </w:tabs>
        <w:ind w:left="720" w:hanging="720"/>
      </w:pPr>
      <w:r w:rsidRPr="00C3033C">
        <w:rPr>
          <w:b/>
        </w:rPr>
        <w:t>Certificate Field</w:t>
      </w:r>
      <w:r w:rsidRPr="00C3033C">
        <w:t xml:space="preserve">: </w:t>
      </w:r>
      <w:proofErr w:type="spellStart"/>
      <w:r w:rsidRPr="00C3033C">
        <w:t>subject:countryName</w:t>
      </w:r>
      <w:proofErr w:type="spellEnd"/>
      <w:r w:rsidRPr="00C3033C">
        <w:t xml:space="preserve"> (OID: 2.5.4.6) </w:t>
      </w:r>
    </w:p>
    <w:p w14:paraId="4F7CB1B5" w14:textId="77777777" w:rsidR="00C3033C" w:rsidRPr="00C3033C" w:rsidRDefault="00C3033C" w:rsidP="00C3033C">
      <w:pPr>
        <w:tabs>
          <w:tab w:val="left" w:pos="720"/>
        </w:tabs>
        <w:ind w:left="720" w:hanging="720"/>
      </w:pPr>
      <w:r>
        <w:tab/>
      </w:r>
      <w:r w:rsidR="00B97992" w:rsidRPr="00C3033C">
        <w:rPr>
          <w:b/>
        </w:rPr>
        <w:t>Required/Optional</w:t>
      </w:r>
      <w:r w:rsidR="00B97992" w:rsidRPr="00C3033C">
        <w:t xml:space="preserve">: Required </w:t>
      </w:r>
    </w:p>
    <w:p w14:paraId="7DBA587F" w14:textId="5E5609F2" w:rsidR="00C3033C" w:rsidRPr="00C3033C" w:rsidRDefault="00C3033C" w:rsidP="00C3033C">
      <w:pPr>
        <w:tabs>
          <w:tab w:val="left" w:pos="720"/>
        </w:tabs>
        <w:ind w:left="720" w:hanging="720"/>
      </w:pPr>
      <w:r>
        <w:rPr>
          <w:b/>
        </w:rPr>
        <w:tab/>
      </w:r>
      <w:r w:rsidR="00B97992" w:rsidRPr="00C3033C">
        <w:rPr>
          <w:b/>
        </w:rPr>
        <w:t>Contents</w:t>
      </w:r>
      <w:r w:rsidR="00B97992" w:rsidRPr="00C3033C">
        <w:t xml:space="preserve">: The </w:t>
      </w:r>
      <w:proofErr w:type="spellStart"/>
      <w:r w:rsidR="00B97992" w:rsidRPr="00C3033C">
        <w:t>subject:countryName</w:t>
      </w:r>
      <w:proofErr w:type="spellEnd"/>
      <w:r w:rsidR="00B97992" w:rsidRPr="00C3033C">
        <w:t xml:space="preserve"> MUST contain the two-letter ISO 3166-1 country code associated with the location of the Subject verified under </w:t>
      </w:r>
      <w:r w:rsidR="00032B99">
        <w:t xml:space="preserve">BR </w:t>
      </w:r>
      <w:r w:rsidR="00B97992" w:rsidRPr="00C3033C">
        <w:t xml:space="preserve">Section </w:t>
      </w:r>
      <w:r w:rsidR="00D45B01">
        <w:t>3.2.2.3</w:t>
      </w:r>
      <w:r w:rsidR="00B97992" w:rsidRPr="00C3033C">
        <w:t>.</w:t>
      </w:r>
      <w:r w:rsidR="007B28B8">
        <w:t xml:space="preserve"> </w:t>
      </w:r>
      <w:r w:rsidR="00B97992" w:rsidRPr="00C3033C">
        <w:t>If a Country is not represented by an official ISO 3166-1 country code, the CA MAY specify the ISO 3166-1 user-assigned code of XX indicating that an official ISO 3166-1 alpha-2 code has not been assigned.</w:t>
      </w:r>
      <w:r w:rsidRPr="00C3033C">
        <w:t xml:space="preserve"> </w:t>
      </w:r>
    </w:p>
    <w:p w14:paraId="195315FB" w14:textId="46B5AFBA" w:rsidR="007F5DF4" w:rsidRPr="007F5DF4" w:rsidRDefault="007F5DF4" w:rsidP="007F5DF4">
      <w:pPr>
        <w:pStyle w:val="Heading3"/>
      </w:pPr>
      <w:bookmarkStart w:id="217" w:name="_Toc272407259"/>
      <w:r w:rsidRPr="007F5DF4">
        <w:t xml:space="preserve"> </w:t>
      </w:r>
      <w:bookmarkStart w:id="218" w:name="_Toc63253187"/>
      <w:r w:rsidRPr="007F5DF4">
        <w:t xml:space="preserve">Subject Distinguished Name Fields for </w:t>
      </w:r>
      <w:r w:rsidR="00C473C9">
        <w:t>EV</w:t>
      </w:r>
      <w:r w:rsidRPr="007F5DF4">
        <w:t xml:space="preserve"> Code Signing Certificates</w:t>
      </w:r>
      <w:bookmarkEnd w:id="218"/>
    </w:p>
    <w:p w14:paraId="5FB106EB" w14:textId="77777777" w:rsidR="00C473C9" w:rsidRPr="00C3033C" w:rsidRDefault="00C473C9" w:rsidP="00415280">
      <w:pPr>
        <w:numPr>
          <w:ilvl w:val="4"/>
          <w:numId w:val="11"/>
        </w:numPr>
        <w:tabs>
          <w:tab w:val="left" w:pos="720"/>
        </w:tabs>
        <w:ind w:left="720" w:hanging="720"/>
      </w:pPr>
      <w:r w:rsidRPr="00C3033C">
        <w:rPr>
          <w:b/>
        </w:rPr>
        <w:t>Certificate Field</w:t>
      </w:r>
      <w:r w:rsidRPr="00C3033C">
        <w:t xml:space="preserve">: </w:t>
      </w:r>
      <w:proofErr w:type="spellStart"/>
      <w:r w:rsidRPr="00C3033C">
        <w:t>subject:organizationName</w:t>
      </w:r>
      <w:proofErr w:type="spellEnd"/>
      <w:r w:rsidRPr="00C3033C">
        <w:t xml:space="preserve"> (OID 2.5.4.10) </w:t>
      </w:r>
    </w:p>
    <w:p w14:paraId="70E207FB" w14:textId="70C2234A" w:rsidR="00B97992" w:rsidRDefault="00BA4D62" w:rsidP="005C39D7">
      <w:pPr>
        <w:tabs>
          <w:tab w:val="left" w:pos="720"/>
        </w:tabs>
        <w:ind w:left="720" w:hanging="720"/>
      </w:pPr>
      <w:r>
        <w:tab/>
      </w:r>
      <w:r w:rsidR="003539D9" w:rsidRPr="003539D9">
        <w:t>As specified in Section 9.2.1 of the EV Guidelines.</w:t>
      </w:r>
    </w:p>
    <w:p w14:paraId="31A273F9" w14:textId="25C87FAD" w:rsidR="005E7274" w:rsidRPr="007C0770" w:rsidRDefault="00C61DD2" w:rsidP="00415280">
      <w:pPr>
        <w:numPr>
          <w:ilvl w:val="4"/>
          <w:numId w:val="11"/>
        </w:numPr>
        <w:tabs>
          <w:tab w:val="left" w:pos="720"/>
        </w:tabs>
        <w:ind w:left="720" w:hanging="720"/>
        <w:rPr>
          <w:b/>
        </w:rPr>
      </w:pPr>
      <w:r>
        <w:rPr>
          <w:b/>
        </w:rPr>
        <w:lastRenderedPageBreak/>
        <w:t>Certificate Field</w:t>
      </w:r>
      <w:r w:rsidR="008669FB">
        <w:rPr>
          <w:b/>
        </w:rPr>
        <w:t>:</w:t>
      </w:r>
      <w:r w:rsidR="007B28B8">
        <w:rPr>
          <w:b/>
        </w:rPr>
        <w:t xml:space="preserve"> </w:t>
      </w:r>
      <w:proofErr w:type="spellStart"/>
      <w:r w:rsidR="00935DD9" w:rsidRPr="0037286B">
        <w:rPr>
          <w:bCs w:val="0"/>
        </w:rPr>
        <w:t>s</w:t>
      </w:r>
      <w:r w:rsidR="005E7274" w:rsidRPr="00187237">
        <w:rPr>
          <w:bCs w:val="0"/>
        </w:rPr>
        <w:t>ubject</w:t>
      </w:r>
      <w:r w:rsidR="00935DD9">
        <w:rPr>
          <w:bCs w:val="0"/>
        </w:rPr>
        <w:t>:b</w:t>
      </w:r>
      <w:r w:rsidR="005E7274" w:rsidRPr="00187237">
        <w:rPr>
          <w:bCs w:val="0"/>
        </w:rPr>
        <w:t>usinessCategory</w:t>
      </w:r>
      <w:proofErr w:type="spellEnd"/>
      <w:r w:rsidR="00935DD9">
        <w:rPr>
          <w:bCs w:val="0"/>
        </w:rPr>
        <w:t xml:space="preserve"> (OID </w:t>
      </w:r>
      <w:r w:rsidR="00187237">
        <w:rPr>
          <w:bCs w:val="0"/>
        </w:rPr>
        <w:t>2.5.4.15)</w:t>
      </w:r>
    </w:p>
    <w:p w14:paraId="62D0C41E" w14:textId="50C4DD75" w:rsidR="00BA4D62" w:rsidRDefault="0043516F" w:rsidP="005E7274">
      <w:pPr>
        <w:tabs>
          <w:tab w:val="left" w:pos="720"/>
        </w:tabs>
        <w:ind w:left="720" w:hanging="720"/>
      </w:pPr>
      <w:r>
        <w:tab/>
      </w:r>
      <w:r w:rsidR="005E7274">
        <w:t>As specified in Section 9.2.</w:t>
      </w:r>
      <w:r w:rsidR="005E0BC9">
        <w:t>3</w:t>
      </w:r>
      <w:r w:rsidR="005E7274">
        <w:t xml:space="preserve"> of the EV Guidelines.</w:t>
      </w:r>
    </w:p>
    <w:p w14:paraId="67DB1C71" w14:textId="5F422BEE" w:rsidR="0043516F" w:rsidRPr="007C0770" w:rsidRDefault="0043516F" w:rsidP="00415280">
      <w:pPr>
        <w:numPr>
          <w:ilvl w:val="4"/>
          <w:numId w:val="11"/>
        </w:numPr>
        <w:tabs>
          <w:tab w:val="left" w:pos="720"/>
        </w:tabs>
        <w:ind w:left="720" w:hanging="720"/>
        <w:rPr>
          <w:b/>
        </w:rPr>
      </w:pPr>
      <w:r w:rsidRPr="007C0770">
        <w:rPr>
          <w:b/>
        </w:rPr>
        <w:t>Subject Jurisdiction of Incorporation or Registration Field</w:t>
      </w:r>
    </w:p>
    <w:p w14:paraId="5BDF13C2" w14:textId="2B709F0E" w:rsidR="0043516F" w:rsidRDefault="0043516F" w:rsidP="0043516F">
      <w:pPr>
        <w:tabs>
          <w:tab w:val="left" w:pos="720"/>
        </w:tabs>
        <w:ind w:left="720" w:hanging="720"/>
      </w:pPr>
      <w:r>
        <w:tab/>
        <w:t>As specified in Section 9.2.</w:t>
      </w:r>
      <w:r w:rsidR="005E0BC9">
        <w:t>4</w:t>
      </w:r>
      <w:r>
        <w:t xml:space="preserve"> of the EV Guidelines. </w:t>
      </w:r>
    </w:p>
    <w:p w14:paraId="1805EB38" w14:textId="1FFEA8CC" w:rsidR="0043516F" w:rsidRPr="00700DD4" w:rsidRDefault="00BD5450" w:rsidP="00415280">
      <w:pPr>
        <w:numPr>
          <w:ilvl w:val="4"/>
          <w:numId w:val="11"/>
        </w:numPr>
        <w:tabs>
          <w:tab w:val="left" w:pos="720"/>
        </w:tabs>
        <w:ind w:left="720" w:hanging="720"/>
        <w:rPr>
          <w:bCs w:val="0"/>
        </w:rPr>
      </w:pPr>
      <w:r>
        <w:rPr>
          <w:b/>
        </w:rPr>
        <w:t>Certificate Field</w:t>
      </w:r>
      <w:r w:rsidR="00D77EC0">
        <w:rPr>
          <w:b/>
        </w:rPr>
        <w:t xml:space="preserve">: </w:t>
      </w:r>
      <w:proofErr w:type="spellStart"/>
      <w:r w:rsidR="00D77EC0" w:rsidRPr="00700DD4">
        <w:rPr>
          <w:bCs w:val="0"/>
        </w:rPr>
        <w:t>s</w:t>
      </w:r>
      <w:r w:rsidR="0043516F" w:rsidRPr="00700DD4">
        <w:rPr>
          <w:bCs w:val="0"/>
        </w:rPr>
        <w:t>ubject</w:t>
      </w:r>
      <w:r w:rsidR="00D77EC0" w:rsidRPr="00700DD4">
        <w:rPr>
          <w:bCs w:val="0"/>
        </w:rPr>
        <w:t>:</w:t>
      </w:r>
      <w:r w:rsidR="006113D2" w:rsidRPr="00700DD4">
        <w:rPr>
          <w:bCs w:val="0"/>
        </w:rPr>
        <w:t>serial</w:t>
      </w:r>
      <w:r w:rsidR="0043516F" w:rsidRPr="00700DD4">
        <w:rPr>
          <w:bCs w:val="0"/>
        </w:rPr>
        <w:t>Number</w:t>
      </w:r>
      <w:proofErr w:type="spellEnd"/>
      <w:r w:rsidR="006113D2" w:rsidRPr="00700DD4">
        <w:rPr>
          <w:bCs w:val="0"/>
        </w:rPr>
        <w:t xml:space="preserve"> (2.5.4.5)</w:t>
      </w:r>
    </w:p>
    <w:p w14:paraId="361D92D8" w14:textId="30E9235D" w:rsidR="0043516F" w:rsidRDefault="00C71DE0" w:rsidP="00C71DE0">
      <w:pPr>
        <w:tabs>
          <w:tab w:val="left" w:pos="720"/>
        </w:tabs>
        <w:ind w:left="720" w:hanging="720"/>
      </w:pPr>
      <w:r>
        <w:tab/>
      </w:r>
      <w:r w:rsidR="0043516F">
        <w:t>As specified in Section 9.2.</w:t>
      </w:r>
      <w:r w:rsidR="00700DD4">
        <w:t>5</w:t>
      </w:r>
      <w:r w:rsidR="004B1444">
        <w:t xml:space="preserve"> </w:t>
      </w:r>
      <w:r w:rsidR="0043516F">
        <w:t>of the EV Guidelines.</w:t>
      </w:r>
    </w:p>
    <w:p w14:paraId="27973798" w14:textId="2594E1C3" w:rsidR="0043516F" w:rsidRPr="007C0770" w:rsidRDefault="0043516F" w:rsidP="00415280">
      <w:pPr>
        <w:numPr>
          <w:ilvl w:val="4"/>
          <w:numId w:val="11"/>
        </w:numPr>
        <w:tabs>
          <w:tab w:val="left" w:pos="720"/>
        </w:tabs>
        <w:ind w:left="720" w:hanging="720"/>
        <w:rPr>
          <w:b/>
        </w:rPr>
      </w:pPr>
      <w:r w:rsidRPr="007C0770">
        <w:rPr>
          <w:b/>
        </w:rPr>
        <w:t>Subject Physical Address of Place of Business Field</w:t>
      </w:r>
    </w:p>
    <w:p w14:paraId="02E47E26" w14:textId="5397F0CC" w:rsidR="00680843" w:rsidRDefault="007C0770" w:rsidP="0043516F">
      <w:pPr>
        <w:tabs>
          <w:tab w:val="left" w:pos="720"/>
        </w:tabs>
        <w:ind w:left="720" w:hanging="720"/>
      </w:pPr>
      <w:r>
        <w:tab/>
      </w:r>
      <w:r w:rsidR="0043516F">
        <w:t>As specified in Section 9.2.</w:t>
      </w:r>
      <w:r w:rsidR="00E21C9B">
        <w:t>6</w:t>
      </w:r>
      <w:r w:rsidR="0043516F">
        <w:t xml:space="preserve"> of the EV Guidelines.</w:t>
      </w:r>
    </w:p>
    <w:p w14:paraId="2A590E2A" w14:textId="77777777" w:rsidR="00B97992" w:rsidRDefault="00B97992" w:rsidP="00896B3E">
      <w:pPr>
        <w:pStyle w:val="Heading3"/>
      </w:pPr>
      <w:bookmarkStart w:id="219" w:name="_Toc39753603"/>
      <w:bookmarkStart w:id="220" w:name="_Toc400025860"/>
      <w:bookmarkStart w:id="221" w:name="_Toc17488498"/>
      <w:bookmarkStart w:id="222" w:name="_Toc63253188"/>
      <w:bookmarkEnd w:id="219"/>
      <w:r>
        <w:t>Subject Organizational Unit Field</w:t>
      </w:r>
      <w:bookmarkEnd w:id="220"/>
      <w:bookmarkEnd w:id="221"/>
      <w:bookmarkEnd w:id="222"/>
    </w:p>
    <w:p w14:paraId="35811CFA" w14:textId="448BB878" w:rsidR="00B97992" w:rsidRPr="00C3033C" w:rsidRDefault="00B97992" w:rsidP="00C3033C">
      <w:r w:rsidRPr="00C3033C">
        <w:rPr>
          <w:b/>
        </w:rPr>
        <w:t>Certificate Field</w:t>
      </w:r>
      <w:r w:rsidRPr="00C3033C">
        <w:t xml:space="preserve">: </w:t>
      </w:r>
      <w:proofErr w:type="spellStart"/>
      <w:r w:rsidRPr="00C3033C">
        <w:t>subject:organizationalUnitName</w:t>
      </w:r>
      <w:proofErr w:type="spellEnd"/>
      <w:r w:rsidRPr="00C3033C">
        <w:t xml:space="preserve"> </w:t>
      </w:r>
      <w:r w:rsidR="006A03AF">
        <w:t xml:space="preserve">(OID </w:t>
      </w:r>
      <w:r w:rsidR="00BB0482">
        <w:t>2.5.4.11)</w:t>
      </w:r>
    </w:p>
    <w:p w14:paraId="354173BE" w14:textId="77777777" w:rsidR="00B97992" w:rsidRPr="00C3033C" w:rsidRDefault="00B97992" w:rsidP="00C3033C">
      <w:r w:rsidRPr="00C3033C">
        <w:rPr>
          <w:b/>
        </w:rPr>
        <w:t>Required/Optional</w:t>
      </w:r>
      <w:r w:rsidRPr="00C3033C">
        <w:t xml:space="preserve">: Optional. </w:t>
      </w:r>
    </w:p>
    <w:p w14:paraId="0BA3F994" w14:textId="3383C305" w:rsidR="00C77CDD" w:rsidRDefault="00B97992" w:rsidP="002213EE">
      <w:r w:rsidRPr="00C3033C">
        <w:rPr>
          <w:b/>
        </w:rPr>
        <w:t>Contents</w:t>
      </w:r>
      <w:r w:rsidRPr="00C3033C">
        <w:t xml:space="preserve">: The CA </w:t>
      </w:r>
      <w:r w:rsidR="008B6166">
        <w:t>MUST</w:t>
      </w:r>
      <w:r w:rsidR="008B6166" w:rsidRPr="00C3033C">
        <w:t xml:space="preserve"> </w:t>
      </w:r>
      <w:r w:rsidRPr="00C3033C">
        <w:t xml:space="preserve">implement a process that prevents an OU attribute from including a name, DBA, tradename, trademark, address, location, or other text that refers to a specific natural person or Legal Entity unless the CA has verified this information in accordance with Section </w:t>
      </w:r>
      <w:r w:rsidR="003067B2">
        <w:t>11</w:t>
      </w:r>
      <w:r w:rsidRPr="00C3033C">
        <w:t>.</w:t>
      </w:r>
      <w:r w:rsidR="000F2750">
        <w:t xml:space="preserve"> </w:t>
      </w:r>
    </w:p>
    <w:p w14:paraId="2CAA6AC6" w14:textId="77777777" w:rsidR="009678B2" w:rsidRPr="00A37091" w:rsidRDefault="009678B2" w:rsidP="00896B3E">
      <w:pPr>
        <w:pStyle w:val="Heading3"/>
      </w:pPr>
      <w:bookmarkStart w:id="223" w:name="_Toc400025862"/>
      <w:bookmarkStart w:id="224" w:name="_Toc17488500"/>
      <w:bookmarkStart w:id="225" w:name="_Toc63253189"/>
      <w:r w:rsidRPr="00A37091">
        <w:t>Other Subject Attributes</w:t>
      </w:r>
      <w:bookmarkEnd w:id="223"/>
      <w:bookmarkEnd w:id="224"/>
      <w:bookmarkEnd w:id="225"/>
    </w:p>
    <w:bookmarkEnd w:id="217"/>
    <w:p w14:paraId="20CEF6C3" w14:textId="6D2105AD" w:rsidR="002F327F" w:rsidRPr="00A37091" w:rsidRDefault="00B97992" w:rsidP="00C3033C">
      <w:r>
        <w:t xml:space="preserve">As specified in </w:t>
      </w:r>
      <w:r w:rsidR="00032B99">
        <w:t xml:space="preserve">BR </w:t>
      </w:r>
      <w:r w:rsidR="00C3033C">
        <w:t xml:space="preserve">Section </w:t>
      </w:r>
      <w:r w:rsidR="00C3033C">
        <w:tab/>
      </w:r>
      <w:r w:rsidR="00D45B01">
        <w:t>7.1.4.2.2</w:t>
      </w:r>
      <w:r w:rsidR="006E6913">
        <w:t>.</w:t>
      </w:r>
      <w:r w:rsidR="002A0BA1">
        <w:t>j</w:t>
      </w:r>
      <w:r>
        <w:t>.</w:t>
      </w:r>
      <w:r w:rsidR="00EE1CC9">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226" w:name="_Toc272225125"/>
      <w:bookmarkStart w:id="227" w:name="_Toc272237710"/>
      <w:bookmarkStart w:id="228" w:name="_Toc272239308"/>
      <w:bookmarkStart w:id="229" w:name="_Toc272407260"/>
      <w:bookmarkStart w:id="230" w:name="_Toc272225126"/>
      <w:bookmarkStart w:id="231" w:name="_Toc272237711"/>
      <w:bookmarkStart w:id="232" w:name="_Toc272239309"/>
      <w:bookmarkStart w:id="233" w:name="_Toc272407261"/>
      <w:bookmarkStart w:id="234" w:name="_Toc242803725"/>
      <w:bookmarkStart w:id="235" w:name="_Toc253979388"/>
      <w:bookmarkStart w:id="236" w:name="_Toc272407262"/>
      <w:bookmarkStart w:id="237" w:name="_Toc400025863"/>
      <w:bookmarkStart w:id="238" w:name="_Toc17488501"/>
      <w:bookmarkStart w:id="239" w:name="_Toc63253190"/>
      <w:bookmarkEnd w:id="226"/>
      <w:bookmarkEnd w:id="227"/>
      <w:bookmarkEnd w:id="228"/>
      <w:bookmarkEnd w:id="229"/>
      <w:bookmarkEnd w:id="230"/>
      <w:bookmarkEnd w:id="231"/>
      <w:bookmarkEnd w:id="232"/>
      <w:bookmarkEnd w:id="233"/>
      <w:r w:rsidRPr="00A37091">
        <w:t>Certificate Policy Identification</w:t>
      </w:r>
      <w:bookmarkEnd w:id="234"/>
      <w:bookmarkEnd w:id="235"/>
      <w:bookmarkEnd w:id="236"/>
      <w:bookmarkEnd w:id="237"/>
      <w:bookmarkEnd w:id="238"/>
      <w:bookmarkEnd w:id="239"/>
    </w:p>
    <w:p w14:paraId="4DA9325E" w14:textId="77777777" w:rsidR="003653CF" w:rsidRPr="00A37091" w:rsidRDefault="003653CF" w:rsidP="00C3033C">
      <w:r w:rsidRPr="00A37091">
        <w:t>This section sets forth minimum requirements for the content of the Subscriber</w:t>
      </w:r>
      <w:r w:rsidR="00547E3A" w:rsidRPr="00A37091">
        <w:t xml:space="preserve">, </w:t>
      </w:r>
      <w:r w:rsidRPr="00A37091">
        <w:t>Subordinate CA</w:t>
      </w:r>
      <w:r w:rsidR="00547E3A" w:rsidRPr="00A37091">
        <w:t>, and Root CA</w:t>
      </w:r>
      <w:r w:rsidRPr="00A37091">
        <w:t xml:space="preserve"> Certificates</w:t>
      </w:r>
      <w:r w:rsidR="00400E07" w:rsidRPr="00A37091">
        <w:t>,</w:t>
      </w:r>
      <w:r w:rsidRPr="00A37091">
        <w:t xml:space="preserve"> as they relate to the identification of Certificate Polic</w:t>
      </w:r>
      <w:r w:rsidR="005D3FAA" w:rsidRPr="00A37091">
        <w:t>y</w:t>
      </w:r>
      <w:r w:rsidR="00AC33D0" w:rsidRPr="00A37091">
        <w:t>.</w:t>
      </w:r>
      <w:r w:rsidRPr="00A37091">
        <w:t xml:space="preserve"> </w:t>
      </w:r>
    </w:p>
    <w:p w14:paraId="6EFE2C6B" w14:textId="2A3D3D35" w:rsidR="00C3033C" w:rsidRPr="00A37091" w:rsidRDefault="00F27420" w:rsidP="00415280">
      <w:pPr>
        <w:pStyle w:val="Heading3"/>
        <w:numPr>
          <w:ilvl w:val="2"/>
          <w:numId w:val="16"/>
        </w:numPr>
      </w:pPr>
      <w:bookmarkStart w:id="240" w:name="_Toc17488502"/>
      <w:bookmarkStart w:id="241" w:name="_Toc63253191"/>
      <w:bookmarkStart w:id="242" w:name="_Toc242803726"/>
      <w:bookmarkStart w:id="243" w:name="_Toc253979389"/>
      <w:bookmarkStart w:id="244" w:name="_Toc272407263"/>
      <w:bookmarkStart w:id="245" w:name="_Toc400025864"/>
      <w:r>
        <w:t>Certificate Policy Identifiers</w:t>
      </w:r>
      <w:bookmarkEnd w:id="240"/>
      <w:bookmarkEnd w:id="241"/>
      <w:bookmarkEnd w:id="242"/>
      <w:bookmarkEnd w:id="243"/>
      <w:bookmarkEnd w:id="244"/>
      <w:bookmarkEnd w:id="245"/>
      <w:r w:rsidR="007B28B8">
        <w:t xml:space="preserve"> </w:t>
      </w:r>
    </w:p>
    <w:p w14:paraId="27FAF0C5" w14:textId="07C9ABB2" w:rsidR="00C3033C" w:rsidRPr="00C3033C" w:rsidRDefault="00B97992" w:rsidP="00C3033C">
      <w:bookmarkStart w:id="246" w:name="_Toc242803727"/>
      <w:bookmarkStart w:id="247" w:name="_Toc253979390"/>
      <w:bookmarkStart w:id="248" w:name="_Toc272407264"/>
      <w:r w:rsidRPr="00C3033C">
        <w:t xml:space="preserve">The following Certificate Policy </w:t>
      </w:r>
      <w:r w:rsidR="00C3033C" w:rsidRPr="00C3033C">
        <w:t>Identifier is</w:t>
      </w:r>
      <w:r w:rsidRPr="00C3033C">
        <w:t xml:space="preserve"> reserved for use by CAs as </w:t>
      </w:r>
      <w:r w:rsidR="00DE1DF0">
        <w:t xml:space="preserve">a required </w:t>
      </w:r>
      <w:r w:rsidRPr="00C3033C">
        <w:t xml:space="preserve">means of asserting compliance with these Requirements </w:t>
      </w:r>
      <w:r w:rsidR="00165128">
        <w:t xml:space="preserve">for </w:t>
      </w:r>
      <w:r w:rsidR="00AF2338">
        <w:t>Non-EV</w:t>
      </w:r>
      <w:r w:rsidR="00165128">
        <w:t xml:space="preserve"> Code Signing Certifica</w:t>
      </w:r>
      <w:r w:rsidR="004F02BE">
        <w:t>tes</w:t>
      </w:r>
      <w:r w:rsidRPr="00C3033C">
        <w:t xml:space="preserve">: </w:t>
      </w:r>
    </w:p>
    <w:p w14:paraId="56C0E848" w14:textId="604C490D" w:rsidR="00C3033C" w:rsidRDefault="00B97992" w:rsidP="00C3033C">
      <w:pPr>
        <w:rPr>
          <w:del w:id="249" w:author="Bruce Morton [2]" w:date="2021-05-27T15:57:00Z"/>
        </w:rPr>
      </w:pPr>
      <w:r w:rsidRPr="00C3033C">
        <w:t>{joint-iso-</w:t>
      </w:r>
      <w:proofErr w:type="spellStart"/>
      <w:r w:rsidRPr="00C3033C">
        <w:t>itu-t</w:t>
      </w:r>
      <w:proofErr w:type="spellEnd"/>
      <w:r w:rsidRPr="00C3033C">
        <w:t xml:space="preserve">(2) international-organizations(23) ca-browser-forum(140) certificate-policies(1) </w:t>
      </w:r>
      <w:r w:rsidR="00717FEC">
        <w:t>code-signing-requirements</w:t>
      </w:r>
      <w:r w:rsidRPr="00C3033C">
        <w:t>(</w:t>
      </w:r>
      <w:r w:rsidR="00045C47">
        <w:t>4</w:t>
      </w:r>
      <w:r w:rsidRPr="00C3033C">
        <w:t>) code signing(</w:t>
      </w:r>
      <w:r w:rsidR="00045C47">
        <w:t>1</w:t>
      </w:r>
      <w:r w:rsidRPr="00C3033C">
        <w:t>)} (2.23.140.1.</w:t>
      </w:r>
      <w:r w:rsidR="00045C47">
        <w:t>4</w:t>
      </w:r>
      <w:r w:rsidRPr="00C3033C">
        <w:t>.</w:t>
      </w:r>
      <w:r w:rsidR="00045C47">
        <w:t>1</w:t>
      </w:r>
      <w:r w:rsidRPr="00C3033C">
        <w:t>)</w:t>
      </w:r>
      <w:r w:rsidR="00C3033C" w:rsidRPr="00C3033C">
        <w:t xml:space="preserve"> </w:t>
      </w:r>
    </w:p>
    <w:p w14:paraId="0DF32A91" w14:textId="106D7B82" w:rsidR="004F02BE" w:rsidRDefault="004F02BE" w:rsidP="00C3033C">
      <w:r w:rsidRPr="004F02BE">
        <w:t xml:space="preserve">The following Certificate Policy Identifier is reserved for use by CAs as a required means of asserting compliance with these Requirements for </w:t>
      </w:r>
      <w:r w:rsidR="00B20E3C">
        <w:t>EV</w:t>
      </w:r>
      <w:r w:rsidRPr="004F02BE">
        <w:t xml:space="preserve"> Code Signing Certificates follows:</w:t>
      </w:r>
    </w:p>
    <w:p w14:paraId="5327E079" w14:textId="67CD51B2" w:rsidR="00B20E3C" w:rsidRPr="00C3033C" w:rsidRDefault="00E9732E" w:rsidP="00C3033C">
      <w:pPr>
        <w:rPr>
          <w:ins w:id="250" w:author="Bruce Morton [2]" w:date="2021-05-27T15:57:00Z"/>
        </w:rPr>
      </w:pPr>
      <w:r w:rsidRPr="00E9732E">
        <w:t>{joint-iso-</w:t>
      </w:r>
      <w:proofErr w:type="spellStart"/>
      <w:r w:rsidRPr="00E9732E">
        <w:t>itu-t</w:t>
      </w:r>
      <w:proofErr w:type="spellEnd"/>
      <w:r w:rsidRPr="00E9732E">
        <w:t>(2) international-organizations(23) ca-browser-forum(140) certificate-policies(1) code-signing-requirements(</w:t>
      </w:r>
      <w:r w:rsidR="00154FD9">
        <w:t>3</w:t>
      </w:r>
      <w:r w:rsidRPr="00E9732E">
        <w:t>)</w:t>
      </w:r>
      <w:r w:rsidR="00154FD9" w:rsidRPr="00C3033C">
        <w:t>}</w:t>
      </w:r>
      <w:r w:rsidR="007B28B8">
        <w:t xml:space="preserve"> </w:t>
      </w:r>
      <w:r w:rsidR="00154FD9">
        <w:t>(</w:t>
      </w:r>
      <w:r w:rsidRPr="00E9732E">
        <w:t>2.23.140.1.3</w:t>
      </w:r>
      <w:r w:rsidR="00154FD9">
        <w:t>)</w:t>
      </w:r>
    </w:p>
    <w:p w14:paraId="68CEFF62" w14:textId="0E9FE727" w:rsidR="4B4A5B60" w:rsidRDefault="4B4A5B60">
      <w:pPr>
        <w:rPr>
          <w:ins w:id="251" w:author="Bruce Morton [2]" w:date="2021-05-27T15:57:00Z"/>
        </w:rPr>
      </w:pPr>
      <w:ins w:id="252" w:author="Bruce Morton [2]" w:date="2021-05-27T15:57:00Z">
        <w:r>
          <w:lastRenderedPageBreak/>
          <w:t xml:space="preserve">The following Certificate Policy Identifier is reserved for use by CAs as a required means of asserting compliance with these Requirements for Timestamp Certificates: </w:t>
        </w:r>
      </w:ins>
    </w:p>
    <w:p w14:paraId="564C7252" w14:textId="73879535" w:rsidR="4B4A5B60" w:rsidRDefault="4B4A5B60">
      <w:ins w:id="253" w:author="Bruce Morton [2]" w:date="2021-05-27T15:57:00Z">
        <w:r>
          <w:t>{joint-iso-</w:t>
        </w:r>
        <w:proofErr w:type="spellStart"/>
        <w:r>
          <w:t>itu-t</w:t>
        </w:r>
        <w:proofErr w:type="spellEnd"/>
        <w:r>
          <w:t>(2) international-organizations(23) ca-browser-forum(140) certificate-policies(1) code-signing-requirements(4) timestamping(2)} (2.23.140.1.4.</w:t>
        </w:r>
      </w:ins>
      <w:ins w:id="254" w:author="Bruce Morton [2]" w:date="2021-05-27T15:58:00Z">
        <w:r>
          <w:t>2</w:t>
        </w:r>
      </w:ins>
      <w:ins w:id="255" w:author="Bruce Morton [2]" w:date="2021-05-27T15:57:00Z">
        <w:r>
          <w:t>)</w:t>
        </w:r>
      </w:ins>
    </w:p>
    <w:p w14:paraId="784D776B" w14:textId="77777777" w:rsidR="00C3033C" w:rsidRDefault="00C3033C" w:rsidP="00896B3E">
      <w:pPr>
        <w:pStyle w:val="Heading3"/>
      </w:pPr>
      <w:bookmarkStart w:id="256" w:name="_Toc400025865"/>
      <w:bookmarkStart w:id="257" w:name="_Toc17488503"/>
      <w:bookmarkStart w:id="258" w:name="_Toc63253192"/>
      <w:r>
        <w:t>Root CA Requirements</w:t>
      </w:r>
      <w:bookmarkEnd w:id="256"/>
      <w:bookmarkEnd w:id="257"/>
      <w:bookmarkEnd w:id="258"/>
    </w:p>
    <w:p w14:paraId="4EEB4605" w14:textId="185FA3E5" w:rsidR="00896B3E" w:rsidRDefault="00790903" w:rsidP="00896B3E">
      <w:bookmarkStart w:id="259" w:name="_Toc400025866"/>
      <w:r>
        <w:t xml:space="preserve">A Root CA Certificate SHOULD NOT contain the </w:t>
      </w:r>
      <w:proofErr w:type="spellStart"/>
      <w:r>
        <w:t>certificatePolicies</w:t>
      </w:r>
      <w:proofErr w:type="spellEnd"/>
      <w:r>
        <w:t xml:space="preserve"> extension. </w:t>
      </w:r>
    </w:p>
    <w:p w14:paraId="32EA1B4A" w14:textId="77777777" w:rsidR="006274D8" w:rsidRPr="00C3033C" w:rsidRDefault="003653CF" w:rsidP="00896B3E">
      <w:pPr>
        <w:pStyle w:val="Heading3"/>
      </w:pPr>
      <w:bookmarkStart w:id="260" w:name="_Toc39753609"/>
      <w:bookmarkStart w:id="261" w:name="_Toc400025867"/>
      <w:bookmarkStart w:id="262" w:name="_Toc17488504"/>
      <w:bookmarkStart w:id="263" w:name="_Toc63253193"/>
      <w:bookmarkEnd w:id="259"/>
      <w:bookmarkEnd w:id="260"/>
      <w:r>
        <w:t>Subordinate CA Certificates</w:t>
      </w:r>
      <w:bookmarkEnd w:id="246"/>
      <w:bookmarkEnd w:id="247"/>
      <w:bookmarkEnd w:id="248"/>
      <w:bookmarkEnd w:id="261"/>
      <w:bookmarkEnd w:id="262"/>
      <w:bookmarkEnd w:id="263"/>
    </w:p>
    <w:p w14:paraId="5A25A7D2" w14:textId="539946EF" w:rsidR="00C3033C" w:rsidRPr="00C3033C" w:rsidRDefault="00B97992" w:rsidP="00C3033C">
      <w:bookmarkStart w:id="264" w:name="_Toc242803728"/>
      <w:bookmarkStart w:id="265" w:name="_Toc253979391"/>
      <w:bookmarkStart w:id="266" w:name="_Toc272407265"/>
      <w:r w:rsidRPr="00C3033C">
        <w:t xml:space="preserve">A Certificate issued after </w:t>
      </w:r>
      <w:r w:rsidR="00D369E5">
        <w:t>31 January 2017</w:t>
      </w:r>
      <w:r w:rsidRPr="00C3033C">
        <w:t xml:space="preserve"> to a Subordinate CA that is not an Affiliate of the Issuing CA: </w:t>
      </w:r>
    </w:p>
    <w:p w14:paraId="71A3F722" w14:textId="4AC3FF91" w:rsidR="00C3033C" w:rsidRPr="00A37091" w:rsidRDefault="00B97992" w:rsidP="00C3033C">
      <w:pPr>
        <w:ind w:left="720" w:hanging="360"/>
      </w:pPr>
      <w:r w:rsidRPr="00C3033C">
        <w:t xml:space="preserve">1. </w:t>
      </w:r>
      <w:r w:rsidR="00C3033C" w:rsidRPr="00C3033C">
        <w:rPr>
          <w:b/>
        </w:rPr>
        <w:tab/>
      </w:r>
      <w:r w:rsidRPr="00C3033C">
        <w:t xml:space="preserve">MUST include </w:t>
      </w:r>
      <w:r w:rsidR="00DE1DF0">
        <w:t xml:space="preserve">the </w:t>
      </w:r>
      <w:r w:rsidRPr="00C3033C">
        <w:t>policy identifier</w:t>
      </w:r>
      <w:r w:rsidR="00DE1DF0">
        <w:t xml:space="preserve"> specified </w:t>
      </w:r>
      <w:r w:rsidR="008477DD">
        <w:t>in</w:t>
      </w:r>
      <w:r w:rsidR="00DE1DF0">
        <w:t xml:space="preserve"> Section 9.3.1</w:t>
      </w:r>
      <w:r w:rsidRPr="00C3033C">
        <w:t xml:space="preserve"> that indicates the Subordinate CA’s</w:t>
      </w:r>
      <w:r w:rsidR="007B28B8">
        <w:t xml:space="preserve"> </w:t>
      </w:r>
      <w:r w:rsidRPr="00C3033C">
        <w:t>adherence to and compliance with these Requirements (i.e. either the CA/Browser Forum reserved identifiers or identifiers defined by the CA in its Certificate Policy and/or Certification Practice Statement)</w:t>
      </w:r>
      <w:r w:rsidR="003D2014">
        <w:t>,</w:t>
      </w:r>
      <w:r w:rsidRPr="00C3033C">
        <w:t xml:space="preserve"> and </w:t>
      </w:r>
    </w:p>
    <w:p w14:paraId="3A4CB702" w14:textId="77777777" w:rsidR="00C3033C" w:rsidRPr="00A37091" w:rsidRDefault="00B97992" w:rsidP="00C3033C">
      <w:pPr>
        <w:ind w:left="720" w:hanging="360"/>
      </w:pPr>
      <w:r w:rsidRPr="00C3033C">
        <w:t xml:space="preserve">2. </w:t>
      </w:r>
      <w:r w:rsidR="00C3033C" w:rsidRPr="00C3033C">
        <w:rPr>
          <w:b/>
        </w:rPr>
        <w:tab/>
      </w:r>
      <w:r w:rsidRPr="00C3033C">
        <w:t>MUST NOT contain the “</w:t>
      </w:r>
      <w:proofErr w:type="spellStart"/>
      <w:r w:rsidRPr="00C3033C">
        <w:t>anyPolicy</w:t>
      </w:r>
      <w:proofErr w:type="spellEnd"/>
      <w:r w:rsidRPr="00C3033C">
        <w:t xml:space="preserve">” identifier (2.5.29.32.0). </w:t>
      </w:r>
    </w:p>
    <w:p w14:paraId="2C1591AF" w14:textId="485EC845" w:rsidR="00C3033C" w:rsidRPr="00C3033C" w:rsidRDefault="00B97992" w:rsidP="00C3033C">
      <w:r>
        <w:t xml:space="preserve">A Certificate issued after </w:t>
      </w:r>
      <w:r w:rsidR="00D369E5">
        <w:t>31 January 2017</w:t>
      </w:r>
      <w:r w:rsidR="00A805A6">
        <w:t xml:space="preserve"> </w:t>
      </w:r>
      <w:r>
        <w:t xml:space="preserve">to a Subordinate CA that is an </w:t>
      </w:r>
      <w:del w:id="267" w:author="Bruce Morton [2]" w:date="2021-04-13T15:44:00Z">
        <w:r w:rsidDel="00B97992">
          <w:delText>affiliate</w:delText>
        </w:r>
      </w:del>
      <w:ins w:id="268" w:author="Bruce Morton [2]" w:date="2021-04-13T15:44:00Z">
        <w:r w:rsidR="64CC1491">
          <w:t>Affiliate</w:t>
        </w:r>
      </w:ins>
      <w:r>
        <w:t xml:space="preserve"> of the Issuing CA: </w:t>
      </w:r>
      <w:r>
        <w:tab/>
      </w:r>
    </w:p>
    <w:p w14:paraId="5282A4C4" w14:textId="77777777" w:rsidR="00C3033C" w:rsidRPr="00A37091" w:rsidRDefault="00B97992" w:rsidP="00C3033C">
      <w:pPr>
        <w:ind w:left="720" w:hanging="360"/>
      </w:pPr>
      <w:r>
        <w:t xml:space="preserve">1. </w:t>
      </w:r>
      <w:r>
        <w:tab/>
      </w:r>
      <w:r w:rsidR="008477DD">
        <w:t xml:space="preserve">MUST </w:t>
      </w:r>
      <w:r>
        <w:t>include the CA/Browser Forum reserved identifier</w:t>
      </w:r>
      <w:r w:rsidR="008477DD">
        <w:t xml:space="preserve"> specified in Section 9.3.1</w:t>
      </w:r>
      <w:r>
        <w:t xml:space="preserve"> to indicate the Subordinate CA’s compliance with these Requirements</w:t>
      </w:r>
      <w:r w:rsidR="003D2014">
        <w:t>,</w:t>
      </w:r>
      <w:r>
        <w:t xml:space="preserve"> and </w:t>
      </w:r>
    </w:p>
    <w:p w14:paraId="78F7C3E6" w14:textId="77777777" w:rsidR="00C3033C" w:rsidRPr="00A37091" w:rsidRDefault="00B97992" w:rsidP="00C3033C">
      <w:pPr>
        <w:ind w:left="720" w:hanging="360"/>
      </w:pPr>
      <w:r>
        <w:t xml:space="preserve">2. </w:t>
      </w:r>
      <w:r>
        <w:tab/>
        <w:t>MAY contain the “</w:t>
      </w:r>
      <w:proofErr w:type="spellStart"/>
      <w:r>
        <w:t>anyPolicy</w:t>
      </w:r>
      <w:proofErr w:type="spellEnd"/>
      <w:r>
        <w:t xml:space="preserve">” identifier (2.5.29.32.0) in place of an explicit policy identifier. </w:t>
      </w:r>
    </w:p>
    <w:p w14:paraId="54234072" w14:textId="77777777" w:rsidR="00C3033C" w:rsidRPr="00C3033C" w:rsidRDefault="00B97992" w:rsidP="00C3033C">
      <w:r w:rsidRPr="00C3033C">
        <w:t xml:space="preserve">A Subordinate CA </w:t>
      </w:r>
      <w:r w:rsidR="008B6166">
        <w:t>MUST</w:t>
      </w:r>
      <w:r w:rsidR="008B6166" w:rsidRPr="00C3033C">
        <w:t xml:space="preserve"> </w:t>
      </w:r>
      <w:r w:rsidRPr="00C3033C">
        <w:t>represent, in its Certificate Policy and/or Certificatio</w:t>
      </w:r>
      <w:r w:rsidR="00693FF5" w:rsidRPr="00C3033C">
        <w:t xml:space="preserve">n Practice Statement, that all </w:t>
      </w:r>
      <w:r w:rsidRPr="00C3033C">
        <w:t>Certificates containing a policy identifier indicating compliance with these Requirements are issued and managed in accordance with these Requirement</w:t>
      </w:r>
      <w:r w:rsidR="00693FF5" w:rsidRPr="00C3033C">
        <w:t>s.</w:t>
      </w:r>
      <w:r w:rsidR="00C3033C" w:rsidRPr="00C3033C">
        <w:t xml:space="preserve"> </w:t>
      </w:r>
      <w:r w:rsidR="00C3033C" w:rsidRPr="00C3033C">
        <w:tab/>
      </w:r>
    </w:p>
    <w:p w14:paraId="676C32D9" w14:textId="77777777" w:rsidR="00C3033C" w:rsidRDefault="00C3033C" w:rsidP="00896B3E">
      <w:pPr>
        <w:pStyle w:val="Heading3"/>
      </w:pPr>
      <w:bookmarkStart w:id="269" w:name="_Toc400025868"/>
      <w:bookmarkStart w:id="270" w:name="_Toc17488505"/>
      <w:bookmarkStart w:id="271" w:name="_Toc63253194"/>
      <w:bookmarkStart w:id="272" w:name="_Toc242803729"/>
      <w:bookmarkStart w:id="273" w:name="_Toc253979392"/>
      <w:bookmarkStart w:id="274" w:name="_Toc272407266"/>
      <w:bookmarkEnd w:id="264"/>
      <w:bookmarkEnd w:id="265"/>
      <w:bookmarkEnd w:id="266"/>
      <w:r>
        <w:t>Subscriber Certificates</w:t>
      </w:r>
      <w:bookmarkEnd w:id="269"/>
      <w:bookmarkEnd w:id="270"/>
      <w:bookmarkEnd w:id="271"/>
    </w:p>
    <w:p w14:paraId="3CE79C14" w14:textId="40FC928E" w:rsidR="00C3033C" w:rsidRPr="00C3033C" w:rsidRDefault="00C3033C" w:rsidP="00C3033C">
      <w:r w:rsidRPr="00C3033C">
        <w:t xml:space="preserve">A Certificate issued to a Subscriber MUST contain one or more policy identifier(s), defined by the CA, in the Certificate’s </w:t>
      </w:r>
      <w:proofErr w:type="spellStart"/>
      <w:r w:rsidRPr="00C3033C">
        <w:t>certificatePolicies</w:t>
      </w:r>
      <w:proofErr w:type="spellEnd"/>
      <w:r w:rsidRPr="00C3033C">
        <w:t xml:space="preserve"> extension that indicates adherence to and compliance with these Requirements.</w:t>
      </w:r>
      <w:r w:rsidR="007B28B8">
        <w:t xml:space="preserve"> </w:t>
      </w:r>
      <w:r w:rsidRPr="00C3033C">
        <w:t>CAs complying with these Requirements MAY also assert the reserved policy OIDs in such Certificates.</w:t>
      </w:r>
    </w:p>
    <w:p w14:paraId="1C5B7EAA" w14:textId="77777777" w:rsidR="00C3033C" w:rsidRPr="00C3033C" w:rsidRDefault="00C3033C" w:rsidP="00C3033C">
      <w:r w:rsidRPr="00C3033C">
        <w:t xml:space="preserve">The CA </w:t>
      </w:r>
      <w:r w:rsidR="008B6166">
        <w:t>MUST</w:t>
      </w:r>
      <w:r w:rsidR="008B6166" w:rsidRPr="00C3033C">
        <w:t xml:space="preserve"> </w:t>
      </w:r>
      <w:r w:rsidRPr="00C3033C">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275" w:name="_Toc400025869"/>
      <w:bookmarkStart w:id="276" w:name="_Toc17488506"/>
      <w:bookmarkStart w:id="277" w:name="_Toc63253195"/>
      <w:r w:rsidRPr="00A37091">
        <w:t>Maximum Validity Period</w:t>
      </w:r>
      <w:bookmarkEnd w:id="272"/>
      <w:bookmarkEnd w:id="273"/>
      <w:bookmarkEnd w:id="274"/>
      <w:bookmarkEnd w:id="275"/>
      <w:bookmarkEnd w:id="276"/>
      <w:bookmarkEnd w:id="277"/>
    </w:p>
    <w:p w14:paraId="75726B79" w14:textId="750E746B" w:rsidR="00C3033C" w:rsidRPr="00C3033C" w:rsidRDefault="00E37D99" w:rsidP="00C3033C">
      <w:bookmarkStart w:id="278" w:name="_Toc242803731"/>
      <w:bookmarkStart w:id="279" w:name="_Ref242841708"/>
      <w:bookmarkStart w:id="280" w:name="_Toc253979394"/>
      <w:bookmarkStart w:id="281" w:name="_Toc272407268"/>
      <w:r>
        <w:t xml:space="preserve">Subscribers and Signing </w:t>
      </w:r>
      <w:r w:rsidR="00EF2C08">
        <w:t xml:space="preserve">Services </w:t>
      </w:r>
      <w:r w:rsidR="008B6166">
        <w:t xml:space="preserve">MAY sign </w:t>
      </w:r>
      <w:r w:rsidR="00693FF5" w:rsidRPr="00C3033C">
        <w:t>Code at any point in the development or distribution process.</w:t>
      </w:r>
      <w:r w:rsidR="007B28B8">
        <w:t xml:space="preserve"> </w:t>
      </w:r>
      <w:r w:rsidR="008B6166">
        <w:t>C</w:t>
      </w:r>
      <w:r w:rsidR="008B6166" w:rsidRPr="00C3033C">
        <w:t xml:space="preserve">ode </w:t>
      </w:r>
      <w:r w:rsidR="002361C6">
        <w:t xml:space="preserve">Signatures </w:t>
      </w:r>
      <w:r w:rsidR="00693FF5" w:rsidRPr="00C3033C">
        <w:t>may be verified at any time, including during download, unpacking, installation, reinstallation, or execution, or during a forensic investigation.</w:t>
      </w:r>
      <w:r w:rsidR="00C3033C" w:rsidRPr="00C3033C">
        <w:t xml:space="preserve"> </w:t>
      </w:r>
    </w:p>
    <w:p w14:paraId="4191FBC4" w14:textId="77777777" w:rsidR="00772F64" w:rsidRDefault="00693FF5" w:rsidP="00772F64">
      <w:r w:rsidRPr="00C3033C">
        <w:lastRenderedPageBreak/>
        <w:t>The validity period for a Code Signing Certificate issued to a Subscriber</w:t>
      </w:r>
      <w:r w:rsidR="00E37D99">
        <w:t xml:space="preserve"> or Signing </w:t>
      </w:r>
      <w:r w:rsidR="009D20D3">
        <w:t>Service</w:t>
      </w:r>
      <w:r w:rsidR="009D20D3" w:rsidRPr="00C3033C">
        <w:t xml:space="preserve"> </w:t>
      </w:r>
      <w:r w:rsidRPr="00C3033C">
        <w:t xml:space="preserve">MUST NOT exceed </w:t>
      </w:r>
      <w:r w:rsidR="00401588">
        <w:t xml:space="preserve">39 </w:t>
      </w:r>
      <w:r w:rsidRPr="00C3033C">
        <w:t>months.</w:t>
      </w:r>
    </w:p>
    <w:p w14:paraId="18745CF5" w14:textId="64E078C9" w:rsidR="00772F64" w:rsidRDefault="00772F64" w:rsidP="00772F64">
      <w:r>
        <w:t xml:space="preserve">The Timestamp Authority MUST use a new Timestamp Certificate with a new private key </w:t>
      </w:r>
      <w:r w:rsidR="006810F9">
        <w:t>no later than every 15 months</w:t>
      </w:r>
      <w:r>
        <w:t xml:space="preserve"> to minimize the impact to users in the event that a Timestamp Certificate's private key is compromised.</w:t>
      </w:r>
      <w:r w:rsidR="007B28B8">
        <w:t xml:space="preserve"> </w:t>
      </w:r>
      <w:r w:rsidR="006E6913">
        <w:t>The validity for a Time</w:t>
      </w:r>
      <w:r w:rsidR="00283D9A">
        <w:t>s</w:t>
      </w:r>
      <w:r w:rsidR="006E6913">
        <w:t>tamp Certificate must not exceed 135 months</w:t>
      </w:r>
      <w:r w:rsidR="005F386B">
        <w:t>.</w:t>
      </w:r>
      <w:r w:rsidR="006E6913">
        <w:t xml:space="preserve"> The Timestamp Certificate MUST meet the "Minimum Cryptographic Algorithm and Key Size Requirements" in Appendix A for the communicated time period.</w:t>
      </w:r>
    </w:p>
    <w:p w14:paraId="431ED2CF" w14:textId="77777777" w:rsidR="006274D8" w:rsidRPr="00A37091" w:rsidRDefault="00693FF5" w:rsidP="00896B3E">
      <w:pPr>
        <w:pStyle w:val="Heading2"/>
      </w:pPr>
      <w:bookmarkStart w:id="282" w:name="_Toc272407269"/>
      <w:bookmarkStart w:id="283" w:name="_Toc400025870"/>
      <w:bookmarkStart w:id="284" w:name="_Toc17488507"/>
      <w:bookmarkStart w:id="285" w:name="_Toc63253196"/>
      <w:bookmarkStart w:id="286" w:name="_Toc242803732"/>
      <w:bookmarkStart w:id="287" w:name="_Toc253979395"/>
      <w:bookmarkEnd w:id="278"/>
      <w:bookmarkEnd w:id="279"/>
      <w:bookmarkEnd w:id="280"/>
      <w:bookmarkEnd w:id="281"/>
      <w:r>
        <w:t>Subscriber</w:t>
      </w:r>
      <w:r w:rsidR="00B20985" w:rsidRPr="00A37091">
        <w:t xml:space="preserve"> Public K</w:t>
      </w:r>
      <w:r w:rsidR="00227A6F" w:rsidRPr="00A37091">
        <w:t>ey</w:t>
      </w:r>
      <w:bookmarkEnd w:id="282"/>
      <w:bookmarkEnd w:id="283"/>
      <w:bookmarkEnd w:id="284"/>
      <w:bookmarkEnd w:id="285"/>
    </w:p>
    <w:p w14:paraId="108A24B2" w14:textId="3B1A93C0" w:rsidR="00D71246" w:rsidRDefault="006E6913" w:rsidP="006E6913">
      <w:r w:rsidRPr="006E6913">
        <w:t>The CA SHALL reject a certificate request if the requested Public Key does not meet the requirements set forth in</w:t>
      </w:r>
      <w:r w:rsidR="00D71246">
        <w:t xml:space="preserve"> </w:t>
      </w:r>
      <w:r w:rsidRPr="006E6913">
        <w:t>Appendix A</w:t>
      </w:r>
      <w:r w:rsidR="00D854CF">
        <w:t>, BR Section 6.1.6</w:t>
      </w:r>
      <w:r w:rsidRPr="006E6913">
        <w:t xml:space="preserve"> or if it has a known weak Private Key (such as a Debian weak key, see </w:t>
      </w:r>
      <w:hyperlink r:id="rId13" w:history="1">
        <w:r w:rsidR="00C3608D" w:rsidRPr="0075261E">
          <w:rPr>
            <w:rStyle w:val="Hyperlink"/>
          </w:rPr>
          <w:t>http://wiki.debian.org/SSLkeys</w:t>
        </w:r>
      </w:hyperlink>
      <w:r w:rsidRPr="006E6913">
        <w:t>).</w:t>
      </w:r>
    </w:p>
    <w:p w14:paraId="1EAE7DCF" w14:textId="77777777" w:rsidR="00693FF5" w:rsidRDefault="006E6913" w:rsidP="00896B3E">
      <w:pPr>
        <w:pStyle w:val="Heading2"/>
      </w:pPr>
      <w:r w:rsidRPr="006E6913" w:rsidDel="006E6913">
        <w:t xml:space="preserve"> </w:t>
      </w:r>
      <w:bookmarkStart w:id="288" w:name="_Toc400025871"/>
      <w:bookmarkStart w:id="289" w:name="_Toc17488508"/>
      <w:bookmarkStart w:id="290" w:name="_Toc63253197"/>
      <w:bookmarkStart w:id="291" w:name="_Toc272407270"/>
      <w:r w:rsidR="00693FF5">
        <w:t>Certificate Serial Number</w:t>
      </w:r>
      <w:bookmarkEnd w:id="288"/>
      <w:bookmarkEnd w:id="289"/>
      <w:bookmarkEnd w:id="290"/>
    </w:p>
    <w:p w14:paraId="271D2A12" w14:textId="77777777" w:rsidR="00693FF5" w:rsidRPr="00693FF5" w:rsidRDefault="00693FF5" w:rsidP="00C3033C">
      <w:r w:rsidRPr="00693FF5">
        <w:t xml:space="preserve">As specified in </w:t>
      </w:r>
      <w:r w:rsidR="00032B99">
        <w:t xml:space="preserve">BR </w:t>
      </w:r>
      <w:r w:rsidR="00C3033C">
        <w:t xml:space="preserve">Section </w:t>
      </w:r>
      <w:r w:rsidR="00D45B01">
        <w:t>7.1.</w:t>
      </w:r>
    </w:p>
    <w:p w14:paraId="24E3AD09" w14:textId="77777777" w:rsidR="00C77CDD" w:rsidRDefault="00C77CDD" w:rsidP="00896B3E">
      <w:pPr>
        <w:pStyle w:val="Heading2"/>
      </w:pPr>
      <w:bookmarkStart w:id="292" w:name="_Toc400025872"/>
      <w:bookmarkStart w:id="293" w:name="_Toc17488509"/>
      <w:bookmarkStart w:id="294" w:name="_Toc63253198"/>
      <w:r>
        <w:t>Reserved</w:t>
      </w:r>
      <w:bookmarkEnd w:id="292"/>
      <w:bookmarkEnd w:id="293"/>
      <w:bookmarkEnd w:id="294"/>
    </w:p>
    <w:p w14:paraId="4D720A76" w14:textId="77777777" w:rsidR="006274D8" w:rsidRPr="00A37091" w:rsidRDefault="008477DD" w:rsidP="00896B3E">
      <w:pPr>
        <w:pStyle w:val="Heading2"/>
      </w:pPr>
      <w:bookmarkStart w:id="295" w:name="_Toc17488510"/>
      <w:bookmarkStart w:id="296" w:name="_Toc63253199"/>
      <w:bookmarkEnd w:id="286"/>
      <w:bookmarkEnd w:id="287"/>
      <w:bookmarkEnd w:id="291"/>
      <w:r>
        <w:t>Reserved</w:t>
      </w:r>
      <w:bookmarkEnd w:id="295"/>
      <w:bookmarkEnd w:id="296"/>
    </w:p>
    <w:p w14:paraId="2B0822B1" w14:textId="77777777" w:rsidR="006274D8" w:rsidRPr="00A37091" w:rsidRDefault="003653CF" w:rsidP="00896B3E">
      <w:pPr>
        <w:pStyle w:val="Heading1"/>
      </w:pPr>
      <w:bookmarkStart w:id="297" w:name="_Toc272225138"/>
      <w:bookmarkStart w:id="298" w:name="_Toc272237723"/>
      <w:bookmarkStart w:id="299" w:name="_Toc272239321"/>
      <w:bookmarkStart w:id="300" w:name="_Toc272407273"/>
      <w:bookmarkStart w:id="301" w:name="_Toc242803735"/>
      <w:bookmarkStart w:id="302" w:name="_Toc253979398"/>
      <w:bookmarkStart w:id="303" w:name="_Toc272407274"/>
      <w:bookmarkStart w:id="304" w:name="_Toc400025874"/>
      <w:bookmarkStart w:id="305" w:name="_Toc17488511"/>
      <w:bookmarkStart w:id="306" w:name="_Toc63253200"/>
      <w:bookmarkEnd w:id="297"/>
      <w:bookmarkEnd w:id="298"/>
      <w:bookmarkEnd w:id="299"/>
      <w:bookmarkEnd w:id="300"/>
      <w:r w:rsidRPr="00A37091">
        <w:t>Certificate Request</w:t>
      </w:r>
      <w:bookmarkEnd w:id="301"/>
      <w:bookmarkEnd w:id="302"/>
      <w:bookmarkEnd w:id="303"/>
      <w:bookmarkEnd w:id="304"/>
      <w:bookmarkEnd w:id="305"/>
      <w:bookmarkEnd w:id="306"/>
    </w:p>
    <w:p w14:paraId="7227A143" w14:textId="66A3E15D" w:rsidR="006274D8" w:rsidRDefault="001D4BE1" w:rsidP="00896B3E">
      <w:pPr>
        <w:pStyle w:val="Heading2"/>
      </w:pPr>
      <w:bookmarkStart w:id="307" w:name="_Toc272237725"/>
      <w:bookmarkStart w:id="308" w:name="_Toc272239323"/>
      <w:bookmarkStart w:id="309" w:name="_Toc272407275"/>
      <w:bookmarkStart w:id="310" w:name="_Toc242803737"/>
      <w:bookmarkStart w:id="311" w:name="_Toc253979400"/>
      <w:bookmarkStart w:id="312" w:name="_Toc272407276"/>
      <w:bookmarkStart w:id="313" w:name="_Toc400025875"/>
      <w:bookmarkStart w:id="314" w:name="_Toc63253201"/>
      <w:bookmarkEnd w:id="307"/>
      <w:bookmarkEnd w:id="308"/>
      <w:bookmarkEnd w:id="309"/>
      <w:r>
        <w:t>General</w:t>
      </w:r>
      <w:r w:rsidRPr="00A37091">
        <w:t xml:space="preserve"> </w:t>
      </w:r>
      <w:r w:rsidR="003653CF" w:rsidRPr="00A37091">
        <w:t>Requirements</w:t>
      </w:r>
      <w:bookmarkEnd w:id="310"/>
      <w:bookmarkEnd w:id="311"/>
      <w:bookmarkEnd w:id="312"/>
      <w:bookmarkEnd w:id="313"/>
      <w:bookmarkEnd w:id="314"/>
    </w:p>
    <w:p w14:paraId="0058B09F" w14:textId="5CBA490C" w:rsidR="00D67D16" w:rsidRPr="00D67D16" w:rsidRDefault="00D67D16" w:rsidP="00CC1AA7">
      <w:pPr>
        <w:pStyle w:val="Heading3"/>
      </w:pPr>
      <w:bookmarkStart w:id="315" w:name="_Toc17488512"/>
      <w:bookmarkStart w:id="316" w:name="_Toc63253202"/>
      <w:r>
        <w:t>Documentation Requ</w:t>
      </w:r>
      <w:r w:rsidR="0015716D">
        <w:t>irements</w:t>
      </w:r>
      <w:bookmarkEnd w:id="315"/>
      <w:bookmarkEnd w:id="316"/>
    </w:p>
    <w:p w14:paraId="756273AF" w14:textId="7ADA38F5" w:rsidR="00693FF5" w:rsidRDefault="00693FF5" w:rsidP="00C3033C">
      <w:r w:rsidRPr="00693FF5">
        <w:t xml:space="preserve">As specified in </w:t>
      </w:r>
      <w:r w:rsidR="00032B99">
        <w:t xml:space="preserve">BR </w:t>
      </w:r>
      <w:r w:rsidR="00C3033C">
        <w:t>Section</w:t>
      </w:r>
      <w:r w:rsidR="000F0D9B">
        <w:t>s</w:t>
      </w:r>
      <w:r w:rsidR="00C3033C">
        <w:t xml:space="preserve"> </w:t>
      </w:r>
      <w:r w:rsidR="0015716D">
        <w:t xml:space="preserve">4.1.2 and </w:t>
      </w:r>
      <w:r w:rsidR="00E05492">
        <w:t>5.4</w:t>
      </w:r>
      <w:r w:rsidR="00C3033C">
        <w:t>.1</w:t>
      </w:r>
      <w:r w:rsidRPr="00693FF5">
        <w:t>.</w:t>
      </w:r>
    </w:p>
    <w:p w14:paraId="20C81773" w14:textId="4F3D98E7" w:rsidR="000F0D9B" w:rsidRDefault="000F0D9B" w:rsidP="000F0D9B">
      <w:pPr>
        <w:pStyle w:val="Heading3"/>
      </w:pPr>
      <w:bookmarkStart w:id="317" w:name="_Toc63253203"/>
      <w:r>
        <w:t>Role Requirements</w:t>
      </w:r>
      <w:bookmarkEnd w:id="317"/>
    </w:p>
    <w:p w14:paraId="091FA5A5" w14:textId="3F3E8C36" w:rsidR="00391265" w:rsidRPr="00391265" w:rsidRDefault="00E7424D" w:rsidP="00391265">
      <w:r>
        <w:t>For</w:t>
      </w:r>
      <w:r w:rsidR="00391265" w:rsidRPr="00391265">
        <w:t xml:space="preserve"> EV Code Sig</w:t>
      </w:r>
      <w:r w:rsidR="00D01D5D">
        <w:t>n</w:t>
      </w:r>
      <w:r w:rsidR="00391265" w:rsidRPr="00391265">
        <w:t>ing C</w:t>
      </w:r>
      <w:r w:rsidR="00391265" w:rsidRPr="00D01D5D">
        <w:t>ertifica</w:t>
      </w:r>
      <w:r w:rsidR="00391265">
        <w:t>tes</w:t>
      </w:r>
      <w:r>
        <w:t>, roles</w:t>
      </w:r>
      <w:r w:rsidR="00391265">
        <w:t xml:space="preserve"> are specified in </w:t>
      </w:r>
      <w:r w:rsidR="00D01D5D">
        <w:t xml:space="preserve">EV </w:t>
      </w:r>
      <w:r w:rsidR="00AB3271">
        <w:t xml:space="preserve">Guidelines </w:t>
      </w:r>
      <w:r w:rsidR="00D01D5D">
        <w:t>Section 10.1.2.</w:t>
      </w:r>
    </w:p>
    <w:p w14:paraId="5CFCF396" w14:textId="77777777" w:rsidR="006274D8" w:rsidRPr="00A37091" w:rsidRDefault="003653CF" w:rsidP="00896B3E">
      <w:pPr>
        <w:pStyle w:val="Heading2"/>
      </w:pPr>
      <w:bookmarkStart w:id="318" w:name="_Toc17488513"/>
      <w:bookmarkStart w:id="319" w:name="_Toc63253204"/>
      <w:bookmarkStart w:id="320" w:name="_Toc242803738"/>
      <w:bookmarkStart w:id="321" w:name="_Toc253979401"/>
      <w:bookmarkStart w:id="322" w:name="_Toc272407277"/>
      <w:bookmarkStart w:id="323" w:name="_Toc400025876"/>
      <w:r w:rsidRPr="00A37091">
        <w:t>Certificate Request</w:t>
      </w:r>
      <w:bookmarkEnd w:id="318"/>
      <w:bookmarkEnd w:id="319"/>
      <w:r w:rsidRPr="00A37091">
        <w:t xml:space="preserve"> </w:t>
      </w:r>
      <w:bookmarkEnd w:id="320"/>
      <w:bookmarkEnd w:id="321"/>
      <w:bookmarkEnd w:id="322"/>
      <w:bookmarkEnd w:id="323"/>
    </w:p>
    <w:p w14:paraId="6F19BACC" w14:textId="77777777" w:rsidR="006274D8" w:rsidRPr="00A37091" w:rsidRDefault="003653CF" w:rsidP="00896B3E">
      <w:pPr>
        <w:pStyle w:val="Heading3"/>
      </w:pPr>
      <w:bookmarkStart w:id="324" w:name="_Toc242803739"/>
      <w:bookmarkStart w:id="325" w:name="_Toc253979402"/>
      <w:bookmarkStart w:id="326" w:name="_Toc272407278"/>
      <w:bookmarkStart w:id="327" w:name="_Toc400025877"/>
      <w:bookmarkStart w:id="328" w:name="_Toc17488514"/>
      <w:bookmarkStart w:id="329" w:name="_Toc63253205"/>
      <w:r w:rsidRPr="00A37091">
        <w:t>General</w:t>
      </w:r>
      <w:bookmarkEnd w:id="324"/>
      <w:bookmarkEnd w:id="325"/>
      <w:bookmarkEnd w:id="326"/>
      <w:bookmarkEnd w:id="327"/>
      <w:bookmarkEnd w:id="328"/>
      <w:bookmarkEnd w:id="329"/>
    </w:p>
    <w:p w14:paraId="4920273C" w14:textId="77777777" w:rsidR="000445C4" w:rsidRDefault="008477DD" w:rsidP="008477DD">
      <w:r>
        <w:t xml:space="preserve">Prior to the issuance of a Certificate, the CA MUST obtain from the Applicant a </w:t>
      </w:r>
      <w:r w:rsidR="0058133C">
        <w:t>request for a certificate</w:t>
      </w:r>
      <w:r>
        <w:t xml:space="preserve"> in a form prescribed by the CA and that complies with these Requirements. One </w:t>
      </w:r>
      <w:r w:rsidR="0058133C">
        <w:t>request</w:t>
      </w:r>
      <w:r>
        <w:t xml:space="preserve"> MAY suffice for multiple Certificates to be issued to the same Applicant, subject to the aging and updating requirement in Section 11.3, provided that each Certificate is supported by a valid, current request signed by the appropriate Applicant Representative on behalf of the Applicant. The request MAY be made, submitted and/or signed electronically.</w:t>
      </w:r>
      <w:r w:rsidRPr="00693FF5" w:rsidDel="008477DD">
        <w:t xml:space="preserve"> </w:t>
      </w:r>
    </w:p>
    <w:p w14:paraId="718DFDD6" w14:textId="4CE61C49" w:rsidR="008477DD" w:rsidRPr="00693FF5" w:rsidRDefault="008477DD" w:rsidP="008477DD">
      <w:r>
        <w:t xml:space="preserve">Prior to signing </w:t>
      </w:r>
      <w:r w:rsidR="00E36CEB">
        <w:t>Code</w:t>
      </w:r>
      <w:r>
        <w:t xml:space="preserve">, the Signing </w:t>
      </w:r>
      <w:r w:rsidR="0005747C">
        <w:t xml:space="preserve">Service </w:t>
      </w:r>
      <w:r>
        <w:t xml:space="preserve">MUST obtain from the Applicant a signing request in a form prescribed by the Signing </w:t>
      </w:r>
      <w:r w:rsidR="0005747C">
        <w:t xml:space="preserve">Service </w:t>
      </w:r>
      <w:r>
        <w:t xml:space="preserve">and that complies with these Requirements. One signing request MAY suffice for multiple </w:t>
      </w:r>
      <w:r w:rsidR="001C632E">
        <w:t xml:space="preserve">Code </w:t>
      </w:r>
      <w:r w:rsidR="00190F83">
        <w:t>S</w:t>
      </w:r>
      <w:r>
        <w:t xml:space="preserve">ignatures for the same Applicant, subject to the </w:t>
      </w:r>
      <w:r>
        <w:lastRenderedPageBreak/>
        <w:t>requirements specified herein. The signing request MAY be made, submitted and/or signed electronically.</w:t>
      </w:r>
    </w:p>
    <w:p w14:paraId="6F500129" w14:textId="77777777" w:rsidR="006274D8" w:rsidRPr="00A37091" w:rsidRDefault="003653CF" w:rsidP="00896B3E">
      <w:pPr>
        <w:pStyle w:val="Heading3"/>
      </w:pPr>
      <w:bookmarkStart w:id="330" w:name="_Toc242803740"/>
      <w:bookmarkStart w:id="331" w:name="_Toc253979403"/>
      <w:bookmarkStart w:id="332" w:name="_Toc272407279"/>
      <w:bookmarkStart w:id="333" w:name="_Toc400025878"/>
      <w:bookmarkStart w:id="334" w:name="_Toc17488515"/>
      <w:bookmarkStart w:id="335" w:name="_Toc63253206"/>
      <w:r w:rsidRPr="00A37091">
        <w:t>Request and Certification</w:t>
      </w:r>
      <w:bookmarkEnd w:id="330"/>
      <w:bookmarkEnd w:id="331"/>
      <w:bookmarkEnd w:id="332"/>
      <w:bookmarkEnd w:id="333"/>
      <w:bookmarkEnd w:id="334"/>
      <w:bookmarkEnd w:id="335"/>
    </w:p>
    <w:p w14:paraId="6B497D00" w14:textId="720A44ED" w:rsidR="006E6913" w:rsidRDefault="008477DD" w:rsidP="000445C4">
      <w:bookmarkStart w:id="336" w:name="_Toc242803741"/>
      <w:bookmarkStart w:id="337" w:name="_Toc253979404"/>
      <w:bookmarkStart w:id="338" w:name="_Toc272407280"/>
      <w:r>
        <w:t>The certificate requestor signing request MUST contain a request from, or on behalf of, the Applicant and a certification by, or on behalf of, the Applicant that all of the information contained therein is correct.</w:t>
      </w:r>
      <w:bookmarkStart w:id="339" w:name="_Toc400025879"/>
      <w:r w:rsidR="007B28B8">
        <w:t xml:space="preserve"> </w:t>
      </w:r>
    </w:p>
    <w:p w14:paraId="7D4D539F" w14:textId="77777777" w:rsidR="006274D8" w:rsidRPr="00A37091" w:rsidRDefault="003653CF" w:rsidP="00D71246">
      <w:pPr>
        <w:pStyle w:val="Heading3"/>
      </w:pPr>
      <w:bookmarkStart w:id="340" w:name="_Toc17488516"/>
      <w:bookmarkStart w:id="341" w:name="_Toc63253207"/>
      <w:r w:rsidRPr="00A37091">
        <w:t>Information Requirements</w:t>
      </w:r>
      <w:bookmarkEnd w:id="336"/>
      <w:bookmarkEnd w:id="337"/>
      <w:bookmarkEnd w:id="338"/>
      <w:bookmarkEnd w:id="339"/>
      <w:bookmarkEnd w:id="340"/>
      <w:bookmarkEnd w:id="341"/>
    </w:p>
    <w:p w14:paraId="1A8DE6E3" w14:textId="23046E3C" w:rsidR="008477DD" w:rsidRDefault="008477DD" w:rsidP="008477DD">
      <w:r>
        <w:t xml:space="preserve">The certificate request or signing request MAY include all factual information about the Applicant necessary to issue the Certificate or sign the </w:t>
      </w:r>
      <w:r w:rsidR="00256041">
        <w:t>Code</w:t>
      </w:r>
      <w:r>
        <w:t xml:space="preserve">, and such additional information as is necessary for the CA or Signing </w:t>
      </w:r>
      <w:r w:rsidR="0005747C">
        <w:t xml:space="preserve">Service </w:t>
      </w:r>
      <w: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342" w:name="_Toc272407281"/>
      <w:bookmarkStart w:id="343" w:name="_Toc400025880"/>
      <w:bookmarkStart w:id="344" w:name="_Toc17488517"/>
      <w:bookmarkStart w:id="345" w:name="_Toc63253208"/>
      <w:bookmarkStart w:id="346" w:name="_Toc242803742"/>
      <w:bookmarkStart w:id="347" w:name="_Ref242837168"/>
      <w:bookmarkStart w:id="348" w:name="_Toc253979406"/>
      <w:r w:rsidRPr="00A37091">
        <w:t>Subscriber Private Key</w:t>
      </w:r>
      <w:bookmarkEnd w:id="342"/>
      <w:bookmarkEnd w:id="343"/>
      <w:bookmarkEnd w:id="344"/>
      <w:bookmarkEnd w:id="345"/>
    </w:p>
    <w:p w14:paraId="212BF8FC" w14:textId="40BD324E" w:rsidR="00C3033C" w:rsidRDefault="008D0601" w:rsidP="00A32DD7">
      <w:bookmarkStart w:id="349" w:name="_Toc272407282"/>
      <w:r w:rsidRPr="00C3033C">
        <w:t xml:space="preserve">If the CA or any </w:t>
      </w:r>
      <w:r w:rsidR="0027568B">
        <w:t xml:space="preserve">Delegated Third Party </w:t>
      </w:r>
      <w:r w:rsidR="00B84751">
        <w:t xml:space="preserve">is </w:t>
      </w:r>
      <w:r w:rsidR="00B84751" w:rsidRPr="00C3033C">
        <w:t>generat</w:t>
      </w:r>
      <w:r w:rsidR="00B84751">
        <w:t>ing</w:t>
      </w:r>
      <w:r w:rsidR="00B84751" w:rsidRPr="00C3033C">
        <w:t xml:space="preserve"> </w:t>
      </w:r>
      <w:r w:rsidRPr="00C3033C">
        <w:t>the Private Key on behalf of the Subscriber</w:t>
      </w:r>
      <w:r w:rsidR="00B84751">
        <w:t xml:space="preserve"> </w:t>
      </w:r>
      <w:r w:rsidR="00321C47">
        <w:t>where the Private Keys will be transported to the Subscriber outside of the Signing Service’s secure infrastructure</w:t>
      </w:r>
      <w:r w:rsidRPr="00C3033C">
        <w:t xml:space="preserve">, then the </w:t>
      </w:r>
      <w:r w:rsidR="0027568B">
        <w:t xml:space="preserve">entity generating the Private Key MUST </w:t>
      </w:r>
      <w:r w:rsidR="009560C7">
        <w:t xml:space="preserve">either transport the Private Key in hardware with an activation method that is equivalent to 128 bits of encryption or </w:t>
      </w:r>
      <w:r w:rsidRPr="00C3033C">
        <w:t>encrypt the Private Key</w:t>
      </w:r>
      <w:r w:rsidR="00A40490">
        <w:t xml:space="preserve"> </w:t>
      </w:r>
      <w:r w:rsidR="00CA4C02">
        <w:t>with at least 128 bits of encryption strength.</w:t>
      </w:r>
      <w:r w:rsidR="007B28B8">
        <w:t xml:space="preserve"> </w:t>
      </w:r>
      <w:r w:rsidR="00CA4C02">
        <w:t xml:space="preserve">Allowed methods include </w:t>
      </w:r>
      <w:r w:rsidR="00D775AC">
        <w:t xml:space="preserve">using </w:t>
      </w:r>
      <w:r w:rsidR="00CA4C02">
        <w:t>a</w:t>
      </w:r>
      <w:r w:rsidR="00D775AC">
        <w:t xml:space="preserve"> 128-bit </w:t>
      </w:r>
      <w:r w:rsidR="00CA4C02" w:rsidRPr="00CA4C02">
        <w:t xml:space="preserve">AES key to wrap the </w:t>
      </w:r>
      <w:r w:rsidR="00CA4C02">
        <w:t xml:space="preserve">private key </w:t>
      </w:r>
      <w:r w:rsidR="00D775AC">
        <w:t xml:space="preserve">or storing the key in a </w:t>
      </w:r>
      <w:r w:rsidR="00F326FB">
        <w:t xml:space="preserve">PKCS 12 file </w:t>
      </w:r>
      <w:r w:rsidR="00F3402D">
        <w:t xml:space="preserve">encrypted with a randomly generated password </w:t>
      </w:r>
      <w:r w:rsidR="00EC5491">
        <w:t xml:space="preserve">of more than </w:t>
      </w:r>
      <w:r w:rsidR="008746C9">
        <w:t>16</w:t>
      </w:r>
      <w:r w:rsidR="00EC5491">
        <w:t xml:space="preserve"> characters containing uppercase letters, lowercase letters, numbers, and symbols</w:t>
      </w:r>
      <w:r w:rsidR="00F326FB">
        <w:t xml:space="preserve"> </w:t>
      </w:r>
      <w:r w:rsidRPr="00C3033C">
        <w:t>for transport.</w:t>
      </w:r>
      <w:r w:rsidR="007B28B8">
        <w:t xml:space="preserve"> </w:t>
      </w:r>
    </w:p>
    <w:p w14:paraId="2EFB8DFA" w14:textId="77777777" w:rsidR="0097750F" w:rsidRDefault="00321C47" w:rsidP="00C3033C">
      <w:r>
        <w:t>For Certificates transported outside of a Signing Service’s secure infrastructure, t</w:t>
      </w:r>
      <w:r w:rsidR="004902EE">
        <w:t>he CA or Signing Service MUST require, by contract, each Subscriber to generate</w:t>
      </w:r>
      <w:r w:rsidR="00BB7221">
        <w:t xml:space="preserve"> </w:t>
      </w:r>
      <w:r w:rsidR="0097750F">
        <w:t xml:space="preserve">their own Private Key </w:t>
      </w:r>
      <w:r w:rsidR="004902EE">
        <w:t xml:space="preserve">and </w:t>
      </w:r>
      <w:r w:rsidR="0097750F">
        <w:t>protect</w:t>
      </w:r>
      <w:r w:rsidR="00BB7221">
        <w:t xml:space="preserve"> the Private Key </w:t>
      </w:r>
      <w:r w:rsidR="0097750F">
        <w:t xml:space="preserve">in accordance with Section 16.2 </w:t>
      </w:r>
      <w:r w:rsidR="00376BD9">
        <w:t>(“</w:t>
      </w:r>
      <w:r w:rsidR="0097750F">
        <w:t>Private Key Protection</w:t>
      </w:r>
      <w:r w:rsidR="00376BD9">
        <w:t>”)</w:t>
      </w:r>
      <w:r w:rsidR="0097750F">
        <w:t>.</w:t>
      </w:r>
    </w:p>
    <w:p w14:paraId="03826CAB" w14:textId="77777777" w:rsidR="008D0601" w:rsidRPr="008D0601" w:rsidRDefault="003653CF" w:rsidP="00896B3E">
      <w:pPr>
        <w:pStyle w:val="Heading2"/>
      </w:pPr>
      <w:bookmarkStart w:id="350" w:name="_Toc400025881"/>
      <w:bookmarkStart w:id="351" w:name="_Toc17488518"/>
      <w:bookmarkStart w:id="352" w:name="_Toc63253209"/>
      <w:r w:rsidRPr="00A37091">
        <w:t>Subscriber Agreement</w:t>
      </w:r>
      <w:bookmarkEnd w:id="346"/>
      <w:bookmarkEnd w:id="347"/>
      <w:bookmarkEnd w:id="348"/>
      <w:bookmarkEnd w:id="349"/>
      <w:bookmarkEnd w:id="350"/>
      <w:bookmarkEnd w:id="351"/>
      <w:bookmarkEnd w:id="352"/>
    </w:p>
    <w:p w14:paraId="3D8F7C1E" w14:textId="77777777" w:rsidR="006274D8" w:rsidRPr="00A37091" w:rsidRDefault="003653CF" w:rsidP="00896B3E">
      <w:pPr>
        <w:pStyle w:val="Heading3"/>
      </w:pPr>
      <w:bookmarkStart w:id="353" w:name="_Toc242803743"/>
      <w:bookmarkStart w:id="354" w:name="_Toc253979407"/>
      <w:bookmarkStart w:id="355" w:name="_Toc272407283"/>
      <w:bookmarkStart w:id="356" w:name="_Toc400025882"/>
      <w:bookmarkStart w:id="357" w:name="_Toc17488519"/>
      <w:bookmarkStart w:id="358" w:name="_Toc63253210"/>
      <w:r w:rsidRPr="00A37091">
        <w:t>General</w:t>
      </w:r>
      <w:bookmarkEnd w:id="353"/>
      <w:bookmarkEnd w:id="354"/>
      <w:bookmarkEnd w:id="355"/>
      <w:bookmarkEnd w:id="356"/>
      <w:bookmarkEnd w:id="357"/>
      <w:bookmarkEnd w:id="358"/>
    </w:p>
    <w:p w14:paraId="449953E1" w14:textId="77777777" w:rsidR="008D0601" w:rsidRPr="008D0601" w:rsidRDefault="008D0601" w:rsidP="00C3033C">
      <w:bookmarkStart w:id="359" w:name="_Toc242803744"/>
      <w:bookmarkStart w:id="360" w:name="_Toc253979408"/>
      <w:bookmarkStart w:id="361" w:name="_Toc272407284"/>
      <w:bookmarkStart w:id="362" w:name="_Ref273088477"/>
      <w:r w:rsidRPr="00693FF5">
        <w:t xml:space="preserve">As specified in </w:t>
      </w:r>
      <w:r w:rsidR="00E41D50">
        <w:t xml:space="preserve">BR </w:t>
      </w:r>
      <w:r w:rsidR="00C3033C">
        <w:t>Section</w:t>
      </w:r>
      <w:r w:rsidR="00E05492">
        <w:t xml:space="preserve"> 9.6.3</w:t>
      </w:r>
      <w:r w:rsidRPr="00693FF5">
        <w:t>.</w:t>
      </w:r>
      <w:r w:rsidRPr="008D0601">
        <w:t xml:space="preserve"> </w:t>
      </w:r>
    </w:p>
    <w:p w14:paraId="4933B56E" w14:textId="77777777" w:rsidR="006274D8" w:rsidRPr="00A37091" w:rsidRDefault="003653CF" w:rsidP="00896B3E">
      <w:pPr>
        <w:pStyle w:val="Heading3"/>
      </w:pPr>
      <w:bookmarkStart w:id="363" w:name="_Toc400025883"/>
      <w:bookmarkStart w:id="364" w:name="_Toc17488520"/>
      <w:bookmarkStart w:id="365" w:name="_Toc63253211"/>
      <w:r w:rsidRPr="00A37091">
        <w:t>Agreement Requirements</w:t>
      </w:r>
      <w:bookmarkEnd w:id="359"/>
      <w:bookmarkEnd w:id="360"/>
      <w:bookmarkEnd w:id="361"/>
      <w:bookmarkEnd w:id="362"/>
      <w:bookmarkEnd w:id="363"/>
      <w:bookmarkEnd w:id="364"/>
      <w:bookmarkEnd w:id="365"/>
    </w:p>
    <w:p w14:paraId="5FC41CDE" w14:textId="77777777" w:rsidR="002B79C2" w:rsidRPr="00DA20A9" w:rsidRDefault="00840974" w:rsidP="00C3033C">
      <w:r>
        <w:t>T</w:t>
      </w:r>
      <w:r w:rsidR="00B8538E">
        <w:t xml:space="preserve">he </w:t>
      </w:r>
      <w:r>
        <w:t xml:space="preserve">Applicant MUST make the </w:t>
      </w:r>
      <w:r w:rsidR="002B79C2">
        <w:t xml:space="preserve">following obligations and warranties </w:t>
      </w:r>
      <w:r>
        <w:t xml:space="preserve">through </w:t>
      </w:r>
      <w:r w:rsidR="002B79C2">
        <w:t xml:space="preserve">a </w:t>
      </w:r>
      <w:r w:rsidR="002B79C2" w:rsidRPr="00DA20A9">
        <w:t xml:space="preserve">Subscriber </w:t>
      </w:r>
      <w:r w:rsidR="008E5C68" w:rsidRPr="00DA20A9">
        <w:t xml:space="preserve">Agreement </w:t>
      </w:r>
      <w:r w:rsidR="002B79C2" w:rsidRPr="00DA20A9">
        <w:t xml:space="preserve">or Terms of Use: </w:t>
      </w:r>
    </w:p>
    <w:p w14:paraId="01945DAC" w14:textId="77777777" w:rsidR="003653CF" w:rsidRPr="00A37091" w:rsidRDefault="003653CF" w:rsidP="00A31634">
      <w:pPr>
        <w:numPr>
          <w:ilvl w:val="0"/>
          <w:numId w:val="6"/>
        </w:numPr>
      </w:pPr>
      <w:r w:rsidRPr="00A37091">
        <w:rPr>
          <w:b/>
        </w:rPr>
        <w:t>Accuracy of Information:</w:t>
      </w:r>
      <w:r w:rsidRPr="00A37091">
        <w:t xml:space="preserve"> </w:t>
      </w:r>
      <w:r w:rsidR="002B79C2">
        <w:t>To p</w:t>
      </w:r>
      <w:r w:rsidRPr="00A37091">
        <w:t>rovide accurate and complete information at all times</w:t>
      </w:r>
      <w:r w:rsidR="00603730" w:rsidRPr="00A37091">
        <w:t xml:space="preserve"> in connection with the issuance of a Certificate</w:t>
      </w:r>
      <w:r w:rsidRPr="00A37091">
        <w:t xml:space="preserve">, </w:t>
      </w:r>
      <w:r w:rsidR="00603730" w:rsidRPr="00A37091">
        <w:t xml:space="preserve">including </w:t>
      </w:r>
      <w:r w:rsidRPr="00A37091">
        <w:t>in the Certificate Request and as otherwise requested by the CA</w:t>
      </w:r>
      <w:r w:rsidR="003D2014">
        <w:t>.</w:t>
      </w:r>
    </w:p>
    <w:p w14:paraId="33DA4DFA" w14:textId="0F87A826" w:rsidR="003B1BD4" w:rsidRDefault="003653CF" w:rsidP="003113A8">
      <w:pPr>
        <w:numPr>
          <w:ilvl w:val="0"/>
          <w:numId w:val="6"/>
        </w:numPr>
      </w:pPr>
      <w:r w:rsidRPr="00A37091">
        <w:rPr>
          <w:b/>
        </w:rPr>
        <w:lastRenderedPageBreak/>
        <w:t>Protection of Private Key:</w:t>
      </w:r>
      <w:r w:rsidRPr="00A37091">
        <w:t xml:space="preserve"> </w:t>
      </w:r>
      <w:r w:rsidR="006C373A">
        <w:t>Where the key is available outside a Signing Service, t</w:t>
      </w:r>
      <w:r w:rsidR="002B79C2">
        <w:t xml:space="preserve">o </w:t>
      </w:r>
      <w:r w:rsidRPr="00A37091">
        <w:t>maintain sole control of, keep confidential, and properly protect</w:t>
      </w:r>
      <w:r w:rsidR="00603730" w:rsidRPr="00A37091">
        <w:t>,</w:t>
      </w:r>
      <w:r w:rsidRPr="00A37091">
        <w:t xml:space="preserve"> at all times</w:t>
      </w:r>
      <w:r w:rsidR="00F326FB">
        <w:t xml:space="preserve"> in accordance with Section 16</w:t>
      </w:r>
      <w:r w:rsidR="00603730" w:rsidRPr="00A37091">
        <w:t>,</w:t>
      </w:r>
      <w:r w:rsidRPr="00A37091">
        <w:t xml:space="preserve"> the Private Key that corresponds to the Public Key to be included in the requested Certificate(s) (and any associated activation data or device, e.g. password or token)</w:t>
      </w:r>
      <w:r w:rsidR="00E41A8C">
        <w:t>.</w:t>
      </w:r>
      <w:r w:rsidR="007B28B8">
        <w:t xml:space="preserve"> </w:t>
      </w:r>
      <w:r w:rsidR="00E41A8C">
        <w:t xml:space="preserve">The CA </w:t>
      </w:r>
      <w:r w:rsidR="006E5099">
        <w:t xml:space="preserve">MUST </w:t>
      </w:r>
      <w:r w:rsidR="00634BA6">
        <w:t>provide the Subscriber with documentation on how to protect a Private Key.</w:t>
      </w:r>
      <w:r w:rsidR="007B28B8">
        <w:t xml:space="preserve"> </w:t>
      </w:r>
      <w:r w:rsidR="00634BA6">
        <w:t>The CA MAY provide this documentation as a white paper or as p</w:t>
      </w:r>
      <w:r w:rsidR="008E5C68">
        <w:t>art of the Subscriber Agreement</w:t>
      </w:r>
      <w:r w:rsidR="00A1322E">
        <w:t>.</w:t>
      </w:r>
      <w:r w:rsidR="003B1BD4">
        <w:t xml:space="preserve">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w:t>
      </w:r>
      <w:r w:rsidR="003B1BD4" w:rsidRPr="00C3033C">
        <w:t xml:space="preserve"> transport</w:t>
      </w:r>
      <w:r w:rsidR="003B1BD4">
        <w:t xml:space="preserve"> private keys</w:t>
      </w:r>
      <w:r w:rsidR="003B1BD4" w:rsidRPr="00C3033C">
        <w:t>.</w:t>
      </w:r>
      <w:r w:rsidR="007B28B8">
        <w:t xml:space="preserve"> </w:t>
      </w:r>
    </w:p>
    <w:p w14:paraId="58EE3607" w14:textId="5FF56ACC" w:rsidR="00790903" w:rsidRPr="00790903" w:rsidRDefault="00790903" w:rsidP="00A31634">
      <w:pPr>
        <w:numPr>
          <w:ilvl w:val="0"/>
          <w:numId w:val="6"/>
        </w:numPr>
      </w:pPr>
      <w:r>
        <w:rPr>
          <w:b/>
        </w:rPr>
        <w:t xml:space="preserve">Private Key Reuse: </w:t>
      </w:r>
      <w:r w:rsidRPr="00790903">
        <w:t xml:space="preserve">To </w:t>
      </w:r>
      <w:r>
        <w:t xml:space="preserve">not apply for a Code Signing Certificate </w:t>
      </w:r>
      <w:r w:rsidR="003B3BC9">
        <w:t>if the Public Key in the Certificate is or will be used with a non-Code Signing Certificate</w:t>
      </w:r>
      <w:r>
        <w:t>.</w:t>
      </w:r>
      <w:r w:rsidR="007B28B8">
        <w:t xml:space="preserve"> </w:t>
      </w:r>
    </w:p>
    <w:p w14:paraId="459B9774" w14:textId="77777777" w:rsidR="005A115B" w:rsidRDefault="005A115B" w:rsidP="00A31634">
      <w:pPr>
        <w:numPr>
          <w:ilvl w:val="0"/>
          <w:numId w:val="6"/>
        </w:numPr>
      </w:pPr>
      <w:r w:rsidRPr="00A37091">
        <w:rPr>
          <w:b/>
        </w:rPr>
        <w:t xml:space="preserve">Use: </w:t>
      </w:r>
      <w:r w:rsidR="00D41B51" w:rsidRPr="00D41B51">
        <w:t>To u</w:t>
      </w:r>
      <w:r w:rsidRPr="00A37091">
        <w:t xml:space="preserve">se the Certificate </w:t>
      </w:r>
      <w:r w:rsidR="004F1C4E">
        <w:t xml:space="preserve">and associated Private Key </w:t>
      </w:r>
      <w:r w:rsidRPr="00A37091">
        <w:t xml:space="preserve">only for authorized and legal purposes, including not using the Certificate to sign </w:t>
      </w:r>
      <w:r w:rsidR="00F908ED">
        <w:t xml:space="preserve">Suspect Code </w:t>
      </w:r>
      <w:r w:rsidR="002B79C2">
        <w:t xml:space="preserve">and to use the Certificate </w:t>
      </w:r>
      <w:r w:rsidR="000A1F68">
        <w:t xml:space="preserve">and Private Key </w:t>
      </w:r>
      <w:r w:rsidR="002B79C2">
        <w:t xml:space="preserve">solely in compliance with all applicable laws and solely in accordance with the Subscriber </w:t>
      </w:r>
      <w:r w:rsidR="008E5C68">
        <w:t xml:space="preserve">Agreement </w:t>
      </w:r>
      <w:r w:rsidR="002B79C2">
        <w:t>or Terms of Use</w:t>
      </w:r>
      <w:r w:rsidR="00A1322E">
        <w:t>.</w:t>
      </w:r>
    </w:p>
    <w:p w14:paraId="7D0E0452" w14:textId="77777777" w:rsidR="008E5C68" w:rsidRPr="00376BD9" w:rsidRDefault="008E5C68" w:rsidP="00A31634">
      <w:pPr>
        <w:numPr>
          <w:ilvl w:val="0"/>
          <w:numId w:val="6"/>
        </w:numPr>
      </w:pPr>
      <w:r>
        <w:rPr>
          <w:b/>
        </w:rPr>
        <w:t>Compliance with Industry Standards</w:t>
      </w:r>
      <w:r w:rsidRPr="00376BD9">
        <w:t xml:space="preserve">: </w:t>
      </w:r>
      <w:r>
        <w:t xml:space="preserve">An acknowledgment and acceptance that the CA may modify the Subscriber Agreement or Terms of Use when necessary to comply with any changes in these </w:t>
      </w:r>
      <w:r w:rsidR="00691EAA">
        <w:t xml:space="preserve">Requirements </w:t>
      </w:r>
      <w:r>
        <w:t>or the Baseline Requirements</w:t>
      </w:r>
      <w:r w:rsidR="00A1322E">
        <w:t>.</w:t>
      </w:r>
    </w:p>
    <w:p w14:paraId="1DC8AD0F" w14:textId="77777777" w:rsidR="00E72E6D" w:rsidRDefault="00E72E6D" w:rsidP="00A31634">
      <w:pPr>
        <w:numPr>
          <w:ilvl w:val="0"/>
          <w:numId w:val="6"/>
        </w:numPr>
      </w:pPr>
      <w:r>
        <w:rPr>
          <w:b/>
        </w:rPr>
        <w:t>Prevention of Misuse</w:t>
      </w:r>
      <w:r w:rsidRPr="00A37091">
        <w:rPr>
          <w:b/>
        </w:rPr>
        <w:t>:</w:t>
      </w:r>
      <w:r w:rsidRPr="00A37091">
        <w:t xml:space="preserve"> </w:t>
      </w:r>
      <w:r>
        <w:t xml:space="preserve">To </w:t>
      </w:r>
      <w:r w:rsidR="005514E3">
        <w:t xml:space="preserve">provide adequate network and other security controls to </w:t>
      </w:r>
      <w:r>
        <w:t>protect</w:t>
      </w:r>
      <w:r w:rsidR="005514E3">
        <w:t xml:space="preserve"> against misuse of the Private Key</w:t>
      </w:r>
      <w:r w:rsidR="005E6F39">
        <w:t xml:space="preserve"> and that the CA will revoke</w:t>
      </w:r>
      <w:r w:rsidR="008E5C68">
        <w:t xml:space="preserve"> the Certificate without</w:t>
      </w:r>
      <w:r w:rsidR="00376BD9">
        <w:t xml:space="preserve"> requiring</w:t>
      </w:r>
      <w:r w:rsidR="008E5C68">
        <w:t xml:space="preserve"> prior notification if there is unauthorized access to the Private Keys</w:t>
      </w:r>
      <w:r w:rsidR="00A1322E">
        <w:t>.</w:t>
      </w:r>
    </w:p>
    <w:p w14:paraId="36A3E840" w14:textId="77777777" w:rsidR="00E72E6D" w:rsidRPr="00A37091" w:rsidRDefault="00E72E6D" w:rsidP="009C3A7C">
      <w:pPr>
        <w:numPr>
          <w:ilvl w:val="0"/>
          <w:numId w:val="6"/>
        </w:numPr>
      </w:pPr>
      <w:r w:rsidRPr="00A37091">
        <w:rPr>
          <w:b/>
        </w:rPr>
        <w:t>Acceptance of Certificate:</w:t>
      </w:r>
      <w:r w:rsidRPr="00A37091">
        <w:t xml:space="preserve"> Not </w:t>
      </w:r>
      <w:r>
        <w:t xml:space="preserve">to </w:t>
      </w:r>
      <w:r w:rsidRPr="00A37091">
        <w:t>use the Certificate until after the Applicant, or an agent of Applicant, has reviewed and verified the Certificate contents for accuracy</w:t>
      </w:r>
      <w:r w:rsidR="00A1322E">
        <w:t>.</w:t>
      </w:r>
      <w:r w:rsidRPr="00A37091">
        <w:t xml:space="preserve"> </w:t>
      </w:r>
    </w:p>
    <w:p w14:paraId="4911A3E2" w14:textId="77777777" w:rsidR="003653CF" w:rsidRPr="00A37091" w:rsidRDefault="003653CF" w:rsidP="00A31634">
      <w:pPr>
        <w:numPr>
          <w:ilvl w:val="0"/>
          <w:numId w:val="6"/>
        </w:numPr>
      </w:pPr>
      <w:r w:rsidRPr="00A37091">
        <w:rPr>
          <w:b/>
        </w:rPr>
        <w:t>Reporting and Revocation:</w:t>
      </w:r>
      <w:r w:rsidRPr="00A37091">
        <w:t xml:space="preserve"> </w:t>
      </w:r>
      <w:r w:rsidR="00D41B51">
        <w:t>To p</w:t>
      </w:r>
      <w:r w:rsidR="007B2068" w:rsidRPr="00A37091">
        <w:t>romptly cease using a</w:t>
      </w:r>
      <w:r w:rsidRPr="00A37091">
        <w:t xml:space="preserve"> Certificate and its associated Private Key and promptly request </w:t>
      </w:r>
      <w:r w:rsidR="005A115B" w:rsidRPr="00A37091">
        <w:t xml:space="preserve">that the </w:t>
      </w:r>
      <w:r w:rsidRPr="00A37091">
        <w:t>CA revoke the Certificate</w:t>
      </w:r>
      <w:r w:rsidR="005A115B" w:rsidRPr="00A37091">
        <w:t xml:space="preserve"> if</w:t>
      </w:r>
      <w:r w:rsidRPr="00A37091">
        <w:t xml:space="preserve"> </w:t>
      </w:r>
      <w:r w:rsidR="009560C7">
        <w:t xml:space="preserve">the Subscriber believes that </w:t>
      </w:r>
      <w:r w:rsidRPr="00A37091">
        <w:t>(a) any information in the Certificate is</w:t>
      </w:r>
      <w:r w:rsidR="00AA1F6C" w:rsidRPr="00A37091">
        <w:t>,</w:t>
      </w:r>
      <w:r w:rsidRPr="00A37091">
        <w:t xml:space="preserve"> or becomes</w:t>
      </w:r>
      <w:r w:rsidR="00AA1F6C" w:rsidRPr="00A37091">
        <w:t>,</w:t>
      </w:r>
      <w:r w:rsidRPr="00A37091">
        <w:t xml:space="preserve"> incorrect or inaccurate, (b) </w:t>
      </w:r>
      <w:r w:rsidR="009560C7">
        <w:t>the Private Key associated with the Public Key contained in the Certificate was</w:t>
      </w:r>
      <w:r w:rsidRPr="00A37091">
        <w:t xml:space="preserve"> misuse</w:t>
      </w:r>
      <w:r w:rsidR="009560C7">
        <w:t>d</w:t>
      </w:r>
      <w:r w:rsidRPr="00A37091">
        <w:t xml:space="preserve"> or compromise</w:t>
      </w:r>
      <w:r w:rsidR="009560C7">
        <w:t>d</w:t>
      </w:r>
      <w:r w:rsidR="00CB139E">
        <w:t>, or (c) there is evidence that th</w:t>
      </w:r>
      <w:r w:rsidR="00E03684">
        <w:t>e Certificate was used to sign S</w:t>
      </w:r>
      <w:r w:rsidR="00CB139E">
        <w:t xml:space="preserve">uspect </w:t>
      </w:r>
      <w:r w:rsidR="00E03684">
        <w:t>C</w:t>
      </w:r>
      <w:r w:rsidR="00CB139E">
        <w:t>ode</w:t>
      </w:r>
      <w:r w:rsidR="00A1322E">
        <w:t>.</w:t>
      </w:r>
    </w:p>
    <w:p w14:paraId="44C8FDA0" w14:textId="77777777" w:rsidR="006A107F" w:rsidRPr="009C3A7C" w:rsidRDefault="006A107F" w:rsidP="00A31634">
      <w:pPr>
        <w:numPr>
          <w:ilvl w:val="0"/>
          <w:numId w:val="6"/>
        </w:numPr>
      </w:pPr>
      <w:r w:rsidRPr="009C3A7C">
        <w:rPr>
          <w:b/>
        </w:rPr>
        <w:t>Sharing of Information</w:t>
      </w:r>
      <w:r w:rsidRPr="009C3A7C">
        <w:t>: An acknowledgment and acceptance that, if</w:t>
      </w:r>
      <w:r w:rsidR="00C75A04" w:rsidRPr="009C3A7C">
        <w:t>: (a)</w:t>
      </w:r>
      <w:r w:rsidRPr="009C3A7C">
        <w:t xml:space="preserve"> the Certificate </w:t>
      </w:r>
      <w:r w:rsidR="00262AE3" w:rsidRPr="009C3A7C">
        <w:t xml:space="preserve">or the Applicant </w:t>
      </w:r>
      <w:r w:rsidRPr="009C3A7C">
        <w:t xml:space="preserve">is </w:t>
      </w:r>
      <w:r w:rsidR="00262AE3" w:rsidRPr="009C3A7C">
        <w:t xml:space="preserve">identified as a source of </w:t>
      </w:r>
      <w:r w:rsidRPr="009C3A7C">
        <w:t>Suspect Code</w:t>
      </w:r>
      <w:r w:rsidR="00A1322E">
        <w:t>,</w:t>
      </w:r>
      <w:r w:rsidRPr="009C3A7C">
        <w:t xml:space="preserve"> </w:t>
      </w:r>
      <w:r w:rsidR="00262AE3" w:rsidRPr="009C3A7C">
        <w:t xml:space="preserve">(b) </w:t>
      </w:r>
      <w:r w:rsidRPr="009C3A7C">
        <w:t>the authority to request the Certificate cannot be verified</w:t>
      </w:r>
      <w:r w:rsidR="00A1322E">
        <w:t>,</w:t>
      </w:r>
      <w:r w:rsidRPr="009C3A7C">
        <w:t xml:space="preserve"> or </w:t>
      </w:r>
      <w:r w:rsidR="00262AE3" w:rsidRPr="009C3A7C">
        <w:t xml:space="preserve">(c) the Certificate is revoked </w:t>
      </w:r>
      <w:r w:rsidR="008B6227" w:rsidRPr="009C3A7C">
        <w:t xml:space="preserve">for reasons other than Subscriber request (e.g. </w:t>
      </w:r>
      <w:r w:rsidR="00262AE3" w:rsidRPr="009C3A7C">
        <w:t xml:space="preserve">as a result of private key </w:t>
      </w:r>
      <w:r w:rsidRPr="009C3A7C">
        <w:t>compromise</w:t>
      </w:r>
      <w:r w:rsidR="008B6227" w:rsidRPr="009C3A7C">
        <w:t>, discovery of malware</w:t>
      </w:r>
      <w:r w:rsidR="00334F51" w:rsidRPr="009C3A7C">
        <w:t>,</w:t>
      </w:r>
      <w:r w:rsidR="008B6227" w:rsidRPr="009C3A7C">
        <w:t xml:space="preserve"> etc.)</w:t>
      </w:r>
      <w:r w:rsidRPr="009C3A7C">
        <w:t xml:space="preserve">, </w:t>
      </w:r>
      <w:r w:rsidR="00262AE3" w:rsidRPr="009C3A7C">
        <w:t xml:space="preserve">then </w:t>
      </w:r>
      <w:r w:rsidRPr="009C3A7C">
        <w:t xml:space="preserve">the CA is authorized to share </w:t>
      </w:r>
      <w:r w:rsidR="008B6227" w:rsidRPr="009C3A7C">
        <w:t xml:space="preserve">information about </w:t>
      </w:r>
      <w:r w:rsidRPr="009C3A7C">
        <w:t xml:space="preserve">the </w:t>
      </w:r>
      <w:r w:rsidR="008B6227" w:rsidRPr="009C3A7C">
        <w:t xml:space="preserve">Applicant, </w:t>
      </w:r>
      <w:r w:rsidR="009A6CA6">
        <w:t xml:space="preserve">signed </w:t>
      </w:r>
      <w:r w:rsidR="00C62FBE" w:rsidRPr="009C3A7C">
        <w:t>applica</w:t>
      </w:r>
      <w:r w:rsidR="008B6227" w:rsidRPr="009C3A7C">
        <w:t>tion, Certificate</w:t>
      </w:r>
      <w:r w:rsidR="00B12448" w:rsidRPr="009C3A7C">
        <w:t xml:space="preserve">, </w:t>
      </w:r>
      <w:r w:rsidR="009A6CA6">
        <w:t>and</w:t>
      </w:r>
      <w:r w:rsidR="009A6CA6" w:rsidRPr="009C3A7C">
        <w:t xml:space="preserve"> </w:t>
      </w:r>
      <w:r w:rsidR="003E4DCE" w:rsidRPr="009C3A7C">
        <w:t xml:space="preserve">surrounding </w:t>
      </w:r>
      <w:r w:rsidR="00B12448" w:rsidRPr="009C3A7C">
        <w:t>circumstances</w:t>
      </w:r>
      <w:r w:rsidR="008B6227" w:rsidRPr="009C3A7C">
        <w:t xml:space="preserve"> </w:t>
      </w:r>
      <w:r w:rsidR="00C62FBE" w:rsidRPr="009C3A7C">
        <w:t xml:space="preserve">with </w:t>
      </w:r>
      <w:r w:rsidR="00B12448" w:rsidRPr="009C3A7C">
        <w:t xml:space="preserve">other CAs or industry groups, including </w:t>
      </w:r>
      <w:r w:rsidR="00C62FBE" w:rsidRPr="009C3A7C">
        <w:t>the CA/Browser Forum.</w:t>
      </w:r>
      <w:r w:rsidRPr="009C3A7C">
        <w:t xml:space="preserve"> </w:t>
      </w:r>
    </w:p>
    <w:p w14:paraId="6DB6CBDF" w14:textId="1495195F" w:rsidR="003653CF" w:rsidRDefault="003653CF" w:rsidP="00A31634">
      <w:pPr>
        <w:numPr>
          <w:ilvl w:val="0"/>
          <w:numId w:val="6"/>
        </w:numPr>
      </w:pPr>
      <w:r w:rsidRPr="00A37091">
        <w:rPr>
          <w:b/>
        </w:rPr>
        <w:t>Termination of Use of Certificate:</w:t>
      </w:r>
      <w:r w:rsidRPr="00A37091">
        <w:t xml:space="preserve"> </w:t>
      </w:r>
      <w:r w:rsidR="00D41B51">
        <w:t>To p</w:t>
      </w:r>
      <w:r w:rsidRPr="00A37091">
        <w:t xml:space="preserve">romptly cease </w:t>
      </w:r>
      <w:r w:rsidR="005A115B" w:rsidRPr="00A37091">
        <w:t>using</w:t>
      </w:r>
      <w:r w:rsidRPr="00A37091">
        <w:t xml:space="preserve"> the Private Key corresponding</w:t>
      </w:r>
      <w:r w:rsidR="007B2068" w:rsidRPr="00A37091">
        <w:t xml:space="preserve"> to the Public Key listed in a</w:t>
      </w:r>
      <w:r w:rsidRPr="00A37091">
        <w:t xml:space="preserve"> Certificate upon expiration or revocation of </w:t>
      </w:r>
      <w:r w:rsidR="005A115B" w:rsidRPr="00A37091">
        <w:t xml:space="preserve">the </w:t>
      </w:r>
      <w:r w:rsidRPr="00A37091">
        <w:t>Certificate</w:t>
      </w:r>
      <w:r w:rsidR="00A1322E">
        <w:t>.</w:t>
      </w:r>
      <w:r w:rsidR="005A115B" w:rsidRPr="00A37091">
        <w:t xml:space="preserve"> </w:t>
      </w:r>
    </w:p>
    <w:p w14:paraId="36FB1120" w14:textId="650EF0DE" w:rsidR="00984248" w:rsidRPr="00A37091" w:rsidRDefault="00FB78AE" w:rsidP="00FB78AE">
      <w:pPr>
        <w:numPr>
          <w:ilvl w:val="0"/>
          <w:numId w:val="6"/>
        </w:numPr>
      </w:pPr>
      <w:r w:rsidRPr="009972F3">
        <w:rPr>
          <w:b/>
          <w:bCs w:val="0"/>
        </w:rPr>
        <w:lastRenderedPageBreak/>
        <w:t>Responsiveness:</w:t>
      </w:r>
      <w:r w:rsidR="007B28B8">
        <w:t xml:space="preserve"> </w:t>
      </w:r>
      <w:r w:rsidR="0023297D">
        <w:t>An</w:t>
      </w:r>
      <w:r w:rsidRPr="00FB78AE">
        <w:t xml:space="preserve"> obligation to respond to the CA’s instructions concerning Key Compromise or Certificate misuse within a specified time period.</w:t>
      </w:r>
    </w:p>
    <w:p w14:paraId="18B827AB" w14:textId="77777777" w:rsidR="003653CF" w:rsidRPr="00A37091" w:rsidRDefault="003653CF" w:rsidP="00A31634">
      <w:pPr>
        <w:numPr>
          <w:ilvl w:val="0"/>
          <w:numId w:val="6"/>
        </w:numPr>
      </w:pPr>
      <w:r w:rsidRPr="00A37091">
        <w:rPr>
          <w:b/>
        </w:rPr>
        <w:t xml:space="preserve">Acknowledgment and </w:t>
      </w:r>
      <w:r w:rsidR="00B20985" w:rsidRPr="00A37091">
        <w:rPr>
          <w:b/>
        </w:rPr>
        <w:t>A</w:t>
      </w:r>
      <w:r w:rsidRPr="00A37091">
        <w:rPr>
          <w:b/>
        </w:rPr>
        <w:t>cceptance:</w:t>
      </w:r>
      <w:r w:rsidRPr="00A37091">
        <w:t xml:space="preserve"> </w:t>
      </w:r>
      <w:r w:rsidR="00D41B51">
        <w:t>An a</w:t>
      </w:r>
      <w:r w:rsidR="002B79C2">
        <w:t>cknowledge</w:t>
      </w:r>
      <w:r w:rsidR="00D41B51">
        <w:t>ment</w:t>
      </w:r>
      <w:r w:rsidR="002B79C2">
        <w:t xml:space="preserve"> and ac</w:t>
      </w:r>
      <w:r w:rsidR="00D41B51">
        <w:t>c</w:t>
      </w:r>
      <w:r w:rsidR="002B79C2">
        <w:t>ept</w:t>
      </w:r>
      <w:r w:rsidR="00D41B51">
        <w:t>ance</w:t>
      </w:r>
      <w:r w:rsidR="002B79C2">
        <w:t xml:space="preserve"> that the CA is entitled to revoke the </w:t>
      </w:r>
      <w:r w:rsidR="002B79C2" w:rsidRPr="001F62B1">
        <w:t xml:space="preserve">certificate immediately if the Applicant were to violate the </w:t>
      </w:r>
      <w:r w:rsidR="009D3E8F">
        <w:t>T</w:t>
      </w:r>
      <w:r w:rsidR="002B79C2" w:rsidRPr="001F62B1">
        <w:t xml:space="preserve">erms of </w:t>
      </w:r>
      <w:r w:rsidR="009D3E8F">
        <w:t xml:space="preserve">Use or </w:t>
      </w:r>
      <w:r w:rsidR="002B79C2" w:rsidRPr="001F62B1">
        <w:t xml:space="preserve">the Subscriber </w:t>
      </w:r>
      <w:r w:rsidR="009D3E8F">
        <w:t>Agreement</w:t>
      </w:r>
      <w:r w:rsidR="002B79C2" w:rsidRPr="001F62B1">
        <w:t>.</w:t>
      </w:r>
    </w:p>
    <w:p w14:paraId="6BD6961F" w14:textId="7C05A5EC" w:rsidR="00CE2624" w:rsidRDefault="00CE2624" w:rsidP="00896B3E">
      <w:pPr>
        <w:pStyle w:val="Heading3"/>
      </w:pPr>
      <w:bookmarkStart w:id="366" w:name="_Toc400025884"/>
      <w:bookmarkStart w:id="367" w:name="_Toc17488521"/>
      <w:bookmarkStart w:id="368" w:name="_Toc63253212"/>
      <w:bookmarkStart w:id="369" w:name="_Toc272407285"/>
      <w:bookmarkStart w:id="370" w:name="_Toc242803745"/>
      <w:bookmarkStart w:id="371" w:name="_Ref242837036"/>
      <w:bookmarkStart w:id="372" w:name="_Ref242840951"/>
      <w:bookmarkStart w:id="373" w:name="_Toc253979409"/>
      <w:r>
        <w:t xml:space="preserve">Service </w:t>
      </w:r>
      <w:r w:rsidRPr="00CE2624">
        <w:t>Agreement Requirements</w:t>
      </w:r>
      <w:r>
        <w:t xml:space="preserve"> for Signing </w:t>
      </w:r>
      <w:bookmarkEnd w:id="366"/>
      <w:bookmarkEnd w:id="367"/>
      <w:r w:rsidR="00E678C4">
        <w:t>Services</w:t>
      </w:r>
      <w:bookmarkEnd w:id="368"/>
    </w:p>
    <w:p w14:paraId="224A1CA6" w14:textId="4840E967" w:rsidR="00CB139E" w:rsidRDefault="004902EE" w:rsidP="00C3033C">
      <w:pPr>
        <w:rPr>
          <w:color w:val="000000"/>
        </w:rPr>
      </w:pPr>
      <w:r>
        <w:t xml:space="preserve">The CA MUST contractually obligate </w:t>
      </w:r>
      <w:r w:rsidR="0065537B">
        <w:t>each</w:t>
      </w:r>
      <w:r w:rsidR="00CB139E" w:rsidRPr="00C534A8">
        <w:t xml:space="preserve"> Signing </w:t>
      </w:r>
      <w:r w:rsidR="000061B1">
        <w:t>Service</w:t>
      </w:r>
      <w:r w:rsidR="000061B1" w:rsidRPr="00C534A8">
        <w:t xml:space="preserve"> </w:t>
      </w:r>
      <w:r>
        <w:t xml:space="preserve">to inform the CA if the Signing Service </w:t>
      </w:r>
      <w:r w:rsidR="00CB139E" w:rsidRPr="00C534A8">
        <w:t xml:space="preserve">becomes aware (by whatever means) that </w:t>
      </w:r>
      <w:r>
        <w:t>the Signing Service</w:t>
      </w:r>
      <w:r w:rsidRPr="00C534A8">
        <w:t xml:space="preserve"> </w:t>
      </w:r>
      <w:r w:rsidR="00CB139E" w:rsidRPr="00C534A8">
        <w:t xml:space="preserve">has signed </w:t>
      </w:r>
      <w:r w:rsidR="009A6CA6">
        <w:t>Suspect Code</w:t>
      </w:r>
      <w:r>
        <w:t>.</w:t>
      </w:r>
      <w:r w:rsidR="007B28B8">
        <w:t xml:space="preserve"> </w:t>
      </w:r>
      <w:r w:rsidR="009B6239">
        <w:t xml:space="preserve">The CA MUST require the </w:t>
      </w:r>
      <w:r w:rsidR="00CB139E">
        <w:t xml:space="preserve">Signing </w:t>
      </w:r>
      <w:r w:rsidR="000061B1">
        <w:t>Service</w:t>
      </w:r>
      <w:r w:rsidR="009B6239">
        <w:t xml:space="preserve"> to request revocation of the </w:t>
      </w:r>
      <w:r w:rsidR="000445C4">
        <w:t xml:space="preserve">affected </w:t>
      </w:r>
      <w:r w:rsidR="009B6239">
        <w:t>Certificate and provide immediate notice to the CA if the Signing Service</w:t>
      </w:r>
      <w:r w:rsidR="000061B1">
        <w:t xml:space="preserve">’s </w:t>
      </w:r>
      <w:r w:rsidR="00CB139E">
        <w:t>pr</w:t>
      </w:r>
      <w:r w:rsidR="00CB139E">
        <w:rPr>
          <w:color w:val="000000"/>
        </w:rPr>
        <w:t>ivate key, or private key activation data, is compromised or believed to be compromised</w:t>
      </w:r>
      <w:r w:rsidR="009B6239">
        <w:rPr>
          <w:color w:val="000000"/>
        </w:rPr>
        <w:t>.</w:t>
      </w:r>
      <w:r w:rsidR="007B28B8">
        <w:rPr>
          <w:color w:val="000000"/>
        </w:rPr>
        <w:t xml:space="preserve"> </w:t>
      </w:r>
      <w:r w:rsidR="009B6239">
        <w:rPr>
          <w:color w:val="000000"/>
        </w:rPr>
        <w:t xml:space="preserve">The CA MUST revoke the </w:t>
      </w:r>
      <w:r w:rsidR="000445C4">
        <w:rPr>
          <w:color w:val="000000"/>
        </w:rPr>
        <w:t xml:space="preserve">affected </w:t>
      </w:r>
      <w:r w:rsidR="009B6239">
        <w:rPr>
          <w:color w:val="000000"/>
        </w:rPr>
        <w:t>Certificate upon request by the Signing Service or if the CA determines the Signing Service failed to notify the CA within 24 hours after identifying a private key compromise</w:t>
      </w:r>
      <w:r w:rsidR="00CB139E">
        <w:rPr>
          <w:color w:val="000000"/>
        </w:rPr>
        <w:t>.</w:t>
      </w:r>
    </w:p>
    <w:p w14:paraId="1039C9AD" w14:textId="7FBB3C6D" w:rsidR="00CB139E" w:rsidRPr="00206104" w:rsidRDefault="00CB139E" w:rsidP="00C3033C">
      <w:r>
        <w:t xml:space="preserve">Signing </w:t>
      </w:r>
      <w:r w:rsidR="001D6DC3">
        <w:t xml:space="preserve">Services </w:t>
      </w:r>
      <w:r w:rsidR="00E37D99">
        <w:t xml:space="preserve">MUST </w:t>
      </w:r>
      <w:r>
        <w:t xml:space="preserve">obtain </w:t>
      </w:r>
      <w:r w:rsidR="00693B1F">
        <w:t xml:space="preserve">the Subscriber’s </w:t>
      </w:r>
      <w:r w:rsidR="003132F9">
        <w:t>commitment to</w:t>
      </w:r>
      <w:r w:rsidRPr="00DA20A9">
        <w:t xml:space="preserve">: </w:t>
      </w:r>
    </w:p>
    <w:p w14:paraId="13FA9C43" w14:textId="77777777" w:rsidR="00CB139E" w:rsidRDefault="00CB139E" w:rsidP="003132F9">
      <w:pPr>
        <w:tabs>
          <w:tab w:val="left" w:pos="720"/>
        </w:tabs>
        <w:ind w:left="720" w:hanging="360"/>
      </w:pPr>
      <w:r>
        <w:t xml:space="preserve">1. </w:t>
      </w:r>
      <w:r>
        <w:tab/>
      </w:r>
      <w:r w:rsidR="003132F9">
        <w:t>U</w:t>
      </w:r>
      <w:r w:rsidR="00693B1F">
        <w:t xml:space="preserve">se such signing services solely for </w:t>
      </w:r>
      <w:r w:rsidR="003132F9">
        <w:t xml:space="preserve">authorized </w:t>
      </w:r>
      <w:r w:rsidR="00693B1F">
        <w:t xml:space="preserve">purposes </w:t>
      </w:r>
      <w:r w:rsidR="003132F9">
        <w:t xml:space="preserve">that comply </w:t>
      </w:r>
      <w:r>
        <w:t xml:space="preserve">with </w:t>
      </w:r>
      <w:r w:rsidR="00693B1F">
        <w:t xml:space="preserve">the Subscriber Agreement/Terms of Use, </w:t>
      </w:r>
      <w:r>
        <w:t>the</w:t>
      </w:r>
      <w:r w:rsidR="00693B1F">
        <w:t>se</w:t>
      </w:r>
      <w:r>
        <w:t xml:space="preserve"> </w:t>
      </w:r>
      <w:r w:rsidR="00693B1F">
        <w:t>R</w:t>
      </w:r>
      <w:r>
        <w:t>equirements</w:t>
      </w:r>
      <w:r w:rsidR="00693B1F">
        <w:t>,</w:t>
      </w:r>
      <w:r>
        <w:t xml:space="preserve"> </w:t>
      </w:r>
      <w:r w:rsidR="00E16778">
        <w:t>and all applicable laws</w:t>
      </w:r>
      <w:r w:rsidR="00A1322E">
        <w:t>,</w:t>
      </w:r>
    </w:p>
    <w:p w14:paraId="1049627A" w14:textId="4D0A1ECD" w:rsidR="00CB139E" w:rsidRDefault="003132F9" w:rsidP="00C3033C">
      <w:pPr>
        <w:tabs>
          <w:tab w:val="left" w:pos="720"/>
        </w:tabs>
        <w:ind w:left="720" w:hanging="360"/>
      </w:pPr>
      <w:r>
        <w:t>2</w:t>
      </w:r>
      <w:r w:rsidR="00CB139E">
        <w:t>.</w:t>
      </w:r>
      <w:r w:rsidR="00CB139E">
        <w:tab/>
      </w:r>
      <w:r>
        <w:t>N</w:t>
      </w:r>
      <w:r w:rsidR="00CB139E">
        <w:t xml:space="preserve">ot knowingly submit software for </w:t>
      </w:r>
      <w:r w:rsidR="00FB11FA">
        <w:t>Code S</w:t>
      </w:r>
      <w:r w:rsidR="00CB139E">
        <w:t>ignature that contains Suspect Code</w:t>
      </w:r>
      <w:r w:rsidR="00A1322E">
        <w:t>,</w:t>
      </w:r>
      <w:r>
        <w:t xml:space="preserve"> and</w:t>
      </w:r>
    </w:p>
    <w:p w14:paraId="6A539545" w14:textId="4BB2C413" w:rsidR="00CB139E" w:rsidRPr="00206104" w:rsidRDefault="003132F9" w:rsidP="00C3033C">
      <w:pPr>
        <w:tabs>
          <w:tab w:val="left" w:pos="720"/>
        </w:tabs>
        <w:ind w:left="720" w:hanging="360"/>
      </w:pPr>
      <w:r>
        <w:t>3</w:t>
      </w:r>
      <w:r w:rsidR="00CB139E">
        <w:t>.</w:t>
      </w:r>
      <w:r w:rsidR="00CB139E">
        <w:tab/>
      </w:r>
      <w:r>
        <w:t>I</w:t>
      </w:r>
      <w:r w:rsidR="00CB139E">
        <w:t xml:space="preserve">nform the Signing </w:t>
      </w:r>
      <w:r w:rsidR="000061B1">
        <w:t xml:space="preserve">Service </w:t>
      </w:r>
      <w:r w:rsidR="00CB139E">
        <w:t xml:space="preserve">if it is discovered (by whatever means) that </w:t>
      </w:r>
      <w:r w:rsidR="0049508E">
        <w:t>C</w:t>
      </w:r>
      <w:r w:rsidR="00CB139E">
        <w:t xml:space="preserve">ode submitted to the Signing </w:t>
      </w:r>
      <w:r w:rsidR="000061B1">
        <w:t xml:space="preserve">Service </w:t>
      </w:r>
      <w:r>
        <w:t xml:space="preserve">for </w:t>
      </w:r>
      <w:r w:rsidR="0049508E">
        <w:t>Code S</w:t>
      </w:r>
      <w:r>
        <w:t>ignature contained</w:t>
      </w:r>
      <w:r w:rsidR="00CB139E">
        <w:t xml:space="preserve"> </w:t>
      </w:r>
      <w:r w:rsidR="005F386B">
        <w:t>Suspect Code</w:t>
      </w:r>
      <w:r w:rsidR="00CB139E">
        <w:t>.</w:t>
      </w:r>
    </w:p>
    <w:p w14:paraId="239265B0" w14:textId="071D1FAB" w:rsidR="00CB139E" w:rsidRDefault="00123977" w:rsidP="00896B3E">
      <w:pPr>
        <w:pStyle w:val="Heading1"/>
      </w:pPr>
      <w:bookmarkStart w:id="374" w:name="_Toc400025885"/>
      <w:bookmarkStart w:id="375" w:name="_Toc17488522"/>
      <w:bookmarkStart w:id="376" w:name="_Toc63253213"/>
      <w:r w:rsidRPr="00C10917">
        <w:t>Verification</w:t>
      </w:r>
      <w:r w:rsidR="003653CF" w:rsidRPr="00C10917">
        <w:t xml:space="preserve"> Practices</w:t>
      </w:r>
      <w:bookmarkStart w:id="377" w:name="_Toc272407286"/>
      <w:bookmarkEnd w:id="369"/>
      <w:bookmarkEnd w:id="374"/>
      <w:bookmarkEnd w:id="375"/>
      <w:bookmarkEnd w:id="376"/>
    </w:p>
    <w:p w14:paraId="03549AB9" w14:textId="4702811B" w:rsidR="00A2462A" w:rsidRPr="00361925" w:rsidRDefault="00361925" w:rsidP="00D8621D">
      <w:pPr>
        <w:pStyle w:val="Heading2"/>
      </w:pPr>
      <w:bookmarkStart w:id="378" w:name="_Toc63253214"/>
      <w:r w:rsidRPr="00361925">
        <w:t xml:space="preserve">Verification for </w:t>
      </w:r>
      <w:r w:rsidR="005434B4">
        <w:t xml:space="preserve">Non-EV </w:t>
      </w:r>
      <w:r w:rsidRPr="00361925">
        <w:t>Code Sig</w:t>
      </w:r>
      <w:r w:rsidRPr="00D8621D">
        <w:t>ning Cer</w:t>
      </w:r>
      <w:r>
        <w:t>tificates</w:t>
      </w:r>
      <w:bookmarkEnd w:id="378"/>
    </w:p>
    <w:p w14:paraId="4253E0D0" w14:textId="77777777" w:rsidR="009D20D3" w:rsidRPr="00C10917" w:rsidRDefault="009D20D3" w:rsidP="00CC1AA7">
      <w:pPr>
        <w:pStyle w:val="Heading3"/>
      </w:pPr>
      <w:bookmarkStart w:id="379" w:name="_Toc400025886"/>
      <w:bookmarkStart w:id="380" w:name="_Toc17488523"/>
      <w:bookmarkStart w:id="381" w:name="_Toc63253215"/>
      <w:r w:rsidRPr="00C10917">
        <w:t>Verification of Organizational Applicants</w:t>
      </w:r>
      <w:bookmarkEnd w:id="379"/>
      <w:bookmarkEnd w:id="380"/>
      <w:bookmarkEnd w:id="381"/>
    </w:p>
    <w:p w14:paraId="26E4572B" w14:textId="2418EE63" w:rsidR="00123977" w:rsidRPr="00C10917" w:rsidRDefault="00123977" w:rsidP="00C3033C">
      <w:r w:rsidRPr="00C10917">
        <w:t xml:space="preserve">Prior to issuing a Code Signing Certificate to an Organizational Applicant, the </w:t>
      </w:r>
      <w:r w:rsidR="00C20CC6">
        <w:t>CA</w:t>
      </w:r>
      <w:r w:rsidR="000E18F1" w:rsidRPr="00C10917">
        <w:t xml:space="preserve"> MUST</w:t>
      </w:r>
      <w:r w:rsidRPr="00C10917">
        <w:t>:</w:t>
      </w:r>
    </w:p>
    <w:p w14:paraId="20F0CAAA" w14:textId="25A2267A" w:rsidR="00123977" w:rsidRPr="00C10917" w:rsidRDefault="00123977" w:rsidP="00E57F81">
      <w:pPr>
        <w:numPr>
          <w:ilvl w:val="0"/>
          <w:numId w:val="14"/>
        </w:numPr>
        <w:tabs>
          <w:tab w:val="left" w:pos="720"/>
        </w:tabs>
      </w:pPr>
      <w:r w:rsidRPr="00C10917">
        <w:t xml:space="preserve">Verify the Subject’s legal identity, including any DBA </w:t>
      </w:r>
      <w:r w:rsidR="000E18F1" w:rsidRPr="00C10917">
        <w:t>proposed for inclusion</w:t>
      </w:r>
      <w:r w:rsidRPr="00C10917">
        <w:t xml:space="preserve"> in a Certificate,</w:t>
      </w:r>
      <w:r w:rsidR="00C6422C" w:rsidRPr="00C10917">
        <w:t xml:space="preserve"> in accordance</w:t>
      </w:r>
      <w:r w:rsidR="00F67CC1" w:rsidRPr="00C10917">
        <w:t xml:space="preserve"> with </w:t>
      </w:r>
      <w:r w:rsidR="00351A85">
        <w:t xml:space="preserve">BR </w:t>
      </w:r>
      <w:r w:rsidR="00F67CC1" w:rsidRPr="00C10917">
        <w:t>Section</w:t>
      </w:r>
      <w:r w:rsidR="00351A85">
        <w:t xml:space="preserve">s </w:t>
      </w:r>
      <w:r w:rsidR="00A26537">
        <w:t>3.2.2.1 and 3.2.2.2</w:t>
      </w:r>
      <w:r w:rsidR="003239E9">
        <w:t>.</w:t>
      </w:r>
      <w:r w:rsidR="007B28B8">
        <w:t xml:space="preserve"> </w:t>
      </w:r>
      <w:r w:rsidR="003239E9" w:rsidRPr="003239E9">
        <w:t>The CA MUST also obtain, whenever available, a specific Registration Identifier assigned to the Applicant by a government agency in the jurisdiction of the Applicant’s legal creation, existence, or recognition</w:t>
      </w:r>
      <w:r w:rsidR="003239E9">
        <w:t>,</w:t>
      </w:r>
    </w:p>
    <w:p w14:paraId="509B9E85" w14:textId="119A28E6" w:rsidR="00123977" w:rsidRPr="00C10917" w:rsidRDefault="00123977" w:rsidP="00E57F81">
      <w:pPr>
        <w:numPr>
          <w:ilvl w:val="0"/>
          <w:numId w:val="14"/>
        </w:numPr>
        <w:tabs>
          <w:tab w:val="left" w:pos="720"/>
        </w:tabs>
      </w:pPr>
      <w:r w:rsidRPr="00C10917">
        <w:t>Verify the Subject’s address</w:t>
      </w:r>
      <w:r w:rsidR="00C6422C" w:rsidRPr="00C10917">
        <w:t xml:space="preserve"> in accordance with </w:t>
      </w:r>
      <w:r w:rsidR="00367A35">
        <w:t xml:space="preserve">BR </w:t>
      </w:r>
      <w:r w:rsidR="00C6422C" w:rsidRPr="00C10917">
        <w:t xml:space="preserve">Section </w:t>
      </w:r>
      <w:r w:rsidR="00367A35">
        <w:t>3.2.2.1</w:t>
      </w:r>
      <w:r w:rsidRPr="00C10917">
        <w:t xml:space="preserve">, </w:t>
      </w:r>
    </w:p>
    <w:p w14:paraId="7D1D2815" w14:textId="77777777" w:rsidR="0065537B" w:rsidRPr="00C10917" w:rsidRDefault="00123977" w:rsidP="00E57F81">
      <w:pPr>
        <w:numPr>
          <w:ilvl w:val="0"/>
          <w:numId w:val="14"/>
        </w:numPr>
        <w:tabs>
          <w:tab w:val="left" w:pos="720"/>
        </w:tabs>
      </w:pPr>
      <w:r w:rsidRPr="00C10917">
        <w:t xml:space="preserve">Verify the Certificate Requester’s authority to request a </w:t>
      </w:r>
      <w:r w:rsidR="000E18F1" w:rsidRPr="00C10917">
        <w:t xml:space="preserve">Code Signing Certificate </w:t>
      </w:r>
      <w:r w:rsidRPr="00C10917">
        <w:t xml:space="preserve">and the authenticity of the Certificate </w:t>
      </w:r>
      <w:r w:rsidR="000E18F1" w:rsidRPr="00C10917">
        <w:t xml:space="preserve">Request </w:t>
      </w:r>
      <w:r w:rsidRPr="00C10917">
        <w:t xml:space="preserve">using a </w:t>
      </w:r>
      <w:r w:rsidR="001D4424" w:rsidRPr="00C10917">
        <w:t>Reliable M</w:t>
      </w:r>
      <w:r w:rsidRPr="00C10917">
        <w:t xml:space="preserve">ethod of </w:t>
      </w:r>
      <w:r w:rsidR="001D4424" w:rsidRPr="00C10917">
        <w:t>Communication</w:t>
      </w:r>
      <w:r w:rsidR="00C6422C" w:rsidRPr="00C10917">
        <w:t xml:space="preserve"> in accordance with </w:t>
      </w:r>
      <w:r w:rsidR="0001481C" w:rsidRPr="00C10917">
        <w:t xml:space="preserve">BR </w:t>
      </w:r>
      <w:r w:rsidR="00C6422C" w:rsidRPr="00C10917">
        <w:t xml:space="preserve">Section </w:t>
      </w:r>
      <w:r w:rsidR="008F2154">
        <w:t>3.2.5.</w:t>
      </w:r>
      <w:r w:rsidR="000445C4" w:rsidRPr="00C10917">
        <w:t>,</w:t>
      </w:r>
      <w:r w:rsidR="00AB27B8" w:rsidRPr="00C10917">
        <w:t xml:space="preserve"> and</w:t>
      </w:r>
    </w:p>
    <w:p w14:paraId="6297B0AD" w14:textId="2BD4BBBA" w:rsidR="00AB27B8" w:rsidRPr="00C10917" w:rsidRDefault="0065537B" w:rsidP="00E57F81">
      <w:pPr>
        <w:numPr>
          <w:ilvl w:val="0"/>
          <w:numId w:val="14"/>
        </w:numPr>
        <w:tabs>
          <w:tab w:val="left" w:pos="720"/>
        </w:tabs>
      </w:pPr>
      <w:r>
        <w:t>If the Subject’s or Subject’s Affiliate’s, Parent Company’s, or Subsidiary Company’s</w:t>
      </w:r>
      <w:r w:rsidR="00AB27B8">
        <w:t xml:space="preserve"> </w:t>
      </w:r>
      <w:r>
        <w:t>date of formation, as indicated by either a QIIS or QGIS, was less than three years prior to the date of the Certificate Request, verify the identity of the Certificate Requester</w:t>
      </w:r>
      <w:ins w:id="382" w:author="Bruce Morton [2]" w:date="2021-05-03T17:18:00Z">
        <w:r w:rsidR="17110FB4">
          <w:t xml:space="preserve"> per Section 11.1.2</w:t>
        </w:r>
      </w:ins>
      <w:r w:rsidR="000445C4">
        <w:t>.</w:t>
      </w:r>
      <w:r>
        <w:t xml:space="preserve"> </w:t>
      </w:r>
    </w:p>
    <w:p w14:paraId="57815034" w14:textId="77777777" w:rsidR="00D56DCB" w:rsidRPr="00C10917" w:rsidRDefault="00123977" w:rsidP="00CC1AA7">
      <w:pPr>
        <w:pStyle w:val="Heading3"/>
      </w:pPr>
      <w:bookmarkStart w:id="383" w:name="_Toc39753633"/>
      <w:bookmarkStart w:id="384" w:name="_Toc39753634"/>
      <w:bookmarkStart w:id="385" w:name="_Toc39753635"/>
      <w:bookmarkStart w:id="386" w:name="_Toc39753636"/>
      <w:bookmarkStart w:id="387" w:name="_Toc39753637"/>
      <w:bookmarkStart w:id="388" w:name="_Toc39753638"/>
      <w:bookmarkStart w:id="389" w:name="_Toc400025890"/>
      <w:bookmarkStart w:id="390" w:name="_Toc17488527"/>
      <w:bookmarkStart w:id="391" w:name="_Toc63253216"/>
      <w:bookmarkEnd w:id="377"/>
      <w:bookmarkEnd w:id="383"/>
      <w:bookmarkEnd w:id="384"/>
      <w:bookmarkEnd w:id="385"/>
      <w:bookmarkEnd w:id="386"/>
      <w:bookmarkEnd w:id="387"/>
      <w:bookmarkEnd w:id="388"/>
      <w:r w:rsidRPr="00C10917">
        <w:lastRenderedPageBreak/>
        <w:t xml:space="preserve">Verification of </w:t>
      </w:r>
      <w:r w:rsidR="00AB27B8" w:rsidRPr="00C10917">
        <w:t>Individual Applicants</w:t>
      </w:r>
      <w:bookmarkEnd w:id="389"/>
      <w:bookmarkEnd w:id="390"/>
      <w:bookmarkEnd w:id="391"/>
      <w:r w:rsidR="00E8078A" w:rsidRPr="00C10917">
        <w:t xml:space="preserve"> </w:t>
      </w:r>
    </w:p>
    <w:p w14:paraId="16EEC032" w14:textId="4FB6DFE6" w:rsidR="00AB27B8" w:rsidRPr="00C10917" w:rsidRDefault="00AB27B8" w:rsidP="00AB27B8">
      <w:r w:rsidRPr="00C10917">
        <w:t>Prior to issuing a Code Signing Certificate to an Individual Applicant, the CA MUST</w:t>
      </w:r>
      <w:r w:rsidR="0028468A">
        <w:t xml:space="preserve"> </w:t>
      </w:r>
      <w:r w:rsidR="007C5D33">
        <w:t xml:space="preserve">verify the Subject’s Identity </w:t>
      </w:r>
      <w:r w:rsidR="004A5086">
        <w:t>and authenticity of the Identity as follows.</w:t>
      </w:r>
    </w:p>
    <w:p w14:paraId="56EDCFE5" w14:textId="77777777" w:rsidR="003B3BC9" w:rsidRPr="00C10917" w:rsidRDefault="003B3BC9" w:rsidP="00D0350F">
      <w:pPr>
        <w:tabs>
          <w:tab w:val="left" w:pos="720"/>
        </w:tabs>
      </w:pPr>
      <w:r w:rsidRPr="00C10917">
        <w:t>The CA MUST verify the Applicant’s identity using one of the following processes:</w:t>
      </w:r>
    </w:p>
    <w:p w14:paraId="7C4D76C1" w14:textId="58AAE478" w:rsidR="006B36C7" w:rsidRPr="00C10917" w:rsidRDefault="003B3BC9" w:rsidP="00896B3E">
      <w:pPr>
        <w:numPr>
          <w:ilvl w:val="1"/>
          <w:numId w:val="6"/>
        </w:numPr>
        <w:tabs>
          <w:tab w:val="left" w:pos="720"/>
        </w:tabs>
        <w:ind w:left="810" w:hanging="450"/>
      </w:pPr>
      <w:r w:rsidRPr="00C10917">
        <w:t xml:space="preserve"> </w:t>
      </w:r>
      <w:r w:rsidRPr="00C10917">
        <w:tab/>
      </w:r>
      <w:r w:rsidR="0064232D" w:rsidRPr="00C10917">
        <w:t xml:space="preserve">The CA MUST obtain a legible copy, which discernibly shows the </w:t>
      </w:r>
      <w:r w:rsidR="006B36C7" w:rsidRPr="00C10917">
        <w:t>Requester’s</w:t>
      </w:r>
      <w:r w:rsidR="0064232D" w:rsidRPr="00C10917">
        <w:t xml:space="preserve"> face, of at least one currently valid government-issued photo ID (passport, driver</w:t>
      </w:r>
      <w:r w:rsidR="000445C4" w:rsidRPr="00C10917">
        <w:t>’</w:t>
      </w:r>
      <w:r w:rsidR="0064232D" w:rsidRPr="00C10917">
        <w:t>s license, military ID, national ID, or equivalent document type).</w:t>
      </w:r>
      <w:r w:rsidR="007B28B8">
        <w:t xml:space="preserve"> </w:t>
      </w:r>
      <w:r w:rsidR="0064232D" w:rsidRPr="00C10917">
        <w:t xml:space="preserve">The CA MUST inspect the copy for any indication of alteration or falsification. </w:t>
      </w:r>
      <w:r w:rsidR="006B36C7" w:rsidRPr="00C10917">
        <w:t xml:space="preserve">The CA MUST </w:t>
      </w:r>
      <w:r w:rsidRPr="00C10917">
        <w:t xml:space="preserve">also </w:t>
      </w:r>
      <w:r w:rsidR="006B36C7" w:rsidRPr="00C10917">
        <w:t>verify the address of the Requester using (</w:t>
      </w:r>
      <w:proofErr w:type="spellStart"/>
      <w:r w:rsidR="006B36C7" w:rsidRPr="00C10917">
        <w:t>i</w:t>
      </w:r>
      <w:proofErr w:type="spellEnd"/>
      <w:r w:rsidR="006B36C7" w:rsidRPr="00C10917">
        <w:t>) a government-issued photo ID, (ii) a QIIS or QGIS, or (iii) an access code to activate the Certificate where the access code was physically mailed to the Requester</w:t>
      </w:r>
      <w:r w:rsidR="00200D7E" w:rsidRPr="00C10917">
        <w:t>; OR</w:t>
      </w:r>
    </w:p>
    <w:p w14:paraId="42D1BFE7" w14:textId="21A36125" w:rsidR="00200D7E" w:rsidRPr="00C10917" w:rsidRDefault="04D0A307" w:rsidP="00896B3E">
      <w:pPr>
        <w:numPr>
          <w:ilvl w:val="1"/>
          <w:numId w:val="6"/>
        </w:numPr>
        <w:tabs>
          <w:tab w:val="left" w:pos="720"/>
        </w:tabs>
        <w:ind w:left="810" w:hanging="450"/>
      </w:pPr>
      <w:r>
        <w:t xml:space="preserve"> </w:t>
      </w:r>
      <w:r w:rsidR="101338B7">
        <w:t xml:space="preserve">The CA MUST have the Requester digitally sign the Certificate Request using a </w:t>
      </w:r>
      <w:r w:rsidR="2DFC133A">
        <w:t>valid</w:t>
      </w:r>
      <w:r w:rsidR="633E1736">
        <w:t xml:space="preserve"> personal</w:t>
      </w:r>
      <w:r w:rsidR="2DFC133A">
        <w:t xml:space="preserve"> </w:t>
      </w:r>
      <w:r w:rsidR="101338B7">
        <w:t xml:space="preserve">Certificate that was issued under </w:t>
      </w:r>
      <w:r w:rsidR="083DEBD5">
        <w:t>one of the following</w:t>
      </w:r>
      <w:r w:rsidR="101338B7">
        <w:t xml:space="preserve"> adopted standard</w:t>
      </w:r>
      <w:r w:rsidR="083DEBD5">
        <w:t xml:space="preserve">s: </w:t>
      </w:r>
      <w:r w:rsidR="101338B7">
        <w:t xml:space="preserve">Qualified Certificates issued pursuant to </w:t>
      </w:r>
      <w:del w:id="392" w:author="dzacharo@harica.gr" w:date="2021-05-06T09:04:00Z">
        <w:r w:rsidR="00B00E62" w:rsidDel="101338B7">
          <w:delText xml:space="preserve">ETSI </w:delText>
        </w:r>
      </w:del>
      <w:del w:id="393" w:author="dzacharo@harica.gr" w:date="2021-05-06T09:03:00Z">
        <w:r w:rsidR="00B00E62" w:rsidDel="101338B7">
          <w:delText xml:space="preserve">TS </w:delText>
        </w:r>
      </w:del>
      <w:del w:id="394" w:author="dzacharo@harica.gr" w:date="2021-05-06T09:04:00Z">
        <w:r w:rsidR="00B00E62" w:rsidDel="101338B7">
          <w:delText>101 862</w:delText>
        </w:r>
      </w:del>
      <w:ins w:id="395" w:author="dzacharo@harica.gr" w:date="2021-05-06T09:04:00Z">
        <w:r w:rsidR="5338072A">
          <w:t>Regulation (EU) 2014/910 (</w:t>
        </w:r>
        <w:proofErr w:type="spellStart"/>
        <w:r w:rsidR="5338072A">
          <w:t>eIDAS</w:t>
        </w:r>
        <w:proofErr w:type="spellEnd"/>
        <w:r w:rsidR="5338072A">
          <w:t>)</w:t>
        </w:r>
      </w:ins>
      <w:r w:rsidR="101338B7">
        <w:t xml:space="preserve">, </w:t>
      </w:r>
      <w:r w:rsidR="083DEBD5">
        <w:t xml:space="preserve">IGTF, Adobe Signing Certificate issued under the AATL or CDS program, </w:t>
      </w:r>
      <w:r w:rsidR="101338B7">
        <w:t xml:space="preserve">the Kantara identity assurance framework at level 2, NIST SP 800-63 at level 2, or the FBCA CP at Basic or higher assurance. </w:t>
      </w:r>
    </w:p>
    <w:p w14:paraId="561DB4AB" w14:textId="77777777" w:rsidR="0064232D" w:rsidRPr="00C10917" w:rsidRDefault="00D56DCB" w:rsidP="00CA652F">
      <w:bookmarkStart w:id="396" w:name="_Toc400025892"/>
      <w:bookmarkEnd w:id="396"/>
      <w:r w:rsidRPr="00C10917">
        <w:t xml:space="preserve">The CA </w:t>
      </w:r>
      <w:r w:rsidR="000E18F1" w:rsidRPr="00C10917">
        <w:t xml:space="preserve">MUST </w:t>
      </w:r>
      <w:r w:rsidRPr="00C10917">
        <w:t xml:space="preserve">verify the </w:t>
      </w:r>
      <w:r w:rsidR="0064232D" w:rsidRPr="00C10917">
        <w:t xml:space="preserve">authenticity of the </w:t>
      </w:r>
      <w:r w:rsidR="00896B3E" w:rsidRPr="00C10917">
        <w:t>Certificate Request using one of the following</w:t>
      </w:r>
      <w:r w:rsidR="0064232D" w:rsidRPr="00C10917">
        <w:t>:</w:t>
      </w:r>
    </w:p>
    <w:p w14:paraId="4CA8EAFF" w14:textId="77777777" w:rsidR="0064232D" w:rsidRPr="00C10917" w:rsidRDefault="00340975" w:rsidP="00E57F81">
      <w:pPr>
        <w:numPr>
          <w:ilvl w:val="0"/>
          <w:numId w:val="22"/>
        </w:numPr>
        <w:tabs>
          <w:tab w:val="left" w:pos="720"/>
        </w:tabs>
        <w:ind w:left="720"/>
      </w:pPr>
      <w:r w:rsidRPr="00C10917">
        <w:t xml:space="preserve">Having the Requester provide </w:t>
      </w:r>
      <w:r w:rsidR="0064232D" w:rsidRPr="00C10917">
        <w:t xml:space="preserve">a photo of the </w:t>
      </w:r>
      <w:r w:rsidR="000900F7" w:rsidRPr="00C10917">
        <w:t>Requester</w:t>
      </w:r>
      <w:r w:rsidR="0064232D" w:rsidRPr="00C10917">
        <w:t xml:space="preserve"> holding the submitted government-issued photo ID</w:t>
      </w:r>
      <w:r w:rsidR="009C60AF" w:rsidRPr="00C10917">
        <w:t xml:space="preserve"> </w:t>
      </w:r>
      <w:r w:rsidR="008050E6" w:rsidRPr="00C10917">
        <w:t>where the photo is of sufficient quality to read</w:t>
      </w:r>
      <w:r w:rsidR="009C60AF" w:rsidRPr="00C10917">
        <w:t xml:space="preserve"> </w:t>
      </w:r>
      <w:r w:rsidR="008050E6" w:rsidRPr="00C10917">
        <w:t xml:space="preserve">both </w:t>
      </w:r>
      <w:r w:rsidR="009C60AF" w:rsidRPr="00C10917">
        <w:t xml:space="preserve">the name </w:t>
      </w:r>
      <w:r w:rsidR="008050E6" w:rsidRPr="00C10917">
        <w:t>listed on the photo ID and</w:t>
      </w:r>
      <w:r w:rsidR="009C60AF" w:rsidRPr="00C10917">
        <w:t xml:space="preserve"> the issuing authority</w:t>
      </w:r>
      <w:r w:rsidR="00A0376E" w:rsidRPr="00C10917">
        <w:t>;</w:t>
      </w:r>
      <w:r w:rsidR="00200D7E" w:rsidRPr="00C10917">
        <w:t xml:space="preserve"> OR</w:t>
      </w:r>
    </w:p>
    <w:p w14:paraId="074C218A" w14:textId="77777777" w:rsidR="000900F7" w:rsidRPr="00C10917" w:rsidRDefault="008522E0" w:rsidP="00E57F81">
      <w:pPr>
        <w:numPr>
          <w:ilvl w:val="0"/>
          <w:numId w:val="22"/>
        </w:numPr>
        <w:tabs>
          <w:tab w:val="left" w:pos="720"/>
        </w:tabs>
        <w:ind w:left="720"/>
      </w:pPr>
      <w:r w:rsidRPr="00C10917">
        <w:t>H</w:t>
      </w:r>
      <w:r w:rsidR="000900F7" w:rsidRPr="00C10917">
        <w:t xml:space="preserve">aving the CA perform </w:t>
      </w:r>
      <w:r w:rsidR="00CA652F" w:rsidRPr="00C10917">
        <w:t xml:space="preserve">an in-person or web </w:t>
      </w:r>
      <w:r w:rsidR="006B36C7" w:rsidRPr="00C10917">
        <w:t xml:space="preserve">camera-based </w:t>
      </w:r>
      <w:r w:rsidR="000900F7" w:rsidRPr="00C10917">
        <w:t>verification</w:t>
      </w:r>
      <w:r w:rsidR="006B36C7" w:rsidRPr="00C10917">
        <w:t xml:space="preserve"> of the Requester where an employee or contractor of the CA </w:t>
      </w:r>
      <w:r w:rsidR="00CA652F" w:rsidRPr="00C10917">
        <w:t>can see the Requester, review the Requester’s photo ID, and confirm that the Requester is the individual identified in the submitted photo ID</w:t>
      </w:r>
      <w:r w:rsidR="00A0376E" w:rsidRPr="00C10917">
        <w:t>;</w:t>
      </w:r>
      <w:r w:rsidR="00CA652F" w:rsidRPr="00C10917">
        <w:t xml:space="preserve"> OR</w:t>
      </w:r>
    </w:p>
    <w:p w14:paraId="0EAF6A00" w14:textId="7007DB1F" w:rsidR="0064232D" w:rsidRPr="00C10917" w:rsidRDefault="00340975" w:rsidP="00E57F81">
      <w:pPr>
        <w:numPr>
          <w:ilvl w:val="0"/>
          <w:numId w:val="22"/>
        </w:numPr>
        <w:tabs>
          <w:tab w:val="left" w:pos="720"/>
        </w:tabs>
        <w:ind w:left="720"/>
      </w:pPr>
      <w:r w:rsidRPr="00C10917">
        <w:t xml:space="preserve">Having the CA obtain an </w:t>
      </w:r>
      <w:r w:rsidR="00D56DCB" w:rsidRPr="00C10917">
        <w:t>executed Declaration of Identity</w:t>
      </w:r>
      <w:r w:rsidR="00C6422C" w:rsidRPr="00C10917">
        <w:t xml:space="preserve"> of the </w:t>
      </w:r>
      <w:r w:rsidR="00CA652F" w:rsidRPr="00C10917">
        <w:t>Requester</w:t>
      </w:r>
      <w:r w:rsidR="00C6422C" w:rsidRPr="00C10917">
        <w:t xml:space="preserve"> that includes </w:t>
      </w:r>
      <w:r w:rsidR="00D56DCB" w:rsidRPr="00C10917">
        <w:t>at least one unique biometric identifier (such as a fingerprint or handwritten signature).</w:t>
      </w:r>
      <w:r w:rsidR="007B28B8">
        <w:t xml:space="preserve"> </w:t>
      </w:r>
      <w:r w:rsidR="0064232D" w:rsidRPr="00C10917">
        <w:t>The CA MUST confirm the document’s authenticity directly with the Verifying Person using contact information confirmed with a QIIS or QGIS</w:t>
      </w:r>
      <w:r w:rsidR="00200D7E" w:rsidRPr="00C10917">
        <w:t>; OR</w:t>
      </w:r>
    </w:p>
    <w:p w14:paraId="7A8244AF" w14:textId="786E14C4" w:rsidR="00200D7E" w:rsidRPr="00C10917" w:rsidRDefault="00200D7E" w:rsidP="00E57F81">
      <w:pPr>
        <w:numPr>
          <w:ilvl w:val="0"/>
          <w:numId w:val="22"/>
        </w:numPr>
        <w:tabs>
          <w:tab w:val="left" w:pos="720"/>
        </w:tabs>
        <w:ind w:left="720"/>
      </w:pPr>
      <w:r w:rsidRPr="00C10917">
        <w:t xml:space="preserve">Verifying that the digital signature used to sign the Request </w:t>
      </w:r>
      <w:r w:rsidR="00B00E62" w:rsidRPr="00C10917">
        <w:t>under Section 11.2.1(2)</w:t>
      </w:r>
      <w:r w:rsidR="00365F15" w:rsidRPr="00C10917">
        <w:t xml:space="preserve"> is a valid signature and</w:t>
      </w:r>
      <w:r w:rsidR="00B00E62" w:rsidRPr="00C10917">
        <w:t xml:space="preserve"> </w:t>
      </w:r>
      <w:r w:rsidRPr="00C10917">
        <w:t>originated from a Certificate issued at the appropriate level of assurance</w:t>
      </w:r>
      <w:r w:rsidR="00365F15" w:rsidRPr="00C10917">
        <w:t xml:space="preserve"> as evidenced by the certificate chain</w:t>
      </w:r>
      <w:r w:rsidRPr="00C10917">
        <w:t>.</w:t>
      </w:r>
      <w:r w:rsidR="007B28B8">
        <w:t xml:space="preserve"> </w:t>
      </w:r>
      <w:r w:rsidRPr="00C10917">
        <w:t>Acceptable verification under this section includes validation that the Certificate was issued by a CA qualified by the entity responsible for adopting, enforcing, or maintaining the adopted standard</w:t>
      </w:r>
      <w:r w:rsidR="00B26923" w:rsidRPr="00C10917">
        <w:t xml:space="preserve"> and chains to an intermediate </w:t>
      </w:r>
      <w:r w:rsidR="00C75E96" w:rsidRPr="00C10917">
        <w:t xml:space="preserve">certificate </w:t>
      </w:r>
      <w:r w:rsidR="00B26923" w:rsidRPr="00C10917">
        <w:t xml:space="preserve">or root </w:t>
      </w:r>
      <w:r w:rsidR="00C75E96" w:rsidRPr="00C10917">
        <w:t xml:space="preserve">certificate </w:t>
      </w:r>
      <w:r w:rsidR="00B26923" w:rsidRPr="00C10917">
        <w:t>designated as complying with such standard</w:t>
      </w:r>
      <w:r w:rsidRPr="00C10917">
        <w:t xml:space="preserve">. </w:t>
      </w:r>
    </w:p>
    <w:p w14:paraId="5DF1C832" w14:textId="0B285148" w:rsidR="002602EA" w:rsidRDefault="00963185" w:rsidP="00896B3E">
      <w:pPr>
        <w:pStyle w:val="Heading2"/>
      </w:pPr>
      <w:bookmarkStart w:id="397" w:name="_Toc63253217"/>
      <w:bookmarkStart w:id="398" w:name="_Toc400025894"/>
      <w:bookmarkStart w:id="399" w:name="_Toc272407288"/>
      <w:bookmarkStart w:id="400" w:name="_Toc242803767"/>
      <w:bookmarkStart w:id="401" w:name="_Toc253979452"/>
      <w:bookmarkEnd w:id="370"/>
      <w:bookmarkEnd w:id="371"/>
      <w:bookmarkEnd w:id="372"/>
      <w:bookmarkEnd w:id="373"/>
      <w:r>
        <w:t>Verification Practices for EV Code Signing Certificates</w:t>
      </w:r>
      <w:bookmarkEnd w:id="397"/>
    </w:p>
    <w:p w14:paraId="24C2E10B" w14:textId="32446ACA" w:rsidR="009C2DB7" w:rsidRPr="009C2DB7" w:rsidRDefault="004740B6" w:rsidP="002213EE">
      <w:pPr>
        <w:pStyle w:val="Heading3"/>
        <w:ind w:left="1800" w:hanging="1080"/>
      </w:pPr>
      <w:bookmarkStart w:id="402" w:name="_Toc63253218"/>
      <w:r w:rsidRPr="004740B6">
        <w:t>Verification Requirements – Overvie</w:t>
      </w:r>
      <w:r>
        <w:t>w</w:t>
      </w:r>
      <w:bookmarkEnd w:id="402"/>
    </w:p>
    <w:p w14:paraId="5812AA89" w14:textId="2B59BEE2" w:rsidR="00A610E9" w:rsidRPr="005305A2" w:rsidRDefault="00A610E9" w:rsidP="00A610E9">
      <w:pPr>
        <w:spacing w:after="200"/>
      </w:pPr>
      <w:r w:rsidRPr="005305A2">
        <w:t xml:space="preserve">Before issuing a EV Code Signing </w:t>
      </w:r>
      <w:r w:rsidR="00771106">
        <w:t>Certificate</w:t>
      </w:r>
      <w:r w:rsidRPr="005305A2">
        <w:t xml:space="preserve">, the </w:t>
      </w:r>
      <w:r w:rsidR="00C20CC6">
        <w:t>CA</w:t>
      </w:r>
      <w:r w:rsidRPr="005305A2">
        <w:t xml:space="preserve"> MUST ensure that all Subject organization information to be included in the EV Code Signing </w:t>
      </w:r>
      <w:r w:rsidR="00771106">
        <w:t>Certificate</w:t>
      </w:r>
      <w:r w:rsidRPr="005305A2">
        <w:t xml:space="preserve"> conforms to the requirements of, and </w:t>
      </w:r>
      <w:r w:rsidRPr="005305A2">
        <w:lastRenderedPageBreak/>
        <w:t xml:space="preserve">is verified in accordance with the EV Guidelines and matches the information confirmed and documented by the </w:t>
      </w:r>
      <w:r w:rsidR="00C20CC6">
        <w:t>CA</w:t>
      </w:r>
      <w:r w:rsidRPr="005305A2">
        <w:t xml:space="preserve"> pursuant to its verification processes. Such verification processes are intended to accomplish the following:</w:t>
      </w:r>
    </w:p>
    <w:p w14:paraId="18CC3A37" w14:textId="77777777" w:rsidR="00AC05A9" w:rsidRPr="005305A2" w:rsidRDefault="00AC05A9" w:rsidP="001F0287">
      <w:pPr>
        <w:keepNext/>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Applicant’s existence and identity, including;</w:t>
      </w:r>
    </w:p>
    <w:p w14:paraId="6DE20494" w14:textId="45D84F34" w:rsidR="00AC05A9" w:rsidRPr="005305A2" w:rsidRDefault="00AC05A9" w:rsidP="00AC05A9">
      <w:pPr>
        <w:spacing w:after="200"/>
        <w:ind w:left="720" w:hanging="360"/>
      </w:pPr>
      <w:r w:rsidRPr="005305A2">
        <w:t>(A)</w:t>
      </w:r>
      <w:r w:rsidRPr="005305A2">
        <w:rPr>
          <w:rFonts w:ascii="Wingdings" w:hAnsi="Wingdings" w:cs="Wingdings"/>
        </w:rPr>
        <w:tab/>
      </w:r>
      <w:r w:rsidRPr="005305A2">
        <w:t>Verify the Applicant’s legal existence and identity (as more fully set forth in Section</w:t>
      </w:r>
      <w:r w:rsidR="005142DB">
        <w:t xml:space="preserve"> 11.2.3</w:t>
      </w:r>
      <w:r w:rsidRPr="005305A2">
        <w:t xml:space="preserve"> herein),</w:t>
      </w:r>
    </w:p>
    <w:p w14:paraId="12D68F3D"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the Applicant’s physical existence (business presence at a physical address), and</w:t>
      </w:r>
    </w:p>
    <w:p w14:paraId="4C41D92C"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Verify the Applicant’s operational existence (business activity).</w:t>
      </w:r>
    </w:p>
    <w:p w14:paraId="153547CD"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the Applicant’s authorization for the EV Code Signing Certificate, including;</w:t>
      </w:r>
    </w:p>
    <w:p w14:paraId="38103CA5" w14:textId="77777777" w:rsidR="00AC05A9" w:rsidRPr="005305A2" w:rsidRDefault="00AC05A9" w:rsidP="00AC05A9">
      <w:pPr>
        <w:spacing w:after="200"/>
        <w:ind w:left="720" w:hanging="360"/>
      </w:pPr>
      <w:r w:rsidRPr="005305A2">
        <w:t>(A)</w:t>
      </w:r>
      <w:r w:rsidRPr="005305A2">
        <w:rPr>
          <w:rFonts w:ascii="Wingdings" w:hAnsi="Wingdings" w:cs="Wingdings"/>
        </w:rPr>
        <w:tab/>
      </w:r>
      <w:r w:rsidRPr="005305A2">
        <w:t>Verify the name, title, and authority of the Contract Signer, Certificate Approver, and Certificate Requester,</w:t>
      </w:r>
    </w:p>
    <w:p w14:paraId="61F3501E"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that a Contract Signer signed the Subscriber Agreement or that a duly authorized Applicant Representative acknowledged and agreed to the Terms of Use; and</w:t>
      </w:r>
      <w:r w:rsidRPr="005305A2" w:rsidDel="00611796">
        <w:t xml:space="preserve"> </w:t>
      </w:r>
    </w:p>
    <w:p w14:paraId="4E55885B"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 xml:space="preserve">Verify that a Certificate Approver has signed or otherwise approved the EV Code Signing Certificate Request. </w:t>
      </w:r>
    </w:p>
    <w:p w14:paraId="425CF5C2" w14:textId="0234B0E4" w:rsidR="00AC05A9" w:rsidRPr="005305A2" w:rsidRDefault="00AC05A9" w:rsidP="00AC05A9"/>
    <w:p w14:paraId="50A4F858" w14:textId="30C649AA" w:rsidR="00963185" w:rsidRDefault="00933ACF" w:rsidP="002C4331">
      <w:pPr>
        <w:pStyle w:val="Heading3"/>
      </w:pPr>
      <w:bookmarkStart w:id="403" w:name="_Toc63253219"/>
      <w:r>
        <w:t>Acceptable Methods of Verification – Overview</w:t>
      </w:r>
      <w:bookmarkEnd w:id="403"/>
    </w:p>
    <w:p w14:paraId="24DDB38E" w14:textId="6269CC1C" w:rsidR="00106A52" w:rsidRPr="005305A2" w:rsidRDefault="00106A52" w:rsidP="00106A52">
      <w:r w:rsidRPr="005305A2">
        <w:t xml:space="preserve">As a general rule, the </w:t>
      </w:r>
      <w:r w:rsidR="00C20CC6">
        <w:t>CA</w:t>
      </w:r>
      <w:r w:rsidRPr="005305A2">
        <w:t xml:space="preserve"> is responsible for taking all verification steps reasonably necessary to satisfy each of the Verification Requirements set forth in the subsections below.</w:t>
      </w:r>
      <w:r w:rsidR="007B28B8">
        <w:t xml:space="preserve"> </w:t>
      </w:r>
      <w:r w:rsidRPr="005305A2">
        <w:t>The Acceptable Methods of Verification are set forth in the EV Guidelines.</w:t>
      </w:r>
      <w:r w:rsidR="007B28B8">
        <w:t xml:space="preserve"> </w:t>
      </w:r>
      <w:r w:rsidRPr="005305A2">
        <w:t xml:space="preserve">In all cases, however, the </w:t>
      </w:r>
      <w:r w:rsidR="00C20CC6">
        <w:t>CA</w:t>
      </w:r>
      <w:r w:rsidRPr="005305A2">
        <w:t xml:space="preserve"> is responsible for taking any additional verification steps that may be reasonably necessary under the circumstances to satisfy the applicable Verification Requirement.</w:t>
      </w:r>
    </w:p>
    <w:p w14:paraId="1624D87B" w14:textId="77777777" w:rsidR="00385857" w:rsidRPr="005305A2" w:rsidRDefault="00385857" w:rsidP="00AD552B">
      <w:pPr>
        <w:pStyle w:val="Heading3"/>
      </w:pPr>
      <w:bookmarkStart w:id="404" w:name="_Ref232560015"/>
      <w:bookmarkStart w:id="405" w:name="_Ref232560052"/>
      <w:bookmarkStart w:id="406" w:name="_Ref232560337"/>
      <w:bookmarkStart w:id="407" w:name="_Ref232560456"/>
      <w:bookmarkStart w:id="408" w:name="_Toc322638517"/>
      <w:bookmarkStart w:id="409" w:name="_Toc383692759"/>
      <w:bookmarkStart w:id="410" w:name="_Toc63253220"/>
      <w:r w:rsidRPr="005305A2">
        <w:t>Verification of Applicant’s Legal Existence and Identity</w:t>
      </w:r>
      <w:bookmarkEnd w:id="404"/>
      <w:bookmarkEnd w:id="405"/>
      <w:bookmarkEnd w:id="406"/>
      <w:bookmarkEnd w:id="407"/>
      <w:bookmarkEnd w:id="408"/>
      <w:bookmarkEnd w:id="409"/>
      <w:bookmarkEnd w:id="410"/>
      <w:r w:rsidRPr="005305A2">
        <w:t xml:space="preserve"> </w:t>
      </w:r>
    </w:p>
    <w:p w14:paraId="1E9196B7" w14:textId="21763882" w:rsidR="00385857" w:rsidRPr="005305A2" w:rsidRDefault="00385857" w:rsidP="00385857">
      <w:r w:rsidRPr="005305A2">
        <w:t xml:space="preserve">As specified in </w:t>
      </w:r>
      <w:r w:rsidR="006D5C1E">
        <w:t xml:space="preserve">EV Guidelines </w:t>
      </w:r>
      <w:r w:rsidRPr="005305A2">
        <w:t>Section 11.2.</w:t>
      </w:r>
    </w:p>
    <w:p w14:paraId="524FAE84" w14:textId="77777777" w:rsidR="00385857" w:rsidRPr="005305A2" w:rsidRDefault="00385857" w:rsidP="00AD552B">
      <w:pPr>
        <w:pStyle w:val="Heading3"/>
      </w:pPr>
      <w:bookmarkStart w:id="411" w:name="_Ref232559617"/>
      <w:bookmarkStart w:id="412" w:name="_Toc322638518"/>
      <w:bookmarkStart w:id="413" w:name="_Toc383692760"/>
      <w:bookmarkStart w:id="414" w:name="_Toc63253221"/>
      <w:r w:rsidRPr="005305A2">
        <w:t>Verification of Applicant’s Legal Existence and Identity – Assumed Name</w:t>
      </w:r>
      <w:bookmarkEnd w:id="411"/>
      <w:bookmarkEnd w:id="412"/>
      <w:bookmarkEnd w:id="413"/>
      <w:bookmarkEnd w:id="414"/>
      <w:r w:rsidRPr="005305A2">
        <w:t xml:space="preserve"> </w:t>
      </w:r>
    </w:p>
    <w:p w14:paraId="55E6D518" w14:textId="4F62A57F" w:rsidR="00385857" w:rsidRPr="005305A2" w:rsidRDefault="00385857" w:rsidP="00385857">
      <w:r w:rsidRPr="005305A2">
        <w:t xml:space="preserve">As specified in </w:t>
      </w:r>
      <w:r w:rsidR="00F63A6C">
        <w:t xml:space="preserve">EV Guidelines </w:t>
      </w:r>
      <w:r w:rsidRPr="005305A2">
        <w:t>Section 11.3.</w:t>
      </w:r>
    </w:p>
    <w:p w14:paraId="1389DD14" w14:textId="77777777" w:rsidR="00385857" w:rsidRPr="005305A2" w:rsidRDefault="00385857" w:rsidP="00AD552B">
      <w:pPr>
        <w:pStyle w:val="Heading3"/>
      </w:pPr>
      <w:bookmarkStart w:id="415" w:name="_Toc322638519"/>
      <w:bookmarkStart w:id="416" w:name="_Toc383692761"/>
      <w:bookmarkStart w:id="417" w:name="_Toc63253222"/>
      <w:r w:rsidRPr="005305A2">
        <w:t>Verification of Applicant’s Physical Existence</w:t>
      </w:r>
      <w:bookmarkEnd w:id="415"/>
      <w:bookmarkEnd w:id="416"/>
      <w:bookmarkEnd w:id="417"/>
    </w:p>
    <w:p w14:paraId="2AF2F633" w14:textId="1673E3EA" w:rsidR="00385857" w:rsidRPr="005305A2" w:rsidRDefault="00385857" w:rsidP="00385857">
      <w:bookmarkStart w:id="418" w:name="_Ref232571039"/>
      <w:r w:rsidRPr="005305A2">
        <w:t xml:space="preserve">As specified in </w:t>
      </w:r>
      <w:r w:rsidR="00B77194">
        <w:t xml:space="preserve">EV Guidelines </w:t>
      </w:r>
      <w:r w:rsidRPr="005305A2">
        <w:t>Section 11.4.</w:t>
      </w:r>
    </w:p>
    <w:p w14:paraId="7DA2C034" w14:textId="41A34816" w:rsidR="00866B95" w:rsidRPr="005305A2" w:rsidRDefault="00866B95" w:rsidP="00CB19BE">
      <w:pPr>
        <w:pStyle w:val="Heading3"/>
      </w:pPr>
      <w:bookmarkStart w:id="419" w:name="_Toc269123267"/>
      <w:bookmarkStart w:id="420" w:name="_Toc269123268"/>
      <w:bookmarkStart w:id="421" w:name="_Toc269123269"/>
      <w:bookmarkStart w:id="422" w:name="_Toc269123270"/>
      <w:bookmarkStart w:id="423" w:name="_Toc269123271"/>
      <w:bookmarkStart w:id="424" w:name="_Toc63253223"/>
      <w:bookmarkStart w:id="425" w:name="_Ref232571160"/>
      <w:bookmarkStart w:id="426" w:name="_Ref232572035"/>
      <w:bookmarkStart w:id="427" w:name="_Ref232572956"/>
      <w:bookmarkStart w:id="428" w:name="_Toc322638520"/>
      <w:bookmarkStart w:id="429" w:name="_Toc383692762"/>
      <w:bookmarkEnd w:id="418"/>
      <w:bookmarkEnd w:id="419"/>
      <w:bookmarkEnd w:id="420"/>
      <w:bookmarkEnd w:id="421"/>
      <w:bookmarkEnd w:id="422"/>
      <w:bookmarkEnd w:id="423"/>
      <w:r w:rsidRPr="005305A2">
        <w:t>Verifi</w:t>
      </w:r>
      <w:r w:rsidR="006B15C8">
        <w:t>ed Method of Communication</w:t>
      </w:r>
      <w:bookmarkEnd w:id="424"/>
    </w:p>
    <w:p w14:paraId="67B48EC3" w14:textId="07C127AE" w:rsidR="00866B95" w:rsidRPr="005305A2" w:rsidRDefault="00866B95" w:rsidP="00866B95">
      <w:r w:rsidRPr="005305A2">
        <w:t xml:space="preserve">As specified in </w:t>
      </w:r>
      <w:r>
        <w:t xml:space="preserve">EV Guidelines </w:t>
      </w:r>
      <w:r w:rsidRPr="005305A2">
        <w:t>Section 11.</w:t>
      </w:r>
      <w:r w:rsidR="006B15C8">
        <w:t>5</w:t>
      </w:r>
      <w:r w:rsidRPr="005305A2">
        <w:t>.</w:t>
      </w:r>
    </w:p>
    <w:p w14:paraId="45DBC344" w14:textId="77777777" w:rsidR="00385857" w:rsidRPr="005305A2" w:rsidRDefault="00385857" w:rsidP="00AD552B">
      <w:pPr>
        <w:pStyle w:val="Heading3"/>
      </w:pPr>
      <w:bookmarkStart w:id="430" w:name="_Toc63253224"/>
      <w:r w:rsidRPr="005305A2">
        <w:t>Verification of Applicant’s Operational Existence</w:t>
      </w:r>
      <w:bookmarkEnd w:id="425"/>
      <w:bookmarkEnd w:id="426"/>
      <w:bookmarkEnd w:id="427"/>
      <w:bookmarkEnd w:id="428"/>
      <w:bookmarkEnd w:id="429"/>
      <w:bookmarkEnd w:id="430"/>
    </w:p>
    <w:p w14:paraId="1ADEDF26" w14:textId="76FB3543" w:rsidR="00385857" w:rsidRPr="005305A2" w:rsidRDefault="00385857" w:rsidP="00385857">
      <w:bookmarkStart w:id="431" w:name="_Ref309825698"/>
      <w:r w:rsidRPr="005305A2">
        <w:t xml:space="preserve">As specified in </w:t>
      </w:r>
      <w:r w:rsidR="00B94ECD">
        <w:t xml:space="preserve">EV Guidelines </w:t>
      </w:r>
      <w:r w:rsidRPr="005305A2">
        <w:t>Section 11.</w:t>
      </w:r>
      <w:r w:rsidR="00B94ECD">
        <w:t>6</w:t>
      </w:r>
      <w:r w:rsidRPr="005305A2">
        <w:t>.</w:t>
      </w:r>
    </w:p>
    <w:p w14:paraId="384A1CBD" w14:textId="77777777" w:rsidR="00EE0E85" w:rsidRPr="005305A2" w:rsidRDefault="00EE0E85" w:rsidP="00DF4415">
      <w:pPr>
        <w:pStyle w:val="Heading3"/>
      </w:pPr>
      <w:bookmarkStart w:id="432" w:name="_Ref232572082"/>
      <w:bookmarkStart w:id="433" w:name="_Ref232572999"/>
      <w:bookmarkStart w:id="434" w:name="_Toc322638521"/>
      <w:bookmarkStart w:id="435" w:name="_Toc383692763"/>
      <w:bookmarkStart w:id="436" w:name="_Toc63253225"/>
      <w:bookmarkEnd w:id="431"/>
      <w:r w:rsidRPr="005305A2">
        <w:lastRenderedPageBreak/>
        <w:t>Verification of Applicant’s Domain Name</w:t>
      </w:r>
      <w:bookmarkEnd w:id="432"/>
      <w:bookmarkEnd w:id="433"/>
      <w:bookmarkEnd w:id="434"/>
      <w:bookmarkEnd w:id="435"/>
      <w:bookmarkEnd w:id="436"/>
      <w:r w:rsidRPr="005305A2">
        <w:t xml:space="preserve"> </w:t>
      </w:r>
    </w:p>
    <w:p w14:paraId="0E3D48EB" w14:textId="77777777" w:rsidR="00EE0E85" w:rsidRPr="005305A2" w:rsidRDefault="00EE0E85" w:rsidP="00EE0E85">
      <w:bookmarkStart w:id="437" w:name="_Ref232571328"/>
      <w:r w:rsidRPr="005305A2">
        <w:t>Code Signing Certificates SHALL NOT include a Domain Name.</w:t>
      </w:r>
    </w:p>
    <w:p w14:paraId="60231312" w14:textId="77777777" w:rsidR="00EE0E85" w:rsidRPr="005305A2" w:rsidRDefault="00EE0E85" w:rsidP="00DF4415">
      <w:pPr>
        <w:pStyle w:val="Heading3"/>
      </w:pPr>
      <w:bookmarkStart w:id="438" w:name="_Ref232571185"/>
      <w:bookmarkStart w:id="439" w:name="_Ref232572048"/>
      <w:bookmarkStart w:id="440" w:name="_Ref232572967"/>
      <w:bookmarkStart w:id="441" w:name="_Toc322638522"/>
      <w:bookmarkStart w:id="442" w:name="_Toc383692764"/>
      <w:bookmarkStart w:id="443" w:name="_Toc63253226"/>
      <w:bookmarkEnd w:id="437"/>
      <w:r w:rsidRPr="005305A2">
        <w:t>Verification of Name, Title, and Authority of Contract Signer and Certificate Approver</w:t>
      </w:r>
      <w:bookmarkEnd w:id="438"/>
      <w:bookmarkEnd w:id="439"/>
      <w:bookmarkEnd w:id="440"/>
      <w:bookmarkEnd w:id="441"/>
      <w:bookmarkEnd w:id="442"/>
      <w:bookmarkEnd w:id="443"/>
      <w:r w:rsidRPr="005305A2">
        <w:t xml:space="preserve"> </w:t>
      </w:r>
    </w:p>
    <w:p w14:paraId="3C9F801E" w14:textId="47B27F41" w:rsidR="00EE0E85" w:rsidRPr="005305A2" w:rsidRDefault="00EE0E85" w:rsidP="00EE0E85">
      <w:r w:rsidRPr="005305A2">
        <w:t xml:space="preserve">As specified in </w:t>
      </w:r>
      <w:r w:rsidR="00C3565F">
        <w:t xml:space="preserve">EV Guidelines </w:t>
      </w:r>
      <w:r w:rsidRPr="005305A2">
        <w:t>Section 11.</w:t>
      </w:r>
      <w:r w:rsidR="00C44B90">
        <w:t>8</w:t>
      </w:r>
      <w:r w:rsidRPr="005305A2">
        <w:t>.</w:t>
      </w:r>
    </w:p>
    <w:p w14:paraId="4E02CBED" w14:textId="77777777" w:rsidR="00EE0E85" w:rsidRPr="005305A2" w:rsidRDefault="00EE0E85" w:rsidP="00DF4415">
      <w:pPr>
        <w:pStyle w:val="Heading3"/>
        <w:rPr>
          <w:lang w:val="en-GB"/>
        </w:rPr>
      </w:pPr>
      <w:bookmarkStart w:id="444" w:name="_Ref232574091"/>
      <w:bookmarkStart w:id="445" w:name="_Ref232574181"/>
      <w:bookmarkStart w:id="446" w:name="_Toc322638523"/>
      <w:bookmarkStart w:id="447" w:name="_Toc383692765"/>
      <w:bookmarkStart w:id="448" w:name="_Toc63253227"/>
      <w:r w:rsidRPr="005305A2">
        <w:rPr>
          <w:lang w:val="en-GB"/>
        </w:rPr>
        <w:t>Verification of Signature on Subscriber Agreement and EV Code Signing Certificate Requests</w:t>
      </w:r>
      <w:bookmarkEnd w:id="444"/>
      <w:bookmarkEnd w:id="445"/>
      <w:bookmarkEnd w:id="446"/>
      <w:bookmarkEnd w:id="447"/>
      <w:bookmarkEnd w:id="448"/>
    </w:p>
    <w:p w14:paraId="5C561272" w14:textId="22A84EAA" w:rsidR="00EE0E85" w:rsidRPr="005305A2" w:rsidRDefault="00EE0E85" w:rsidP="00EE0E85">
      <w:r w:rsidRPr="005305A2">
        <w:t xml:space="preserve">As specified in </w:t>
      </w:r>
      <w:r w:rsidR="00C3565F">
        <w:t xml:space="preserve">EV Guidelines </w:t>
      </w:r>
      <w:r w:rsidRPr="005305A2">
        <w:t>Section 11.</w:t>
      </w:r>
      <w:r w:rsidR="008F6828">
        <w:t>9</w:t>
      </w:r>
      <w:r w:rsidRPr="005305A2">
        <w:t>.</w:t>
      </w:r>
    </w:p>
    <w:p w14:paraId="6D0E86F6" w14:textId="0FC84310" w:rsidR="00EE0E85" w:rsidRPr="005305A2" w:rsidRDefault="00EE0E85" w:rsidP="00DF4415">
      <w:pPr>
        <w:pStyle w:val="Heading3"/>
      </w:pPr>
      <w:bookmarkStart w:id="449" w:name="_Ref232574158"/>
      <w:bookmarkStart w:id="450" w:name="_Toc322638524"/>
      <w:bookmarkStart w:id="451" w:name="_Toc383692766"/>
      <w:bookmarkStart w:id="452" w:name="_Toc63253228"/>
      <w:r w:rsidRPr="005305A2">
        <w:t>Verification of Approval of EV Code Signing Certificate Request</w:t>
      </w:r>
      <w:bookmarkEnd w:id="449"/>
      <w:bookmarkEnd w:id="450"/>
      <w:bookmarkEnd w:id="451"/>
      <w:bookmarkEnd w:id="452"/>
      <w:r w:rsidR="007B28B8">
        <w:t xml:space="preserve"> </w:t>
      </w:r>
    </w:p>
    <w:p w14:paraId="615C8C9E" w14:textId="472FCA73" w:rsidR="00EE0E85" w:rsidRPr="005305A2" w:rsidRDefault="00EE0E85" w:rsidP="00EE0E85">
      <w:r w:rsidRPr="005305A2">
        <w:t xml:space="preserve">As specified in </w:t>
      </w:r>
      <w:r w:rsidR="00C3565F">
        <w:t xml:space="preserve">EV Guidelines </w:t>
      </w:r>
      <w:r w:rsidRPr="005305A2">
        <w:t>Section 11.</w:t>
      </w:r>
      <w:r w:rsidR="00C3565F">
        <w:t>10</w:t>
      </w:r>
      <w:r w:rsidRPr="005305A2">
        <w:t>.</w:t>
      </w:r>
    </w:p>
    <w:p w14:paraId="04624D92" w14:textId="77777777" w:rsidR="001A760D" w:rsidRPr="005305A2" w:rsidRDefault="001A760D" w:rsidP="00DF4415">
      <w:pPr>
        <w:pStyle w:val="Heading3"/>
      </w:pPr>
      <w:bookmarkStart w:id="453" w:name="_Toc322638525"/>
      <w:bookmarkStart w:id="454" w:name="_Toc383692767"/>
      <w:bookmarkStart w:id="455" w:name="_Toc63253229"/>
      <w:r w:rsidRPr="005305A2">
        <w:t>Verification of Certain Information Sources</w:t>
      </w:r>
      <w:bookmarkEnd w:id="453"/>
      <w:bookmarkEnd w:id="454"/>
      <w:bookmarkEnd w:id="455"/>
      <w:r w:rsidRPr="005305A2">
        <w:t xml:space="preserve"> </w:t>
      </w:r>
    </w:p>
    <w:p w14:paraId="4A4686D9" w14:textId="4F01CE43" w:rsidR="001A760D" w:rsidRDefault="001A760D" w:rsidP="001A760D">
      <w:bookmarkStart w:id="456" w:name="_Ref232560203"/>
      <w:bookmarkStart w:id="457" w:name="_Ref232564236"/>
      <w:bookmarkStart w:id="458" w:name="_Ref232564305"/>
      <w:bookmarkStart w:id="459" w:name="_Ref232564493"/>
      <w:r w:rsidRPr="005305A2">
        <w:t xml:space="preserve">As specified in </w:t>
      </w:r>
      <w:r w:rsidR="00C3565F">
        <w:t xml:space="preserve">EV Guidelines </w:t>
      </w:r>
      <w:r w:rsidRPr="005305A2">
        <w:t>Section 11.1</w:t>
      </w:r>
      <w:r w:rsidR="00C3565F">
        <w:t>1</w:t>
      </w:r>
      <w:r w:rsidRPr="005305A2">
        <w:t>.</w:t>
      </w:r>
    </w:p>
    <w:p w14:paraId="1352D036" w14:textId="51850481" w:rsidR="00536260" w:rsidRDefault="00536260" w:rsidP="00536260">
      <w:pPr>
        <w:pStyle w:val="Heading3"/>
      </w:pPr>
      <w:bookmarkStart w:id="460" w:name="_Toc63253230"/>
      <w:r>
        <w:t xml:space="preserve">Parent/Subsidiary/Affiliate </w:t>
      </w:r>
      <w:r w:rsidR="0031328B">
        <w:t>Relationship</w:t>
      </w:r>
      <w:bookmarkEnd w:id="460"/>
    </w:p>
    <w:p w14:paraId="2E72008F" w14:textId="4E04E63C" w:rsidR="00A46CBB" w:rsidRPr="00A46CBB" w:rsidRDefault="00A46CBB" w:rsidP="00A46CBB">
      <w:r>
        <w:t>As specified in EV Guidelines Section 11.12.3.</w:t>
      </w:r>
    </w:p>
    <w:p w14:paraId="7291E0BC" w14:textId="48EA41F9" w:rsidR="00CA652F" w:rsidRDefault="00D56DCB" w:rsidP="00896B3E">
      <w:pPr>
        <w:pStyle w:val="Heading2"/>
      </w:pPr>
      <w:bookmarkStart w:id="461" w:name="_Toc17488530"/>
      <w:bookmarkStart w:id="462" w:name="_Toc63253231"/>
      <w:bookmarkEnd w:id="456"/>
      <w:bookmarkEnd w:id="457"/>
      <w:bookmarkEnd w:id="458"/>
      <w:bookmarkEnd w:id="459"/>
      <w:r>
        <w:t>Age of Certificate Data</w:t>
      </w:r>
      <w:bookmarkEnd w:id="398"/>
      <w:bookmarkEnd w:id="461"/>
      <w:bookmarkEnd w:id="462"/>
    </w:p>
    <w:p w14:paraId="67AC814E" w14:textId="76243EBB" w:rsidR="001179F6" w:rsidRDefault="001179F6" w:rsidP="00C3033C">
      <w:r>
        <w:t xml:space="preserve">For </w:t>
      </w:r>
      <w:r w:rsidR="00B66D99">
        <w:t>Non-EV</w:t>
      </w:r>
      <w:r>
        <w:t xml:space="preserve"> Code Signing Certificates, the</w:t>
      </w:r>
      <w:r w:rsidRPr="001179F6">
        <w:t xml:space="preserve"> CA MAY use the documents and data provided in Section </w:t>
      </w:r>
      <w:r>
        <w:t>11</w:t>
      </w:r>
      <w:r w:rsidRPr="001179F6">
        <w:t xml:space="preserve"> to verify certificate information, or may reuse previous validations themselves, provided that the CA obtained the data or document from a source specified under Section </w:t>
      </w:r>
      <w:r>
        <w:t>11</w:t>
      </w:r>
      <w:r w:rsidRPr="001179F6">
        <w:t xml:space="preserve"> or completed the validation itself no more than 825 days prior to issuing the Certificate.</w:t>
      </w:r>
    </w:p>
    <w:p w14:paraId="030DE4D6" w14:textId="49DC7E03" w:rsidR="001179F6" w:rsidRPr="001179F6" w:rsidRDefault="001179F6" w:rsidP="00C3033C">
      <w:r w:rsidRPr="001179F6">
        <w:t>For EV Code Signing Certificate</w:t>
      </w:r>
      <w:r>
        <w:t>s per EV Guidelines Section 11.14.</w:t>
      </w:r>
    </w:p>
    <w:p w14:paraId="5D941017" w14:textId="77777777" w:rsidR="00D56DCB" w:rsidRDefault="00D56DCB" w:rsidP="00896B3E">
      <w:pPr>
        <w:pStyle w:val="Heading2"/>
      </w:pPr>
      <w:bookmarkStart w:id="463" w:name="_Toc400025895"/>
      <w:bookmarkStart w:id="464" w:name="_Toc17488531"/>
      <w:bookmarkStart w:id="465" w:name="_Toc63253232"/>
      <w:r>
        <w:t>Denied List</w:t>
      </w:r>
      <w:bookmarkEnd w:id="463"/>
      <w:bookmarkEnd w:id="464"/>
      <w:bookmarkEnd w:id="465"/>
    </w:p>
    <w:p w14:paraId="143A1EF8" w14:textId="26D38DBD" w:rsidR="00D56DCB" w:rsidRDefault="00F60F4D" w:rsidP="00C3033C">
      <w:r>
        <w:t>For Non-EV Code Signing Certificates a</w:t>
      </w:r>
      <w:r w:rsidR="00D56DCB">
        <w:t xml:space="preserve">s specified </w:t>
      </w:r>
      <w:r w:rsidR="00C3033C" w:rsidRPr="00693FF5">
        <w:t xml:space="preserve">in </w:t>
      </w:r>
      <w:r w:rsidR="00837734">
        <w:t xml:space="preserve">BR </w:t>
      </w:r>
      <w:r w:rsidR="00C3033C">
        <w:t xml:space="preserve">Section </w:t>
      </w:r>
      <w:r w:rsidR="00597A17">
        <w:t>4.1.1</w:t>
      </w:r>
      <w:r w:rsidR="00C40356">
        <w:t xml:space="preserve"> and</w:t>
      </w:r>
      <w:r>
        <w:t xml:space="preserve"> for EV Code Signing Certificates as specified in</w:t>
      </w:r>
      <w:r w:rsidR="00C40356">
        <w:t xml:space="preserve"> EV </w:t>
      </w:r>
      <w:r w:rsidR="00AB3271">
        <w:t xml:space="preserve">Guidelines </w:t>
      </w:r>
      <w:r w:rsidR="00C40356">
        <w:t>Section 11.12.2</w:t>
      </w:r>
      <w:r w:rsidR="00D56DCB">
        <w:t>.</w:t>
      </w:r>
    </w:p>
    <w:p w14:paraId="14C2D70E" w14:textId="77777777" w:rsidR="00D56DCB" w:rsidRPr="009C3A7C" w:rsidRDefault="00D56DCB" w:rsidP="00896B3E">
      <w:pPr>
        <w:pStyle w:val="Heading2"/>
      </w:pPr>
      <w:bookmarkStart w:id="466" w:name="_Toc400025896"/>
      <w:bookmarkStart w:id="467" w:name="_Toc17488532"/>
      <w:bookmarkStart w:id="468" w:name="_Toc63253233"/>
      <w:r w:rsidRPr="009C3A7C">
        <w:t xml:space="preserve">High Risk </w:t>
      </w:r>
      <w:r w:rsidR="00BE53B2">
        <w:t xml:space="preserve">Certificate </w:t>
      </w:r>
      <w:r w:rsidRPr="009C3A7C">
        <w:t>Requests</w:t>
      </w:r>
      <w:bookmarkEnd w:id="466"/>
      <w:bookmarkEnd w:id="467"/>
      <w:bookmarkEnd w:id="468"/>
    </w:p>
    <w:p w14:paraId="11C0E817" w14:textId="6A0E80C2" w:rsidR="00701F40" w:rsidRPr="009C3A7C" w:rsidRDefault="002B2CDE" w:rsidP="000445C4">
      <w:r w:rsidRPr="009C3A7C">
        <w:t xml:space="preserve">In addition to </w:t>
      </w:r>
      <w:r w:rsidR="00C24055">
        <w:t xml:space="preserve">the </w:t>
      </w:r>
      <w:r w:rsidRPr="009C3A7C">
        <w:t xml:space="preserve">procedures required by </w:t>
      </w:r>
      <w:r w:rsidR="00837734">
        <w:t xml:space="preserve">BR </w:t>
      </w:r>
      <w:r w:rsidR="00C3033C" w:rsidRPr="009C3A7C">
        <w:t xml:space="preserve">Section </w:t>
      </w:r>
      <w:r w:rsidR="00E82670">
        <w:t>4.2.1</w:t>
      </w:r>
      <w:r w:rsidRPr="009C3A7C">
        <w:t xml:space="preserve">, </w:t>
      </w:r>
      <w:r w:rsidR="00D6463A" w:rsidRPr="009C3A7C">
        <w:t xml:space="preserve">prior to </w:t>
      </w:r>
      <w:r w:rsidR="004B7245" w:rsidRPr="009C3A7C">
        <w:t>issuing a Code Signing Certificate</w:t>
      </w:r>
      <w:r w:rsidR="001E65B2">
        <w:t>,</w:t>
      </w:r>
      <w:r w:rsidR="004B7245" w:rsidRPr="009C3A7C">
        <w:t xml:space="preserve"> </w:t>
      </w:r>
      <w:r w:rsidR="000029DF" w:rsidRPr="009C3A7C">
        <w:t xml:space="preserve">each CA </w:t>
      </w:r>
      <w:r w:rsidR="0090307B">
        <w:t>SHOULD</w:t>
      </w:r>
      <w:r w:rsidR="00E37D99" w:rsidRPr="009C3A7C">
        <w:t xml:space="preserve"> </w:t>
      </w:r>
      <w:r w:rsidR="00321C47">
        <w:t xml:space="preserve">check </w:t>
      </w:r>
      <w:r w:rsidR="001A5F38">
        <w:t xml:space="preserve">at least one </w:t>
      </w:r>
      <w:r w:rsidR="00701F40" w:rsidRPr="009C3A7C">
        <w:t xml:space="preserve">database </w:t>
      </w:r>
      <w:r w:rsidR="001A5F38">
        <w:t xml:space="preserve">containing </w:t>
      </w:r>
      <w:r w:rsidR="00701F40" w:rsidRPr="009C3A7C">
        <w:t xml:space="preserve">information about </w:t>
      </w:r>
      <w:r w:rsidR="000029DF" w:rsidRPr="009C3A7C">
        <w:t xml:space="preserve">known </w:t>
      </w:r>
      <w:r w:rsidR="00D2218E">
        <w:t xml:space="preserve">or suspected </w:t>
      </w:r>
      <w:r w:rsidR="002A5EF0">
        <w:t>producers, publishers, or distributors of Suspect Code</w:t>
      </w:r>
      <w:r w:rsidR="00D2218E">
        <w:t xml:space="preserve">, as identified </w:t>
      </w:r>
      <w:r w:rsidR="00004631">
        <w:t xml:space="preserve">or indicated </w:t>
      </w:r>
      <w:r w:rsidR="00D2218E">
        <w:t>by</w:t>
      </w:r>
      <w:r w:rsidR="00004631">
        <w:t xml:space="preserve"> an Anti-Malware Organization</w:t>
      </w:r>
      <w:r w:rsidR="008A277E">
        <w:t xml:space="preserve"> and any database of deceptive names maintained by an Application Software Provider</w:t>
      </w:r>
      <w:r w:rsidR="00321C47">
        <w:t>.</w:t>
      </w:r>
      <w:r w:rsidR="007B28B8">
        <w:t xml:space="preserve"> </w:t>
      </w:r>
      <w:r w:rsidR="00321C47">
        <w:t xml:space="preserve">The CA MUST determine whether the </w:t>
      </w:r>
      <w:r w:rsidR="00340975">
        <w:t xml:space="preserve">entity </w:t>
      </w:r>
      <w:r w:rsidR="00321C47">
        <w:t xml:space="preserve">is </w:t>
      </w:r>
      <w:r w:rsidR="00340975">
        <w:t>identified as requesting a Code Signing Certificate from a High Risk Region of Concern</w:t>
      </w:r>
      <w:r w:rsidR="001A5F38">
        <w:t>.</w:t>
      </w:r>
      <w:r w:rsidR="007B28B8">
        <w:t xml:space="preserve"> </w:t>
      </w:r>
      <w:r w:rsidR="001A5F38">
        <w:t xml:space="preserve">The CA MUST also maintain and check an internal database listing </w:t>
      </w:r>
      <w:r w:rsidR="00321C47">
        <w:t>C</w:t>
      </w:r>
      <w:r w:rsidR="004B7245" w:rsidRPr="009C3A7C">
        <w:t xml:space="preserve">ertificates revoked due to </w:t>
      </w:r>
      <w:r w:rsidR="00F37FCB">
        <w:t xml:space="preserve">Code </w:t>
      </w:r>
      <w:r w:rsidR="004B7245" w:rsidRPr="009C3A7C">
        <w:t>Signatures on Suspect Code</w:t>
      </w:r>
      <w:r w:rsidR="001A5F38">
        <w:t xml:space="preserve"> and previous certificate requests rejected by the CA</w:t>
      </w:r>
      <w:r w:rsidR="00860F13" w:rsidRPr="009C3A7C">
        <w:t>.</w:t>
      </w:r>
      <w:r w:rsidR="002B22D9">
        <w:t xml:space="preserve"> </w:t>
      </w:r>
    </w:p>
    <w:p w14:paraId="30947015" w14:textId="77777777" w:rsidR="00B24145" w:rsidRDefault="00E147FE" w:rsidP="00C3033C">
      <w:r>
        <w:lastRenderedPageBreak/>
        <w:t xml:space="preserve">A CA identifying a high risk application under this section </w:t>
      </w:r>
      <w:r w:rsidR="00E37D99">
        <w:t xml:space="preserve">MUST </w:t>
      </w:r>
      <w:r w:rsidR="002C2F56">
        <w:t xml:space="preserve">follow the </w:t>
      </w:r>
      <w:r w:rsidR="00B24145">
        <w:t>additional procedures</w:t>
      </w:r>
      <w:r w:rsidR="00BE53B2">
        <w:t xml:space="preserve"> defined in Section 11.</w:t>
      </w:r>
      <w:r w:rsidR="00004631">
        <w:t>7</w:t>
      </w:r>
      <w:r w:rsidR="002C2F56">
        <w:t xml:space="preserve"> of </w:t>
      </w:r>
      <w:r w:rsidR="00691EAA">
        <w:t>this document</w:t>
      </w:r>
      <w:r w:rsidR="00B24145">
        <w:t xml:space="preserve"> to ensure that the applicant will protect its Private Keys and not sign Suspect Code.</w:t>
      </w:r>
      <w:r>
        <w:t xml:space="preserve"> </w:t>
      </w:r>
    </w:p>
    <w:p w14:paraId="499C922C" w14:textId="77777777" w:rsidR="00E147FE" w:rsidRDefault="00E147FE" w:rsidP="00C3033C">
      <w:r>
        <w:t>[These requirements do not specify a particular database and leave the decision of qualifying databases to the implementers.]</w:t>
      </w:r>
    </w:p>
    <w:p w14:paraId="16A072D6" w14:textId="77777777" w:rsidR="00004631" w:rsidRDefault="00004631" w:rsidP="00896B3E">
      <w:pPr>
        <w:pStyle w:val="Heading2"/>
      </w:pPr>
      <w:bookmarkStart w:id="469" w:name="_Toc400025897"/>
      <w:bookmarkStart w:id="470" w:name="_Toc17488533"/>
      <w:bookmarkStart w:id="471" w:name="_Toc63253234"/>
      <w:r>
        <w:t>Data Source Accuracy</w:t>
      </w:r>
      <w:bookmarkEnd w:id="469"/>
      <w:bookmarkEnd w:id="470"/>
      <w:bookmarkEnd w:id="471"/>
    </w:p>
    <w:p w14:paraId="24622ED8" w14:textId="77777777" w:rsidR="00004631" w:rsidRDefault="00004631" w:rsidP="00C3033C">
      <w:r>
        <w:t xml:space="preserve">As specified </w:t>
      </w:r>
      <w:r w:rsidRPr="00693FF5">
        <w:t xml:space="preserve">in </w:t>
      </w:r>
      <w:r>
        <w:t xml:space="preserve">BR Section </w:t>
      </w:r>
      <w:r w:rsidR="00E82670">
        <w:t>3.2.2.7</w:t>
      </w:r>
      <w:r>
        <w:t>.</w:t>
      </w:r>
    </w:p>
    <w:p w14:paraId="65ABE9A9" w14:textId="496E74DB" w:rsidR="00416043" w:rsidRDefault="007B28B8" w:rsidP="00896B3E">
      <w:pPr>
        <w:pStyle w:val="Heading2"/>
      </w:pPr>
      <w:bookmarkStart w:id="472" w:name="_Toc400025898"/>
      <w:bookmarkStart w:id="473" w:name="_Toc17488534"/>
      <w:bookmarkStart w:id="474" w:name="_Toc63253235"/>
      <w:r>
        <w:t xml:space="preserve"> </w:t>
      </w:r>
      <w:r w:rsidR="00004631">
        <w:t xml:space="preserve">Processing </w:t>
      </w:r>
      <w:r w:rsidR="00BE53B2">
        <w:t xml:space="preserve">High Risk </w:t>
      </w:r>
      <w:r w:rsidR="00004631">
        <w:t>Applications</w:t>
      </w:r>
      <w:bookmarkEnd w:id="472"/>
      <w:bookmarkEnd w:id="473"/>
      <w:bookmarkEnd w:id="474"/>
      <w:r w:rsidR="00004631">
        <w:t xml:space="preserve"> </w:t>
      </w:r>
    </w:p>
    <w:p w14:paraId="0F2FE664" w14:textId="2D85E25B" w:rsidR="003D3EB5" w:rsidRDefault="00BE53B2" w:rsidP="00BE53B2">
      <w:r>
        <w:t xml:space="preserve">CAs </w:t>
      </w:r>
      <w:r w:rsidR="00E37D99">
        <w:t xml:space="preserve">MUST </w:t>
      </w:r>
      <w:r>
        <w:t>not issue new</w:t>
      </w:r>
      <w:r w:rsidR="00091EF8">
        <w:t xml:space="preserve"> or replacement</w:t>
      </w:r>
      <w:r>
        <w:t xml:space="preserve"> </w:t>
      </w:r>
      <w:r w:rsidR="00091EF8">
        <w:t>C</w:t>
      </w:r>
      <w:r>
        <w:t xml:space="preserve">ode </w:t>
      </w:r>
      <w:r w:rsidR="00091EF8">
        <w:t>S</w:t>
      </w:r>
      <w:r>
        <w:t xml:space="preserve">igning </w:t>
      </w:r>
      <w:r w:rsidR="00091EF8">
        <w:t>C</w:t>
      </w:r>
      <w:r>
        <w:t>ertificates to an</w:t>
      </w:r>
      <w:r w:rsidR="003D3EB5">
        <w:t xml:space="preserve"> entity </w:t>
      </w:r>
      <w:r w:rsidR="00E37D99">
        <w:t xml:space="preserve">that the CA determined </w:t>
      </w:r>
      <w:r w:rsidR="003D3EB5">
        <w:t xml:space="preserve">intentionally </w:t>
      </w:r>
      <w:r w:rsidR="00E37D99">
        <w:t xml:space="preserve">signed </w:t>
      </w:r>
      <w:r w:rsidR="003D3EB5">
        <w:t>Suspect Code.</w:t>
      </w:r>
      <w:r w:rsidR="007B28B8">
        <w:t xml:space="preserve"> </w:t>
      </w:r>
      <w:r w:rsidR="00321C47">
        <w:t>The CA MUST keep meta-data about the reason for revoking a Code Signing Certificate as proof that the Code Signing Certificate was not revoked because the Applicant was intentionally signing Suspect Code.</w:t>
      </w:r>
    </w:p>
    <w:p w14:paraId="3BA656AE" w14:textId="04498D03" w:rsidR="00BE53B2" w:rsidRDefault="003D3EB5" w:rsidP="00BE53B2">
      <w:r>
        <w:t xml:space="preserve">CAs </w:t>
      </w:r>
      <w:r w:rsidR="00091EF8">
        <w:t>MAY</w:t>
      </w:r>
      <w:r>
        <w:t xml:space="preserve"> issue new or replacement </w:t>
      </w:r>
      <w:r w:rsidR="00091EF8">
        <w:t>Code Signing C</w:t>
      </w:r>
      <w:r>
        <w:t xml:space="preserve">ertificates to </w:t>
      </w:r>
      <w:r w:rsidR="00091EF8">
        <w:t>an entity</w:t>
      </w:r>
      <w:r>
        <w:t xml:space="preserve"> who </w:t>
      </w:r>
      <w:r w:rsidR="00091EF8">
        <w:t>is</w:t>
      </w:r>
      <w:r>
        <w:t xml:space="preserve"> the victim of a documented </w:t>
      </w:r>
      <w:r w:rsidR="0008738D">
        <w:t>Takeover A</w:t>
      </w:r>
      <w:r>
        <w:t xml:space="preserve">ttack, resulting in </w:t>
      </w:r>
      <w:r w:rsidR="00091EF8">
        <w:t>either a</w:t>
      </w:r>
      <w:r>
        <w:t xml:space="preserve"> loss of control of their code-signing service or loss of the </w:t>
      </w:r>
      <w:r w:rsidR="0008738D">
        <w:t>P</w:t>
      </w:r>
      <w:r>
        <w:t xml:space="preserve">rivate </w:t>
      </w:r>
      <w:r w:rsidR="0008738D">
        <w:t xml:space="preserve">Key </w:t>
      </w:r>
      <w:r>
        <w:t xml:space="preserve">associated with their </w:t>
      </w:r>
      <w:r w:rsidR="0008738D">
        <w:t>Code Signing Certificate</w:t>
      </w:r>
      <w:r>
        <w:t>.</w:t>
      </w:r>
      <w:r w:rsidR="007B28B8">
        <w:t xml:space="preserve"> </w:t>
      </w:r>
    </w:p>
    <w:p w14:paraId="77582E92" w14:textId="14B3584D" w:rsidR="003D3EB5" w:rsidRDefault="004C54B1" w:rsidP="004F1071">
      <w:r>
        <w:t xml:space="preserve">If the CA is aware that the Applicant </w:t>
      </w:r>
      <w:r w:rsidR="003D3EB5">
        <w:t xml:space="preserve">was the victim of a </w:t>
      </w:r>
      <w:r w:rsidR="0008738D">
        <w:t>T</w:t>
      </w:r>
      <w:r w:rsidR="003D3EB5">
        <w:t xml:space="preserve">akeover </w:t>
      </w:r>
      <w:r w:rsidR="0008738D">
        <w:t>Attack</w:t>
      </w:r>
      <w:r>
        <w:t>, the CA MUST verify that the Applicant is protecting</w:t>
      </w:r>
      <w:r w:rsidR="00EE1339">
        <w:t xml:space="preserve"> its</w:t>
      </w:r>
      <w:r>
        <w:t xml:space="preserve"> </w:t>
      </w:r>
      <w:r w:rsidR="00EE1339">
        <w:t>Code Signing</w:t>
      </w:r>
      <w:r>
        <w:t xml:space="preserve"> Private Keys </w:t>
      </w:r>
      <w:r w:rsidR="00EE1339">
        <w:t xml:space="preserve">under </w:t>
      </w:r>
      <w:r>
        <w:t>Section 16.3(1) or Section 16.3(2)</w:t>
      </w:r>
      <w:r w:rsidR="00EE1339">
        <w:t>.</w:t>
      </w:r>
      <w:r w:rsidR="007B28B8">
        <w:t xml:space="preserve"> </w:t>
      </w:r>
      <w:r w:rsidR="00EE1339">
        <w:t xml:space="preserve">The CA MUST verify the Applicant’s compliance with Section 16.3(1) or Section 16.3(2) </w:t>
      </w:r>
      <w:r>
        <w:t>(</w:t>
      </w:r>
      <w:proofErr w:type="spellStart"/>
      <w:r>
        <w:t>i</w:t>
      </w:r>
      <w:proofErr w:type="spellEnd"/>
      <w:r>
        <w:t>)</w:t>
      </w:r>
      <w:r w:rsidR="00EE1339">
        <w:t xml:space="preserve"> through </w:t>
      </w:r>
      <w:r>
        <w:t xml:space="preserve">technical means </w:t>
      </w:r>
      <w:r w:rsidR="00EE1339">
        <w:t xml:space="preserve">that confirm the </w:t>
      </w:r>
      <w:r>
        <w:t xml:space="preserve">Private Keys are protected using </w:t>
      </w:r>
      <w:r w:rsidR="00C06252">
        <w:t>the method described in 16.3(1) or 16.3.2(2)</w:t>
      </w:r>
      <w:r>
        <w:t xml:space="preserve"> or </w:t>
      </w:r>
      <w:r w:rsidR="00EE1339">
        <w:t xml:space="preserve">(ii) by </w:t>
      </w:r>
      <w:r>
        <w:t xml:space="preserve">relying on a report provided by the Applicant that is signed </w:t>
      </w:r>
      <w:r w:rsidR="00C06252">
        <w:t xml:space="preserve">by an auditor </w:t>
      </w:r>
      <w:r w:rsidR="00EE1339">
        <w:t>who</w:t>
      </w:r>
      <w:r w:rsidR="00C06252">
        <w:t xml:space="preserve"> is approved by the CA and </w:t>
      </w:r>
      <w:r w:rsidR="00EE1339">
        <w:t>who</w:t>
      </w:r>
      <w:r w:rsidR="00C06252">
        <w:t xml:space="preserve"> has IT and security training or is a CISA.</w:t>
      </w:r>
    </w:p>
    <w:p w14:paraId="0CFF7D52" w14:textId="5DB98353" w:rsidR="00223947" w:rsidRDefault="003D3EB5" w:rsidP="00CA652F">
      <w:pPr>
        <w:tabs>
          <w:tab w:val="left" w:pos="1440"/>
        </w:tabs>
      </w:pPr>
      <w:r>
        <w:t xml:space="preserve">Documentation of a </w:t>
      </w:r>
      <w:r w:rsidR="0008738D">
        <w:t xml:space="preserve">Takeover Attack </w:t>
      </w:r>
      <w:r w:rsidR="00C97776">
        <w:t>MAY</w:t>
      </w:r>
      <w:r>
        <w:t xml:space="preserve"> include a police report (validated by the CA) or public news report that admits that the attack took place.</w:t>
      </w:r>
      <w:r w:rsidR="007B28B8">
        <w:t xml:space="preserve"> </w:t>
      </w:r>
      <w:r w:rsidR="00223947">
        <w:t xml:space="preserve">The Subscriber </w:t>
      </w:r>
      <w:r w:rsidR="00C97776">
        <w:t>MUST</w:t>
      </w:r>
      <w:r w:rsidR="00223947">
        <w:t xml:space="preserve"> provide a report from an auditor with IT and security training or a CISA that provides information on how the Subscriber was storing an</w:t>
      </w:r>
      <w:r w:rsidR="00C97776">
        <w:t>d</w:t>
      </w:r>
      <w:r w:rsidR="00223947">
        <w:t xml:space="preserve"> using Private keys and how the intended solution for better security meets the guidelines for improved security.</w:t>
      </w:r>
    </w:p>
    <w:p w14:paraId="40776404" w14:textId="77777777" w:rsidR="00223947" w:rsidRPr="00822E66" w:rsidRDefault="00A205BD" w:rsidP="00CA652F">
      <w:pPr>
        <w:tabs>
          <w:tab w:val="left" w:pos="1440"/>
        </w:tabs>
      </w:pPr>
      <w:r>
        <w:t xml:space="preserve">Except where issuance is expressly authorized by the Application Software Supplier, </w:t>
      </w:r>
      <w:r w:rsidR="00223947">
        <w:t xml:space="preserve">CAs </w:t>
      </w:r>
      <w:r>
        <w:t xml:space="preserve">MUST </w:t>
      </w:r>
      <w:r w:rsidR="00223947">
        <w:t xml:space="preserve">not issue new </w:t>
      </w:r>
      <w:r>
        <w:t xml:space="preserve">Code Signing Certificates </w:t>
      </w:r>
      <w:r w:rsidR="00223947">
        <w:t xml:space="preserve">to an entity </w:t>
      </w:r>
      <w:r w:rsidR="00884879">
        <w:t xml:space="preserve">where the CA is aware that the entity </w:t>
      </w:r>
      <w:r w:rsidR="00223947">
        <w:t xml:space="preserve">has been the victim of two </w:t>
      </w:r>
      <w:r>
        <w:t>Takeover Attacks</w:t>
      </w:r>
      <w:r w:rsidR="00223947">
        <w:t xml:space="preserve"> or </w:t>
      </w:r>
      <w:r w:rsidR="00884879">
        <w:t>where the CA is aware that entity breached a requirement</w:t>
      </w:r>
      <w:r w:rsidR="00223947">
        <w:t xml:space="preserve"> </w:t>
      </w:r>
      <w:r w:rsidR="00884879">
        <w:t xml:space="preserve">under this Section </w:t>
      </w:r>
      <w:r w:rsidR="00223947">
        <w:t xml:space="preserve">to </w:t>
      </w:r>
      <w:r w:rsidR="00884879">
        <w:t xml:space="preserve">protect Private Keys under </w:t>
      </w:r>
      <w:r w:rsidR="00C06252">
        <w:t>either Section 16.3(1) or 16.3(2)</w:t>
      </w:r>
      <w:r w:rsidR="00223947">
        <w:t>.</w:t>
      </w:r>
    </w:p>
    <w:p w14:paraId="3F44D441" w14:textId="14D483C6" w:rsidR="00E447B3" w:rsidRDefault="00E447B3" w:rsidP="00896B3E">
      <w:pPr>
        <w:pStyle w:val="Heading2"/>
      </w:pPr>
      <w:bookmarkStart w:id="475" w:name="_Toc400025899"/>
      <w:bookmarkStart w:id="476" w:name="_Toc17488535"/>
      <w:bookmarkStart w:id="477" w:name="_Toc63253236"/>
      <w:r>
        <w:t>Due Diligence</w:t>
      </w:r>
      <w:bookmarkEnd w:id="475"/>
      <w:bookmarkEnd w:id="476"/>
      <w:bookmarkEnd w:id="477"/>
    </w:p>
    <w:p w14:paraId="37D00C23" w14:textId="12980970" w:rsidR="00F64B7E" w:rsidRPr="00F64B7E" w:rsidRDefault="00462A64" w:rsidP="00462A64">
      <w:r w:rsidRPr="00D65DC8">
        <w:t>As specified in Section 11.1</w:t>
      </w:r>
      <w:r w:rsidR="0023255B">
        <w:t>3</w:t>
      </w:r>
      <w:r w:rsidRPr="00D65DC8">
        <w:t xml:space="preserve"> of the EV Guidelines</w:t>
      </w:r>
      <w:r>
        <w:t>.</w:t>
      </w:r>
    </w:p>
    <w:p w14:paraId="053BBAD8" w14:textId="30EFFDC4" w:rsidR="006274D8" w:rsidRDefault="00E447B3" w:rsidP="00896B3E">
      <w:pPr>
        <w:pStyle w:val="Heading1"/>
      </w:pPr>
      <w:bookmarkStart w:id="478" w:name="_Toc63253237"/>
      <w:r>
        <w:tab/>
      </w:r>
      <w:bookmarkStart w:id="479" w:name="_Toc400025900"/>
      <w:bookmarkStart w:id="480" w:name="_Toc17488536"/>
      <w:r w:rsidR="003653CF" w:rsidRPr="00A37091">
        <w:t xml:space="preserve">Certificate </w:t>
      </w:r>
      <w:bookmarkEnd w:id="399"/>
      <w:r w:rsidR="00C44BB5">
        <w:t>Issuance by a Root CA</w:t>
      </w:r>
      <w:bookmarkEnd w:id="478"/>
      <w:bookmarkEnd w:id="479"/>
      <w:bookmarkEnd w:id="480"/>
      <w:r w:rsidR="003653CF" w:rsidRPr="00A37091">
        <w:t xml:space="preserve"> </w:t>
      </w:r>
      <w:bookmarkEnd w:id="400"/>
      <w:bookmarkEnd w:id="401"/>
    </w:p>
    <w:p w14:paraId="5F7BA01F" w14:textId="77777777" w:rsidR="009952FF" w:rsidRDefault="00BE77A1" w:rsidP="00F91855">
      <w:r>
        <w:t xml:space="preserve">Certificate issuance by the Root CA </w:t>
      </w:r>
      <w:r w:rsidR="006E5099">
        <w:t xml:space="preserve">MUST </w:t>
      </w:r>
      <w:r>
        <w:t xml:space="preserve">require an individual authorized by the CA (i.e. the CA system operator, system officer, or PKI administrator) to deliberately issue a direct command in order for the Root CA to perform a certificate signing operation. </w:t>
      </w:r>
    </w:p>
    <w:p w14:paraId="24BAB32F" w14:textId="7BAE4198" w:rsidR="009952FF" w:rsidRDefault="00BE77A1" w:rsidP="00F91855">
      <w:r w:rsidRPr="009952FF">
        <w:lastRenderedPageBreak/>
        <w:t xml:space="preserve">Private Keys </w:t>
      </w:r>
      <w:r w:rsidR="00887190">
        <w:t xml:space="preserve">corresponding to Root Certificates </w:t>
      </w:r>
      <w:r w:rsidRPr="009952FF">
        <w:t>MUST NOT be used to</w:t>
      </w:r>
      <w:r w:rsidR="009952FF">
        <w:t xml:space="preserve"> </w:t>
      </w:r>
      <w:r w:rsidRPr="009952FF">
        <w:t>sign Certificates</w:t>
      </w:r>
      <w:r w:rsidR="009D09FF">
        <w:t xml:space="preserve"> </w:t>
      </w:r>
      <w:r w:rsidR="00BF0FA1">
        <w:t xml:space="preserve">or create other Signatures </w:t>
      </w:r>
      <w:r w:rsidR="009D09FF">
        <w:t>except in the following cases:</w:t>
      </w:r>
    </w:p>
    <w:p w14:paraId="5D9EC17B" w14:textId="77777777" w:rsidR="009D09FF" w:rsidRDefault="009D09FF" w:rsidP="009D09FF">
      <w:pPr>
        <w:numPr>
          <w:ilvl w:val="0"/>
          <w:numId w:val="34"/>
        </w:numPr>
        <w:tabs>
          <w:tab w:val="left" w:pos="720"/>
        </w:tabs>
      </w:pPr>
      <w:r w:rsidRPr="009D09FF">
        <w:t xml:space="preserve">Self-signed Certificates to represent the Root CA itself; </w:t>
      </w:r>
    </w:p>
    <w:p w14:paraId="50254DC8" w14:textId="24A77700" w:rsidR="009D09FF" w:rsidRDefault="009D09FF" w:rsidP="009D09FF">
      <w:pPr>
        <w:numPr>
          <w:ilvl w:val="0"/>
          <w:numId w:val="34"/>
        </w:numPr>
        <w:tabs>
          <w:tab w:val="left" w:pos="720"/>
        </w:tabs>
      </w:pPr>
      <w:r w:rsidRPr="009D09FF">
        <w:t xml:space="preserve">Certificates for Subordinate CAs and Cross Certificates; </w:t>
      </w:r>
    </w:p>
    <w:p w14:paraId="3F361639" w14:textId="07CED02E" w:rsidR="009D09FF" w:rsidRDefault="009D09FF" w:rsidP="009D09FF">
      <w:pPr>
        <w:numPr>
          <w:ilvl w:val="0"/>
          <w:numId w:val="34"/>
        </w:numPr>
        <w:tabs>
          <w:tab w:val="left" w:pos="720"/>
        </w:tabs>
      </w:pPr>
      <w:r w:rsidRPr="009D09FF">
        <w:t xml:space="preserve">Certificates for infrastructure purposes (administrative role certificates, internal CA operational device certificates); </w:t>
      </w:r>
    </w:p>
    <w:p w14:paraId="3B815504" w14:textId="77777777" w:rsidR="00AE4579" w:rsidRDefault="009D09FF" w:rsidP="009D09FF">
      <w:pPr>
        <w:numPr>
          <w:ilvl w:val="0"/>
          <w:numId w:val="34"/>
        </w:numPr>
        <w:tabs>
          <w:tab w:val="left" w:pos="720"/>
        </w:tabs>
      </w:pPr>
      <w:r w:rsidRPr="009D09FF">
        <w:t>Certificates for OCSP Response verification</w:t>
      </w:r>
      <w:r w:rsidR="00AE4579">
        <w:t xml:space="preserve">; and </w:t>
      </w:r>
    </w:p>
    <w:p w14:paraId="3C9D6B96" w14:textId="4EEB1CCC" w:rsidR="009D09FF" w:rsidRPr="006555FC" w:rsidRDefault="00AE4579" w:rsidP="00CC1AA7">
      <w:pPr>
        <w:numPr>
          <w:ilvl w:val="0"/>
          <w:numId w:val="34"/>
        </w:numPr>
        <w:tabs>
          <w:tab w:val="left" w:pos="720"/>
        </w:tabs>
      </w:pPr>
      <w:r>
        <w:t>Signatures for OCSP Responses</w:t>
      </w:r>
      <w:r w:rsidR="009D09FF" w:rsidRPr="009D09FF">
        <w:t>.</w:t>
      </w:r>
    </w:p>
    <w:p w14:paraId="2978D776" w14:textId="77777777" w:rsidR="00C44BB5" w:rsidRDefault="00C44BB5" w:rsidP="00896B3E">
      <w:pPr>
        <w:pStyle w:val="Heading1"/>
      </w:pPr>
      <w:bookmarkStart w:id="481" w:name="_Toc400025901"/>
      <w:bookmarkStart w:id="482" w:name="_Toc17488537"/>
      <w:bookmarkStart w:id="483" w:name="_Toc63253238"/>
      <w:bookmarkStart w:id="484" w:name="_Toc242803768"/>
      <w:bookmarkStart w:id="485" w:name="_Toc253979453"/>
      <w:bookmarkStart w:id="486" w:name="_Toc272407289"/>
      <w:r>
        <w:t>Certificate Revocation and Status Checking</w:t>
      </w:r>
      <w:bookmarkEnd w:id="481"/>
      <w:bookmarkEnd w:id="482"/>
      <w:bookmarkEnd w:id="483"/>
    </w:p>
    <w:p w14:paraId="1BEE84FD" w14:textId="77777777" w:rsidR="00C44BB5" w:rsidRDefault="00C44BB5" w:rsidP="00896B3E">
      <w:pPr>
        <w:pStyle w:val="Heading2"/>
      </w:pPr>
      <w:bookmarkStart w:id="487" w:name="_Toc400025902"/>
      <w:bookmarkStart w:id="488" w:name="_Toc17488538"/>
      <w:bookmarkStart w:id="489" w:name="_Toc63253239"/>
      <w:bookmarkStart w:id="490" w:name="_Toc242803769"/>
      <w:bookmarkStart w:id="491" w:name="_Ref242842877"/>
      <w:bookmarkStart w:id="492" w:name="_Ref242844141"/>
      <w:bookmarkStart w:id="493" w:name="_Toc253979454"/>
      <w:bookmarkStart w:id="494" w:name="_Toc272407290"/>
      <w:bookmarkEnd w:id="484"/>
      <w:bookmarkEnd w:id="485"/>
      <w:bookmarkEnd w:id="486"/>
      <w:r>
        <w:t>Revocation</w:t>
      </w:r>
      <w:bookmarkEnd w:id="487"/>
      <w:bookmarkEnd w:id="488"/>
      <w:bookmarkEnd w:id="489"/>
    </w:p>
    <w:p w14:paraId="28709D73" w14:textId="77777777" w:rsidR="00C3033C" w:rsidRDefault="00C3033C" w:rsidP="00896B3E">
      <w:pPr>
        <w:pStyle w:val="Heading3"/>
      </w:pPr>
      <w:bookmarkStart w:id="495" w:name="_Toc400025903"/>
      <w:bookmarkStart w:id="496" w:name="_Toc17488539"/>
      <w:bookmarkStart w:id="497" w:name="_Toc63253240"/>
      <w:r>
        <w:t>Revocation Request</w:t>
      </w:r>
      <w:bookmarkEnd w:id="495"/>
      <w:bookmarkEnd w:id="496"/>
      <w:bookmarkEnd w:id="497"/>
    </w:p>
    <w:p w14:paraId="03551FD2" w14:textId="77777777" w:rsidR="00C3033C" w:rsidRPr="00C3033C" w:rsidRDefault="00C3033C" w:rsidP="00C3033C">
      <w:r>
        <w:t xml:space="preserve">As specified </w:t>
      </w:r>
      <w:r w:rsidRPr="00693FF5">
        <w:t xml:space="preserve">in </w:t>
      </w:r>
      <w:r w:rsidR="00837734">
        <w:t xml:space="preserve">BR </w:t>
      </w:r>
      <w:r>
        <w:t xml:space="preserve">Section </w:t>
      </w:r>
      <w:r w:rsidR="00E82670">
        <w:t>4.9.3</w:t>
      </w:r>
      <w:r>
        <w:t>.</w:t>
      </w:r>
    </w:p>
    <w:p w14:paraId="73B26300" w14:textId="77777777" w:rsidR="00C3033C" w:rsidRDefault="00C3033C" w:rsidP="00896B3E">
      <w:pPr>
        <w:pStyle w:val="Heading3"/>
      </w:pPr>
      <w:bookmarkStart w:id="498" w:name="_Toc400025904"/>
      <w:bookmarkStart w:id="499" w:name="_Toc17488540"/>
      <w:bookmarkStart w:id="500" w:name="_Toc63253241"/>
      <w:r>
        <w:t>Certificate Problem Reporting</w:t>
      </w:r>
      <w:bookmarkEnd w:id="498"/>
      <w:bookmarkEnd w:id="499"/>
      <w:bookmarkEnd w:id="500"/>
    </w:p>
    <w:p w14:paraId="1D8CDB2F" w14:textId="0825971D" w:rsidR="00EC356B" w:rsidRDefault="00EC356B" w:rsidP="00EC356B">
      <w:pPr>
        <w:spacing w:after="0"/>
        <w:rPr>
          <w:bCs w:val="0"/>
        </w:rPr>
      </w:pPr>
      <w:r w:rsidRPr="00A57CBF">
        <w:rPr>
          <w:bCs w:val="0"/>
        </w:rPr>
        <w:t xml:space="preserve">The CA </w:t>
      </w:r>
      <w:r w:rsidR="00FD7004">
        <w:rPr>
          <w:bCs w:val="0"/>
        </w:rPr>
        <w:t>MUST</w:t>
      </w:r>
      <w:r w:rsidR="00FD7004" w:rsidRPr="00A57CBF">
        <w:rPr>
          <w:bCs w:val="0"/>
        </w:rPr>
        <w:t xml:space="preserve"> </w:t>
      </w:r>
      <w:r w:rsidRPr="00A57CBF">
        <w:rPr>
          <w:bCs w:val="0"/>
        </w:rPr>
        <w:t xml:space="preserve">provide </w:t>
      </w:r>
      <w:r w:rsidR="00341F5A">
        <w:rPr>
          <w:bCs w:val="0"/>
        </w:rPr>
        <w:t>Anti-Malware Organizations</w:t>
      </w:r>
      <w:r w:rsidRPr="00A57CBF">
        <w:rPr>
          <w:bCs w:val="0"/>
        </w:rPr>
        <w:t xml:space="preserve">, Subscribers, Relying Parties, Application Software Suppliers, and other third parties with clear instructions </w:t>
      </w:r>
      <w:r w:rsidR="00B141E3">
        <w:rPr>
          <w:bCs w:val="0"/>
        </w:rPr>
        <w:t xml:space="preserve">on how they can report </w:t>
      </w:r>
      <w:r w:rsidRPr="00A57CBF">
        <w:rPr>
          <w:bCs w:val="0"/>
        </w:rPr>
        <w:t xml:space="preserve">suspected </w:t>
      </w:r>
      <w:r w:rsidR="00B66D99">
        <w:rPr>
          <w:bCs w:val="0"/>
        </w:rPr>
        <w:t>p</w:t>
      </w:r>
      <w:r w:rsidRPr="00A57CBF">
        <w:rPr>
          <w:bCs w:val="0"/>
        </w:rPr>
        <w:t xml:space="preserve">rivate </w:t>
      </w:r>
      <w:r w:rsidR="00B66D99">
        <w:rPr>
          <w:bCs w:val="0"/>
        </w:rPr>
        <w:t>k</w:t>
      </w:r>
      <w:r w:rsidRPr="00A57CBF">
        <w:rPr>
          <w:bCs w:val="0"/>
        </w:rPr>
        <w:t xml:space="preserve">ey </w:t>
      </w:r>
      <w:r w:rsidR="00B66D99">
        <w:rPr>
          <w:bCs w:val="0"/>
        </w:rPr>
        <w:t>c</w:t>
      </w:r>
      <w:r w:rsidRPr="00A57CBF">
        <w:rPr>
          <w:bCs w:val="0"/>
        </w:rPr>
        <w:t xml:space="preserve">ompromise, Certificate misuse, Certificates used to sign Suspect Code, </w:t>
      </w:r>
      <w:r w:rsidR="009F18BF">
        <w:rPr>
          <w:bCs w:val="0"/>
        </w:rPr>
        <w:t xml:space="preserve">Takeover Attacks, </w:t>
      </w:r>
      <w:r w:rsidRPr="00A57CBF">
        <w:rPr>
          <w:bCs w:val="0"/>
        </w:rPr>
        <w:t xml:space="preserve">or other types of </w:t>
      </w:r>
      <w:r w:rsidR="009D1A1D">
        <w:rPr>
          <w:bCs w:val="0"/>
        </w:rPr>
        <w:t xml:space="preserve">possible </w:t>
      </w:r>
      <w:r w:rsidRPr="00A57CBF">
        <w:rPr>
          <w:bCs w:val="0"/>
        </w:rPr>
        <w:t>fraud, compromise, misuse, inappropriate conduct, or any other matter related to Certificates.</w:t>
      </w:r>
      <w:r w:rsidR="007B28B8">
        <w:rPr>
          <w:bCs w:val="0"/>
        </w:rPr>
        <w:t xml:space="preserve"> </w:t>
      </w:r>
      <w:r w:rsidRPr="00A57CBF">
        <w:rPr>
          <w:bCs w:val="0"/>
        </w:rPr>
        <w:t xml:space="preserve">The CA </w:t>
      </w:r>
      <w:r w:rsidR="00FD7004">
        <w:rPr>
          <w:bCs w:val="0"/>
        </w:rPr>
        <w:t>MUST</w:t>
      </w:r>
      <w:r w:rsidR="00FD7004" w:rsidRPr="00A57CBF">
        <w:rPr>
          <w:bCs w:val="0"/>
        </w:rPr>
        <w:t xml:space="preserve"> </w:t>
      </w:r>
      <w:r w:rsidRPr="00A57CBF">
        <w:rPr>
          <w:bCs w:val="0"/>
        </w:rPr>
        <w:t xml:space="preserve">publicly disclose the instructions </w:t>
      </w:r>
      <w:r w:rsidR="00B141E3">
        <w:rPr>
          <w:bCs w:val="0"/>
        </w:rPr>
        <w:t>on its website</w:t>
      </w:r>
      <w:r w:rsidRPr="00A57CBF">
        <w:rPr>
          <w:bCs w:val="0"/>
        </w:rPr>
        <w:t>.</w:t>
      </w:r>
      <w:r w:rsidR="007B28B8">
        <w:rPr>
          <w:bCs w:val="0"/>
        </w:rPr>
        <w:t xml:space="preserve"> </w:t>
      </w:r>
    </w:p>
    <w:p w14:paraId="3FC15EEF" w14:textId="77777777" w:rsidR="000445C4" w:rsidRPr="00A57CBF" w:rsidRDefault="000445C4" w:rsidP="00EC356B">
      <w:pPr>
        <w:spacing w:after="0"/>
        <w:rPr>
          <w:bCs w:val="0"/>
        </w:rPr>
      </w:pPr>
    </w:p>
    <w:p w14:paraId="7863CDE3" w14:textId="77777777" w:rsidR="00C3033C" w:rsidRDefault="00C3033C" w:rsidP="00896B3E">
      <w:pPr>
        <w:pStyle w:val="Heading3"/>
      </w:pPr>
      <w:bookmarkStart w:id="501" w:name="_Toc400025905"/>
      <w:bookmarkStart w:id="502" w:name="_Toc17488541"/>
      <w:bookmarkStart w:id="503" w:name="_Toc63253242"/>
      <w:r>
        <w:t>Investigation</w:t>
      </w:r>
      <w:bookmarkEnd w:id="501"/>
      <w:bookmarkEnd w:id="502"/>
      <w:bookmarkEnd w:id="503"/>
    </w:p>
    <w:p w14:paraId="27DE8037" w14:textId="77777777" w:rsidR="00362A67" w:rsidRPr="00A57CBF" w:rsidRDefault="00B65D9B" w:rsidP="00362A67">
      <w:pPr>
        <w:spacing w:after="0"/>
        <w:rPr>
          <w:bCs w:val="0"/>
        </w:rPr>
      </w:pPr>
      <w:r>
        <w:rPr>
          <w:bCs w:val="0"/>
        </w:rPr>
        <w:t xml:space="preserve">The CA </w:t>
      </w:r>
      <w:r w:rsidR="00FD7004">
        <w:rPr>
          <w:bCs w:val="0"/>
        </w:rPr>
        <w:t xml:space="preserve">MUST </w:t>
      </w:r>
      <w:r>
        <w:rPr>
          <w:bCs w:val="0"/>
        </w:rPr>
        <w:t>begin investigating</w:t>
      </w:r>
      <w:r w:rsidR="00362A67" w:rsidRPr="00A57CBF">
        <w:rPr>
          <w:bCs w:val="0"/>
        </w:rPr>
        <w:t xml:space="preserve"> Certificate Problem Report</w:t>
      </w:r>
      <w:r>
        <w:rPr>
          <w:bCs w:val="0"/>
        </w:rPr>
        <w:t>s</w:t>
      </w:r>
      <w:r w:rsidR="00362A67" w:rsidRPr="00A57CBF">
        <w:rPr>
          <w:bCs w:val="0"/>
        </w:rPr>
        <w:t xml:space="preserve"> within twenty-four hours of receipt, and decide whether revocation or other appropriate action is warranted based on at least the following criteria: </w:t>
      </w:r>
    </w:p>
    <w:p w14:paraId="1DE99679" w14:textId="77777777" w:rsidR="00362A67" w:rsidRPr="00A57CBF" w:rsidRDefault="00362A67" w:rsidP="005A3A66">
      <w:pPr>
        <w:tabs>
          <w:tab w:val="left" w:pos="1440"/>
        </w:tabs>
        <w:spacing w:after="0"/>
        <w:ind w:left="1440" w:hanging="720"/>
        <w:rPr>
          <w:bCs w:val="0"/>
        </w:rPr>
      </w:pPr>
      <w:r w:rsidRPr="00A57CBF">
        <w:rPr>
          <w:bCs w:val="0"/>
        </w:rPr>
        <w:t xml:space="preserve">1. </w:t>
      </w:r>
      <w:r w:rsidRPr="00A57CBF">
        <w:rPr>
          <w:bCs w:val="0"/>
        </w:rPr>
        <w:tab/>
        <w:t>The nature of the alleged problem</w:t>
      </w:r>
      <w:r w:rsidR="00DE6BF8">
        <w:rPr>
          <w:bCs w:val="0"/>
        </w:rPr>
        <w:t xml:space="preserve"> (adware, spyware, malware, software bug, etc.)</w:t>
      </w:r>
      <w:r w:rsidR="00D65CD6">
        <w:rPr>
          <w:bCs w:val="0"/>
        </w:rPr>
        <w:t>,</w:t>
      </w:r>
      <w:r w:rsidRPr="00A57CBF">
        <w:rPr>
          <w:bCs w:val="0"/>
        </w:rPr>
        <w:t xml:space="preserve"> </w:t>
      </w:r>
    </w:p>
    <w:p w14:paraId="253E674A" w14:textId="77777777" w:rsidR="00362A67" w:rsidRPr="00A57CBF" w:rsidRDefault="005A3A66" w:rsidP="005A3A66">
      <w:pPr>
        <w:tabs>
          <w:tab w:val="left" w:pos="1440"/>
        </w:tabs>
        <w:spacing w:after="0"/>
        <w:ind w:left="1440" w:hanging="720"/>
        <w:rPr>
          <w:bCs w:val="0"/>
        </w:rPr>
      </w:pPr>
      <w:r w:rsidRPr="00A57CBF">
        <w:rPr>
          <w:bCs w:val="0"/>
        </w:rPr>
        <w:t>2</w:t>
      </w:r>
      <w:r w:rsidR="00362A67" w:rsidRPr="00A57CBF">
        <w:rPr>
          <w:bCs w:val="0"/>
        </w:rPr>
        <w:t xml:space="preserve">. </w:t>
      </w:r>
      <w:r w:rsidR="00362A67" w:rsidRPr="00A57CBF">
        <w:rPr>
          <w:bCs w:val="0"/>
        </w:rPr>
        <w:tab/>
        <w:t>The number of Certificate Problem Reports received about a particular Certificate or Subscriber</w:t>
      </w:r>
      <w:r w:rsidR="00D65CD6">
        <w:rPr>
          <w:bCs w:val="0"/>
        </w:rPr>
        <w:t>,</w:t>
      </w:r>
      <w:r w:rsidR="00362A67" w:rsidRPr="00A57CBF">
        <w:rPr>
          <w:bCs w:val="0"/>
        </w:rPr>
        <w:t xml:space="preserve"> </w:t>
      </w:r>
    </w:p>
    <w:p w14:paraId="660D58B9" w14:textId="77777777" w:rsidR="00362A67" w:rsidRPr="00A57CBF" w:rsidRDefault="00362A67" w:rsidP="005A3A66">
      <w:pPr>
        <w:tabs>
          <w:tab w:val="left" w:pos="1440"/>
        </w:tabs>
        <w:spacing w:after="0"/>
        <w:ind w:left="1440" w:hanging="720"/>
        <w:rPr>
          <w:bCs w:val="0"/>
        </w:rPr>
      </w:pPr>
      <w:r w:rsidRPr="00A57CBF">
        <w:rPr>
          <w:bCs w:val="0"/>
        </w:rPr>
        <w:t>3.</w:t>
      </w:r>
      <w:r w:rsidRPr="00A57CBF">
        <w:rPr>
          <w:bCs w:val="0"/>
        </w:rPr>
        <w:tab/>
        <w:t xml:space="preserve">The entity making the </w:t>
      </w:r>
      <w:r w:rsidR="0034406C">
        <w:rPr>
          <w:bCs w:val="0"/>
        </w:rPr>
        <w:t>report</w:t>
      </w:r>
      <w:r w:rsidR="0034406C" w:rsidRPr="00A57CBF">
        <w:rPr>
          <w:bCs w:val="0"/>
        </w:rPr>
        <w:t xml:space="preserve"> </w:t>
      </w:r>
      <w:r w:rsidRPr="00A57CBF">
        <w:rPr>
          <w:bCs w:val="0"/>
        </w:rPr>
        <w:t xml:space="preserve">(for example, a </w:t>
      </w:r>
      <w:r w:rsidR="0034406C">
        <w:rPr>
          <w:bCs w:val="0"/>
        </w:rPr>
        <w:t>notification</w:t>
      </w:r>
      <w:r w:rsidR="0034406C" w:rsidRPr="00A57CBF">
        <w:rPr>
          <w:bCs w:val="0"/>
        </w:rPr>
        <w:t xml:space="preserve"> </w:t>
      </w:r>
      <w:r w:rsidRPr="00A57CBF">
        <w:rPr>
          <w:bCs w:val="0"/>
        </w:rPr>
        <w:t>from a</w:t>
      </w:r>
      <w:r w:rsidR="005A3A66" w:rsidRPr="00A57CBF">
        <w:rPr>
          <w:bCs w:val="0"/>
        </w:rPr>
        <w:t>n A</w:t>
      </w:r>
      <w:r w:rsidR="00341F5A">
        <w:rPr>
          <w:bCs w:val="0"/>
        </w:rPr>
        <w:t>nti-Malware Organization</w:t>
      </w:r>
      <w:r w:rsidR="005A3A66" w:rsidRPr="00A57CBF">
        <w:rPr>
          <w:bCs w:val="0"/>
        </w:rPr>
        <w:t xml:space="preserve"> or </w:t>
      </w:r>
      <w:r w:rsidRPr="00A57CBF">
        <w:rPr>
          <w:bCs w:val="0"/>
        </w:rPr>
        <w:t xml:space="preserve">law enforcement </w:t>
      </w:r>
      <w:r w:rsidR="00B65D9B">
        <w:rPr>
          <w:bCs w:val="0"/>
        </w:rPr>
        <w:t>agency carries</w:t>
      </w:r>
      <w:r w:rsidRPr="00A57CBF">
        <w:rPr>
          <w:bCs w:val="0"/>
        </w:rPr>
        <w:t xml:space="preserve"> more weight than a</w:t>
      </w:r>
      <w:r w:rsidR="00B65D9B">
        <w:rPr>
          <w:bCs w:val="0"/>
        </w:rPr>
        <w:t>n anonymous</w:t>
      </w:r>
      <w:r w:rsidRPr="00A57CBF">
        <w:rPr>
          <w:bCs w:val="0"/>
        </w:rPr>
        <w:t xml:space="preserve"> complaint)</w:t>
      </w:r>
      <w:r w:rsidR="00D65CD6">
        <w:rPr>
          <w:bCs w:val="0"/>
        </w:rPr>
        <w:t>,</w:t>
      </w:r>
      <w:r w:rsidRPr="00A57CBF">
        <w:rPr>
          <w:bCs w:val="0"/>
        </w:rPr>
        <w:t xml:space="preserve"> and </w:t>
      </w:r>
    </w:p>
    <w:p w14:paraId="29119F0E" w14:textId="77777777" w:rsidR="00362A67" w:rsidRPr="00A57CBF" w:rsidRDefault="00362A67" w:rsidP="005A3A66">
      <w:pPr>
        <w:tabs>
          <w:tab w:val="left" w:pos="1440"/>
        </w:tabs>
        <w:ind w:left="1440" w:hanging="720"/>
        <w:rPr>
          <w:bCs w:val="0"/>
        </w:rPr>
      </w:pPr>
      <w:r w:rsidRPr="00A57CBF">
        <w:rPr>
          <w:bCs w:val="0"/>
        </w:rPr>
        <w:t xml:space="preserve">4. </w:t>
      </w:r>
      <w:r w:rsidRPr="00A57CBF">
        <w:rPr>
          <w:bCs w:val="0"/>
        </w:rPr>
        <w:tab/>
        <w:t xml:space="preserve">Relevant legislation. </w:t>
      </w:r>
    </w:p>
    <w:p w14:paraId="240F9A81" w14:textId="77777777" w:rsidR="00C3033C" w:rsidRDefault="00C3033C" w:rsidP="00896B3E">
      <w:pPr>
        <w:pStyle w:val="Heading3"/>
      </w:pPr>
      <w:bookmarkStart w:id="504" w:name="_Toc400025906"/>
      <w:bookmarkStart w:id="505" w:name="_Toc17488542"/>
      <w:bookmarkStart w:id="506" w:name="_Toc63253243"/>
      <w:r>
        <w:t>Response</w:t>
      </w:r>
      <w:bookmarkEnd w:id="504"/>
      <w:bookmarkEnd w:id="505"/>
      <w:bookmarkEnd w:id="506"/>
    </w:p>
    <w:p w14:paraId="05A7061B" w14:textId="2522F28D" w:rsidR="00362A67" w:rsidRDefault="00362A67" w:rsidP="00362A67">
      <w:pPr>
        <w:rPr>
          <w:bCs w:val="0"/>
        </w:rPr>
      </w:pPr>
      <w:bookmarkStart w:id="507" w:name="_Toc253979460"/>
      <w:bookmarkStart w:id="508" w:name="_Toc351384022"/>
      <w:bookmarkStart w:id="509" w:name="_Toc242803773"/>
      <w:bookmarkStart w:id="510" w:name="_Toc253979461"/>
      <w:bookmarkStart w:id="511" w:name="_Toc272407296"/>
      <w:bookmarkEnd w:id="490"/>
      <w:bookmarkEnd w:id="491"/>
      <w:bookmarkEnd w:id="492"/>
      <w:bookmarkEnd w:id="493"/>
      <w:bookmarkEnd w:id="494"/>
      <w:bookmarkEnd w:id="507"/>
      <w:r w:rsidRPr="00A57CBF">
        <w:rPr>
          <w:bCs w:val="0"/>
        </w:rPr>
        <w:t xml:space="preserve">The CA </w:t>
      </w:r>
      <w:r w:rsidR="00FD7004">
        <w:rPr>
          <w:bCs w:val="0"/>
        </w:rPr>
        <w:t>MUST</w:t>
      </w:r>
      <w:r w:rsidR="00FD7004" w:rsidRPr="00A57CBF">
        <w:rPr>
          <w:bCs w:val="0"/>
        </w:rPr>
        <w:t xml:space="preserve"> </w:t>
      </w:r>
      <w:r w:rsidRPr="00A57CBF">
        <w:rPr>
          <w:bCs w:val="0"/>
        </w:rPr>
        <w:t>maintain a continuous 24x7 ab</w:t>
      </w:r>
      <w:r w:rsidR="007A1063">
        <w:rPr>
          <w:bCs w:val="0"/>
        </w:rPr>
        <w:t xml:space="preserve">ility to </w:t>
      </w:r>
      <w:r w:rsidR="008A5D34">
        <w:rPr>
          <w:bCs w:val="0"/>
        </w:rPr>
        <w:t xml:space="preserve">communicate with </w:t>
      </w:r>
      <w:r w:rsidR="008A5D34" w:rsidRPr="00A57CBF">
        <w:rPr>
          <w:bCs w:val="0"/>
        </w:rPr>
        <w:t>A</w:t>
      </w:r>
      <w:r w:rsidR="00341F5A">
        <w:rPr>
          <w:bCs w:val="0"/>
        </w:rPr>
        <w:t>nti-Malware Organization</w:t>
      </w:r>
      <w:r w:rsidR="008A5D34">
        <w:rPr>
          <w:bCs w:val="0"/>
        </w:rPr>
        <w:t xml:space="preserve">s, </w:t>
      </w:r>
      <w:r w:rsidR="008A5D34" w:rsidRPr="00A57CBF">
        <w:rPr>
          <w:bCs w:val="0"/>
        </w:rPr>
        <w:t xml:space="preserve">Application Software Suppliers, </w:t>
      </w:r>
      <w:r w:rsidR="008A5D34">
        <w:rPr>
          <w:bCs w:val="0"/>
        </w:rPr>
        <w:t xml:space="preserve">and law enforcement agencies and </w:t>
      </w:r>
      <w:r w:rsidR="007A1063">
        <w:rPr>
          <w:bCs w:val="0"/>
        </w:rPr>
        <w:t>respond to</w:t>
      </w:r>
      <w:r w:rsidRPr="00A57CBF">
        <w:rPr>
          <w:bCs w:val="0"/>
        </w:rPr>
        <w:t xml:space="preserve"> high-prior</w:t>
      </w:r>
      <w:r w:rsidR="008A5D34">
        <w:rPr>
          <w:bCs w:val="0"/>
        </w:rPr>
        <w:t>ity Certificate Problem Reports</w:t>
      </w:r>
      <w:r w:rsidR="00FD7004">
        <w:rPr>
          <w:bCs w:val="0"/>
        </w:rPr>
        <w:t>, such as reports requesting revocation of</w:t>
      </w:r>
      <w:r w:rsidR="007B28B8">
        <w:rPr>
          <w:bCs w:val="0"/>
        </w:rPr>
        <w:t xml:space="preserve"> </w:t>
      </w:r>
      <w:r w:rsidR="00FD7004">
        <w:rPr>
          <w:bCs w:val="0"/>
        </w:rPr>
        <w:t>Certificates used to sign</w:t>
      </w:r>
      <w:r w:rsidR="008A5D34">
        <w:rPr>
          <w:bCs w:val="0"/>
        </w:rPr>
        <w:t xml:space="preserve"> malicious code, fraud, or other illegal conduct</w:t>
      </w:r>
      <w:r w:rsidRPr="00A57CBF">
        <w:rPr>
          <w:bCs w:val="0"/>
        </w:rPr>
        <w:t xml:space="preserve">. </w:t>
      </w:r>
    </w:p>
    <w:p w14:paraId="73A1F8F8" w14:textId="0361D865" w:rsidR="009F18BF" w:rsidRPr="00717AF3" w:rsidRDefault="009F18BF" w:rsidP="009F18BF">
      <w:r w:rsidRPr="00A57CBF">
        <w:lastRenderedPageBreak/>
        <w:t xml:space="preserve">The CA </w:t>
      </w:r>
      <w:r>
        <w:t>MUST</w:t>
      </w:r>
      <w:r w:rsidRPr="00A57CBF">
        <w:t xml:space="preserve"> </w:t>
      </w:r>
      <w:r>
        <w:t>acknowledge</w:t>
      </w:r>
      <w:r w:rsidRPr="00A57CBF">
        <w:t xml:space="preserve"> </w:t>
      </w:r>
      <w:r>
        <w:t xml:space="preserve">receipt of </w:t>
      </w:r>
      <w:r w:rsidRPr="00A57CBF">
        <w:t xml:space="preserve">plausible notices </w:t>
      </w:r>
      <w:r>
        <w:t>about</w:t>
      </w:r>
      <w:r w:rsidRPr="00A57CBF">
        <w:t xml:space="preserve"> Suspect Code </w:t>
      </w:r>
      <w:r>
        <w:t xml:space="preserve">signed </w:t>
      </w:r>
      <w:r w:rsidRPr="00A57CBF">
        <w:t xml:space="preserve">with a certificate </w:t>
      </w:r>
      <w:r>
        <w:t>issued by the CA or a Subordinate CA.</w:t>
      </w:r>
      <w:r w:rsidR="007B28B8">
        <w:t xml:space="preserve"> </w:t>
      </w:r>
    </w:p>
    <w:p w14:paraId="27D94705" w14:textId="77777777" w:rsidR="00C3033C" w:rsidRPr="00C3033C" w:rsidRDefault="00C3033C" w:rsidP="00896B3E">
      <w:pPr>
        <w:pStyle w:val="Heading3"/>
      </w:pPr>
      <w:bookmarkStart w:id="512" w:name="_Toc400025907"/>
      <w:bookmarkStart w:id="513" w:name="_Toc17488543"/>
      <w:bookmarkStart w:id="514" w:name="_Toc63253244"/>
      <w:r>
        <w:t>Reasons for Revoking a Subscriber Certificate</w:t>
      </w:r>
      <w:bookmarkEnd w:id="508"/>
      <w:bookmarkEnd w:id="512"/>
      <w:bookmarkEnd w:id="513"/>
      <w:bookmarkEnd w:id="514"/>
    </w:p>
    <w:p w14:paraId="55864748" w14:textId="2366ABF9" w:rsidR="00FB5756" w:rsidRDefault="00FB5756" w:rsidP="004667A6">
      <w:r>
        <w:t xml:space="preserve">A </w:t>
      </w:r>
      <w:r w:rsidR="00A63B44">
        <w:t xml:space="preserve">CA MUST revoke a </w:t>
      </w:r>
      <w:r>
        <w:t xml:space="preserve">Code Signing Certificate </w:t>
      </w:r>
      <w:r w:rsidR="00A63B44">
        <w:t xml:space="preserve">in </w:t>
      </w:r>
      <w:r>
        <w:t xml:space="preserve">any of </w:t>
      </w:r>
      <w:r w:rsidR="00A63B44">
        <w:t xml:space="preserve">the </w:t>
      </w:r>
      <w:r w:rsidR="008B3B2D">
        <w:t>four</w:t>
      </w:r>
      <w:r>
        <w:t xml:space="preserve"> </w:t>
      </w:r>
      <w:r w:rsidR="00A63B44">
        <w:t>circumstances</w:t>
      </w:r>
      <w:r>
        <w:t xml:space="preserve">: </w:t>
      </w:r>
      <w:r w:rsidR="008B3B2D">
        <w:t xml:space="preserve">(1) </w:t>
      </w:r>
      <w:r w:rsidR="00A63B44">
        <w:t xml:space="preserve">the </w:t>
      </w:r>
      <w:r>
        <w:t>Application Software Supplier request</w:t>
      </w:r>
      <w:r w:rsidR="00A63B44">
        <w:t>s</w:t>
      </w:r>
      <w:r>
        <w:t xml:space="preserve"> revocation, </w:t>
      </w:r>
      <w:r w:rsidR="008B3B2D">
        <w:t>(2) the subscriber request</w:t>
      </w:r>
      <w:r w:rsidR="00A63B44">
        <w:t>s</w:t>
      </w:r>
      <w:r w:rsidR="008B3B2D">
        <w:t xml:space="preserve"> revocation</w:t>
      </w:r>
      <w:r w:rsidR="00A63B44">
        <w:t xml:space="preserve">, </w:t>
      </w:r>
      <w:r w:rsidR="008B3B2D">
        <w:t xml:space="preserve">(3) </w:t>
      </w:r>
      <w:r>
        <w:t>a third party provide</w:t>
      </w:r>
      <w:r w:rsidR="00C504B2">
        <w:t>s</w:t>
      </w:r>
      <w:r>
        <w:t xml:space="preserve"> information that leads the CA to believe that the certificate is compromised</w:t>
      </w:r>
      <w:r w:rsidR="00971E75">
        <w:t xml:space="preserve"> or is being used for </w:t>
      </w:r>
      <w:r w:rsidR="00C504B2">
        <w:t>Suspect Code</w:t>
      </w:r>
      <w:r w:rsidR="00971E75">
        <w:t>,</w:t>
      </w:r>
      <w:r>
        <w:t xml:space="preserve"> or </w:t>
      </w:r>
      <w:r w:rsidR="008B3B2D">
        <w:t xml:space="preserve">(4) </w:t>
      </w:r>
      <w:r>
        <w:t xml:space="preserve">the CA </w:t>
      </w:r>
      <w:r w:rsidR="00C504B2">
        <w:t xml:space="preserve">otherwise decides </w:t>
      </w:r>
      <w:r>
        <w:t>that the certificate</w:t>
      </w:r>
      <w:r w:rsidR="00450766">
        <w:t xml:space="preserve"> should be revoked</w:t>
      </w:r>
      <w:r>
        <w:t>.</w:t>
      </w:r>
      <w:r w:rsidR="007B28B8">
        <w:t xml:space="preserve"> </w:t>
      </w:r>
      <w:r>
        <w:t>This section describes the CA</w:t>
      </w:r>
      <w:r w:rsidR="004D21FD">
        <w:t>’</w:t>
      </w:r>
      <w:r>
        <w:t xml:space="preserve">s </w:t>
      </w:r>
      <w:r w:rsidR="00C06BF9">
        <w:t>obligations</w:t>
      </w:r>
      <w:r>
        <w:t xml:space="preserve"> for each scenario.</w:t>
      </w:r>
    </w:p>
    <w:p w14:paraId="1B698567" w14:textId="77777777" w:rsidR="00FB5756" w:rsidRDefault="00FB5756" w:rsidP="00CC1AA7">
      <w:pPr>
        <w:pStyle w:val="Heading4"/>
        <w:numPr>
          <w:ilvl w:val="0"/>
          <w:numId w:val="0"/>
        </w:numPr>
        <w:ind w:left="720"/>
      </w:pPr>
      <w:r>
        <w:t xml:space="preserve">13.1.5.1 Revocation </w:t>
      </w:r>
      <w:r w:rsidR="00C504B2">
        <w:t>B</w:t>
      </w:r>
      <w:r>
        <w:t xml:space="preserve">ased on an Application Software Supplier’s </w:t>
      </w:r>
      <w:r w:rsidR="00C504B2">
        <w:t>R</w:t>
      </w:r>
      <w:r>
        <w:t>equest</w:t>
      </w:r>
    </w:p>
    <w:p w14:paraId="3A2F77A4" w14:textId="77777777" w:rsidR="004D700C" w:rsidRDefault="008B3B2D" w:rsidP="004667A6">
      <w:r>
        <w:t xml:space="preserve">If the Application Software Supplier requests the CA revoke </w:t>
      </w:r>
      <w:r w:rsidR="00C504B2">
        <w:t xml:space="preserve">because the Application Software Supplier believes </w:t>
      </w:r>
      <w:r w:rsidR="00971E75">
        <w:t xml:space="preserve">that </w:t>
      </w:r>
      <w:r w:rsidR="006A056F">
        <w:t xml:space="preserve">a Certificate attribute is deceptive, or that </w:t>
      </w:r>
      <w:r w:rsidR="00971E75">
        <w:t xml:space="preserve">the Certificate is being used for malware, bundle ware, </w:t>
      </w:r>
      <w:r w:rsidR="004D700C">
        <w:t xml:space="preserve">unwanted software, </w:t>
      </w:r>
      <w:r w:rsidR="00971E75">
        <w:t xml:space="preserve">or some other illicit purpose, </w:t>
      </w:r>
      <w:r w:rsidR="004D700C">
        <w:t>then</w:t>
      </w:r>
      <w:r w:rsidR="006A056F">
        <w:t xml:space="preserve"> </w:t>
      </w:r>
      <w:r w:rsidR="00971E75">
        <w:t xml:space="preserve">the Application Software Supplier </w:t>
      </w:r>
      <w:r w:rsidR="006A056F">
        <w:t xml:space="preserve">may </w:t>
      </w:r>
      <w:r w:rsidR="004D700C">
        <w:t xml:space="preserve">request that </w:t>
      </w:r>
      <w:r w:rsidR="00971E75">
        <w:t>the CA revoke the certificate</w:t>
      </w:r>
      <w:r w:rsidR="006A056F">
        <w:t>.</w:t>
      </w:r>
    </w:p>
    <w:p w14:paraId="4A0DA366" w14:textId="77777777" w:rsidR="004D700C" w:rsidRDefault="00C06BF9" w:rsidP="004667A6">
      <w:r>
        <w:t xml:space="preserve">Within two (2) business days </w:t>
      </w:r>
      <w:r w:rsidR="009733A1">
        <w:t>of</w:t>
      </w:r>
      <w:r w:rsidR="00971E75">
        <w:t xml:space="preserve"> receipt of </w:t>
      </w:r>
      <w:r w:rsidR="009733A1">
        <w:t xml:space="preserve">the </w:t>
      </w:r>
      <w:r w:rsidR="00971E75">
        <w:t xml:space="preserve">request, the CA MUST </w:t>
      </w:r>
      <w:r w:rsidR="004D700C">
        <w:t xml:space="preserve">either revoke </w:t>
      </w:r>
      <w:r>
        <w:t xml:space="preserve">the certificate </w:t>
      </w:r>
      <w:r w:rsidR="004D700C">
        <w:t xml:space="preserve">or </w:t>
      </w:r>
      <w:r>
        <w:t xml:space="preserve">inform the Application Software Supplier that it is </w:t>
      </w:r>
      <w:r w:rsidR="00971E75">
        <w:t>con</w:t>
      </w:r>
      <w:r w:rsidR="00515440">
        <w:t>duct</w:t>
      </w:r>
      <w:r>
        <w:t>ing</w:t>
      </w:r>
      <w:r w:rsidR="00515440">
        <w:t xml:space="preserve"> a</w:t>
      </w:r>
      <w:r w:rsidR="004D700C">
        <w:t>n</w:t>
      </w:r>
      <w:r w:rsidR="00515440">
        <w:t xml:space="preserve"> investigation</w:t>
      </w:r>
      <w:r w:rsidR="006A056F">
        <w:t>.</w:t>
      </w:r>
      <w:r w:rsidR="00515440">
        <w:t xml:space="preserve"> </w:t>
      </w:r>
    </w:p>
    <w:p w14:paraId="08424B36" w14:textId="77777777" w:rsidR="004D700C" w:rsidRDefault="004D700C" w:rsidP="00C06BF9">
      <w:r>
        <w:t xml:space="preserve">If the CA decides to conduct an investigation, it MUST </w:t>
      </w:r>
      <w:r w:rsidR="00515440">
        <w:t xml:space="preserve">inform the Application Software Supplier whether or not </w:t>
      </w:r>
      <w:r w:rsidR="006918E6">
        <w:t xml:space="preserve">it will </w:t>
      </w:r>
      <w:r w:rsidR="00515440">
        <w:t>revoke the Certificate</w:t>
      </w:r>
      <w:r w:rsidR="00C06BF9">
        <w:t>, within two (2) business days</w:t>
      </w:r>
      <w:r w:rsidR="00515440">
        <w:t xml:space="preserve">. </w:t>
      </w:r>
    </w:p>
    <w:p w14:paraId="724C1135" w14:textId="77777777" w:rsidR="00971E75" w:rsidRDefault="00515440" w:rsidP="00C06BF9">
      <w:r>
        <w:t>If</w:t>
      </w:r>
      <w:r w:rsidR="004D700C">
        <w:t xml:space="preserve"> the CA </w:t>
      </w:r>
      <w:r>
        <w:t>decides that the revocation will have an unreasonable impact on its customer, then the CA MUST propose an alternative course of action to the Application Software Supplier</w:t>
      </w:r>
      <w:r w:rsidR="004D700C">
        <w:t xml:space="preserve"> based on its investigation</w:t>
      </w:r>
      <w:r>
        <w:t xml:space="preserve">. </w:t>
      </w:r>
    </w:p>
    <w:p w14:paraId="24A8D147" w14:textId="77777777" w:rsidR="008B3B2D" w:rsidRPr="00B753DC" w:rsidRDefault="008B3B2D" w:rsidP="00CC1AA7">
      <w:pPr>
        <w:pStyle w:val="Heading4"/>
        <w:numPr>
          <w:ilvl w:val="0"/>
          <w:numId w:val="0"/>
        </w:numPr>
        <w:ind w:left="720"/>
      </w:pPr>
      <w:r w:rsidRPr="00C03055">
        <w:t>13.1.5.2</w:t>
      </w:r>
      <w:r>
        <w:t xml:space="preserve"> </w:t>
      </w:r>
      <w:r w:rsidRPr="007E1B09">
        <w:t xml:space="preserve">Revocation </w:t>
      </w:r>
      <w:r w:rsidR="006918E6" w:rsidRPr="007E1B09">
        <w:t>B</w:t>
      </w:r>
      <w:r w:rsidRPr="007E1B09">
        <w:t xml:space="preserve">ased on the Subscriber’s </w:t>
      </w:r>
      <w:r w:rsidR="006918E6" w:rsidRPr="00C03055">
        <w:t>R</w:t>
      </w:r>
      <w:r w:rsidRPr="00C03055">
        <w:t>equest</w:t>
      </w:r>
    </w:p>
    <w:p w14:paraId="7B716A1B" w14:textId="77777777" w:rsidR="00C3033C" w:rsidRDefault="00C3033C" w:rsidP="004667A6">
      <w:r>
        <w:t xml:space="preserve">The CA </w:t>
      </w:r>
      <w:r w:rsidR="00FD7004">
        <w:t xml:space="preserve">MUST </w:t>
      </w:r>
      <w:r>
        <w:t xml:space="preserve">revoke a Code Signing Certificate within </w:t>
      </w:r>
      <w:r w:rsidR="00C06BF9">
        <w:t xml:space="preserve">one (1) business day </w:t>
      </w:r>
      <w:r>
        <w:t xml:space="preserve">if </w:t>
      </w:r>
      <w:r w:rsidR="005F44D3">
        <w:t>t</w:t>
      </w:r>
      <w:r>
        <w:t>he Subscriber requests in writing that the CA revoke the Certificate or notifies the CA that the original certificate request was not authorized and does not retroactively grant authorization</w:t>
      </w:r>
      <w:r w:rsidR="00D65CD6">
        <w:t>.</w:t>
      </w:r>
    </w:p>
    <w:p w14:paraId="49007B6E" w14:textId="77777777" w:rsidR="00971E75" w:rsidRDefault="00971E75" w:rsidP="00CC1AA7">
      <w:pPr>
        <w:pStyle w:val="Heading4"/>
        <w:numPr>
          <w:ilvl w:val="0"/>
          <w:numId w:val="0"/>
        </w:numPr>
        <w:ind w:left="720"/>
      </w:pPr>
      <w:r>
        <w:t xml:space="preserve">13.1.5.3 Revocation </w:t>
      </w:r>
      <w:r w:rsidR="006918E6">
        <w:t>B</w:t>
      </w:r>
      <w:r>
        <w:t xml:space="preserve">ased on </w:t>
      </w:r>
      <w:r w:rsidR="006918E6">
        <w:t>R</w:t>
      </w:r>
      <w:r>
        <w:t xml:space="preserve">eported or </w:t>
      </w:r>
      <w:r w:rsidR="006918E6">
        <w:t>D</w:t>
      </w:r>
      <w:r>
        <w:t xml:space="preserve">etected </w:t>
      </w:r>
      <w:r w:rsidR="006918E6">
        <w:t>C</w:t>
      </w:r>
      <w:r>
        <w:t xml:space="preserve">ompromise or </w:t>
      </w:r>
      <w:r w:rsidR="006918E6">
        <w:t>U</w:t>
      </w:r>
      <w:r>
        <w:t xml:space="preserve">se in </w:t>
      </w:r>
      <w:r w:rsidR="005B6FA1">
        <w:t>M</w:t>
      </w:r>
      <w:r>
        <w:t>alware</w:t>
      </w:r>
    </w:p>
    <w:p w14:paraId="328BFAE9" w14:textId="1AF89F54" w:rsidR="00B92D2E" w:rsidRDefault="00B92D2E" w:rsidP="004667A6">
      <w:r>
        <w:t>For all incidents involving malware, CAs SHALL revoke the Code Signing Certificate in accordance with and within the following maximum timeframes.</w:t>
      </w:r>
      <w:r w:rsidR="007B28B8">
        <w:t xml:space="preserve"> </w:t>
      </w:r>
      <w:r>
        <w:t>Nothing herein prohibits a CA from revoking a Code Signing Certificate prior to these timeframes.</w:t>
      </w:r>
      <w:r w:rsidR="007B28B8">
        <w:t xml:space="preserve"> </w:t>
      </w:r>
    </w:p>
    <w:p w14:paraId="3F258F37" w14:textId="4F0513CF" w:rsidR="00003D8D" w:rsidRPr="00C06BF9" w:rsidRDefault="00003D8D" w:rsidP="001F0287">
      <w:pPr>
        <w:pStyle w:val="ListParagraph"/>
        <w:numPr>
          <w:ilvl w:val="0"/>
          <w:numId w:val="65"/>
        </w:numPr>
        <w:rPr>
          <w:szCs w:val="22"/>
        </w:rPr>
      </w:pPr>
      <w:r w:rsidRPr="00C06BF9">
        <w:rPr>
          <w:szCs w:val="22"/>
        </w:rPr>
        <w:t xml:space="preserve">The CA MUST contact the software publisher within </w:t>
      </w:r>
      <w:r w:rsidR="00C06BF9">
        <w:rPr>
          <w:szCs w:val="22"/>
        </w:rPr>
        <w:t>one (1) business day</w:t>
      </w:r>
      <w:r w:rsidR="00C06BF9" w:rsidRPr="00C06BF9">
        <w:rPr>
          <w:szCs w:val="22"/>
        </w:rPr>
        <w:t xml:space="preserve"> </w:t>
      </w:r>
      <w:r w:rsidRPr="00C06BF9">
        <w:rPr>
          <w:szCs w:val="22"/>
        </w:rPr>
        <w:t xml:space="preserve">after the </w:t>
      </w:r>
      <w:r w:rsidR="00D71246" w:rsidRPr="00C06BF9">
        <w:rPr>
          <w:szCs w:val="22"/>
        </w:rPr>
        <w:t>CA is made aware of the incident</w:t>
      </w:r>
      <w:r w:rsidR="008A277E">
        <w:rPr>
          <w:szCs w:val="22"/>
        </w:rPr>
        <w:t>.</w:t>
      </w:r>
      <w:r w:rsidRPr="00C06BF9">
        <w:rPr>
          <w:szCs w:val="22"/>
        </w:rPr>
        <w:t xml:space="preserve"> </w:t>
      </w:r>
    </w:p>
    <w:p w14:paraId="1EF41144" w14:textId="10D5D22E" w:rsidR="00003D8D" w:rsidRPr="00C06BF9" w:rsidRDefault="00003D8D" w:rsidP="001F0287">
      <w:pPr>
        <w:pStyle w:val="ListParagraph"/>
        <w:numPr>
          <w:ilvl w:val="0"/>
          <w:numId w:val="65"/>
        </w:numPr>
        <w:rPr>
          <w:szCs w:val="22"/>
        </w:rPr>
      </w:pPr>
      <w:r w:rsidRPr="00C06BF9">
        <w:rPr>
          <w:szCs w:val="22"/>
        </w:rPr>
        <w:t>The CA MUST determine the volume of relying parties that are impacted (e.g., based on OCSP logs) within 72 hours</w:t>
      </w:r>
      <w:r w:rsidR="00D71246" w:rsidRPr="00C06BF9">
        <w:rPr>
          <w:szCs w:val="22"/>
        </w:rPr>
        <w:t xml:space="preserve"> after being made aware of the incident</w:t>
      </w:r>
      <w:r w:rsidRPr="00C06BF9">
        <w:rPr>
          <w:szCs w:val="22"/>
        </w:rPr>
        <w:t xml:space="preserve">. </w:t>
      </w:r>
    </w:p>
    <w:p w14:paraId="7D79B747" w14:textId="711B3453" w:rsidR="007B28B8" w:rsidRDefault="00003D8D" w:rsidP="007B28B8">
      <w:pPr>
        <w:pStyle w:val="ListParagraph"/>
        <w:numPr>
          <w:ilvl w:val="0"/>
          <w:numId w:val="65"/>
        </w:numPr>
        <w:rPr>
          <w:szCs w:val="22"/>
        </w:rPr>
      </w:pPr>
      <w:r w:rsidRPr="007B28B8">
        <w:t>The CA MUST request the software publisher send an acknowledgement to the CA within 72 hours</w:t>
      </w:r>
      <w:r w:rsidR="00D71246" w:rsidRPr="007B28B8">
        <w:t xml:space="preserve"> of receipt of the request</w:t>
      </w:r>
      <w:r w:rsidR="008A277E" w:rsidRPr="007B28B8">
        <w:t>.</w:t>
      </w:r>
      <w:r w:rsidRPr="007B28B8">
        <w:t xml:space="preserve"> </w:t>
      </w:r>
    </w:p>
    <w:p w14:paraId="5C07EE69" w14:textId="3AB5D4BA" w:rsidR="007B28B8" w:rsidRDefault="00003D8D" w:rsidP="007B28B8">
      <w:pPr>
        <w:pStyle w:val="ListParagraph"/>
        <w:numPr>
          <w:ilvl w:val="1"/>
          <w:numId w:val="65"/>
        </w:numPr>
        <w:rPr>
          <w:szCs w:val="22"/>
        </w:rPr>
      </w:pPr>
      <w:r w:rsidRPr="007B28B8">
        <w:t xml:space="preserve">If the publisher responds within 72 hours, the CA and publisher MUST determine a “reasonable date” to revoke the certificate based on discussions with the CA. </w:t>
      </w:r>
    </w:p>
    <w:p w14:paraId="3CF6E058" w14:textId="3DA6DF9B" w:rsidR="007B28B8" w:rsidRPr="007B28B8" w:rsidRDefault="00003D8D" w:rsidP="001F0287">
      <w:pPr>
        <w:pStyle w:val="ListParagraph"/>
        <w:numPr>
          <w:ilvl w:val="1"/>
          <w:numId w:val="65"/>
        </w:numPr>
        <w:rPr>
          <w:szCs w:val="22"/>
        </w:rPr>
      </w:pPr>
      <w:r w:rsidRPr="007B28B8">
        <w:t xml:space="preserve">If CA does not receive a response, the CA must notify the publisher that the CA will revoke in 7 days if no further response is received. </w:t>
      </w:r>
    </w:p>
    <w:p w14:paraId="333D9308" w14:textId="7F4B9A7E" w:rsidR="007B28B8" w:rsidRPr="007B28B8" w:rsidRDefault="00003D8D" w:rsidP="001F0287">
      <w:pPr>
        <w:pStyle w:val="ListParagraph"/>
        <w:numPr>
          <w:ilvl w:val="2"/>
          <w:numId w:val="65"/>
        </w:numPr>
        <w:rPr>
          <w:szCs w:val="22"/>
        </w:rPr>
      </w:pPr>
      <w:r w:rsidRPr="007B28B8">
        <w:lastRenderedPageBreak/>
        <w:t xml:space="preserve">If the publisher responds within 7 days, the CA and the publisher will determine a “reasonable date” to revoke the certificate based on discussion with the CA. </w:t>
      </w:r>
    </w:p>
    <w:p w14:paraId="3C52AB73" w14:textId="206B8033" w:rsidR="00971E75" w:rsidRPr="007B28B8" w:rsidRDefault="00003D8D" w:rsidP="001F0287">
      <w:pPr>
        <w:pStyle w:val="ListParagraph"/>
        <w:numPr>
          <w:ilvl w:val="2"/>
          <w:numId w:val="65"/>
        </w:numPr>
        <w:rPr>
          <w:szCs w:val="22"/>
        </w:rPr>
      </w:pPr>
      <w:r w:rsidRPr="007B28B8">
        <w:rPr>
          <w:szCs w:val="22"/>
        </w:rPr>
        <w:t xml:space="preserve">If no response is received after 7 days, the CA must revoke the certificate except if the CA has documented proof (e.g., OCSP logs) that </w:t>
      </w:r>
      <w:del w:id="515" w:author="Author">
        <w:r w:rsidRPr="007B28B8" w:rsidDel="00CB0C47">
          <w:rPr>
            <w:szCs w:val="22"/>
          </w:rPr>
          <w:delText xml:space="preserve">this </w:delText>
        </w:r>
      </w:del>
      <w:ins w:id="516" w:author="Author">
        <w:r w:rsidR="00CB0C47">
          <w:rPr>
            <w:szCs w:val="22"/>
          </w:rPr>
          <w:t>the revocation</w:t>
        </w:r>
        <w:r w:rsidR="00CB0C47" w:rsidRPr="007B28B8">
          <w:rPr>
            <w:szCs w:val="22"/>
          </w:rPr>
          <w:t xml:space="preserve"> </w:t>
        </w:r>
      </w:ins>
      <w:r w:rsidRPr="007B28B8">
        <w:rPr>
          <w:szCs w:val="22"/>
        </w:rPr>
        <w:t>will cause significant impact to the general public</w:t>
      </w:r>
      <w:r w:rsidR="006E4269" w:rsidRPr="007B28B8">
        <w:rPr>
          <w:szCs w:val="22"/>
        </w:rPr>
        <w:t xml:space="preserve">. </w:t>
      </w:r>
    </w:p>
    <w:p w14:paraId="4A8823E8" w14:textId="77777777" w:rsidR="00003D8D" w:rsidRPr="00746A75" w:rsidRDefault="00003D8D" w:rsidP="004667A6"/>
    <w:p w14:paraId="63D65FE8" w14:textId="57D6AB30" w:rsidR="006A107F" w:rsidRPr="00822E66" w:rsidRDefault="006A107F" w:rsidP="006A107F">
      <w:r w:rsidRPr="00822E66">
        <w:t>A CA re</w:t>
      </w:r>
      <w:r w:rsidR="00E03684" w:rsidRPr="00822E66">
        <w:t xml:space="preserve">voking a Certificate because </w:t>
      </w:r>
      <w:r w:rsidR="00FD6D4C">
        <w:t>the Certificate was</w:t>
      </w:r>
      <w:r w:rsidR="00E03684" w:rsidRPr="00822E66">
        <w:t xml:space="preserve"> associated with </w:t>
      </w:r>
      <w:r w:rsidR="00FD6D4C">
        <w:t>signed</w:t>
      </w:r>
      <w:r w:rsidR="00305867" w:rsidRPr="00822E66">
        <w:t xml:space="preserve"> </w:t>
      </w:r>
      <w:r w:rsidRPr="00822E66">
        <w:t xml:space="preserve">Suspect Code </w:t>
      </w:r>
      <w:r w:rsidR="002A5EF0" w:rsidRPr="00822E66">
        <w:t xml:space="preserve">or other fraudulent or illegal conduct </w:t>
      </w:r>
      <w:r w:rsidR="00305867" w:rsidRPr="00822E66">
        <w:t xml:space="preserve">SHOULD provide all relevant information and risk indicators to </w:t>
      </w:r>
      <w:r w:rsidR="006F769C" w:rsidRPr="00822E66">
        <w:t>other CAs or industry groups</w:t>
      </w:r>
      <w:r w:rsidRPr="00822E66">
        <w:t>.</w:t>
      </w:r>
      <w:r w:rsidR="007B28B8">
        <w:t xml:space="preserve"> </w:t>
      </w:r>
      <w:r w:rsidR="00C6422C">
        <w:t>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517" w:name="_Toc351384023"/>
      <w:bookmarkStart w:id="518" w:name="_Toc400025908"/>
      <w:bookmarkStart w:id="519" w:name="_Toc17488544"/>
      <w:bookmarkStart w:id="520" w:name="_Toc63253245"/>
      <w:r w:rsidRPr="00CF48A2">
        <w:t>Reasons for Revoking a Subordinate CA Certificate</w:t>
      </w:r>
      <w:bookmarkEnd w:id="517"/>
      <w:bookmarkEnd w:id="518"/>
      <w:bookmarkEnd w:id="519"/>
      <w:bookmarkEnd w:id="520"/>
    </w:p>
    <w:p w14:paraId="1AB1D579" w14:textId="77777777" w:rsidR="00C3033C" w:rsidRDefault="00C3033C" w:rsidP="00C3033C">
      <w:r>
        <w:t xml:space="preserve">As specified </w:t>
      </w:r>
      <w:r w:rsidRPr="00693FF5">
        <w:t xml:space="preserve">in </w:t>
      </w:r>
      <w:r w:rsidR="00E41D50">
        <w:t xml:space="preserve">BR </w:t>
      </w:r>
      <w:r>
        <w:t xml:space="preserve">Section </w:t>
      </w:r>
      <w:r w:rsidR="00E82670">
        <w:t>4.9.1.2</w:t>
      </w:r>
      <w:r>
        <w:t xml:space="preserve">. </w:t>
      </w:r>
    </w:p>
    <w:p w14:paraId="33573A68" w14:textId="77777777" w:rsidR="00B141E3" w:rsidRPr="00C3033C" w:rsidRDefault="00B141E3" w:rsidP="00896B3E">
      <w:pPr>
        <w:pStyle w:val="Heading3"/>
      </w:pPr>
      <w:bookmarkStart w:id="521" w:name="_Toc400025909"/>
      <w:bookmarkStart w:id="522" w:name="_Toc17488545"/>
      <w:bookmarkStart w:id="523" w:name="_Toc63253246"/>
      <w:r>
        <w:t>Certificate Revocation Date</w:t>
      </w:r>
      <w:bookmarkEnd w:id="521"/>
      <w:bookmarkEnd w:id="522"/>
      <w:bookmarkEnd w:id="523"/>
    </w:p>
    <w:p w14:paraId="34686B25" w14:textId="7522C812" w:rsidR="00B141E3" w:rsidRPr="00C56B28" w:rsidRDefault="00B141E3" w:rsidP="00C3033C">
      <w:r>
        <w:t xml:space="preserve">When revoking a Certificate, the CA SHOULD work with the Subscriber to estimate a date of when the revocation should occur in order to mitigate the impact of revocation on validly signed </w:t>
      </w:r>
      <w:r w:rsidR="00FD6D4C">
        <w:t>Code</w:t>
      </w:r>
      <w:r>
        <w:t>.</w:t>
      </w:r>
      <w:r w:rsidR="007B28B8">
        <w:t xml:space="preserve"> </w:t>
      </w:r>
      <w:r>
        <w:t xml:space="preserve">For key compromise events, this date SHOULD be the </w:t>
      </w:r>
      <w:r w:rsidR="00004631">
        <w:t xml:space="preserve">earliest </w:t>
      </w:r>
      <w:r>
        <w:t xml:space="preserve">date </w:t>
      </w:r>
      <w:r w:rsidR="00004631">
        <w:t>of suspected compromise</w:t>
      </w:r>
      <w:r>
        <w:t>.</w:t>
      </w:r>
    </w:p>
    <w:p w14:paraId="24E3293C" w14:textId="244777B6" w:rsidR="006274D8" w:rsidRDefault="003653CF" w:rsidP="00896B3E">
      <w:pPr>
        <w:pStyle w:val="Heading2"/>
      </w:pPr>
      <w:bookmarkStart w:id="524" w:name="_Toc400025910"/>
      <w:bookmarkStart w:id="525" w:name="_Toc17488546"/>
      <w:bookmarkStart w:id="526" w:name="_Toc63253247"/>
      <w:r w:rsidRPr="00A37091">
        <w:t xml:space="preserve">Certificate </w:t>
      </w:r>
      <w:bookmarkEnd w:id="509"/>
      <w:bookmarkEnd w:id="510"/>
      <w:bookmarkEnd w:id="511"/>
      <w:r w:rsidR="00C3033C">
        <w:t>Status Checking</w:t>
      </w:r>
      <w:bookmarkEnd w:id="524"/>
      <w:bookmarkEnd w:id="525"/>
      <w:bookmarkEnd w:id="526"/>
    </w:p>
    <w:p w14:paraId="39B19E84" w14:textId="77777777" w:rsidR="00717FEC" w:rsidRPr="008C337F" w:rsidRDefault="00717FEC" w:rsidP="006E4269">
      <w:pPr>
        <w:tabs>
          <w:tab w:val="left" w:pos="720"/>
        </w:tabs>
        <w:rPr>
          <w:b/>
        </w:rPr>
      </w:pPr>
      <w:r w:rsidRPr="008C337F">
        <w:rPr>
          <w:b/>
        </w:rPr>
        <w:t>13.2.1</w:t>
      </w:r>
      <w:r w:rsidR="006E4269" w:rsidRPr="008C337F">
        <w:rPr>
          <w:b/>
        </w:rPr>
        <w:t xml:space="preserve"> </w:t>
      </w:r>
      <w:r w:rsidRPr="008C337F">
        <w:rPr>
          <w:b/>
        </w:rPr>
        <w:tab/>
      </w:r>
      <w:r w:rsidR="000C43EB" w:rsidRPr="008C337F">
        <w:rPr>
          <w:b/>
        </w:rPr>
        <w:t>Mechanisms</w:t>
      </w:r>
    </w:p>
    <w:p w14:paraId="6E1AFEE0" w14:textId="70660DA9" w:rsidR="009A7F53" w:rsidRDefault="009A7F53" w:rsidP="00C3033C">
      <w:r>
        <w:t xml:space="preserve">In addition to the requirements specified in BR Section </w:t>
      </w:r>
      <w:r w:rsidR="00D12CF6">
        <w:t>4.9.7 through 4.9.10</w:t>
      </w:r>
      <w:r w:rsidR="004732B3">
        <w:t xml:space="preserve"> (</w:t>
      </w:r>
      <w:r w:rsidR="0059517C">
        <w:t xml:space="preserve">BR Section </w:t>
      </w:r>
      <w:r w:rsidR="004732B3">
        <w:t>4.9.9</w:t>
      </w:r>
      <w:r w:rsidR="0059517C">
        <w:t xml:space="preserve"> and </w:t>
      </w:r>
      <w:r w:rsidR="00BD2D36">
        <w:t xml:space="preserve">4.9.10 </w:t>
      </w:r>
      <w:r w:rsidR="0059517C">
        <w:t xml:space="preserve">are only </w:t>
      </w:r>
      <w:r w:rsidR="00BD2D36">
        <w:t>required if the CA provides OCSP responses)</w:t>
      </w:r>
      <w:r>
        <w:t>, CAs MUST provide up-to-</w:t>
      </w:r>
      <w:r w:rsidRPr="00A74BDF">
        <w:t xml:space="preserve">date revocation status information. </w:t>
      </w:r>
      <w:r w:rsidR="00F46DE4">
        <w:t xml:space="preserve">CAs MUST issue CRLs, and the serial number of a revoked certificate MUST remain on the CRL for at least </w:t>
      </w:r>
      <w:r w:rsidR="00F46DE4" w:rsidRPr="00A74BDF">
        <w:t xml:space="preserve">10 years </w:t>
      </w:r>
      <w:r w:rsidR="00F46DE4" w:rsidRPr="00D0350F">
        <w:t>after the expiration of the certificate</w:t>
      </w:r>
      <w:r w:rsidR="00F46DE4">
        <w:t xml:space="preserve">. </w:t>
      </w:r>
      <w:r w:rsidRPr="00A74BDF">
        <w:t xml:space="preserve">CAs </w:t>
      </w:r>
      <w:r w:rsidR="00CE1888">
        <w:t>MAY</w:t>
      </w:r>
      <w:r w:rsidR="00576B7A" w:rsidRPr="00A74BDF">
        <w:t xml:space="preserve"> </w:t>
      </w:r>
      <w:r w:rsidRPr="00A74BDF">
        <w:t>provide OCSP responses for Code Signing Certificate</w:t>
      </w:r>
      <w:r w:rsidRPr="00D0350F">
        <w:t>s</w:t>
      </w:r>
      <w:r w:rsidRPr="00A74BDF">
        <w:t xml:space="preserve"> and Timestamp Certificate</w:t>
      </w:r>
      <w:r w:rsidRPr="00D0350F">
        <w:t>s</w:t>
      </w:r>
      <w:r w:rsidRPr="00A74BDF">
        <w:t xml:space="preserve"> for the time period specified in their CPS, which </w:t>
      </w:r>
      <w:r w:rsidR="009A4D59">
        <w:t>MAY</w:t>
      </w:r>
      <w:r w:rsidR="009A4D59" w:rsidRPr="00A74BDF">
        <w:t xml:space="preserve"> </w:t>
      </w:r>
      <w:r w:rsidRPr="00A74BDF">
        <w:t xml:space="preserve">be at least 10 years </w:t>
      </w:r>
      <w:r w:rsidRPr="00D0350F">
        <w:t>after the expiration of the certificate</w:t>
      </w:r>
      <w:r w:rsidRPr="00A74BDF">
        <w:t>. Application Software Suppliers MAY require the CA to support a longer life-time in its contract with the CA.</w:t>
      </w:r>
      <w:r w:rsidR="007B28B8">
        <w:t xml:space="preserve"> </w:t>
      </w:r>
      <w:r w:rsidRPr="00A74BDF">
        <w:t xml:space="preserve">If the CA wishes to stop supporting validation of Code Signing Certificates or Timestamp Certificates prior to the date specified in </w:t>
      </w:r>
      <w:r w:rsidR="00237B56">
        <w:t>its</w:t>
      </w:r>
      <w:r w:rsidRPr="00A74BDF">
        <w:t xml:space="preserve"> </w:t>
      </w:r>
      <w:r w:rsidR="00691EAA">
        <w:t>Certificate Policy/Certificate Practice Statement</w:t>
      </w:r>
      <w:r w:rsidRPr="00A74BDF">
        <w:t>, the CA MUST give 90 days’ prior notice to all Application Software Suppliers relying on the root certificate and permit the Application Software Suppliers sufficient time to take appropriate action as determined by the Application Software Supplier.</w:t>
      </w:r>
    </w:p>
    <w:p w14:paraId="1CB0B7CF" w14:textId="56EA6FC7" w:rsidR="00790362" w:rsidRDefault="00790362" w:rsidP="00790362">
      <w:r>
        <w:t xml:space="preserve">If a Code Signing Certificate contains the Lifetime Signing OID, the </w:t>
      </w:r>
      <w:r w:rsidR="00B51B79">
        <w:t xml:space="preserve">Code </w:t>
      </w:r>
      <w:r w:rsidR="00646E07">
        <w:t>S</w:t>
      </w:r>
      <w:r>
        <w:t xml:space="preserve">ignature becomes invalid when the Code Signing Certificate expires, even if the </w:t>
      </w:r>
      <w:r w:rsidR="00B51B79">
        <w:t xml:space="preserve">Code </w:t>
      </w:r>
      <w:r>
        <w:t xml:space="preserve">Signature is timestamped. Because the Lifetime Signing OID is intended to be used with test purposes only, a CA MAY cease maintaining revocation information for a Code Signing Certificate with the Lifetime Signing OID </w:t>
      </w:r>
      <w:r>
        <w:rPr>
          <w:color w:val="000000"/>
        </w:rPr>
        <w:t>after the Code Signing Certificate expires</w:t>
      </w:r>
      <w:r w:rsidR="00646E07">
        <w:rPr>
          <w:color w:val="000000"/>
        </w:rPr>
        <w:t>.</w:t>
      </w:r>
    </w:p>
    <w:p w14:paraId="24EAA569" w14:textId="62890A46" w:rsidR="001E4E01" w:rsidRDefault="00C3033C" w:rsidP="00C3033C">
      <w:r>
        <w:t xml:space="preserve">A </w:t>
      </w:r>
      <w:r w:rsidR="00742F6B">
        <w:t xml:space="preserve">Certificate MAY </w:t>
      </w:r>
      <w:r>
        <w:t xml:space="preserve">have a one-to-one relationship </w:t>
      </w:r>
      <w:r w:rsidR="001E4E01">
        <w:t xml:space="preserve">or one-to-many relationship with the </w:t>
      </w:r>
      <w:r w:rsidR="00742F6B">
        <w:t>signed Code</w:t>
      </w:r>
      <w:r w:rsidR="001E4E01">
        <w:t>.</w:t>
      </w:r>
      <w:r w:rsidR="007B28B8">
        <w:t xml:space="preserve"> </w:t>
      </w:r>
      <w:r w:rsidR="001E4E01">
        <w:t xml:space="preserve">Regardless, </w:t>
      </w:r>
      <w:r>
        <w:t xml:space="preserve">revocation of </w:t>
      </w:r>
      <w:r w:rsidR="001E4E01">
        <w:t xml:space="preserve">a </w:t>
      </w:r>
      <w:r w:rsidR="00742F6B">
        <w:t xml:space="preserve">Certificate may </w:t>
      </w:r>
      <w:r>
        <w:t xml:space="preserve">invalidate the </w:t>
      </w:r>
      <w:r w:rsidR="00871237">
        <w:t>Code S</w:t>
      </w:r>
      <w:r>
        <w:t xml:space="preserve">ignatures on all </w:t>
      </w:r>
      <w:r w:rsidR="00742F6B">
        <w:t xml:space="preserve">signed </w:t>
      </w:r>
      <w:r w:rsidR="00F407AF">
        <w:t>Code</w:t>
      </w:r>
      <w:r>
        <w:t xml:space="preserve">, some of which </w:t>
      </w:r>
      <w:r w:rsidR="00742F6B">
        <w:t xml:space="preserve">could </w:t>
      </w:r>
      <w:r>
        <w:t>be perfectly sound.</w:t>
      </w:r>
      <w:r w:rsidR="007B28B8">
        <w:t xml:space="preserve"> </w:t>
      </w:r>
      <w:r w:rsidR="001E4E01">
        <w:t xml:space="preserve">Because of this, the CA </w:t>
      </w:r>
      <w:r w:rsidR="00742F6B">
        <w:t xml:space="preserve">MAY </w:t>
      </w:r>
      <w:r w:rsidR="001E4E01">
        <w:t xml:space="preserve">specify a revocation date in a CRL or </w:t>
      </w:r>
      <w:r w:rsidR="001E4E01">
        <w:lastRenderedPageBreak/>
        <w:t xml:space="preserve">OCSP response to time-bind the set of software affected by the revocation, and software </w:t>
      </w:r>
      <w:r w:rsidR="000C43EB">
        <w:t xml:space="preserve">should </w:t>
      </w:r>
      <w:r w:rsidR="001E4E01">
        <w:t xml:space="preserve">continue to treat objects containing a timestamp </w:t>
      </w:r>
      <w:r w:rsidR="00742F6B">
        <w:t>dated</w:t>
      </w:r>
      <w:r w:rsidR="001E4E01">
        <w:t xml:space="preserve"> before the revocation date as valid.</w:t>
      </w:r>
    </w:p>
    <w:p w14:paraId="58D87647" w14:textId="77777777" w:rsidR="008E5C68" w:rsidRDefault="00742F6B" w:rsidP="00C3033C">
      <w:r>
        <w:t xml:space="preserve">Because some </w:t>
      </w:r>
      <w:r w:rsidR="008E5C68">
        <w:t>Application Software Suppliers utilize non-standard revocation mechanisms</w:t>
      </w:r>
      <w:r>
        <w:t xml:space="preserve">, </w:t>
      </w:r>
      <w:r w:rsidR="008E5C68">
        <w:t>CA</w:t>
      </w:r>
      <w:r>
        <w:t>s</w:t>
      </w:r>
      <w:r w:rsidR="008E5C68">
        <w:t xml:space="preserve"> MUST, if requested by the Application Software Supplier and using a method of communication specified by the Application Software Vendor, notify the Application Software Supplier whenever the CA revokes a Code Signing Certificate because (</w:t>
      </w:r>
      <w:proofErr w:type="spellStart"/>
      <w:r w:rsidR="008E5C68">
        <w:t>i</w:t>
      </w:r>
      <w:proofErr w:type="spellEnd"/>
      <w:r w:rsidR="008E5C68">
        <w:t>) the CA mis-issued the Certificate, (ii) the Certificate was used to sign Suspect Code, or (iii) there is a suspected or actual compromise of the Applicant’s or CA’s Private Key.</w:t>
      </w:r>
    </w:p>
    <w:p w14:paraId="033E5711" w14:textId="77777777" w:rsidR="00717FEC" w:rsidRPr="008C337F" w:rsidRDefault="00717FEC" w:rsidP="000C43EB">
      <w:pPr>
        <w:tabs>
          <w:tab w:val="left" w:pos="720"/>
        </w:tabs>
        <w:rPr>
          <w:b/>
        </w:rPr>
      </w:pPr>
      <w:r w:rsidRPr="008C337F">
        <w:rPr>
          <w:b/>
        </w:rPr>
        <w:t xml:space="preserve">13.2.2 </w:t>
      </w:r>
      <w:r w:rsidR="000C43EB" w:rsidRPr="008C337F">
        <w:rPr>
          <w:b/>
        </w:rPr>
        <w:tab/>
      </w:r>
      <w:r w:rsidRPr="008C337F">
        <w:rPr>
          <w:b/>
        </w:rPr>
        <w:t>Repository</w:t>
      </w:r>
    </w:p>
    <w:p w14:paraId="099ECF6A" w14:textId="7A90B26B" w:rsidR="00717FEC" w:rsidRDefault="00717FEC" w:rsidP="00450766">
      <w:pPr>
        <w:rPr>
          <w:ins w:id="527" w:author="Author"/>
        </w:rPr>
      </w:pPr>
      <w:r>
        <w:t xml:space="preserve">The CA SHALL maintain an online 24x7 Repository that application software can use to automatically check the current status </w:t>
      </w:r>
      <w:r w:rsidRPr="008C337F">
        <w:t>of</w:t>
      </w:r>
      <w:r w:rsidR="007B28B8">
        <w:t xml:space="preserve"> </w:t>
      </w:r>
      <w:r w:rsidRPr="008C337F">
        <w:t xml:space="preserve">Code Signing and Timestamp </w:t>
      </w:r>
      <w:r>
        <w:t>Certificates issued by the CA.</w:t>
      </w:r>
    </w:p>
    <w:p w14:paraId="1C19BA0B" w14:textId="2F3DC378" w:rsidR="00092433" w:rsidRDefault="00092433" w:rsidP="00450766">
      <w:ins w:id="528" w:author="Author">
        <w:r>
          <w:t>The Repository MUST NOT include entries that indicate that a Certificate is suspended.</w:t>
        </w:r>
      </w:ins>
    </w:p>
    <w:p w14:paraId="349B7CB7" w14:textId="6A5F4B9A" w:rsidR="00074A58" w:rsidRDefault="00074A58" w:rsidP="00450766">
      <w:pPr>
        <w:rPr>
          <w:ins w:id="529" w:author="Author"/>
        </w:rPr>
      </w:pPr>
      <w:ins w:id="530" w:author="Author">
        <w:r>
          <w:t xml:space="preserve">For the status of Subordinate </w:t>
        </w:r>
        <w:r w:rsidR="0033383C">
          <w:t>CA Certificates:</w:t>
        </w:r>
      </w:ins>
    </w:p>
    <w:p w14:paraId="1305843B" w14:textId="6505E597" w:rsidR="00951688" w:rsidRDefault="00951688" w:rsidP="00951688">
      <w:pPr>
        <w:ind w:left="720"/>
        <w:rPr>
          <w:ins w:id="531" w:author="Author"/>
        </w:rPr>
      </w:pPr>
      <w:ins w:id="532" w:author="Author">
        <w:r>
          <w:t xml:space="preserve">1. The </w:t>
        </w:r>
        <w:r w:rsidR="00237AF0">
          <w:t xml:space="preserve">Issuing </w:t>
        </w:r>
        <w:r>
          <w:t xml:space="preserve">CA SHALL publish a CRL, then update and reissue a CRL at least once every </w:t>
        </w:r>
        <w:r w:rsidR="00D87C9A">
          <w:t>twelve months</w:t>
        </w:r>
        <w:r w:rsidR="00A7632E">
          <w:t xml:space="preserve"> and with</w:t>
        </w:r>
        <w:r w:rsidR="0002481F">
          <w:t>in</w:t>
        </w:r>
        <w:r w:rsidR="00A7632E">
          <w:t xml:space="preserve"> 24 hours after revoking a Subordinate CA Certificate</w:t>
        </w:r>
        <w:r w:rsidR="00FD128A">
          <w:t>. T</w:t>
        </w:r>
        <w:r>
          <w:t xml:space="preserve">he </w:t>
        </w:r>
        <w:proofErr w:type="spellStart"/>
        <w:r>
          <w:t>nextUpdate</w:t>
        </w:r>
        <w:proofErr w:type="spellEnd"/>
        <w:r>
          <w:t xml:space="preserve"> field MUST NOT be more than </w:t>
        </w:r>
        <w:r w:rsidR="00FD128A">
          <w:t>twelve months</w:t>
        </w:r>
        <w:r>
          <w:t xml:space="preserve"> beyond the value of the </w:t>
        </w:r>
        <w:proofErr w:type="spellStart"/>
        <w:r>
          <w:t>thisUpdate</w:t>
        </w:r>
        <w:proofErr w:type="spellEnd"/>
        <w:r>
          <w:t xml:space="preserve"> field; and</w:t>
        </w:r>
      </w:ins>
    </w:p>
    <w:p w14:paraId="64E455FE" w14:textId="7EDE94C2" w:rsidR="0033383C" w:rsidRDefault="00951688" w:rsidP="00AF16C5">
      <w:pPr>
        <w:ind w:left="720"/>
        <w:rPr>
          <w:ins w:id="533" w:author="Author"/>
        </w:rPr>
      </w:pPr>
      <w:ins w:id="534" w:author="Author">
        <w:r>
          <w:t xml:space="preserve">2. If the </w:t>
        </w:r>
        <w:r w:rsidR="00162336">
          <w:t xml:space="preserve">Issuing </w:t>
        </w:r>
        <w:r>
          <w:t xml:space="preserve">CA provides OCSP responses, the </w:t>
        </w:r>
        <w:r w:rsidR="00162336">
          <w:t xml:space="preserve">Issuing </w:t>
        </w:r>
        <w:r>
          <w:t xml:space="preserve">CA SHALL update information provided via an OCSP response at least every </w:t>
        </w:r>
        <w:r w:rsidR="00162336">
          <w:t>twelve months</w:t>
        </w:r>
        <w:r w:rsidR="00860AF6">
          <w:t xml:space="preserve"> and within 24 hours after revoking a Subordinate CA Certificate</w:t>
        </w:r>
        <w:r>
          <w:t xml:space="preserve">. </w:t>
        </w:r>
      </w:ins>
    </w:p>
    <w:p w14:paraId="2C87DDBE" w14:textId="0D8B507D" w:rsidR="00717FEC" w:rsidRDefault="00717FEC" w:rsidP="00450766">
      <w:r>
        <w:t>For the status of Code Signing Certificates:</w:t>
      </w:r>
    </w:p>
    <w:p w14:paraId="73529063" w14:textId="22ADE95B" w:rsidR="00717FEC" w:rsidRDefault="00717FEC" w:rsidP="00717FEC">
      <w:pPr>
        <w:ind w:left="720"/>
      </w:pPr>
      <w:r>
        <w:t xml:space="preserve">1. </w:t>
      </w:r>
      <w:r w:rsidR="00D86E20">
        <w:t>The</w:t>
      </w:r>
      <w:r>
        <w:t xml:space="preserve"> </w:t>
      </w:r>
      <w:ins w:id="535" w:author="Author">
        <w:r w:rsidR="00807B26">
          <w:t xml:space="preserve">Subordinate </w:t>
        </w:r>
      </w:ins>
      <w:r>
        <w:t xml:space="preserve">CA </w:t>
      </w:r>
      <w:r w:rsidR="007B4A15">
        <w:t xml:space="preserve">SHALL </w:t>
      </w:r>
      <w:r>
        <w:t xml:space="preserve">publish a CRL, then update and reissue </w:t>
      </w:r>
      <w:r w:rsidR="00954DB4">
        <w:t xml:space="preserve">a </w:t>
      </w:r>
      <w:r>
        <w:t xml:space="preserve">CRL at least once every seven days, and the value of the </w:t>
      </w:r>
      <w:proofErr w:type="spellStart"/>
      <w:r>
        <w:t>nextUpdate</w:t>
      </w:r>
      <w:proofErr w:type="spellEnd"/>
      <w:r>
        <w:t xml:space="preserve"> field MUST NOT be more than ten days beyond the value of the </w:t>
      </w:r>
      <w:proofErr w:type="spellStart"/>
      <w:r>
        <w:t>thisUpdate</w:t>
      </w:r>
      <w:proofErr w:type="spellEnd"/>
      <w:r>
        <w:t xml:space="preserve"> field; and</w:t>
      </w:r>
    </w:p>
    <w:p w14:paraId="417A16C5" w14:textId="0B344D83" w:rsidR="00717FEC" w:rsidRDefault="00717FEC" w:rsidP="00717FEC">
      <w:pPr>
        <w:ind w:left="720"/>
      </w:pPr>
      <w:r>
        <w:t xml:space="preserve">2. </w:t>
      </w:r>
      <w:r w:rsidR="008F3E92">
        <w:t xml:space="preserve">If the </w:t>
      </w:r>
      <w:ins w:id="536" w:author="Author">
        <w:r w:rsidR="00807B26">
          <w:t xml:space="preserve">Subordinate </w:t>
        </w:r>
      </w:ins>
      <w:r w:rsidR="008F3E92">
        <w:t xml:space="preserve">CA </w:t>
      </w:r>
      <w:r w:rsidR="00546404">
        <w:t>provides OCSP responses, t</w:t>
      </w:r>
      <w:r>
        <w:t xml:space="preserve">he </w:t>
      </w:r>
      <w:ins w:id="537" w:author="Author">
        <w:r w:rsidR="00807B26">
          <w:t xml:space="preserve">Subordinate </w:t>
        </w:r>
      </w:ins>
      <w:r>
        <w:t xml:space="preserve">CA SHALL update information provided via an </w:t>
      </w:r>
      <w:r w:rsidR="00781350">
        <w:t>OCSP response</w:t>
      </w:r>
      <w:r>
        <w:t xml:space="preserve"> at least every four days. OCSP responses from this service MUST have a maximum expiration time of ten days.</w:t>
      </w:r>
    </w:p>
    <w:p w14:paraId="03C85BE9" w14:textId="77777777" w:rsidR="00717FEC" w:rsidRDefault="00717FEC" w:rsidP="00450766">
      <w:r>
        <w:t>For the status of Timestamp Certificates:</w:t>
      </w:r>
    </w:p>
    <w:p w14:paraId="387AB30A" w14:textId="6A773822" w:rsidR="00717FEC" w:rsidRDefault="00717FEC" w:rsidP="00717FEC">
      <w:pPr>
        <w:ind w:left="720"/>
      </w:pPr>
      <w:r>
        <w:t xml:space="preserve">1. The </w:t>
      </w:r>
      <w:ins w:id="538" w:author="Author">
        <w:r w:rsidR="00093AB9">
          <w:t xml:space="preserve">Subordinate </w:t>
        </w:r>
      </w:ins>
      <w:r>
        <w:t>CA SHALL update and reissue CRLs at least (</w:t>
      </w:r>
      <w:proofErr w:type="spellStart"/>
      <w:r>
        <w:t>i</w:t>
      </w:r>
      <w:proofErr w:type="spellEnd"/>
      <w:r>
        <w:t xml:space="preserve">) once every twelve months and (ii) within 24 hours after revoking a Timestamp Certificate, and the value of the </w:t>
      </w:r>
      <w:proofErr w:type="spellStart"/>
      <w:r>
        <w:t>nextUpdate</w:t>
      </w:r>
      <w:proofErr w:type="spellEnd"/>
      <w:r>
        <w:t xml:space="preserve"> field MUST NOT be more than twelve months beyond the value of the </w:t>
      </w:r>
      <w:proofErr w:type="spellStart"/>
      <w:r>
        <w:t>thisUpdate</w:t>
      </w:r>
      <w:proofErr w:type="spellEnd"/>
      <w:r>
        <w:t xml:space="preserve"> field; and</w:t>
      </w:r>
    </w:p>
    <w:p w14:paraId="563365B7" w14:textId="0B9C4159" w:rsidR="00717FEC" w:rsidRDefault="00717FEC" w:rsidP="00717FEC">
      <w:pPr>
        <w:ind w:left="720"/>
      </w:pPr>
      <w:r>
        <w:t xml:space="preserve">2. </w:t>
      </w:r>
      <w:r w:rsidR="00227FF3">
        <w:t xml:space="preserve">If the </w:t>
      </w:r>
      <w:ins w:id="539" w:author="Author">
        <w:r w:rsidR="005701C9">
          <w:t xml:space="preserve">Subordinate </w:t>
        </w:r>
      </w:ins>
      <w:r w:rsidR="00227FF3">
        <w:t>CA provides OCSP responses, t</w:t>
      </w:r>
      <w:r>
        <w:t xml:space="preserve">he </w:t>
      </w:r>
      <w:ins w:id="540" w:author="Author">
        <w:r w:rsidR="005701C9">
          <w:t xml:space="preserve">Subordinate </w:t>
        </w:r>
      </w:ins>
      <w:r>
        <w:t xml:space="preserve">CA SHALL update information provided via an </w:t>
      </w:r>
      <w:r w:rsidR="00575AAB">
        <w:t>OCSP response</w:t>
      </w:r>
      <w:r>
        <w:t xml:space="preserve"> at least (</w:t>
      </w:r>
      <w:proofErr w:type="spellStart"/>
      <w:r>
        <w:t>i</w:t>
      </w:r>
      <w:proofErr w:type="spellEnd"/>
      <w:r>
        <w:t xml:space="preserve">) every twelve months and (ii) within 24 hours after revoking a </w:t>
      </w:r>
      <w:del w:id="541" w:author="Author">
        <w:r w:rsidDel="00FF62A6">
          <w:delText>Subordinate CA</w:delText>
        </w:r>
      </w:del>
      <w:ins w:id="542" w:author="Author">
        <w:r w:rsidR="00FF62A6">
          <w:t>Timestamp</w:t>
        </w:r>
      </w:ins>
      <w:r>
        <w:t xml:space="preserve"> Certificate.</w:t>
      </w:r>
    </w:p>
    <w:p w14:paraId="0CD20A94" w14:textId="2CA3A862" w:rsidR="00717FEC" w:rsidRDefault="00227FF3" w:rsidP="00717FEC">
      <w:r>
        <w:t xml:space="preserve">If the </w:t>
      </w:r>
      <w:ins w:id="543" w:author="Author">
        <w:r w:rsidR="005701C9">
          <w:t xml:space="preserve">Issuing </w:t>
        </w:r>
      </w:ins>
      <w:r>
        <w:t>CA provides OCSP responses, t</w:t>
      </w:r>
      <w:r w:rsidR="00717FEC">
        <w:t xml:space="preserve">he </w:t>
      </w:r>
      <w:ins w:id="544" w:author="Author">
        <w:r w:rsidR="005701C9">
          <w:t xml:space="preserve">Issuing </w:t>
        </w:r>
      </w:ins>
      <w:r w:rsidR="00717FEC">
        <w:t>CA SHALL support an OCSP capability using the GET method for Certificates issued in accordance with these Requirements.</w:t>
      </w:r>
    </w:p>
    <w:p w14:paraId="70EC9539" w14:textId="77777777" w:rsidR="006274D8" w:rsidRPr="00A37091" w:rsidRDefault="003653CF" w:rsidP="00896B3E">
      <w:pPr>
        <w:pStyle w:val="Heading1"/>
      </w:pPr>
      <w:bookmarkStart w:id="545" w:name="_Toc272407303"/>
      <w:bookmarkStart w:id="546" w:name="_Toc242803780"/>
      <w:bookmarkStart w:id="547" w:name="_Ref242839179"/>
      <w:bookmarkStart w:id="548" w:name="_Toc253979469"/>
      <w:bookmarkStart w:id="549" w:name="_Toc400025911"/>
      <w:bookmarkStart w:id="550" w:name="_Toc17488547"/>
      <w:bookmarkStart w:id="551" w:name="_Toc63253248"/>
      <w:r w:rsidRPr="00896B3E">
        <w:lastRenderedPageBreak/>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545"/>
      <w:bookmarkEnd w:id="546"/>
      <w:bookmarkEnd w:id="547"/>
      <w:bookmarkEnd w:id="548"/>
      <w:bookmarkEnd w:id="549"/>
      <w:bookmarkEnd w:id="550"/>
      <w:bookmarkEnd w:id="551"/>
    </w:p>
    <w:p w14:paraId="3F259428" w14:textId="77777777" w:rsidR="006274D8" w:rsidRPr="00A37091" w:rsidRDefault="003653CF" w:rsidP="00896B3E">
      <w:pPr>
        <w:pStyle w:val="Heading2"/>
      </w:pPr>
      <w:bookmarkStart w:id="552" w:name="_Toc242803781"/>
      <w:bookmarkStart w:id="553" w:name="_Ref242840981"/>
      <w:bookmarkStart w:id="554" w:name="_Toc253979470"/>
      <w:bookmarkStart w:id="555" w:name="_Toc272407304"/>
      <w:bookmarkStart w:id="556" w:name="_Toc400025912"/>
      <w:bookmarkStart w:id="557" w:name="_Toc17488548"/>
      <w:bookmarkStart w:id="558" w:name="_Toc63253249"/>
      <w:r w:rsidRPr="00A37091">
        <w:t>Trustworthiness and Competence</w:t>
      </w:r>
      <w:bookmarkEnd w:id="552"/>
      <w:bookmarkEnd w:id="553"/>
      <w:bookmarkEnd w:id="554"/>
      <w:bookmarkEnd w:id="555"/>
      <w:bookmarkEnd w:id="556"/>
      <w:bookmarkEnd w:id="557"/>
      <w:bookmarkEnd w:id="558"/>
    </w:p>
    <w:p w14:paraId="1FB1A477" w14:textId="150A7DB8" w:rsidR="003653CF" w:rsidRDefault="009D09FF" w:rsidP="00C3033C">
      <w:r>
        <w:t xml:space="preserve">For </w:t>
      </w:r>
      <w:r w:rsidR="00F60F4D">
        <w:t>Non-EV</w:t>
      </w:r>
      <w:r>
        <w:t xml:space="preserve"> Code Signing Certificates a</w:t>
      </w:r>
      <w:r w:rsidR="00C3033C">
        <w:t xml:space="preserve">s specified </w:t>
      </w:r>
      <w:r w:rsidR="00C3033C" w:rsidRPr="00693FF5">
        <w:t xml:space="preserve">in </w:t>
      </w:r>
      <w:r w:rsidR="00E41D50">
        <w:t xml:space="preserve">BR </w:t>
      </w:r>
      <w:r w:rsidR="00C3033C">
        <w:t xml:space="preserve">Section </w:t>
      </w:r>
      <w:r w:rsidR="00D12CF6">
        <w:t>5.3</w:t>
      </w:r>
      <w:r w:rsidR="00C468BB">
        <w:t xml:space="preserve"> and </w:t>
      </w:r>
      <w:r>
        <w:t>for EV Code Signing Certificates as</w:t>
      </w:r>
      <w:r w:rsidR="005412BA">
        <w:t xml:space="preserve"> </w:t>
      </w:r>
      <w:r>
        <w:t xml:space="preserve">specified in </w:t>
      </w:r>
      <w:r w:rsidR="00391B15">
        <w:t xml:space="preserve">EV Guidelines </w:t>
      </w:r>
      <w:r w:rsidR="004A6D7A">
        <w:t xml:space="preserve">Section </w:t>
      </w:r>
      <w:r w:rsidR="00391B15">
        <w:t>14.1</w:t>
      </w:r>
      <w:r w:rsidR="00C3033C">
        <w:t>.</w:t>
      </w:r>
    </w:p>
    <w:p w14:paraId="4A1C0605" w14:textId="7367CDB8" w:rsidR="005412BA" w:rsidRPr="00A37091" w:rsidRDefault="005412BA" w:rsidP="00C3033C">
      <w:r>
        <w:t>After 2021-06-01, the CA shall meet the requirements of EV Guidelines Section 14.1 for Non-EV and EV Code Signing Certificates.</w:t>
      </w:r>
    </w:p>
    <w:p w14:paraId="7CFF2C37" w14:textId="77777777" w:rsidR="006274D8" w:rsidRPr="00A37091" w:rsidRDefault="003653CF" w:rsidP="00896B3E">
      <w:pPr>
        <w:pStyle w:val="Heading2"/>
      </w:pPr>
      <w:bookmarkStart w:id="559" w:name="_Toc242803784"/>
      <w:bookmarkStart w:id="560" w:name="_Toc253979473"/>
      <w:bookmarkStart w:id="561" w:name="_Toc272407307"/>
      <w:bookmarkStart w:id="562" w:name="_Toc400025913"/>
      <w:bookmarkStart w:id="563" w:name="_Toc17488549"/>
      <w:bookmarkStart w:id="564" w:name="_Toc63253250"/>
      <w:r w:rsidRPr="00A37091">
        <w:t>Delegation of Functions to Registration Authorities and Subcontractors</w:t>
      </w:r>
      <w:bookmarkEnd w:id="559"/>
      <w:bookmarkEnd w:id="560"/>
      <w:bookmarkEnd w:id="561"/>
      <w:bookmarkEnd w:id="562"/>
      <w:bookmarkEnd w:id="563"/>
      <w:bookmarkEnd w:id="564"/>
    </w:p>
    <w:p w14:paraId="645022A7" w14:textId="77777777" w:rsidR="006274D8" w:rsidRPr="00A37091" w:rsidRDefault="003653CF" w:rsidP="00896B3E">
      <w:pPr>
        <w:pStyle w:val="Heading3"/>
      </w:pPr>
      <w:bookmarkStart w:id="565" w:name="_Toc242803785"/>
      <w:bookmarkStart w:id="566" w:name="_Toc253979474"/>
      <w:bookmarkStart w:id="567" w:name="_Toc272407308"/>
      <w:bookmarkStart w:id="568" w:name="_Toc400025914"/>
      <w:bookmarkStart w:id="569" w:name="_Toc17488550"/>
      <w:bookmarkStart w:id="570" w:name="_Toc63253251"/>
      <w:r w:rsidRPr="00896B3E">
        <w:t>General</w:t>
      </w:r>
      <w:bookmarkEnd w:id="565"/>
      <w:bookmarkEnd w:id="566"/>
      <w:bookmarkEnd w:id="567"/>
      <w:bookmarkEnd w:id="568"/>
      <w:bookmarkEnd w:id="569"/>
      <w:bookmarkEnd w:id="570"/>
    </w:p>
    <w:p w14:paraId="714E576D" w14:textId="77543488" w:rsidR="00C3033C" w:rsidRDefault="00C3033C" w:rsidP="00C3033C">
      <w:bookmarkStart w:id="571" w:name="_Toc242803786"/>
      <w:bookmarkStart w:id="572" w:name="_Ref242839339"/>
      <w:bookmarkStart w:id="573" w:name="_Toc253979475"/>
      <w:bookmarkStart w:id="574" w:name="_Toc272407309"/>
      <w:r>
        <w:t>Except as stated in Section 14.2.2</w:t>
      </w:r>
      <w:r w:rsidR="00416BD5">
        <w:t xml:space="preserve"> of </w:t>
      </w:r>
      <w:r w:rsidR="00691EAA">
        <w:t>this document</w:t>
      </w:r>
      <w:r>
        <w:t xml:space="preserve">, the CA MAY delegate the performance of all, or any part, of these Requirements to a Delegated Third Party, provided that the process as a whole fulfills all of the requirements </w:t>
      </w:r>
      <w:r w:rsidR="00691EAA">
        <w:t>of this document</w:t>
      </w:r>
      <w:r>
        <w:t>.</w:t>
      </w:r>
      <w:r w:rsidR="007B28B8">
        <w:t xml:space="preserve"> </w:t>
      </w:r>
    </w:p>
    <w:p w14:paraId="657CECFA" w14:textId="77777777" w:rsidR="00C3033C" w:rsidRDefault="00C3033C" w:rsidP="00C3033C">
      <w:r>
        <w:t xml:space="preserve">Before the CA authorizes a Delegated Third Party to perform a delegated function, the CA </w:t>
      </w:r>
      <w:r w:rsidR="00446062">
        <w:t xml:space="preserve">MUST </w:t>
      </w:r>
      <w:r>
        <w:t xml:space="preserve">contractually require the Delegated Third Party to: </w:t>
      </w:r>
    </w:p>
    <w:p w14:paraId="049C20BE" w14:textId="77777777" w:rsidR="00C3033C" w:rsidRDefault="00C3033C" w:rsidP="00471203">
      <w:pPr>
        <w:numPr>
          <w:ilvl w:val="0"/>
          <w:numId w:val="17"/>
        </w:numPr>
        <w:tabs>
          <w:tab w:val="left" w:pos="720"/>
        </w:tabs>
        <w:spacing w:after="80"/>
        <w:jc w:val="both"/>
      </w:pPr>
      <w:r>
        <w:t xml:space="preserve">Meet the qualification requirements of </w:t>
      </w:r>
      <w:r w:rsidR="00E41D50">
        <w:t xml:space="preserve">BR </w:t>
      </w:r>
      <w:r>
        <w:t xml:space="preserve">Section </w:t>
      </w:r>
      <w:r w:rsidR="00BE3A95">
        <w:t>5.3</w:t>
      </w:r>
      <w:r>
        <w:t xml:space="preserve"> when applicable to the delegated function</w:t>
      </w:r>
      <w:r w:rsidR="00416BD5">
        <w:t>,</w:t>
      </w:r>
    </w:p>
    <w:p w14:paraId="74A0DE67" w14:textId="77777777" w:rsidR="00C3033C" w:rsidRDefault="00C3033C" w:rsidP="00471203">
      <w:pPr>
        <w:numPr>
          <w:ilvl w:val="0"/>
          <w:numId w:val="17"/>
        </w:numPr>
        <w:tabs>
          <w:tab w:val="left" w:pos="720"/>
        </w:tabs>
        <w:spacing w:after="80"/>
        <w:jc w:val="both"/>
      </w:pPr>
      <w:r>
        <w:t xml:space="preserve">Retain documentation in accordance with </w:t>
      </w:r>
      <w:r w:rsidR="00E41D50">
        <w:t xml:space="preserve">BR </w:t>
      </w:r>
      <w:r>
        <w:t xml:space="preserve">Section </w:t>
      </w:r>
      <w:r w:rsidR="00BE3A95">
        <w:t>5.4.1</w:t>
      </w:r>
      <w:r w:rsidR="00416BD5">
        <w:t>,</w:t>
      </w:r>
      <w:r>
        <w:t xml:space="preserve"> </w:t>
      </w:r>
    </w:p>
    <w:p w14:paraId="5A811D43" w14:textId="77777777" w:rsidR="00C3033C" w:rsidRDefault="00C3033C" w:rsidP="00471203">
      <w:pPr>
        <w:numPr>
          <w:ilvl w:val="0"/>
          <w:numId w:val="17"/>
        </w:numPr>
        <w:tabs>
          <w:tab w:val="left" w:pos="720"/>
        </w:tabs>
        <w:spacing w:after="80"/>
        <w:jc w:val="both"/>
      </w:pPr>
      <w:r>
        <w:t>Abide by the other provisions of these Requirements that are applicable to the delegated function</w:t>
      </w:r>
      <w:r w:rsidR="00416BD5">
        <w:t>,</w:t>
      </w:r>
      <w:r>
        <w:t xml:space="preserve"> and</w:t>
      </w:r>
    </w:p>
    <w:p w14:paraId="264C7952" w14:textId="77777777" w:rsidR="00C3033C" w:rsidRDefault="00C3033C" w:rsidP="00471203">
      <w:pPr>
        <w:numPr>
          <w:ilvl w:val="0"/>
          <w:numId w:val="17"/>
        </w:numPr>
        <w:tabs>
          <w:tab w:val="left" w:pos="720"/>
        </w:tabs>
        <w:spacing w:after="80"/>
        <w:jc w:val="both"/>
      </w:pPr>
      <w:r>
        <w:t>Comply with (a) the CA’s Certificate Policy/Certification Practice Statement or (b) the Delegated Third Party’s practice statement that the CA has verified complies with these Requirements.</w:t>
      </w:r>
    </w:p>
    <w:p w14:paraId="5ED6FA6E" w14:textId="77777777" w:rsidR="00C3033C" w:rsidRDefault="00C3033C" w:rsidP="00C3033C">
      <w:r>
        <w:t xml:space="preserve">The CA </w:t>
      </w:r>
      <w:r w:rsidR="00446062">
        <w:t xml:space="preserve">MUST </w:t>
      </w:r>
      <w:r>
        <w:t xml:space="preserve">verify that the </w:t>
      </w:r>
      <w:r w:rsidR="00533BA7">
        <w:t xml:space="preserve">Signing Service and any other </w:t>
      </w:r>
      <w:r>
        <w:t xml:space="preserve">Delegated Third Party’s personnel involved in the issuance of a Certificate meet the training and skills requirements of Section 14 </w:t>
      </w:r>
      <w:r w:rsidR="00416BD5">
        <w:t xml:space="preserve">of </w:t>
      </w:r>
      <w:r w:rsidR="00691EAA">
        <w:t>this document</w:t>
      </w:r>
      <w:r w:rsidR="00416BD5">
        <w:t xml:space="preserve"> </w:t>
      </w:r>
      <w:r>
        <w:t>and the document retention and event logging requirements of Section 15</w:t>
      </w:r>
      <w:r w:rsidR="00416BD5">
        <w:t xml:space="preserve"> of </w:t>
      </w:r>
      <w:r w:rsidR="00691EAA">
        <w:t>this document</w:t>
      </w:r>
      <w:r>
        <w:t>.</w:t>
      </w:r>
    </w:p>
    <w:p w14:paraId="78523E46" w14:textId="0E39BF7D" w:rsidR="00C3033C" w:rsidRDefault="00C3033C" w:rsidP="00C3033C">
      <w:r w:rsidRPr="00B71A3C">
        <w:t>If a Delegated Third Party fulfills any of the CA’s obligations under Section 11.5 (High Risk Requests)</w:t>
      </w:r>
      <w:r w:rsidR="00416BD5">
        <w:t xml:space="preserve"> of </w:t>
      </w:r>
      <w:r w:rsidR="00691EAA">
        <w:t>this document</w:t>
      </w:r>
      <w:r w:rsidRPr="00B71A3C">
        <w:t xml:space="preserve">, the CA </w:t>
      </w:r>
      <w:r w:rsidR="00446062">
        <w:t>MUST</w:t>
      </w:r>
      <w:r w:rsidR="00446062" w:rsidRPr="00B71A3C">
        <w:t xml:space="preserve"> </w:t>
      </w:r>
      <w:r w:rsidRPr="00B71A3C">
        <w:t>verify that the process used by the Delegated Third Party to identify and further verify High Risk Certificate Requests provides at least the same level of assurance as the CA’s own processes</w:t>
      </w:r>
      <w:r w:rsidR="00624660">
        <w:t>.</w:t>
      </w:r>
    </w:p>
    <w:p w14:paraId="062C0E5A" w14:textId="77777777" w:rsidR="00896B3E" w:rsidRDefault="00896B3E" w:rsidP="00896B3E">
      <w:pPr>
        <w:pStyle w:val="Heading3"/>
      </w:pPr>
      <w:bookmarkStart w:id="575" w:name="_Toc400025915"/>
      <w:bookmarkStart w:id="576" w:name="_Toc17488551"/>
      <w:bookmarkStart w:id="577" w:name="_Toc63253252"/>
      <w:r>
        <w:t>Compliance Obligation</w:t>
      </w:r>
      <w:bookmarkEnd w:id="575"/>
      <w:bookmarkEnd w:id="576"/>
      <w:bookmarkEnd w:id="577"/>
    </w:p>
    <w:p w14:paraId="632F3D2E" w14:textId="77777777" w:rsidR="00896B3E" w:rsidRPr="004A0DF3" w:rsidRDefault="00896B3E" w:rsidP="00896B3E">
      <w:r w:rsidRPr="00C3033C">
        <w:t xml:space="preserve">In all cases, the CA </w:t>
      </w:r>
      <w:r>
        <w:t>MUST</w:t>
      </w:r>
      <w:r w:rsidRPr="00C3033C">
        <w:t xml:space="preserve"> contractually obligate each </w:t>
      </w:r>
      <w:r>
        <w:t xml:space="preserve">Delegated Third Party </w:t>
      </w:r>
      <w:r w:rsidRPr="00C3033C">
        <w:t xml:space="preserve">to comply with all applicable requirements in these </w:t>
      </w:r>
      <w:r>
        <w:t>Requirements</w:t>
      </w:r>
      <w:r w:rsidRPr="00C3033C">
        <w:t xml:space="preserve"> and to perform them as required of the CA itself. The CA </w:t>
      </w:r>
      <w:r>
        <w:t>MUST</w:t>
      </w:r>
      <w:r w:rsidRPr="00C3033C">
        <w:t xml:space="preserve"> enforce these obligations and internally audit each </w:t>
      </w:r>
      <w:r>
        <w:t xml:space="preserve">Delegated Third Party’s </w:t>
      </w:r>
      <w:r w:rsidRPr="00C3033C">
        <w:t xml:space="preserve">compliance with these Requirements on an annual basis. </w:t>
      </w:r>
    </w:p>
    <w:p w14:paraId="264AE72D" w14:textId="77777777" w:rsidR="00896B3E" w:rsidRDefault="00896B3E" w:rsidP="00896B3E">
      <w:pPr>
        <w:pStyle w:val="Heading3"/>
      </w:pPr>
      <w:bookmarkStart w:id="578" w:name="_Toc400025916"/>
      <w:bookmarkStart w:id="579" w:name="_Toc17488552"/>
      <w:bookmarkStart w:id="580" w:name="_Toc63253253"/>
      <w:r>
        <w:t xml:space="preserve">Allocation of </w:t>
      </w:r>
      <w:bookmarkEnd w:id="578"/>
      <w:r w:rsidR="00B00E62">
        <w:t>Liability</w:t>
      </w:r>
      <w:bookmarkEnd w:id="579"/>
      <w:bookmarkEnd w:id="580"/>
    </w:p>
    <w:p w14:paraId="22937E8B" w14:textId="77777777" w:rsidR="00896B3E" w:rsidRPr="00896B3E" w:rsidRDefault="00896B3E" w:rsidP="00896B3E">
      <w:r>
        <w:t xml:space="preserve">As specified in Section BR </w:t>
      </w:r>
      <w:r w:rsidR="00BE3A95">
        <w:t>Sections 9.8 and 9.9</w:t>
      </w:r>
      <w:r>
        <w:t>.</w:t>
      </w:r>
    </w:p>
    <w:p w14:paraId="0F6A6221" w14:textId="77777777" w:rsidR="006274D8" w:rsidRPr="00896B3E" w:rsidRDefault="003653CF" w:rsidP="00896B3E">
      <w:pPr>
        <w:pStyle w:val="Heading1"/>
      </w:pPr>
      <w:bookmarkStart w:id="581" w:name="_Toc242803789"/>
      <w:bookmarkStart w:id="582" w:name="_Toc253979478"/>
      <w:bookmarkStart w:id="583" w:name="_Toc272407312"/>
      <w:bookmarkStart w:id="584" w:name="_Toc400025922"/>
      <w:bookmarkStart w:id="585" w:name="_Toc17488553"/>
      <w:bookmarkStart w:id="586" w:name="_Toc63253254"/>
      <w:bookmarkEnd w:id="571"/>
      <w:bookmarkEnd w:id="572"/>
      <w:bookmarkEnd w:id="573"/>
      <w:bookmarkEnd w:id="574"/>
      <w:r w:rsidRPr="00896B3E">
        <w:lastRenderedPageBreak/>
        <w:t>Data Records</w:t>
      </w:r>
      <w:bookmarkEnd w:id="581"/>
      <w:bookmarkEnd w:id="582"/>
      <w:bookmarkEnd w:id="583"/>
      <w:bookmarkEnd w:id="584"/>
      <w:bookmarkEnd w:id="585"/>
      <w:bookmarkEnd w:id="586"/>
    </w:p>
    <w:p w14:paraId="49F2D003" w14:textId="1A038AA0" w:rsidR="005B6F95" w:rsidRDefault="005B6F95" w:rsidP="00C3033C">
      <w:r w:rsidRPr="005B6F95">
        <w:t xml:space="preserve">Both CAs and Signing </w:t>
      </w:r>
      <w:r w:rsidR="00FF4D89">
        <w:t>Ser</w:t>
      </w:r>
      <w:r w:rsidR="0045217C">
        <w:t>vices</w:t>
      </w:r>
      <w:r w:rsidRPr="005B6F95">
        <w:t xml:space="preserve"> are required to abide by the obligations under </w:t>
      </w:r>
      <w:r>
        <w:t xml:space="preserve">BR </w:t>
      </w:r>
      <w:r w:rsidRPr="005B6F95">
        <w:t>Section 5.4.1.</w:t>
      </w:r>
    </w:p>
    <w:p w14:paraId="7F435856" w14:textId="2432BFBF" w:rsidR="00B071BA" w:rsidRDefault="00746A75" w:rsidP="00C3033C">
      <w:r>
        <w:t>T</w:t>
      </w:r>
      <w:r w:rsidR="00B071BA">
        <w:t>he Time</w:t>
      </w:r>
      <w:r w:rsidR="00646E07">
        <w:t>stamp</w:t>
      </w:r>
      <w:r w:rsidR="00B071BA">
        <w:t xml:space="preserve"> Authority </w:t>
      </w:r>
      <w:r w:rsidR="00932475">
        <w:t xml:space="preserve">MUST </w:t>
      </w:r>
      <w:r w:rsidR="0082194B">
        <w:t>log</w:t>
      </w:r>
      <w:r w:rsidR="00B071BA">
        <w:t xml:space="preserve"> the following information:</w:t>
      </w:r>
    </w:p>
    <w:p w14:paraId="55A0DEF7" w14:textId="6A8D89D8" w:rsidR="00C3033C" w:rsidRDefault="00B071BA" w:rsidP="00053C82">
      <w:pPr>
        <w:numPr>
          <w:ilvl w:val="0"/>
          <w:numId w:val="20"/>
        </w:numPr>
        <w:tabs>
          <w:tab w:val="left" w:pos="1080"/>
        </w:tabs>
        <w:ind w:left="1080"/>
        <w:rPr>
          <w:del w:id="587" w:author="Bruce Morton [2]" w:date="2021-05-03T17:25:00Z"/>
        </w:rPr>
      </w:pPr>
      <w:del w:id="588" w:author="Bruce Morton [2]" w:date="2021-05-03T17:25:00Z">
        <w:r w:rsidDel="00B071BA">
          <w:delText xml:space="preserve">All data related to the creation of a timestamp, including all requests for a timestamp, the connecting IP, and results of the timestamp, </w:delText>
        </w:r>
      </w:del>
    </w:p>
    <w:p w14:paraId="17969029" w14:textId="77777777" w:rsidR="00B071BA" w:rsidRDefault="00B071BA" w:rsidP="00053C82">
      <w:pPr>
        <w:numPr>
          <w:ilvl w:val="0"/>
          <w:numId w:val="20"/>
        </w:numPr>
        <w:tabs>
          <w:tab w:val="left" w:pos="1080"/>
        </w:tabs>
        <w:ind w:left="1080"/>
      </w:pPr>
      <w:r>
        <w:t xml:space="preserve">Physical or remote access to </w:t>
      </w:r>
      <w:r w:rsidR="001B7FE9">
        <w:t>a</w:t>
      </w:r>
      <w:r>
        <w:t xml:space="preserve"> timestamp server</w:t>
      </w:r>
      <w:r w:rsidR="001B7FE9">
        <w:t>, including the time of the access and the identity of the individual accessing the server</w:t>
      </w:r>
      <w:r>
        <w:t xml:space="preserve">, </w:t>
      </w:r>
    </w:p>
    <w:p w14:paraId="062533FD" w14:textId="77777777" w:rsidR="00B071BA" w:rsidRDefault="00B071BA" w:rsidP="00053C82">
      <w:pPr>
        <w:numPr>
          <w:ilvl w:val="0"/>
          <w:numId w:val="20"/>
        </w:numPr>
        <w:tabs>
          <w:tab w:val="left" w:pos="1080"/>
        </w:tabs>
        <w:ind w:left="1080"/>
      </w:pPr>
      <w:r>
        <w:t xml:space="preserve">History of the timestamp server configuration, </w:t>
      </w:r>
    </w:p>
    <w:p w14:paraId="5C482223" w14:textId="77777777" w:rsidR="00B071BA" w:rsidRDefault="00B071BA" w:rsidP="00053C82">
      <w:pPr>
        <w:numPr>
          <w:ilvl w:val="0"/>
          <w:numId w:val="20"/>
        </w:numPr>
        <w:tabs>
          <w:tab w:val="left" w:pos="1080"/>
        </w:tabs>
        <w:ind w:left="1080"/>
      </w:pPr>
      <w:r>
        <w:t xml:space="preserve">Any attempt to delete </w:t>
      </w:r>
      <w:r w:rsidR="005E6F39">
        <w:t xml:space="preserve">or modify </w:t>
      </w:r>
      <w:r>
        <w:t xml:space="preserve">timestamp logs, </w:t>
      </w:r>
    </w:p>
    <w:p w14:paraId="56527F84" w14:textId="77777777" w:rsidR="00EB3DB0" w:rsidRPr="00EB3DB0" w:rsidRDefault="00B071BA" w:rsidP="00053C82">
      <w:pPr>
        <w:numPr>
          <w:ilvl w:val="0"/>
          <w:numId w:val="20"/>
        </w:numPr>
        <w:tabs>
          <w:tab w:val="left" w:pos="1080"/>
        </w:tabs>
        <w:ind w:left="1080"/>
      </w:pPr>
      <w:r>
        <w:t xml:space="preserve">Security </w:t>
      </w:r>
      <w:r w:rsidR="00EB3DB0">
        <w:t>events, including:</w:t>
      </w:r>
    </w:p>
    <w:p w14:paraId="35F2CCE3" w14:textId="7D3F90F8" w:rsidR="00EB3DB0" w:rsidRPr="00EB3DB0" w:rsidRDefault="00EB3DB0" w:rsidP="00EB3DB0">
      <w:pPr>
        <w:tabs>
          <w:tab w:val="left" w:pos="1080"/>
        </w:tabs>
        <w:ind w:left="1080"/>
      </w:pPr>
      <w:r>
        <w:t xml:space="preserve">a. Successful and unsuccessful </w:t>
      </w:r>
      <w:del w:id="589" w:author="Bruce Morton [2]" w:date="2021-05-03T17:27:00Z">
        <w:r w:rsidDel="00EB3DB0">
          <w:delText>PKI system</w:delText>
        </w:r>
      </w:del>
      <w:ins w:id="590" w:author="Bruce Morton [2]" w:date="2021-05-03T17:27:00Z">
        <w:del w:id="591" w:author="Bruce Morton" w:date="2021-06-02T13:17:00Z">
          <w:r w:rsidR="44F27A64" w:rsidDel="00B63A7E">
            <w:delText>t</w:delText>
          </w:r>
        </w:del>
      </w:ins>
      <w:ins w:id="592" w:author="Bruce Morton" w:date="2021-06-02T13:17:00Z">
        <w:r w:rsidR="00B63A7E">
          <w:t>T</w:t>
        </w:r>
      </w:ins>
      <w:ins w:id="593" w:author="Bruce Morton [2]" w:date="2021-05-03T17:27:00Z">
        <w:r w:rsidR="44F27A64">
          <w:t xml:space="preserve">imestamp </w:t>
        </w:r>
        <w:del w:id="594" w:author="Bruce Morton" w:date="2021-06-02T13:18:00Z">
          <w:r w:rsidR="44F27A64" w:rsidDel="00B63A7E">
            <w:delText>server</w:delText>
          </w:r>
        </w:del>
      </w:ins>
      <w:ins w:id="595" w:author="Bruce Morton" w:date="2021-06-02T13:18:00Z">
        <w:r w:rsidR="00B63A7E">
          <w:t>Authority</w:t>
        </w:r>
      </w:ins>
      <w:r>
        <w:t xml:space="preserve"> access attempts;</w:t>
      </w:r>
    </w:p>
    <w:p w14:paraId="3EAAE373" w14:textId="0833311A" w:rsidR="00EB3DB0" w:rsidRPr="00EB3DB0" w:rsidRDefault="00EB3DB0" w:rsidP="00EB3DB0">
      <w:pPr>
        <w:tabs>
          <w:tab w:val="left" w:pos="1080"/>
        </w:tabs>
        <w:ind w:left="1080"/>
      </w:pPr>
      <w:r>
        <w:t xml:space="preserve">b. </w:t>
      </w:r>
      <w:ins w:id="596" w:author="Bruce Morton [2]" w:date="2021-05-05T16:54:00Z">
        <w:r w:rsidR="5063BCD2">
          <w:t xml:space="preserve">Timestamp </w:t>
        </w:r>
        <w:del w:id="597" w:author="Bruce Morton" w:date="2021-06-02T13:18:00Z">
          <w:r w:rsidR="5063BCD2" w:rsidDel="00B63A7E">
            <w:delText>server</w:delText>
          </w:r>
        </w:del>
      </w:ins>
      <w:ins w:id="598" w:author="Bruce Morton" w:date="2021-06-02T13:18:00Z">
        <w:r w:rsidR="00B63A7E">
          <w:t>Authority</w:t>
        </w:r>
      </w:ins>
      <w:ins w:id="599" w:author="Bruce Morton [2]" w:date="2021-05-05T16:54:00Z">
        <w:r w:rsidR="5063BCD2">
          <w:t xml:space="preserve"> </w:t>
        </w:r>
      </w:ins>
      <w:del w:id="600" w:author="Bruce Morton [2]" w:date="2021-05-05T16:54:00Z">
        <w:r w:rsidDel="00EB3DB0">
          <w:delText>PKI and security system</w:delText>
        </w:r>
      </w:del>
      <w:r>
        <w:t xml:space="preserve"> actions performed;</w:t>
      </w:r>
    </w:p>
    <w:p w14:paraId="3CE49B74" w14:textId="77777777" w:rsidR="00EB3DB0" w:rsidRPr="00EB3DB0" w:rsidRDefault="00EB3DB0" w:rsidP="00EB3DB0">
      <w:pPr>
        <w:tabs>
          <w:tab w:val="left" w:pos="1080"/>
        </w:tabs>
        <w:ind w:left="1080"/>
      </w:pPr>
      <w:r w:rsidRPr="00EB3DB0">
        <w:t>c. Security profile changes;</w:t>
      </w:r>
    </w:p>
    <w:p w14:paraId="292C8177" w14:textId="7A0966DD" w:rsidR="00EB3DB0" w:rsidRPr="00EB3DB0" w:rsidRDefault="00EB3DB0" w:rsidP="00EB3DB0">
      <w:pPr>
        <w:tabs>
          <w:tab w:val="left" w:pos="1080"/>
        </w:tabs>
        <w:ind w:left="1080"/>
      </w:pPr>
      <w:r>
        <w:t>d. System crashes, hardware failures, and other anomalies;</w:t>
      </w:r>
      <w:ins w:id="601" w:author="Bruce Morton [2]" w:date="2021-05-05T17:02:00Z">
        <w:r w:rsidR="78FA9617">
          <w:t xml:space="preserve"> and</w:t>
        </w:r>
      </w:ins>
    </w:p>
    <w:p w14:paraId="2B6F8148" w14:textId="70CCFE77" w:rsidR="00EB3DB0" w:rsidRDefault="00EB3DB0" w:rsidP="00EB3DB0">
      <w:pPr>
        <w:tabs>
          <w:tab w:val="left" w:pos="1080"/>
        </w:tabs>
        <w:ind w:left="1080"/>
      </w:pPr>
      <w:r>
        <w:t>e. Firewall and router activities</w:t>
      </w:r>
      <w:ins w:id="602" w:author="Bruce Morton [2]" w:date="2021-05-05T17:02:00Z">
        <w:r w:rsidR="08492A27">
          <w:t>;</w:t>
        </w:r>
      </w:ins>
      <w:del w:id="603" w:author="Bruce Morton [2]" w:date="2021-05-05T17:02:00Z">
        <w:r w:rsidDel="00EB3DB0">
          <w:delText>; and</w:delText>
        </w:r>
      </w:del>
    </w:p>
    <w:p w14:paraId="6FBF72D5" w14:textId="08BF374C" w:rsidR="00B071BA" w:rsidRDefault="72DE1FD9" w:rsidP="00EB3DB0">
      <w:pPr>
        <w:tabs>
          <w:tab w:val="left" w:pos="1080"/>
        </w:tabs>
        <w:ind w:left="1080"/>
        <w:rPr>
          <w:del w:id="604" w:author="Bruce Morton [2]" w:date="2021-05-05T17:01:00Z"/>
        </w:rPr>
      </w:pPr>
      <w:r>
        <w:t xml:space="preserve">f. </w:t>
      </w:r>
      <w:del w:id="605" w:author="Bruce Morton [2]" w:date="2021-05-05T17:01:00Z">
        <w:r w:rsidDel="72DE1FD9">
          <w:delText>Entries to and exits from the CA facility</w:delText>
        </w:r>
      </w:del>
    </w:p>
    <w:p w14:paraId="1EA540C1" w14:textId="77777777" w:rsidR="00B071BA" w:rsidRDefault="00B071BA" w:rsidP="00CC1AA7">
      <w:pPr>
        <w:numPr>
          <w:ilvl w:val="0"/>
          <w:numId w:val="20"/>
        </w:numPr>
        <w:tabs>
          <w:tab w:val="left" w:pos="1080"/>
        </w:tabs>
        <w:ind w:left="1080"/>
      </w:pPr>
      <w:r>
        <w:t xml:space="preserve">Revocation of a timestamp certificate, </w:t>
      </w:r>
    </w:p>
    <w:p w14:paraId="44B1EAD4" w14:textId="49E9464E" w:rsidR="00B071BA" w:rsidRDefault="005E6F39" w:rsidP="00CC1AA7">
      <w:pPr>
        <w:numPr>
          <w:ilvl w:val="0"/>
          <w:numId w:val="20"/>
        </w:numPr>
        <w:tabs>
          <w:tab w:val="left" w:pos="1080"/>
        </w:tabs>
        <w:ind w:left="1080"/>
      </w:pPr>
      <w:r>
        <w:t>Major changes to the timestamp server’s time</w:t>
      </w:r>
      <w:r w:rsidR="00B071BA">
        <w:t>,</w:t>
      </w:r>
      <w:ins w:id="606" w:author="Bruce Morton [2]" w:date="2021-05-05T17:03:00Z">
        <w:r w:rsidR="52CFC7C9">
          <w:t xml:space="preserve"> and</w:t>
        </w:r>
      </w:ins>
    </w:p>
    <w:p w14:paraId="788AA220" w14:textId="5501BC4A" w:rsidR="00D71246" w:rsidRDefault="00B071BA" w:rsidP="00CC1AA7">
      <w:pPr>
        <w:numPr>
          <w:ilvl w:val="0"/>
          <w:numId w:val="20"/>
        </w:numPr>
        <w:tabs>
          <w:tab w:val="left" w:pos="1080"/>
        </w:tabs>
        <w:ind w:left="1080"/>
      </w:pPr>
      <w:r>
        <w:t>System startup and shutdown</w:t>
      </w:r>
      <w:ins w:id="607" w:author="Bruce Morton [2]" w:date="2021-05-05T17:03:00Z">
        <w:r w:rsidR="3D941ABC">
          <w:t>.</w:t>
        </w:r>
      </w:ins>
      <w:del w:id="608" w:author="Bruce Morton [2]" w:date="2021-05-05T17:03:00Z">
        <w:r w:rsidDel="00B071BA">
          <w:delText>,</w:delText>
        </w:r>
        <w:r w:rsidDel="001B7FE9">
          <w:delText xml:space="preserve"> and </w:delText>
        </w:r>
      </w:del>
    </w:p>
    <w:p w14:paraId="797AA107" w14:textId="77777777" w:rsidR="00D71246" w:rsidRDefault="001B7FE9" w:rsidP="00CC1AA7">
      <w:pPr>
        <w:numPr>
          <w:ilvl w:val="0"/>
          <w:numId w:val="20"/>
        </w:numPr>
        <w:tabs>
          <w:tab w:val="left" w:pos="1080"/>
        </w:tabs>
        <w:ind w:left="1080"/>
        <w:rPr>
          <w:del w:id="609" w:author="Bruce Morton [2]" w:date="2021-05-05T17:03:00Z"/>
        </w:rPr>
      </w:pPr>
      <w:del w:id="610" w:author="Bruce Morton [2]" w:date="2021-05-05T17:03:00Z">
        <w:r w:rsidDel="001B7FE9">
          <w:delText xml:space="preserve">Equipment failures or malfunctions. </w:delText>
        </w:r>
      </w:del>
    </w:p>
    <w:p w14:paraId="70809009" w14:textId="77777777" w:rsidR="00746A75" w:rsidRDefault="00746A75" w:rsidP="001F0287">
      <w:pPr>
        <w:tabs>
          <w:tab w:val="left" w:pos="1080"/>
        </w:tabs>
        <w:rPr>
          <w:del w:id="611" w:author="Bruce Morton [2]" w:date="2021-05-05T17:04:00Z"/>
        </w:rPr>
      </w:pPr>
      <w:r>
        <w:t xml:space="preserve">Data MUST be retained as specified in BR Section </w:t>
      </w:r>
      <w:r w:rsidR="003E1882">
        <w:t xml:space="preserve">5.4.3. </w:t>
      </w:r>
      <w:del w:id="612" w:author="Bruce Morton [2]" w:date="2021-05-05T17:04:00Z">
        <w:r w:rsidDel="00746A75">
          <w:delText>except for item number 1 above which MUST be retained for a minimum of 5 days</w:delText>
        </w:r>
        <w:r w:rsidDel="003E1882">
          <w:delText>.</w:delText>
        </w:r>
      </w:del>
    </w:p>
    <w:p w14:paraId="0F22AB46" w14:textId="77777777" w:rsidR="006274D8" w:rsidRDefault="00C3033C" w:rsidP="00896B3E">
      <w:pPr>
        <w:pStyle w:val="Heading1"/>
      </w:pPr>
      <w:bookmarkStart w:id="613" w:name="_Toc272237774"/>
      <w:bookmarkStart w:id="614" w:name="_Toc272239372"/>
      <w:bookmarkStart w:id="615" w:name="_Toc272407324"/>
      <w:bookmarkStart w:id="616" w:name="_Toc400025923"/>
      <w:bookmarkStart w:id="617" w:name="_Toc17488554"/>
      <w:bookmarkStart w:id="618" w:name="_Toc63253255"/>
      <w:bookmarkEnd w:id="613"/>
      <w:bookmarkEnd w:id="614"/>
      <w:bookmarkEnd w:id="615"/>
      <w:r>
        <w:t xml:space="preserve">Data </w:t>
      </w:r>
      <w:r w:rsidRPr="00896B3E">
        <w:t>Security</w:t>
      </w:r>
      <w:r w:rsidR="009D0193">
        <w:t xml:space="preserve"> and Private Key Protection</w:t>
      </w:r>
      <w:bookmarkEnd w:id="616"/>
      <w:bookmarkEnd w:id="617"/>
      <w:bookmarkEnd w:id="618"/>
    </w:p>
    <w:p w14:paraId="3AEA5E4A" w14:textId="1289DDF9" w:rsidR="00074A16" w:rsidRDefault="008E5C68" w:rsidP="00C3033C">
      <w:r>
        <w:t>The requirements in</w:t>
      </w:r>
      <w:r w:rsidR="00C3033C">
        <w:t xml:space="preserve"> </w:t>
      </w:r>
      <w:r w:rsidR="009E588C">
        <w:t xml:space="preserve">BR </w:t>
      </w:r>
      <w:r w:rsidR="00C3033C">
        <w:t>Section</w:t>
      </w:r>
      <w:r w:rsidR="003E1882">
        <w:t xml:space="preserve">s </w:t>
      </w:r>
      <w:r w:rsidR="00BB0ACD">
        <w:t xml:space="preserve">5, </w:t>
      </w:r>
      <w:r w:rsidR="003E1882">
        <w:t>6.1 and 6.2</w:t>
      </w:r>
      <w:r w:rsidR="00C3033C">
        <w:t xml:space="preserve"> </w:t>
      </w:r>
      <w:r>
        <w:t>apply equally to Code Signing Certificates</w:t>
      </w:r>
      <w:r w:rsidR="00C3033C">
        <w:t>.</w:t>
      </w:r>
      <w:r w:rsidR="007B28B8">
        <w:t xml:space="preserve"> </w:t>
      </w:r>
    </w:p>
    <w:p w14:paraId="740DBF1F" w14:textId="77777777" w:rsidR="009731C1" w:rsidRPr="00896B3E" w:rsidRDefault="001809C0" w:rsidP="00896B3E">
      <w:pPr>
        <w:pStyle w:val="Heading2"/>
      </w:pPr>
      <w:bookmarkStart w:id="619" w:name="_Toc400025924"/>
      <w:bookmarkStart w:id="620" w:name="_Toc17488555"/>
      <w:bookmarkStart w:id="621" w:name="_Toc63253256"/>
      <w:r w:rsidRPr="00896B3E">
        <w:t xml:space="preserve">Timestamp Authority </w:t>
      </w:r>
      <w:r w:rsidR="00C74616" w:rsidRPr="00896B3E">
        <w:t>Key Protection</w:t>
      </w:r>
      <w:bookmarkEnd w:id="619"/>
      <w:bookmarkEnd w:id="620"/>
      <w:bookmarkEnd w:id="621"/>
      <w:r w:rsidR="00C74616" w:rsidRPr="00896B3E">
        <w:t xml:space="preserve"> </w:t>
      </w:r>
    </w:p>
    <w:p w14:paraId="4E6A01B8" w14:textId="1498F7BE" w:rsidR="009731C1" w:rsidRDefault="39F25147" w:rsidP="00CC1AA7">
      <w:pPr>
        <w:numPr>
          <w:ilvl w:val="3"/>
          <w:numId w:val="33"/>
        </w:numPr>
        <w:tabs>
          <w:tab w:val="left" w:pos="720"/>
        </w:tabs>
        <w:ind w:left="720"/>
      </w:pPr>
      <w:ins w:id="622" w:author="dzacharo@harica.gr" w:date="2021-04-13T09:10:00Z">
        <w:r>
          <w:t>I</w:t>
        </w:r>
      </w:ins>
      <w:ins w:id="623" w:author="dzacharo@harica.gr" w:date="2021-04-13T09:11:00Z">
        <w:r>
          <w:t>f the</w:t>
        </w:r>
      </w:ins>
      <w:ins w:id="624" w:author="dzacharo@harica.gr" w:date="2021-04-13T09:10:00Z">
        <w:r>
          <w:t xml:space="preserve"> CA </w:t>
        </w:r>
      </w:ins>
      <w:ins w:id="625" w:author="Bruce Morton [2]" w:date="2021-05-03T17:39:00Z">
        <w:r w:rsidR="12144E1C">
          <w:t xml:space="preserve">issues Code Signing Certificates then the CA MUST </w:t>
        </w:r>
      </w:ins>
      <w:ins w:id="626" w:author="dzacharo@harica.gr" w:date="2021-04-13T09:10:00Z">
        <w:r>
          <w:t>operate</w:t>
        </w:r>
        <w:del w:id="627" w:author="Bruce Morton [2]" w:date="2021-05-03T17:39:00Z">
          <w:r w:rsidDel="39F25147">
            <w:delText>s</w:delText>
          </w:r>
        </w:del>
        <w:r>
          <w:t xml:space="preserve"> a Timestamp Authority</w:t>
        </w:r>
      </w:ins>
      <w:ins w:id="628" w:author="dzacharo@harica.gr" w:date="2021-04-13T09:11:00Z">
        <w:del w:id="629" w:author="Bruce Morton [2]" w:date="2021-05-03T17:40:00Z">
          <w:r w:rsidDel="39F25147">
            <w:delText>, it MUST be compliant</w:delText>
          </w:r>
        </w:del>
      </w:ins>
      <w:ins w:id="630" w:author="Bruce Morton [2]" w:date="2021-05-03T17:40:00Z">
        <w:r w:rsidR="0222230D">
          <w:t xml:space="preserve"> that complies</w:t>
        </w:r>
      </w:ins>
      <w:ins w:id="631" w:author="dzacharo@harica.gr" w:date="2021-04-13T09:11:00Z">
        <w:r>
          <w:t xml:space="preserve"> w</w:t>
        </w:r>
      </w:ins>
      <w:ins w:id="632" w:author="Bruce Morton [2]" w:date="2021-05-03T17:36:00Z">
        <w:r w:rsidR="07B304A9">
          <w:t>i</w:t>
        </w:r>
      </w:ins>
      <w:ins w:id="633" w:author="dzacharo@harica.gr" w:date="2021-04-13T09:11:00Z">
        <w:r>
          <w:t xml:space="preserve">th </w:t>
        </w:r>
      </w:ins>
      <w:del w:id="634" w:author="dzacharo@harica.gr" w:date="2021-04-13T09:11:00Z">
        <w:r w:rsidDel="00F326FB">
          <w:delText xml:space="preserve">Each CA MUST operate an </w:delText>
        </w:r>
      </w:del>
      <w:r w:rsidR="00C06BF9">
        <w:t>RFC-3161</w:t>
      </w:r>
      <w:del w:id="635" w:author="dzacharo@harica.gr" w:date="2021-04-13T09:11:00Z">
        <w:r w:rsidDel="00F326FB">
          <w:delText xml:space="preserve">-compliant Timestamp Authority </w:delText>
        </w:r>
      </w:del>
      <w:del w:id="636" w:author="Bruce Morton [2]" w:date="2021-05-03T17:40:00Z">
        <w:r w:rsidDel="00F326FB">
          <w:delText xml:space="preserve">that is available for use by customers of its Code Signing </w:delText>
        </w:r>
        <w:r w:rsidDel="00F326FB">
          <w:lastRenderedPageBreak/>
          <w:delText>Certificates</w:delText>
        </w:r>
      </w:del>
      <w:r w:rsidR="00F326FB">
        <w:t>.</w:t>
      </w:r>
      <w:r w:rsidR="007B28B8">
        <w:t xml:space="preserve"> </w:t>
      </w:r>
      <w:r w:rsidR="00F326FB">
        <w:t xml:space="preserve">CAs </w:t>
      </w:r>
      <w:r w:rsidR="00932475">
        <w:t xml:space="preserve">MUST </w:t>
      </w:r>
      <w:r w:rsidR="00F326FB">
        <w:t xml:space="preserve">recommend to Subscribers that they use </w:t>
      </w:r>
      <w:ins w:id="637" w:author="dzacharo@harica.gr" w:date="2021-04-13T09:12:00Z">
        <w:r w:rsidR="53BC4686">
          <w:t xml:space="preserve">a </w:t>
        </w:r>
      </w:ins>
      <w:del w:id="638" w:author="dzacharo@harica.gr" w:date="2021-04-13T09:12:00Z">
        <w:r w:rsidDel="00F326FB">
          <w:delText>the CA’s</w:delText>
        </w:r>
      </w:del>
      <w:r w:rsidR="00F326FB">
        <w:t xml:space="preserve"> Time</w:t>
      </w:r>
      <w:r w:rsidR="00646E07">
        <w:t>s</w:t>
      </w:r>
      <w:r w:rsidR="00F326FB">
        <w:t>tamp Authority to timestamp signed code.</w:t>
      </w:r>
    </w:p>
    <w:p w14:paraId="53D0DA9E" w14:textId="2588847E" w:rsidR="009731C1" w:rsidRPr="009952FF" w:rsidRDefault="00C3033C" w:rsidP="00CC1AA7">
      <w:pPr>
        <w:numPr>
          <w:ilvl w:val="3"/>
          <w:numId w:val="33"/>
        </w:numPr>
        <w:tabs>
          <w:tab w:val="left" w:pos="720"/>
        </w:tabs>
        <w:ind w:left="720"/>
      </w:pPr>
      <w:r>
        <w:t xml:space="preserve">A </w:t>
      </w:r>
      <w:r w:rsidRPr="009952FF">
        <w:t xml:space="preserve">Timestamp Authority </w:t>
      </w:r>
      <w:r w:rsidR="00932475" w:rsidRPr="009952FF">
        <w:t xml:space="preserve">MUST </w:t>
      </w:r>
      <w:r w:rsidRPr="009952FF">
        <w:t xml:space="preserve">protect </w:t>
      </w:r>
      <w:r w:rsidR="001B7FE9" w:rsidRPr="009952FF">
        <w:t xml:space="preserve">its </w:t>
      </w:r>
      <w:r w:rsidR="000166CA" w:rsidRPr="009952FF">
        <w:t xml:space="preserve">signing key </w:t>
      </w:r>
      <w:r w:rsidR="001B7FE9" w:rsidRPr="009952FF">
        <w:t xml:space="preserve">using a process </w:t>
      </w:r>
      <w:r w:rsidR="00BE77A1" w:rsidRPr="009952FF">
        <w:t xml:space="preserve">that is at least </w:t>
      </w:r>
      <w:r w:rsidR="001B7FE9" w:rsidRPr="009952FF">
        <w:t>to FIPS 140-2</w:t>
      </w:r>
      <w:r w:rsidRPr="009952FF">
        <w:t xml:space="preserve"> Level </w:t>
      </w:r>
      <w:r w:rsidR="000166CA" w:rsidRPr="009952FF">
        <w:t>3</w:t>
      </w:r>
      <w:r w:rsidR="00055E0F" w:rsidRPr="009952FF">
        <w:t>,</w:t>
      </w:r>
      <w:r w:rsidR="00A716F5" w:rsidRPr="009952FF">
        <w:t xml:space="preserve"> </w:t>
      </w:r>
      <w:r w:rsidR="00E7107E" w:rsidRPr="009952FF">
        <w:t>Common Criteria EAL 4+ (ALC_FLR.2)</w:t>
      </w:r>
      <w:r w:rsidR="000166CA" w:rsidRPr="009952FF">
        <w:t>, or higher</w:t>
      </w:r>
      <w:r w:rsidRPr="009952FF">
        <w:t>.</w:t>
      </w:r>
      <w:r w:rsidR="007B28B8">
        <w:t xml:space="preserve"> </w:t>
      </w:r>
      <w:r w:rsidR="000166CA" w:rsidRPr="009952FF">
        <w:t xml:space="preserve">The CA </w:t>
      </w:r>
      <w:r w:rsidR="009D20D3">
        <w:t>MUST</w:t>
      </w:r>
      <w:r w:rsidR="009D20D3" w:rsidRPr="009952FF">
        <w:t xml:space="preserve"> </w:t>
      </w:r>
      <w:r w:rsidR="000166CA" w:rsidRPr="009952FF">
        <w:t xml:space="preserve">protect its signing operations in accordance with the </w:t>
      </w:r>
      <w:r w:rsidR="00321C47">
        <w:t xml:space="preserve">CA/Browser Forum’s </w:t>
      </w:r>
      <w:r w:rsidR="000166CA" w:rsidRPr="009952FF">
        <w:t>Network Security Guidelines.</w:t>
      </w:r>
      <w:r w:rsidR="007B28B8">
        <w:t xml:space="preserve"> </w:t>
      </w:r>
      <w:r w:rsidR="001B7FE9" w:rsidRPr="006555FC">
        <w:t xml:space="preserve">Any changes to </w:t>
      </w:r>
      <w:r w:rsidR="000166CA" w:rsidRPr="006555FC">
        <w:t xml:space="preserve">its signing </w:t>
      </w:r>
      <w:r w:rsidR="001B7FE9" w:rsidRPr="006555FC">
        <w:t>process MUST be an auditable event.</w:t>
      </w:r>
      <w:r w:rsidR="008E5C68" w:rsidRPr="006555FC">
        <w:t xml:space="preserve"> </w:t>
      </w:r>
    </w:p>
    <w:p w14:paraId="0E5FB306" w14:textId="07D35354" w:rsidR="001B7FE9" w:rsidRDefault="00BE77A1" w:rsidP="00CC1AA7">
      <w:pPr>
        <w:numPr>
          <w:ilvl w:val="3"/>
          <w:numId w:val="33"/>
        </w:numPr>
        <w:tabs>
          <w:tab w:val="left" w:pos="720"/>
        </w:tabs>
        <w:ind w:left="720"/>
      </w:pPr>
      <w:r w:rsidRPr="001809C0">
        <w:rPr>
          <w:bCs w:val="0"/>
          <w:lang w:eastAsia="es-ES"/>
        </w:rPr>
        <w:t xml:space="preserve">The </w:t>
      </w:r>
      <w:r w:rsidRPr="009952FF">
        <w:t xml:space="preserve">Timestamp Authority </w:t>
      </w:r>
      <w:r w:rsidR="009D20D3">
        <w:rPr>
          <w:bCs w:val="0"/>
          <w:lang w:eastAsia="es-ES"/>
        </w:rPr>
        <w:t>MUST</w:t>
      </w:r>
      <w:r w:rsidR="009D20D3" w:rsidRPr="001809C0">
        <w:rPr>
          <w:bCs w:val="0"/>
          <w:lang w:eastAsia="es-ES"/>
        </w:rPr>
        <w:t xml:space="preserve"> </w:t>
      </w:r>
      <w:r w:rsidRPr="001809C0">
        <w:rPr>
          <w:bCs w:val="0"/>
          <w:lang w:eastAsia="es-ES"/>
        </w:rPr>
        <w:t xml:space="preserve">ensure that clock synchronization is maintained when a leap </w:t>
      </w:r>
      <w:r w:rsidRPr="00380F87">
        <w:rPr>
          <w:bCs w:val="0"/>
          <w:lang w:eastAsia="es-ES"/>
        </w:rPr>
        <w:t>second occurs</w:t>
      </w:r>
      <w:r w:rsidRPr="001809C0">
        <w:rPr>
          <w:bCs w:val="0"/>
          <w:lang w:eastAsia="es-ES"/>
        </w:rPr>
        <w:t>.</w:t>
      </w:r>
      <w:r w:rsidR="007B28B8">
        <w:rPr>
          <w:bCs w:val="0"/>
          <w:lang w:eastAsia="es-ES"/>
        </w:rPr>
        <w:t xml:space="preserve"> </w:t>
      </w:r>
      <w:r w:rsidR="00C3033C" w:rsidRPr="009952FF">
        <w:t xml:space="preserve">A Timestamp Authority </w:t>
      </w:r>
      <w:r w:rsidR="009731C1" w:rsidRPr="009952FF">
        <w:t>MUST</w:t>
      </w:r>
      <w:r w:rsidR="00C3033C" w:rsidRPr="009952FF">
        <w:t xml:space="preserve"> synchronize</w:t>
      </w:r>
      <w:r w:rsidR="009731C1" w:rsidRPr="009952FF">
        <w:t xml:space="preserve"> its timestamp server</w:t>
      </w:r>
      <w:r w:rsidR="00C3033C" w:rsidRPr="009952FF">
        <w:t xml:space="preserve"> </w:t>
      </w:r>
      <w:r w:rsidR="001B7FE9" w:rsidRPr="009952FF">
        <w:t xml:space="preserve">at least every 24 hours </w:t>
      </w:r>
      <w:r w:rsidR="00C3033C" w:rsidRPr="009952FF">
        <w:t>with a UTC(k) time so</w:t>
      </w:r>
      <w:r w:rsidR="001B7FE9" w:rsidRPr="009952FF">
        <w:t>urce</w:t>
      </w:r>
      <w:r w:rsidR="001B7FE9">
        <w:t>.</w:t>
      </w:r>
      <w:r w:rsidR="007B28B8">
        <w:t xml:space="preserve"> </w:t>
      </w:r>
      <w:r w:rsidR="008E5C68">
        <w:t xml:space="preserve">The timestamp server MUST automatically detect and report on clock drifts or jumps out of synchronization with </w:t>
      </w:r>
      <w:r>
        <w:t>UTC</w:t>
      </w:r>
      <w:r w:rsidR="008E5C68">
        <w:t>.</w:t>
      </w:r>
      <w:r w:rsidR="007B28B8">
        <w:t xml:space="preserve"> </w:t>
      </w:r>
      <w:r w:rsidR="008E5C68">
        <w:t xml:space="preserve">Clock adjustments </w:t>
      </w:r>
      <w:r>
        <w:t>of one second or greater</w:t>
      </w:r>
      <w:r w:rsidR="009952FF">
        <w:t xml:space="preserve"> </w:t>
      </w:r>
      <w:r w:rsidR="009731C1">
        <w:t>MUST be</w:t>
      </w:r>
      <w:r w:rsidR="008E5C68">
        <w:t xml:space="preserve"> auditable events.</w:t>
      </w:r>
    </w:p>
    <w:p w14:paraId="08639592" w14:textId="77777777" w:rsidR="009731C1" w:rsidRPr="00A37091" w:rsidRDefault="001809C0" w:rsidP="00896B3E">
      <w:pPr>
        <w:pStyle w:val="Heading2"/>
      </w:pPr>
      <w:bookmarkStart w:id="639" w:name="_Toc400025925"/>
      <w:bookmarkStart w:id="640" w:name="_Toc17488556"/>
      <w:bookmarkStart w:id="641" w:name="_Toc63253257"/>
      <w:r>
        <w:t xml:space="preserve">Signing </w:t>
      </w:r>
      <w:r w:rsidR="009D20D3">
        <w:t>Service Requirements</w:t>
      </w:r>
      <w:bookmarkEnd w:id="639"/>
      <w:bookmarkEnd w:id="640"/>
      <w:bookmarkEnd w:id="641"/>
    </w:p>
    <w:p w14:paraId="6F6DB1D7" w14:textId="24ACE463" w:rsidR="001809C0" w:rsidRPr="00CC1AA7" w:rsidRDefault="001809C0" w:rsidP="00D0350F">
      <w:pPr>
        <w:tabs>
          <w:tab w:val="left" w:pos="720"/>
          <w:tab w:val="left" w:pos="1440"/>
        </w:tabs>
        <w:rPr>
          <w:lang w:val="en"/>
        </w:rPr>
      </w:pPr>
      <w:r>
        <w:t>The</w:t>
      </w:r>
      <w:r w:rsidR="001E65B2">
        <w:t xml:space="preserve"> Signing </w:t>
      </w:r>
      <w:r w:rsidR="009D20D3">
        <w:t>Service</w:t>
      </w:r>
      <w:r>
        <w:t xml:space="preserve"> </w:t>
      </w:r>
      <w:r w:rsidR="009D20D3">
        <w:t>MUST ensure</w:t>
      </w:r>
      <w:r w:rsidR="009731C1">
        <w:t xml:space="preserve"> </w:t>
      </w:r>
      <w:r w:rsidR="00C3033C">
        <w:t xml:space="preserve">that </w:t>
      </w:r>
      <w:r w:rsidR="001E65B2">
        <w:t xml:space="preserve">a </w:t>
      </w:r>
      <w:r w:rsidR="00C3033C">
        <w:t>Subscriber’s private key is generated, stored</w:t>
      </w:r>
      <w:r w:rsidR="009731C1">
        <w:t>,</w:t>
      </w:r>
      <w:r w:rsidR="00C3033C">
        <w:t xml:space="preserve"> and used in</w:t>
      </w:r>
      <w:r w:rsidR="00D25948">
        <w:t xml:space="preserve"> a secure environment </w:t>
      </w:r>
      <w:r w:rsidR="009731C1">
        <w:t xml:space="preserve">that has </w:t>
      </w:r>
      <w:r w:rsidR="00D25948">
        <w:t>controls to prevent theft or misuse</w:t>
      </w:r>
      <w:r w:rsidR="009731C1">
        <w:t>.</w:t>
      </w:r>
      <w:r w:rsidR="007B28B8">
        <w:t xml:space="preserve"> </w:t>
      </w:r>
      <w:r>
        <w:t xml:space="preserve">A Signing </w:t>
      </w:r>
      <w:r w:rsidR="004C665C">
        <w:t xml:space="preserve">Service </w:t>
      </w:r>
      <w:r>
        <w:t xml:space="preserve">MUST </w:t>
      </w:r>
      <w:r w:rsidR="00C45C00">
        <w:t xml:space="preserve">enforce </w:t>
      </w:r>
      <w:r>
        <w:t xml:space="preserve">multi-factor </w:t>
      </w:r>
      <w:r w:rsidR="004C665C">
        <w:t xml:space="preserve">authentication to </w:t>
      </w:r>
      <w:r>
        <w:t xml:space="preserve">access </w:t>
      </w:r>
      <w:r w:rsidR="004C665C">
        <w:t xml:space="preserve">and </w:t>
      </w:r>
      <w:r>
        <w:t xml:space="preserve">authorize Code </w:t>
      </w:r>
      <w:r w:rsidR="00C45C00">
        <w:t xml:space="preserve">Signing </w:t>
      </w:r>
      <w:r w:rsidR="00C74616">
        <w:t xml:space="preserve">and obtain a representation from the Subscriber that they will securely store </w:t>
      </w:r>
      <w:r w:rsidR="009D20D3">
        <w:t xml:space="preserve">the tokens required for </w:t>
      </w:r>
      <w:r w:rsidR="00C74616">
        <w:t>multi-factor access</w:t>
      </w:r>
      <w:r>
        <w:t>.</w:t>
      </w:r>
      <w:r w:rsidR="007B28B8">
        <w:t xml:space="preserve"> </w:t>
      </w:r>
      <w:r w:rsidRPr="7E38E416">
        <w:rPr>
          <w:rFonts w:cs="Segoe UI"/>
          <w:lang w:val="en"/>
        </w:rPr>
        <w:t xml:space="preserve">A system used to host a </w:t>
      </w:r>
      <w:r w:rsidR="00C45C00" w:rsidRPr="7E38E416">
        <w:rPr>
          <w:rFonts w:cs="Segoe UI"/>
          <w:lang w:val="en"/>
        </w:rPr>
        <w:t>S</w:t>
      </w:r>
      <w:r w:rsidRPr="7E38E416">
        <w:rPr>
          <w:rFonts w:cs="Segoe UI"/>
          <w:lang w:val="en"/>
        </w:rPr>
        <w:t xml:space="preserve">igning </w:t>
      </w:r>
      <w:r w:rsidR="00C45C00" w:rsidRPr="7E38E416">
        <w:rPr>
          <w:rFonts w:cs="Segoe UI"/>
          <w:lang w:val="en"/>
        </w:rPr>
        <w:t xml:space="preserve">Service </w:t>
      </w:r>
      <w:r w:rsidR="00FE23CF" w:rsidRPr="7E38E416">
        <w:rPr>
          <w:rFonts w:cs="Segoe UI"/>
          <w:lang w:val="en"/>
        </w:rPr>
        <w:t xml:space="preserve">MUST NOT </w:t>
      </w:r>
      <w:r w:rsidRPr="7E38E416">
        <w:rPr>
          <w:rFonts w:cs="Segoe UI"/>
          <w:lang w:val="en"/>
        </w:rPr>
        <w:t>be used for web browsing.</w:t>
      </w:r>
      <w:r w:rsidR="007B28B8" w:rsidRPr="7E38E416">
        <w:rPr>
          <w:rFonts w:cs="Segoe UI"/>
          <w:lang w:val="en"/>
        </w:rPr>
        <w:t xml:space="preserve"> </w:t>
      </w:r>
      <w:r w:rsidR="009D20D3" w:rsidRPr="7E38E416">
        <w:rPr>
          <w:rFonts w:cs="Segoe UI"/>
          <w:lang w:val="en"/>
        </w:rPr>
        <w:t>The Signing Service MUST</w:t>
      </w:r>
      <w:r w:rsidRPr="7E38E416">
        <w:rPr>
          <w:rFonts w:cs="Segoe UI"/>
          <w:lang w:val="en"/>
        </w:rPr>
        <w:t xml:space="preserve"> run a regularly updated antivirus solution to scan the service for possible virus infection</w:t>
      </w:r>
      <w:r w:rsidR="009D20D3" w:rsidRPr="7E38E416">
        <w:rPr>
          <w:rFonts w:cs="Segoe UI"/>
          <w:lang w:val="en"/>
        </w:rPr>
        <w:t>.</w:t>
      </w:r>
      <w:r w:rsidR="007B28B8" w:rsidRPr="7E38E416">
        <w:rPr>
          <w:rFonts w:cs="Segoe UI"/>
          <w:lang w:val="en"/>
        </w:rPr>
        <w:t xml:space="preserve"> </w:t>
      </w:r>
      <w:r w:rsidR="009D20D3" w:rsidRPr="7E38E416">
        <w:rPr>
          <w:rFonts w:cs="Segoe UI"/>
          <w:lang w:val="en"/>
        </w:rPr>
        <w:t xml:space="preserve">The Signing </w:t>
      </w:r>
      <w:r w:rsidR="004C665C" w:rsidRPr="7E38E416">
        <w:rPr>
          <w:rFonts w:cs="Segoe UI"/>
          <w:lang w:val="en"/>
        </w:rPr>
        <w:t xml:space="preserve">Service </w:t>
      </w:r>
      <w:r w:rsidR="009D20D3" w:rsidRPr="7E38E416">
        <w:rPr>
          <w:rFonts w:cs="Segoe UI"/>
          <w:lang w:val="en"/>
        </w:rPr>
        <w:t>MUST comply with the Network Security Guidelines as a “Delegated Third Party”.</w:t>
      </w:r>
    </w:p>
    <w:p w14:paraId="1052DD01" w14:textId="40DED1B7" w:rsidR="005412BA" w:rsidRDefault="006401CD" w:rsidP="00F05DBB">
      <w:pPr>
        <w:tabs>
          <w:tab w:val="left" w:pos="720"/>
          <w:tab w:val="left" w:pos="1440"/>
        </w:tabs>
      </w:pPr>
      <w:r>
        <w:rPr>
          <w:lang w:val="en"/>
        </w:rPr>
        <w:t xml:space="preserve">For EV Code Signing Certificates, </w:t>
      </w:r>
      <w:r w:rsidR="00F05DBB">
        <w:t xml:space="preserve">Signing </w:t>
      </w:r>
      <w:r w:rsidR="00750849">
        <w:t>Services</w:t>
      </w:r>
      <w:r w:rsidR="00F05DBB">
        <w:t xml:space="preserve"> shall protect private keys in a FIPS 140-2 level 2</w:t>
      </w:r>
      <w:r w:rsidR="00235C28">
        <w:t>,</w:t>
      </w:r>
      <w:r w:rsidR="00F27CD8">
        <w:t xml:space="preserve"> </w:t>
      </w:r>
      <w:r w:rsidR="00235C28">
        <w:t>Common Criteria EAL 4+,</w:t>
      </w:r>
      <w:r w:rsidR="00F05DBB">
        <w:t xml:space="preserve"> or equivalent crypto module. </w:t>
      </w:r>
      <w:r w:rsidR="005412BA">
        <w:t xml:space="preserve">After 2021-06-01, the same protection requirements SHALL apply to Non EV Code Signing Certificates. </w:t>
      </w:r>
    </w:p>
    <w:p w14:paraId="185F0263" w14:textId="76858815" w:rsidR="00F05DBB" w:rsidRDefault="00F05DBB" w:rsidP="00F05DBB">
      <w:pPr>
        <w:tabs>
          <w:tab w:val="left" w:pos="720"/>
          <w:tab w:val="left" w:pos="1440"/>
        </w:tabs>
      </w:pPr>
      <w:r>
        <w:t xml:space="preserve">Techniques that </w:t>
      </w:r>
      <w:r w:rsidR="009C5057">
        <w:t xml:space="preserve">MAY </w:t>
      </w:r>
      <w:r>
        <w:t>be used to satisfy this requirement include:</w:t>
      </w:r>
    </w:p>
    <w:p w14:paraId="0FEB4697" w14:textId="1B7A97D5" w:rsidR="00F05DBB" w:rsidRDefault="00F05DBB" w:rsidP="002213EE">
      <w:pPr>
        <w:numPr>
          <w:ilvl w:val="0"/>
          <w:numId w:val="43"/>
        </w:numPr>
        <w:tabs>
          <w:tab w:val="left" w:pos="720"/>
        </w:tabs>
      </w:pPr>
      <w:r>
        <w:tab/>
        <w:t>Use of an HSM, verified by means of a manufacturer’s certificate;</w:t>
      </w:r>
    </w:p>
    <w:p w14:paraId="4FFFD24A" w14:textId="491F8FBC" w:rsidR="00F05DBB" w:rsidRDefault="00F05DBB" w:rsidP="002213EE">
      <w:pPr>
        <w:numPr>
          <w:ilvl w:val="0"/>
          <w:numId w:val="43"/>
        </w:numPr>
        <w:tabs>
          <w:tab w:val="left" w:pos="720"/>
        </w:tabs>
      </w:pPr>
      <w:r>
        <w:tab/>
        <w:t>A hardware crypto module provided by the CA;</w:t>
      </w:r>
    </w:p>
    <w:p w14:paraId="24334D02" w14:textId="6C9256B8" w:rsidR="00F05DBB" w:rsidRDefault="00F05DBB" w:rsidP="002213EE">
      <w:pPr>
        <w:numPr>
          <w:ilvl w:val="0"/>
          <w:numId w:val="43"/>
        </w:numPr>
        <w:tabs>
          <w:tab w:val="left" w:pos="720"/>
        </w:tabs>
      </w:pPr>
      <w:r>
        <w:tab/>
        <w:t xml:space="preserve">Contractual terms in the subscriber agreement requiring the Subscriber to protect the private key to a standard equivalent to FIPS 140-2 </w:t>
      </w:r>
      <w:r w:rsidR="0014233E">
        <w:t xml:space="preserve">level 2 </w:t>
      </w:r>
      <w:r w:rsidR="007E1B27">
        <w:t xml:space="preserve">or Common Criteria EAL 4+ </w:t>
      </w:r>
      <w:r>
        <w:t>and with compliance being confirmed by means of an audit.</w:t>
      </w:r>
    </w:p>
    <w:p w14:paraId="23CAB6BA" w14:textId="3F203A83" w:rsidR="002B28A0" w:rsidRDefault="00F05DBB" w:rsidP="001F0287">
      <w:pPr>
        <w:tabs>
          <w:tab w:val="left" w:pos="720"/>
        </w:tabs>
      </w:pPr>
      <w:r>
        <w:t>Cryptographic algorithms, key sizes and certificate life-times for both authorities and Subscribers are governed by the NIST key management guidelines.</w:t>
      </w:r>
    </w:p>
    <w:p w14:paraId="12B9DE99" w14:textId="2B9C7AB5" w:rsidR="00F44F4B" w:rsidRPr="004047CD" w:rsidRDefault="001809C0" w:rsidP="004047CD">
      <w:pPr>
        <w:pStyle w:val="Heading2"/>
      </w:pPr>
      <w:bookmarkStart w:id="642" w:name="_Toc400025926"/>
      <w:bookmarkStart w:id="643" w:name="_Toc17488557"/>
      <w:bookmarkStart w:id="644" w:name="_Toc63253258"/>
      <w:r>
        <w:t>Subscriber</w:t>
      </w:r>
      <w:r w:rsidR="009D20D3">
        <w:t xml:space="preserve"> Private Key Protection</w:t>
      </w:r>
      <w:bookmarkEnd w:id="642"/>
      <w:bookmarkEnd w:id="643"/>
      <w:bookmarkEnd w:id="644"/>
    </w:p>
    <w:p w14:paraId="37FC40F3" w14:textId="062D1AF4" w:rsidR="0027568B" w:rsidRPr="00822E66" w:rsidRDefault="004A7094" w:rsidP="000445C4">
      <w:pPr>
        <w:tabs>
          <w:tab w:val="left" w:pos="0"/>
        </w:tabs>
      </w:pPr>
      <w:r>
        <w:t xml:space="preserve">For </w:t>
      </w:r>
      <w:r w:rsidR="00AF2338">
        <w:t xml:space="preserve">Non-EV </w:t>
      </w:r>
      <w:r>
        <w:t>Code Signing Certificates, t</w:t>
      </w:r>
      <w:r w:rsidR="001809C0">
        <w:t xml:space="preserve">he </w:t>
      </w:r>
      <w:r w:rsidR="002C70D6">
        <w:t>CA MUST obtain a representation from the Subscriber tha</w:t>
      </w:r>
      <w:r w:rsidR="00C06252">
        <w:t xml:space="preserve">t the </w:t>
      </w:r>
      <w:r w:rsidR="002C70D6">
        <w:t xml:space="preserve">Subscriber </w:t>
      </w:r>
      <w:r w:rsidR="00C06252">
        <w:t xml:space="preserve">will </w:t>
      </w:r>
      <w:r w:rsidR="002C70D6">
        <w:t xml:space="preserve">use one of the following options to </w:t>
      </w:r>
      <w:r w:rsidR="00E147FE">
        <w:t xml:space="preserve">generate and </w:t>
      </w:r>
      <w:r w:rsidR="002C70D6">
        <w:t>protect their Code Signing Certificate private keys</w:t>
      </w:r>
      <w:r w:rsidR="00C3033C" w:rsidRPr="00822E66">
        <w:t>:</w:t>
      </w:r>
      <w:r w:rsidR="0027568B" w:rsidRPr="0027568B">
        <w:t xml:space="preserve"> </w:t>
      </w:r>
    </w:p>
    <w:p w14:paraId="63546D1D" w14:textId="290CBA15" w:rsidR="0027568B" w:rsidRDefault="00D25948" w:rsidP="00053C82">
      <w:pPr>
        <w:numPr>
          <w:ilvl w:val="0"/>
          <w:numId w:val="18"/>
        </w:numPr>
        <w:tabs>
          <w:tab w:val="left" w:pos="1080"/>
        </w:tabs>
        <w:ind w:left="1080"/>
      </w:pPr>
      <w:r>
        <w:t xml:space="preserve">A Trusted </w:t>
      </w:r>
      <w:r w:rsidR="008477DD">
        <w:t>Platform</w:t>
      </w:r>
      <w:r>
        <w:t xml:space="preserve"> Module </w:t>
      </w:r>
      <w:r w:rsidR="00D9067C">
        <w:t xml:space="preserve">(TPM) </w:t>
      </w:r>
      <w:r w:rsidR="00A17A5F">
        <w:t>that</w:t>
      </w:r>
      <w:r>
        <w:t xml:space="preserve"> generate</w:t>
      </w:r>
      <w:r w:rsidR="00A17A5F">
        <w:t>s</w:t>
      </w:r>
      <w:r>
        <w:t xml:space="preserve"> and secure</w:t>
      </w:r>
      <w:r w:rsidR="00A17A5F">
        <w:t>s</w:t>
      </w:r>
      <w:r>
        <w:t xml:space="preserve"> a key pair and </w:t>
      </w:r>
      <w:r w:rsidR="00A17A5F">
        <w:t xml:space="preserve">that </w:t>
      </w:r>
      <w:r>
        <w:t xml:space="preserve">can document </w:t>
      </w:r>
      <w:r w:rsidR="00A17A5F">
        <w:t xml:space="preserve">the Subscriber’s </w:t>
      </w:r>
      <w:r w:rsidR="00D9067C">
        <w:t xml:space="preserve">private key </w:t>
      </w:r>
      <w:r w:rsidR="009731C1">
        <w:t xml:space="preserve">protection </w:t>
      </w:r>
      <w:r w:rsidR="00A17A5F">
        <w:t>through</w:t>
      </w:r>
      <w:r>
        <w:t xml:space="preserve"> </w:t>
      </w:r>
      <w:r w:rsidR="009731C1">
        <w:t xml:space="preserve">a </w:t>
      </w:r>
      <w:r>
        <w:t>TPM key attestation.</w:t>
      </w:r>
      <w:r w:rsidR="007B28B8">
        <w:t xml:space="preserve"> </w:t>
      </w:r>
    </w:p>
    <w:p w14:paraId="38EACC46" w14:textId="33934A79" w:rsidR="0027568B" w:rsidRDefault="00837157" w:rsidP="00053C82">
      <w:pPr>
        <w:numPr>
          <w:ilvl w:val="0"/>
          <w:numId w:val="18"/>
        </w:numPr>
        <w:tabs>
          <w:tab w:val="left" w:pos="1080"/>
        </w:tabs>
        <w:ind w:left="1080"/>
      </w:pPr>
      <w:r>
        <w:lastRenderedPageBreak/>
        <w:t xml:space="preserve">A </w:t>
      </w:r>
      <w:r w:rsidR="00FA0C9D">
        <w:t>hardware crypto module</w:t>
      </w:r>
      <w:r w:rsidR="00DF4558">
        <w:t xml:space="preserve"> with a unit design </w:t>
      </w:r>
      <w:r w:rsidR="00FA0C9D">
        <w:t>form factor</w:t>
      </w:r>
      <w:r>
        <w:t xml:space="preserve"> </w:t>
      </w:r>
      <w:r w:rsidR="00363386">
        <w:t xml:space="preserve">certified as </w:t>
      </w:r>
      <w:r w:rsidR="00FA0C9D">
        <w:t>conform</w:t>
      </w:r>
      <w:r w:rsidR="00DF4558">
        <w:t>ing</w:t>
      </w:r>
      <w:r w:rsidR="00FA0C9D">
        <w:t xml:space="preserve"> to </w:t>
      </w:r>
      <w:r w:rsidR="00B7007B">
        <w:t xml:space="preserve">at least </w:t>
      </w:r>
      <w:r w:rsidR="00FA0C9D" w:rsidRPr="00822E66">
        <w:t>FIPS 140</w:t>
      </w:r>
      <w:ins w:id="645" w:author="Author">
        <w:r w:rsidR="000D6BA4">
          <w:t>-2</w:t>
        </w:r>
      </w:ins>
      <w:r w:rsidR="00FA0C9D" w:rsidRPr="00822E66">
        <w:t xml:space="preserve"> Level 2, Common Criteria EAL 4+, or equivalent</w:t>
      </w:r>
      <w:r w:rsidR="00FA0C9D">
        <w:t>.</w:t>
      </w:r>
      <w:r w:rsidR="007B28B8">
        <w:t xml:space="preserve"> </w:t>
      </w:r>
    </w:p>
    <w:p w14:paraId="22AB71FF" w14:textId="1AE354B6" w:rsidR="00FA0C9D" w:rsidRPr="00D0350F" w:rsidRDefault="00AB27B8" w:rsidP="00053C82">
      <w:pPr>
        <w:numPr>
          <w:ilvl w:val="0"/>
          <w:numId w:val="18"/>
        </w:numPr>
        <w:tabs>
          <w:tab w:val="left" w:pos="1080"/>
        </w:tabs>
        <w:ind w:left="1080"/>
      </w:pPr>
      <w:r>
        <w:t>Another type of</w:t>
      </w:r>
      <w:r w:rsidR="00FA0C9D" w:rsidRPr="00461BE6">
        <w:t xml:space="preserve"> hardware storage token</w:t>
      </w:r>
      <w:r w:rsidR="00363386">
        <w:t xml:space="preserve"> with a unit design </w:t>
      </w:r>
      <w:r w:rsidR="00FA0C9D" w:rsidRPr="00461BE6">
        <w:t>fo</w:t>
      </w:r>
      <w:r w:rsidR="00FA0C9D" w:rsidRPr="00BE53B2">
        <w:t>rm factor</w:t>
      </w:r>
      <w:r w:rsidR="00363386">
        <w:t xml:space="preserve"> of SD Card </w:t>
      </w:r>
      <w:r w:rsidR="00FA0C9D" w:rsidRPr="00BE53B2">
        <w:t>or USB token</w:t>
      </w:r>
      <w:r w:rsidR="00A17A5F">
        <w:t xml:space="preserve"> </w:t>
      </w:r>
      <w:r w:rsidR="00237B56">
        <w:t>(</w:t>
      </w:r>
      <w:r w:rsidR="00FA0C9D" w:rsidRPr="00BE53B2">
        <w:t xml:space="preserve">not </w:t>
      </w:r>
      <w:r w:rsidR="00237B56">
        <w:t xml:space="preserve">necessarily certified as </w:t>
      </w:r>
      <w:r w:rsidR="00FA0C9D" w:rsidRPr="00BE53B2">
        <w:t>conform</w:t>
      </w:r>
      <w:r w:rsidR="00237B56">
        <w:t>ant</w:t>
      </w:r>
      <w:r w:rsidR="00FA0C9D" w:rsidRPr="00BE53B2">
        <w:t xml:space="preserve"> </w:t>
      </w:r>
      <w:r w:rsidR="00237B56">
        <w:t>with</w:t>
      </w:r>
      <w:r w:rsidR="00FA0C9D" w:rsidRPr="00BE53B2">
        <w:t xml:space="preserve"> FIPS 140</w:t>
      </w:r>
      <w:ins w:id="646" w:author="Author">
        <w:r w:rsidR="00042BB8">
          <w:t>-2</w:t>
        </w:r>
      </w:ins>
      <w:r w:rsidR="00FA0C9D" w:rsidRPr="003D3EB5">
        <w:t xml:space="preserve"> Level 2</w:t>
      </w:r>
      <w:r w:rsidR="00016B7B">
        <w:t xml:space="preserve"> or </w:t>
      </w:r>
      <w:r w:rsidR="00FA0C9D" w:rsidRPr="003D3EB5">
        <w:t>Common Criteria EAL 4+</w:t>
      </w:r>
      <w:r w:rsidR="00237B56">
        <w:t>)</w:t>
      </w:r>
      <w:r w:rsidR="002C70D6">
        <w:t>.</w:t>
      </w:r>
      <w:r w:rsidR="00A17A5F">
        <w:t xml:space="preserve"> </w:t>
      </w:r>
      <w:r w:rsidR="002C70D6">
        <w:t>The Subscriber MUST also warrant that it will</w:t>
      </w:r>
      <w:r w:rsidR="00A17A5F">
        <w:t xml:space="preserve"> keep the token</w:t>
      </w:r>
      <w:r w:rsidR="00FA0C9D" w:rsidRPr="003D3EB5">
        <w:t xml:space="preserve"> physically separate from the device </w:t>
      </w:r>
      <w:r w:rsidR="00363386">
        <w:t xml:space="preserve">that </w:t>
      </w:r>
      <w:r w:rsidR="00FA0C9D" w:rsidRPr="003D3EB5">
        <w:t>host</w:t>
      </w:r>
      <w:r w:rsidR="00363386">
        <w:t>s</w:t>
      </w:r>
      <w:r w:rsidR="00FA0C9D" w:rsidRPr="003D3EB5">
        <w:t xml:space="preserve"> the code signing </w:t>
      </w:r>
      <w:r w:rsidR="00363386">
        <w:t xml:space="preserve">function </w:t>
      </w:r>
      <w:r w:rsidR="00E64ECB" w:rsidRPr="003D3EB5">
        <w:t>until a signing session is be</w:t>
      </w:r>
      <w:r w:rsidR="00E64ECB" w:rsidRPr="0018593A">
        <w:t>gun.</w:t>
      </w:r>
      <w:r w:rsidR="007B28B8">
        <w:t xml:space="preserve"> </w:t>
      </w:r>
    </w:p>
    <w:p w14:paraId="0B988AB3" w14:textId="7C8D44FD" w:rsidR="00D85544" w:rsidRDefault="00CA56E0" w:rsidP="000E4CE2">
      <w:pPr>
        <w:tabs>
          <w:tab w:val="left" w:pos="1440"/>
        </w:tabs>
      </w:pPr>
      <w:r>
        <w:t xml:space="preserve">For </w:t>
      </w:r>
      <w:r w:rsidR="00AF2338">
        <w:t xml:space="preserve">Non-EV </w:t>
      </w:r>
      <w:r>
        <w:t>Code Signing Certificates, a</w:t>
      </w:r>
      <w:r w:rsidR="00C06252">
        <w:t xml:space="preserve"> CA MUST recommend that the Subscriber protect Private Keys using the method described in Section 16.3(1) or 16.3(2) over the method described in Section 16.3(3)</w:t>
      </w:r>
      <w:r w:rsidR="003B1BD4">
        <w:t xml:space="preserve"> and obligate the Subscriber to protect Private Keys in accordance with 10.3.2(2)</w:t>
      </w:r>
    </w:p>
    <w:p w14:paraId="6449D7ED" w14:textId="415C99D0" w:rsidR="00A95461" w:rsidRDefault="00CA56E0" w:rsidP="000E4CE2">
      <w:pPr>
        <w:tabs>
          <w:tab w:val="left" w:pos="1440"/>
        </w:tabs>
      </w:pPr>
      <w:r>
        <w:t xml:space="preserve">For EV Code Signing Certificates, </w:t>
      </w:r>
      <w:r w:rsidR="00BD06F6">
        <w:t>CAs SHALL ensure that the Subscriber’s private key is generated, stored and used in a crypto module that meets or exceeds the requirements of FIPS 140-2 level 2</w:t>
      </w:r>
      <w:r w:rsidR="00AA4839">
        <w:t xml:space="preserve"> or C</w:t>
      </w:r>
      <w:r w:rsidR="008862D0">
        <w:t>ommon Criteria EAL 4+</w:t>
      </w:r>
      <w:r w:rsidR="00BD06F6">
        <w:t>.</w:t>
      </w:r>
      <w:r w:rsidR="00A37857">
        <w:t xml:space="preserve"> </w:t>
      </w:r>
      <w:r w:rsidR="00BD06F6">
        <w:t>Acceptable methods of satisfying this requirement include (but are not limited to) the following:</w:t>
      </w:r>
      <w:r w:rsidR="00C03055">
        <w:t xml:space="preserve"> </w:t>
      </w:r>
    </w:p>
    <w:p w14:paraId="0FBBEC62" w14:textId="5D14067D" w:rsidR="00BD06F6" w:rsidRDefault="00BD06F6" w:rsidP="00702278">
      <w:pPr>
        <w:numPr>
          <w:ilvl w:val="0"/>
          <w:numId w:val="18"/>
        </w:numPr>
        <w:tabs>
          <w:tab w:val="left" w:pos="1080"/>
        </w:tabs>
        <w:ind w:left="1080"/>
      </w:pPr>
      <w:r>
        <w:t>The CA ships a suitable hardware crypto module, with a preinstalled key pair, in the form of a smartcard or USB device or similar;</w:t>
      </w:r>
    </w:p>
    <w:p w14:paraId="37682479" w14:textId="6723B3D9" w:rsidR="00BD06F6" w:rsidRDefault="00BD06F6" w:rsidP="00CA56E0">
      <w:pPr>
        <w:numPr>
          <w:ilvl w:val="0"/>
          <w:numId w:val="18"/>
        </w:numPr>
        <w:tabs>
          <w:tab w:val="left" w:pos="1080"/>
        </w:tabs>
        <w:ind w:left="1080"/>
      </w:pPr>
      <w:r>
        <w:t>The Subscriber counter-signs certificate requests that can be verified by using a manufacturer’s certificate indicating that the key is managed in a suitable hardware module;</w:t>
      </w:r>
    </w:p>
    <w:p w14:paraId="67311EFE" w14:textId="0970DDCF" w:rsidR="003B02B9" w:rsidRDefault="00BD06F6" w:rsidP="00CA56E0">
      <w:pPr>
        <w:numPr>
          <w:ilvl w:val="0"/>
          <w:numId w:val="18"/>
        </w:numPr>
        <w:tabs>
          <w:tab w:val="left" w:pos="1080"/>
        </w:tabs>
        <w:ind w:left="1080"/>
      </w:pPr>
      <w:r>
        <w:t>The Subscriber provides a suitable IT audit indicating that its operating environment achieves a level of security at least equivalent to that of FIPS 140-2 level 2.</w:t>
      </w:r>
    </w:p>
    <w:p w14:paraId="2959F6E9" w14:textId="77777777" w:rsidR="00C3033C" w:rsidRPr="00541145" w:rsidRDefault="00C3033C" w:rsidP="00896B3E">
      <w:pPr>
        <w:pStyle w:val="Heading1"/>
      </w:pPr>
      <w:bookmarkStart w:id="647" w:name="_Toc400025927"/>
      <w:bookmarkStart w:id="648" w:name="_Toc17488558"/>
      <w:bookmarkStart w:id="649" w:name="_Toc63253259"/>
      <w:r w:rsidRPr="00541145">
        <w:t>Audit</w:t>
      </w:r>
      <w:bookmarkEnd w:id="647"/>
      <w:bookmarkEnd w:id="648"/>
      <w:bookmarkEnd w:id="649"/>
    </w:p>
    <w:p w14:paraId="7B62107F" w14:textId="77777777" w:rsidR="005B7857" w:rsidRDefault="005B7857" w:rsidP="004B1ACF">
      <w:pPr>
        <w:pStyle w:val="Heading2"/>
      </w:pPr>
      <w:bookmarkStart w:id="650" w:name="_Toc402526161"/>
      <w:bookmarkStart w:id="651" w:name="_Toc17488559"/>
      <w:bookmarkStart w:id="652" w:name="_Toc63253260"/>
      <w:r w:rsidRPr="00416B38">
        <w:t>Eligible Audit Schemes</w:t>
      </w:r>
      <w:bookmarkEnd w:id="650"/>
      <w:bookmarkEnd w:id="651"/>
      <w:bookmarkEnd w:id="652"/>
    </w:p>
    <w:p w14:paraId="7C1FDFC1" w14:textId="77777777" w:rsidR="0082466C" w:rsidRDefault="0082466C" w:rsidP="0082466C">
      <w:r>
        <w:t xml:space="preserve">The CA </w:t>
      </w:r>
      <w:r w:rsidR="00D30613">
        <w:t xml:space="preserve">MUST </w:t>
      </w:r>
      <w:r>
        <w:t xml:space="preserve">undergo a conformity assessment audit </w:t>
      </w:r>
      <w:r w:rsidR="00AA2F25">
        <w:t xml:space="preserve">for compliance with these Requirements performed </w:t>
      </w:r>
      <w:r>
        <w:t xml:space="preserve">in accordance with one of the following schemes: </w:t>
      </w:r>
    </w:p>
    <w:p w14:paraId="77B95445" w14:textId="0C4FCA36" w:rsidR="00291C13" w:rsidRPr="00291C13" w:rsidRDefault="00291C13" w:rsidP="00CC1AA7">
      <w:pPr>
        <w:numPr>
          <w:ilvl w:val="0"/>
          <w:numId w:val="38"/>
        </w:numPr>
      </w:pPr>
      <w:r w:rsidRPr="00291C13">
        <w:t xml:space="preserve">“WebTrust for CAs v2.0 or newer” AND “WebTrust for Certification Authorities – Publicly Trusted Code Signing Certificates v1.0.1 or newer”; or </w:t>
      </w:r>
    </w:p>
    <w:p w14:paraId="1BE2D08E" w14:textId="1C0D3E45" w:rsidR="00291C13" w:rsidRPr="00291C13" w:rsidRDefault="00291C13" w:rsidP="00291C13">
      <w:pPr>
        <w:numPr>
          <w:ilvl w:val="0"/>
          <w:numId w:val="38"/>
        </w:numPr>
      </w:pPr>
      <w:r w:rsidRPr="00291C13">
        <w:t xml:space="preserve">“WebTrust for CAs v2.0 or newer” AND “WebTrust for Certification Authorities – Extended Validation Code Signing v1.4.1 or newer”; or </w:t>
      </w:r>
    </w:p>
    <w:p w14:paraId="6767AA3B" w14:textId="1A3F9812" w:rsidR="00291C13" w:rsidRPr="00291C13" w:rsidRDefault="00291C13" w:rsidP="00291C13">
      <w:pPr>
        <w:numPr>
          <w:ilvl w:val="0"/>
          <w:numId w:val="38"/>
        </w:numPr>
      </w:pPr>
      <w:r w:rsidRPr="00291C13">
        <w:t>ETSI EN 319 411-1, which includes normative references to ETSI EN 319 401 (the latest version of the referenced ETSI documents should be applied)</w:t>
      </w:r>
      <w:r w:rsidR="005C7BE3">
        <w:t>; or</w:t>
      </w:r>
    </w:p>
    <w:p w14:paraId="2842D718" w14:textId="77777777" w:rsidR="00B62809" w:rsidRDefault="00B62809" w:rsidP="00B62809">
      <w:pPr>
        <w:numPr>
          <w:ilvl w:val="0"/>
          <w:numId w:val="38"/>
        </w:numPr>
      </w:pPr>
      <w: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Default="0082466C" w:rsidP="0082466C">
      <w:r>
        <w:lastRenderedPageBreak/>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Default="0082466C" w:rsidP="009C6DE3">
      <w:r>
        <w:t xml:space="preserve">The audit MUST be conducted by a Qualified Auditor, as specified in </w:t>
      </w:r>
      <w:r w:rsidR="00AA2F25">
        <w:t xml:space="preserve">BR </w:t>
      </w:r>
      <w:r>
        <w:t xml:space="preserve">Section </w:t>
      </w:r>
      <w:r w:rsidR="00362B3B">
        <w:t>8.2</w:t>
      </w:r>
      <w:r>
        <w:t>.</w:t>
      </w:r>
    </w:p>
    <w:p w14:paraId="3818A91E" w14:textId="5F98A662" w:rsidR="00905E5B" w:rsidRPr="009C6DE3" w:rsidRDefault="00C1163C" w:rsidP="009C6DE3">
      <w:r>
        <w:t>The</w:t>
      </w:r>
      <w:r w:rsidR="000F218E">
        <w:t xml:space="preserve"> </w:t>
      </w:r>
      <w:r w:rsidR="000F218E" w:rsidRPr="000F218E">
        <w:t xml:space="preserve">audit MUST cover all </w:t>
      </w:r>
      <w:r w:rsidR="00C20CC6">
        <w:t>CA</w:t>
      </w:r>
      <w:r w:rsidR="000F218E" w:rsidRPr="000F218E">
        <w:t xml:space="preserve"> obligations under these Guidelines regardless of whether they are performed directly by the </w:t>
      </w:r>
      <w:r w:rsidR="00C20CC6">
        <w:t>CA</w:t>
      </w:r>
      <w:r w:rsidR="000F218E" w:rsidRPr="000F218E">
        <w:t>, an RA, or subcontractor</w:t>
      </w:r>
    </w:p>
    <w:p w14:paraId="4A396A1E" w14:textId="77777777" w:rsidR="005B7857" w:rsidRDefault="005B7857" w:rsidP="005B7857">
      <w:pPr>
        <w:pStyle w:val="Heading2"/>
      </w:pPr>
      <w:bookmarkStart w:id="653" w:name="_Toc402526162"/>
      <w:bookmarkStart w:id="654" w:name="_Toc17488560"/>
      <w:bookmarkStart w:id="655" w:name="_Toc63253261"/>
      <w:r>
        <w:t>Audit Period</w:t>
      </w:r>
      <w:bookmarkEnd w:id="653"/>
      <w:bookmarkEnd w:id="654"/>
      <w:bookmarkEnd w:id="655"/>
    </w:p>
    <w:p w14:paraId="17A8D56C" w14:textId="77777777" w:rsidR="005B7857" w:rsidRDefault="00C3033C" w:rsidP="005F3E23">
      <w:r w:rsidRPr="00541145">
        <w:t xml:space="preserve">As specified in </w:t>
      </w:r>
      <w:r w:rsidR="009E588C">
        <w:t xml:space="preserve">BR </w:t>
      </w:r>
      <w:r w:rsidRPr="00541145">
        <w:t xml:space="preserve">Section </w:t>
      </w:r>
      <w:r w:rsidR="003E1882">
        <w:t>8</w:t>
      </w:r>
      <w:r w:rsidRPr="00541145">
        <w:t>.</w:t>
      </w:r>
      <w:r w:rsidR="00362B3B">
        <w:t>1</w:t>
      </w:r>
      <w:r w:rsidR="005B7857">
        <w:t>.</w:t>
      </w:r>
    </w:p>
    <w:p w14:paraId="43103F84" w14:textId="77777777" w:rsidR="005B7857" w:rsidRDefault="005B7857" w:rsidP="004B1ACF">
      <w:pPr>
        <w:pStyle w:val="Heading2"/>
      </w:pPr>
      <w:bookmarkStart w:id="656" w:name="_Toc17488561"/>
      <w:bookmarkStart w:id="657" w:name="_Toc63253262"/>
      <w:r w:rsidRPr="005B7857">
        <w:t>Audit Report</w:t>
      </w:r>
      <w:bookmarkEnd w:id="656"/>
      <w:bookmarkEnd w:id="657"/>
    </w:p>
    <w:p w14:paraId="61617608" w14:textId="77777777" w:rsidR="005B7857" w:rsidRDefault="005B7857" w:rsidP="005B7857">
      <w:r w:rsidRPr="00541145">
        <w:t xml:space="preserve">As specified in </w:t>
      </w:r>
      <w:r>
        <w:t xml:space="preserve">BR </w:t>
      </w:r>
      <w:r w:rsidRPr="00541145">
        <w:t xml:space="preserve">Section </w:t>
      </w:r>
      <w:r w:rsidR="00362B3B">
        <w:t>8.6</w:t>
      </w:r>
      <w:r>
        <w:t>.</w:t>
      </w:r>
    </w:p>
    <w:p w14:paraId="72F9EAE4" w14:textId="77777777" w:rsidR="005B7857" w:rsidRDefault="005B7857" w:rsidP="004B1ACF">
      <w:pPr>
        <w:pStyle w:val="Heading2"/>
      </w:pPr>
      <w:bookmarkStart w:id="658" w:name="_Toc17488562"/>
      <w:bookmarkStart w:id="659" w:name="_Toc63253263"/>
      <w:r w:rsidRPr="005B7857">
        <w:t>Pre-Issuance Readiness Audit</w:t>
      </w:r>
      <w:bookmarkEnd w:id="658"/>
      <w:bookmarkEnd w:id="659"/>
    </w:p>
    <w:p w14:paraId="78B532CC" w14:textId="77777777" w:rsidR="005B7857" w:rsidRDefault="005B7857" w:rsidP="005B7857">
      <w:r>
        <w:t>If the CA has a currently valid Audit Report indicating compliance with an audit scheme listed in Section 17.1, then no pre-issuance readiness assessment is necessary.</w:t>
      </w:r>
    </w:p>
    <w:p w14:paraId="5A6AB39E" w14:textId="05C2C15C" w:rsidR="005B7857" w:rsidRDefault="005B7857" w:rsidP="005B7857">
      <w:r>
        <w:t xml:space="preserve">If the CA does not have a currently valid Audit Report indicating compliance with one of the audit schemes listed in Section 17.1, then, before issuing </w:t>
      </w:r>
      <w:r w:rsidR="00E94352">
        <w:t>Code Signing</w:t>
      </w:r>
      <w:r>
        <w:t xml:space="preserve"> Certificates, the CA </w:t>
      </w:r>
      <w:r w:rsidR="00D30613">
        <w:t xml:space="preserve">MUST </w:t>
      </w:r>
      <w:r>
        <w:t>successfully complete a point-in-time readiness assessment performed in accordance with applicable standards under one of the audit schemes listed in Section 17.1.</w:t>
      </w:r>
      <w:r w:rsidR="007B28B8">
        <w:t xml:space="preserve"> </w:t>
      </w:r>
      <w:r>
        <w:t xml:space="preserve">The point-in-time readiness assessment </w:t>
      </w:r>
      <w:r w:rsidR="00D30613">
        <w:t xml:space="preserve">MUST </w:t>
      </w:r>
      <w:r>
        <w:t xml:space="preserve">be completed no earlier than twelve (12) months prior to issuing </w:t>
      </w:r>
      <w:r w:rsidR="00E94352">
        <w:t>Code Signing</w:t>
      </w:r>
      <w:r>
        <w:t xml:space="preserve"> Certificates and </w:t>
      </w:r>
      <w:r w:rsidR="00D30613">
        <w:t xml:space="preserve">MUST </w:t>
      </w:r>
      <w:r>
        <w:t xml:space="preserve">be followed by a complete audit under such scheme within ninety (90) days of issuing the first </w:t>
      </w:r>
      <w:r w:rsidR="00E94352">
        <w:t>Code Signing</w:t>
      </w:r>
      <w:r>
        <w:t xml:space="preserve"> Certificate.</w:t>
      </w:r>
    </w:p>
    <w:p w14:paraId="37647322" w14:textId="44A02196" w:rsidR="00E47F20" w:rsidRDefault="00E47F20" w:rsidP="004B1ACF">
      <w:pPr>
        <w:pStyle w:val="Heading2"/>
      </w:pPr>
      <w:bookmarkStart w:id="660" w:name="_Toc63253264"/>
      <w:r>
        <w:t>Regular Self Audits</w:t>
      </w:r>
      <w:bookmarkEnd w:id="660"/>
    </w:p>
    <w:p w14:paraId="4E3552D4" w14:textId="1B808E10" w:rsidR="00E47F20" w:rsidRPr="00E47F20" w:rsidRDefault="00E47F20" w:rsidP="00CA56E0">
      <w:r>
        <w:t xml:space="preserve">CAs </w:t>
      </w:r>
      <w:r w:rsidRPr="005305A2">
        <w:t xml:space="preserve">must abide by the </w:t>
      </w:r>
      <w:r w:rsidR="00E354F4" w:rsidRPr="005305A2">
        <w:t>self-audit</w:t>
      </w:r>
      <w:r w:rsidRPr="005305A2">
        <w:t xml:space="preserve"> requirements of </w:t>
      </w:r>
      <w:r>
        <w:t>these</w:t>
      </w:r>
      <w:r w:rsidRPr="005305A2">
        <w:t xml:space="preserve"> Guidelines. During the period in which it issues Code Signing Certificates, the CA MUST strictly control its service quality by performing ongoing </w:t>
      </w:r>
      <w:r w:rsidR="00103C92" w:rsidRPr="005305A2">
        <w:t>self-audits</w:t>
      </w:r>
      <w:r w:rsidRPr="005305A2">
        <w:t xml:space="preserve"> against a randomly selected sample of at least three percent of the </w:t>
      </w:r>
      <w:r w:rsidR="0030379D">
        <w:t xml:space="preserve">Non-EV </w:t>
      </w:r>
      <w:r w:rsidR="00C23719">
        <w:t xml:space="preserve">Code Signing Certificates </w:t>
      </w:r>
      <w:r w:rsidR="0030379D">
        <w:t xml:space="preserve">and </w:t>
      </w:r>
      <w:r w:rsidR="00C9065B">
        <w:t xml:space="preserve">at least three percent of </w:t>
      </w:r>
      <w:r w:rsidR="0030379D">
        <w:t xml:space="preserve">the </w:t>
      </w:r>
      <w:r w:rsidRPr="005305A2">
        <w:t>EV Code Signing Certificates it has issued in the period beginning immediately after the last sample was taken.</w:t>
      </w:r>
      <w:r w:rsidR="007B28B8">
        <w:t xml:space="preserve"> </w:t>
      </w:r>
      <w:r w:rsidRPr="005305A2">
        <w:t xml:space="preserve">For all Code Signing Certificates where the </w:t>
      </w:r>
      <w:r>
        <w:t>f</w:t>
      </w:r>
      <w:r w:rsidRPr="005305A2">
        <w:t xml:space="preserve">inal </w:t>
      </w:r>
      <w:r w:rsidR="00D620B5">
        <w:t>c</w:t>
      </w:r>
      <w:r w:rsidRPr="005305A2">
        <w:t>ross-</w:t>
      </w:r>
      <w:r w:rsidR="00D620B5">
        <w:t>c</w:t>
      </w:r>
      <w:r w:rsidRPr="005305A2">
        <w:t xml:space="preserve">orrelation and </w:t>
      </w:r>
      <w:r w:rsidR="00D620B5">
        <w:t>d</w:t>
      </w:r>
      <w:r w:rsidRPr="005305A2">
        <w:t xml:space="preserve">ue </w:t>
      </w:r>
      <w:r w:rsidR="00D620B5">
        <w:t>d</w:t>
      </w:r>
      <w:r w:rsidRPr="005305A2">
        <w:t xml:space="preserve">iligence requirements of Section </w:t>
      </w:r>
      <w:r w:rsidR="009D09FF">
        <w:t>8</w:t>
      </w:r>
      <w:r w:rsidRPr="005305A2">
        <w:t xml:space="preserve"> of these Guidelines is performed by an RA, the CA MUST strictly control its service quality by performing ongoing </w:t>
      </w:r>
      <w:r w:rsidR="00657F7B" w:rsidRPr="005305A2">
        <w:t>self-audits</w:t>
      </w:r>
      <w:r w:rsidRPr="005305A2">
        <w:t xml:space="preserve"> against a randomly selected sample of at least six percent of </w:t>
      </w:r>
      <w:r w:rsidR="00657F7B">
        <w:t xml:space="preserve">the Non-EV </w:t>
      </w:r>
      <w:r w:rsidR="00EE4A6D">
        <w:t xml:space="preserve">Code Signing Certificates </w:t>
      </w:r>
      <w:r w:rsidR="00657F7B">
        <w:t xml:space="preserve">and </w:t>
      </w:r>
      <w:r w:rsidR="00EE4A6D">
        <w:t xml:space="preserve">at least </w:t>
      </w:r>
      <w:r w:rsidR="00AF61F6">
        <w:t xml:space="preserve">six percent of </w:t>
      </w:r>
      <w:r w:rsidRPr="005305A2">
        <w:t>the EV Code Signing Certificates it has issued in the period beginning immediately after the last sample was taken.</w:t>
      </w:r>
    </w:p>
    <w:p w14:paraId="4A79A9D0" w14:textId="7EF92745" w:rsidR="005B7857" w:rsidRDefault="005B7857" w:rsidP="004B1ACF">
      <w:pPr>
        <w:pStyle w:val="Heading2"/>
      </w:pPr>
      <w:bookmarkStart w:id="661" w:name="_Toc17488563"/>
      <w:bookmarkStart w:id="662" w:name="_Toc63253265"/>
      <w:r w:rsidRPr="005B7857">
        <w:t>Audit of Delegated Functions</w:t>
      </w:r>
      <w:bookmarkEnd w:id="661"/>
      <w:bookmarkEnd w:id="662"/>
    </w:p>
    <w:p w14:paraId="38745C3E" w14:textId="2DD6B2A9" w:rsidR="005B7857" w:rsidRDefault="005B7857" w:rsidP="005B7857">
      <w:r>
        <w:t>Audits MUST be conducted for all obligations under these Guidelines, including timestamping and signing services, regardless of whether they are performed directly by the CA or by a Delegated Third Party.</w:t>
      </w:r>
      <w:r w:rsidR="007B28B8">
        <w:t xml:space="preserve"> </w:t>
      </w:r>
      <w:r>
        <w:t xml:space="preserve">Functions performed by a Delegated Third Party MUST be included in the CA’s audit or the CA </w:t>
      </w:r>
      <w:r w:rsidR="00D30613">
        <w:t xml:space="preserve">MUST </w:t>
      </w:r>
      <w:r>
        <w:t xml:space="preserve">obtain an audit report from the Delegated Third Party. If the opinion is that the </w:t>
      </w:r>
      <w:r>
        <w:lastRenderedPageBreak/>
        <w:t xml:space="preserve">Delegated Third Party does not comply, then the CA </w:t>
      </w:r>
      <w:r w:rsidR="00D30613">
        <w:t xml:space="preserve">MUST </w:t>
      </w:r>
      <w:r>
        <w:t>not allow the Delegated Third Party to continue performing delegated functions.</w:t>
      </w:r>
    </w:p>
    <w:p w14:paraId="63037B88" w14:textId="77777777" w:rsidR="005B7857" w:rsidRDefault="005B7857" w:rsidP="005F3E23">
      <w:r>
        <w:t xml:space="preserve">The audit period for the Delegated Third Party </w:t>
      </w:r>
      <w:r w:rsidR="00D30613">
        <w:t xml:space="preserve">MUST </w:t>
      </w:r>
      <w:r>
        <w:t>NOT exceed one year (ideally aligned with the CA’s audit).</w:t>
      </w:r>
    </w:p>
    <w:p w14:paraId="17A6F56A" w14:textId="77777777" w:rsidR="005B7857" w:rsidRDefault="005B7857" w:rsidP="004B1ACF">
      <w:pPr>
        <w:pStyle w:val="Heading2"/>
      </w:pPr>
      <w:bookmarkStart w:id="663" w:name="_Toc17488564"/>
      <w:bookmarkStart w:id="664" w:name="_Toc63253266"/>
      <w:r w:rsidRPr="005B7857">
        <w:t>Auditor Qualifications</w:t>
      </w:r>
      <w:bookmarkEnd w:id="663"/>
      <w:bookmarkEnd w:id="664"/>
    </w:p>
    <w:p w14:paraId="7B219149" w14:textId="77777777" w:rsidR="005B7857" w:rsidRDefault="005B7857" w:rsidP="005F3E23">
      <w:r w:rsidRPr="00541145">
        <w:t xml:space="preserve">As specified in </w:t>
      </w:r>
      <w:r>
        <w:t xml:space="preserve">BR </w:t>
      </w:r>
      <w:r w:rsidRPr="00541145">
        <w:t xml:space="preserve">Section </w:t>
      </w:r>
      <w:r w:rsidR="00362B3B">
        <w:t>8.2</w:t>
      </w:r>
      <w:r>
        <w:t>.</w:t>
      </w:r>
    </w:p>
    <w:p w14:paraId="51CF9D0C" w14:textId="77777777" w:rsidR="005B7857" w:rsidRDefault="005B7857" w:rsidP="004B1ACF">
      <w:pPr>
        <w:pStyle w:val="Heading2"/>
      </w:pPr>
      <w:bookmarkStart w:id="665" w:name="_Toc17488565"/>
      <w:bookmarkStart w:id="666" w:name="_Toc63253267"/>
      <w:r w:rsidRPr="005B7857">
        <w:t>Key Generation Ceremony</w:t>
      </w:r>
      <w:bookmarkEnd w:id="665"/>
      <w:bookmarkEnd w:id="666"/>
    </w:p>
    <w:p w14:paraId="24C8B532" w14:textId="1713C9A7" w:rsidR="005B7857" w:rsidRDefault="005E04DB" w:rsidP="005B7857">
      <w:r>
        <w:t>As</w:t>
      </w:r>
      <w:r w:rsidR="005B7857" w:rsidRPr="00541145">
        <w:t xml:space="preserve"> specified in </w:t>
      </w:r>
      <w:r w:rsidR="005B7857">
        <w:t xml:space="preserve">BR </w:t>
      </w:r>
      <w:r w:rsidR="005B7857" w:rsidRPr="00541145">
        <w:t xml:space="preserve">Section </w:t>
      </w:r>
      <w:r w:rsidR="00362B3B">
        <w:t>6.1.1.1</w:t>
      </w:r>
      <w:r w:rsidR="005B7857">
        <w:t>.</w:t>
      </w:r>
    </w:p>
    <w:p w14:paraId="29DA8FD2" w14:textId="77777777" w:rsidR="006274D8" w:rsidRPr="00A37091" w:rsidRDefault="00C3033C" w:rsidP="00896B3E">
      <w:pPr>
        <w:pStyle w:val="Heading1"/>
      </w:pPr>
      <w:bookmarkStart w:id="667" w:name="_Toc39753690"/>
      <w:bookmarkStart w:id="668" w:name="_Toc39753691"/>
      <w:bookmarkStart w:id="669" w:name="_Toc272237783"/>
      <w:bookmarkStart w:id="670" w:name="_Toc272239381"/>
      <w:bookmarkStart w:id="671" w:name="_Toc272407333"/>
      <w:bookmarkStart w:id="672" w:name="_Toc400025928"/>
      <w:bookmarkStart w:id="673" w:name="_Toc17488566"/>
      <w:bookmarkStart w:id="674" w:name="_Toc63253268"/>
      <w:bookmarkEnd w:id="667"/>
      <w:bookmarkEnd w:id="668"/>
      <w:bookmarkEnd w:id="669"/>
      <w:bookmarkEnd w:id="670"/>
      <w:bookmarkEnd w:id="671"/>
      <w:r>
        <w:t>Liability and Indemnification</w:t>
      </w:r>
      <w:bookmarkEnd w:id="672"/>
      <w:bookmarkEnd w:id="673"/>
      <w:bookmarkEnd w:id="674"/>
    </w:p>
    <w:p w14:paraId="23CCA1AC" w14:textId="5E2CF495" w:rsidR="001A6143" w:rsidRDefault="00462492" w:rsidP="005F3E23">
      <w:bookmarkStart w:id="675" w:name="_Toc272407335"/>
      <w:bookmarkStart w:id="676" w:name="_Toc242803810"/>
      <w:bookmarkStart w:id="677" w:name="_Toc253979499"/>
      <w:r w:rsidRPr="00462492">
        <w:t xml:space="preserve">CAs MAY limit their liability as described in Section 9.8 of the Baseline Requirements except </w:t>
      </w:r>
      <w:r w:rsidR="001A6143">
        <w:t>for EV Code Signing Certificates</w:t>
      </w:r>
      <w:r w:rsidR="00ED041F">
        <w:t>,</w:t>
      </w:r>
      <w:r w:rsidR="001A6143">
        <w:t xml:space="preserve"> </w:t>
      </w:r>
      <w:r w:rsidRPr="00462492">
        <w:t xml:space="preserve">a CA MAY NOT limit its liability to Subscribers or Relying Parties for legally recognized and provable claims to a monetary amount less than two thousand US dollars per Subscriber or Relying Party per EV </w:t>
      </w:r>
      <w:r w:rsidR="00ED041F">
        <w:t xml:space="preserve">Code Signing </w:t>
      </w:r>
      <w:r w:rsidRPr="00462492">
        <w:t xml:space="preserve">Certificate. </w:t>
      </w:r>
    </w:p>
    <w:p w14:paraId="26DB3F57" w14:textId="43B221EF" w:rsidR="00125E0B" w:rsidRPr="0046398C" w:rsidRDefault="00462492" w:rsidP="005F3E23">
      <w:r w:rsidRPr="00462492">
        <w:t>A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678" w:name="_Ref232572368"/>
      <w:bookmarkStart w:id="679" w:name="_Toc235246797"/>
      <w:bookmarkStart w:id="680" w:name="_Toc242803814"/>
      <w:bookmarkStart w:id="681" w:name="_Toc253979503"/>
      <w:bookmarkStart w:id="682" w:name="_Toc272407339"/>
      <w:bookmarkStart w:id="683" w:name="_Ref272408705"/>
      <w:bookmarkEnd w:id="675"/>
      <w:bookmarkEnd w:id="676"/>
      <w:bookmarkEnd w:id="677"/>
      <w:r w:rsidRPr="00B01F61">
        <w:br w:type="page"/>
      </w:r>
      <w:bookmarkStart w:id="684" w:name="_Toc17488567"/>
      <w:bookmarkStart w:id="685" w:name="_Toc63253269"/>
      <w:bookmarkStart w:id="686" w:name="_Toc400025929"/>
      <w:r w:rsidR="001A6BC1" w:rsidRPr="00C3033C">
        <w:lastRenderedPageBreak/>
        <w:t>Appendix A</w:t>
      </w:r>
      <w:bookmarkEnd w:id="684"/>
      <w:bookmarkEnd w:id="685"/>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Default="001A6BC1" w:rsidP="001A6BC1">
      <w:r>
        <w:t xml:space="preserve">Certificates and Timestamp tokens issued after </w:t>
      </w:r>
      <w:r w:rsidR="00095F67">
        <w:t>31 January 2017</w:t>
      </w:r>
      <w:r>
        <w:t xml:space="preserve"> MUST meet the following requirements for algorithm type and key size.</w:t>
      </w:r>
    </w:p>
    <w:p w14:paraId="16D9AB46" w14:textId="77777777" w:rsidR="001A6BC1" w:rsidRDefault="001A6BC1" w:rsidP="001A6BC1">
      <w:pPr>
        <w:ind w:left="360" w:hanging="360"/>
        <w:rPr>
          <w:b/>
          <w:bCs w:val="0"/>
        </w:rPr>
      </w:pPr>
      <w:r>
        <w:rPr>
          <w:b/>
          <w:bCs w:val="0"/>
        </w:rPr>
        <w:t>(1)</w:t>
      </w:r>
      <w:r>
        <w:rPr>
          <w:b/>
          <w:bCs w:val="0"/>
        </w:rPr>
        <w:tab/>
        <w:t>Code Signing Root, Subordinate CA, and Code Signing Certificates</w:t>
      </w:r>
    </w:p>
    <w:p w14:paraId="378C5860" w14:textId="77777777" w:rsidR="001A6BC1" w:rsidRDefault="001A6BC1" w:rsidP="001A6BC1">
      <w:r w:rsidRPr="00715BED">
        <w:t xml:space="preserve">The table below defines cryptographic requirements for </w:t>
      </w:r>
      <w:r>
        <w:t xml:space="preserve">Code Signing Certificates issued within the specified time and their corresponding </w:t>
      </w:r>
      <w:r w:rsidRPr="00715BED">
        <w:t>Root Certificates</w:t>
      </w:r>
      <w:r>
        <w:t xml:space="preserve"> and </w:t>
      </w:r>
      <w:r w:rsidRPr="00715BED">
        <w:t xml:space="preserve">Subordinate CA Certificates. </w:t>
      </w:r>
    </w:p>
    <w:p w14:paraId="1E271A57"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7F268C" w14:paraId="01C3D738" w14:textId="77777777" w:rsidTr="00F72F1E">
        <w:tc>
          <w:tcPr>
            <w:tcW w:w="881" w:type="pct"/>
            <w:tcBorders>
              <w:top w:val="single" w:sz="4" w:space="0" w:color="000000"/>
              <w:left w:val="single" w:sz="4" w:space="0" w:color="000000"/>
              <w:bottom w:val="single" w:sz="4" w:space="0" w:color="000000"/>
            </w:tcBorders>
          </w:tcPr>
          <w:p w14:paraId="5D2A4FAC" w14:textId="77777777" w:rsidR="007F268C" w:rsidRDefault="007F268C"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3B3F720B" w14:textId="49C00725" w:rsidR="007F268C" w:rsidRDefault="007F268C" w:rsidP="00236AC2">
            <w:pPr>
              <w:snapToGrid w:val="0"/>
            </w:pPr>
            <w:r w:rsidRPr="00F66ADF">
              <w:t xml:space="preserve">Code Signing Certificates issued prior to </w:t>
            </w:r>
            <w:r>
              <w:t xml:space="preserve">the transition date </w:t>
            </w:r>
            <w:r w:rsidRPr="00F66ADF">
              <w:t>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4DEAB5B1" w14:textId="6779201F" w:rsidR="007F268C" w:rsidRPr="00F66ADF" w:rsidRDefault="007F268C" w:rsidP="00F11EA9">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0C06F3CE" w14:textId="66DEED22" w:rsidR="007F268C" w:rsidRDefault="007F268C" w:rsidP="00236AC2">
            <w:pPr>
              <w:snapToGrid w:val="0"/>
            </w:pPr>
            <w:r w:rsidRPr="00F66ADF">
              <w:t xml:space="preserve">Code Signing Certificates issued </w:t>
            </w:r>
            <w:r>
              <w:t>on or after</w:t>
            </w:r>
            <w:r w:rsidRPr="00F66ADF">
              <w:t xml:space="preserve"> </w:t>
            </w:r>
            <w:r>
              <w:t xml:space="preserve">the transition date </w:t>
            </w:r>
            <w:r w:rsidRPr="00F66ADF">
              <w:t>and their corresponding Root Certificates and Subordinate CA Certificates</w:t>
            </w:r>
          </w:p>
        </w:tc>
      </w:tr>
      <w:tr w:rsidR="007F268C" w14:paraId="7982D30C" w14:textId="77777777" w:rsidTr="00F72F1E">
        <w:tc>
          <w:tcPr>
            <w:tcW w:w="881" w:type="pct"/>
            <w:tcBorders>
              <w:top w:val="single" w:sz="4" w:space="0" w:color="000000"/>
              <w:left w:val="single" w:sz="4" w:space="0" w:color="000000"/>
              <w:bottom w:val="single" w:sz="4" w:space="0" w:color="000000"/>
            </w:tcBorders>
          </w:tcPr>
          <w:p w14:paraId="5124275B" w14:textId="77777777" w:rsidR="007F268C" w:rsidRDefault="007F268C"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7306A7BF" w14:textId="77777777" w:rsidR="007F268C" w:rsidRDefault="007F268C"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51E5041A" w14:textId="4E0C7824" w:rsidR="007F268C" w:rsidRDefault="007F268C" w:rsidP="00F11EA9">
            <w:pPr>
              <w:snapToGrid w:val="0"/>
            </w:pPr>
            <w:r>
              <w:t>January 1,</w:t>
            </w:r>
            <w:r w:rsidR="00F11EA9">
              <w:t xml:space="preserve"> </w:t>
            </w:r>
            <w:r>
              <w:t>2021</w:t>
            </w:r>
          </w:p>
        </w:tc>
        <w:tc>
          <w:tcPr>
            <w:tcW w:w="2201" w:type="pct"/>
            <w:tcBorders>
              <w:top w:val="single" w:sz="4" w:space="0" w:color="000000"/>
              <w:left w:val="single" w:sz="4" w:space="0" w:color="000000"/>
              <w:bottom w:val="single" w:sz="4" w:space="0" w:color="000000"/>
              <w:right w:val="single" w:sz="4" w:space="0" w:color="000000"/>
            </w:tcBorders>
          </w:tcPr>
          <w:p w14:paraId="615E4B7D" w14:textId="40492A35" w:rsidR="007F268C" w:rsidRDefault="007F268C" w:rsidP="00236AC2">
            <w:pPr>
              <w:snapToGrid w:val="0"/>
            </w:pPr>
            <w:r>
              <w:t>SHA-256, SHA-384 or SHA-512</w:t>
            </w:r>
          </w:p>
        </w:tc>
      </w:tr>
      <w:tr w:rsidR="007F268C" w14:paraId="1208B4D4" w14:textId="77777777" w:rsidTr="00F72F1E">
        <w:tc>
          <w:tcPr>
            <w:tcW w:w="881" w:type="pct"/>
            <w:tcBorders>
              <w:left w:val="single" w:sz="4" w:space="0" w:color="000000"/>
              <w:bottom w:val="single" w:sz="4" w:space="0" w:color="000000"/>
            </w:tcBorders>
          </w:tcPr>
          <w:p w14:paraId="2AE76EFE" w14:textId="77777777" w:rsidR="007F268C" w:rsidRDefault="007F268C"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
          <w:p w14:paraId="0B99D507" w14:textId="77777777" w:rsidR="007F268C" w:rsidRDefault="007F268C" w:rsidP="00236AC2">
            <w:pPr>
              <w:snapToGrid w:val="0"/>
            </w:pPr>
            <w:r>
              <w:t>2048</w:t>
            </w:r>
          </w:p>
        </w:tc>
        <w:tc>
          <w:tcPr>
            <w:tcW w:w="639" w:type="pct"/>
            <w:tcBorders>
              <w:left w:val="single" w:sz="4" w:space="0" w:color="000000"/>
              <w:bottom w:val="single" w:sz="4" w:space="0" w:color="000000"/>
              <w:right w:val="single" w:sz="4" w:space="0" w:color="000000"/>
            </w:tcBorders>
          </w:tcPr>
          <w:p w14:paraId="493CE9D6" w14:textId="36EA7E15" w:rsidR="007F268C" w:rsidRDefault="007F268C" w:rsidP="00F11EA9">
            <w:pPr>
              <w:snapToGrid w:val="0"/>
            </w:pPr>
            <w:r>
              <w:t>June 1,</w:t>
            </w:r>
            <w:r w:rsidR="00F11EA9">
              <w:t xml:space="preserve"> </w:t>
            </w:r>
            <w:r>
              <w:t>2021</w:t>
            </w:r>
          </w:p>
        </w:tc>
        <w:tc>
          <w:tcPr>
            <w:tcW w:w="2201" w:type="pct"/>
            <w:tcBorders>
              <w:left w:val="single" w:sz="4" w:space="0" w:color="000000"/>
              <w:bottom w:val="single" w:sz="4" w:space="0" w:color="000000"/>
              <w:right w:val="single" w:sz="4" w:space="0" w:color="000000"/>
            </w:tcBorders>
          </w:tcPr>
          <w:p w14:paraId="1DF2CC4D" w14:textId="540C6EC1" w:rsidR="007E7A73" w:rsidRDefault="00B45366" w:rsidP="00236AC2">
            <w:pPr>
              <w:snapToGrid w:val="0"/>
              <w:rPr>
                <w:ins w:id="687" w:author="Author"/>
              </w:rPr>
            </w:pPr>
            <w:ins w:id="688" w:author="Author">
              <w:r>
                <w:t>**</w:t>
              </w:r>
              <w:r w:rsidR="003354A2">
                <w:t>4096 for Root and Subordinate CA Certificates</w:t>
              </w:r>
            </w:ins>
          </w:p>
          <w:p w14:paraId="302E12FE" w14:textId="1D37F236" w:rsidR="003354A2" w:rsidRDefault="003354A2" w:rsidP="00236AC2">
            <w:pPr>
              <w:snapToGrid w:val="0"/>
              <w:rPr>
                <w:ins w:id="689" w:author="Author"/>
              </w:rPr>
            </w:pPr>
            <w:ins w:id="690" w:author="Author">
              <w:r>
                <w:t xml:space="preserve">3072 for </w:t>
              </w:r>
              <w:r w:rsidR="00B45366">
                <w:t>Code Signing Certificates</w:t>
              </w:r>
            </w:ins>
          </w:p>
          <w:p w14:paraId="278E1D59" w14:textId="3B31EFD9" w:rsidR="007F268C" w:rsidRDefault="00072688" w:rsidP="00236AC2">
            <w:pPr>
              <w:snapToGrid w:val="0"/>
            </w:pPr>
            <w:ins w:id="691" w:author="Author">
              <w:del w:id="692" w:author="Author">
                <w:r w:rsidDel="00B45366">
                  <w:delText>**</w:delText>
                </w:r>
              </w:del>
            </w:ins>
            <w:del w:id="693" w:author="Author">
              <w:r w:rsidR="007F268C" w:rsidDel="00B45366">
                <w:delText>3072</w:delText>
              </w:r>
            </w:del>
            <w:ins w:id="694" w:author="Author">
              <w:del w:id="695" w:author="Author">
                <w:r w:rsidR="00112DE5" w:rsidDel="00B45366">
                  <w:delText xml:space="preserve"> for Roots or Subordinate CA Certificates issued before the transition date. 4096 for Roots or Subordinate CA Certificates issued after the transition date. 3072 for Code Signing Certificates</w:delText>
                </w:r>
              </w:del>
            </w:ins>
          </w:p>
        </w:tc>
      </w:tr>
      <w:tr w:rsidR="007F268C" w14:paraId="3706442A" w14:textId="77777777" w:rsidTr="00F72F1E">
        <w:tc>
          <w:tcPr>
            <w:tcW w:w="881" w:type="pct"/>
            <w:tcBorders>
              <w:left w:val="single" w:sz="4" w:space="0" w:color="000000"/>
              <w:bottom w:val="single" w:sz="4" w:space="0" w:color="000000"/>
            </w:tcBorders>
          </w:tcPr>
          <w:p w14:paraId="730DE628" w14:textId="2090D5BD" w:rsidR="007F268C" w:rsidRDefault="007F268C" w:rsidP="00236AC2">
            <w:pPr>
              <w:snapToGrid w:val="0"/>
            </w:pPr>
            <w:r>
              <w:t>ECC</w:t>
            </w:r>
            <w:r w:rsidR="007B28B8">
              <w:t xml:space="preserve"> </w:t>
            </w:r>
            <w:r>
              <w:t>curve</w:t>
            </w:r>
          </w:p>
        </w:tc>
        <w:tc>
          <w:tcPr>
            <w:tcW w:w="1279" w:type="pct"/>
            <w:tcBorders>
              <w:left w:val="single" w:sz="4" w:space="0" w:color="000000"/>
              <w:bottom w:val="single" w:sz="4" w:space="0" w:color="000000"/>
              <w:right w:val="single" w:sz="4" w:space="0" w:color="000000"/>
            </w:tcBorders>
          </w:tcPr>
          <w:p w14:paraId="77436EC2" w14:textId="77777777" w:rsidR="007F268C" w:rsidRDefault="007F268C" w:rsidP="00236AC2">
            <w:pPr>
              <w:snapToGrid w:val="0"/>
            </w:pPr>
            <w:r>
              <w:t>NIST P-256, P-384, or P-521</w:t>
            </w:r>
          </w:p>
        </w:tc>
        <w:tc>
          <w:tcPr>
            <w:tcW w:w="639" w:type="pct"/>
            <w:tcBorders>
              <w:left w:val="single" w:sz="4" w:space="0" w:color="000000"/>
              <w:bottom w:val="single" w:sz="4" w:space="0" w:color="000000"/>
              <w:right w:val="single" w:sz="4" w:space="0" w:color="000000"/>
            </w:tcBorders>
          </w:tcPr>
          <w:p w14:paraId="7833B302" w14:textId="77777777" w:rsidR="007F268C" w:rsidRDefault="007F268C" w:rsidP="00236AC2">
            <w:pPr>
              <w:snapToGrid w:val="0"/>
            </w:pPr>
          </w:p>
        </w:tc>
        <w:tc>
          <w:tcPr>
            <w:tcW w:w="2201" w:type="pct"/>
            <w:tcBorders>
              <w:left w:val="single" w:sz="4" w:space="0" w:color="000000"/>
              <w:bottom w:val="single" w:sz="4" w:space="0" w:color="000000"/>
              <w:right w:val="single" w:sz="4" w:space="0" w:color="000000"/>
            </w:tcBorders>
          </w:tcPr>
          <w:p w14:paraId="70FD0DC5" w14:textId="40E3A4BD" w:rsidR="007F268C" w:rsidRDefault="007F268C" w:rsidP="00236AC2">
            <w:pPr>
              <w:snapToGrid w:val="0"/>
            </w:pPr>
            <w:r>
              <w:t>NIST P-256, P-384, or P-521</w:t>
            </w:r>
          </w:p>
        </w:tc>
      </w:tr>
      <w:tr w:rsidR="007F268C" w14:paraId="2357B34D" w14:textId="77777777" w:rsidTr="00F72F1E">
        <w:tc>
          <w:tcPr>
            <w:tcW w:w="881" w:type="pct"/>
            <w:tcBorders>
              <w:top w:val="single" w:sz="4" w:space="0" w:color="000000"/>
              <w:left w:val="single" w:sz="4" w:space="0" w:color="000000"/>
              <w:bottom w:val="single" w:sz="4" w:space="0" w:color="000000"/>
            </w:tcBorders>
          </w:tcPr>
          <w:p w14:paraId="0671D401" w14:textId="77777777" w:rsidR="007F268C" w:rsidRDefault="007F268C"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57DEEE8C" w14:textId="77777777" w:rsidR="007F268C" w:rsidRDefault="007F268C"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0192BD35" w14:textId="77777777" w:rsidR="007F268C" w:rsidRDefault="007F268C" w:rsidP="00236AC2">
            <w:pPr>
              <w:snapToGrid w:val="0"/>
            </w:pPr>
          </w:p>
        </w:tc>
        <w:tc>
          <w:tcPr>
            <w:tcW w:w="2201" w:type="pct"/>
            <w:tcBorders>
              <w:top w:val="single" w:sz="4" w:space="0" w:color="000000"/>
              <w:left w:val="single" w:sz="4" w:space="0" w:color="000000"/>
              <w:bottom w:val="single" w:sz="4" w:space="0" w:color="000000"/>
              <w:right w:val="single" w:sz="4" w:space="0" w:color="000000"/>
            </w:tcBorders>
          </w:tcPr>
          <w:p w14:paraId="1E7255F1" w14:textId="72675773" w:rsidR="007F268C" w:rsidRDefault="007F268C" w:rsidP="00236AC2">
            <w:pPr>
              <w:snapToGrid w:val="0"/>
            </w:pPr>
            <w:r>
              <w:t>L= 2048, N= 224 or L= 2048, N= 256</w:t>
            </w:r>
          </w:p>
        </w:tc>
      </w:tr>
    </w:tbl>
    <w:p w14:paraId="76866603" w14:textId="694BB648" w:rsidR="001A6BC1" w:rsidRDefault="00717FEC" w:rsidP="001A6BC1">
      <w:pPr>
        <w:ind w:left="360" w:hanging="360"/>
        <w:rPr>
          <w:ins w:id="696" w:author="Author"/>
        </w:rPr>
      </w:pPr>
      <w:r>
        <w:rPr>
          <w:b/>
          <w:bCs w:val="0"/>
        </w:rPr>
        <w:lastRenderedPageBreak/>
        <w:t>*</w:t>
      </w:r>
      <w:r>
        <w:t>CAs can issue SHA-1 certificates to legacy platforms that do not support SHA-2 only for code signing and timestamping certificates.</w:t>
      </w:r>
    </w:p>
    <w:p w14:paraId="189CE1C5" w14:textId="5148E98B" w:rsidR="007078C5" w:rsidRPr="009657CC" w:rsidRDefault="00072688" w:rsidP="001A6BC1">
      <w:pPr>
        <w:ind w:left="360" w:hanging="360"/>
      </w:pPr>
      <w:ins w:id="697" w:author="Author">
        <w:r>
          <w:t>**</w:t>
        </w:r>
        <w:r w:rsidR="00C961C0" w:rsidRPr="009657CC">
          <w:t>CAs can</w:t>
        </w:r>
        <w:r w:rsidR="00C961C0">
          <w:t xml:space="preserve"> issue</w:t>
        </w:r>
        <w:del w:id="698" w:author="Author">
          <w:r w:rsidR="00C961C0" w:rsidDel="00CB2AE6">
            <w:delText>d</w:delText>
          </w:r>
        </w:del>
        <w:r w:rsidR="00C961C0">
          <w:t xml:space="preserve"> Cross Certificates </w:t>
        </w:r>
        <w:r>
          <w:t>for 3072 or 4096</w:t>
        </w:r>
        <w:r w:rsidR="00CB2AE6">
          <w:t xml:space="preserve"> Roots </w:t>
        </w:r>
        <w:r w:rsidR="0028219A">
          <w:t xml:space="preserve">from Roots with 2048-bit Certificate to support </w:t>
        </w:r>
        <w:r w:rsidR="006C1EF8">
          <w:t>Code Signing Certificate validation.</w:t>
        </w:r>
      </w:ins>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715BED">
        <w:t xml:space="preserve">The table below defines cryptographic requirements for </w:t>
      </w:r>
      <w:r>
        <w:t xml:space="preserve">Timestamp Certificates issued within the specified time and their corresponding </w:t>
      </w:r>
      <w:r w:rsidRPr="00715BED">
        <w:t>Root Certificates</w:t>
      </w:r>
      <w:r>
        <w:t xml:space="preserve"> and </w:t>
      </w:r>
      <w:r w:rsidRPr="00715BED">
        <w:t xml:space="preserve">Subordinate CA Certificates. </w:t>
      </w:r>
    </w:p>
    <w:p w14:paraId="20A1846E"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615439" w14:paraId="12CE6B35"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6F622EAC" w14:textId="77777777" w:rsidR="00615439" w:rsidRDefault="00615439" w:rsidP="00236AC2">
            <w:pPr>
              <w:snapToGrid w:val="0"/>
            </w:pP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57DF6" w14:textId="113C1143" w:rsidR="00615439" w:rsidRDefault="00615439" w:rsidP="00236AC2">
            <w:pPr>
              <w:snapToGrid w:val="0"/>
            </w:pPr>
            <w:r>
              <w:t>Timestamp</w:t>
            </w:r>
            <w:r w:rsidRPr="00F66ADF">
              <w:t xml:space="preserve"> Certificates issued prior to </w:t>
            </w:r>
            <w:r w:rsidR="007F268C">
              <w:t xml:space="preserve">the </w:t>
            </w:r>
            <w:r>
              <w:t>transition date</w:t>
            </w:r>
            <w:r w:rsidRPr="00F66ADF">
              <w:t xml:space="preserve"> and their corresponding Root Certificates and Subordinate CA Certificates</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ADDEB" w14:textId="64FE4EC2" w:rsidR="00615439" w:rsidRDefault="00615439" w:rsidP="00F11EA9">
            <w:pPr>
              <w:snapToGrid w:val="0"/>
            </w:pPr>
            <w:r>
              <w:t>Transition</w:t>
            </w:r>
            <w:r w:rsidR="00F11EA9">
              <w:t xml:space="preserve"> </w:t>
            </w:r>
            <w:r>
              <w:t>Date</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E1B68" w14:textId="486EFDFF" w:rsidR="00615439" w:rsidRDefault="00615439" w:rsidP="00236AC2">
            <w:pPr>
              <w:snapToGrid w:val="0"/>
            </w:pPr>
            <w:r>
              <w:t xml:space="preserve">Timestamp </w:t>
            </w:r>
            <w:r w:rsidRPr="00F66ADF">
              <w:t xml:space="preserve">Certificates issued </w:t>
            </w:r>
            <w:r>
              <w:t>on or after</w:t>
            </w:r>
            <w:r w:rsidRPr="00F66ADF">
              <w:t xml:space="preserve"> </w:t>
            </w:r>
            <w:r w:rsidR="007F268C">
              <w:t xml:space="preserve">the </w:t>
            </w:r>
            <w:r>
              <w:t xml:space="preserve">transition date </w:t>
            </w:r>
            <w:r w:rsidRPr="00F66ADF">
              <w:t>and their corresponding Root Certificates and Subordinate CA Certificates</w:t>
            </w:r>
          </w:p>
        </w:tc>
      </w:tr>
      <w:tr w:rsidR="00615439" w14:paraId="6FB49889"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13F37EA3" w14:textId="77777777" w:rsidR="00615439" w:rsidRDefault="00615439" w:rsidP="00236AC2">
            <w:pPr>
              <w:snapToGrid w:val="0"/>
            </w:pPr>
            <w:r>
              <w:t>Digest algorithm</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DF765" w14:textId="77777777" w:rsidR="00615439" w:rsidRDefault="00615439" w:rsidP="00236AC2">
            <w:pPr>
              <w:snapToGrid w:val="0"/>
            </w:pPr>
            <w:r>
              <w:t>SHA-256, SHA-384 or SHA-512 (SHA-1 for legacy implementations only)*</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DF27F" w14:textId="33D2A8AC" w:rsidR="00615439" w:rsidRDefault="00615439" w:rsidP="00F11EA9">
            <w:pPr>
              <w:snapToGrid w:val="0"/>
            </w:pPr>
            <w:del w:id="699" w:author="Author">
              <w:r w:rsidDel="004F2053">
                <w:delText>January 1,</w:delText>
              </w:r>
              <w:r w:rsidR="00F11EA9" w:rsidDel="004F2053">
                <w:delText xml:space="preserve"> </w:delText>
              </w:r>
              <w:r w:rsidDel="004F2053">
                <w:delText>2021</w:delText>
              </w:r>
            </w:del>
            <w:ins w:id="700" w:author="Author">
              <w:r w:rsidR="004F2053">
                <w:t>April 30, 2022</w:t>
              </w:r>
            </w:ins>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83E5F" w14:textId="715071E3" w:rsidR="00615439" w:rsidRDefault="00615439" w:rsidP="00236AC2">
            <w:pPr>
              <w:snapToGrid w:val="0"/>
            </w:pPr>
            <w:r>
              <w:t>SHA-256, SHA-384 or SHA-512</w:t>
            </w:r>
          </w:p>
          <w:p w14:paraId="6D18E921" w14:textId="2972287E" w:rsidR="00615439" w:rsidRDefault="00615439" w:rsidP="00236AC2">
            <w:pPr>
              <w:snapToGrid w:val="0"/>
            </w:pPr>
          </w:p>
        </w:tc>
      </w:tr>
      <w:tr w:rsidR="00615439" w14:paraId="7B1D334E" w14:textId="77777777" w:rsidTr="76E49C59">
        <w:tc>
          <w:tcPr>
            <w:tcW w:w="881" w:type="pct"/>
            <w:tcBorders>
              <w:left w:val="single" w:sz="4" w:space="0" w:color="000000" w:themeColor="text1"/>
              <w:bottom w:val="single" w:sz="4" w:space="0" w:color="000000" w:themeColor="text1"/>
            </w:tcBorders>
          </w:tcPr>
          <w:p w14:paraId="7E4CC237" w14:textId="77777777" w:rsidR="00615439" w:rsidRDefault="00615439" w:rsidP="00236AC2">
            <w:pPr>
              <w:snapToGrid w:val="0"/>
            </w:pPr>
            <w:r>
              <w:t>Minimum RSA modulus size (bits)</w:t>
            </w:r>
          </w:p>
        </w:tc>
        <w:tc>
          <w:tcPr>
            <w:tcW w:w="1279" w:type="pct"/>
            <w:tcBorders>
              <w:left w:val="single" w:sz="4" w:space="0" w:color="000000" w:themeColor="text1"/>
              <w:bottom w:val="single" w:sz="4" w:space="0" w:color="000000" w:themeColor="text1"/>
              <w:right w:val="single" w:sz="4" w:space="0" w:color="000000" w:themeColor="text1"/>
            </w:tcBorders>
          </w:tcPr>
          <w:p w14:paraId="61C3C153" w14:textId="77777777" w:rsidR="00615439" w:rsidRDefault="00615439" w:rsidP="00236AC2">
            <w:pPr>
              <w:snapToGrid w:val="0"/>
            </w:pPr>
            <w:r>
              <w:t>2048</w:t>
            </w:r>
          </w:p>
        </w:tc>
        <w:tc>
          <w:tcPr>
            <w:tcW w:w="639" w:type="pct"/>
            <w:tcBorders>
              <w:left w:val="single" w:sz="4" w:space="0" w:color="000000" w:themeColor="text1"/>
              <w:bottom w:val="single" w:sz="4" w:space="0" w:color="000000" w:themeColor="text1"/>
              <w:right w:val="single" w:sz="4" w:space="0" w:color="000000" w:themeColor="text1"/>
            </w:tcBorders>
          </w:tcPr>
          <w:p w14:paraId="3637787E" w14:textId="49F9881E" w:rsidR="00615439" w:rsidRDefault="00615439" w:rsidP="00F11EA9">
            <w:pPr>
              <w:snapToGrid w:val="0"/>
            </w:pPr>
            <w:r>
              <w:t>June 1,</w:t>
            </w:r>
            <w:r w:rsidR="00F11EA9">
              <w:t xml:space="preserve"> </w:t>
            </w:r>
            <w:r>
              <w:t>2021</w:t>
            </w:r>
          </w:p>
        </w:tc>
        <w:tc>
          <w:tcPr>
            <w:tcW w:w="2201" w:type="pct"/>
            <w:tcBorders>
              <w:left w:val="single" w:sz="4" w:space="0" w:color="000000" w:themeColor="text1"/>
              <w:bottom w:val="single" w:sz="4" w:space="0" w:color="000000" w:themeColor="text1"/>
              <w:right w:val="single" w:sz="4" w:space="0" w:color="000000" w:themeColor="text1"/>
            </w:tcBorders>
          </w:tcPr>
          <w:p w14:paraId="778CE464" w14:textId="77777777" w:rsidR="00137C69" w:rsidRDefault="00137C69" w:rsidP="00137C69">
            <w:pPr>
              <w:snapToGrid w:val="0"/>
              <w:rPr>
                <w:ins w:id="701" w:author="Author"/>
              </w:rPr>
            </w:pPr>
            <w:ins w:id="702" w:author="Author">
              <w:r>
                <w:t>**4096 for Root and Subordinate CA Certificates</w:t>
              </w:r>
            </w:ins>
          </w:p>
          <w:p w14:paraId="7322C118" w14:textId="6F583342" w:rsidR="00137C69" w:rsidRDefault="0E8F4CA3" w:rsidP="00137C69">
            <w:pPr>
              <w:snapToGrid w:val="0"/>
              <w:rPr>
                <w:ins w:id="703" w:author="Author"/>
              </w:rPr>
            </w:pPr>
            <w:ins w:id="704" w:author="Author">
              <w:r>
                <w:t xml:space="preserve">3072 for </w:t>
              </w:r>
              <w:proofErr w:type="spellStart"/>
              <w:r>
                <w:t>Timestamp</w:t>
              </w:r>
              <w:del w:id="705" w:author="Corey Bonnell [2]" w:date="2021-04-12T21:37:00Z">
                <w:r w:rsidR="00137C69" w:rsidDel="0E8F4CA3">
                  <w:delText xml:space="preserve">ing </w:delText>
                </w:r>
              </w:del>
              <w:r>
                <w:t>Certificates</w:t>
              </w:r>
              <w:proofErr w:type="spellEnd"/>
            </w:ins>
          </w:p>
          <w:p w14:paraId="2DDC650B" w14:textId="46A9B4E1" w:rsidR="00615439" w:rsidRDefault="009657CC" w:rsidP="00236AC2">
            <w:pPr>
              <w:snapToGrid w:val="0"/>
            </w:pPr>
            <w:ins w:id="706" w:author="Author">
              <w:del w:id="707" w:author="Author">
                <w:r w:rsidDel="00137C69">
                  <w:delText>**</w:delText>
                </w:r>
              </w:del>
            </w:ins>
            <w:del w:id="708" w:author="Author">
              <w:r w:rsidR="00615439" w:rsidDel="00137C69">
                <w:delText>3072</w:delText>
              </w:r>
            </w:del>
            <w:ins w:id="709" w:author="Author">
              <w:del w:id="710" w:author="Author">
                <w:r w:rsidR="003C4A35" w:rsidDel="00137C69">
                  <w:delText xml:space="preserve"> for Roots or Subordinate CA Certificates issued before the transition date. 4096 for Roots or Subordinate CA Certificates issued after the transition date. 3072 for </w:delText>
                </w:r>
                <w:r w:rsidR="00A3553A" w:rsidDel="00137C69">
                  <w:delText>Timestamp</w:delText>
                </w:r>
                <w:r w:rsidR="003C4A35" w:rsidDel="00137C69">
                  <w:delText xml:space="preserve"> Certificates</w:delText>
                </w:r>
              </w:del>
            </w:ins>
          </w:p>
        </w:tc>
      </w:tr>
      <w:tr w:rsidR="00615439" w14:paraId="4091747A" w14:textId="77777777" w:rsidTr="76E49C59">
        <w:tc>
          <w:tcPr>
            <w:tcW w:w="881" w:type="pct"/>
            <w:tcBorders>
              <w:left w:val="single" w:sz="4" w:space="0" w:color="000000" w:themeColor="text1"/>
              <w:bottom w:val="single" w:sz="4" w:space="0" w:color="000000" w:themeColor="text1"/>
            </w:tcBorders>
          </w:tcPr>
          <w:p w14:paraId="2A462F26" w14:textId="6F646D0D" w:rsidR="00615439" w:rsidRDefault="00615439" w:rsidP="00236AC2">
            <w:pPr>
              <w:snapToGrid w:val="0"/>
            </w:pPr>
            <w:r>
              <w:t>ECC</w:t>
            </w:r>
            <w:r w:rsidR="007B28B8">
              <w:t xml:space="preserve"> </w:t>
            </w:r>
            <w:r>
              <w:t>curve</w:t>
            </w:r>
          </w:p>
        </w:tc>
        <w:tc>
          <w:tcPr>
            <w:tcW w:w="1279" w:type="pct"/>
            <w:tcBorders>
              <w:left w:val="single" w:sz="4" w:space="0" w:color="000000" w:themeColor="text1"/>
              <w:bottom w:val="single" w:sz="4" w:space="0" w:color="000000" w:themeColor="text1"/>
              <w:right w:val="single" w:sz="4" w:space="0" w:color="000000" w:themeColor="text1"/>
            </w:tcBorders>
          </w:tcPr>
          <w:p w14:paraId="618B895D" w14:textId="77777777" w:rsidR="00615439" w:rsidRDefault="00615439" w:rsidP="00236AC2">
            <w:pPr>
              <w:snapToGrid w:val="0"/>
            </w:pPr>
            <w:r>
              <w:t>NIST P-256, P-384, or P-521</w:t>
            </w:r>
          </w:p>
        </w:tc>
        <w:tc>
          <w:tcPr>
            <w:tcW w:w="639" w:type="pct"/>
            <w:tcBorders>
              <w:left w:val="single" w:sz="4" w:space="0" w:color="000000" w:themeColor="text1"/>
              <w:bottom w:val="single" w:sz="4" w:space="0" w:color="000000" w:themeColor="text1"/>
              <w:right w:val="single" w:sz="4" w:space="0" w:color="000000" w:themeColor="text1"/>
            </w:tcBorders>
          </w:tcPr>
          <w:p w14:paraId="35DADF01" w14:textId="77777777" w:rsidR="00615439" w:rsidRDefault="00615439" w:rsidP="00236AC2">
            <w:pPr>
              <w:snapToGrid w:val="0"/>
            </w:pPr>
          </w:p>
        </w:tc>
        <w:tc>
          <w:tcPr>
            <w:tcW w:w="2201" w:type="pct"/>
            <w:tcBorders>
              <w:left w:val="single" w:sz="4" w:space="0" w:color="000000" w:themeColor="text1"/>
              <w:bottom w:val="single" w:sz="4" w:space="0" w:color="000000" w:themeColor="text1"/>
              <w:right w:val="single" w:sz="4" w:space="0" w:color="000000" w:themeColor="text1"/>
            </w:tcBorders>
          </w:tcPr>
          <w:p w14:paraId="41219658" w14:textId="0916417C" w:rsidR="00615439" w:rsidRDefault="00615439" w:rsidP="00236AC2">
            <w:pPr>
              <w:snapToGrid w:val="0"/>
            </w:pPr>
            <w:r>
              <w:t>NIST P-256, P-384, or P-521</w:t>
            </w:r>
          </w:p>
        </w:tc>
      </w:tr>
      <w:tr w:rsidR="00615439" w14:paraId="000F6A7F"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272E433D" w14:textId="77777777" w:rsidR="00615439" w:rsidRDefault="00615439" w:rsidP="00236AC2">
            <w:pPr>
              <w:snapToGrid w:val="0"/>
            </w:pPr>
            <w:r>
              <w:t xml:space="preserve">Minimum DSA modulus and divisor size (bits) </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6499C" w14:textId="77777777" w:rsidR="00615439" w:rsidRDefault="00615439" w:rsidP="00236AC2">
            <w:pPr>
              <w:snapToGrid w:val="0"/>
            </w:pPr>
            <w:r>
              <w:t>L= 2048, N= 224 or L= 2048, N= 256</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2B499" w14:textId="77777777" w:rsidR="00615439" w:rsidRDefault="00615439" w:rsidP="00236AC2">
            <w:pPr>
              <w:snapToGrid w:val="0"/>
            </w:pP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2C655" w14:textId="28AA029B" w:rsidR="00615439" w:rsidRDefault="00615439" w:rsidP="00236AC2">
            <w:pPr>
              <w:snapToGrid w:val="0"/>
            </w:pPr>
            <w:r>
              <w:t>L= 2048, N= 224 or L= 2048, N= 256</w:t>
            </w:r>
          </w:p>
        </w:tc>
      </w:tr>
    </w:tbl>
    <w:p w14:paraId="6A7545C7" w14:textId="39370090" w:rsidR="00717FEC" w:rsidRDefault="00717FEC" w:rsidP="00717FEC">
      <w:pPr>
        <w:ind w:left="360" w:hanging="360"/>
        <w:rPr>
          <w:ins w:id="711" w:author="Author"/>
        </w:rPr>
      </w:pPr>
      <w:r>
        <w:rPr>
          <w:b/>
          <w:bCs w:val="0"/>
        </w:rPr>
        <w:t>*</w:t>
      </w:r>
      <w:r>
        <w:t>CAs can issue SHA-1 certificates to legacy platforms that do not support SHA-2 only for code signing and timestamping certificates.</w:t>
      </w:r>
    </w:p>
    <w:p w14:paraId="0E1D76C6" w14:textId="52C34346" w:rsidR="009657CC" w:rsidRPr="009657CC" w:rsidDel="009657CC" w:rsidRDefault="009657CC" w:rsidP="009657CC">
      <w:pPr>
        <w:ind w:left="360" w:hanging="360"/>
        <w:rPr>
          <w:del w:id="712" w:author="Author"/>
          <w:rPrChange w:id="713" w:author="Author">
            <w:rPr>
              <w:del w:id="714" w:author="Author"/>
              <w:b/>
              <w:bCs w:val="0"/>
            </w:rPr>
          </w:rPrChange>
        </w:rPr>
      </w:pPr>
      <w:ins w:id="715" w:author="Author">
        <w:r>
          <w:lastRenderedPageBreak/>
          <w:t>**</w:t>
        </w:r>
        <w:r w:rsidRPr="009657CC">
          <w:t>CAs can</w:t>
        </w:r>
        <w:r>
          <w:t xml:space="preserve"> issue Cross Certificates for 3072 or 4096 Roots from Roots with 2048-bit Certificate to support </w:t>
        </w:r>
        <w:r w:rsidR="00F8280B">
          <w:t>Timestamp</w:t>
        </w:r>
        <w:r>
          <w:t xml:space="preserve"> Certificate validation.</w:t>
        </w:r>
      </w:ins>
    </w:p>
    <w:p w14:paraId="3002D39D" w14:textId="77777777" w:rsidR="001A6BC1" w:rsidRDefault="001A6BC1" w:rsidP="00F8280B">
      <w:pPr>
        <w:ind w:left="360" w:hanging="360"/>
      </w:pPr>
    </w:p>
    <w:p w14:paraId="777CF9DC" w14:textId="77777777" w:rsidR="001A6BC1" w:rsidRDefault="001A6BC1" w:rsidP="001A6BC1">
      <w:pPr>
        <w:rPr>
          <w:b/>
          <w:bCs w:val="0"/>
        </w:rPr>
      </w:pPr>
      <w:r>
        <w:rPr>
          <w:b/>
          <w:bCs w:val="0"/>
        </w:rPr>
        <w:t>(3) Timestamp Tokens</w:t>
      </w:r>
    </w:p>
    <w:p w14:paraId="108A663C" w14:textId="7AB8912B" w:rsidR="001A6BC1" w:rsidRPr="00340975" w:rsidRDefault="001A6BC1" w:rsidP="001A6BC1">
      <w:pPr>
        <w:rPr>
          <w:bCs w:val="0"/>
        </w:rPr>
      </w:pPr>
      <w:r w:rsidRPr="00340975">
        <w:rPr>
          <w:bCs w:val="0"/>
        </w:rPr>
        <w:t>The digest algorithms used to sign Timestamp tokens must match the digest algorithm used to sign the Timestamp Certificate.</w:t>
      </w:r>
      <w:r w:rsidR="007B28B8">
        <w:rPr>
          <w:bCs w:val="0"/>
        </w:rPr>
        <w:t xml:space="preserve"> </w:t>
      </w:r>
    </w:p>
    <w:tbl>
      <w:tblPr>
        <w:tblW w:w="5000" w:type="pct"/>
        <w:tblLook w:val="0000" w:firstRow="0" w:lastRow="0" w:firstColumn="0" w:lastColumn="0" w:noHBand="0" w:noVBand="0"/>
      </w:tblPr>
      <w:tblGrid>
        <w:gridCol w:w="1645"/>
        <w:gridCol w:w="2391"/>
        <w:gridCol w:w="1199"/>
        <w:gridCol w:w="4115"/>
      </w:tblGrid>
      <w:tr w:rsidR="00615439" w14:paraId="28BE3028" w14:textId="77777777" w:rsidTr="00F72F1E">
        <w:tc>
          <w:tcPr>
            <w:tcW w:w="881" w:type="pct"/>
            <w:tcBorders>
              <w:top w:val="single" w:sz="4" w:space="0" w:color="000000"/>
              <w:left w:val="single" w:sz="4" w:space="0" w:color="000000"/>
              <w:bottom w:val="single" w:sz="4" w:space="0" w:color="000000"/>
            </w:tcBorders>
          </w:tcPr>
          <w:p w14:paraId="2880C246"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6EA9ACED" w14:textId="13FB55D4" w:rsidR="00615439" w:rsidRDefault="00615439" w:rsidP="004A4FD8">
            <w:pPr>
              <w:snapToGrid w:val="0"/>
            </w:pPr>
            <w:r>
              <w:t>Generated prior to</w:t>
            </w:r>
            <w:r w:rsidR="004A4FD8">
              <w:t xml:space="preserve"> </w:t>
            </w:r>
            <w:r>
              <w:t>transition date</w:t>
            </w:r>
          </w:p>
        </w:tc>
        <w:tc>
          <w:tcPr>
            <w:tcW w:w="639" w:type="pct"/>
            <w:tcBorders>
              <w:top w:val="single" w:sz="4" w:space="0" w:color="000000"/>
              <w:left w:val="single" w:sz="4" w:space="0" w:color="000000"/>
              <w:bottom w:val="single" w:sz="4" w:space="0" w:color="000000"/>
              <w:right w:val="single" w:sz="4" w:space="0" w:color="000000"/>
            </w:tcBorders>
          </w:tcPr>
          <w:p w14:paraId="736A9E8F" w14:textId="7BA53BFF" w:rsidR="00615439" w:rsidRDefault="00615439" w:rsidP="004A4FD8">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7E5BF475" w14:textId="0A5E4D98" w:rsidR="00615439" w:rsidRDefault="00615439" w:rsidP="00236AC2">
            <w:pPr>
              <w:snapToGrid w:val="0"/>
            </w:pPr>
            <w:r>
              <w:t>Generated on or after transition date</w:t>
            </w:r>
          </w:p>
        </w:tc>
      </w:tr>
      <w:tr w:rsidR="00615439" w14:paraId="04E6A4B9" w14:textId="77777777" w:rsidTr="00F72F1E">
        <w:tc>
          <w:tcPr>
            <w:tcW w:w="881" w:type="pct"/>
            <w:tcBorders>
              <w:top w:val="single" w:sz="4" w:space="0" w:color="000000"/>
              <w:left w:val="single" w:sz="4" w:space="0" w:color="000000"/>
              <w:bottom w:val="single" w:sz="4" w:space="0" w:color="000000"/>
            </w:tcBorders>
          </w:tcPr>
          <w:p w14:paraId="234A278E"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6EDC2ED3" w14:textId="77777777" w:rsidR="00615439" w:rsidRDefault="00615439"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47E90913" w14:textId="5EDEAB0A" w:rsidR="00615439" w:rsidRDefault="00615439" w:rsidP="004A4FD8">
            <w:pPr>
              <w:snapToGrid w:val="0"/>
            </w:pPr>
            <w:r>
              <w:t>April 30,</w:t>
            </w:r>
            <w:r w:rsidR="004A4FD8">
              <w:t xml:space="preserve"> </w:t>
            </w:r>
            <w:r>
              <w:t>2022</w:t>
            </w:r>
          </w:p>
        </w:tc>
        <w:tc>
          <w:tcPr>
            <w:tcW w:w="2201" w:type="pct"/>
            <w:tcBorders>
              <w:top w:val="single" w:sz="4" w:space="0" w:color="000000"/>
              <w:left w:val="single" w:sz="4" w:space="0" w:color="000000"/>
              <w:bottom w:val="single" w:sz="4" w:space="0" w:color="000000"/>
              <w:right w:val="single" w:sz="4" w:space="0" w:color="000000"/>
            </w:tcBorders>
          </w:tcPr>
          <w:p w14:paraId="0FFD565B" w14:textId="1346B737" w:rsidR="00615439" w:rsidRDefault="00615439" w:rsidP="00236AC2">
            <w:pPr>
              <w:snapToGrid w:val="0"/>
            </w:pPr>
            <w:r>
              <w:t>SHA-256, SHA-384 or SHA-512</w:t>
            </w:r>
          </w:p>
        </w:tc>
      </w:tr>
    </w:tbl>
    <w:p w14:paraId="1F4A0182" w14:textId="74BA1A47" w:rsidR="00717FEC" w:rsidRDefault="00717FEC" w:rsidP="00717FEC">
      <w:pPr>
        <w:ind w:left="360" w:hanging="360"/>
        <w:rPr>
          <w:b/>
          <w:bCs w:val="0"/>
        </w:rPr>
      </w:pPr>
      <w:r>
        <w:rPr>
          <w:b/>
          <w:bCs w:val="0"/>
        </w:rPr>
        <w:t>*</w:t>
      </w:r>
      <w:r>
        <w:t>CAs can issue SHA-1 certificates to legacy platforms that do not support SHA-2 only for code signing and timestamping certificates</w:t>
      </w:r>
      <w:ins w:id="716" w:author="Author">
        <w:r w:rsidR="00494F52">
          <w:t xml:space="preserve"> no later than April 30, 2022</w:t>
        </w:r>
      </w:ins>
      <w:r>
        <w:t>.</w:t>
      </w:r>
    </w:p>
    <w:p w14:paraId="7528A9D2" w14:textId="77777777" w:rsidR="001A6BC1" w:rsidRPr="00A37091" w:rsidRDefault="001A6BC1" w:rsidP="001A6BC1"/>
    <w:p w14:paraId="3407D613" w14:textId="51AAF61D" w:rsidR="009E1936" w:rsidRPr="00A37091" w:rsidDel="00B92F14" w:rsidRDefault="001A6BC1" w:rsidP="002C0872">
      <w:pPr>
        <w:pStyle w:val="Heading1"/>
        <w:numPr>
          <w:ilvl w:val="0"/>
          <w:numId w:val="0"/>
        </w:numPr>
        <w:ind w:left="90"/>
        <w:jc w:val="center"/>
        <w:rPr>
          <w:del w:id="717" w:author="Author"/>
        </w:rPr>
      </w:pPr>
      <w:del w:id="718" w:author="Author">
        <w:r w:rsidRPr="00C3033C" w:rsidDel="00B92F14">
          <w:delText xml:space="preserve"> </w:delText>
        </w:r>
        <w:bookmarkStart w:id="719" w:name="_Toc272407340"/>
        <w:bookmarkStart w:id="720" w:name="_Toc242803815"/>
        <w:bookmarkStart w:id="721" w:name="_Toc253979504"/>
        <w:bookmarkStart w:id="722" w:name="_Ref272408728"/>
        <w:bookmarkEnd w:id="678"/>
        <w:bookmarkEnd w:id="679"/>
        <w:bookmarkEnd w:id="680"/>
        <w:bookmarkEnd w:id="681"/>
        <w:bookmarkEnd w:id="682"/>
        <w:bookmarkEnd w:id="683"/>
        <w:bookmarkEnd w:id="686"/>
      </w:del>
    </w:p>
    <w:p w14:paraId="2BAC6940" w14:textId="77777777" w:rsidR="00C3033C" w:rsidRPr="00CC1AA7" w:rsidRDefault="001C454E">
      <w:pPr>
        <w:pStyle w:val="Heading1"/>
        <w:numPr>
          <w:ilvl w:val="0"/>
          <w:numId w:val="0"/>
        </w:numPr>
        <w:ind w:left="90"/>
        <w:jc w:val="center"/>
        <w:rPr>
          <w:lang w:val="fr-FR"/>
        </w:rPr>
        <w:pPrChange w:id="723" w:author="Author">
          <w:pPr>
            <w:pStyle w:val="Heading1"/>
            <w:numPr>
              <w:numId w:val="0"/>
            </w:numPr>
            <w:tabs>
              <w:tab w:val="clear" w:pos="1080"/>
            </w:tabs>
            <w:ind w:left="0" w:firstLine="0"/>
            <w:jc w:val="center"/>
          </w:pPr>
        </w:pPrChange>
      </w:pPr>
      <w:r w:rsidRPr="00724AE0">
        <w:rPr>
          <w:lang w:val="fr-FR"/>
          <w:rPrChange w:id="724" w:author="Bruce Morton" w:date="2021-06-02T12:58:00Z">
            <w:rPr/>
          </w:rPrChange>
        </w:rPr>
        <w:br w:type="page"/>
      </w:r>
      <w:bookmarkStart w:id="725" w:name="_Toc17488568"/>
      <w:bookmarkStart w:id="726" w:name="_Toc63253270"/>
      <w:r w:rsidR="00C3033C" w:rsidRPr="3CD26420">
        <w:rPr>
          <w:lang w:val="fr-FR"/>
        </w:rPr>
        <w:lastRenderedPageBreak/>
        <w:t>Appendix B</w:t>
      </w:r>
      <w:bookmarkEnd w:id="725"/>
      <w:bookmarkEnd w:id="726"/>
    </w:p>
    <w:p w14:paraId="104E87A2" w14:textId="77777777" w:rsidR="00C3033C" w:rsidRPr="00CC1AA7" w:rsidRDefault="00C3033C" w:rsidP="00541145">
      <w:pPr>
        <w:jc w:val="center"/>
        <w:rPr>
          <w:b/>
          <w:sz w:val="32"/>
          <w:lang w:val="fr-FR"/>
        </w:rPr>
      </w:pPr>
      <w:r w:rsidRPr="00CC1AA7">
        <w:rPr>
          <w:b/>
          <w:sz w:val="32"/>
          <w:lang w:val="fr-FR"/>
        </w:rPr>
        <w:t>Certificate Extensions</w:t>
      </w:r>
      <w:r w:rsidR="009631AF" w:rsidRPr="00CC1AA7">
        <w:rPr>
          <w:b/>
          <w:sz w:val="32"/>
          <w:lang w:val="fr-FR"/>
        </w:rPr>
        <w:t xml:space="preserve"> (Normative)</w:t>
      </w:r>
    </w:p>
    <w:bookmarkEnd w:id="719"/>
    <w:bookmarkEnd w:id="720"/>
    <w:bookmarkEnd w:id="721"/>
    <w:bookmarkEnd w:id="722"/>
    <w:p w14:paraId="2FB5FAFD" w14:textId="77777777" w:rsidR="000445C4" w:rsidRPr="00A37091" w:rsidRDefault="003653CF" w:rsidP="00C3033C">
      <w:r w:rsidRPr="00A37091">
        <w:t>This appendix specifies the requirements for extensions in Certificates</w:t>
      </w:r>
      <w:r w:rsidR="000445C4">
        <w:t xml:space="preserve"> issued after the date of these guidelines (including </w:t>
      </w:r>
      <w:r w:rsidR="0035423A">
        <w:t xml:space="preserve">Subordinate </w:t>
      </w:r>
      <w:r w:rsidR="000445C4">
        <w:t>CA certificates)</w:t>
      </w:r>
    </w:p>
    <w:p w14:paraId="736A8B08" w14:textId="77777777" w:rsidR="003653CF" w:rsidRPr="00541145" w:rsidRDefault="00C3033C" w:rsidP="00541145">
      <w:pPr>
        <w:rPr>
          <w:b/>
        </w:rPr>
      </w:pPr>
      <w:bookmarkStart w:id="727" w:name="_Toc272407341"/>
      <w:r w:rsidRPr="00541145">
        <w:rPr>
          <w:b/>
        </w:rPr>
        <w:t xml:space="preserve">(1) </w:t>
      </w:r>
      <w:r w:rsidR="003653CF" w:rsidRPr="00541145">
        <w:rPr>
          <w:b/>
        </w:rPr>
        <w:t>Root CA Certificate</w:t>
      </w:r>
      <w:bookmarkEnd w:id="727"/>
      <w:r w:rsidRPr="00541145">
        <w:rPr>
          <w:b/>
        </w:rPr>
        <w:t>s</w:t>
      </w:r>
    </w:p>
    <w:p w14:paraId="5964AAEA" w14:textId="267C852E" w:rsidR="003653CF" w:rsidRPr="00A37091" w:rsidRDefault="00C3033C" w:rsidP="00C3033C">
      <w:r>
        <w:t xml:space="preserve">As specified in </w:t>
      </w:r>
      <w:del w:id="728" w:author="Bruce Morton [2]" w:date="2021-05-03T17:00:00Z">
        <w:r w:rsidDel="00C3033C">
          <w:delText>Appendix A</w:delText>
        </w:r>
      </w:del>
      <w:ins w:id="729" w:author="Bruce Morton [2]" w:date="2021-05-03T17:00:00Z">
        <w:r w:rsidR="4FBB62F6">
          <w:t>Section 7.1.2.1</w:t>
        </w:r>
      </w:ins>
      <w:r>
        <w:t xml:space="preserve"> of the Baseline Requirements.</w:t>
      </w:r>
    </w:p>
    <w:p w14:paraId="05FDBA56" w14:textId="77777777" w:rsidR="003653CF" w:rsidRPr="00541145" w:rsidRDefault="00C3033C" w:rsidP="00541145">
      <w:pPr>
        <w:rPr>
          <w:b/>
        </w:rPr>
      </w:pPr>
      <w:bookmarkStart w:id="730" w:name="_Toc272407342"/>
      <w:r w:rsidRPr="00541145">
        <w:rPr>
          <w:b/>
        </w:rPr>
        <w:t xml:space="preserve">(2) </w:t>
      </w:r>
      <w:r w:rsidR="003653CF" w:rsidRPr="00541145">
        <w:rPr>
          <w:b/>
        </w:rPr>
        <w:t>Certificate</w:t>
      </w:r>
      <w:bookmarkEnd w:id="730"/>
      <w:r w:rsidRPr="00541145">
        <w:rPr>
          <w:b/>
        </w:rPr>
        <w:t>s</w:t>
      </w:r>
      <w:r w:rsidR="009C6DE3">
        <w:rPr>
          <w:b/>
        </w:rPr>
        <w:t xml:space="preserve"> for </w:t>
      </w:r>
      <w:r w:rsidR="0035423A">
        <w:rPr>
          <w:b/>
        </w:rPr>
        <w:t xml:space="preserve">Subordinate </w:t>
      </w:r>
      <w:r w:rsidR="009C6DE3">
        <w:rPr>
          <w:b/>
        </w:rPr>
        <w:t>CAs issuing Code Signing Certificates</w:t>
      </w:r>
    </w:p>
    <w:p w14:paraId="71E23B39" w14:textId="77777777" w:rsidR="003653CF" w:rsidRPr="00A37091" w:rsidRDefault="003653CF" w:rsidP="00F607F7">
      <w:pPr>
        <w:numPr>
          <w:ilvl w:val="0"/>
          <w:numId w:val="8"/>
        </w:numPr>
      </w:pPr>
      <w:proofErr w:type="spellStart"/>
      <w:r w:rsidRPr="00A37091">
        <w:t>certificatePolicies</w:t>
      </w:r>
      <w:proofErr w:type="spellEnd"/>
    </w:p>
    <w:p w14:paraId="6652D627" w14:textId="0CD83377" w:rsidR="434E7F33" w:rsidRDefault="434E7F33" w:rsidP="55F67D70">
      <w:pPr>
        <w:ind w:left="720"/>
        <w:rPr>
          <w:ins w:id="731" w:author="Bruce Morton [2]" w:date="2021-05-27T14:56:00Z"/>
        </w:rPr>
      </w:pPr>
      <w:ins w:id="732" w:author="Bruce Morton [2]" w:date="2021-05-27T14:56:00Z">
        <w:r>
          <w:t>Refer to</w:t>
        </w:r>
      </w:ins>
      <w:ins w:id="733" w:author="Bruce Morton [2]" w:date="2021-05-27T14:58:00Z">
        <w:r w:rsidR="52C4DCD0">
          <w:t xml:space="preserve"> certificate policy identification requirements in</w:t>
        </w:r>
      </w:ins>
      <w:ins w:id="734" w:author="Bruce Morton [2]" w:date="2021-05-27T14:56:00Z">
        <w:r>
          <w:t xml:space="preserve"> </w:t>
        </w:r>
      </w:ins>
      <w:ins w:id="735" w:author="Bruce Morton [2]" w:date="2021-05-27T14:57:00Z">
        <w:r>
          <w:t>S</w:t>
        </w:r>
      </w:ins>
      <w:ins w:id="736" w:author="Bruce Morton [2]" w:date="2021-05-27T14:56:00Z">
        <w:r>
          <w:t xml:space="preserve">ection </w:t>
        </w:r>
      </w:ins>
      <w:ins w:id="737" w:author="Bruce Morton [2]" w:date="2021-05-27T14:57:00Z">
        <w:r>
          <w:t>9.3.3.</w:t>
        </w:r>
      </w:ins>
    </w:p>
    <w:p w14:paraId="0F06EC93" w14:textId="77777777" w:rsidR="003653CF" w:rsidRPr="00A37091" w:rsidRDefault="003653CF" w:rsidP="001E4E01">
      <w:pPr>
        <w:ind w:left="720"/>
      </w:pPr>
      <w:r w:rsidRPr="00A37091">
        <w:t>This extension MUST be present and SHOULD NOT be marked critical.</w:t>
      </w:r>
    </w:p>
    <w:p w14:paraId="17AE886A" w14:textId="77777777" w:rsidR="003653CF" w:rsidRPr="00A37091" w:rsidRDefault="003653CF" w:rsidP="001E4E01">
      <w:pPr>
        <w:ind w:left="720"/>
      </w:pPr>
      <w:proofErr w:type="spellStart"/>
      <w:r w:rsidRPr="00A37091">
        <w:t>certificatePolicies:policyIdentifier</w:t>
      </w:r>
      <w:proofErr w:type="spellEnd"/>
      <w:r w:rsidRPr="00A37091">
        <w:t xml:space="preserve"> (Required)</w:t>
      </w:r>
    </w:p>
    <w:p w14:paraId="1DB40926" w14:textId="1B8BC3BF" w:rsidR="003653CF" w:rsidRPr="00A37091" w:rsidRDefault="003653CF" w:rsidP="001E4E01">
      <w:pPr>
        <w:ind w:left="720"/>
      </w:pPr>
      <w:r>
        <w:t xml:space="preserve">If the certificate is issued to a Subordinate CA that is not an Affiliate of the entity that controls the Root CA, then the set of policy identifiers MUST include a Policy Identifier, defined by the Subordinate </w:t>
      </w:r>
      <w:r w:rsidR="00F233AE">
        <w:t>CA, which</w:t>
      </w:r>
      <w:r>
        <w:t xml:space="preserve"> indicates a Certificate Policy asserting the Subordinate CA's adherence to and compliance with these </w:t>
      </w:r>
      <w:r w:rsidR="00A50476">
        <w:t>Requirements</w:t>
      </w:r>
      <w:r>
        <w:t>.</w:t>
      </w:r>
      <w:r w:rsidR="007B28B8">
        <w:t xml:space="preserve"> </w:t>
      </w:r>
    </w:p>
    <w:p w14:paraId="1ECFCAF4" w14:textId="77777777" w:rsidR="003653CF" w:rsidRPr="00A37091" w:rsidRDefault="003653CF" w:rsidP="001E4E01">
      <w:pPr>
        <w:ind w:left="720"/>
      </w:pPr>
      <w:r w:rsidRPr="00A37091">
        <w:t>The following fields MUST be present if the Subordinate CA is not an Affiliate of the entity that controls the Root CA.</w:t>
      </w:r>
    </w:p>
    <w:p w14:paraId="24A9A572" w14:textId="77777777" w:rsidR="003653CF" w:rsidRPr="00A37091" w:rsidRDefault="003653CF" w:rsidP="001E4E01">
      <w:pPr>
        <w:ind w:left="720"/>
      </w:pPr>
      <w:proofErr w:type="spellStart"/>
      <w:r w:rsidRPr="00A37091">
        <w:t>certificatePolicies:policyQualifiers:policyQualifierId</w:t>
      </w:r>
      <w:proofErr w:type="spellEnd"/>
    </w:p>
    <w:p w14:paraId="1B3CBFBD" w14:textId="77777777" w:rsidR="003653CF" w:rsidRPr="00A37091" w:rsidRDefault="003653CF" w:rsidP="00C3492F">
      <w:pPr>
        <w:numPr>
          <w:ilvl w:val="0"/>
          <w:numId w:val="9"/>
        </w:numPr>
        <w:ind w:left="720" w:firstLine="0"/>
      </w:pPr>
      <w:r w:rsidRPr="00A37091">
        <w:t>id-qt 1 [RFC 5280]</w:t>
      </w:r>
    </w:p>
    <w:p w14:paraId="0494676B" w14:textId="77777777" w:rsidR="003653CF" w:rsidRPr="00A37091" w:rsidRDefault="003653CF" w:rsidP="001E4E01">
      <w:pPr>
        <w:ind w:left="720"/>
      </w:pPr>
      <w:proofErr w:type="spellStart"/>
      <w:r w:rsidRPr="00A37091">
        <w:t>certificatePolicies:policyQualifiers:qualifier:cPSuri</w:t>
      </w:r>
      <w:proofErr w:type="spellEnd"/>
    </w:p>
    <w:p w14:paraId="4C50185C" w14:textId="77777777" w:rsidR="003653CF" w:rsidRPr="00A37091" w:rsidRDefault="003653CF" w:rsidP="00C3492F">
      <w:pPr>
        <w:numPr>
          <w:ilvl w:val="0"/>
          <w:numId w:val="9"/>
        </w:numPr>
        <w:ind w:left="720" w:firstLine="0"/>
      </w:pPr>
      <w:r w:rsidRPr="00A37091">
        <w:t>HTTP URL for the Root CA's Certification Practice Statement</w:t>
      </w:r>
    </w:p>
    <w:p w14:paraId="37C36CDF" w14:textId="77777777" w:rsidR="003653CF" w:rsidRPr="00A37091" w:rsidRDefault="003653CF" w:rsidP="00C3492F">
      <w:pPr>
        <w:numPr>
          <w:ilvl w:val="0"/>
          <w:numId w:val="8"/>
        </w:numPr>
      </w:pPr>
      <w:proofErr w:type="spellStart"/>
      <w:r w:rsidRPr="00A37091">
        <w:t>cRLDistributionPoint</w:t>
      </w:r>
      <w:proofErr w:type="spellEnd"/>
    </w:p>
    <w:p w14:paraId="5F346C9E" w14:textId="77777777" w:rsidR="003653CF" w:rsidRPr="00A37091" w:rsidRDefault="003653CF" w:rsidP="000C303B">
      <w:pPr>
        <w:ind w:left="720"/>
      </w:pPr>
      <w:r w:rsidRPr="00A37091">
        <w:t>This extension MUST be present</w:t>
      </w:r>
      <w:r w:rsidR="00A85252">
        <w:t xml:space="preserve">, </w:t>
      </w:r>
      <w:r w:rsidRPr="00A37091">
        <w:t>MUST NOT be marked critical</w:t>
      </w:r>
      <w:r w:rsidR="00A85252">
        <w:t xml:space="preserve">, and </w:t>
      </w:r>
      <w:r w:rsidRPr="00A37091">
        <w:t>MUST contain the HTTP URL of the CA’s CRL service.</w:t>
      </w:r>
    </w:p>
    <w:p w14:paraId="7937DFC8" w14:textId="77777777" w:rsidR="003653CF" w:rsidRPr="00A37091" w:rsidRDefault="003653CF" w:rsidP="00460E17">
      <w:pPr>
        <w:numPr>
          <w:ilvl w:val="0"/>
          <w:numId w:val="8"/>
        </w:numPr>
      </w:pPr>
      <w:proofErr w:type="spellStart"/>
      <w:r w:rsidRPr="00A37091">
        <w:t>authorityInformationAccess</w:t>
      </w:r>
      <w:proofErr w:type="spellEnd"/>
    </w:p>
    <w:p w14:paraId="6F90FB8E" w14:textId="4EE023C1" w:rsidR="003653CF" w:rsidRPr="00A37091" w:rsidRDefault="00BF7336" w:rsidP="000C303B">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the HTTP URL of the </w:t>
      </w:r>
      <w:r>
        <w:t xml:space="preserve">Issuing </w:t>
      </w:r>
      <w:r w:rsidRPr="00A37091">
        <w:t>CA’s certificate (</w:t>
      </w:r>
      <w:proofErr w:type="spellStart"/>
      <w:r w:rsidRPr="00A37091">
        <w:t>accessMethod</w:t>
      </w:r>
      <w:proofErr w:type="spellEnd"/>
      <w:r w:rsidRPr="00A37091">
        <w:t xml:space="preserve"> = 1.3.6.1.5.5.7.48.2)</w:t>
      </w:r>
      <w:r>
        <w:t xml:space="preserve"> and</w:t>
      </w:r>
      <w:r w:rsidRPr="00A37091">
        <w:t xml:space="preserve"> </w:t>
      </w:r>
      <w:r w:rsidRPr="00F46DE4">
        <w:t xml:space="preserve"> </w:t>
      </w:r>
      <w:r>
        <w:t xml:space="preserve">if the CA provides OCSP responses, </w:t>
      </w:r>
      <w:r w:rsidRPr="00A37091">
        <w:t>the HTTP URL for the CA’s OCSP responder (</w:t>
      </w:r>
      <w:proofErr w:type="spellStart"/>
      <w:r w:rsidRPr="00A37091">
        <w:t>accessMethod</w:t>
      </w:r>
      <w:proofErr w:type="spellEnd"/>
      <w:r w:rsidRPr="00A37091">
        <w:t xml:space="preserve"> = 1.3.6.1.5.5.7.48.1).</w:t>
      </w:r>
    </w:p>
    <w:p w14:paraId="280F7930" w14:textId="77777777" w:rsidR="003653CF" w:rsidRPr="00A37091" w:rsidRDefault="003653CF" w:rsidP="001F0287">
      <w:pPr>
        <w:keepNext/>
        <w:numPr>
          <w:ilvl w:val="0"/>
          <w:numId w:val="8"/>
        </w:numPr>
      </w:pPr>
      <w:proofErr w:type="spellStart"/>
      <w:r w:rsidRPr="00A37091">
        <w:lastRenderedPageBreak/>
        <w:t>basicConstraints</w:t>
      </w:r>
      <w:proofErr w:type="spellEnd"/>
    </w:p>
    <w:p w14:paraId="74A8F0FD" w14:textId="2F9FA323" w:rsidR="003653CF" w:rsidRPr="00A37091" w:rsidRDefault="003653CF" w:rsidP="000C303B">
      <w:pPr>
        <w:ind w:left="720"/>
      </w:pPr>
      <w:r w:rsidRPr="00A37091">
        <w:t>This extension MUST appear as a critical extension in all CA certificates that contain Public Keys used to validate digital signatures on certificates.</w:t>
      </w:r>
      <w:r w:rsidR="007B28B8">
        <w:t xml:space="preserve"> </w:t>
      </w:r>
      <w:r w:rsidRPr="00A37091">
        <w:t xml:space="preserve">The </w:t>
      </w:r>
      <w:proofErr w:type="spellStart"/>
      <w:r w:rsidRPr="00A37091">
        <w:t>cA</w:t>
      </w:r>
      <w:proofErr w:type="spellEnd"/>
      <w:r w:rsidRPr="00A37091">
        <w:t xml:space="preserve"> field MUST be set true.</w:t>
      </w:r>
      <w:r w:rsidR="007B28B8">
        <w:t xml:space="preserve"> </w:t>
      </w:r>
      <w:r w:rsidRPr="00A37091">
        <w:t xml:space="preserve">The </w:t>
      </w:r>
      <w:proofErr w:type="spellStart"/>
      <w:r w:rsidRPr="00A37091">
        <w:t>pathLenConstraint</w:t>
      </w:r>
      <w:proofErr w:type="spellEnd"/>
      <w:r w:rsidRPr="00A37091">
        <w:t xml:space="preserve"> field MAY be present.</w:t>
      </w:r>
    </w:p>
    <w:p w14:paraId="10320FDA" w14:textId="77777777" w:rsidR="003653CF" w:rsidRPr="00A37091" w:rsidRDefault="003653CF" w:rsidP="00460E17">
      <w:pPr>
        <w:numPr>
          <w:ilvl w:val="0"/>
          <w:numId w:val="8"/>
        </w:numPr>
      </w:pPr>
      <w:proofErr w:type="spellStart"/>
      <w:r w:rsidRPr="00A37091">
        <w:t>keyUsage</w:t>
      </w:r>
      <w:proofErr w:type="spellEnd"/>
    </w:p>
    <w:p w14:paraId="6B96CE12" w14:textId="78D3DBB8" w:rsidR="00C3033C" w:rsidRDefault="003653CF" w:rsidP="001E4E01">
      <w:pPr>
        <w:tabs>
          <w:tab w:val="left" w:pos="720"/>
        </w:tabs>
        <w:ind w:left="720"/>
      </w:pPr>
      <w:r w:rsidRPr="00A37091">
        <w:t>This extension MUST be present and MUST be marked critical.</w:t>
      </w:r>
      <w:r w:rsidR="007B28B8">
        <w:t xml:space="preserve"> </w:t>
      </w:r>
      <w:r w:rsidRPr="00A37091">
        <w:t xml:space="preserve">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w:t>
      </w:r>
      <w:r w:rsidR="007B28B8">
        <w:t xml:space="preserve"> </w:t>
      </w:r>
      <w:r w:rsidR="00C3033C">
        <w:t>If the Subordinate CA Private K</w:t>
      </w:r>
      <w:r w:rsidR="00C3033C" w:rsidRPr="00850692">
        <w:t xml:space="preserve">ey </w:t>
      </w:r>
      <w:r w:rsidR="00C3033C">
        <w:t>is</w:t>
      </w:r>
      <w:r w:rsidR="00C3033C" w:rsidRPr="00850692">
        <w:t xml:space="preserve"> used for signing OCSP responses, then the </w:t>
      </w:r>
      <w:proofErr w:type="spellStart"/>
      <w:r w:rsidR="00C3033C" w:rsidRPr="00850692">
        <w:t>digitalSignature</w:t>
      </w:r>
      <w:proofErr w:type="spellEnd"/>
      <w:r w:rsidR="00C3033C" w:rsidRPr="00850692">
        <w:t xml:space="preserve"> bit </w:t>
      </w:r>
      <w:r w:rsidR="00C3033C">
        <w:t>MUST</w:t>
      </w:r>
      <w:r w:rsidR="00C3033C" w:rsidRPr="00850692">
        <w:t xml:space="preserve"> be set</w:t>
      </w:r>
      <w:r w:rsidR="00C3033C">
        <w:t>.</w:t>
      </w:r>
    </w:p>
    <w:p w14:paraId="136C8B5E" w14:textId="72A10B7D" w:rsidR="001E4E01" w:rsidRPr="00A37091" w:rsidRDefault="00E41A8C" w:rsidP="00460E17">
      <w:pPr>
        <w:numPr>
          <w:ilvl w:val="0"/>
          <w:numId w:val="8"/>
        </w:numPr>
      </w:pPr>
      <w:proofErr w:type="spellStart"/>
      <w:r>
        <w:t>extkeyUsage</w:t>
      </w:r>
      <w:proofErr w:type="spellEnd"/>
      <w:r w:rsidR="007B28B8">
        <w:t xml:space="preserve"> </w:t>
      </w:r>
      <w:r w:rsidR="00D60B79">
        <w:t>(EKU)</w:t>
      </w:r>
    </w:p>
    <w:p w14:paraId="462B4E52" w14:textId="46AA6306" w:rsidR="00D60B79" w:rsidRDefault="00AA2F25" w:rsidP="001E4E01">
      <w:pPr>
        <w:ind w:left="720"/>
      </w:pPr>
      <w:r>
        <w:t>T</w:t>
      </w:r>
      <w:r w:rsidR="00E41A8C">
        <w:t>he id-</w:t>
      </w:r>
      <w:proofErr w:type="spellStart"/>
      <w:r w:rsidR="00E41A8C">
        <w:t>kp</w:t>
      </w:r>
      <w:proofErr w:type="spellEnd"/>
      <w:r w:rsidR="00E41A8C">
        <w:t>-</w:t>
      </w:r>
      <w:proofErr w:type="spellStart"/>
      <w:r w:rsidR="00E41A8C">
        <w:t>codeSigning</w:t>
      </w:r>
      <w:proofErr w:type="spellEnd"/>
      <w:r w:rsidR="00E41A8C">
        <w:t xml:space="preserve"> </w:t>
      </w:r>
      <w:r w:rsidR="009C6DE3" w:rsidRPr="00A37091">
        <w:t xml:space="preserve">[RFC5280] </w:t>
      </w:r>
      <w:r w:rsidR="00F67CC1">
        <w:t>value MUST be present</w:t>
      </w:r>
      <w:r w:rsidR="00E41A8C">
        <w:t>.</w:t>
      </w:r>
      <w:r w:rsidR="007B28B8">
        <w:t xml:space="preserve"> </w:t>
      </w:r>
    </w:p>
    <w:p w14:paraId="066869F9" w14:textId="11A5AC75" w:rsidR="00E41A8C" w:rsidRDefault="00AA2F25" w:rsidP="001E4E01">
      <w:pPr>
        <w:ind w:left="720"/>
      </w:pPr>
      <w:del w:id="738" w:author="Bruce Morton [2]" w:date="2021-05-05T17:11:00Z">
        <w:r w:rsidDel="00AA2F25">
          <w:delText>The following EKUs MAY be present:</w:delText>
        </w:r>
        <w:r w:rsidDel="007B28B8">
          <w:delText xml:space="preserve"> </w:delText>
        </w:r>
        <w:r w:rsidDel="00AA2F25">
          <w:delText>documentSigning</w:delText>
        </w:r>
      </w:del>
      <w:del w:id="739" w:author="Bruce Morton [2]" w:date="2021-05-03T17:44:00Z">
        <w:r w:rsidDel="00AA2F25">
          <w:delText xml:space="preserve"> </w:delText>
        </w:r>
      </w:del>
      <w:del w:id="740" w:author="Bruce Morton [2]" w:date="2021-05-05T17:11:00Z">
        <w:r w:rsidDel="00AA2F25">
          <w:delText>an</w:delText>
        </w:r>
      </w:del>
      <w:del w:id="741" w:author="Bruce Morton [2]" w:date="2021-05-03T17:44:00Z">
        <w:r w:rsidDel="00AA2F25">
          <w:delText>d emailProtection</w:delText>
        </w:r>
      </w:del>
      <w:r w:rsidR="00D60B79">
        <w:t>.</w:t>
      </w:r>
    </w:p>
    <w:p w14:paraId="6EB62230" w14:textId="26E2495D" w:rsidR="00D60B79" w:rsidRDefault="00D60B79" w:rsidP="0A80BDDE">
      <w:pPr>
        <w:ind w:left="720"/>
      </w:pPr>
      <w:r>
        <w:t xml:space="preserve">The </w:t>
      </w:r>
      <w:ins w:id="742" w:author="Bruce Morton [2]" w:date="2021-05-03T17:45:00Z">
        <w:r w:rsidR="2EEF4AD6">
          <w:t xml:space="preserve">following EKUs </w:t>
        </w:r>
      </w:ins>
      <w:del w:id="743" w:author="Bruce Morton [2]" w:date="2021-05-03T17:45:00Z">
        <w:r w:rsidDel="00D60B79">
          <w:delText xml:space="preserve">value anyExtendedKeyUsage (2.5.29.37.0) </w:delText>
        </w:r>
        <w:r w:rsidDel="005F44D3">
          <w:delText>or serverAuth (1.3.6.1.5.5.7.3.1)</w:delText>
        </w:r>
      </w:del>
      <w:r w:rsidR="005F44D3">
        <w:t xml:space="preserve"> </w:t>
      </w:r>
      <w:r>
        <w:t>MUST NOT be present</w:t>
      </w:r>
      <w:ins w:id="744" w:author="Bruce Morton [2]" w:date="2021-05-03T17:45:00Z">
        <w:r w:rsidR="5EA338DE">
          <w:t xml:space="preserve">: </w:t>
        </w:r>
        <w:proofErr w:type="spellStart"/>
        <w:r w:rsidR="5EA338DE">
          <w:t>anyExtendedKeyUsage</w:t>
        </w:r>
        <w:proofErr w:type="spellEnd"/>
        <w:r w:rsidR="5EA338DE">
          <w:t xml:space="preserve"> (2.5.29.37.0), </w:t>
        </w:r>
        <w:proofErr w:type="spellStart"/>
        <w:r w:rsidR="5EA338DE">
          <w:t>serverAuth</w:t>
        </w:r>
        <w:proofErr w:type="spellEnd"/>
        <w:r w:rsidR="5EA338DE">
          <w:t xml:space="preserve"> (1.3.6.1.5.5.7.3.1)</w:t>
        </w:r>
      </w:ins>
      <w:ins w:id="745" w:author="Bruce Morton [2]" w:date="2021-05-03T17:46:00Z">
        <w:r w:rsidR="5EA338DE">
          <w:t xml:space="preserve">, </w:t>
        </w:r>
        <w:proofErr w:type="spellStart"/>
        <w:r w:rsidR="5EA338DE">
          <w:t>emailProtection</w:t>
        </w:r>
        <w:proofErr w:type="spellEnd"/>
        <w:r w:rsidR="5EA338DE">
          <w:t xml:space="preserve"> </w:t>
        </w:r>
      </w:ins>
      <w:ins w:id="746" w:author="Bruce Morton [2]" w:date="2021-05-03T17:47:00Z">
        <w:r w:rsidR="2C391539">
          <w:t>(</w:t>
        </w:r>
        <w:r w:rsidR="2C391539" w:rsidRPr="0A80BDDE">
          <w:rPr>
            <w:rFonts w:eastAsia="Cambria" w:cs="Cambria"/>
            <w:bCs w:val="0"/>
            <w:color w:val="172B4D"/>
            <w:sz w:val="21"/>
            <w:szCs w:val="21"/>
          </w:rPr>
          <w:t>1.3.6.1.5.5.7.3.4)</w:t>
        </w:r>
        <w:r w:rsidR="2C391539">
          <w:t xml:space="preserve"> </w:t>
        </w:r>
      </w:ins>
      <w:ins w:id="747" w:author="Bruce Morton [2]" w:date="2021-05-03T17:46:00Z">
        <w:r w:rsidR="5EA338DE">
          <w:t xml:space="preserve">and </w:t>
        </w:r>
      </w:ins>
      <w:proofErr w:type="spellStart"/>
      <w:ins w:id="748" w:author="Bruce Morton [2]" w:date="2021-05-03T17:47:00Z">
        <w:r w:rsidR="21BA85C2">
          <w:t>timeStamping</w:t>
        </w:r>
      </w:ins>
      <w:proofErr w:type="spellEnd"/>
      <w:ins w:id="749" w:author="Bruce Morton [2]" w:date="2021-05-03T17:48:00Z">
        <w:r w:rsidR="36B7A4B0">
          <w:t xml:space="preserve"> (</w:t>
        </w:r>
        <w:r w:rsidR="36B7A4B0" w:rsidRPr="0A80BDDE">
          <w:rPr>
            <w:rFonts w:eastAsia="Cambria" w:cs="Cambria"/>
            <w:bCs w:val="0"/>
            <w:color w:val="172B4D"/>
            <w:sz w:val="21"/>
            <w:szCs w:val="21"/>
          </w:rPr>
          <w:t>1.3.6.1.5.5.7.3.8)</w:t>
        </w:r>
      </w:ins>
      <w:r>
        <w:t>.</w:t>
      </w:r>
    </w:p>
    <w:p w14:paraId="5C4A7622" w14:textId="72029E37" w:rsidR="00E41A8C" w:rsidRDefault="00D60B79" w:rsidP="001E4E01">
      <w:pPr>
        <w:ind w:left="720"/>
      </w:pPr>
      <w:r w:rsidRPr="00D60B79">
        <w:t>Other values SHOULD NOT be present.</w:t>
      </w:r>
      <w:r w:rsidR="007B28B8">
        <w:t xml:space="preserve"> </w:t>
      </w:r>
      <w:r w:rsidRPr="00D60B79">
        <w:t xml:space="preserve">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FA2E95E" w14:textId="77777777" w:rsidR="001E4E01" w:rsidRDefault="00F67CC1" w:rsidP="000C303B">
      <w:pPr>
        <w:ind w:left="720"/>
      </w:pPr>
      <w:r>
        <w:t>T</w:t>
      </w:r>
      <w:r w:rsidR="00E41A8C">
        <w:t xml:space="preserve">his extension SHOULD be marked non-critical. </w:t>
      </w:r>
    </w:p>
    <w:p w14:paraId="17DF8E06" w14:textId="77777777" w:rsidR="001E4E01" w:rsidRDefault="008C638C" w:rsidP="000C303B">
      <w:r w:rsidDel="00E41A8C">
        <w:t xml:space="preserve"> </w:t>
      </w:r>
      <w:r w:rsidR="00932475">
        <w:t>The CA MUST set a</w:t>
      </w:r>
      <w:r w:rsidR="00932475" w:rsidRPr="00A37091">
        <w:t xml:space="preserve">ll </w:t>
      </w:r>
      <w:r w:rsidR="001E4E01" w:rsidRPr="00A37091">
        <w:t>other fields and extensions in accordance to RFC 5280.</w:t>
      </w:r>
    </w:p>
    <w:p w14:paraId="76582B9B" w14:textId="77777777" w:rsidR="003653CF" w:rsidRPr="00541145" w:rsidRDefault="00C3033C" w:rsidP="00541145">
      <w:pPr>
        <w:rPr>
          <w:b/>
        </w:rPr>
      </w:pPr>
      <w:bookmarkStart w:id="750" w:name="_Toc272407343"/>
      <w:r w:rsidRPr="00541145">
        <w:rPr>
          <w:b/>
        </w:rPr>
        <w:t xml:space="preserve">(3) </w:t>
      </w:r>
      <w:r w:rsidR="006F5C8A">
        <w:rPr>
          <w:b/>
        </w:rPr>
        <w:t>Code Signing</w:t>
      </w:r>
      <w:r w:rsidR="006F5C8A" w:rsidRPr="00541145">
        <w:rPr>
          <w:b/>
        </w:rPr>
        <w:t xml:space="preserve"> </w:t>
      </w:r>
      <w:r w:rsidR="003653CF" w:rsidRPr="00541145">
        <w:rPr>
          <w:b/>
        </w:rPr>
        <w:t>Certificate</w:t>
      </w:r>
      <w:bookmarkEnd w:id="750"/>
      <w:r w:rsidRPr="00541145">
        <w:rPr>
          <w:b/>
        </w:rPr>
        <w:t>s</w:t>
      </w:r>
    </w:p>
    <w:p w14:paraId="2F8DD8B0" w14:textId="77777777" w:rsidR="003653CF" w:rsidRPr="00A37091" w:rsidRDefault="003653CF" w:rsidP="00460E17">
      <w:pPr>
        <w:numPr>
          <w:ilvl w:val="0"/>
          <w:numId w:val="10"/>
        </w:numPr>
      </w:pPr>
      <w:proofErr w:type="spellStart"/>
      <w:r w:rsidRPr="00A37091">
        <w:t>certificatePolicies</w:t>
      </w:r>
      <w:proofErr w:type="spellEnd"/>
    </w:p>
    <w:p w14:paraId="6FBEA9AF" w14:textId="77777777" w:rsidR="003653CF" w:rsidRPr="00A37091" w:rsidRDefault="003653CF" w:rsidP="001E4E01">
      <w:pPr>
        <w:ind w:left="720"/>
      </w:pPr>
      <w:r w:rsidRPr="00A37091">
        <w:t>This extension MUST be present and SHOULD NOT be marked critical.</w:t>
      </w:r>
    </w:p>
    <w:p w14:paraId="00807EF0" w14:textId="77777777" w:rsidR="003653CF" w:rsidRPr="00A37091" w:rsidRDefault="003653CF" w:rsidP="001E4E01">
      <w:pPr>
        <w:ind w:left="720"/>
      </w:pPr>
      <w:proofErr w:type="spellStart"/>
      <w:r w:rsidRPr="00A37091">
        <w:t>certificatePolicies:policyIdentifier</w:t>
      </w:r>
      <w:proofErr w:type="spellEnd"/>
      <w:r w:rsidRPr="00A37091">
        <w:t xml:space="preserve"> (Required)</w:t>
      </w:r>
    </w:p>
    <w:p w14:paraId="5C926114" w14:textId="411DC72B" w:rsidR="003653CF" w:rsidRPr="00A37091" w:rsidRDefault="003653CF" w:rsidP="00460E17">
      <w:pPr>
        <w:numPr>
          <w:ilvl w:val="1"/>
          <w:numId w:val="10"/>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 xml:space="preserve">'s adherence to and compliance with these </w:t>
      </w:r>
      <w:r w:rsidR="00A50476" w:rsidRPr="00A37091">
        <w:t>Requirements</w:t>
      </w:r>
      <w:r w:rsidRPr="00A37091">
        <w:t>.</w:t>
      </w:r>
    </w:p>
    <w:p w14:paraId="76A31654" w14:textId="77777777" w:rsidR="003653CF" w:rsidRPr="00A37091" w:rsidRDefault="003653CF" w:rsidP="001E4E01">
      <w:pPr>
        <w:ind w:left="720"/>
      </w:pPr>
      <w:proofErr w:type="spellStart"/>
      <w:r w:rsidRPr="00A37091">
        <w:t>certificatePolicies:policyQualifiers:policyQualifierId</w:t>
      </w:r>
      <w:proofErr w:type="spellEnd"/>
      <w:r w:rsidRPr="00A37091">
        <w:t xml:space="preserve"> (</w:t>
      </w:r>
      <w:r w:rsidR="00C3033C">
        <w:t>Recommended</w:t>
      </w:r>
      <w:r w:rsidRPr="00A37091">
        <w:t>)</w:t>
      </w:r>
    </w:p>
    <w:p w14:paraId="699C868E" w14:textId="77777777" w:rsidR="003653CF" w:rsidRPr="00A37091" w:rsidRDefault="003653CF" w:rsidP="00460E17">
      <w:pPr>
        <w:numPr>
          <w:ilvl w:val="1"/>
          <w:numId w:val="10"/>
        </w:numPr>
        <w:ind w:left="720" w:firstLine="0"/>
      </w:pPr>
      <w:r w:rsidRPr="00A37091">
        <w:t>id-qt 1 [RFC 5280]</w:t>
      </w:r>
    </w:p>
    <w:p w14:paraId="34E2E11C" w14:textId="77777777" w:rsidR="003653CF" w:rsidRPr="00CC1AA7" w:rsidRDefault="003653CF" w:rsidP="001E4E01">
      <w:pPr>
        <w:ind w:left="720"/>
        <w:rPr>
          <w:lang w:val="fr-FR"/>
        </w:rPr>
      </w:pPr>
      <w:proofErr w:type="spellStart"/>
      <w:r w:rsidRPr="00CC1AA7">
        <w:rPr>
          <w:lang w:val="fr-FR"/>
        </w:rPr>
        <w:t>certificatePolicies:policyQualifiers:qualifier:cPSuri</w:t>
      </w:r>
      <w:proofErr w:type="spellEnd"/>
      <w:r w:rsidRPr="00CC1AA7">
        <w:rPr>
          <w:lang w:val="fr-FR"/>
        </w:rPr>
        <w:t xml:space="preserve"> (</w:t>
      </w:r>
      <w:proofErr w:type="spellStart"/>
      <w:r w:rsidR="00C3033C" w:rsidRPr="00CC1AA7">
        <w:rPr>
          <w:lang w:val="fr-FR"/>
        </w:rPr>
        <w:t>Optional</w:t>
      </w:r>
      <w:proofErr w:type="spellEnd"/>
      <w:r w:rsidRPr="00CC1AA7">
        <w:rPr>
          <w:lang w:val="fr-FR"/>
        </w:rPr>
        <w:t>)</w:t>
      </w:r>
    </w:p>
    <w:p w14:paraId="7EE2BBBF" w14:textId="77777777" w:rsidR="003653CF" w:rsidRPr="00A37091" w:rsidRDefault="003653CF" w:rsidP="00460E17">
      <w:pPr>
        <w:numPr>
          <w:ilvl w:val="1"/>
          <w:numId w:val="10"/>
        </w:numPr>
        <w:ind w:left="720" w:firstLine="0"/>
      </w:pPr>
      <w:r w:rsidRPr="00A37091">
        <w:t>HTTP URL for the Subordinate CA's Certification Practice Statement</w:t>
      </w:r>
    </w:p>
    <w:p w14:paraId="5B4980A7" w14:textId="77777777" w:rsidR="003653CF" w:rsidRPr="00A37091" w:rsidRDefault="003653CF" w:rsidP="00460E17">
      <w:pPr>
        <w:numPr>
          <w:ilvl w:val="0"/>
          <w:numId w:val="10"/>
        </w:numPr>
      </w:pPr>
      <w:proofErr w:type="spellStart"/>
      <w:r w:rsidRPr="00A37091">
        <w:t>cRLDistributionPoint</w:t>
      </w:r>
      <w:proofErr w:type="spellEnd"/>
    </w:p>
    <w:p w14:paraId="2DD960A9" w14:textId="304416B3" w:rsidR="00C3033C" w:rsidRDefault="00C3033C" w:rsidP="000C303B">
      <w:pPr>
        <w:ind w:left="720"/>
      </w:pPr>
      <w:r>
        <w:lastRenderedPageBreak/>
        <w:t xml:space="preserve">This extension </w:t>
      </w:r>
      <w:r w:rsidR="00BF7336">
        <w:t xml:space="preserve">MUST </w:t>
      </w:r>
      <w:r>
        <w:t xml:space="preserve">be present. </w:t>
      </w:r>
      <w:r w:rsidR="00BF7336">
        <w:t>I</w:t>
      </w:r>
      <w:r>
        <w:t>t MUST NOT be marked critical, and it MUST contain the HTTP URL of the CA’s CRL service.</w:t>
      </w:r>
    </w:p>
    <w:p w14:paraId="075DECA5" w14:textId="77777777" w:rsidR="003653CF" w:rsidRPr="00A37091" w:rsidRDefault="003653CF" w:rsidP="00460E17">
      <w:pPr>
        <w:numPr>
          <w:ilvl w:val="0"/>
          <w:numId w:val="10"/>
        </w:numPr>
      </w:pPr>
      <w:proofErr w:type="spellStart"/>
      <w:r w:rsidRPr="00A37091">
        <w:t>authorityInformationAccess</w:t>
      </w:r>
      <w:proofErr w:type="spellEnd"/>
    </w:p>
    <w:p w14:paraId="394C20BA" w14:textId="5019CD0D" w:rsidR="00C3033C" w:rsidRDefault="00BF7F8B" w:rsidP="000C303B">
      <w:pPr>
        <w:ind w:left="720"/>
      </w:pPr>
      <w:r w:rsidRPr="00A37091">
        <w:t xml:space="preserve">This extension </w:t>
      </w:r>
      <w:r w:rsidR="00C3033C">
        <w:t>MUST</w:t>
      </w:r>
      <w:r w:rsidRPr="00A37091">
        <w:t xml:space="preserve"> be present and MUST NOT be marked critical. </w:t>
      </w:r>
      <w:r w:rsidR="00C3033C">
        <w:t>The extension</w:t>
      </w:r>
      <w:r w:rsidRPr="00A37091">
        <w:t xml:space="preserve"> MUST contain the HTTP URL of the </w:t>
      </w:r>
      <w:r w:rsidR="00F46DE4">
        <w:t xml:space="preserve">Issuing </w:t>
      </w:r>
      <w:r w:rsidR="00F46DE4" w:rsidRPr="00A37091">
        <w:t>CA’s certificate (</w:t>
      </w:r>
      <w:proofErr w:type="spellStart"/>
      <w:r w:rsidR="00F46DE4" w:rsidRPr="00A37091">
        <w:t>accessMethod</w:t>
      </w:r>
      <w:proofErr w:type="spellEnd"/>
      <w:r w:rsidR="00F46DE4" w:rsidRPr="00A37091">
        <w:t xml:space="preserve"> = 1.3.6.1.5.5.7.48.2)</w:t>
      </w:r>
      <w:r w:rsidR="00F46DE4">
        <w:t xml:space="preserve"> </w:t>
      </w:r>
      <w:r w:rsidR="00C3033C">
        <w:t>and</w:t>
      </w:r>
      <w:r w:rsidR="00FB3104" w:rsidRPr="00A37091">
        <w:t xml:space="preserve"> </w:t>
      </w:r>
      <w:r w:rsidR="00F46DE4">
        <w:t xml:space="preserve">if the CA provides OCSP responses, </w:t>
      </w:r>
      <w:r w:rsidR="00FB3104" w:rsidRPr="00A37091">
        <w:t>the</w:t>
      </w:r>
      <w:r w:rsidRPr="00A37091">
        <w:t xml:space="preserve"> HTTP URL for the </w:t>
      </w:r>
      <w:r w:rsidR="00F46DE4" w:rsidRPr="00A37091">
        <w:t>CA’s OCSP responder (</w:t>
      </w:r>
      <w:proofErr w:type="spellStart"/>
      <w:r w:rsidR="00F46DE4" w:rsidRPr="00A37091">
        <w:t>accessMethod</w:t>
      </w:r>
      <w:proofErr w:type="spellEnd"/>
      <w:r w:rsidR="00F46DE4" w:rsidRPr="00A37091">
        <w:t xml:space="preserve"> = 1.3.6.1.5.5.7.48.1)</w:t>
      </w:r>
      <w:r w:rsidRPr="00A37091">
        <w:t>.</w:t>
      </w:r>
      <w:r w:rsidR="00C3033C" w:rsidRPr="00C3033C">
        <w:t xml:space="preserve"> </w:t>
      </w:r>
    </w:p>
    <w:p w14:paraId="38904E8C" w14:textId="77777777" w:rsidR="003653CF" w:rsidRPr="00A37091" w:rsidRDefault="003653CF" w:rsidP="00E43A3E">
      <w:pPr>
        <w:numPr>
          <w:ilvl w:val="0"/>
          <w:numId w:val="10"/>
        </w:numPr>
      </w:pPr>
      <w:proofErr w:type="spellStart"/>
      <w:r w:rsidRPr="00A37091">
        <w:t>basicConstraints</w:t>
      </w:r>
      <w:proofErr w:type="spellEnd"/>
      <w:r w:rsidRPr="00A37091">
        <w:t xml:space="preserve"> (optional)</w:t>
      </w:r>
    </w:p>
    <w:p w14:paraId="13221592" w14:textId="77777777" w:rsidR="003653CF" w:rsidRPr="00A37091" w:rsidRDefault="003653CF" w:rsidP="000C303B">
      <w:pPr>
        <w:ind w:left="720"/>
      </w:pPr>
      <w:r w:rsidRPr="00A37091">
        <w:t xml:space="preserve">If present, the </w:t>
      </w:r>
      <w:proofErr w:type="spellStart"/>
      <w:r w:rsidRPr="00A37091">
        <w:t>cA</w:t>
      </w:r>
      <w:proofErr w:type="spellEnd"/>
      <w:r w:rsidRPr="00A37091">
        <w:t xml:space="preserve"> field MUST be set false.</w:t>
      </w:r>
      <w:r w:rsidR="00C3033C">
        <w:t xml:space="preserve"> </w:t>
      </w:r>
    </w:p>
    <w:p w14:paraId="1DA24B2C" w14:textId="77777777" w:rsidR="003653CF" w:rsidRPr="00A37091" w:rsidRDefault="003653CF" w:rsidP="00E43A3E">
      <w:pPr>
        <w:numPr>
          <w:ilvl w:val="0"/>
          <w:numId w:val="10"/>
        </w:numPr>
      </w:pPr>
      <w:proofErr w:type="spellStart"/>
      <w:r w:rsidRPr="00A37091">
        <w:t>keyUsage</w:t>
      </w:r>
      <w:proofErr w:type="spellEnd"/>
      <w:r w:rsidRPr="00A37091">
        <w:t xml:space="preserve"> (</w:t>
      </w:r>
      <w:r w:rsidR="00E84B06" w:rsidRPr="00A37091">
        <w:t>required</w:t>
      </w:r>
      <w:r w:rsidRPr="00A37091">
        <w:t>)</w:t>
      </w:r>
    </w:p>
    <w:p w14:paraId="762A953F" w14:textId="08DC5527" w:rsidR="003653CF" w:rsidRPr="00A37091" w:rsidRDefault="00C3033C" w:rsidP="000C303B">
      <w:pPr>
        <w:ind w:left="720"/>
      </w:pPr>
      <w:r>
        <w:t xml:space="preserve">This extension MUST be present and MUST be marked critical. </w:t>
      </w:r>
      <w:r w:rsidR="00E84B06" w:rsidRPr="00A37091">
        <w:t>The</w:t>
      </w:r>
      <w:r w:rsidR="003653CF" w:rsidRPr="00A37091">
        <w:t xml:space="preserve"> bit positions for </w:t>
      </w:r>
      <w:proofErr w:type="spellStart"/>
      <w:r w:rsidR="00741F83" w:rsidRPr="00A37091">
        <w:t>digitalSignature</w:t>
      </w:r>
      <w:proofErr w:type="spellEnd"/>
      <w:r w:rsidR="00741F83" w:rsidRPr="00A37091">
        <w:t xml:space="preserve"> </w:t>
      </w:r>
      <w:r w:rsidR="00E84B06" w:rsidRPr="00A37091">
        <w:t>MUST</w:t>
      </w:r>
      <w:r w:rsidR="00741F83" w:rsidRPr="00A37091">
        <w:t xml:space="preserve"> be set</w:t>
      </w:r>
      <w:r w:rsidR="00E84B06" w:rsidRPr="00A37091">
        <w:t>.</w:t>
      </w:r>
      <w:r w:rsidR="007B28B8">
        <w:t xml:space="preserve"> </w:t>
      </w:r>
      <w:r w:rsidR="006F5C8A">
        <w:t xml:space="preserve">Bit positions for </w:t>
      </w:r>
      <w:proofErr w:type="spellStart"/>
      <w:r w:rsidR="006F5C8A">
        <w:t>keyCertSign</w:t>
      </w:r>
      <w:proofErr w:type="spellEnd"/>
      <w:r w:rsidR="006F5C8A">
        <w:t xml:space="preserve"> and </w:t>
      </w:r>
      <w:proofErr w:type="spellStart"/>
      <w:r w:rsidR="006F5C8A">
        <w:t>cRLSign</w:t>
      </w:r>
      <w:proofErr w:type="spellEnd"/>
      <w:r w:rsidR="006F5C8A">
        <w:t xml:space="preserve"> MUST NOT be set. </w:t>
      </w:r>
      <w:r w:rsidR="00E84B06" w:rsidRPr="00A37091">
        <w:t>All other bit positions SHOULD NOT be set</w:t>
      </w:r>
      <w:r w:rsidR="003653CF" w:rsidRPr="00A37091">
        <w:t>.</w:t>
      </w:r>
    </w:p>
    <w:p w14:paraId="5AAC8FEA" w14:textId="77777777" w:rsidR="003653CF" w:rsidRPr="00A37091" w:rsidRDefault="003653CF" w:rsidP="00683903">
      <w:pPr>
        <w:numPr>
          <w:ilvl w:val="0"/>
          <w:numId w:val="10"/>
        </w:numPr>
      </w:pPr>
      <w:proofErr w:type="spellStart"/>
      <w:r w:rsidRPr="00A37091">
        <w:t>extKeyUsage</w:t>
      </w:r>
      <w:proofErr w:type="spellEnd"/>
      <w:r w:rsidR="00D60B79">
        <w:t xml:space="preserve"> (EKU)</w:t>
      </w:r>
      <w:r w:rsidRPr="00A37091">
        <w:t xml:space="preserve"> (required)</w:t>
      </w:r>
    </w:p>
    <w:p w14:paraId="2919F1EE" w14:textId="39C88432" w:rsidR="00D60B79" w:rsidRDefault="00BE7A91" w:rsidP="000C303B">
      <w:pPr>
        <w:tabs>
          <w:tab w:val="left" w:pos="720"/>
        </w:tabs>
        <w:ind w:left="720"/>
      </w:pPr>
      <w:r w:rsidRPr="00A37091">
        <w:t>T</w:t>
      </w:r>
      <w:r w:rsidR="003653CF" w:rsidRPr="00A37091">
        <w:t>he value id-</w:t>
      </w:r>
      <w:proofErr w:type="spellStart"/>
      <w:r w:rsidR="003653CF" w:rsidRPr="00A37091">
        <w:t>kp</w:t>
      </w:r>
      <w:proofErr w:type="spellEnd"/>
      <w:r w:rsidR="003653CF" w:rsidRPr="00A37091">
        <w:t>-</w:t>
      </w:r>
      <w:proofErr w:type="spellStart"/>
      <w:r w:rsidRPr="00A37091">
        <w:t>codeSigning</w:t>
      </w:r>
      <w:proofErr w:type="spellEnd"/>
      <w:r w:rsidR="003653CF" w:rsidRPr="00A37091">
        <w:t xml:space="preserve"> [RFC5280] MUST be present.</w:t>
      </w:r>
      <w:r w:rsidR="007B28B8">
        <w:t xml:space="preserve"> </w:t>
      </w:r>
    </w:p>
    <w:p w14:paraId="6362FCD8" w14:textId="5C844196" w:rsidR="00D60B79" w:rsidRDefault="00D60B79" w:rsidP="00BF2F76">
      <w:pPr>
        <w:ind w:left="720"/>
      </w:pPr>
      <w:r>
        <w:t>The following EKUs MAY be present:</w:t>
      </w:r>
      <w:r w:rsidR="007B28B8">
        <w:t xml:space="preserve"> </w:t>
      </w:r>
      <w:proofErr w:type="spellStart"/>
      <w:r>
        <w:t>documentSigning</w:t>
      </w:r>
      <w:proofErr w:type="spellEnd"/>
      <w:r>
        <w:t xml:space="preserve">, </w:t>
      </w:r>
      <w:proofErr w:type="spellStart"/>
      <w:r>
        <w:t>lifetime</w:t>
      </w:r>
      <w:r w:rsidRPr="00AA2F25">
        <w:t>Signing</w:t>
      </w:r>
      <w:proofErr w:type="spellEnd"/>
      <w:r>
        <w:t xml:space="preserve">, and </w:t>
      </w:r>
      <w:proofErr w:type="spellStart"/>
      <w:r w:rsidRPr="00D60B79">
        <w:t>emailProtection</w:t>
      </w:r>
      <w:proofErr w:type="spellEnd"/>
      <w:r>
        <w:t>.</w:t>
      </w:r>
    </w:p>
    <w:p w14:paraId="678ACBF3" w14:textId="6686F36F" w:rsidR="00D60B79" w:rsidRDefault="00B94543" w:rsidP="000C303B">
      <w:pPr>
        <w:tabs>
          <w:tab w:val="left" w:pos="720"/>
        </w:tabs>
        <w:ind w:left="720"/>
      </w:pPr>
      <w:r>
        <w:t xml:space="preserve">The </w:t>
      </w:r>
      <w:r w:rsidR="00196DE5">
        <w:t xml:space="preserve">value </w:t>
      </w:r>
      <w:proofErr w:type="spellStart"/>
      <w:r w:rsidR="00196DE5">
        <w:t>anyExtendedKeyUsage</w:t>
      </w:r>
      <w:proofErr w:type="spellEnd"/>
      <w:r w:rsidR="00196DE5">
        <w:t xml:space="preserve"> (</w:t>
      </w:r>
      <w:r w:rsidR="00196DE5" w:rsidRPr="00196DE5">
        <w:t>2.5.29.37.0</w:t>
      </w:r>
      <w:r w:rsidR="00196DE5">
        <w:t>)</w:t>
      </w:r>
      <w:r w:rsidR="00196DE5" w:rsidRPr="00196DE5">
        <w:t xml:space="preserve"> </w:t>
      </w:r>
      <w:r w:rsidR="00673FE4">
        <w:t xml:space="preserve">or </w:t>
      </w:r>
      <w:proofErr w:type="spellStart"/>
      <w:r w:rsidR="00673FE4">
        <w:t>serverAuth</w:t>
      </w:r>
      <w:proofErr w:type="spellEnd"/>
      <w:r w:rsidR="00673FE4">
        <w:t xml:space="preserve"> (1.3.6.1.5.5.7.3.1) </w:t>
      </w:r>
      <w:r>
        <w:t>MUST NOT be present.</w:t>
      </w:r>
    </w:p>
    <w:p w14:paraId="52BF0F2E" w14:textId="6235D24C" w:rsidR="003653CF" w:rsidRPr="00A37091" w:rsidRDefault="003653CF" w:rsidP="000C303B">
      <w:pPr>
        <w:tabs>
          <w:tab w:val="left" w:pos="720"/>
        </w:tabs>
        <w:ind w:left="720"/>
      </w:pPr>
      <w:r w:rsidRPr="00A37091">
        <w:t>Other values SHOULD NOT be present.</w:t>
      </w:r>
      <w:r w:rsidR="007B28B8">
        <w:t xml:space="preserve"> </w:t>
      </w:r>
      <w:r w:rsidR="008C638C">
        <w:t>If any other value is present, the CA MUST have a business agreement with</w:t>
      </w:r>
      <w:r w:rsidR="00D60B79">
        <w:t xml:space="preserve"> a</w:t>
      </w:r>
      <w:r w:rsidR="008C638C">
        <w:t xml:space="preserve"> </w:t>
      </w:r>
      <w:r w:rsidR="008477DD">
        <w:t>Platform</w:t>
      </w:r>
      <w:r w:rsidR="008C638C">
        <w:t xml:space="preserve"> vendor </w:t>
      </w:r>
      <w:r w:rsidR="00D60B79">
        <w:t xml:space="preserve">requiring that EKU in order </w:t>
      </w:r>
      <w:r w:rsidR="008C638C">
        <w:t xml:space="preserve">to issue </w:t>
      </w:r>
      <w:r w:rsidR="00D60B79">
        <w:t xml:space="preserve">a </w:t>
      </w:r>
      <w:r w:rsidR="008477DD">
        <w:t>Platform</w:t>
      </w:r>
      <w:r w:rsidR="00D60B79">
        <w:t>-</w:t>
      </w:r>
      <w:r w:rsidR="008C638C">
        <w:t>specific code signing certificate</w:t>
      </w:r>
      <w:r w:rsidR="00D60B79">
        <w:t xml:space="preserve"> with that EKU</w:t>
      </w:r>
      <w:r w:rsidR="008C638C">
        <w:t>.</w:t>
      </w:r>
    </w:p>
    <w:p w14:paraId="06B632C1" w14:textId="77777777" w:rsidR="003653CF" w:rsidRPr="00A37091" w:rsidRDefault="00A85252" w:rsidP="00C3033C">
      <w:r>
        <w:t>The CA MUST set a</w:t>
      </w:r>
      <w:r w:rsidRPr="00A37091">
        <w:t xml:space="preserve">ll </w:t>
      </w:r>
      <w:r w:rsidR="003653CF" w:rsidRPr="00A37091">
        <w:t>other fields and extensions in accordance to RFC 5280.</w:t>
      </w:r>
    </w:p>
    <w:p w14:paraId="16C5BDD4" w14:textId="77777777" w:rsidR="009C6DE3" w:rsidRPr="00541145" w:rsidRDefault="009C6DE3" w:rsidP="009C6DE3">
      <w:pPr>
        <w:rPr>
          <w:b/>
        </w:rPr>
      </w:pPr>
      <w:r>
        <w:rPr>
          <w:b/>
        </w:rPr>
        <w:t>(4</w:t>
      </w:r>
      <w:r w:rsidRPr="00541145">
        <w:rPr>
          <w:b/>
        </w:rPr>
        <w:t>) Certificates</w:t>
      </w:r>
      <w:r>
        <w:rPr>
          <w:b/>
        </w:rPr>
        <w:t xml:space="preserve"> for </w:t>
      </w:r>
      <w:r w:rsidR="00BF2F76">
        <w:rPr>
          <w:b/>
        </w:rPr>
        <w:t xml:space="preserve">Subordinate </w:t>
      </w:r>
      <w:r>
        <w:rPr>
          <w:b/>
        </w:rPr>
        <w:t>CAs issuing Time</w:t>
      </w:r>
      <w:r w:rsidR="00646E07">
        <w:rPr>
          <w:b/>
        </w:rPr>
        <w:t>s</w:t>
      </w:r>
      <w:r>
        <w:rPr>
          <w:b/>
        </w:rPr>
        <w:t>tamp Certificates</w:t>
      </w:r>
    </w:p>
    <w:p w14:paraId="3B102BD5" w14:textId="77777777" w:rsidR="009C6DE3" w:rsidRPr="00A37091" w:rsidRDefault="009C6DE3" w:rsidP="00683903">
      <w:pPr>
        <w:numPr>
          <w:ilvl w:val="0"/>
          <w:numId w:val="24"/>
        </w:numPr>
      </w:pPr>
      <w:proofErr w:type="spellStart"/>
      <w:r w:rsidRPr="00A37091">
        <w:t>certificatePolicies</w:t>
      </w:r>
      <w:proofErr w:type="spellEnd"/>
    </w:p>
    <w:p w14:paraId="766E5E98" w14:textId="77777777" w:rsidR="009C6DE3" w:rsidRPr="00A37091" w:rsidRDefault="009C6DE3" w:rsidP="009C6DE3">
      <w:pPr>
        <w:ind w:left="720"/>
      </w:pPr>
      <w:r w:rsidRPr="00A37091">
        <w:t>This extension MUST be present and SHOULD NOT be marked critical.</w:t>
      </w:r>
    </w:p>
    <w:p w14:paraId="032FF3B8" w14:textId="77777777" w:rsidR="009C6DE3" w:rsidRPr="00A37091" w:rsidRDefault="009C6DE3" w:rsidP="009C6DE3">
      <w:pPr>
        <w:ind w:left="720"/>
      </w:pPr>
      <w:proofErr w:type="spellStart"/>
      <w:r w:rsidRPr="00A37091">
        <w:t>certificatePolicies:policyIdentifier</w:t>
      </w:r>
      <w:proofErr w:type="spellEnd"/>
      <w:r w:rsidRPr="00A37091">
        <w:t xml:space="preserve"> (Required)</w:t>
      </w:r>
    </w:p>
    <w:p w14:paraId="61A58F1E" w14:textId="45D199CE" w:rsidR="009C6DE3" w:rsidRPr="00A37091" w:rsidRDefault="009C6DE3" w:rsidP="009C6DE3">
      <w:pPr>
        <w:ind w:left="720"/>
      </w:pPr>
      <w:r w:rsidRPr="00A37091">
        <w:t>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w:t>
      </w:r>
    </w:p>
    <w:p w14:paraId="2770515C" w14:textId="77777777" w:rsidR="009C6DE3" w:rsidRPr="00A37091" w:rsidRDefault="009C6DE3" w:rsidP="009C6DE3">
      <w:pPr>
        <w:ind w:left="720"/>
      </w:pPr>
      <w:r w:rsidRPr="00A37091">
        <w:t>The following fields MUST be present if the Subordinate CA is not an Affiliate of the entity that controls the Root CA.</w:t>
      </w:r>
    </w:p>
    <w:p w14:paraId="1AEE10A3" w14:textId="77777777" w:rsidR="009C6DE3" w:rsidRPr="00A37091" w:rsidRDefault="009C6DE3" w:rsidP="009C6DE3">
      <w:pPr>
        <w:ind w:left="720"/>
      </w:pPr>
      <w:proofErr w:type="spellStart"/>
      <w:r w:rsidRPr="00A37091">
        <w:lastRenderedPageBreak/>
        <w:t>certificatePolicies:policyQualifiers:policyQualifierId</w:t>
      </w:r>
      <w:proofErr w:type="spellEnd"/>
    </w:p>
    <w:p w14:paraId="3A010B5E" w14:textId="77777777" w:rsidR="009C6DE3" w:rsidRPr="00A37091" w:rsidRDefault="009C6DE3" w:rsidP="00683903">
      <w:pPr>
        <w:numPr>
          <w:ilvl w:val="0"/>
          <w:numId w:val="9"/>
        </w:numPr>
        <w:ind w:left="720" w:firstLine="0"/>
      </w:pPr>
      <w:r w:rsidRPr="00A37091">
        <w:t>id-qt 1 [RFC 5280]</w:t>
      </w:r>
    </w:p>
    <w:p w14:paraId="551DD9EF" w14:textId="77777777" w:rsidR="009C6DE3" w:rsidRPr="00A37091" w:rsidRDefault="009C6DE3" w:rsidP="009C6DE3">
      <w:pPr>
        <w:ind w:left="720"/>
      </w:pPr>
      <w:proofErr w:type="spellStart"/>
      <w:r w:rsidRPr="00A37091">
        <w:t>certificatePolicies:policyQualifiers:qualifier:cPSuri</w:t>
      </w:r>
      <w:proofErr w:type="spellEnd"/>
    </w:p>
    <w:p w14:paraId="753E75EB" w14:textId="77777777" w:rsidR="009C6DE3" w:rsidRPr="00A37091" w:rsidRDefault="009C6DE3" w:rsidP="00683903">
      <w:pPr>
        <w:numPr>
          <w:ilvl w:val="0"/>
          <w:numId w:val="9"/>
        </w:numPr>
        <w:ind w:left="720" w:firstLine="0"/>
      </w:pPr>
      <w:r w:rsidRPr="00A37091">
        <w:t>HTTP URL for the Root CA's Certification Practice Statement</w:t>
      </w:r>
    </w:p>
    <w:p w14:paraId="783EBF3D" w14:textId="77777777" w:rsidR="009C6DE3" w:rsidRPr="00A37091" w:rsidRDefault="009C6DE3" w:rsidP="005532A0">
      <w:pPr>
        <w:keepNext/>
        <w:numPr>
          <w:ilvl w:val="0"/>
          <w:numId w:val="24"/>
        </w:numPr>
      </w:pPr>
      <w:proofErr w:type="spellStart"/>
      <w:r w:rsidRPr="00A37091">
        <w:t>cRLDistributionPoint</w:t>
      </w:r>
      <w:proofErr w:type="spellEnd"/>
    </w:p>
    <w:p w14:paraId="1A3B8591" w14:textId="77777777" w:rsidR="009C6DE3" w:rsidRPr="00A37091" w:rsidRDefault="009C6DE3" w:rsidP="009C6DE3">
      <w:pPr>
        <w:ind w:left="720"/>
      </w:pPr>
      <w:r w:rsidRPr="00A37091">
        <w:t>This extension MUST be present</w:t>
      </w:r>
      <w:r>
        <w:t xml:space="preserve">, </w:t>
      </w:r>
      <w:r w:rsidRPr="00A37091">
        <w:t>MUST NOT be marked critical</w:t>
      </w:r>
      <w:r>
        <w:t xml:space="preserve">, and </w:t>
      </w:r>
      <w:r w:rsidRPr="00A37091">
        <w:t>MUST contain the HTTP URL of the CA’s CRL service.</w:t>
      </w:r>
    </w:p>
    <w:p w14:paraId="787FCFA2" w14:textId="77777777" w:rsidR="009C6DE3" w:rsidRPr="00A37091" w:rsidRDefault="009C6DE3" w:rsidP="005532A0">
      <w:pPr>
        <w:numPr>
          <w:ilvl w:val="0"/>
          <w:numId w:val="24"/>
        </w:numPr>
      </w:pPr>
      <w:proofErr w:type="spellStart"/>
      <w:r w:rsidRPr="00A37091">
        <w:t>authorityInformationAccess</w:t>
      </w:r>
      <w:proofErr w:type="spellEnd"/>
    </w:p>
    <w:p w14:paraId="5A4D7063" w14:textId="08F19852" w:rsidR="009C6DE3" w:rsidRPr="00A37091" w:rsidRDefault="00BF7336" w:rsidP="001F0287">
      <w:pPr>
        <w:pStyle w:val="ListParagraph"/>
      </w:pPr>
      <w:r w:rsidRPr="00BF7336">
        <w:rPr>
          <w:rFonts w:cs="Times New Roman"/>
          <w:szCs w:val="22"/>
          <w:lang w:eastAsia="en-US"/>
        </w:rPr>
        <w:t>This extension MUST be present and MUST NOT be marked critical. The extension MUST contain the HTTP URL of the Issuing CA’s certificate (</w:t>
      </w:r>
      <w:proofErr w:type="spellStart"/>
      <w:r w:rsidRPr="00BF7336">
        <w:rPr>
          <w:rFonts w:cs="Times New Roman"/>
          <w:szCs w:val="22"/>
          <w:lang w:eastAsia="en-US"/>
        </w:rPr>
        <w:t>accessMethod</w:t>
      </w:r>
      <w:proofErr w:type="spellEnd"/>
      <w:r w:rsidRPr="00BF7336">
        <w:rPr>
          <w:rFonts w:cs="Times New Roman"/>
          <w:szCs w:val="22"/>
          <w:lang w:eastAsia="en-US"/>
        </w:rPr>
        <w:t xml:space="preserve"> = 1.3.6.1.5.5.7.48.2) and if the CA provides OCSP responses, the HTTP URL for the CA’s OCSP responder (</w:t>
      </w:r>
      <w:proofErr w:type="spellStart"/>
      <w:r w:rsidRPr="00BF7336">
        <w:rPr>
          <w:rFonts w:cs="Times New Roman"/>
          <w:szCs w:val="22"/>
          <w:lang w:eastAsia="en-US"/>
        </w:rPr>
        <w:t>accessMethod</w:t>
      </w:r>
      <w:proofErr w:type="spellEnd"/>
      <w:r w:rsidRPr="00BF7336">
        <w:rPr>
          <w:rFonts w:cs="Times New Roman"/>
          <w:szCs w:val="22"/>
          <w:lang w:eastAsia="en-US"/>
        </w:rPr>
        <w:t xml:space="preserve"> = 1.3.6.1.5.5.7.48.1).</w:t>
      </w:r>
      <w:r w:rsidRPr="00C3033C">
        <w:t xml:space="preserve"> </w:t>
      </w:r>
      <w:r>
        <w:br/>
      </w:r>
    </w:p>
    <w:p w14:paraId="67DD6D97" w14:textId="77777777" w:rsidR="009C6DE3" w:rsidRPr="00A37091" w:rsidRDefault="009C6DE3" w:rsidP="005532A0">
      <w:pPr>
        <w:numPr>
          <w:ilvl w:val="0"/>
          <w:numId w:val="24"/>
        </w:numPr>
      </w:pPr>
      <w:proofErr w:type="spellStart"/>
      <w:r w:rsidRPr="00A37091">
        <w:t>basicConstraints</w:t>
      </w:r>
      <w:proofErr w:type="spellEnd"/>
    </w:p>
    <w:p w14:paraId="34C21BB6" w14:textId="7602A7F4" w:rsidR="009C6DE3" w:rsidRPr="00A37091" w:rsidRDefault="009C6DE3" w:rsidP="009C6DE3">
      <w:pPr>
        <w:ind w:left="720"/>
      </w:pPr>
      <w:r w:rsidRPr="00A37091">
        <w:t>This extension MUST appear as a critical extension in all CA certificates that contain Public Keys used to validate digital signatures on certificates.</w:t>
      </w:r>
      <w:r w:rsidR="007B28B8">
        <w:t xml:space="preserve"> </w:t>
      </w:r>
      <w:r w:rsidRPr="00A37091">
        <w:t xml:space="preserve">The </w:t>
      </w:r>
      <w:proofErr w:type="spellStart"/>
      <w:r w:rsidRPr="00A37091">
        <w:t>cA</w:t>
      </w:r>
      <w:proofErr w:type="spellEnd"/>
      <w:r w:rsidRPr="00A37091">
        <w:t xml:space="preserve"> field MUST be set true.</w:t>
      </w:r>
      <w:r w:rsidR="007B28B8">
        <w:t xml:space="preserve"> </w:t>
      </w:r>
      <w:r w:rsidRPr="00A37091">
        <w:t xml:space="preserve">The </w:t>
      </w:r>
      <w:proofErr w:type="spellStart"/>
      <w:r w:rsidRPr="00A37091">
        <w:t>pathLenConstraint</w:t>
      </w:r>
      <w:proofErr w:type="spellEnd"/>
      <w:r w:rsidRPr="00A37091">
        <w:t xml:space="preserve"> field MAY be present.</w:t>
      </w:r>
    </w:p>
    <w:p w14:paraId="15ADF780" w14:textId="77777777" w:rsidR="009C6DE3" w:rsidRPr="00A37091" w:rsidRDefault="009C6DE3" w:rsidP="005532A0">
      <w:pPr>
        <w:numPr>
          <w:ilvl w:val="0"/>
          <w:numId w:val="24"/>
        </w:numPr>
      </w:pPr>
      <w:proofErr w:type="spellStart"/>
      <w:r w:rsidRPr="00A37091">
        <w:t>keyUsage</w:t>
      </w:r>
      <w:proofErr w:type="spellEnd"/>
    </w:p>
    <w:p w14:paraId="4DFCAFEF" w14:textId="0F2AD0FE" w:rsidR="009C6DE3" w:rsidRDefault="009C6DE3" w:rsidP="009C6DE3">
      <w:pPr>
        <w:tabs>
          <w:tab w:val="left" w:pos="720"/>
        </w:tabs>
        <w:ind w:left="720"/>
      </w:pPr>
      <w:r w:rsidRPr="00A37091">
        <w:t xml:space="preserve">This extension MUST be present and MUST be marked critical. 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 xml:space="preserve">. </w:t>
      </w:r>
      <w:r>
        <w:t>If the Subordinate CA Private K</w:t>
      </w:r>
      <w:r w:rsidRPr="00850692">
        <w:t xml:space="preserve">ey </w:t>
      </w:r>
      <w:r>
        <w:t>is</w:t>
      </w:r>
      <w:r w:rsidRPr="00850692">
        <w:t xml:space="preserve"> used for signing OCSP responses, then the </w:t>
      </w:r>
      <w:proofErr w:type="spellStart"/>
      <w:r w:rsidRPr="00850692">
        <w:t>digitalSignature</w:t>
      </w:r>
      <w:proofErr w:type="spellEnd"/>
      <w:r w:rsidRPr="00850692">
        <w:t xml:space="preserve"> bit </w:t>
      </w:r>
      <w:r>
        <w:t>MUST</w:t>
      </w:r>
      <w:r w:rsidRPr="00850692">
        <w:t xml:space="preserve"> be set</w:t>
      </w:r>
      <w:r>
        <w:t>.</w:t>
      </w:r>
    </w:p>
    <w:p w14:paraId="71F633C5" w14:textId="78A0614F" w:rsidR="009C6DE3" w:rsidRPr="00A37091" w:rsidRDefault="009C6DE3" w:rsidP="005532A0">
      <w:pPr>
        <w:numPr>
          <w:ilvl w:val="0"/>
          <w:numId w:val="24"/>
        </w:numPr>
      </w:pPr>
      <w:proofErr w:type="spellStart"/>
      <w:r>
        <w:t>extkeyUsage</w:t>
      </w:r>
      <w:proofErr w:type="spellEnd"/>
      <w:r>
        <w:t xml:space="preserve"> (EKU)</w:t>
      </w:r>
    </w:p>
    <w:p w14:paraId="0D2D0581" w14:textId="3BC20704" w:rsidR="009C6DE3" w:rsidRDefault="009C6DE3" w:rsidP="009C6DE3">
      <w:pPr>
        <w:ind w:left="720"/>
      </w:pPr>
      <w:r>
        <w:t>The id-</w:t>
      </w:r>
      <w:proofErr w:type="spellStart"/>
      <w:r>
        <w:t>kp</w:t>
      </w:r>
      <w:proofErr w:type="spellEnd"/>
      <w:r>
        <w:t>-</w:t>
      </w:r>
      <w:proofErr w:type="spellStart"/>
      <w:r>
        <w:t>timeStamping</w:t>
      </w:r>
      <w:proofErr w:type="spellEnd"/>
      <w:r>
        <w:t xml:space="preserve"> </w:t>
      </w:r>
      <w:r w:rsidRPr="00A37091">
        <w:t xml:space="preserve">[RFC5280] </w:t>
      </w:r>
      <w:r>
        <w:t>value MUST be present.</w:t>
      </w:r>
      <w:r w:rsidR="007B28B8">
        <w:t xml:space="preserve"> </w:t>
      </w:r>
    </w:p>
    <w:p w14:paraId="1338DFF0" w14:textId="1D93ECE9" w:rsidR="009C6DE3" w:rsidRDefault="009C6DE3" w:rsidP="009C6DE3">
      <w:pPr>
        <w:ind w:left="720"/>
      </w:pPr>
      <w:r w:rsidRPr="00D60B79">
        <w:t xml:space="preserve">The value </w:t>
      </w:r>
      <w:proofErr w:type="spellStart"/>
      <w:r w:rsidRPr="00D60B79">
        <w:t>anyExtendedKeyUsage</w:t>
      </w:r>
      <w:proofErr w:type="spellEnd"/>
      <w:r w:rsidRPr="00D60B79">
        <w:t xml:space="preserve"> (2.5.29.37.0) MUST NOT be present.</w:t>
      </w:r>
      <w:r w:rsidR="007B28B8">
        <w:t xml:space="preserve"> </w:t>
      </w:r>
    </w:p>
    <w:p w14:paraId="07F3A4E6" w14:textId="4EF472EC" w:rsidR="009C6DE3" w:rsidRDefault="009C6DE3" w:rsidP="009C6DE3">
      <w:pPr>
        <w:ind w:left="720"/>
      </w:pPr>
      <w:r w:rsidRPr="00D60B79">
        <w:t xml:space="preserve">Other values SHOULD NOT be present. 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909D390" w14:textId="77777777" w:rsidR="009C6DE3" w:rsidRDefault="009C6DE3" w:rsidP="009C6DE3">
      <w:pPr>
        <w:ind w:left="720"/>
      </w:pPr>
      <w:r>
        <w:t xml:space="preserve">This extension SHOULD be marked non-critical. </w:t>
      </w:r>
    </w:p>
    <w:p w14:paraId="79060424" w14:textId="12E99E21" w:rsidR="009C6DE3" w:rsidRDefault="009C6DE3" w:rsidP="009C6DE3">
      <w:r>
        <w:t>The CA MUST set a</w:t>
      </w:r>
      <w:r w:rsidRPr="00A37091">
        <w:t>ll other fields and extensions in accordance to RFC 5280.</w:t>
      </w:r>
    </w:p>
    <w:p w14:paraId="76D9C832" w14:textId="77777777" w:rsidR="009C6DE3" w:rsidRPr="00541145" w:rsidRDefault="009C6DE3" w:rsidP="009C6DE3">
      <w:pPr>
        <w:rPr>
          <w:b/>
        </w:rPr>
      </w:pPr>
      <w:r>
        <w:rPr>
          <w:b/>
        </w:rPr>
        <w:t>(5) Time</w:t>
      </w:r>
      <w:r w:rsidR="00646E07">
        <w:rPr>
          <w:b/>
        </w:rPr>
        <w:t>s</w:t>
      </w:r>
      <w:r>
        <w:rPr>
          <w:b/>
        </w:rPr>
        <w:t xml:space="preserve">tamp </w:t>
      </w:r>
      <w:r w:rsidRPr="00541145">
        <w:rPr>
          <w:b/>
        </w:rPr>
        <w:t>Certificates</w:t>
      </w:r>
    </w:p>
    <w:p w14:paraId="1BE20E64" w14:textId="77777777" w:rsidR="009C6DE3" w:rsidRPr="00A37091" w:rsidRDefault="009C6DE3" w:rsidP="005532A0">
      <w:pPr>
        <w:numPr>
          <w:ilvl w:val="0"/>
          <w:numId w:val="23"/>
        </w:numPr>
      </w:pPr>
      <w:proofErr w:type="spellStart"/>
      <w:r w:rsidRPr="00A37091">
        <w:t>certificatePolicies</w:t>
      </w:r>
      <w:proofErr w:type="spellEnd"/>
    </w:p>
    <w:p w14:paraId="4A4EDF47" w14:textId="77777777" w:rsidR="009C6DE3" w:rsidRPr="00A37091" w:rsidRDefault="009C6DE3" w:rsidP="009C6DE3">
      <w:pPr>
        <w:ind w:left="720"/>
      </w:pPr>
      <w:r w:rsidRPr="00A37091">
        <w:t>This extension MUST be present and SHOULD NOT be marked critical.</w:t>
      </w:r>
    </w:p>
    <w:p w14:paraId="4ED89589" w14:textId="77777777" w:rsidR="009C6DE3" w:rsidRPr="00A37091" w:rsidRDefault="009C6DE3" w:rsidP="009C6DE3">
      <w:pPr>
        <w:ind w:left="720"/>
      </w:pPr>
      <w:proofErr w:type="spellStart"/>
      <w:r w:rsidRPr="00A37091">
        <w:lastRenderedPageBreak/>
        <w:t>certificatePolicies:policyIdentifier</w:t>
      </w:r>
      <w:proofErr w:type="spellEnd"/>
      <w:r w:rsidRPr="00A37091">
        <w:t xml:space="preserve"> (Required)</w:t>
      </w:r>
    </w:p>
    <w:p w14:paraId="65ED9471" w14:textId="30AA534C" w:rsidR="009C6DE3" w:rsidRPr="00A37091" w:rsidRDefault="009C6DE3" w:rsidP="005532A0">
      <w:pPr>
        <w:numPr>
          <w:ilvl w:val="1"/>
          <w:numId w:val="23"/>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's adherence to and compliance with these Requirements.</w:t>
      </w:r>
    </w:p>
    <w:p w14:paraId="66648D90" w14:textId="77777777" w:rsidR="009C6DE3" w:rsidRPr="00A37091" w:rsidRDefault="009C6DE3" w:rsidP="009C6DE3">
      <w:pPr>
        <w:ind w:left="720"/>
      </w:pPr>
      <w:proofErr w:type="spellStart"/>
      <w:r w:rsidRPr="00A37091">
        <w:t>certificatePolicies:policyQualifiers:policyQualifierId</w:t>
      </w:r>
      <w:proofErr w:type="spellEnd"/>
      <w:r w:rsidRPr="00A37091">
        <w:t xml:space="preserve"> (</w:t>
      </w:r>
      <w:r>
        <w:t>Recommended</w:t>
      </w:r>
      <w:r w:rsidRPr="00A37091">
        <w:t>)</w:t>
      </w:r>
    </w:p>
    <w:p w14:paraId="3A97B756" w14:textId="77777777" w:rsidR="009C6DE3" w:rsidRPr="00A37091" w:rsidRDefault="009C6DE3" w:rsidP="005532A0">
      <w:pPr>
        <w:numPr>
          <w:ilvl w:val="1"/>
          <w:numId w:val="23"/>
        </w:numPr>
        <w:ind w:left="720" w:firstLine="0"/>
      </w:pPr>
      <w:r w:rsidRPr="00A37091">
        <w:t>id-qt 1 [RFC 5280]</w:t>
      </w:r>
    </w:p>
    <w:p w14:paraId="696138E7" w14:textId="77777777" w:rsidR="009C6DE3" w:rsidRPr="00CC1AA7" w:rsidRDefault="009C6DE3" w:rsidP="009C6DE3">
      <w:pPr>
        <w:ind w:left="720"/>
        <w:rPr>
          <w:lang w:val="fr-FR"/>
        </w:rPr>
      </w:pPr>
      <w:proofErr w:type="spellStart"/>
      <w:r w:rsidRPr="00CC1AA7">
        <w:rPr>
          <w:lang w:val="fr-FR"/>
        </w:rPr>
        <w:t>certificatePolicies:policyQualifiers:qualifier:cPSuri</w:t>
      </w:r>
      <w:proofErr w:type="spellEnd"/>
      <w:r w:rsidRPr="00CC1AA7">
        <w:rPr>
          <w:lang w:val="fr-FR"/>
        </w:rPr>
        <w:t xml:space="preserve"> (</w:t>
      </w:r>
      <w:proofErr w:type="spellStart"/>
      <w:r w:rsidRPr="00CC1AA7">
        <w:rPr>
          <w:lang w:val="fr-FR"/>
        </w:rPr>
        <w:t>Optional</w:t>
      </w:r>
      <w:proofErr w:type="spellEnd"/>
      <w:r w:rsidRPr="00CC1AA7">
        <w:rPr>
          <w:lang w:val="fr-FR"/>
        </w:rPr>
        <w:t>)</w:t>
      </w:r>
    </w:p>
    <w:p w14:paraId="51D0EDE1" w14:textId="77777777" w:rsidR="009C6DE3" w:rsidRPr="00A37091" w:rsidRDefault="009C6DE3" w:rsidP="005532A0">
      <w:pPr>
        <w:numPr>
          <w:ilvl w:val="1"/>
          <w:numId w:val="23"/>
        </w:numPr>
        <w:ind w:left="720" w:firstLine="0"/>
      </w:pPr>
      <w:r w:rsidRPr="00A37091">
        <w:t>HTTP URL for the Subordinate CA's Certification Practice Statement</w:t>
      </w:r>
    </w:p>
    <w:p w14:paraId="5742A329" w14:textId="77777777" w:rsidR="009C6DE3" w:rsidRPr="00A37091" w:rsidRDefault="009C6DE3" w:rsidP="005532A0">
      <w:pPr>
        <w:numPr>
          <w:ilvl w:val="0"/>
          <w:numId w:val="23"/>
        </w:numPr>
      </w:pPr>
      <w:proofErr w:type="spellStart"/>
      <w:r w:rsidRPr="00A37091">
        <w:t>cRLDistributionPoint</w:t>
      </w:r>
      <w:proofErr w:type="spellEnd"/>
    </w:p>
    <w:p w14:paraId="327A2E3E" w14:textId="336AD225" w:rsidR="009C6DE3" w:rsidRDefault="009C6DE3" w:rsidP="009C6DE3">
      <w:pPr>
        <w:ind w:left="720"/>
      </w:pPr>
      <w:r>
        <w:t xml:space="preserve">This extension </w:t>
      </w:r>
      <w:r w:rsidR="00BF7336">
        <w:t xml:space="preserve">MUST </w:t>
      </w:r>
      <w:r>
        <w:t>be present.</w:t>
      </w:r>
      <w:r w:rsidR="00BF7336">
        <w:t xml:space="preserve"> I</w:t>
      </w:r>
      <w:r>
        <w:t>t MUST NOT be marked critical, and it MUST contain the HTTP URL of the CA’s CRL service.</w:t>
      </w:r>
      <w:r w:rsidR="007B28B8">
        <w:t xml:space="preserve"> </w:t>
      </w:r>
    </w:p>
    <w:p w14:paraId="144CCBE7" w14:textId="77777777" w:rsidR="009C6DE3" w:rsidRPr="00A37091" w:rsidRDefault="009C6DE3" w:rsidP="005532A0">
      <w:pPr>
        <w:numPr>
          <w:ilvl w:val="0"/>
          <w:numId w:val="23"/>
        </w:numPr>
      </w:pPr>
      <w:proofErr w:type="spellStart"/>
      <w:r w:rsidRPr="00A37091">
        <w:t>authorityInformationAccess</w:t>
      </w:r>
      <w:proofErr w:type="spellEnd"/>
    </w:p>
    <w:p w14:paraId="61372C6A" w14:textId="3289CA01" w:rsidR="009C6DE3" w:rsidRDefault="009C6DE3" w:rsidP="009C6DE3">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w:t>
      </w:r>
      <w:r w:rsidR="00F46DE4" w:rsidRPr="00A37091">
        <w:t xml:space="preserve">the HTTP URL for the </w:t>
      </w:r>
      <w:r w:rsidR="00F46DE4">
        <w:t>Issuing</w:t>
      </w:r>
      <w:r w:rsidR="00F46DE4" w:rsidRPr="00A37091">
        <w:t xml:space="preserve"> CA’s certificate (</w:t>
      </w:r>
      <w:proofErr w:type="spellStart"/>
      <w:r w:rsidR="00F46DE4" w:rsidRPr="00A37091">
        <w:t>accessMethod</w:t>
      </w:r>
      <w:proofErr w:type="spellEnd"/>
      <w:r w:rsidR="00F46DE4" w:rsidRPr="00A37091">
        <w:t xml:space="preserve"> = 1.3.6.1.5.5.7.48.2)</w:t>
      </w:r>
      <w:r w:rsidRPr="00A37091">
        <w:t xml:space="preserve"> </w:t>
      </w:r>
      <w:r>
        <w:t>and</w:t>
      </w:r>
      <w:r w:rsidR="00F46DE4">
        <w:t xml:space="preserve"> if the CA provides OCSP responses,</w:t>
      </w:r>
      <w:r w:rsidR="00F46DE4" w:rsidRPr="00F46DE4">
        <w:t xml:space="preserve"> </w:t>
      </w:r>
      <w:r w:rsidR="00F46DE4" w:rsidRPr="00A37091">
        <w:t>the HTTP URL of the CA’s OCSP responder (</w:t>
      </w:r>
      <w:proofErr w:type="spellStart"/>
      <w:r w:rsidR="00F46DE4" w:rsidRPr="00A37091">
        <w:t>accessMethod</w:t>
      </w:r>
      <w:proofErr w:type="spellEnd"/>
      <w:r w:rsidR="00F46DE4" w:rsidRPr="00A37091">
        <w:t xml:space="preserve"> = 1.3.6.1.5.5.7.48.1)</w:t>
      </w:r>
      <w:r w:rsidRPr="00A37091">
        <w:t>.</w:t>
      </w:r>
      <w:r w:rsidRPr="00C3033C">
        <w:t xml:space="preserve"> </w:t>
      </w:r>
    </w:p>
    <w:p w14:paraId="1CAFD3FF" w14:textId="77777777" w:rsidR="009C6DE3" w:rsidRPr="00A37091" w:rsidRDefault="009C6DE3" w:rsidP="005532A0">
      <w:pPr>
        <w:numPr>
          <w:ilvl w:val="0"/>
          <w:numId w:val="23"/>
        </w:numPr>
      </w:pPr>
      <w:proofErr w:type="spellStart"/>
      <w:r w:rsidRPr="00A37091">
        <w:t>basicConstraints</w:t>
      </w:r>
      <w:proofErr w:type="spellEnd"/>
      <w:r w:rsidRPr="00A37091">
        <w:t xml:space="preserve"> (optional)</w:t>
      </w:r>
    </w:p>
    <w:p w14:paraId="2064B049" w14:textId="77777777" w:rsidR="009C6DE3" w:rsidRPr="00A37091" w:rsidRDefault="009C6DE3" w:rsidP="009C6DE3">
      <w:pPr>
        <w:ind w:left="720"/>
      </w:pPr>
      <w:r w:rsidRPr="00A37091">
        <w:t xml:space="preserve">If present, the </w:t>
      </w:r>
      <w:proofErr w:type="spellStart"/>
      <w:r w:rsidRPr="00A37091">
        <w:t>cA</w:t>
      </w:r>
      <w:proofErr w:type="spellEnd"/>
      <w:r w:rsidRPr="00A37091">
        <w:t xml:space="preserve"> field MUST be set false.</w:t>
      </w:r>
      <w:r>
        <w:t xml:space="preserve"> </w:t>
      </w:r>
    </w:p>
    <w:p w14:paraId="51CBA168" w14:textId="77777777" w:rsidR="009C6DE3" w:rsidRPr="00A37091" w:rsidRDefault="009C6DE3" w:rsidP="005532A0">
      <w:pPr>
        <w:numPr>
          <w:ilvl w:val="0"/>
          <w:numId w:val="23"/>
        </w:numPr>
      </w:pPr>
      <w:proofErr w:type="spellStart"/>
      <w:r w:rsidRPr="00A37091">
        <w:t>keyUsage</w:t>
      </w:r>
      <w:proofErr w:type="spellEnd"/>
      <w:r w:rsidRPr="00A37091">
        <w:t xml:space="preserve"> (required)</w:t>
      </w:r>
    </w:p>
    <w:p w14:paraId="0BFBF82A" w14:textId="6B1753AA" w:rsidR="009C6DE3" w:rsidRPr="00A37091" w:rsidRDefault="009C6DE3" w:rsidP="009C6DE3">
      <w:pPr>
        <w:ind w:left="720"/>
      </w:pPr>
      <w:r>
        <w:t xml:space="preserve">This extension MUST be present and MUST be marked critical. </w:t>
      </w:r>
      <w:r w:rsidRPr="00A37091">
        <w:t xml:space="preserve">The bit positions for </w:t>
      </w:r>
      <w:proofErr w:type="spellStart"/>
      <w:r w:rsidRPr="00A37091">
        <w:t>digitalSignature</w:t>
      </w:r>
      <w:proofErr w:type="spellEnd"/>
      <w:r w:rsidRPr="00A37091">
        <w:t xml:space="preserve"> MUST be set.</w:t>
      </w:r>
      <w:r w:rsidR="007B28B8">
        <w:t xml:space="preserve"> </w:t>
      </w:r>
      <w:r>
        <w:t xml:space="preserve">Bit positions for </w:t>
      </w:r>
      <w:proofErr w:type="spellStart"/>
      <w:r>
        <w:t>keyCertSign</w:t>
      </w:r>
      <w:proofErr w:type="spellEnd"/>
      <w:r>
        <w:t xml:space="preserve"> and </w:t>
      </w:r>
      <w:proofErr w:type="spellStart"/>
      <w:r>
        <w:t>cRLSign</w:t>
      </w:r>
      <w:proofErr w:type="spellEnd"/>
      <w:r>
        <w:t xml:space="preserve"> MUST NOT be set. </w:t>
      </w:r>
      <w:r w:rsidRPr="00A37091">
        <w:t>All other bit positions SHOULD NOT be set.</w:t>
      </w:r>
    </w:p>
    <w:p w14:paraId="5C6C0D84" w14:textId="77777777" w:rsidR="009C6DE3" w:rsidRPr="00A37091" w:rsidRDefault="009C6DE3" w:rsidP="005532A0">
      <w:pPr>
        <w:numPr>
          <w:ilvl w:val="0"/>
          <w:numId w:val="23"/>
        </w:numPr>
      </w:pPr>
      <w:proofErr w:type="spellStart"/>
      <w:r w:rsidRPr="00A37091">
        <w:t>extKeyUsage</w:t>
      </w:r>
      <w:proofErr w:type="spellEnd"/>
      <w:r>
        <w:t xml:space="preserve"> (EKU)</w:t>
      </w:r>
      <w:r w:rsidRPr="00A37091">
        <w:t xml:space="preserve"> (required)</w:t>
      </w:r>
    </w:p>
    <w:p w14:paraId="384F6BE0" w14:textId="6620CCE9" w:rsidR="009C6DE3" w:rsidRDefault="009C6DE3" w:rsidP="009C6DE3">
      <w:pPr>
        <w:tabs>
          <w:tab w:val="left" w:pos="720"/>
        </w:tabs>
        <w:ind w:left="720"/>
      </w:pPr>
      <w:r w:rsidRPr="00A37091">
        <w:t xml:space="preserve">The value </w:t>
      </w:r>
      <w:r>
        <w:t>id-</w:t>
      </w:r>
      <w:proofErr w:type="spellStart"/>
      <w:r>
        <w:t>kp</w:t>
      </w:r>
      <w:proofErr w:type="spellEnd"/>
      <w:r>
        <w:t>-</w:t>
      </w:r>
      <w:proofErr w:type="spellStart"/>
      <w:r>
        <w:t>timeStamping</w:t>
      </w:r>
      <w:proofErr w:type="spellEnd"/>
      <w:r w:rsidRPr="00A37091">
        <w:t xml:space="preserve"> [RFC5280] MUST be present</w:t>
      </w:r>
      <w:r w:rsidR="00F41B0B">
        <w:t xml:space="preserve"> and MUST be marked critical</w:t>
      </w:r>
      <w:r w:rsidRPr="00A37091">
        <w:t>.</w:t>
      </w:r>
      <w:r w:rsidR="007B28B8">
        <w:t xml:space="preserve"> </w:t>
      </w:r>
    </w:p>
    <w:p w14:paraId="59EA51EE" w14:textId="318E1170" w:rsidR="009C6DE3" w:rsidRDefault="009C6DE3" w:rsidP="009C6DE3">
      <w:pPr>
        <w:tabs>
          <w:tab w:val="left" w:pos="720"/>
        </w:tabs>
        <w:ind w:left="720"/>
      </w:pPr>
      <w:r>
        <w:t xml:space="preserve">The value </w:t>
      </w:r>
      <w:proofErr w:type="spellStart"/>
      <w:r>
        <w:t>anyExtendedKeyUsage</w:t>
      </w:r>
      <w:proofErr w:type="spellEnd"/>
      <w:r>
        <w:t xml:space="preserve"> (</w:t>
      </w:r>
      <w:r w:rsidRPr="00196DE5">
        <w:t>2.5.29.37.0</w:t>
      </w:r>
      <w:r>
        <w:t>)</w:t>
      </w:r>
      <w:r w:rsidRPr="00196DE5">
        <w:t xml:space="preserve"> </w:t>
      </w:r>
      <w:r>
        <w:t>MUST NOT be present.</w:t>
      </w:r>
      <w:r w:rsidR="007B28B8">
        <w:t xml:space="preserve"> </w:t>
      </w:r>
    </w:p>
    <w:p w14:paraId="0D560456" w14:textId="323FC530" w:rsidR="009C6DE3" w:rsidRPr="00A37091" w:rsidRDefault="009C6DE3" w:rsidP="009C6DE3">
      <w:pPr>
        <w:tabs>
          <w:tab w:val="left" w:pos="720"/>
        </w:tabs>
        <w:ind w:left="720"/>
      </w:pPr>
      <w:r w:rsidRPr="00A37091">
        <w:t>Other values SHOULD NOT be present.</w:t>
      </w:r>
      <w:r w:rsidR="007B28B8">
        <w:t xml:space="preserve"> </w:t>
      </w:r>
      <w:r>
        <w:t>If any other value is present, the CA MUST have a business agreement with a Platform vendor requiring that EKU in order to issue a Platform-specific code signing certificate with that EKU.</w:t>
      </w:r>
    </w:p>
    <w:p w14:paraId="37F107CC" w14:textId="77777777" w:rsidR="009C6DE3" w:rsidRPr="00A37091" w:rsidRDefault="009C6DE3" w:rsidP="009C6DE3">
      <w:r>
        <w:t>The CA MUST set a</w:t>
      </w:r>
      <w:r w:rsidRPr="00A37091">
        <w:t>ll other fields and extensions in accordance to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14"/>
          <w:pgSz w:w="12240" w:h="15840"/>
          <w:pgMar w:top="1440" w:right="1440" w:bottom="1440" w:left="1440" w:header="720" w:footer="720" w:gutter="0"/>
          <w:pgNumType w:start="1"/>
          <w:cols w:space="720"/>
          <w:docGrid w:linePitch="360"/>
        </w:sectPr>
      </w:pPr>
    </w:p>
    <w:p w14:paraId="3349F949" w14:textId="77777777" w:rsidR="00C3033C" w:rsidRPr="00CC1AA7" w:rsidRDefault="00C3033C" w:rsidP="00896B3E">
      <w:pPr>
        <w:pStyle w:val="Heading1"/>
        <w:numPr>
          <w:ilvl w:val="0"/>
          <w:numId w:val="0"/>
        </w:numPr>
        <w:jc w:val="center"/>
        <w:rPr>
          <w:lang w:val="fr-FR"/>
        </w:rPr>
      </w:pPr>
      <w:bookmarkStart w:id="751" w:name="_Toc400025930"/>
      <w:bookmarkStart w:id="752" w:name="_Toc17488569"/>
      <w:bookmarkStart w:id="753" w:name="_Toc63253271"/>
      <w:bookmarkStart w:id="754" w:name="_Toc351384074"/>
      <w:r w:rsidRPr="00CC1AA7">
        <w:rPr>
          <w:lang w:val="fr-FR"/>
        </w:rPr>
        <w:lastRenderedPageBreak/>
        <w:t>Appendix C</w:t>
      </w:r>
      <w:bookmarkEnd w:id="751"/>
      <w:bookmarkEnd w:id="752"/>
      <w:bookmarkEnd w:id="753"/>
    </w:p>
    <w:p w14:paraId="37ED4787" w14:textId="771C5FE2" w:rsidR="00C3033C" w:rsidRPr="00CC1AA7" w:rsidRDefault="00C3033C" w:rsidP="00541145">
      <w:pPr>
        <w:jc w:val="center"/>
        <w:rPr>
          <w:b/>
          <w:sz w:val="32"/>
          <w:lang w:val="fr-FR"/>
        </w:rPr>
      </w:pPr>
      <w:r w:rsidRPr="00CC1AA7">
        <w:rPr>
          <w:b/>
          <w:sz w:val="32"/>
          <w:lang w:val="fr-FR"/>
        </w:rPr>
        <w:t xml:space="preserve">User Agent </w:t>
      </w:r>
      <w:proofErr w:type="spellStart"/>
      <w:ins w:id="755" w:author="Author">
        <w:r w:rsidR="00891A25">
          <w:rPr>
            <w:b/>
            <w:sz w:val="32"/>
            <w:lang w:val="fr-FR"/>
          </w:rPr>
          <w:t>Interoperability</w:t>
        </w:r>
        <w:proofErr w:type="spellEnd"/>
        <w:r w:rsidR="00891A25">
          <w:rPr>
            <w:b/>
            <w:sz w:val="32"/>
            <w:lang w:val="fr-FR"/>
          </w:rPr>
          <w:t xml:space="preserve"> </w:t>
        </w:r>
      </w:ins>
      <w:r w:rsidRPr="00CC1AA7">
        <w:rPr>
          <w:b/>
          <w:sz w:val="32"/>
          <w:lang w:val="fr-FR"/>
        </w:rPr>
        <w:t>Verification (Normative)</w:t>
      </w:r>
      <w:bookmarkEnd w:id="754"/>
    </w:p>
    <w:p w14:paraId="24DDDB80" w14:textId="7A025257" w:rsidR="00C3033C" w:rsidRDefault="00C3033C" w:rsidP="00C3033C">
      <w:pPr>
        <w:rPr>
          <w:del w:id="756" w:author="Bruce Morton [2]" w:date="2021-05-05T17:18:00Z"/>
        </w:rPr>
      </w:pPr>
      <w:del w:id="757" w:author="Bruce Morton [2]" w:date="2021-05-05T17:18:00Z">
        <w:r w:rsidDel="00C3033C">
          <w:delText xml:space="preserve">As specified in </w:delText>
        </w:r>
      </w:del>
      <w:del w:id="758" w:author="Author">
        <w:r w:rsidDel="00C3033C">
          <w:delText>Appendix C</w:delText>
        </w:r>
      </w:del>
      <w:ins w:id="759" w:author="Author">
        <w:del w:id="760" w:author="Bruce Morton [2]" w:date="2021-05-05T17:18:00Z">
          <w:r w:rsidDel="00211522">
            <w:delText>Sec</w:delText>
          </w:r>
          <w:r w:rsidDel="00F12CCE">
            <w:delText>t</w:delText>
          </w:r>
          <w:r w:rsidDel="00211522">
            <w:delText>ion 2.2</w:delText>
          </w:r>
        </w:del>
      </w:ins>
      <w:del w:id="761" w:author="Bruce Morton [2]" w:date="2021-05-05T17:18:00Z">
        <w:r w:rsidDel="00C3033C">
          <w:delText xml:space="preserve"> of the Baseline Requirements</w:delText>
        </w:r>
        <w:r w:rsidDel="00F233AE">
          <w:delText>.</w:delText>
        </w:r>
      </w:del>
    </w:p>
    <w:p w14:paraId="6EA07EDD" w14:textId="512B65C5" w:rsidR="00C3608D" w:rsidDel="005E43C1" w:rsidRDefault="00E96CF5" w:rsidP="00E96CF5">
      <w:pPr>
        <w:rPr>
          <w:del w:id="762" w:author="Author"/>
        </w:rPr>
      </w:pPr>
      <w:ins w:id="763" w:author="Author">
        <w:r>
          <w:t>The CA SH</w:t>
        </w:r>
      </w:ins>
      <w:ins w:id="764" w:author="Bruce Morton [2]" w:date="2021-05-05T17:18:00Z">
        <w:r w:rsidR="04466C17">
          <w:t>OULD</w:t>
        </w:r>
      </w:ins>
      <w:ins w:id="765" w:author="Author">
        <w:del w:id="766" w:author="Bruce Morton [2]" w:date="2021-05-05T17:18:00Z">
          <w:r w:rsidDel="00E96CF5">
            <w:delText>ALL</w:delText>
          </w:r>
        </w:del>
        <w:r>
          <w:t xml:space="preserve"> </w:t>
        </w:r>
        <w:del w:id="767" w:author="Author">
          <w:r w:rsidDel="00E96CF5">
            <w:delText>provide</w:delText>
          </w:r>
        </w:del>
        <w:r w:rsidR="007D612F">
          <w:t>issue</w:t>
        </w:r>
        <w:r>
          <w:t xml:space="preserve"> Code Signing and Timestamping Certificates that allow Application Software Suppliers to test their software with Certificates that chain up to each publicly trusted Root Certificate. At a minimum, the CA SH</w:t>
        </w:r>
        <w:del w:id="768" w:author="Corey Bonnell [2]" w:date="2021-05-27T18:05:00Z">
          <w:r>
            <w:delText>ALL</w:delText>
          </w:r>
        </w:del>
      </w:ins>
      <w:ins w:id="769" w:author="Corey Bonnell [2]" w:date="2021-05-27T18:05:00Z">
        <w:r w:rsidR="00FE6DC5">
          <w:t>OULD</w:t>
        </w:r>
      </w:ins>
      <w:ins w:id="770" w:author="Author">
        <w:r>
          <w:t xml:space="preserve"> </w:t>
        </w:r>
        <w:r w:rsidR="00FF0411">
          <w:t>issue and make available to Application Software Suppliers upon request</w:t>
        </w:r>
        <w:r w:rsidR="005E43C1">
          <w:t xml:space="preserve"> Code Signing and Timestamping Certificates that are valid </w:t>
        </w:r>
        <w:del w:id="771" w:author="Author">
          <w:r w:rsidDel="005E43C1">
            <w:delText xml:space="preserve">and MAY issue and make available revoked </w:delText>
          </w:r>
          <w:r w:rsidDel="00FB331E">
            <w:delText>or expired Certificates.</w:delText>
          </w:r>
        </w:del>
        <w:r w:rsidR="00A84933">
          <w:t>(non-revoked and unexpired).</w:t>
        </w:r>
      </w:ins>
    </w:p>
    <w:p w14:paraId="4A37F4EE" w14:textId="2B8E1508" w:rsidR="005E43C1" w:rsidRDefault="005E43C1" w:rsidP="00F0382D">
      <w:pPr>
        <w:rPr>
          <w:ins w:id="772" w:author="Author"/>
        </w:rPr>
      </w:pPr>
    </w:p>
    <w:p w14:paraId="6E3A8A60" w14:textId="6185E4BD" w:rsidR="00634BA6" w:rsidRPr="00C315E9" w:rsidRDefault="00634BA6" w:rsidP="006060E7">
      <w:pPr>
        <w:pStyle w:val="Heading1"/>
        <w:numPr>
          <w:ilvl w:val="0"/>
          <w:numId w:val="0"/>
        </w:numPr>
        <w:jc w:val="center"/>
      </w:pPr>
      <w:r w:rsidRPr="00C3608D">
        <w:br w:type="page"/>
      </w:r>
      <w:bookmarkStart w:id="773" w:name="_Toc17488570"/>
      <w:bookmarkStart w:id="774" w:name="_Toc63253272"/>
      <w:r w:rsidRPr="0077517C">
        <w:lastRenderedPageBreak/>
        <w:t>A</w:t>
      </w:r>
      <w:r w:rsidR="00FD7788" w:rsidRPr="0077517C">
        <w:t>ppendix</w:t>
      </w:r>
      <w:r w:rsidRPr="00C315E9">
        <w:t xml:space="preserve"> D</w:t>
      </w:r>
      <w:bookmarkEnd w:id="773"/>
      <w:bookmarkEnd w:id="774"/>
    </w:p>
    <w:p w14:paraId="56DB6CA6" w14:textId="77777777" w:rsidR="00634BA6" w:rsidRPr="0077517C" w:rsidRDefault="00634BA6" w:rsidP="0077517C">
      <w:pPr>
        <w:jc w:val="center"/>
        <w:rPr>
          <w:b/>
        </w:rPr>
      </w:pPr>
      <w:r w:rsidRPr="0077517C">
        <w:rPr>
          <w:b/>
          <w:sz w:val="32"/>
          <w:szCs w:val="32"/>
        </w:rPr>
        <w:t xml:space="preserve">HIGH RISK </w:t>
      </w:r>
      <w:r w:rsidR="00327D4C">
        <w:rPr>
          <w:b/>
          <w:sz w:val="32"/>
          <w:szCs w:val="32"/>
        </w:rPr>
        <w:t>REGIONS</w:t>
      </w:r>
      <w:r w:rsidR="002B22D9">
        <w:rPr>
          <w:b/>
          <w:sz w:val="32"/>
          <w:szCs w:val="32"/>
        </w:rPr>
        <w:t xml:space="preserve"> OF CONCERN </w:t>
      </w:r>
      <w:r w:rsidRPr="0077517C">
        <w:rPr>
          <w:b/>
        </w:rPr>
        <w:br/>
      </w:r>
    </w:p>
    <w:p w14:paraId="3AE40C2C" w14:textId="23932E4A" w:rsidR="00634BA6" w:rsidRDefault="00634BA6" w:rsidP="00634BA6">
      <w:r>
        <w:t xml:space="preserve">The </w:t>
      </w:r>
      <w:r w:rsidR="00327D4C">
        <w:t>geographic locations</w:t>
      </w:r>
      <w:r>
        <w:t xml:space="preserve"> listed below </w:t>
      </w:r>
      <w:r w:rsidR="00327D4C">
        <w:t xml:space="preserve">have more than 5% </w:t>
      </w:r>
      <w:r w:rsidR="00C20EC1">
        <w:t xml:space="preserve">of the </w:t>
      </w:r>
      <w:r w:rsidR="00327D4C" w:rsidRPr="00327D4C">
        <w:t>Code Signing Certificates</w:t>
      </w:r>
      <w:r w:rsidR="00327D4C">
        <w:t xml:space="preserve"> </w:t>
      </w:r>
      <w:r w:rsidR="00C20EC1">
        <w:t>for that location</w:t>
      </w:r>
      <w:r>
        <w:t xml:space="preserve"> associated with </w:t>
      </w:r>
      <w:r w:rsidR="00327D4C" w:rsidRPr="00327D4C">
        <w:t>signed</w:t>
      </w:r>
      <w:r>
        <w:t xml:space="preserve"> Suspect Code</w:t>
      </w:r>
      <w:r w:rsidR="00327D4C" w:rsidRPr="00327D4C">
        <w:t xml:space="preserve"> </w:t>
      </w:r>
      <w:r w:rsidR="00327D4C">
        <w:t xml:space="preserve">when compared to </w:t>
      </w:r>
      <w:r w:rsidR="00327D4C" w:rsidRPr="00327D4C">
        <w:t xml:space="preserve">the number of </w:t>
      </w:r>
      <w:r w:rsidR="00327D4C">
        <w:t xml:space="preserve">all </w:t>
      </w:r>
      <w:r w:rsidR="00327D4C" w:rsidRPr="00327D4C">
        <w:t>Code Signing Certificates</w:t>
      </w:r>
      <w:r w:rsidR="00327D4C">
        <w:t xml:space="preserve"> </w:t>
      </w:r>
      <w:r w:rsidR="00C20EC1">
        <w:t>for that area</w:t>
      </w:r>
      <w:r>
        <w:t>.</w:t>
      </w:r>
      <w:r w:rsidR="007B28B8">
        <w:t xml:space="preserve"> </w:t>
      </w:r>
      <w:r>
        <w:t>Applicat</w:t>
      </w:r>
      <w:r w:rsidR="00C20EC1">
        <w:t>ion</w:t>
      </w:r>
      <w:r>
        <w:t xml:space="preserve">s </w:t>
      </w:r>
      <w:r w:rsidR="00C20EC1">
        <w:t>originating or associated</w:t>
      </w:r>
      <w:r>
        <w:t xml:space="preserve"> from one of these </w:t>
      </w:r>
      <w:r w:rsidR="00C20EC1">
        <w:t>HRRCs</w:t>
      </w:r>
      <w:r>
        <w:t xml:space="preserve"> are considered high risk and require additional verification as specified under Section 11.</w:t>
      </w:r>
      <w:r w:rsidR="00C7405E">
        <w:t>7</w:t>
      </w:r>
      <w:r w:rsidR="00F233AE">
        <w:t xml:space="preserve"> of </w:t>
      </w:r>
      <w:r w:rsidR="00691EAA">
        <w:t>this document</w:t>
      </w:r>
      <w:r>
        <w:t>:</w:t>
      </w:r>
    </w:p>
    <w:p w14:paraId="59B3D517" w14:textId="77777777" w:rsidR="00C3033C" w:rsidRPr="00A37091" w:rsidRDefault="00A85252" w:rsidP="00C3033C">
      <w:r>
        <w:t>NONE</w:t>
      </w:r>
    </w:p>
    <w:sectPr w:rsidR="00C3033C" w:rsidRPr="00A37091" w:rsidSect="005E526B">
      <w:footerReference w:type="default" r:id="rId15"/>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6D8B8" w14:textId="77777777" w:rsidR="00FA2801" w:rsidRDefault="00FA2801" w:rsidP="00C3033C">
      <w:r>
        <w:separator/>
      </w:r>
    </w:p>
  </w:endnote>
  <w:endnote w:type="continuationSeparator" w:id="0">
    <w:p w14:paraId="31CB0BE8" w14:textId="77777777" w:rsidR="00FA2801" w:rsidRDefault="00FA2801" w:rsidP="00C3033C">
      <w:r>
        <w:continuationSeparator/>
      </w:r>
    </w:p>
  </w:endnote>
  <w:endnote w:type="continuationNotice" w:id="1">
    <w:p w14:paraId="3D93CB84" w14:textId="77777777" w:rsidR="00FA2801" w:rsidRDefault="00FA28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C14" w14:textId="5BA661A0" w:rsidR="008B7E51" w:rsidRDefault="008B7E51" w:rsidP="00541145">
    <w:pPr>
      <w:pStyle w:val="Footer"/>
      <w:jc w:val="center"/>
    </w:pPr>
  </w:p>
  <w:p w14:paraId="52ED407E" w14:textId="77777777" w:rsidR="008B7E51" w:rsidRDefault="008B7E51"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C4B3" w14:textId="77777777" w:rsidR="008B7E51" w:rsidRDefault="008B7E51"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8B7E51" w:rsidRDefault="008B7E51"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D7D4" w14:textId="6E31A8F4" w:rsidR="008B7E51" w:rsidRDefault="008B7E51"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8B7E51" w:rsidRDefault="008B7E51"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15E24" w14:textId="77777777" w:rsidR="00FA2801" w:rsidRDefault="00FA2801" w:rsidP="00C3033C">
      <w:r>
        <w:separator/>
      </w:r>
    </w:p>
  </w:footnote>
  <w:footnote w:type="continuationSeparator" w:id="0">
    <w:p w14:paraId="7583D450" w14:textId="77777777" w:rsidR="00FA2801" w:rsidRDefault="00FA2801" w:rsidP="00C3033C">
      <w:r>
        <w:continuationSeparator/>
      </w:r>
    </w:p>
  </w:footnote>
  <w:footnote w:type="continuationNotice" w:id="1">
    <w:p w14:paraId="69EA000A" w14:textId="77777777" w:rsidR="00FA2801" w:rsidRDefault="00FA280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936907"/>
    <w:multiLevelType w:val="hybridMultilevel"/>
    <w:tmpl w:val="8D927AFE"/>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2267AA"/>
    <w:multiLevelType w:val="hybridMultilevel"/>
    <w:tmpl w:val="1EEA60E8"/>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3" w15:restartNumberingAfterBreak="0">
    <w:nsid w:val="14676736"/>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7"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1"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2911781"/>
    <w:multiLevelType w:val="hybridMultilevel"/>
    <w:tmpl w:val="C1EE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5"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0"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6987BFD"/>
    <w:multiLevelType w:val="hybridMultilevel"/>
    <w:tmpl w:val="2EF249C2"/>
    <w:lvl w:ilvl="0" w:tplc="BAB423D0">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38"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0"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635C95"/>
    <w:multiLevelType w:val="hybridMultilevel"/>
    <w:tmpl w:val="FFFFFFFF"/>
    <w:lvl w:ilvl="0" w:tplc="2452E366">
      <w:start w:val="1"/>
      <w:numFmt w:val="bullet"/>
      <w:lvlText w:val=""/>
      <w:lvlJc w:val="left"/>
      <w:pPr>
        <w:ind w:left="720" w:hanging="360"/>
      </w:pPr>
      <w:rPr>
        <w:rFonts w:ascii="Symbol" w:hAnsi="Symbol" w:hint="default"/>
      </w:rPr>
    </w:lvl>
    <w:lvl w:ilvl="1" w:tplc="3E48B8F6">
      <w:start w:val="1"/>
      <w:numFmt w:val="bullet"/>
      <w:lvlText w:val="o"/>
      <w:lvlJc w:val="left"/>
      <w:pPr>
        <w:ind w:left="1440" w:hanging="360"/>
      </w:pPr>
      <w:rPr>
        <w:rFonts w:ascii="Courier New" w:hAnsi="Courier New" w:hint="default"/>
      </w:rPr>
    </w:lvl>
    <w:lvl w:ilvl="2" w:tplc="51CA0374">
      <w:start w:val="1"/>
      <w:numFmt w:val="bullet"/>
      <w:lvlText w:val=""/>
      <w:lvlJc w:val="left"/>
      <w:pPr>
        <w:ind w:left="2160" w:hanging="360"/>
      </w:pPr>
      <w:rPr>
        <w:rFonts w:ascii="Wingdings" w:hAnsi="Wingdings" w:hint="default"/>
      </w:rPr>
    </w:lvl>
    <w:lvl w:ilvl="3" w:tplc="B0D099E6">
      <w:start w:val="1"/>
      <w:numFmt w:val="bullet"/>
      <w:lvlText w:val=""/>
      <w:lvlJc w:val="left"/>
      <w:pPr>
        <w:ind w:left="2880" w:hanging="360"/>
      </w:pPr>
      <w:rPr>
        <w:rFonts w:ascii="Symbol" w:hAnsi="Symbol" w:hint="default"/>
      </w:rPr>
    </w:lvl>
    <w:lvl w:ilvl="4" w:tplc="9DC6529E">
      <w:start w:val="1"/>
      <w:numFmt w:val="bullet"/>
      <w:lvlText w:val="o"/>
      <w:lvlJc w:val="left"/>
      <w:pPr>
        <w:ind w:left="3600" w:hanging="360"/>
      </w:pPr>
      <w:rPr>
        <w:rFonts w:ascii="Courier New" w:hAnsi="Courier New" w:hint="default"/>
      </w:rPr>
    </w:lvl>
    <w:lvl w:ilvl="5" w:tplc="D3CCB496">
      <w:start w:val="1"/>
      <w:numFmt w:val="bullet"/>
      <w:lvlText w:val=""/>
      <w:lvlJc w:val="left"/>
      <w:pPr>
        <w:ind w:left="4320" w:hanging="360"/>
      </w:pPr>
      <w:rPr>
        <w:rFonts w:ascii="Wingdings" w:hAnsi="Wingdings" w:hint="default"/>
      </w:rPr>
    </w:lvl>
    <w:lvl w:ilvl="6" w:tplc="859AEFFC">
      <w:start w:val="1"/>
      <w:numFmt w:val="bullet"/>
      <w:lvlText w:val=""/>
      <w:lvlJc w:val="left"/>
      <w:pPr>
        <w:ind w:left="5040" w:hanging="360"/>
      </w:pPr>
      <w:rPr>
        <w:rFonts w:ascii="Symbol" w:hAnsi="Symbol" w:hint="default"/>
      </w:rPr>
    </w:lvl>
    <w:lvl w:ilvl="7" w:tplc="272ABA34">
      <w:start w:val="1"/>
      <w:numFmt w:val="bullet"/>
      <w:lvlText w:val="o"/>
      <w:lvlJc w:val="left"/>
      <w:pPr>
        <w:ind w:left="5760" w:hanging="360"/>
      </w:pPr>
      <w:rPr>
        <w:rFonts w:ascii="Courier New" w:hAnsi="Courier New" w:hint="default"/>
      </w:rPr>
    </w:lvl>
    <w:lvl w:ilvl="8" w:tplc="131A2A3A">
      <w:start w:val="1"/>
      <w:numFmt w:val="bullet"/>
      <w:lvlText w:val=""/>
      <w:lvlJc w:val="left"/>
      <w:pPr>
        <w:ind w:left="6480" w:hanging="360"/>
      </w:pPr>
      <w:rPr>
        <w:rFonts w:ascii="Wingdings" w:hAnsi="Wingdings" w:hint="default"/>
      </w:rPr>
    </w:lvl>
  </w:abstractNum>
  <w:abstractNum w:abstractNumId="42"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5B4901"/>
    <w:multiLevelType w:val="hybridMultilevel"/>
    <w:tmpl w:val="4476DACC"/>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73E0F90E">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5" w15:restartNumberingAfterBreak="0">
    <w:nsid w:val="624534C8"/>
    <w:multiLevelType w:val="hybridMultilevel"/>
    <w:tmpl w:val="1302793C"/>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6"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736532A"/>
    <w:multiLevelType w:val="hybridMultilevel"/>
    <w:tmpl w:val="DFEC17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1AA9E30">
      <w:start w:val="1"/>
      <w:numFmt w:val="low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0"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6"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D65587F"/>
    <w:multiLevelType w:val="hybridMultilevel"/>
    <w:tmpl w:val="53E841DC"/>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1"/>
  </w:num>
  <w:num w:numId="2">
    <w:abstractNumId w:val="56"/>
  </w:num>
  <w:num w:numId="3">
    <w:abstractNumId w:val="28"/>
  </w:num>
  <w:num w:numId="4">
    <w:abstractNumId w:val="47"/>
  </w:num>
  <w:num w:numId="5">
    <w:abstractNumId w:val="15"/>
  </w:num>
  <w:num w:numId="6">
    <w:abstractNumId w:val="24"/>
  </w:num>
  <w:num w:numId="7">
    <w:abstractNumId w:val="14"/>
  </w:num>
  <w:num w:numId="8">
    <w:abstractNumId w:val="30"/>
  </w:num>
  <w:num w:numId="9">
    <w:abstractNumId w:val="46"/>
  </w:num>
  <w:num w:numId="10">
    <w:abstractNumId w:val="37"/>
  </w:num>
  <w:num w:numId="11">
    <w:abstractNumId w:val="31"/>
  </w:num>
  <w:num w:numId="12">
    <w:abstractNumId w:val="12"/>
  </w:num>
  <w:num w:numId="13">
    <w:abstractNumId w:val="7"/>
  </w:num>
  <w:num w:numId="14">
    <w:abstractNumId w:val="17"/>
  </w:num>
  <w:num w:numId="15">
    <w:abstractNumId w:val="16"/>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num>
  <w:num w:numId="18">
    <w:abstractNumId w:val="13"/>
  </w:num>
  <w:num w:numId="19">
    <w:abstractNumId w:val="49"/>
  </w:num>
  <w:num w:numId="20">
    <w:abstractNumId w:val="36"/>
  </w:num>
  <w:num w:numId="21">
    <w:abstractNumId w:val="31"/>
  </w:num>
  <w:num w:numId="22">
    <w:abstractNumId w:val="40"/>
  </w:num>
  <w:num w:numId="23">
    <w:abstractNumId w:val="44"/>
  </w:num>
  <w:num w:numId="24">
    <w:abstractNumId w:val="27"/>
  </w:num>
  <w:num w:numId="25">
    <w:abstractNumId w:val="50"/>
  </w:num>
  <w:num w:numId="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43"/>
  </w:num>
  <w:num w:numId="34">
    <w:abstractNumId w:val="55"/>
  </w:num>
  <w:num w:numId="35">
    <w:abstractNumId w:val="10"/>
  </w:num>
  <w:num w:numId="36">
    <w:abstractNumId w:val="26"/>
  </w:num>
  <w:num w:numId="37">
    <w:abstractNumId w:val="42"/>
  </w:num>
  <w:num w:numId="38">
    <w:abstractNumId w:val="3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31"/>
  </w:num>
  <w:num w:numId="42">
    <w:abstractNumId w:val="31"/>
  </w:num>
  <w:num w:numId="43">
    <w:abstractNumId w:val="45"/>
  </w:num>
  <w:num w:numId="44">
    <w:abstractNumId w:val="38"/>
  </w:num>
  <w:num w:numId="45">
    <w:abstractNumId w:val="4"/>
  </w:num>
  <w:num w:numId="46">
    <w:abstractNumId w:val="39"/>
  </w:num>
  <w:num w:numId="47">
    <w:abstractNumId w:val="8"/>
  </w:num>
  <w:num w:numId="48">
    <w:abstractNumId w:val="22"/>
  </w:num>
  <w:num w:numId="49">
    <w:abstractNumId w:val="9"/>
  </w:num>
  <w:num w:numId="50">
    <w:abstractNumId w:val="51"/>
  </w:num>
  <w:num w:numId="51">
    <w:abstractNumId w:val="34"/>
  </w:num>
  <w:num w:numId="52">
    <w:abstractNumId w:val="54"/>
  </w:num>
  <w:num w:numId="53">
    <w:abstractNumId w:val="25"/>
  </w:num>
  <w:num w:numId="54">
    <w:abstractNumId w:val="23"/>
  </w:num>
  <w:num w:numId="55">
    <w:abstractNumId w:val="11"/>
  </w:num>
  <w:num w:numId="56">
    <w:abstractNumId w:val="35"/>
  </w:num>
  <w:num w:numId="57">
    <w:abstractNumId w:val="29"/>
  </w:num>
  <w:num w:numId="58">
    <w:abstractNumId w:val="18"/>
  </w:num>
  <w:num w:numId="59">
    <w:abstractNumId w:val="32"/>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num>
  <w:num w:numId="62">
    <w:abstractNumId w:val="53"/>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8"/>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zacharo@harica.gr">
    <w15:presenceInfo w15:providerId="AD" w15:userId="S::urn:spo:guest#dzacharo@harica.gr::"/>
  </w15:person>
  <w15:person w15:author="Bruce Morton">
    <w15:presenceInfo w15:providerId="AD" w15:userId="S::Bruce.Morton@entrust.com::3632992c-3f62-4227-a567-526277f2283d"/>
  </w15:person>
  <w15:person w15:author="Corey Bonnell">
    <w15:presenceInfo w15:providerId="AD" w15:userId="S::corey.bonnell@digicert.com::709dbe88-c488-4258-bfab-e019bfe4e427"/>
  </w15:person>
  <w15:person w15:author="Bruce Morton [2]">
    <w15:presenceInfo w15:providerId="AD" w15:userId="S::bruce.morton_entrust.com#ext#@digicert365.onmicrosoft.com::403f955c-4275-497e-b2f4-43cdca3ec7cd"/>
  </w15:person>
  <w15:person w15:author="Corey Bonnell [2]">
    <w15:presenceInfo w15:providerId="AD" w15:userId="S::Corey.Bonnell@digicert.com::709dbe88-c488-4258-bfab-e019bfe4e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5DB"/>
    <w:rsid w:val="00006D3A"/>
    <w:rsid w:val="00006FCD"/>
    <w:rsid w:val="00010731"/>
    <w:rsid w:val="000111E5"/>
    <w:rsid w:val="00012FD4"/>
    <w:rsid w:val="00013041"/>
    <w:rsid w:val="0001481C"/>
    <w:rsid w:val="0001565A"/>
    <w:rsid w:val="00016670"/>
    <w:rsid w:val="000166CA"/>
    <w:rsid w:val="00016B7B"/>
    <w:rsid w:val="00016CDB"/>
    <w:rsid w:val="0002481F"/>
    <w:rsid w:val="00024D02"/>
    <w:rsid w:val="00026CEF"/>
    <w:rsid w:val="00030A51"/>
    <w:rsid w:val="00031385"/>
    <w:rsid w:val="00032200"/>
    <w:rsid w:val="00032AF8"/>
    <w:rsid w:val="00032B99"/>
    <w:rsid w:val="00033665"/>
    <w:rsid w:val="00033B75"/>
    <w:rsid w:val="00033C1A"/>
    <w:rsid w:val="000353E0"/>
    <w:rsid w:val="000363B3"/>
    <w:rsid w:val="00037C2A"/>
    <w:rsid w:val="000409D7"/>
    <w:rsid w:val="0004229B"/>
    <w:rsid w:val="00042BB8"/>
    <w:rsid w:val="00043181"/>
    <w:rsid w:val="0004351C"/>
    <w:rsid w:val="0004409F"/>
    <w:rsid w:val="000445C4"/>
    <w:rsid w:val="00045960"/>
    <w:rsid w:val="00045C47"/>
    <w:rsid w:val="00046377"/>
    <w:rsid w:val="000518A1"/>
    <w:rsid w:val="00053A58"/>
    <w:rsid w:val="00053C82"/>
    <w:rsid w:val="000544E8"/>
    <w:rsid w:val="00055165"/>
    <w:rsid w:val="00055E0F"/>
    <w:rsid w:val="0005747C"/>
    <w:rsid w:val="0006007D"/>
    <w:rsid w:val="00061AFD"/>
    <w:rsid w:val="00061D44"/>
    <w:rsid w:val="0006418C"/>
    <w:rsid w:val="00065073"/>
    <w:rsid w:val="0006575C"/>
    <w:rsid w:val="000667A4"/>
    <w:rsid w:val="0006739A"/>
    <w:rsid w:val="000711D1"/>
    <w:rsid w:val="000718CB"/>
    <w:rsid w:val="00072688"/>
    <w:rsid w:val="00072859"/>
    <w:rsid w:val="00072CE3"/>
    <w:rsid w:val="00072CFE"/>
    <w:rsid w:val="000731A5"/>
    <w:rsid w:val="0007378D"/>
    <w:rsid w:val="00074105"/>
    <w:rsid w:val="00074746"/>
    <w:rsid w:val="00074A16"/>
    <w:rsid w:val="00074A58"/>
    <w:rsid w:val="000752E2"/>
    <w:rsid w:val="00075955"/>
    <w:rsid w:val="00076312"/>
    <w:rsid w:val="00080284"/>
    <w:rsid w:val="00081F94"/>
    <w:rsid w:val="00082938"/>
    <w:rsid w:val="00082985"/>
    <w:rsid w:val="00084F5E"/>
    <w:rsid w:val="00085162"/>
    <w:rsid w:val="00085441"/>
    <w:rsid w:val="0008738D"/>
    <w:rsid w:val="000900F7"/>
    <w:rsid w:val="00091EF8"/>
    <w:rsid w:val="00092433"/>
    <w:rsid w:val="000936F2"/>
    <w:rsid w:val="00093AB9"/>
    <w:rsid w:val="00093D00"/>
    <w:rsid w:val="00095F67"/>
    <w:rsid w:val="000968E3"/>
    <w:rsid w:val="00096EDC"/>
    <w:rsid w:val="000A049C"/>
    <w:rsid w:val="000A05DB"/>
    <w:rsid w:val="000A1F68"/>
    <w:rsid w:val="000A2539"/>
    <w:rsid w:val="000A25E0"/>
    <w:rsid w:val="000A34BC"/>
    <w:rsid w:val="000A3F7E"/>
    <w:rsid w:val="000A6B5C"/>
    <w:rsid w:val="000A6CBC"/>
    <w:rsid w:val="000B4173"/>
    <w:rsid w:val="000B6C49"/>
    <w:rsid w:val="000C1F29"/>
    <w:rsid w:val="000C2DE4"/>
    <w:rsid w:val="000C303B"/>
    <w:rsid w:val="000C3180"/>
    <w:rsid w:val="000C3D55"/>
    <w:rsid w:val="000C43EB"/>
    <w:rsid w:val="000D1EFC"/>
    <w:rsid w:val="000D226C"/>
    <w:rsid w:val="000D3ECE"/>
    <w:rsid w:val="000D3F21"/>
    <w:rsid w:val="000D6B74"/>
    <w:rsid w:val="000D6BA4"/>
    <w:rsid w:val="000D6FBD"/>
    <w:rsid w:val="000E05D2"/>
    <w:rsid w:val="000E18F1"/>
    <w:rsid w:val="000E31F8"/>
    <w:rsid w:val="000E32F2"/>
    <w:rsid w:val="000E4CE2"/>
    <w:rsid w:val="000E6181"/>
    <w:rsid w:val="000F0427"/>
    <w:rsid w:val="000F0D9B"/>
    <w:rsid w:val="000F218E"/>
    <w:rsid w:val="000F2750"/>
    <w:rsid w:val="000F28F2"/>
    <w:rsid w:val="000F2FE2"/>
    <w:rsid w:val="000F41B8"/>
    <w:rsid w:val="000F59E5"/>
    <w:rsid w:val="00102336"/>
    <w:rsid w:val="00103C92"/>
    <w:rsid w:val="00105737"/>
    <w:rsid w:val="00106A52"/>
    <w:rsid w:val="0010760B"/>
    <w:rsid w:val="00112B27"/>
    <w:rsid w:val="00112DE5"/>
    <w:rsid w:val="00114737"/>
    <w:rsid w:val="001161F9"/>
    <w:rsid w:val="001179F6"/>
    <w:rsid w:val="00120B8F"/>
    <w:rsid w:val="00120E08"/>
    <w:rsid w:val="00121D92"/>
    <w:rsid w:val="00122969"/>
    <w:rsid w:val="001232AF"/>
    <w:rsid w:val="00123977"/>
    <w:rsid w:val="00124E14"/>
    <w:rsid w:val="00125E0B"/>
    <w:rsid w:val="00125F09"/>
    <w:rsid w:val="00126FA3"/>
    <w:rsid w:val="0012723A"/>
    <w:rsid w:val="001317B3"/>
    <w:rsid w:val="0013512C"/>
    <w:rsid w:val="00137C69"/>
    <w:rsid w:val="001409C1"/>
    <w:rsid w:val="0014233E"/>
    <w:rsid w:val="00144762"/>
    <w:rsid w:val="00144D6A"/>
    <w:rsid w:val="00145BE8"/>
    <w:rsid w:val="0014787F"/>
    <w:rsid w:val="0015005B"/>
    <w:rsid w:val="00152D3A"/>
    <w:rsid w:val="001536DF"/>
    <w:rsid w:val="0015382B"/>
    <w:rsid w:val="001543DB"/>
    <w:rsid w:val="00154FD9"/>
    <w:rsid w:val="00155B5E"/>
    <w:rsid w:val="00155E5A"/>
    <w:rsid w:val="0015716D"/>
    <w:rsid w:val="0016116F"/>
    <w:rsid w:val="00162336"/>
    <w:rsid w:val="00164EF1"/>
    <w:rsid w:val="00165092"/>
    <w:rsid w:val="00165128"/>
    <w:rsid w:val="0016582B"/>
    <w:rsid w:val="00167444"/>
    <w:rsid w:val="00167EFC"/>
    <w:rsid w:val="001705DC"/>
    <w:rsid w:val="00171840"/>
    <w:rsid w:val="00172C69"/>
    <w:rsid w:val="00173211"/>
    <w:rsid w:val="00173657"/>
    <w:rsid w:val="001779FD"/>
    <w:rsid w:val="001805F8"/>
    <w:rsid w:val="001809C0"/>
    <w:rsid w:val="001812A0"/>
    <w:rsid w:val="0018191E"/>
    <w:rsid w:val="00183CB0"/>
    <w:rsid w:val="0018593A"/>
    <w:rsid w:val="00187237"/>
    <w:rsid w:val="00190C50"/>
    <w:rsid w:val="00190C94"/>
    <w:rsid w:val="00190F83"/>
    <w:rsid w:val="00193275"/>
    <w:rsid w:val="00195676"/>
    <w:rsid w:val="00196D74"/>
    <w:rsid w:val="00196DE5"/>
    <w:rsid w:val="0019746E"/>
    <w:rsid w:val="001A15AB"/>
    <w:rsid w:val="001A2117"/>
    <w:rsid w:val="001A346B"/>
    <w:rsid w:val="001A5F38"/>
    <w:rsid w:val="001A5F5E"/>
    <w:rsid w:val="001A6143"/>
    <w:rsid w:val="001A6932"/>
    <w:rsid w:val="001A6BC1"/>
    <w:rsid w:val="001A72AA"/>
    <w:rsid w:val="001A75CC"/>
    <w:rsid w:val="001A760D"/>
    <w:rsid w:val="001B05D7"/>
    <w:rsid w:val="001B1F83"/>
    <w:rsid w:val="001B30C2"/>
    <w:rsid w:val="001B38B6"/>
    <w:rsid w:val="001B7FE9"/>
    <w:rsid w:val="001C317A"/>
    <w:rsid w:val="001C454E"/>
    <w:rsid w:val="001C632E"/>
    <w:rsid w:val="001C6487"/>
    <w:rsid w:val="001C65E3"/>
    <w:rsid w:val="001D08B3"/>
    <w:rsid w:val="001D4424"/>
    <w:rsid w:val="001D45F1"/>
    <w:rsid w:val="001D4890"/>
    <w:rsid w:val="001D4BE1"/>
    <w:rsid w:val="001D6056"/>
    <w:rsid w:val="001D6DC3"/>
    <w:rsid w:val="001E0B55"/>
    <w:rsid w:val="001E0EB2"/>
    <w:rsid w:val="001E4E01"/>
    <w:rsid w:val="001E63EE"/>
    <w:rsid w:val="001E65B2"/>
    <w:rsid w:val="001F0287"/>
    <w:rsid w:val="001F204E"/>
    <w:rsid w:val="001F4449"/>
    <w:rsid w:val="001F629A"/>
    <w:rsid w:val="001F7297"/>
    <w:rsid w:val="001F758D"/>
    <w:rsid w:val="001F7759"/>
    <w:rsid w:val="001F79C2"/>
    <w:rsid w:val="00200D7E"/>
    <w:rsid w:val="0020737F"/>
    <w:rsid w:val="00211522"/>
    <w:rsid w:val="002142D2"/>
    <w:rsid w:val="00216D62"/>
    <w:rsid w:val="00220141"/>
    <w:rsid w:val="00220273"/>
    <w:rsid w:val="00220611"/>
    <w:rsid w:val="002213EE"/>
    <w:rsid w:val="00221447"/>
    <w:rsid w:val="00223947"/>
    <w:rsid w:val="00225747"/>
    <w:rsid w:val="00226479"/>
    <w:rsid w:val="00226A8D"/>
    <w:rsid w:val="00226FD3"/>
    <w:rsid w:val="00227A6F"/>
    <w:rsid w:val="00227FF3"/>
    <w:rsid w:val="0023255B"/>
    <w:rsid w:val="0023297D"/>
    <w:rsid w:val="00234034"/>
    <w:rsid w:val="002342E5"/>
    <w:rsid w:val="00235C28"/>
    <w:rsid w:val="002361C6"/>
    <w:rsid w:val="00236AC2"/>
    <w:rsid w:val="00237AF0"/>
    <w:rsid w:val="00237B56"/>
    <w:rsid w:val="00241357"/>
    <w:rsid w:val="00241887"/>
    <w:rsid w:val="00246CD0"/>
    <w:rsid w:val="00247813"/>
    <w:rsid w:val="00251185"/>
    <w:rsid w:val="00255587"/>
    <w:rsid w:val="00256041"/>
    <w:rsid w:val="00256DDF"/>
    <w:rsid w:val="00257B80"/>
    <w:rsid w:val="002602EA"/>
    <w:rsid w:val="00261309"/>
    <w:rsid w:val="002628EE"/>
    <w:rsid w:val="00262AE3"/>
    <w:rsid w:val="00262B2A"/>
    <w:rsid w:val="002632F8"/>
    <w:rsid w:val="0026446F"/>
    <w:rsid w:val="0026762D"/>
    <w:rsid w:val="00271A40"/>
    <w:rsid w:val="0027229F"/>
    <w:rsid w:val="0027239A"/>
    <w:rsid w:val="00273AFF"/>
    <w:rsid w:val="0027472D"/>
    <w:rsid w:val="00274AD8"/>
    <w:rsid w:val="0027568B"/>
    <w:rsid w:val="00276168"/>
    <w:rsid w:val="0028040E"/>
    <w:rsid w:val="00280DAC"/>
    <w:rsid w:val="00280F4B"/>
    <w:rsid w:val="0028218D"/>
    <w:rsid w:val="0028219A"/>
    <w:rsid w:val="002828C9"/>
    <w:rsid w:val="002831F6"/>
    <w:rsid w:val="00283D9A"/>
    <w:rsid w:val="00283DC0"/>
    <w:rsid w:val="0028468A"/>
    <w:rsid w:val="002852F6"/>
    <w:rsid w:val="00287774"/>
    <w:rsid w:val="00287D39"/>
    <w:rsid w:val="00291C13"/>
    <w:rsid w:val="002947DB"/>
    <w:rsid w:val="002956F0"/>
    <w:rsid w:val="002965DC"/>
    <w:rsid w:val="00297D63"/>
    <w:rsid w:val="002A0BA1"/>
    <w:rsid w:val="002A2E98"/>
    <w:rsid w:val="002A30DF"/>
    <w:rsid w:val="002A3406"/>
    <w:rsid w:val="002A45AE"/>
    <w:rsid w:val="002A5EF0"/>
    <w:rsid w:val="002A65F0"/>
    <w:rsid w:val="002A6BAD"/>
    <w:rsid w:val="002B03AC"/>
    <w:rsid w:val="002B0936"/>
    <w:rsid w:val="002B1240"/>
    <w:rsid w:val="002B22D9"/>
    <w:rsid w:val="002B28A0"/>
    <w:rsid w:val="002B2CDE"/>
    <w:rsid w:val="002B3B18"/>
    <w:rsid w:val="002B6E07"/>
    <w:rsid w:val="002B6EB9"/>
    <w:rsid w:val="002B79C2"/>
    <w:rsid w:val="002C0872"/>
    <w:rsid w:val="002C09A5"/>
    <w:rsid w:val="002C0A8F"/>
    <w:rsid w:val="002C0BDA"/>
    <w:rsid w:val="002C0C56"/>
    <w:rsid w:val="002C135D"/>
    <w:rsid w:val="002C2F56"/>
    <w:rsid w:val="002C4331"/>
    <w:rsid w:val="002C70D6"/>
    <w:rsid w:val="002D00BA"/>
    <w:rsid w:val="002D4713"/>
    <w:rsid w:val="002D481E"/>
    <w:rsid w:val="002D6A0E"/>
    <w:rsid w:val="002D7A69"/>
    <w:rsid w:val="002E3138"/>
    <w:rsid w:val="002E3749"/>
    <w:rsid w:val="002E4784"/>
    <w:rsid w:val="002E4CAC"/>
    <w:rsid w:val="002E4D41"/>
    <w:rsid w:val="002E648B"/>
    <w:rsid w:val="002E6EBC"/>
    <w:rsid w:val="002F327F"/>
    <w:rsid w:val="002F3AC9"/>
    <w:rsid w:val="002F40D5"/>
    <w:rsid w:val="002F4646"/>
    <w:rsid w:val="002F5AD9"/>
    <w:rsid w:val="002F7DFA"/>
    <w:rsid w:val="002F7F5B"/>
    <w:rsid w:val="00302BBC"/>
    <w:rsid w:val="0030379D"/>
    <w:rsid w:val="00303B9B"/>
    <w:rsid w:val="00305867"/>
    <w:rsid w:val="0030622A"/>
    <w:rsid w:val="003067B2"/>
    <w:rsid w:val="003078D3"/>
    <w:rsid w:val="003113A8"/>
    <w:rsid w:val="0031328B"/>
    <w:rsid w:val="003132F9"/>
    <w:rsid w:val="003134A8"/>
    <w:rsid w:val="00313606"/>
    <w:rsid w:val="003139F6"/>
    <w:rsid w:val="00314B66"/>
    <w:rsid w:val="00315ABE"/>
    <w:rsid w:val="00316429"/>
    <w:rsid w:val="0031725F"/>
    <w:rsid w:val="00317A50"/>
    <w:rsid w:val="00321C47"/>
    <w:rsid w:val="003239E9"/>
    <w:rsid w:val="0032755F"/>
    <w:rsid w:val="00327D4C"/>
    <w:rsid w:val="0033007A"/>
    <w:rsid w:val="0033383C"/>
    <w:rsid w:val="00334108"/>
    <w:rsid w:val="003343D6"/>
    <w:rsid w:val="003345AE"/>
    <w:rsid w:val="00334F51"/>
    <w:rsid w:val="003354A2"/>
    <w:rsid w:val="00336A26"/>
    <w:rsid w:val="00336EDA"/>
    <w:rsid w:val="00340975"/>
    <w:rsid w:val="00340EBB"/>
    <w:rsid w:val="00341F5A"/>
    <w:rsid w:val="0034406C"/>
    <w:rsid w:val="0035166A"/>
    <w:rsid w:val="003519C1"/>
    <w:rsid w:val="00351A85"/>
    <w:rsid w:val="00352720"/>
    <w:rsid w:val="003539D9"/>
    <w:rsid w:val="0035423A"/>
    <w:rsid w:val="00354494"/>
    <w:rsid w:val="00357A8F"/>
    <w:rsid w:val="00360B1E"/>
    <w:rsid w:val="00361925"/>
    <w:rsid w:val="00362A67"/>
    <w:rsid w:val="00362B3B"/>
    <w:rsid w:val="00363386"/>
    <w:rsid w:val="0036340A"/>
    <w:rsid w:val="003641EA"/>
    <w:rsid w:val="003653CF"/>
    <w:rsid w:val="00365F15"/>
    <w:rsid w:val="00367A35"/>
    <w:rsid w:val="0037286B"/>
    <w:rsid w:val="00372E37"/>
    <w:rsid w:val="003737A0"/>
    <w:rsid w:val="00373AC3"/>
    <w:rsid w:val="00374CD7"/>
    <w:rsid w:val="003752E2"/>
    <w:rsid w:val="003753D7"/>
    <w:rsid w:val="00376BD9"/>
    <w:rsid w:val="00376C25"/>
    <w:rsid w:val="00380488"/>
    <w:rsid w:val="00380D85"/>
    <w:rsid w:val="00380F87"/>
    <w:rsid w:val="00381D5E"/>
    <w:rsid w:val="00382553"/>
    <w:rsid w:val="0038265F"/>
    <w:rsid w:val="00385857"/>
    <w:rsid w:val="00387681"/>
    <w:rsid w:val="00390055"/>
    <w:rsid w:val="00390C12"/>
    <w:rsid w:val="00391265"/>
    <w:rsid w:val="00391AD6"/>
    <w:rsid w:val="00391B15"/>
    <w:rsid w:val="003948F3"/>
    <w:rsid w:val="00394EDB"/>
    <w:rsid w:val="00395813"/>
    <w:rsid w:val="0039764C"/>
    <w:rsid w:val="003A64C0"/>
    <w:rsid w:val="003A6E81"/>
    <w:rsid w:val="003A7E96"/>
    <w:rsid w:val="003B02B9"/>
    <w:rsid w:val="003B1BD4"/>
    <w:rsid w:val="003B20DF"/>
    <w:rsid w:val="003B3BC9"/>
    <w:rsid w:val="003B4A34"/>
    <w:rsid w:val="003B53A8"/>
    <w:rsid w:val="003C4A35"/>
    <w:rsid w:val="003C5594"/>
    <w:rsid w:val="003C75C5"/>
    <w:rsid w:val="003D03C8"/>
    <w:rsid w:val="003D2014"/>
    <w:rsid w:val="003D2DC4"/>
    <w:rsid w:val="003D3EB5"/>
    <w:rsid w:val="003D74AE"/>
    <w:rsid w:val="003E1245"/>
    <w:rsid w:val="003E1882"/>
    <w:rsid w:val="003E1F4F"/>
    <w:rsid w:val="003E27BC"/>
    <w:rsid w:val="003E4147"/>
    <w:rsid w:val="003E4DCE"/>
    <w:rsid w:val="003E6852"/>
    <w:rsid w:val="003F228A"/>
    <w:rsid w:val="003F338A"/>
    <w:rsid w:val="003F5AD6"/>
    <w:rsid w:val="003F7172"/>
    <w:rsid w:val="003F7B13"/>
    <w:rsid w:val="00400612"/>
    <w:rsid w:val="00400E07"/>
    <w:rsid w:val="00401588"/>
    <w:rsid w:val="00402351"/>
    <w:rsid w:val="0040416B"/>
    <w:rsid w:val="004047CD"/>
    <w:rsid w:val="00405EC2"/>
    <w:rsid w:val="00410ADA"/>
    <w:rsid w:val="00411429"/>
    <w:rsid w:val="004129FA"/>
    <w:rsid w:val="004132AF"/>
    <w:rsid w:val="00413732"/>
    <w:rsid w:val="00415280"/>
    <w:rsid w:val="004155BC"/>
    <w:rsid w:val="00416043"/>
    <w:rsid w:val="00416BD5"/>
    <w:rsid w:val="00422CB5"/>
    <w:rsid w:val="0042422A"/>
    <w:rsid w:val="00424CA3"/>
    <w:rsid w:val="00424D35"/>
    <w:rsid w:val="00425AA8"/>
    <w:rsid w:val="00427E47"/>
    <w:rsid w:val="00430B43"/>
    <w:rsid w:val="00433153"/>
    <w:rsid w:val="0043332A"/>
    <w:rsid w:val="00433C09"/>
    <w:rsid w:val="00434351"/>
    <w:rsid w:val="00434780"/>
    <w:rsid w:val="0043516F"/>
    <w:rsid w:val="00435806"/>
    <w:rsid w:val="00435A0B"/>
    <w:rsid w:val="00442D56"/>
    <w:rsid w:val="004445BE"/>
    <w:rsid w:val="00446062"/>
    <w:rsid w:val="0044684C"/>
    <w:rsid w:val="00450766"/>
    <w:rsid w:val="0045217C"/>
    <w:rsid w:val="004573F7"/>
    <w:rsid w:val="00460E17"/>
    <w:rsid w:val="00461BE6"/>
    <w:rsid w:val="00461F72"/>
    <w:rsid w:val="00462492"/>
    <w:rsid w:val="00462A64"/>
    <w:rsid w:val="00462B51"/>
    <w:rsid w:val="00462E16"/>
    <w:rsid w:val="00463294"/>
    <w:rsid w:val="0046398C"/>
    <w:rsid w:val="004642ED"/>
    <w:rsid w:val="004667A6"/>
    <w:rsid w:val="00471203"/>
    <w:rsid w:val="004724FD"/>
    <w:rsid w:val="004732B3"/>
    <w:rsid w:val="00473CF8"/>
    <w:rsid w:val="004740B6"/>
    <w:rsid w:val="00474301"/>
    <w:rsid w:val="00474818"/>
    <w:rsid w:val="00475F11"/>
    <w:rsid w:val="00481167"/>
    <w:rsid w:val="00482BC3"/>
    <w:rsid w:val="00485118"/>
    <w:rsid w:val="0048618D"/>
    <w:rsid w:val="00486711"/>
    <w:rsid w:val="004902EE"/>
    <w:rsid w:val="004929BE"/>
    <w:rsid w:val="00494F52"/>
    <w:rsid w:val="0049508E"/>
    <w:rsid w:val="0049524E"/>
    <w:rsid w:val="004A0DF3"/>
    <w:rsid w:val="004A359A"/>
    <w:rsid w:val="004A4FD8"/>
    <w:rsid w:val="004A5086"/>
    <w:rsid w:val="004A6116"/>
    <w:rsid w:val="004A6D7A"/>
    <w:rsid w:val="004A7094"/>
    <w:rsid w:val="004B1444"/>
    <w:rsid w:val="004B1ACF"/>
    <w:rsid w:val="004B25E0"/>
    <w:rsid w:val="004B4234"/>
    <w:rsid w:val="004B4DCD"/>
    <w:rsid w:val="004B65AE"/>
    <w:rsid w:val="004B7245"/>
    <w:rsid w:val="004B72B1"/>
    <w:rsid w:val="004C2904"/>
    <w:rsid w:val="004C54B1"/>
    <w:rsid w:val="004C5B9D"/>
    <w:rsid w:val="004C665C"/>
    <w:rsid w:val="004D0181"/>
    <w:rsid w:val="004D21FD"/>
    <w:rsid w:val="004D25D0"/>
    <w:rsid w:val="004D43A8"/>
    <w:rsid w:val="004D6187"/>
    <w:rsid w:val="004D61C3"/>
    <w:rsid w:val="004D700C"/>
    <w:rsid w:val="004E09FA"/>
    <w:rsid w:val="004E1510"/>
    <w:rsid w:val="004E281C"/>
    <w:rsid w:val="004E5EB0"/>
    <w:rsid w:val="004F02BE"/>
    <w:rsid w:val="004F1071"/>
    <w:rsid w:val="004F1C4E"/>
    <w:rsid w:val="004F2053"/>
    <w:rsid w:val="004F3BFF"/>
    <w:rsid w:val="004F5783"/>
    <w:rsid w:val="004F5CA2"/>
    <w:rsid w:val="004F69BD"/>
    <w:rsid w:val="004F7388"/>
    <w:rsid w:val="005008EE"/>
    <w:rsid w:val="005012EB"/>
    <w:rsid w:val="00505CFB"/>
    <w:rsid w:val="00506323"/>
    <w:rsid w:val="00506D64"/>
    <w:rsid w:val="00513040"/>
    <w:rsid w:val="005135CB"/>
    <w:rsid w:val="005141EA"/>
    <w:rsid w:val="005142DB"/>
    <w:rsid w:val="00515440"/>
    <w:rsid w:val="0051673A"/>
    <w:rsid w:val="00516A63"/>
    <w:rsid w:val="00517C2B"/>
    <w:rsid w:val="005201BF"/>
    <w:rsid w:val="00521508"/>
    <w:rsid w:val="0052174A"/>
    <w:rsid w:val="00522415"/>
    <w:rsid w:val="0052689A"/>
    <w:rsid w:val="00527A57"/>
    <w:rsid w:val="0053332A"/>
    <w:rsid w:val="00533BA7"/>
    <w:rsid w:val="00533EE1"/>
    <w:rsid w:val="00534735"/>
    <w:rsid w:val="00535604"/>
    <w:rsid w:val="00535FC2"/>
    <w:rsid w:val="00536260"/>
    <w:rsid w:val="00537C6F"/>
    <w:rsid w:val="00541145"/>
    <w:rsid w:val="005412BA"/>
    <w:rsid w:val="005434B4"/>
    <w:rsid w:val="00543B07"/>
    <w:rsid w:val="00546404"/>
    <w:rsid w:val="005471B6"/>
    <w:rsid w:val="00547E3A"/>
    <w:rsid w:val="00550001"/>
    <w:rsid w:val="0055114F"/>
    <w:rsid w:val="005514E3"/>
    <w:rsid w:val="0055300B"/>
    <w:rsid w:val="005532A0"/>
    <w:rsid w:val="00556479"/>
    <w:rsid w:val="00557FC1"/>
    <w:rsid w:val="00561869"/>
    <w:rsid w:val="00562668"/>
    <w:rsid w:val="00567EBA"/>
    <w:rsid w:val="005701C9"/>
    <w:rsid w:val="00570B08"/>
    <w:rsid w:val="00571634"/>
    <w:rsid w:val="0057172B"/>
    <w:rsid w:val="00575199"/>
    <w:rsid w:val="00575AAB"/>
    <w:rsid w:val="00575E66"/>
    <w:rsid w:val="00576B7A"/>
    <w:rsid w:val="005771AE"/>
    <w:rsid w:val="0058056D"/>
    <w:rsid w:val="00580BB2"/>
    <w:rsid w:val="0058133C"/>
    <w:rsid w:val="0058170F"/>
    <w:rsid w:val="005819E7"/>
    <w:rsid w:val="00583656"/>
    <w:rsid w:val="00583A76"/>
    <w:rsid w:val="00583D5E"/>
    <w:rsid w:val="0058718B"/>
    <w:rsid w:val="005912B9"/>
    <w:rsid w:val="00591786"/>
    <w:rsid w:val="0059517C"/>
    <w:rsid w:val="00597A17"/>
    <w:rsid w:val="005A1127"/>
    <w:rsid w:val="005A115B"/>
    <w:rsid w:val="005A1AF8"/>
    <w:rsid w:val="005A3A66"/>
    <w:rsid w:val="005B1ED7"/>
    <w:rsid w:val="005B2880"/>
    <w:rsid w:val="005B514E"/>
    <w:rsid w:val="005B6F95"/>
    <w:rsid w:val="005B6FA1"/>
    <w:rsid w:val="005B7857"/>
    <w:rsid w:val="005C18B4"/>
    <w:rsid w:val="005C2158"/>
    <w:rsid w:val="005C2403"/>
    <w:rsid w:val="005C3477"/>
    <w:rsid w:val="005C39D7"/>
    <w:rsid w:val="005C496A"/>
    <w:rsid w:val="005C5AD4"/>
    <w:rsid w:val="005C79D7"/>
    <w:rsid w:val="005C7BE3"/>
    <w:rsid w:val="005D03B7"/>
    <w:rsid w:val="005D1402"/>
    <w:rsid w:val="005D1E87"/>
    <w:rsid w:val="005D2179"/>
    <w:rsid w:val="005D3DCB"/>
    <w:rsid w:val="005D3FAA"/>
    <w:rsid w:val="005D4599"/>
    <w:rsid w:val="005D4912"/>
    <w:rsid w:val="005E04DB"/>
    <w:rsid w:val="005E0BC9"/>
    <w:rsid w:val="005E16E7"/>
    <w:rsid w:val="005E17A7"/>
    <w:rsid w:val="005E18EC"/>
    <w:rsid w:val="005E1917"/>
    <w:rsid w:val="005E43C1"/>
    <w:rsid w:val="005E48BE"/>
    <w:rsid w:val="005E526B"/>
    <w:rsid w:val="005E6F39"/>
    <w:rsid w:val="005E7274"/>
    <w:rsid w:val="005F066B"/>
    <w:rsid w:val="005F19BE"/>
    <w:rsid w:val="005F386B"/>
    <w:rsid w:val="005F3E23"/>
    <w:rsid w:val="005F44D3"/>
    <w:rsid w:val="005F51CD"/>
    <w:rsid w:val="005F5E01"/>
    <w:rsid w:val="005F6859"/>
    <w:rsid w:val="00603730"/>
    <w:rsid w:val="00604646"/>
    <w:rsid w:val="0060474F"/>
    <w:rsid w:val="006047BC"/>
    <w:rsid w:val="006052FC"/>
    <w:rsid w:val="006060E7"/>
    <w:rsid w:val="006061C8"/>
    <w:rsid w:val="006067DA"/>
    <w:rsid w:val="006070E7"/>
    <w:rsid w:val="006079DC"/>
    <w:rsid w:val="006104B4"/>
    <w:rsid w:val="006107BF"/>
    <w:rsid w:val="006113D2"/>
    <w:rsid w:val="006115E5"/>
    <w:rsid w:val="00611AE9"/>
    <w:rsid w:val="0061242C"/>
    <w:rsid w:val="00613797"/>
    <w:rsid w:val="00613BA5"/>
    <w:rsid w:val="00615439"/>
    <w:rsid w:val="00615A11"/>
    <w:rsid w:val="00617B62"/>
    <w:rsid w:val="0062284A"/>
    <w:rsid w:val="006239E0"/>
    <w:rsid w:val="00624660"/>
    <w:rsid w:val="00625207"/>
    <w:rsid w:val="006274D8"/>
    <w:rsid w:val="006279CA"/>
    <w:rsid w:val="00627C5F"/>
    <w:rsid w:val="0063036A"/>
    <w:rsid w:val="006312A3"/>
    <w:rsid w:val="00634BA6"/>
    <w:rsid w:val="00637328"/>
    <w:rsid w:val="006375CE"/>
    <w:rsid w:val="006378E1"/>
    <w:rsid w:val="006401CD"/>
    <w:rsid w:val="00640357"/>
    <w:rsid w:val="0064072E"/>
    <w:rsid w:val="00640BD2"/>
    <w:rsid w:val="006414C5"/>
    <w:rsid w:val="0064232D"/>
    <w:rsid w:val="00642B7F"/>
    <w:rsid w:val="00643461"/>
    <w:rsid w:val="00644D12"/>
    <w:rsid w:val="0064644E"/>
    <w:rsid w:val="00646E07"/>
    <w:rsid w:val="0064732E"/>
    <w:rsid w:val="00650788"/>
    <w:rsid w:val="006515AF"/>
    <w:rsid w:val="0065349E"/>
    <w:rsid w:val="00654032"/>
    <w:rsid w:val="00654CD4"/>
    <w:rsid w:val="0065537B"/>
    <w:rsid w:val="00655583"/>
    <w:rsid w:val="006555FC"/>
    <w:rsid w:val="006562C2"/>
    <w:rsid w:val="00657F7B"/>
    <w:rsid w:val="00660E49"/>
    <w:rsid w:val="00662E79"/>
    <w:rsid w:val="006669CF"/>
    <w:rsid w:val="00666DFB"/>
    <w:rsid w:val="006705EC"/>
    <w:rsid w:val="00670DD6"/>
    <w:rsid w:val="00673FE4"/>
    <w:rsid w:val="00674370"/>
    <w:rsid w:val="00674BA8"/>
    <w:rsid w:val="00675520"/>
    <w:rsid w:val="00680843"/>
    <w:rsid w:val="006810F9"/>
    <w:rsid w:val="006828E1"/>
    <w:rsid w:val="00683903"/>
    <w:rsid w:val="00683C7C"/>
    <w:rsid w:val="006846A8"/>
    <w:rsid w:val="006848C7"/>
    <w:rsid w:val="006876C1"/>
    <w:rsid w:val="0069098C"/>
    <w:rsid w:val="006918E6"/>
    <w:rsid w:val="00691EAA"/>
    <w:rsid w:val="006926E4"/>
    <w:rsid w:val="00693899"/>
    <w:rsid w:val="00693B1F"/>
    <w:rsid w:val="00693C44"/>
    <w:rsid w:val="00693FF5"/>
    <w:rsid w:val="006979C4"/>
    <w:rsid w:val="006A03AF"/>
    <w:rsid w:val="006A056F"/>
    <w:rsid w:val="006A107F"/>
    <w:rsid w:val="006A2B2D"/>
    <w:rsid w:val="006A42E4"/>
    <w:rsid w:val="006A62D1"/>
    <w:rsid w:val="006B15C8"/>
    <w:rsid w:val="006B1AAC"/>
    <w:rsid w:val="006B36C7"/>
    <w:rsid w:val="006B4EEA"/>
    <w:rsid w:val="006B5200"/>
    <w:rsid w:val="006B604C"/>
    <w:rsid w:val="006B6483"/>
    <w:rsid w:val="006C1EF8"/>
    <w:rsid w:val="006C25F5"/>
    <w:rsid w:val="006C28F2"/>
    <w:rsid w:val="006C373A"/>
    <w:rsid w:val="006C53C5"/>
    <w:rsid w:val="006C575D"/>
    <w:rsid w:val="006C5F0A"/>
    <w:rsid w:val="006C6662"/>
    <w:rsid w:val="006C6A7F"/>
    <w:rsid w:val="006C6F7E"/>
    <w:rsid w:val="006C7840"/>
    <w:rsid w:val="006D2381"/>
    <w:rsid w:val="006D3B13"/>
    <w:rsid w:val="006D4358"/>
    <w:rsid w:val="006D4D9B"/>
    <w:rsid w:val="006D5AB2"/>
    <w:rsid w:val="006D5C1E"/>
    <w:rsid w:val="006D75DF"/>
    <w:rsid w:val="006D7836"/>
    <w:rsid w:val="006E02B8"/>
    <w:rsid w:val="006E02DC"/>
    <w:rsid w:val="006E0E14"/>
    <w:rsid w:val="006E17C3"/>
    <w:rsid w:val="006E1E5E"/>
    <w:rsid w:val="006E21E8"/>
    <w:rsid w:val="006E3CAD"/>
    <w:rsid w:val="006E410D"/>
    <w:rsid w:val="006E4178"/>
    <w:rsid w:val="006E4269"/>
    <w:rsid w:val="006E5099"/>
    <w:rsid w:val="006E6913"/>
    <w:rsid w:val="006E7239"/>
    <w:rsid w:val="006F363B"/>
    <w:rsid w:val="006F5974"/>
    <w:rsid w:val="006F5C8A"/>
    <w:rsid w:val="006F6A31"/>
    <w:rsid w:val="006F74C5"/>
    <w:rsid w:val="006F769C"/>
    <w:rsid w:val="006F7B50"/>
    <w:rsid w:val="00700DD4"/>
    <w:rsid w:val="00701F40"/>
    <w:rsid w:val="00702278"/>
    <w:rsid w:val="007038EA"/>
    <w:rsid w:val="007078C5"/>
    <w:rsid w:val="00710AA7"/>
    <w:rsid w:val="00711110"/>
    <w:rsid w:val="00711ECB"/>
    <w:rsid w:val="00712E8C"/>
    <w:rsid w:val="00714E15"/>
    <w:rsid w:val="00717980"/>
    <w:rsid w:val="00717AF3"/>
    <w:rsid w:val="00717FEC"/>
    <w:rsid w:val="00722211"/>
    <w:rsid w:val="00724AE0"/>
    <w:rsid w:val="00727D8D"/>
    <w:rsid w:val="00727F20"/>
    <w:rsid w:val="00731562"/>
    <w:rsid w:val="00731ACC"/>
    <w:rsid w:val="00731B4F"/>
    <w:rsid w:val="00732CB0"/>
    <w:rsid w:val="0073355A"/>
    <w:rsid w:val="007379B2"/>
    <w:rsid w:val="00741F83"/>
    <w:rsid w:val="007422E0"/>
    <w:rsid w:val="00742F6B"/>
    <w:rsid w:val="007431EA"/>
    <w:rsid w:val="007441B6"/>
    <w:rsid w:val="00744E80"/>
    <w:rsid w:val="00746A75"/>
    <w:rsid w:val="00747126"/>
    <w:rsid w:val="00750849"/>
    <w:rsid w:val="007525DF"/>
    <w:rsid w:val="00754185"/>
    <w:rsid w:val="00754A25"/>
    <w:rsid w:val="007561BD"/>
    <w:rsid w:val="007573EB"/>
    <w:rsid w:val="00757D14"/>
    <w:rsid w:val="00760BAE"/>
    <w:rsid w:val="00760D9A"/>
    <w:rsid w:val="00762150"/>
    <w:rsid w:val="0076486D"/>
    <w:rsid w:val="007660E4"/>
    <w:rsid w:val="00767DCA"/>
    <w:rsid w:val="00771106"/>
    <w:rsid w:val="00771463"/>
    <w:rsid w:val="00772F64"/>
    <w:rsid w:val="007739CF"/>
    <w:rsid w:val="0077517C"/>
    <w:rsid w:val="00775A8B"/>
    <w:rsid w:val="00781350"/>
    <w:rsid w:val="00782731"/>
    <w:rsid w:val="0078686D"/>
    <w:rsid w:val="00790362"/>
    <w:rsid w:val="00790903"/>
    <w:rsid w:val="0079438F"/>
    <w:rsid w:val="00794DEA"/>
    <w:rsid w:val="00795A8A"/>
    <w:rsid w:val="007966A3"/>
    <w:rsid w:val="00796D86"/>
    <w:rsid w:val="007976B8"/>
    <w:rsid w:val="007A1063"/>
    <w:rsid w:val="007A2247"/>
    <w:rsid w:val="007A3F04"/>
    <w:rsid w:val="007A591A"/>
    <w:rsid w:val="007A7028"/>
    <w:rsid w:val="007B2068"/>
    <w:rsid w:val="007B242F"/>
    <w:rsid w:val="007B250A"/>
    <w:rsid w:val="007B28B8"/>
    <w:rsid w:val="007B2B1A"/>
    <w:rsid w:val="007B4A15"/>
    <w:rsid w:val="007B4D7C"/>
    <w:rsid w:val="007B7DDA"/>
    <w:rsid w:val="007C059D"/>
    <w:rsid w:val="007C0770"/>
    <w:rsid w:val="007C1452"/>
    <w:rsid w:val="007C3F15"/>
    <w:rsid w:val="007C498A"/>
    <w:rsid w:val="007C4F04"/>
    <w:rsid w:val="007C5D33"/>
    <w:rsid w:val="007C7FB2"/>
    <w:rsid w:val="007D2350"/>
    <w:rsid w:val="007D5CE2"/>
    <w:rsid w:val="007D612F"/>
    <w:rsid w:val="007E0938"/>
    <w:rsid w:val="007E1B09"/>
    <w:rsid w:val="007E1B27"/>
    <w:rsid w:val="007E201B"/>
    <w:rsid w:val="007E24B7"/>
    <w:rsid w:val="007E4F12"/>
    <w:rsid w:val="007E5123"/>
    <w:rsid w:val="007E7A73"/>
    <w:rsid w:val="007F1297"/>
    <w:rsid w:val="007F2584"/>
    <w:rsid w:val="007F268C"/>
    <w:rsid w:val="007F41BF"/>
    <w:rsid w:val="007F5A65"/>
    <w:rsid w:val="007F5DF4"/>
    <w:rsid w:val="00802F52"/>
    <w:rsid w:val="00803369"/>
    <w:rsid w:val="00803654"/>
    <w:rsid w:val="008041C1"/>
    <w:rsid w:val="008042DD"/>
    <w:rsid w:val="00804B0E"/>
    <w:rsid w:val="008050E6"/>
    <w:rsid w:val="00806699"/>
    <w:rsid w:val="008070FE"/>
    <w:rsid w:val="00807B26"/>
    <w:rsid w:val="008111BC"/>
    <w:rsid w:val="0081337C"/>
    <w:rsid w:val="008166F4"/>
    <w:rsid w:val="00817CC6"/>
    <w:rsid w:val="00817E76"/>
    <w:rsid w:val="00820BF9"/>
    <w:rsid w:val="0082194B"/>
    <w:rsid w:val="00821CD7"/>
    <w:rsid w:val="00822221"/>
    <w:rsid w:val="008226FE"/>
    <w:rsid w:val="00822E66"/>
    <w:rsid w:val="00823552"/>
    <w:rsid w:val="0082466C"/>
    <w:rsid w:val="00827349"/>
    <w:rsid w:val="008308FF"/>
    <w:rsid w:val="00832C09"/>
    <w:rsid w:val="00833DCE"/>
    <w:rsid w:val="008345CA"/>
    <w:rsid w:val="0083610E"/>
    <w:rsid w:val="00837157"/>
    <w:rsid w:val="00837420"/>
    <w:rsid w:val="00837734"/>
    <w:rsid w:val="00837EFB"/>
    <w:rsid w:val="00840974"/>
    <w:rsid w:val="00841E44"/>
    <w:rsid w:val="00842EBD"/>
    <w:rsid w:val="0084303C"/>
    <w:rsid w:val="00847679"/>
    <w:rsid w:val="008477DD"/>
    <w:rsid w:val="008522E0"/>
    <w:rsid w:val="008529AB"/>
    <w:rsid w:val="00854E99"/>
    <w:rsid w:val="008557F7"/>
    <w:rsid w:val="00856B99"/>
    <w:rsid w:val="00856E24"/>
    <w:rsid w:val="00860AF6"/>
    <w:rsid w:val="00860F13"/>
    <w:rsid w:val="00861E91"/>
    <w:rsid w:val="008627D2"/>
    <w:rsid w:val="00863F69"/>
    <w:rsid w:val="008657F6"/>
    <w:rsid w:val="008669FB"/>
    <w:rsid w:val="00866B95"/>
    <w:rsid w:val="008676F6"/>
    <w:rsid w:val="00867FCB"/>
    <w:rsid w:val="00871237"/>
    <w:rsid w:val="00871A67"/>
    <w:rsid w:val="00873AE4"/>
    <w:rsid w:val="00874557"/>
    <w:rsid w:val="008746C9"/>
    <w:rsid w:val="00874911"/>
    <w:rsid w:val="008770AC"/>
    <w:rsid w:val="008807AC"/>
    <w:rsid w:val="00880C65"/>
    <w:rsid w:val="00881804"/>
    <w:rsid w:val="008826ED"/>
    <w:rsid w:val="00884879"/>
    <w:rsid w:val="00885B0F"/>
    <w:rsid w:val="00885DE5"/>
    <w:rsid w:val="008862D0"/>
    <w:rsid w:val="008870F2"/>
    <w:rsid w:val="00887190"/>
    <w:rsid w:val="00891A25"/>
    <w:rsid w:val="00892643"/>
    <w:rsid w:val="00893772"/>
    <w:rsid w:val="008939D0"/>
    <w:rsid w:val="00894E5F"/>
    <w:rsid w:val="00895D6A"/>
    <w:rsid w:val="00896688"/>
    <w:rsid w:val="00896B3E"/>
    <w:rsid w:val="008971EF"/>
    <w:rsid w:val="00897A66"/>
    <w:rsid w:val="008A008C"/>
    <w:rsid w:val="008A18E6"/>
    <w:rsid w:val="008A277E"/>
    <w:rsid w:val="008A3295"/>
    <w:rsid w:val="008A53F2"/>
    <w:rsid w:val="008A5D34"/>
    <w:rsid w:val="008A7376"/>
    <w:rsid w:val="008A75A8"/>
    <w:rsid w:val="008B0ABD"/>
    <w:rsid w:val="008B0F08"/>
    <w:rsid w:val="008B128A"/>
    <w:rsid w:val="008B3B2D"/>
    <w:rsid w:val="008B48E2"/>
    <w:rsid w:val="008B4F23"/>
    <w:rsid w:val="008B6166"/>
    <w:rsid w:val="008B6227"/>
    <w:rsid w:val="008B7E51"/>
    <w:rsid w:val="008C1D55"/>
    <w:rsid w:val="008C1E4A"/>
    <w:rsid w:val="008C1FD7"/>
    <w:rsid w:val="008C29EB"/>
    <w:rsid w:val="008C337F"/>
    <w:rsid w:val="008C4B86"/>
    <w:rsid w:val="008C4CBF"/>
    <w:rsid w:val="008C5695"/>
    <w:rsid w:val="008C638C"/>
    <w:rsid w:val="008C7691"/>
    <w:rsid w:val="008C7E5D"/>
    <w:rsid w:val="008D01E8"/>
    <w:rsid w:val="008D0601"/>
    <w:rsid w:val="008D0E97"/>
    <w:rsid w:val="008D18FF"/>
    <w:rsid w:val="008D307F"/>
    <w:rsid w:val="008D40FE"/>
    <w:rsid w:val="008E0975"/>
    <w:rsid w:val="008E0DD5"/>
    <w:rsid w:val="008E2933"/>
    <w:rsid w:val="008E5C68"/>
    <w:rsid w:val="008E5C6C"/>
    <w:rsid w:val="008E5E27"/>
    <w:rsid w:val="008E75F1"/>
    <w:rsid w:val="008E7ADE"/>
    <w:rsid w:val="008F07F4"/>
    <w:rsid w:val="008F2154"/>
    <w:rsid w:val="008F21EF"/>
    <w:rsid w:val="008F2602"/>
    <w:rsid w:val="008F3DC3"/>
    <w:rsid w:val="008F3E92"/>
    <w:rsid w:val="008F6828"/>
    <w:rsid w:val="008F697E"/>
    <w:rsid w:val="0090250F"/>
    <w:rsid w:val="00902EE1"/>
    <w:rsid w:val="0090307B"/>
    <w:rsid w:val="00903AA6"/>
    <w:rsid w:val="00905E5B"/>
    <w:rsid w:val="00905EF9"/>
    <w:rsid w:val="00913FF2"/>
    <w:rsid w:val="009149D1"/>
    <w:rsid w:val="0091697F"/>
    <w:rsid w:val="00920107"/>
    <w:rsid w:val="00920EFA"/>
    <w:rsid w:val="00924C84"/>
    <w:rsid w:val="00924CBE"/>
    <w:rsid w:val="009265D7"/>
    <w:rsid w:val="00932475"/>
    <w:rsid w:val="00932A48"/>
    <w:rsid w:val="00933ACF"/>
    <w:rsid w:val="00935DD9"/>
    <w:rsid w:val="00936EA7"/>
    <w:rsid w:val="00941A90"/>
    <w:rsid w:val="00942FF6"/>
    <w:rsid w:val="0094309A"/>
    <w:rsid w:val="00945AF1"/>
    <w:rsid w:val="009509C2"/>
    <w:rsid w:val="00950A82"/>
    <w:rsid w:val="00951688"/>
    <w:rsid w:val="0095179D"/>
    <w:rsid w:val="00953713"/>
    <w:rsid w:val="00953D10"/>
    <w:rsid w:val="00954010"/>
    <w:rsid w:val="009540DE"/>
    <w:rsid w:val="00954DB4"/>
    <w:rsid w:val="00955400"/>
    <w:rsid w:val="0095547B"/>
    <w:rsid w:val="009560C7"/>
    <w:rsid w:val="009604F2"/>
    <w:rsid w:val="00963185"/>
    <w:rsid w:val="009631AF"/>
    <w:rsid w:val="009636F6"/>
    <w:rsid w:val="0096511B"/>
    <w:rsid w:val="009657CC"/>
    <w:rsid w:val="00966042"/>
    <w:rsid w:val="009678B2"/>
    <w:rsid w:val="00970D59"/>
    <w:rsid w:val="00971E75"/>
    <w:rsid w:val="009731C1"/>
    <w:rsid w:val="009733A1"/>
    <w:rsid w:val="00973FE2"/>
    <w:rsid w:val="00974551"/>
    <w:rsid w:val="0097750F"/>
    <w:rsid w:val="00982C09"/>
    <w:rsid w:val="00983E61"/>
    <w:rsid w:val="00984248"/>
    <w:rsid w:val="00984268"/>
    <w:rsid w:val="00984DFA"/>
    <w:rsid w:val="009863A5"/>
    <w:rsid w:val="009873B2"/>
    <w:rsid w:val="009909CD"/>
    <w:rsid w:val="00990A87"/>
    <w:rsid w:val="00992E1D"/>
    <w:rsid w:val="00994327"/>
    <w:rsid w:val="0099520E"/>
    <w:rsid w:val="009952FF"/>
    <w:rsid w:val="0099562C"/>
    <w:rsid w:val="00995B3C"/>
    <w:rsid w:val="009972AA"/>
    <w:rsid w:val="009972F3"/>
    <w:rsid w:val="0099757C"/>
    <w:rsid w:val="009A3C0B"/>
    <w:rsid w:val="009A4D59"/>
    <w:rsid w:val="009A58CF"/>
    <w:rsid w:val="009A63F4"/>
    <w:rsid w:val="009A6CA6"/>
    <w:rsid w:val="009A7F53"/>
    <w:rsid w:val="009B0EAF"/>
    <w:rsid w:val="009B18EA"/>
    <w:rsid w:val="009B2613"/>
    <w:rsid w:val="009B3635"/>
    <w:rsid w:val="009B5B23"/>
    <w:rsid w:val="009B6239"/>
    <w:rsid w:val="009C0CBD"/>
    <w:rsid w:val="009C186C"/>
    <w:rsid w:val="009C2DB7"/>
    <w:rsid w:val="009C2E7F"/>
    <w:rsid w:val="009C3A7C"/>
    <w:rsid w:val="009C3D07"/>
    <w:rsid w:val="009C470A"/>
    <w:rsid w:val="009C4930"/>
    <w:rsid w:val="009C5057"/>
    <w:rsid w:val="009C60AF"/>
    <w:rsid w:val="009C62A5"/>
    <w:rsid w:val="009C63E9"/>
    <w:rsid w:val="009C6DE3"/>
    <w:rsid w:val="009D0193"/>
    <w:rsid w:val="009D09FF"/>
    <w:rsid w:val="009D1A1D"/>
    <w:rsid w:val="009D20A2"/>
    <w:rsid w:val="009D20D3"/>
    <w:rsid w:val="009D3E8F"/>
    <w:rsid w:val="009D41AA"/>
    <w:rsid w:val="009D48FB"/>
    <w:rsid w:val="009D6B0D"/>
    <w:rsid w:val="009E0CD4"/>
    <w:rsid w:val="009E142B"/>
    <w:rsid w:val="009E1936"/>
    <w:rsid w:val="009E1A34"/>
    <w:rsid w:val="009E1B95"/>
    <w:rsid w:val="009E1F38"/>
    <w:rsid w:val="009E2546"/>
    <w:rsid w:val="009E376D"/>
    <w:rsid w:val="009E38DE"/>
    <w:rsid w:val="009E3F2F"/>
    <w:rsid w:val="009E4B25"/>
    <w:rsid w:val="009E588C"/>
    <w:rsid w:val="009E62D5"/>
    <w:rsid w:val="009E7E65"/>
    <w:rsid w:val="009F18BF"/>
    <w:rsid w:val="009F1AF9"/>
    <w:rsid w:val="009F6BDB"/>
    <w:rsid w:val="00A0101F"/>
    <w:rsid w:val="00A021BA"/>
    <w:rsid w:val="00A0370B"/>
    <w:rsid w:val="00A0376E"/>
    <w:rsid w:val="00A05298"/>
    <w:rsid w:val="00A053B7"/>
    <w:rsid w:val="00A05D89"/>
    <w:rsid w:val="00A06AA2"/>
    <w:rsid w:val="00A1322E"/>
    <w:rsid w:val="00A13C07"/>
    <w:rsid w:val="00A13CED"/>
    <w:rsid w:val="00A13EA7"/>
    <w:rsid w:val="00A17A5F"/>
    <w:rsid w:val="00A205BD"/>
    <w:rsid w:val="00A2462A"/>
    <w:rsid w:val="00A247F2"/>
    <w:rsid w:val="00A25352"/>
    <w:rsid w:val="00A25CDD"/>
    <w:rsid w:val="00A26537"/>
    <w:rsid w:val="00A31634"/>
    <w:rsid w:val="00A32DD7"/>
    <w:rsid w:val="00A33382"/>
    <w:rsid w:val="00A3432D"/>
    <w:rsid w:val="00A35261"/>
    <w:rsid w:val="00A3553A"/>
    <w:rsid w:val="00A35A7D"/>
    <w:rsid w:val="00A35B8D"/>
    <w:rsid w:val="00A3608A"/>
    <w:rsid w:val="00A37091"/>
    <w:rsid w:val="00A37857"/>
    <w:rsid w:val="00A40490"/>
    <w:rsid w:val="00A40E4C"/>
    <w:rsid w:val="00A45CD5"/>
    <w:rsid w:val="00A45F58"/>
    <w:rsid w:val="00A46CBB"/>
    <w:rsid w:val="00A46DC3"/>
    <w:rsid w:val="00A50476"/>
    <w:rsid w:val="00A51F5B"/>
    <w:rsid w:val="00A57CBF"/>
    <w:rsid w:val="00A57FDD"/>
    <w:rsid w:val="00A610E9"/>
    <w:rsid w:val="00A628EF"/>
    <w:rsid w:val="00A62A54"/>
    <w:rsid w:val="00A63B44"/>
    <w:rsid w:val="00A63B66"/>
    <w:rsid w:val="00A64EA5"/>
    <w:rsid w:val="00A65054"/>
    <w:rsid w:val="00A65C36"/>
    <w:rsid w:val="00A70017"/>
    <w:rsid w:val="00A716F5"/>
    <w:rsid w:val="00A739FF"/>
    <w:rsid w:val="00A74BDF"/>
    <w:rsid w:val="00A758B6"/>
    <w:rsid w:val="00A7632E"/>
    <w:rsid w:val="00A779B7"/>
    <w:rsid w:val="00A805A6"/>
    <w:rsid w:val="00A80DEF"/>
    <w:rsid w:val="00A831AD"/>
    <w:rsid w:val="00A8335B"/>
    <w:rsid w:val="00A834E9"/>
    <w:rsid w:val="00A8376D"/>
    <w:rsid w:val="00A84933"/>
    <w:rsid w:val="00A85252"/>
    <w:rsid w:val="00A85A54"/>
    <w:rsid w:val="00A860E4"/>
    <w:rsid w:val="00A86ABC"/>
    <w:rsid w:val="00A878F2"/>
    <w:rsid w:val="00A87B98"/>
    <w:rsid w:val="00A90C0F"/>
    <w:rsid w:val="00A92E40"/>
    <w:rsid w:val="00A94C83"/>
    <w:rsid w:val="00A95461"/>
    <w:rsid w:val="00A9608E"/>
    <w:rsid w:val="00A97690"/>
    <w:rsid w:val="00AA0216"/>
    <w:rsid w:val="00AA186A"/>
    <w:rsid w:val="00AA1F6C"/>
    <w:rsid w:val="00AA2F25"/>
    <w:rsid w:val="00AA4839"/>
    <w:rsid w:val="00AA730E"/>
    <w:rsid w:val="00AA751A"/>
    <w:rsid w:val="00AA7DD9"/>
    <w:rsid w:val="00AB02B7"/>
    <w:rsid w:val="00AB215E"/>
    <w:rsid w:val="00AB26DF"/>
    <w:rsid w:val="00AB27B8"/>
    <w:rsid w:val="00AB27E3"/>
    <w:rsid w:val="00AB3271"/>
    <w:rsid w:val="00AB5BAC"/>
    <w:rsid w:val="00AB6BCE"/>
    <w:rsid w:val="00AB7CA4"/>
    <w:rsid w:val="00AB7F86"/>
    <w:rsid w:val="00AC05A9"/>
    <w:rsid w:val="00AC1667"/>
    <w:rsid w:val="00AC2038"/>
    <w:rsid w:val="00AC33D0"/>
    <w:rsid w:val="00AD0F6B"/>
    <w:rsid w:val="00AD3DEA"/>
    <w:rsid w:val="00AD552B"/>
    <w:rsid w:val="00AD56E3"/>
    <w:rsid w:val="00AD7870"/>
    <w:rsid w:val="00AE30D5"/>
    <w:rsid w:val="00AE3FA3"/>
    <w:rsid w:val="00AE4579"/>
    <w:rsid w:val="00AE7655"/>
    <w:rsid w:val="00AF11EB"/>
    <w:rsid w:val="00AF1616"/>
    <w:rsid w:val="00AF16C5"/>
    <w:rsid w:val="00AF21ED"/>
    <w:rsid w:val="00AF2338"/>
    <w:rsid w:val="00AF4C72"/>
    <w:rsid w:val="00AF611F"/>
    <w:rsid w:val="00AF61F6"/>
    <w:rsid w:val="00AF7EEB"/>
    <w:rsid w:val="00B000AC"/>
    <w:rsid w:val="00B00E62"/>
    <w:rsid w:val="00B01F61"/>
    <w:rsid w:val="00B04687"/>
    <w:rsid w:val="00B04DB0"/>
    <w:rsid w:val="00B05485"/>
    <w:rsid w:val="00B05EA3"/>
    <w:rsid w:val="00B071BA"/>
    <w:rsid w:val="00B07C9C"/>
    <w:rsid w:val="00B07F15"/>
    <w:rsid w:val="00B12448"/>
    <w:rsid w:val="00B13E63"/>
    <w:rsid w:val="00B141E3"/>
    <w:rsid w:val="00B14C47"/>
    <w:rsid w:val="00B15CC6"/>
    <w:rsid w:val="00B20661"/>
    <w:rsid w:val="00B20985"/>
    <w:rsid w:val="00B20E3C"/>
    <w:rsid w:val="00B23256"/>
    <w:rsid w:val="00B24145"/>
    <w:rsid w:val="00B26709"/>
    <w:rsid w:val="00B26923"/>
    <w:rsid w:val="00B26CBC"/>
    <w:rsid w:val="00B26F2C"/>
    <w:rsid w:val="00B34E9E"/>
    <w:rsid w:val="00B37924"/>
    <w:rsid w:val="00B419F7"/>
    <w:rsid w:val="00B45366"/>
    <w:rsid w:val="00B46CF5"/>
    <w:rsid w:val="00B50672"/>
    <w:rsid w:val="00B50EF0"/>
    <w:rsid w:val="00B51B79"/>
    <w:rsid w:val="00B53071"/>
    <w:rsid w:val="00B530A0"/>
    <w:rsid w:val="00B54A15"/>
    <w:rsid w:val="00B54FF6"/>
    <w:rsid w:val="00B55481"/>
    <w:rsid w:val="00B55B4F"/>
    <w:rsid w:val="00B567D9"/>
    <w:rsid w:val="00B60053"/>
    <w:rsid w:val="00B61057"/>
    <w:rsid w:val="00B611AA"/>
    <w:rsid w:val="00B61EFE"/>
    <w:rsid w:val="00B623E7"/>
    <w:rsid w:val="00B62809"/>
    <w:rsid w:val="00B63A7E"/>
    <w:rsid w:val="00B65257"/>
    <w:rsid w:val="00B65D9B"/>
    <w:rsid w:val="00B66D99"/>
    <w:rsid w:val="00B6725C"/>
    <w:rsid w:val="00B7007B"/>
    <w:rsid w:val="00B712C2"/>
    <w:rsid w:val="00B7336C"/>
    <w:rsid w:val="00B73448"/>
    <w:rsid w:val="00B736C0"/>
    <w:rsid w:val="00B73B89"/>
    <w:rsid w:val="00B753DC"/>
    <w:rsid w:val="00B756D2"/>
    <w:rsid w:val="00B7600A"/>
    <w:rsid w:val="00B77194"/>
    <w:rsid w:val="00B812C5"/>
    <w:rsid w:val="00B84751"/>
    <w:rsid w:val="00B8538E"/>
    <w:rsid w:val="00B8546E"/>
    <w:rsid w:val="00B86C54"/>
    <w:rsid w:val="00B917EC"/>
    <w:rsid w:val="00B92D2E"/>
    <w:rsid w:val="00B92F14"/>
    <w:rsid w:val="00B93240"/>
    <w:rsid w:val="00B943A0"/>
    <w:rsid w:val="00B94543"/>
    <w:rsid w:val="00B94A90"/>
    <w:rsid w:val="00B94ECD"/>
    <w:rsid w:val="00B957B2"/>
    <w:rsid w:val="00B97992"/>
    <w:rsid w:val="00B97B57"/>
    <w:rsid w:val="00BA12B5"/>
    <w:rsid w:val="00BA1D8C"/>
    <w:rsid w:val="00BA4D62"/>
    <w:rsid w:val="00BA59AD"/>
    <w:rsid w:val="00BA5F5E"/>
    <w:rsid w:val="00BA793E"/>
    <w:rsid w:val="00BA7EEB"/>
    <w:rsid w:val="00BB0482"/>
    <w:rsid w:val="00BB0ACD"/>
    <w:rsid w:val="00BB0C82"/>
    <w:rsid w:val="00BB3FC9"/>
    <w:rsid w:val="00BB4521"/>
    <w:rsid w:val="00BB4A65"/>
    <w:rsid w:val="00BB4BF6"/>
    <w:rsid w:val="00BB68D0"/>
    <w:rsid w:val="00BB7221"/>
    <w:rsid w:val="00BB7E23"/>
    <w:rsid w:val="00BC3DF0"/>
    <w:rsid w:val="00BC3FC1"/>
    <w:rsid w:val="00BC6511"/>
    <w:rsid w:val="00BC7968"/>
    <w:rsid w:val="00BC7E8C"/>
    <w:rsid w:val="00BD004A"/>
    <w:rsid w:val="00BD0273"/>
    <w:rsid w:val="00BD032B"/>
    <w:rsid w:val="00BD06F6"/>
    <w:rsid w:val="00BD1A08"/>
    <w:rsid w:val="00BD2A4E"/>
    <w:rsid w:val="00BD2D36"/>
    <w:rsid w:val="00BD5450"/>
    <w:rsid w:val="00BD6A85"/>
    <w:rsid w:val="00BE0F31"/>
    <w:rsid w:val="00BE1A63"/>
    <w:rsid w:val="00BE2FF2"/>
    <w:rsid w:val="00BE3A95"/>
    <w:rsid w:val="00BE53B2"/>
    <w:rsid w:val="00BE6A5A"/>
    <w:rsid w:val="00BE77A1"/>
    <w:rsid w:val="00BE7A91"/>
    <w:rsid w:val="00BE7C54"/>
    <w:rsid w:val="00BF0503"/>
    <w:rsid w:val="00BF0FA1"/>
    <w:rsid w:val="00BF1E6F"/>
    <w:rsid w:val="00BF239C"/>
    <w:rsid w:val="00BF2514"/>
    <w:rsid w:val="00BF2F76"/>
    <w:rsid w:val="00BF3190"/>
    <w:rsid w:val="00BF31CE"/>
    <w:rsid w:val="00BF3AA0"/>
    <w:rsid w:val="00BF69B1"/>
    <w:rsid w:val="00BF7336"/>
    <w:rsid w:val="00BF7F8B"/>
    <w:rsid w:val="00C01151"/>
    <w:rsid w:val="00C014AA"/>
    <w:rsid w:val="00C02826"/>
    <w:rsid w:val="00C03055"/>
    <w:rsid w:val="00C06252"/>
    <w:rsid w:val="00C06BF9"/>
    <w:rsid w:val="00C07483"/>
    <w:rsid w:val="00C10917"/>
    <w:rsid w:val="00C1163C"/>
    <w:rsid w:val="00C117EA"/>
    <w:rsid w:val="00C13312"/>
    <w:rsid w:val="00C1784E"/>
    <w:rsid w:val="00C20502"/>
    <w:rsid w:val="00C20CC6"/>
    <w:rsid w:val="00C20E7E"/>
    <w:rsid w:val="00C20EC1"/>
    <w:rsid w:val="00C2170E"/>
    <w:rsid w:val="00C23202"/>
    <w:rsid w:val="00C23719"/>
    <w:rsid w:val="00C238B2"/>
    <w:rsid w:val="00C24055"/>
    <w:rsid w:val="00C24633"/>
    <w:rsid w:val="00C24B34"/>
    <w:rsid w:val="00C254F4"/>
    <w:rsid w:val="00C2720F"/>
    <w:rsid w:val="00C3033C"/>
    <w:rsid w:val="00C315E9"/>
    <w:rsid w:val="00C31DD7"/>
    <w:rsid w:val="00C32BCA"/>
    <w:rsid w:val="00C3492F"/>
    <w:rsid w:val="00C3565F"/>
    <w:rsid w:val="00C357D2"/>
    <w:rsid w:val="00C3608D"/>
    <w:rsid w:val="00C37E80"/>
    <w:rsid w:val="00C40356"/>
    <w:rsid w:val="00C40441"/>
    <w:rsid w:val="00C4057B"/>
    <w:rsid w:val="00C41307"/>
    <w:rsid w:val="00C44B90"/>
    <w:rsid w:val="00C44BB5"/>
    <w:rsid w:val="00C45C00"/>
    <w:rsid w:val="00C468BB"/>
    <w:rsid w:val="00C46D0F"/>
    <w:rsid w:val="00C47117"/>
    <w:rsid w:val="00C473C9"/>
    <w:rsid w:val="00C473D9"/>
    <w:rsid w:val="00C477ED"/>
    <w:rsid w:val="00C47F67"/>
    <w:rsid w:val="00C501B1"/>
    <w:rsid w:val="00C50323"/>
    <w:rsid w:val="00C504B2"/>
    <w:rsid w:val="00C5257F"/>
    <w:rsid w:val="00C527EB"/>
    <w:rsid w:val="00C532A6"/>
    <w:rsid w:val="00C540A4"/>
    <w:rsid w:val="00C5410D"/>
    <w:rsid w:val="00C544CC"/>
    <w:rsid w:val="00C54860"/>
    <w:rsid w:val="00C55D76"/>
    <w:rsid w:val="00C5656E"/>
    <w:rsid w:val="00C57945"/>
    <w:rsid w:val="00C61DD2"/>
    <w:rsid w:val="00C62018"/>
    <w:rsid w:val="00C62507"/>
    <w:rsid w:val="00C62DEB"/>
    <w:rsid w:val="00C62FBE"/>
    <w:rsid w:val="00C63DFA"/>
    <w:rsid w:val="00C63E98"/>
    <w:rsid w:val="00C6422C"/>
    <w:rsid w:val="00C66B24"/>
    <w:rsid w:val="00C71DE0"/>
    <w:rsid w:val="00C72930"/>
    <w:rsid w:val="00C72B99"/>
    <w:rsid w:val="00C73804"/>
    <w:rsid w:val="00C7405E"/>
    <w:rsid w:val="00C74616"/>
    <w:rsid w:val="00C74EFC"/>
    <w:rsid w:val="00C74F28"/>
    <w:rsid w:val="00C75A04"/>
    <w:rsid w:val="00C75E96"/>
    <w:rsid w:val="00C77A2A"/>
    <w:rsid w:val="00C77CDD"/>
    <w:rsid w:val="00C803FD"/>
    <w:rsid w:val="00C83870"/>
    <w:rsid w:val="00C85EFB"/>
    <w:rsid w:val="00C903E7"/>
    <w:rsid w:val="00C9065B"/>
    <w:rsid w:val="00C92A6A"/>
    <w:rsid w:val="00C93C92"/>
    <w:rsid w:val="00C95FFC"/>
    <w:rsid w:val="00C961C0"/>
    <w:rsid w:val="00C97776"/>
    <w:rsid w:val="00CA10F2"/>
    <w:rsid w:val="00CA1797"/>
    <w:rsid w:val="00CA2797"/>
    <w:rsid w:val="00CA2CEC"/>
    <w:rsid w:val="00CA4C02"/>
    <w:rsid w:val="00CA56E0"/>
    <w:rsid w:val="00CA652F"/>
    <w:rsid w:val="00CA7B3E"/>
    <w:rsid w:val="00CB0A7A"/>
    <w:rsid w:val="00CB0C47"/>
    <w:rsid w:val="00CB0D4D"/>
    <w:rsid w:val="00CB0F88"/>
    <w:rsid w:val="00CB1002"/>
    <w:rsid w:val="00CB139E"/>
    <w:rsid w:val="00CB19BE"/>
    <w:rsid w:val="00CB2AE6"/>
    <w:rsid w:val="00CB3CF4"/>
    <w:rsid w:val="00CB56F1"/>
    <w:rsid w:val="00CB6678"/>
    <w:rsid w:val="00CC0C5A"/>
    <w:rsid w:val="00CC1AA7"/>
    <w:rsid w:val="00CC2918"/>
    <w:rsid w:val="00CC6E2B"/>
    <w:rsid w:val="00CC77F0"/>
    <w:rsid w:val="00CD06E4"/>
    <w:rsid w:val="00CD35F7"/>
    <w:rsid w:val="00CD3C4C"/>
    <w:rsid w:val="00CD6B00"/>
    <w:rsid w:val="00CD709E"/>
    <w:rsid w:val="00CD72D6"/>
    <w:rsid w:val="00CD799D"/>
    <w:rsid w:val="00CD7DB8"/>
    <w:rsid w:val="00CE1888"/>
    <w:rsid w:val="00CE2624"/>
    <w:rsid w:val="00CE49A1"/>
    <w:rsid w:val="00CE503F"/>
    <w:rsid w:val="00CE7E68"/>
    <w:rsid w:val="00CF2253"/>
    <w:rsid w:val="00CF22EA"/>
    <w:rsid w:val="00CF34FE"/>
    <w:rsid w:val="00CF46AC"/>
    <w:rsid w:val="00CF5B4F"/>
    <w:rsid w:val="00D01130"/>
    <w:rsid w:val="00D01D5D"/>
    <w:rsid w:val="00D0350F"/>
    <w:rsid w:val="00D05600"/>
    <w:rsid w:val="00D06E47"/>
    <w:rsid w:val="00D07CD7"/>
    <w:rsid w:val="00D07DD3"/>
    <w:rsid w:val="00D116E3"/>
    <w:rsid w:val="00D12CF6"/>
    <w:rsid w:val="00D13555"/>
    <w:rsid w:val="00D147F0"/>
    <w:rsid w:val="00D14D2F"/>
    <w:rsid w:val="00D15BA5"/>
    <w:rsid w:val="00D17526"/>
    <w:rsid w:val="00D17E70"/>
    <w:rsid w:val="00D20019"/>
    <w:rsid w:val="00D2218E"/>
    <w:rsid w:val="00D23708"/>
    <w:rsid w:val="00D238A5"/>
    <w:rsid w:val="00D241C1"/>
    <w:rsid w:val="00D254EB"/>
    <w:rsid w:val="00D25948"/>
    <w:rsid w:val="00D25DCF"/>
    <w:rsid w:val="00D30613"/>
    <w:rsid w:val="00D30A50"/>
    <w:rsid w:val="00D318B1"/>
    <w:rsid w:val="00D340C8"/>
    <w:rsid w:val="00D369E5"/>
    <w:rsid w:val="00D36A53"/>
    <w:rsid w:val="00D37865"/>
    <w:rsid w:val="00D41B51"/>
    <w:rsid w:val="00D444A1"/>
    <w:rsid w:val="00D44639"/>
    <w:rsid w:val="00D45B01"/>
    <w:rsid w:val="00D5298C"/>
    <w:rsid w:val="00D53BCA"/>
    <w:rsid w:val="00D56DCB"/>
    <w:rsid w:val="00D60B79"/>
    <w:rsid w:val="00D619CE"/>
    <w:rsid w:val="00D620B5"/>
    <w:rsid w:val="00D624B4"/>
    <w:rsid w:val="00D6463A"/>
    <w:rsid w:val="00D65CD6"/>
    <w:rsid w:val="00D66C4D"/>
    <w:rsid w:val="00D67D16"/>
    <w:rsid w:val="00D71246"/>
    <w:rsid w:val="00D71793"/>
    <w:rsid w:val="00D72999"/>
    <w:rsid w:val="00D764BC"/>
    <w:rsid w:val="00D76830"/>
    <w:rsid w:val="00D775AC"/>
    <w:rsid w:val="00D77EC0"/>
    <w:rsid w:val="00D811C9"/>
    <w:rsid w:val="00D8366E"/>
    <w:rsid w:val="00D854CF"/>
    <w:rsid w:val="00D85544"/>
    <w:rsid w:val="00D8610A"/>
    <w:rsid w:val="00D8621D"/>
    <w:rsid w:val="00D86E20"/>
    <w:rsid w:val="00D87C9A"/>
    <w:rsid w:val="00D90634"/>
    <w:rsid w:val="00D9067C"/>
    <w:rsid w:val="00D90C8D"/>
    <w:rsid w:val="00D91356"/>
    <w:rsid w:val="00D92929"/>
    <w:rsid w:val="00D94D24"/>
    <w:rsid w:val="00D95C74"/>
    <w:rsid w:val="00D96363"/>
    <w:rsid w:val="00D97901"/>
    <w:rsid w:val="00DA2ABE"/>
    <w:rsid w:val="00DA66D0"/>
    <w:rsid w:val="00DA66E7"/>
    <w:rsid w:val="00DB16C0"/>
    <w:rsid w:val="00DB2943"/>
    <w:rsid w:val="00DB715B"/>
    <w:rsid w:val="00DB7EA7"/>
    <w:rsid w:val="00DC1263"/>
    <w:rsid w:val="00DC15FB"/>
    <w:rsid w:val="00DC1AD9"/>
    <w:rsid w:val="00DC2762"/>
    <w:rsid w:val="00DC34DE"/>
    <w:rsid w:val="00DC7113"/>
    <w:rsid w:val="00DD05AB"/>
    <w:rsid w:val="00DD3614"/>
    <w:rsid w:val="00DD3721"/>
    <w:rsid w:val="00DD48C3"/>
    <w:rsid w:val="00DD7C26"/>
    <w:rsid w:val="00DD7C2A"/>
    <w:rsid w:val="00DE1564"/>
    <w:rsid w:val="00DE1DF0"/>
    <w:rsid w:val="00DE2441"/>
    <w:rsid w:val="00DE6BF8"/>
    <w:rsid w:val="00DE72A8"/>
    <w:rsid w:val="00DE782E"/>
    <w:rsid w:val="00DF3A8B"/>
    <w:rsid w:val="00DF3B66"/>
    <w:rsid w:val="00DF4415"/>
    <w:rsid w:val="00DF4558"/>
    <w:rsid w:val="00DF4F3B"/>
    <w:rsid w:val="00DF7091"/>
    <w:rsid w:val="00DF77DF"/>
    <w:rsid w:val="00DF7886"/>
    <w:rsid w:val="00E025BE"/>
    <w:rsid w:val="00E02D9E"/>
    <w:rsid w:val="00E03684"/>
    <w:rsid w:val="00E050A5"/>
    <w:rsid w:val="00E0515E"/>
    <w:rsid w:val="00E05492"/>
    <w:rsid w:val="00E10703"/>
    <w:rsid w:val="00E1216E"/>
    <w:rsid w:val="00E13003"/>
    <w:rsid w:val="00E147FE"/>
    <w:rsid w:val="00E1562D"/>
    <w:rsid w:val="00E16778"/>
    <w:rsid w:val="00E21C9B"/>
    <w:rsid w:val="00E23AD8"/>
    <w:rsid w:val="00E24F79"/>
    <w:rsid w:val="00E25501"/>
    <w:rsid w:val="00E255D1"/>
    <w:rsid w:val="00E32704"/>
    <w:rsid w:val="00E32B33"/>
    <w:rsid w:val="00E32FC1"/>
    <w:rsid w:val="00E33C6C"/>
    <w:rsid w:val="00E34875"/>
    <w:rsid w:val="00E354F4"/>
    <w:rsid w:val="00E36CEB"/>
    <w:rsid w:val="00E37D99"/>
    <w:rsid w:val="00E4032A"/>
    <w:rsid w:val="00E40CFE"/>
    <w:rsid w:val="00E41A8C"/>
    <w:rsid w:val="00E41A91"/>
    <w:rsid w:val="00E41D50"/>
    <w:rsid w:val="00E42ADF"/>
    <w:rsid w:val="00E437EE"/>
    <w:rsid w:val="00E43A3E"/>
    <w:rsid w:val="00E447B3"/>
    <w:rsid w:val="00E44868"/>
    <w:rsid w:val="00E44C9C"/>
    <w:rsid w:val="00E44D5A"/>
    <w:rsid w:val="00E477A2"/>
    <w:rsid w:val="00E47F20"/>
    <w:rsid w:val="00E50060"/>
    <w:rsid w:val="00E50FD0"/>
    <w:rsid w:val="00E54521"/>
    <w:rsid w:val="00E54E42"/>
    <w:rsid w:val="00E57F81"/>
    <w:rsid w:val="00E6081C"/>
    <w:rsid w:val="00E61A69"/>
    <w:rsid w:val="00E62C60"/>
    <w:rsid w:val="00E64ECB"/>
    <w:rsid w:val="00E65F1D"/>
    <w:rsid w:val="00E66364"/>
    <w:rsid w:val="00E66B32"/>
    <w:rsid w:val="00E67086"/>
    <w:rsid w:val="00E676C6"/>
    <w:rsid w:val="00E678C4"/>
    <w:rsid w:val="00E67A4C"/>
    <w:rsid w:val="00E7107E"/>
    <w:rsid w:val="00E710AA"/>
    <w:rsid w:val="00E72016"/>
    <w:rsid w:val="00E722AE"/>
    <w:rsid w:val="00E7258F"/>
    <w:rsid w:val="00E729F2"/>
    <w:rsid w:val="00E72D4C"/>
    <w:rsid w:val="00E72E6D"/>
    <w:rsid w:val="00E7424D"/>
    <w:rsid w:val="00E74995"/>
    <w:rsid w:val="00E77EA1"/>
    <w:rsid w:val="00E80317"/>
    <w:rsid w:val="00E8078A"/>
    <w:rsid w:val="00E813FF"/>
    <w:rsid w:val="00E82670"/>
    <w:rsid w:val="00E82BF8"/>
    <w:rsid w:val="00E82C6F"/>
    <w:rsid w:val="00E82EDC"/>
    <w:rsid w:val="00E83B0F"/>
    <w:rsid w:val="00E8429A"/>
    <w:rsid w:val="00E84B06"/>
    <w:rsid w:val="00E87902"/>
    <w:rsid w:val="00E9124A"/>
    <w:rsid w:val="00E92470"/>
    <w:rsid w:val="00E94352"/>
    <w:rsid w:val="00E965D6"/>
    <w:rsid w:val="00E96824"/>
    <w:rsid w:val="00E96CF5"/>
    <w:rsid w:val="00E96FF0"/>
    <w:rsid w:val="00E9732E"/>
    <w:rsid w:val="00EA0C18"/>
    <w:rsid w:val="00EA22DC"/>
    <w:rsid w:val="00EA53E1"/>
    <w:rsid w:val="00EA6315"/>
    <w:rsid w:val="00EA6FA4"/>
    <w:rsid w:val="00EA7C82"/>
    <w:rsid w:val="00EB07C6"/>
    <w:rsid w:val="00EB3DB0"/>
    <w:rsid w:val="00EB4492"/>
    <w:rsid w:val="00EB73EF"/>
    <w:rsid w:val="00EB75E5"/>
    <w:rsid w:val="00EC1AE6"/>
    <w:rsid w:val="00EC27AC"/>
    <w:rsid w:val="00EC356B"/>
    <w:rsid w:val="00EC5491"/>
    <w:rsid w:val="00EC5589"/>
    <w:rsid w:val="00EC630E"/>
    <w:rsid w:val="00ED041F"/>
    <w:rsid w:val="00ED127B"/>
    <w:rsid w:val="00ED1766"/>
    <w:rsid w:val="00ED2349"/>
    <w:rsid w:val="00ED2536"/>
    <w:rsid w:val="00ED33C9"/>
    <w:rsid w:val="00ED464E"/>
    <w:rsid w:val="00ED5024"/>
    <w:rsid w:val="00ED6CA3"/>
    <w:rsid w:val="00ED71E7"/>
    <w:rsid w:val="00ED753D"/>
    <w:rsid w:val="00EE0E85"/>
    <w:rsid w:val="00EE1339"/>
    <w:rsid w:val="00EE1CC9"/>
    <w:rsid w:val="00EE3659"/>
    <w:rsid w:val="00EE4261"/>
    <w:rsid w:val="00EE4A6D"/>
    <w:rsid w:val="00EE4E42"/>
    <w:rsid w:val="00EF0C58"/>
    <w:rsid w:val="00EF1D9C"/>
    <w:rsid w:val="00EF2C08"/>
    <w:rsid w:val="00EF6270"/>
    <w:rsid w:val="00EF6463"/>
    <w:rsid w:val="00EF70FB"/>
    <w:rsid w:val="00EF7599"/>
    <w:rsid w:val="00EF78BF"/>
    <w:rsid w:val="00F00D38"/>
    <w:rsid w:val="00F015F2"/>
    <w:rsid w:val="00F0382D"/>
    <w:rsid w:val="00F05DBB"/>
    <w:rsid w:val="00F05E41"/>
    <w:rsid w:val="00F060C0"/>
    <w:rsid w:val="00F062E3"/>
    <w:rsid w:val="00F06C32"/>
    <w:rsid w:val="00F10717"/>
    <w:rsid w:val="00F10CF7"/>
    <w:rsid w:val="00F11EA9"/>
    <w:rsid w:val="00F12843"/>
    <w:rsid w:val="00F12CCE"/>
    <w:rsid w:val="00F12FD9"/>
    <w:rsid w:val="00F13008"/>
    <w:rsid w:val="00F14326"/>
    <w:rsid w:val="00F1475C"/>
    <w:rsid w:val="00F16EF2"/>
    <w:rsid w:val="00F219A3"/>
    <w:rsid w:val="00F22317"/>
    <w:rsid w:val="00F22318"/>
    <w:rsid w:val="00F22697"/>
    <w:rsid w:val="00F228B4"/>
    <w:rsid w:val="00F233AE"/>
    <w:rsid w:val="00F234F1"/>
    <w:rsid w:val="00F23A7A"/>
    <w:rsid w:val="00F23A8D"/>
    <w:rsid w:val="00F23DC3"/>
    <w:rsid w:val="00F26356"/>
    <w:rsid w:val="00F27420"/>
    <w:rsid w:val="00F27CD8"/>
    <w:rsid w:val="00F3081D"/>
    <w:rsid w:val="00F326FB"/>
    <w:rsid w:val="00F3402D"/>
    <w:rsid w:val="00F34EF5"/>
    <w:rsid w:val="00F37FCB"/>
    <w:rsid w:val="00F39F5B"/>
    <w:rsid w:val="00F40417"/>
    <w:rsid w:val="00F407AF"/>
    <w:rsid w:val="00F41B0B"/>
    <w:rsid w:val="00F41F05"/>
    <w:rsid w:val="00F42A36"/>
    <w:rsid w:val="00F447AC"/>
    <w:rsid w:val="00F44F4B"/>
    <w:rsid w:val="00F45101"/>
    <w:rsid w:val="00F46781"/>
    <w:rsid w:val="00F46DE4"/>
    <w:rsid w:val="00F47A6E"/>
    <w:rsid w:val="00F51B47"/>
    <w:rsid w:val="00F5334A"/>
    <w:rsid w:val="00F53776"/>
    <w:rsid w:val="00F55553"/>
    <w:rsid w:val="00F5727E"/>
    <w:rsid w:val="00F6010B"/>
    <w:rsid w:val="00F607F7"/>
    <w:rsid w:val="00F60F4D"/>
    <w:rsid w:val="00F60FB6"/>
    <w:rsid w:val="00F62CD9"/>
    <w:rsid w:val="00F63A6C"/>
    <w:rsid w:val="00F64B7E"/>
    <w:rsid w:val="00F64CD2"/>
    <w:rsid w:val="00F67CC1"/>
    <w:rsid w:val="00F72F1E"/>
    <w:rsid w:val="00F751D7"/>
    <w:rsid w:val="00F75D8F"/>
    <w:rsid w:val="00F77669"/>
    <w:rsid w:val="00F801BA"/>
    <w:rsid w:val="00F8280B"/>
    <w:rsid w:val="00F83B7C"/>
    <w:rsid w:val="00F84BBC"/>
    <w:rsid w:val="00F90071"/>
    <w:rsid w:val="00F908ED"/>
    <w:rsid w:val="00F909C9"/>
    <w:rsid w:val="00F91855"/>
    <w:rsid w:val="00F94063"/>
    <w:rsid w:val="00F949E6"/>
    <w:rsid w:val="00F95375"/>
    <w:rsid w:val="00F95E15"/>
    <w:rsid w:val="00FA0C9D"/>
    <w:rsid w:val="00FA2801"/>
    <w:rsid w:val="00FB11FA"/>
    <w:rsid w:val="00FB1865"/>
    <w:rsid w:val="00FB2858"/>
    <w:rsid w:val="00FB2CF0"/>
    <w:rsid w:val="00FB3104"/>
    <w:rsid w:val="00FB32DA"/>
    <w:rsid w:val="00FB331E"/>
    <w:rsid w:val="00FB5756"/>
    <w:rsid w:val="00FB78AE"/>
    <w:rsid w:val="00FC531C"/>
    <w:rsid w:val="00FC6BB5"/>
    <w:rsid w:val="00FD0245"/>
    <w:rsid w:val="00FD10C4"/>
    <w:rsid w:val="00FD128A"/>
    <w:rsid w:val="00FD2197"/>
    <w:rsid w:val="00FD6629"/>
    <w:rsid w:val="00FD6D4C"/>
    <w:rsid w:val="00FD6EB3"/>
    <w:rsid w:val="00FD7004"/>
    <w:rsid w:val="00FD7788"/>
    <w:rsid w:val="00FE0FCA"/>
    <w:rsid w:val="00FE1E6F"/>
    <w:rsid w:val="00FE222D"/>
    <w:rsid w:val="00FE23CF"/>
    <w:rsid w:val="00FE4610"/>
    <w:rsid w:val="00FE5E89"/>
    <w:rsid w:val="00FE6DC5"/>
    <w:rsid w:val="00FF0411"/>
    <w:rsid w:val="00FF471E"/>
    <w:rsid w:val="00FF4D89"/>
    <w:rsid w:val="00FF62A6"/>
    <w:rsid w:val="00FF6736"/>
    <w:rsid w:val="00FF6ED9"/>
    <w:rsid w:val="017B94FB"/>
    <w:rsid w:val="0222230D"/>
    <w:rsid w:val="02463777"/>
    <w:rsid w:val="0274122A"/>
    <w:rsid w:val="0274AFDA"/>
    <w:rsid w:val="042FE7CA"/>
    <w:rsid w:val="04466C17"/>
    <w:rsid w:val="04D0A307"/>
    <w:rsid w:val="04F684A9"/>
    <w:rsid w:val="07B304A9"/>
    <w:rsid w:val="083DEBD5"/>
    <w:rsid w:val="08492A27"/>
    <w:rsid w:val="0896E8BC"/>
    <w:rsid w:val="08B24639"/>
    <w:rsid w:val="08C75278"/>
    <w:rsid w:val="0941019E"/>
    <w:rsid w:val="0A74FAF0"/>
    <w:rsid w:val="0A80BDDE"/>
    <w:rsid w:val="0ABFD0BF"/>
    <w:rsid w:val="0ADE282D"/>
    <w:rsid w:val="0B44A75B"/>
    <w:rsid w:val="0B906F1A"/>
    <w:rsid w:val="0C8C3D86"/>
    <w:rsid w:val="0CF1546C"/>
    <w:rsid w:val="0D76ABCB"/>
    <w:rsid w:val="0E8F4CA3"/>
    <w:rsid w:val="0E96A5EA"/>
    <w:rsid w:val="0EC05B5F"/>
    <w:rsid w:val="0EF3013D"/>
    <w:rsid w:val="0F3A0A85"/>
    <w:rsid w:val="0F79467C"/>
    <w:rsid w:val="0F82ED93"/>
    <w:rsid w:val="0FF3D850"/>
    <w:rsid w:val="101338B7"/>
    <w:rsid w:val="1161FE6B"/>
    <w:rsid w:val="12144E1C"/>
    <w:rsid w:val="1236D785"/>
    <w:rsid w:val="13B88386"/>
    <w:rsid w:val="14951173"/>
    <w:rsid w:val="16562A83"/>
    <w:rsid w:val="170A5AA0"/>
    <w:rsid w:val="170D6E49"/>
    <w:rsid w:val="17110FB4"/>
    <w:rsid w:val="17AE0E16"/>
    <w:rsid w:val="1881670A"/>
    <w:rsid w:val="1BCE8C7E"/>
    <w:rsid w:val="1C761BFD"/>
    <w:rsid w:val="1D18A875"/>
    <w:rsid w:val="1F3F39E7"/>
    <w:rsid w:val="1FB179B2"/>
    <w:rsid w:val="20872B44"/>
    <w:rsid w:val="209ECBDB"/>
    <w:rsid w:val="2180BC7F"/>
    <w:rsid w:val="21BA85C2"/>
    <w:rsid w:val="228B171E"/>
    <w:rsid w:val="23EB22E6"/>
    <w:rsid w:val="24D64873"/>
    <w:rsid w:val="253E8B7E"/>
    <w:rsid w:val="2553011D"/>
    <w:rsid w:val="268831E2"/>
    <w:rsid w:val="272D4693"/>
    <w:rsid w:val="276BCD57"/>
    <w:rsid w:val="28C1FE4F"/>
    <w:rsid w:val="2999E577"/>
    <w:rsid w:val="2A3F919B"/>
    <w:rsid w:val="2B08A959"/>
    <w:rsid w:val="2C391539"/>
    <w:rsid w:val="2CCE782B"/>
    <w:rsid w:val="2D4AB158"/>
    <w:rsid w:val="2D7206AB"/>
    <w:rsid w:val="2D846C3D"/>
    <w:rsid w:val="2D9C8817"/>
    <w:rsid w:val="2DFC133A"/>
    <w:rsid w:val="2E99821F"/>
    <w:rsid w:val="2EEB20C4"/>
    <w:rsid w:val="2EEF4AD6"/>
    <w:rsid w:val="31B1A5DA"/>
    <w:rsid w:val="32623846"/>
    <w:rsid w:val="333C1548"/>
    <w:rsid w:val="33E7A1B3"/>
    <w:rsid w:val="34587495"/>
    <w:rsid w:val="360EDB5D"/>
    <w:rsid w:val="36B7A4B0"/>
    <w:rsid w:val="36CB7317"/>
    <w:rsid w:val="375ED21A"/>
    <w:rsid w:val="37BFE471"/>
    <w:rsid w:val="3821B1A7"/>
    <w:rsid w:val="3976AF81"/>
    <w:rsid w:val="39C87355"/>
    <w:rsid w:val="39F25147"/>
    <w:rsid w:val="3B692C7A"/>
    <w:rsid w:val="3B7C87AC"/>
    <w:rsid w:val="3B887E64"/>
    <w:rsid w:val="3C17B061"/>
    <w:rsid w:val="3C5CA0A6"/>
    <w:rsid w:val="3CD26420"/>
    <w:rsid w:val="3D2FFCDA"/>
    <w:rsid w:val="3D941ABC"/>
    <w:rsid w:val="3DF918E2"/>
    <w:rsid w:val="3E5131C1"/>
    <w:rsid w:val="3E663793"/>
    <w:rsid w:val="3EF62A21"/>
    <w:rsid w:val="3F5DB983"/>
    <w:rsid w:val="3F6632EE"/>
    <w:rsid w:val="3F71F9A2"/>
    <w:rsid w:val="4072ED27"/>
    <w:rsid w:val="40CBCBE9"/>
    <w:rsid w:val="411C80A4"/>
    <w:rsid w:val="42495ABD"/>
    <w:rsid w:val="424C0C58"/>
    <w:rsid w:val="425DFDEE"/>
    <w:rsid w:val="434E7F33"/>
    <w:rsid w:val="43CFFE1D"/>
    <w:rsid w:val="44484D30"/>
    <w:rsid w:val="44F27A64"/>
    <w:rsid w:val="4593CACC"/>
    <w:rsid w:val="45A7C5E7"/>
    <w:rsid w:val="45A89C2C"/>
    <w:rsid w:val="45BF1A2F"/>
    <w:rsid w:val="46CBE94D"/>
    <w:rsid w:val="46F0FBFE"/>
    <w:rsid w:val="4737312F"/>
    <w:rsid w:val="476618D1"/>
    <w:rsid w:val="47F35AFF"/>
    <w:rsid w:val="49F349B3"/>
    <w:rsid w:val="4A736E1E"/>
    <w:rsid w:val="4B4A5B60"/>
    <w:rsid w:val="4BA9EFE6"/>
    <w:rsid w:val="4BAAA4E3"/>
    <w:rsid w:val="4BDFC56E"/>
    <w:rsid w:val="4C2D1344"/>
    <w:rsid w:val="4C9E1336"/>
    <w:rsid w:val="4D289CD6"/>
    <w:rsid w:val="4DE93E93"/>
    <w:rsid w:val="4E247F25"/>
    <w:rsid w:val="4F073088"/>
    <w:rsid w:val="4F0F25A2"/>
    <w:rsid w:val="4FBB62F6"/>
    <w:rsid w:val="5061BBE3"/>
    <w:rsid w:val="5063BCD2"/>
    <w:rsid w:val="5183505A"/>
    <w:rsid w:val="520AB91A"/>
    <w:rsid w:val="52C4DCD0"/>
    <w:rsid w:val="52CFC7C9"/>
    <w:rsid w:val="5338072A"/>
    <w:rsid w:val="53BC4686"/>
    <w:rsid w:val="540DADFB"/>
    <w:rsid w:val="5440B97B"/>
    <w:rsid w:val="54A57DAC"/>
    <w:rsid w:val="550D9D13"/>
    <w:rsid w:val="5524077B"/>
    <w:rsid w:val="5574078B"/>
    <w:rsid w:val="55F67D70"/>
    <w:rsid w:val="56142852"/>
    <w:rsid w:val="566F734C"/>
    <w:rsid w:val="56E9A1EA"/>
    <w:rsid w:val="5762BDB5"/>
    <w:rsid w:val="58120243"/>
    <w:rsid w:val="582E8791"/>
    <w:rsid w:val="599E9643"/>
    <w:rsid w:val="5A0483C4"/>
    <w:rsid w:val="5A4F87A7"/>
    <w:rsid w:val="5BF92205"/>
    <w:rsid w:val="5C2A64B9"/>
    <w:rsid w:val="5C8A49FB"/>
    <w:rsid w:val="5DC521AE"/>
    <w:rsid w:val="5E916EF5"/>
    <w:rsid w:val="5EA338DE"/>
    <w:rsid w:val="5EAB6870"/>
    <w:rsid w:val="5ED800DF"/>
    <w:rsid w:val="5F11A987"/>
    <w:rsid w:val="5F2D3A5C"/>
    <w:rsid w:val="60A9B5AF"/>
    <w:rsid w:val="60B82DCF"/>
    <w:rsid w:val="612B1E5F"/>
    <w:rsid w:val="6166F0E1"/>
    <w:rsid w:val="618A725E"/>
    <w:rsid w:val="633E1736"/>
    <w:rsid w:val="634ACFAF"/>
    <w:rsid w:val="63A53055"/>
    <w:rsid w:val="63F855E8"/>
    <w:rsid w:val="646845D5"/>
    <w:rsid w:val="64CC1491"/>
    <w:rsid w:val="64FDF4DF"/>
    <w:rsid w:val="6502190F"/>
    <w:rsid w:val="653F3A4E"/>
    <w:rsid w:val="65823EAE"/>
    <w:rsid w:val="6583C7AD"/>
    <w:rsid w:val="659F729B"/>
    <w:rsid w:val="66CB62E6"/>
    <w:rsid w:val="674F1354"/>
    <w:rsid w:val="678C5941"/>
    <w:rsid w:val="6ACAC538"/>
    <w:rsid w:val="6C5F5C0A"/>
    <w:rsid w:val="6D534C07"/>
    <w:rsid w:val="6EB9941C"/>
    <w:rsid w:val="6F505CFA"/>
    <w:rsid w:val="6F6FDD50"/>
    <w:rsid w:val="6FDCC64F"/>
    <w:rsid w:val="6FDE2DD3"/>
    <w:rsid w:val="6FF287DE"/>
    <w:rsid w:val="707FFA66"/>
    <w:rsid w:val="71035FC7"/>
    <w:rsid w:val="710BADB1"/>
    <w:rsid w:val="71E727DC"/>
    <w:rsid w:val="72223C71"/>
    <w:rsid w:val="72DE1FD9"/>
    <w:rsid w:val="730B04E7"/>
    <w:rsid w:val="73601255"/>
    <w:rsid w:val="7382F83D"/>
    <w:rsid w:val="739EFE75"/>
    <w:rsid w:val="73BE0CD2"/>
    <w:rsid w:val="74288FE3"/>
    <w:rsid w:val="74434E73"/>
    <w:rsid w:val="745E1F00"/>
    <w:rsid w:val="748FDF9A"/>
    <w:rsid w:val="74C3CE27"/>
    <w:rsid w:val="74E5D7EA"/>
    <w:rsid w:val="75B54880"/>
    <w:rsid w:val="75B837A0"/>
    <w:rsid w:val="7676FB5F"/>
    <w:rsid w:val="76B24288"/>
    <w:rsid w:val="76E49C59"/>
    <w:rsid w:val="776DD7AB"/>
    <w:rsid w:val="783129FD"/>
    <w:rsid w:val="78FA9617"/>
    <w:rsid w:val="7927D34B"/>
    <w:rsid w:val="799E8C66"/>
    <w:rsid w:val="7A1B2F63"/>
    <w:rsid w:val="7B1EEF13"/>
    <w:rsid w:val="7B68CABF"/>
    <w:rsid w:val="7B7C600C"/>
    <w:rsid w:val="7B8968EA"/>
    <w:rsid w:val="7C034346"/>
    <w:rsid w:val="7C08A01B"/>
    <w:rsid w:val="7C5D48FE"/>
    <w:rsid w:val="7D82CD57"/>
    <w:rsid w:val="7DC30AFA"/>
    <w:rsid w:val="7E38E416"/>
    <w:rsid w:val="7F912066"/>
    <w:rsid w:val="7FAA5A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BE23BB"/>
  <w15:chartTrackingRefBased/>
  <w15:docId w15:val="{EA2CF796-BE1C-46A4-A84F-8D547476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094"/>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21"/>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21"/>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21"/>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2"/>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7"/>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3"/>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 w:type="table" w:styleId="TableGrid">
    <w:name w:val="Table Grid"/>
    <w:basedOn w:val="TableNormal"/>
    <w:rsid w:val="00E4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49630377">
      <w:bodyDiv w:val="1"/>
      <w:marLeft w:val="0"/>
      <w:marRight w:val="0"/>
      <w:marTop w:val="0"/>
      <w:marBottom w:val="0"/>
      <w:divBdr>
        <w:top w:val="none" w:sz="0" w:space="0" w:color="auto"/>
        <w:left w:val="none" w:sz="0" w:space="0" w:color="auto"/>
        <w:bottom w:val="none" w:sz="0" w:space="0" w:color="auto"/>
        <w:right w:val="none" w:sz="0" w:space="0" w:color="auto"/>
      </w:divBdr>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33803798">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iki.debian.org/SSLkey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bforum.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C945183C97B141A46C4B28C53E614D" ma:contentTypeVersion="13" ma:contentTypeDescription="Create a new document." ma:contentTypeScope="" ma:versionID="ea5366f44c49f23fcbc34609b0f18b1d">
  <xsd:schema xmlns:xsd="http://www.w3.org/2001/XMLSchema" xmlns:xs="http://www.w3.org/2001/XMLSchema" xmlns:p="http://schemas.microsoft.com/office/2006/metadata/properties" xmlns:ns3="4a412b0f-304a-448a-ae0a-08b1ef3198ef" xmlns:ns4="c8f70024-194b-4bd5-95e6-3e69a4e7a76d" targetNamespace="http://schemas.microsoft.com/office/2006/metadata/properties" ma:root="true" ma:fieldsID="6e6b85fa294acd72ae1985829066c73a" ns3:_="" ns4:_="">
    <xsd:import namespace="4a412b0f-304a-448a-ae0a-08b1ef3198ef"/>
    <xsd:import namespace="c8f70024-194b-4bd5-95e6-3e69a4e7a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12b0f-304a-448a-ae0a-08b1ef319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70024-194b-4bd5-95e6-3e69a4e7a7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74483-AFA7-4DF9-B89F-9690F4762C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AF239A-41D1-4DF7-BEB1-9650171F6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12b0f-304a-448a-ae0a-08b1ef3198ef"/>
    <ds:schemaRef ds:uri="c8f70024-194b-4bd5-95e6-3e69a4e7a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3917F5-A6BA-471D-B8CF-F04B519BB755}">
  <ds:schemaRefs>
    <ds:schemaRef ds:uri="http://schemas.microsoft.com/sharepoint/v3/contenttype/forms"/>
  </ds:schemaRefs>
</ds:datastoreItem>
</file>

<file path=customXml/itemProps4.xml><?xml version="1.0" encoding="utf-8"?>
<ds:datastoreItem xmlns:ds="http://schemas.openxmlformats.org/officeDocument/2006/customXml" ds:itemID="{66E3F1FA-D23F-40D7-BBBB-FD86B2A801AD}">
  <ds:schemaRefs>
    <ds:schemaRef ds:uri="http://schemas.openxmlformats.org/officeDocument/2006/bibliography"/>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44</Pages>
  <Words>14626</Words>
  <Characters>83371</Characters>
  <Application>Microsoft Office Word</Application>
  <DocSecurity>0</DocSecurity>
  <Lines>694</Lines>
  <Paragraphs>195</Paragraphs>
  <ScaleCrop>false</ScaleCrop>
  <Company/>
  <LinksUpToDate>false</LinksUpToDate>
  <CharactersWithSpaces>97802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Bruce Morton</dc:creator>
  <cp:keywords/>
  <cp:lastModifiedBy>Bruce Morton</cp:lastModifiedBy>
  <cp:revision>30</cp:revision>
  <dcterms:created xsi:type="dcterms:W3CDTF">2021-06-02T16:56:00Z</dcterms:created>
  <dcterms:modified xsi:type="dcterms:W3CDTF">2021-06-02T18:57:00Z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0x0101009DC945183C97B141A46C4B28C53E614D</vt:lpwstr>
  </property>
  <property fmtid="{D5CDD505-2E9C-101B-9397-08002B2CF9AE}" pid="3" name="MSIP_Label_87867195-f2b8-4ac2-b0b6-6bb73cb33afc_Enabled">
    <vt:lpwstr>true</vt:lpwstr>
  </property>
  <property fmtid="{D5CDD505-2E9C-101B-9397-08002B2CF9AE}" pid="4" name="MSIP_Label_87867195-f2b8-4ac2-b0b6-6bb73cb33afc_SetDate">
    <vt:lpwstr>2021-02-27T01:28:56Z</vt:lpwstr>
  </property>
  <property fmtid="{D5CDD505-2E9C-101B-9397-08002B2CF9AE}" pid="5" name="MSIP_Label_87867195-f2b8-4ac2-b0b6-6bb73cb33afc_Method">
    <vt:lpwstr>Privileged</vt:lpwstr>
  </property>
  <property fmtid="{D5CDD505-2E9C-101B-9397-08002B2CF9AE}" pid="6" name="MSIP_Label_87867195-f2b8-4ac2-b0b6-6bb73cb33afc_Name">
    <vt:lpwstr>Not Restricted</vt:lpwstr>
  </property>
  <property fmtid="{D5CDD505-2E9C-101B-9397-08002B2CF9AE}" pid="7" name="MSIP_Label_87867195-f2b8-4ac2-b0b6-6bb73cb33afc_SiteId">
    <vt:lpwstr>72f988bf-86f1-41af-91ab-2d7cd011db47</vt:lpwstr>
  </property>
  <property fmtid="{D5CDD505-2E9C-101B-9397-08002B2CF9AE}" pid="8" name="MSIP_Label_87867195-f2b8-4ac2-b0b6-6bb73cb33afc_ActionId">
    <vt:lpwstr>2d235a39-d58c-48c3-9b39-5e1252e66c68</vt:lpwstr>
  </property>
  <property fmtid="{D5CDD505-2E9C-101B-9397-08002B2CF9AE}" pid="9" name="MSIP_Label_87867195-f2b8-4ac2-b0b6-6bb73cb33afc_ContentBits">
    <vt:lpwstr>0</vt:lpwstr>
  </property>
</Properties>
</file>