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3356DFDF" w:rsidR="00155E5A" w:rsidRPr="00541145" w:rsidRDefault="00155E5A" w:rsidP="00541145">
      <w:pPr>
        <w:jc w:val="center"/>
        <w:rPr>
          <w:b/>
        </w:rPr>
      </w:pPr>
      <w:bookmarkStart w:id="0" w:name="_Toc242803709"/>
      <w:bookmarkStart w:id="1" w:name="_Toc253979374"/>
      <w:r w:rsidRPr="00541145">
        <w:rPr>
          <w:b/>
        </w:rPr>
        <w:t xml:space="preserve">Version </w:t>
      </w:r>
      <w:r w:rsidR="003A64C0">
        <w:rPr>
          <w:b/>
        </w:rPr>
        <w:t>2.</w:t>
      </w:r>
      <w:r w:rsidR="00F00D38">
        <w:rPr>
          <w:b/>
        </w:rPr>
        <w:t>2</w:t>
      </w:r>
      <w:r w:rsidR="008770AC">
        <w:rPr>
          <w:b/>
        </w:rPr>
        <w:t xml:space="preserve"> (</w:t>
      </w:r>
      <w:r w:rsidR="00C254F4">
        <w:rPr>
          <w:b/>
        </w:rPr>
        <w:t>March 5,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0C02E8F9"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10173E4E" w14:textId="34E3AD8D" w:rsidR="00543B07" w:rsidRDefault="00B26470">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66BDFB58" w14:textId="2E9EA418" w:rsidR="00543B07" w:rsidRDefault="00B26470">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216043F9" w14:textId="750C803E" w:rsidR="00543B07" w:rsidRDefault="00B26470">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051C7B9B" w14:textId="5F6EF745" w:rsidR="00543B07" w:rsidRDefault="00B26470">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30BE9C1C" w14:textId="076AB2A1" w:rsidR="00543B07" w:rsidRDefault="00B26470">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1B77BDDC" w14:textId="5564BAC8" w:rsidR="00543B07" w:rsidRDefault="00B26470">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5BBB52AC" w14:textId="04256F1B" w:rsidR="00543B07" w:rsidRDefault="00B26470">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C5F81B4" w14:textId="223A480E" w:rsidR="00543B07" w:rsidRDefault="00B26470">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6FF9B7A" w14:textId="43DFA584" w:rsidR="00543B07" w:rsidRDefault="00B26470">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06FC5CEF" w14:textId="4E94DB98" w:rsidR="00543B07" w:rsidRDefault="00B26470">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A85E67D" w14:textId="3D0591AD" w:rsidR="00543B07" w:rsidRDefault="00B26470">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DE7FC97" w14:textId="6C8BC9F0" w:rsidR="00543B07" w:rsidRDefault="00B26470">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67D1E2A7" w14:textId="212902F2" w:rsidR="00543B07" w:rsidRDefault="00B26470">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79F10A8A" w14:textId="0EE5B360" w:rsidR="00543B07" w:rsidRDefault="00B26470">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2F2E4339" w14:textId="4BB34E84" w:rsidR="00543B07" w:rsidRDefault="00B26470">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1CD5BB8C" w14:textId="51890A10"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4E88BB88" w14:textId="5A637112"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6E8F29CB" w14:textId="7296728D" w:rsidR="00543B07" w:rsidRDefault="00B26470">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5434557" w14:textId="1D6B2086" w:rsidR="00543B07" w:rsidRDefault="00B26470">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0C7C000" w14:textId="67F98391" w:rsidR="00543B07" w:rsidRDefault="00B26470">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A1D659E" w14:textId="2FD106E9" w:rsidR="00543B07" w:rsidRDefault="00B26470">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4D018EC" w14:textId="64ED20F5" w:rsidR="00543B07" w:rsidRDefault="00B26470">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5E58CF64" w14:textId="06B007DC" w:rsidR="00543B07" w:rsidRDefault="00B26470">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1019139F" w14:textId="2E874EF9" w:rsidR="00543B07" w:rsidRDefault="00B26470">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D12864A" w14:textId="0A4C18B8"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3AB6A252" w14:textId="21024587"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0B7DEAAD" w14:textId="70A7EEFF"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78A09BE0" w14:textId="163C12CA"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4488E6F2" w14:textId="168F8949"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5310B472" w14:textId="5EEEE0F9"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42E74DC9" w14:textId="77582ACA"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3E9FDFBA" w14:textId="078814EA" w:rsidR="00543B07" w:rsidRDefault="00B26470">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656B5E5" w14:textId="60891F12"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78CC512" w14:textId="67072E8E"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0E7103D5" w14:textId="0E077F7C"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20ACB003" w14:textId="685ADF45" w:rsidR="00543B07" w:rsidRDefault="00B26470">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1BE92E52" w14:textId="501EBEBF" w:rsidR="00543B07" w:rsidRDefault="00B26470">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5BA2C15A" w14:textId="7F5A3C1F" w:rsidR="00543B07" w:rsidRDefault="00B26470">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0DE07111" w14:textId="70B76221" w:rsidR="00543B07" w:rsidRDefault="00B26470">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765E44B5" w14:textId="181810CD" w:rsidR="00543B07" w:rsidRDefault="00B26470">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97EC20D" w14:textId="0A684CA2" w:rsidR="00543B07" w:rsidRDefault="00B26470">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2EE72E96" w14:textId="56DD0C94" w:rsidR="00543B07" w:rsidRDefault="00B26470">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75F2FD5E" w14:textId="0773D364" w:rsidR="00543B07" w:rsidRDefault="00B26470">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05EEE6EE" w14:textId="5C924FFC"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91DDB9A" w14:textId="27A8D8F1"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497E840D" w14:textId="323A70C7" w:rsidR="00543B07" w:rsidRDefault="00B26470">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59CD026" w14:textId="74364FD0"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BEA0B16" w14:textId="4F97A212"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CB81732" w14:textId="0F8A2DE2"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5D5EA896" w14:textId="31607DE0"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13767104" w14:textId="1FB19841" w:rsidR="00543B07" w:rsidRDefault="00B26470">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41DA56DB" w14:textId="30E1AF4B"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7042F66F" w14:textId="1466B946"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53F4E939" w14:textId="4773B5E2"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E82BF8">
          <w:rPr>
            <w:noProof/>
            <w:webHidden/>
          </w:rPr>
          <w:t>15</w:t>
        </w:r>
        <w:r w:rsidR="00543B07">
          <w:rPr>
            <w:noProof/>
            <w:webHidden/>
          </w:rPr>
          <w:fldChar w:fldCharType="end"/>
        </w:r>
      </w:hyperlink>
    </w:p>
    <w:p w14:paraId="75A414EF" w14:textId="7AB3D3E5" w:rsidR="00543B07" w:rsidRDefault="00B26470">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32C3FDE0" w14:textId="05812C84" w:rsidR="00543B07" w:rsidRDefault="00B26470">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3EF4754" w14:textId="4AFCB52D"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D9029E6" w14:textId="59261D14"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0EA421DE" w14:textId="1274F3EB" w:rsidR="00543B07" w:rsidRDefault="00B26470">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49B3F5CC" w14:textId="3D1D65E4"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17E97D23" w14:textId="7CF47B45"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73725C03" w14:textId="47035079"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540D70E" w14:textId="7471EA98"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2386E039" w14:textId="63466C80"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8549DA9" w14:textId="3DA2905E"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13123A7" w14:textId="4E3769C3"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45318D8B" w14:textId="5F5E942F"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90FD91A" w14:textId="0AB0122B"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008787D" w14:textId="184D40C8"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003162C" w14:textId="2EFB63C1"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17669C2" w14:textId="02536E00"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36C3EDCD" w14:textId="50CBAA8F"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15869F67" w14:textId="331CD351" w:rsidR="00543B07" w:rsidRDefault="00B26470">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89DEDC2" w14:textId="7FFEEC6A" w:rsidR="00543B07" w:rsidRDefault="00B26470">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0DB7264A" w14:textId="03F7907E" w:rsidR="00543B07" w:rsidRDefault="00B26470">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6448D32" w14:textId="764CB1B7" w:rsidR="00543B07" w:rsidRDefault="00B26470">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EE9865D" w14:textId="0758109F" w:rsidR="00543B07" w:rsidRDefault="00B26470">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FD47766" w14:textId="19AA643C" w:rsidR="00543B07" w:rsidRDefault="00B26470">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hyperlink>
    </w:p>
    <w:p w14:paraId="44F5672F" w14:textId="43F9D1CE" w:rsidR="00543B07" w:rsidRDefault="008B7E51">
      <w:pPr>
        <w:pStyle w:val="TOC1"/>
        <w:rPr>
          <w:rFonts w:asciiTheme="minorHAnsi" w:eastAsiaTheme="minorEastAsia" w:hAnsiTheme="minorHAnsi" w:cstheme="minorBidi"/>
          <w:bCs w:val="0"/>
          <w:noProof/>
          <w:lang w:eastAsia="zh-CN"/>
        </w:rPr>
      </w:pPr>
      <w:r>
        <w:fldChar w:fldCharType="begin"/>
      </w:r>
      <w:r>
        <w:instrText xml:space="preserve"> HYPERLINK \l "_Toc63253237" </w:instrText>
      </w:r>
      <w:r>
        <w:fldChar w:fldCharType="separate"/>
      </w:r>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del w:id="2" w:author="Author">
        <w:r w:rsidR="00543B07" w:rsidRPr="005B4E40" w:rsidDel="007B28B8">
          <w:rPr>
            <w:rStyle w:val="Hyperlink"/>
            <w:noProof/>
          </w:rPr>
          <w:delText xml:space="preserve">  </w:delText>
        </w:r>
      </w:del>
      <w:ins w:id="3" w:author="Author">
        <w:r w:rsidR="007B28B8">
          <w:rPr>
            <w:rStyle w:val="Hyperlink"/>
            <w:noProof/>
          </w:rPr>
          <w:t xml:space="preserve"> </w:t>
        </w:r>
      </w:ins>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r>
        <w:rPr>
          <w:noProof/>
        </w:rPr>
        <w:fldChar w:fldCharType="end"/>
      </w:r>
    </w:p>
    <w:p w14:paraId="15845BE8" w14:textId="62A25082" w:rsidR="00543B07" w:rsidRDefault="00B26470">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11C680FE" w14:textId="3DDDD5F2" w:rsidR="00543B07" w:rsidRDefault="00B26470">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74F3C1C" w14:textId="09245627"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5C1BB9E" w14:textId="5DEE1792"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74474DC6" w14:textId="4E840836"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6E7F99AA" w14:textId="2600C472"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30370EF6" w14:textId="0468E3B8"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4B45C51D" w14:textId="3623E38E"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4EA7C9E4" w14:textId="66892F9E"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5F9204C" w14:textId="437F4644" w:rsidR="00543B07" w:rsidRDefault="00B26470">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158CFBD" w14:textId="0ADDBD99" w:rsidR="00543B07" w:rsidRDefault="00B26470">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17264E1E" w14:textId="01100D0C" w:rsidR="00543B07" w:rsidRDefault="00B26470">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338FA12D" w14:textId="7827FF4B" w:rsidR="00543B07" w:rsidRDefault="00B26470">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282711BE" w14:textId="28D2EDE9"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7DE06A0E" w14:textId="2BDED2F4"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5519898" w14:textId="70EB99F3" w:rsidR="00543B07" w:rsidRDefault="00B26470">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4657BC49" w14:textId="1154884B" w:rsidR="00543B07" w:rsidRDefault="00B26470">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EDF17C9" w14:textId="7E218D47" w:rsidR="00543B07" w:rsidRDefault="00B26470">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3FA036A3" w14:textId="75B6B105" w:rsidR="00543B07" w:rsidRDefault="00B26470">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05CE309" w14:textId="521553BE" w:rsidR="00543B07" w:rsidRDefault="00B26470">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67E7F41" w14:textId="3ADD53E3" w:rsidR="00543B07" w:rsidRDefault="00B26470">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E82BF8">
          <w:rPr>
            <w:noProof/>
            <w:webHidden/>
          </w:rPr>
          <w:t>27</w:t>
        </w:r>
        <w:r w:rsidR="00543B07">
          <w:rPr>
            <w:noProof/>
            <w:webHidden/>
          </w:rPr>
          <w:fldChar w:fldCharType="end"/>
        </w:r>
      </w:hyperlink>
    </w:p>
    <w:p w14:paraId="3DE48FD2" w14:textId="7A069FAE" w:rsidR="00543B07" w:rsidRDefault="00B26470">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046E3DC6" w14:textId="15ED9255" w:rsidR="00543B07" w:rsidRDefault="00B26470">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14449765" w14:textId="4335D325" w:rsidR="00543B07" w:rsidRDefault="00B26470">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670B597" w14:textId="1C88A3EA" w:rsidR="00543B07" w:rsidRDefault="00B26470">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4CF328AA" w14:textId="79C00F3B" w:rsidR="00543B07" w:rsidRDefault="00B26470">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76BCE30" w14:textId="455B6FB0" w:rsidR="00543B07" w:rsidRDefault="00B26470">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DD1C567" w14:textId="0FE5B3C1" w:rsidR="00543B07" w:rsidRDefault="00B26470">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38EE293" w14:textId="46CC8477" w:rsidR="00543B07" w:rsidRDefault="00B26470">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3B96F972" w14:textId="115F506C" w:rsidR="00543B07" w:rsidRDefault="00B26470">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9EC4E4D" w14:textId="739319B2" w:rsidR="00543B07" w:rsidRDefault="00B26470">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984A92D" w14:textId="59474816" w:rsidR="00543B07" w:rsidRDefault="00B26470">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E82BF8">
          <w:rPr>
            <w:noProof/>
            <w:webHidden/>
          </w:rPr>
          <w:t>30</w:t>
        </w:r>
        <w:r w:rsidR="00543B07">
          <w:rPr>
            <w:noProof/>
            <w:webHidden/>
          </w:rPr>
          <w:fldChar w:fldCharType="end"/>
        </w:r>
      </w:hyperlink>
    </w:p>
    <w:p w14:paraId="215B0EF2" w14:textId="48B89E41" w:rsidR="00543B07" w:rsidRDefault="00B26470">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E82BF8">
          <w:rPr>
            <w:noProof/>
            <w:webHidden/>
          </w:rPr>
          <w:t>33</w:t>
        </w:r>
        <w:r w:rsidR="00543B07">
          <w:rPr>
            <w:noProof/>
            <w:webHidden/>
          </w:rPr>
          <w:fldChar w:fldCharType="end"/>
        </w:r>
      </w:hyperlink>
    </w:p>
    <w:p w14:paraId="3D592D76" w14:textId="159ECE12" w:rsidR="00543B07" w:rsidRDefault="00B26470">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E82BF8">
          <w:rPr>
            <w:noProof/>
            <w:webHidden/>
          </w:rPr>
          <w:t>39</w:t>
        </w:r>
        <w:r w:rsidR="00543B07">
          <w:rPr>
            <w:noProof/>
            <w:webHidden/>
          </w:rPr>
          <w:fldChar w:fldCharType="end"/>
        </w:r>
      </w:hyperlink>
    </w:p>
    <w:p w14:paraId="2131CFA7" w14:textId="26D385FC" w:rsidR="00543B07" w:rsidRDefault="00B26470">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E82BF8">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4" w:name="_Toc269123195"/>
      <w:bookmarkStart w:id="5" w:name="_Toc272407227"/>
      <w:bookmarkStart w:id="6" w:name="_Toc400025835"/>
      <w:bookmarkStart w:id="7" w:name="_Toc17488473"/>
      <w:bookmarkStart w:id="8" w:name="_Toc63253158"/>
      <w:r w:rsidRPr="00C3033C">
        <w:lastRenderedPageBreak/>
        <w:t>Scope</w:t>
      </w:r>
      <w:bookmarkEnd w:id="4"/>
      <w:bookmarkEnd w:id="5"/>
      <w:bookmarkEnd w:id="6"/>
      <w:bookmarkEnd w:id="7"/>
      <w:bookmarkEnd w:id="8"/>
    </w:p>
    <w:p w14:paraId="222135F0" w14:textId="762E5E96" w:rsidR="002F3AC9" w:rsidRPr="002F3AC9" w:rsidRDefault="002F3AC9" w:rsidP="00802F52">
      <w:pPr>
        <w:pStyle w:val="Heading2"/>
      </w:pPr>
      <w:bookmarkStart w:id="9" w:name="_Toc63253159"/>
      <w:r>
        <w:t>Overview</w:t>
      </w:r>
      <w:bookmarkEnd w:id="9"/>
    </w:p>
    <w:p w14:paraId="4F7A51D4" w14:textId="61F297F6"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del w:id="10" w:author="Author">
        <w:r w:rsidR="00522415" w:rsidDel="007B28B8">
          <w:delText xml:space="preserve"> </w:delText>
        </w:r>
        <w:r w:rsidR="00DB2943" w:rsidRPr="00A37091" w:rsidDel="007B28B8">
          <w:delText xml:space="preserve"> </w:delText>
        </w:r>
      </w:del>
      <w:ins w:id="11" w:author="Author">
        <w:r w:rsidR="007B28B8">
          <w:t xml:space="preserve"> </w:t>
        </w:r>
      </w:ins>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32BCA730"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del w:id="12" w:author="Author">
        <w:r w:rsidRPr="00D44639" w:rsidDel="007B28B8">
          <w:delText xml:space="preserve">  </w:delText>
        </w:r>
      </w:del>
      <w:ins w:id="13" w:author="Author">
        <w:r w:rsidR="007B28B8">
          <w:t xml:space="preserve"> </w:t>
        </w:r>
      </w:ins>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4" w:name="_Toc63253160"/>
      <w:r>
        <w:t>Revisions</w:t>
      </w:r>
      <w:bookmarkEnd w:id="14"/>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0AD56E3">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0AD56E3">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0AD56E3">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0AD56E3">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0AD56E3">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5850A1F9" w:rsidR="00E42ADF" w:rsidRDefault="00973FE2" w:rsidP="00E42ADF">
            <w:r>
              <w:t>1 July 2021</w:t>
            </w:r>
          </w:p>
        </w:tc>
      </w:tr>
      <w:tr w:rsidR="00D90C8D" w14:paraId="3947B783" w14:textId="77777777" w:rsidTr="00AD56E3">
        <w:trPr>
          <w:ins w:id="15" w:author="Author"/>
        </w:trPr>
        <w:tc>
          <w:tcPr>
            <w:tcW w:w="1075" w:type="dxa"/>
          </w:tcPr>
          <w:p w14:paraId="4A2DD5DC" w14:textId="2206643E" w:rsidR="00D90C8D" w:rsidRDefault="0035166A" w:rsidP="00E42ADF">
            <w:pPr>
              <w:rPr>
                <w:ins w:id="16" w:author="Author"/>
              </w:rPr>
            </w:pPr>
            <w:ins w:id="17" w:author="Author">
              <w:r>
                <w:t>2.3</w:t>
              </w:r>
            </w:ins>
          </w:p>
        </w:tc>
        <w:tc>
          <w:tcPr>
            <w:tcW w:w="990" w:type="dxa"/>
          </w:tcPr>
          <w:p w14:paraId="5B723AED" w14:textId="2B6D7E82" w:rsidR="00D90C8D" w:rsidRDefault="0035166A" w:rsidP="00E42ADF">
            <w:pPr>
              <w:rPr>
                <w:ins w:id="18" w:author="Author"/>
              </w:rPr>
            </w:pPr>
            <w:ins w:id="19" w:author="Author">
              <w:r>
                <w:t>CSC-8</w:t>
              </w:r>
            </w:ins>
          </w:p>
        </w:tc>
        <w:tc>
          <w:tcPr>
            <w:tcW w:w="5580" w:type="dxa"/>
          </w:tcPr>
          <w:p w14:paraId="484B866A" w14:textId="3CDE33C6" w:rsidR="00D90C8D" w:rsidRPr="00C07483" w:rsidRDefault="005012EB" w:rsidP="00E42ADF">
            <w:pPr>
              <w:rPr>
                <w:ins w:id="20" w:author="Author"/>
              </w:rPr>
            </w:pPr>
            <w:ins w:id="21" w:author="Author">
              <w:r w:rsidRPr="005012EB">
                <w:t>Update to Revocation response mechanisms. key protection for EV certificates, and clean</w:t>
              </w:r>
              <w:r>
                <w:t>-</w:t>
              </w:r>
              <w:r w:rsidRPr="005012EB">
                <w:t>up of 11.2.1 &amp; Appendix B</w:t>
              </w:r>
              <w:del w:id="22" w:author="Author">
                <w:r w:rsidR="00D05600" w:rsidRPr="00D05600" w:rsidDel="00F14326">
                  <w:delText>Update to Revocation response mechanisms and key protection for EV certificates</w:delText>
                </w:r>
              </w:del>
            </w:ins>
          </w:p>
        </w:tc>
        <w:tc>
          <w:tcPr>
            <w:tcW w:w="1705" w:type="dxa"/>
          </w:tcPr>
          <w:p w14:paraId="14707511" w14:textId="59487A5A" w:rsidR="00D90C8D" w:rsidRDefault="00B712C2" w:rsidP="00E42ADF">
            <w:pPr>
              <w:rPr>
                <w:ins w:id="23" w:author="Author"/>
              </w:rPr>
            </w:pPr>
            <w:ins w:id="24" w:author="Author">
              <w:r>
                <w:t>1 June 2021</w:t>
              </w:r>
            </w:ins>
          </w:p>
        </w:tc>
      </w:tr>
    </w:tbl>
    <w:p w14:paraId="08306C1B" w14:textId="77777777" w:rsidR="00E42ADF" w:rsidRPr="00E42ADF" w:rsidRDefault="00E42ADF" w:rsidP="00AD56E3"/>
    <w:p w14:paraId="543E1CE1" w14:textId="0E93C473" w:rsidR="00881804" w:rsidRDefault="00A13EA7" w:rsidP="00881804">
      <w:pPr>
        <w:pStyle w:val="Heading2"/>
      </w:pPr>
      <w:bookmarkStart w:id="25" w:name="_Toc63253161"/>
      <w:r>
        <w:t>Relevant Dates</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lastRenderedPageBreak/>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26" w:name="_Toc400025836"/>
      <w:bookmarkStart w:id="27" w:name="_Toc17488474"/>
      <w:bookmarkStart w:id="28" w:name="_Toc63253162"/>
      <w:bookmarkStart w:id="29" w:name="_Ref120363033"/>
      <w:bookmarkStart w:id="30" w:name="_Toc269123196"/>
      <w:bookmarkStart w:id="31" w:name="_Toc272407228"/>
      <w:r w:rsidRPr="00A37091">
        <w:t>Purpose</w:t>
      </w:r>
      <w:bookmarkEnd w:id="26"/>
      <w:bookmarkEnd w:id="27"/>
      <w:bookmarkEnd w:id="28"/>
    </w:p>
    <w:p w14:paraId="5EFB2346" w14:textId="3F3C3769"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del w:id="32" w:author="Author">
        <w:r w:rsidRPr="00A37091" w:rsidDel="007B28B8">
          <w:delText xml:space="preserve">  </w:delText>
        </w:r>
      </w:del>
      <w:ins w:id="33" w:author="Author">
        <w:r w:rsidR="007B28B8">
          <w:t xml:space="preserve"> </w:t>
        </w:r>
      </w:ins>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del w:id="34" w:author="Author">
        <w:r w:rsidR="00C3033C" w:rsidRPr="00C3033C" w:rsidDel="007B28B8">
          <w:delText xml:space="preserve">  </w:delText>
        </w:r>
      </w:del>
      <w:ins w:id="35" w:author="Author">
        <w:r w:rsidR="007B28B8">
          <w:t xml:space="preserve"> </w:t>
        </w:r>
      </w:ins>
      <w:r w:rsidR="00C3033C" w:rsidRPr="00C3033C">
        <w:t>make informed software choices, and limit the spread of malware.</w:t>
      </w:r>
      <w:del w:id="36" w:author="Author">
        <w:r w:rsidR="00C3033C" w:rsidDel="007B28B8">
          <w:delText xml:space="preserve"> </w:delText>
        </w:r>
        <w:r w:rsidR="002C0C56" w:rsidDel="007B28B8">
          <w:delText xml:space="preserve"> </w:delText>
        </w:r>
      </w:del>
      <w:ins w:id="37" w:author="Author">
        <w:r w:rsidR="007B28B8">
          <w:t xml:space="preserve"> </w:t>
        </w:r>
      </w:ins>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38" w:name="_Toc400025837"/>
      <w:bookmarkStart w:id="39" w:name="_Toc17488475"/>
      <w:bookmarkStart w:id="40" w:name="_Toc63253163"/>
      <w:r w:rsidRPr="00A37091">
        <w:t>References</w:t>
      </w:r>
      <w:bookmarkEnd w:id="29"/>
      <w:bookmarkEnd w:id="30"/>
      <w:bookmarkEnd w:id="31"/>
      <w:bookmarkEnd w:id="38"/>
      <w:bookmarkEnd w:id="39"/>
      <w:bookmarkEnd w:id="40"/>
    </w:p>
    <w:p w14:paraId="033376B9" w14:textId="04268E4A" w:rsidR="003D03C8" w:rsidRDefault="00D0350F" w:rsidP="00C3033C">
      <w:r>
        <w:t>A</w:t>
      </w:r>
      <w:r w:rsidR="00C5257F">
        <w:t xml:space="preserve">s </w:t>
      </w:r>
      <w:r w:rsidR="00D14D2F" w:rsidRPr="00A37091">
        <w:t>specified in the Baseline Requirements.</w:t>
      </w:r>
      <w:del w:id="41" w:author="Author">
        <w:r w:rsidR="009E588C" w:rsidDel="007B28B8">
          <w:delText xml:space="preserve">  </w:delText>
        </w:r>
      </w:del>
      <w:ins w:id="42" w:author="Author">
        <w:r w:rsidR="007B28B8">
          <w:t xml:space="preserve"> </w:t>
        </w:r>
      </w:ins>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43" w:name="_Toc269123197"/>
      <w:bookmarkStart w:id="44" w:name="_Toc272407229"/>
      <w:bookmarkStart w:id="45" w:name="_Toc400025838"/>
      <w:bookmarkStart w:id="46" w:name="_Toc17488476"/>
      <w:bookmarkStart w:id="47" w:name="_Toc63253164"/>
      <w:r w:rsidRPr="00A37091">
        <w:t>Definitions</w:t>
      </w:r>
      <w:bookmarkEnd w:id="43"/>
      <w:bookmarkEnd w:id="44"/>
      <w:bookmarkEnd w:id="45"/>
      <w:bookmarkEnd w:id="46"/>
      <w:bookmarkEnd w:id="4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lastRenderedPageBreak/>
        <w:t xml:space="preserve">Baseline Requirements: </w:t>
      </w:r>
      <w:r w:rsidRPr="00666DFB">
        <w:rPr>
          <w:bCs w:val="0"/>
        </w:rPr>
        <w:t>The Baseline Requirements for the Issuance and Management of Publicly-Trusted Certificates as published by the CA/Browser Forum</w:t>
      </w:r>
      <w:r w:rsidR="00AF611F">
        <w:rPr>
          <w:bCs w:val="0"/>
        </w:rPr>
        <w:t>, version 1.6.9</w:t>
      </w:r>
      <w:r w:rsidRPr="00666DFB">
        <w:rPr>
          <w:bCs w:val="0"/>
        </w:rPr>
        <w:t>.</w:t>
      </w:r>
    </w:p>
    <w:p w14:paraId="6511B3B2" w14:textId="562D69E0"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del w:id="48" w:author="Author">
        <w:r w:rsidRPr="00A37091" w:rsidDel="007B28B8">
          <w:delText xml:space="preserve"> </w:delText>
        </w:r>
        <w:r w:rsidR="00A758B6" w:rsidDel="007B28B8">
          <w:delText xml:space="preserve"> </w:delText>
        </w:r>
      </w:del>
      <w:ins w:id="49" w:author="Author">
        <w:r w:rsidR="007B28B8">
          <w:t xml:space="preserve"> </w:t>
        </w:r>
      </w:ins>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27438AAC"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del w:id="50" w:author="Author">
        <w:r w:rsidRPr="008D0E97" w:rsidDel="007B28B8">
          <w:delText xml:space="preserve">  </w:delText>
        </w:r>
      </w:del>
      <w:ins w:id="51" w:author="Author">
        <w:r w:rsidR="007B28B8">
          <w:t xml:space="preserve"> </w:t>
        </w:r>
      </w:ins>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lastRenderedPageBreak/>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652BA938"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del w:id="52" w:author="Author">
        <w:r w:rsidRPr="00A37091" w:rsidDel="007B28B8">
          <w:delText xml:space="preserve">  </w:delText>
        </w:r>
      </w:del>
      <w:ins w:id="53" w:author="Author">
        <w:r w:rsidR="007B28B8">
          <w:t xml:space="preserve"> </w:t>
        </w:r>
      </w:ins>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lastRenderedPageBreak/>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54" w:name="_Toc39753578"/>
      <w:bookmarkStart w:id="55" w:name="_Toc269123198"/>
      <w:bookmarkStart w:id="56" w:name="_Toc272407230"/>
      <w:bookmarkStart w:id="57" w:name="_Toc400025839"/>
      <w:bookmarkStart w:id="58" w:name="_Toc17488477"/>
      <w:bookmarkStart w:id="59" w:name="_Toc63253165"/>
      <w:bookmarkEnd w:id="54"/>
      <w:r w:rsidRPr="00A37091">
        <w:t>Abbreviations and Acronyms</w:t>
      </w:r>
      <w:bookmarkEnd w:id="55"/>
      <w:bookmarkEnd w:id="56"/>
      <w:bookmarkEnd w:id="57"/>
      <w:bookmarkEnd w:id="58"/>
      <w:bookmarkEnd w:id="59"/>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60" w:name="_Toc269123199"/>
      <w:bookmarkStart w:id="61" w:name="_Toc272407231"/>
      <w:bookmarkStart w:id="62" w:name="_Toc400025840"/>
      <w:bookmarkStart w:id="63" w:name="_Toc17488478"/>
      <w:bookmarkStart w:id="64" w:name="_Toc63253166"/>
      <w:r w:rsidRPr="00A37091">
        <w:t>Conventions</w:t>
      </w:r>
      <w:bookmarkEnd w:id="60"/>
      <w:bookmarkEnd w:id="61"/>
      <w:bookmarkEnd w:id="62"/>
      <w:bookmarkEnd w:id="63"/>
      <w:bookmarkEnd w:id="6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65" w:name="_Toc272407232"/>
      <w:bookmarkStart w:id="66" w:name="_Toc400025841"/>
      <w:bookmarkStart w:id="67" w:name="_Toc17488479"/>
      <w:bookmarkStart w:id="68" w:name="_Toc63253167"/>
      <w:r w:rsidRPr="00A37091">
        <w:t>Certificate Warranties and Representations</w:t>
      </w:r>
      <w:bookmarkEnd w:id="0"/>
      <w:bookmarkEnd w:id="1"/>
      <w:bookmarkEnd w:id="65"/>
      <w:bookmarkEnd w:id="66"/>
      <w:bookmarkEnd w:id="67"/>
      <w:bookmarkEnd w:id="68"/>
    </w:p>
    <w:p w14:paraId="02EC9D70" w14:textId="77777777" w:rsidR="003653CF" w:rsidRPr="00A37091" w:rsidRDefault="003653CF" w:rsidP="00896B3E">
      <w:pPr>
        <w:pStyle w:val="Heading2"/>
      </w:pPr>
      <w:bookmarkStart w:id="69" w:name="_Toc272407234"/>
      <w:bookmarkStart w:id="70" w:name="_Toc400025842"/>
      <w:bookmarkStart w:id="71" w:name="_Toc17488480"/>
      <w:bookmarkStart w:id="72" w:name="_Toc63253168"/>
      <w:r w:rsidRPr="00C3033C">
        <w:t>Certificate</w:t>
      </w:r>
      <w:r w:rsidRPr="00A37091">
        <w:t xml:space="preserve"> Beneficiaries</w:t>
      </w:r>
      <w:bookmarkEnd w:id="69"/>
      <w:bookmarkEnd w:id="70"/>
      <w:bookmarkEnd w:id="71"/>
      <w:bookmarkEnd w:id="7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73" w:name="_Toc272407235"/>
      <w:bookmarkStart w:id="74" w:name="_Toc400025843"/>
      <w:bookmarkStart w:id="75" w:name="_Toc17488481"/>
      <w:bookmarkStart w:id="76" w:name="_Toc63253169"/>
      <w:r w:rsidRPr="00A37091">
        <w:t>Certificate Warranties</w:t>
      </w:r>
      <w:bookmarkEnd w:id="73"/>
      <w:bookmarkEnd w:id="74"/>
      <w:bookmarkEnd w:id="75"/>
      <w:bookmarkEnd w:id="7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707C726" w:rsidR="00AA730E" w:rsidRPr="00C3033C" w:rsidRDefault="00AA730E" w:rsidP="00767DCA">
      <w:pPr>
        <w:numPr>
          <w:ilvl w:val="0"/>
          <w:numId w:val="11"/>
        </w:numPr>
        <w:tabs>
          <w:tab w:val="left" w:pos="720"/>
        </w:tabs>
      </w:pPr>
      <w:r w:rsidRPr="00767DCA">
        <w:rPr>
          <w:b/>
          <w:bCs w:val="0"/>
        </w:rPr>
        <w:t>Legal Existence</w:t>
      </w:r>
      <w:r w:rsidRPr="00AA730E">
        <w:t>:</w:t>
      </w:r>
      <w:del w:id="77" w:author="Author">
        <w:r w:rsidRPr="00AA730E" w:rsidDel="007B28B8">
          <w:delText xml:space="preserve">  </w:delText>
        </w:r>
      </w:del>
      <w:ins w:id="78" w:author="Author">
        <w:r w:rsidR="007B28B8">
          <w:t xml:space="preserve"> </w:t>
        </w:r>
      </w:ins>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w:t>
      </w:r>
      <w:r w:rsidR="00896688">
        <w:lastRenderedPageBreak/>
        <w:t>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606FD5AB"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del w:id="79" w:author="Author">
        <w:r w:rsidR="0069098C" w:rsidDel="007B28B8">
          <w:delText xml:space="preserve"> </w:delText>
        </w:r>
        <w:r w:rsidRPr="00A37091" w:rsidDel="007B28B8">
          <w:delText xml:space="preserve"> </w:delText>
        </w:r>
      </w:del>
      <w:ins w:id="80" w:author="Author">
        <w:r w:rsidR="007B28B8">
          <w:t xml:space="preserve"> </w:t>
        </w:r>
      </w:ins>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3D64EB4C" w:rsidR="00E61A69" w:rsidRPr="00A37091" w:rsidRDefault="006B6483" w:rsidP="00767DCA">
      <w:pPr>
        <w:numPr>
          <w:ilvl w:val="0"/>
          <w:numId w:val="11"/>
        </w:numPr>
        <w:tabs>
          <w:tab w:val="left" w:pos="720"/>
        </w:tabs>
      </w:pPr>
      <w:r w:rsidRPr="00A37091">
        <w:rPr>
          <w:b/>
        </w:rPr>
        <w:t>Subscriber Agreement:</w:t>
      </w:r>
      <w:del w:id="81" w:author="Author">
        <w:r w:rsidRPr="00A37091" w:rsidDel="007B28B8">
          <w:delText xml:space="preserve">  </w:delText>
        </w:r>
      </w:del>
      <w:ins w:id="82" w:author="Author">
        <w:r w:rsidR="007B28B8">
          <w:t xml:space="preserve"> </w:t>
        </w:r>
      </w:ins>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3" w:name="_Toc272150279"/>
      <w:bookmarkStart w:id="84" w:name="_Toc272225104"/>
      <w:bookmarkStart w:id="85" w:name="_Toc272237689"/>
      <w:bookmarkStart w:id="86" w:name="_Toc272239286"/>
      <w:bookmarkStart w:id="87" w:name="_Toc272407236"/>
      <w:bookmarkStart w:id="88" w:name="_Toc272150280"/>
      <w:bookmarkStart w:id="89" w:name="_Toc272225105"/>
      <w:bookmarkStart w:id="90" w:name="_Toc272237690"/>
      <w:bookmarkStart w:id="91" w:name="_Toc272239287"/>
      <w:bookmarkStart w:id="92" w:name="_Toc272407237"/>
      <w:bookmarkStart w:id="93" w:name="_Toc272150281"/>
      <w:bookmarkStart w:id="94" w:name="_Toc272225106"/>
      <w:bookmarkStart w:id="95" w:name="_Toc272237691"/>
      <w:bookmarkStart w:id="96" w:name="_Toc272239288"/>
      <w:bookmarkStart w:id="97" w:name="_Toc272407238"/>
      <w:bookmarkStart w:id="98" w:name="_Toc272150282"/>
      <w:bookmarkStart w:id="99" w:name="_Toc272225107"/>
      <w:bookmarkStart w:id="100" w:name="_Toc272237692"/>
      <w:bookmarkStart w:id="101" w:name="_Toc272239289"/>
      <w:bookmarkStart w:id="102" w:name="_Toc272407239"/>
      <w:bookmarkStart w:id="103" w:name="_Toc272150283"/>
      <w:bookmarkStart w:id="104" w:name="_Toc272225108"/>
      <w:bookmarkStart w:id="105" w:name="_Toc272237693"/>
      <w:bookmarkStart w:id="106" w:name="_Toc272239290"/>
      <w:bookmarkStart w:id="107" w:name="_Toc272407240"/>
      <w:bookmarkStart w:id="108" w:name="_Toc272150284"/>
      <w:bookmarkStart w:id="109" w:name="_Toc272225109"/>
      <w:bookmarkStart w:id="110" w:name="_Toc272237694"/>
      <w:bookmarkStart w:id="111" w:name="_Toc272239291"/>
      <w:bookmarkStart w:id="112" w:name="_Toc272407241"/>
      <w:bookmarkStart w:id="113" w:name="_Toc272150285"/>
      <w:bookmarkStart w:id="114" w:name="_Toc272225110"/>
      <w:bookmarkStart w:id="115" w:name="_Toc272237695"/>
      <w:bookmarkStart w:id="116" w:name="_Toc272239292"/>
      <w:bookmarkStart w:id="117" w:name="_Toc272407242"/>
      <w:bookmarkStart w:id="118" w:name="_Toc242803711"/>
      <w:bookmarkStart w:id="119" w:name="_Toc253979376"/>
      <w:bookmarkStart w:id="120" w:name="_Toc272407243"/>
      <w:bookmarkStart w:id="121" w:name="_Toc400025844"/>
      <w:bookmarkStart w:id="122" w:name="_Toc17488482"/>
      <w:bookmarkStart w:id="123" w:name="_Toc632531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37091">
        <w:t>Applicant</w:t>
      </w:r>
      <w:bookmarkEnd w:id="118"/>
      <w:bookmarkEnd w:id="119"/>
      <w:bookmarkEnd w:id="120"/>
      <w:r w:rsidR="00340975">
        <w:t xml:space="preserve"> Warranty</w:t>
      </w:r>
      <w:bookmarkEnd w:id="121"/>
      <w:bookmarkEnd w:id="122"/>
      <w:bookmarkEnd w:id="123"/>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4" w:name="_Toc242803712"/>
      <w:bookmarkStart w:id="125" w:name="_Toc253979377"/>
      <w:bookmarkStart w:id="126" w:name="_Toc272407244"/>
      <w:bookmarkStart w:id="127" w:name="_Toc400025845"/>
      <w:bookmarkStart w:id="128" w:name="_Toc17488483"/>
      <w:bookmarkStart w:id="129" w:name="_Toc63253171"/>
      <w:r w:rsidRPr="00A37091">
        <w:t>Community and Applicability</w:t>
      </w:r>
      <w:bookmarkEnd w:id="124"/>
      <w:bookmarkEnd w:id="125"/>
      <w:bookmarkEnd w:id="126"/>
      <w:bookmarkEnd w:id="127"/>
      <w:bookmarkEnd w:id="128"/>
      <w:bookmarkEnd w:id="129"/>
    </w:p>
    <w:p w14:paraId="52391645" w14:textId="77777777" w:rsidR="006274D8" w:rsidRPr="00A37091" w:rsidRDefault="003653CF" w:rsidP="00896B3E">
      <w:pPr>
        <w:pStyle w:val="Heading2"/>
      </w:pPr>
      <w:bookmarkStart w:id="130" w:name="_Toc272225113"/>
      <w:bookmarkStart w:id="131" w:name="_Toc272237698"/>
      <w:bookmarkStart w:id="132" w:name="_Toc272239295"/>
      <w:bookmarkStart w:id="133" w:name="_Toc272407246"/>
      <w:bookmarkStart w:id="134" w:name="_Toc272225114"/>
      <w:bookmarkStart w:id="135" w:name="_Toc272237699"/>
      <w:bookmarkStart w:id="136" w:name="_Toc272239296"/>
      <w:bookmarkStart w:id="137" w:name="_Toc272407247"/>
      <w:bookmarkStart w:id="138" w:name="_Toc242803714"/>
      <w:bookmarkStart w:id="139" w:name="_Toc253979379"/>
      <w:bookmarkStart w:id="140" w:name="_Toc272407248"/>
      <w:bookmarkStart w:id="141" w:name="_Toc400025846"/>
      <w:bookmarkStart w:id="142" w:name="_Toc17488484"/>
      <w:bookmarkStart w:id="143" w:name="_Toc63253172"/>
      <w:bookmarkEnd w:id="130"/>
      <w:bookmarkEnd w:id="131"/>
      <w:bookmarkEnd w:id="132"/>
      <w:bookmarkEnd w:id="133"/>
      <w:bookmarkEnd w:id="134"/>
      <w:bookmarkEnd w:id="135"/>
      <w:bookmarkEnd w:id="136"/>
      <w:bookmarkEnd w:id="137"/>
      <w:r w:rsidRPr="00A37091">
        <w:t>Compliance</w:t>
      </w:r>
      <w:bookmarkEnd w:id="138"/>
      <w:bookmarkEnd w:id="139"/>
      <w:bookmarkEnd w:id="140"/>
      <w:bookmarkEnd w:id="141"/>
      <w:bookmarkEnd w:id="142"/>
      <w:bookmarkEnd w:id="143"/>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3A384D8"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del w:id="144" w:author="Author">
        <w:r w:rsidDel="007B28B8">
          <w:delText xml:space="preserve"> </w:delText>
        </w:r>
        <w:r w:rsidR="00506D64" w:rsidDel="007B28B8">
          <w:delText xml:space="preserve"> </w:delText>
        </w:r>
      </w:del>
      <w:ins w:id="145" w:author="Author">
        <w:r w:rsidR="007B28B8">
          <w:t xml:space="preserve"> </w:t>
        </w:r>
      </w:ins>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132C4231" w:rsidR="006274D8" w:rsidRPr="00A37091" w:rsidRDefault="003653CF" w:rsidP="00896B3E">
      <w:pPr>
        <w:pStyle w:val="Heading2"/>
      </w:pPr>
      <w:bookmarkStart w:id="146" w:name="_Toc242803715"/>
      <w:bookmarkStart w:id="147" w:name="_Toc253979380"/>
      <w:bookmarkStart w:id="148" w:name="_Toc272407249"/>
      <w:bookmarkStart w:id="149" w:name="_Toc400025847"/>
      <w:bookmarkStart w:id="150" w:name="_Toc17488485"/>
      <w:bookmarkStart w:id="151" w:name="_Toc63253173"/>
      <w:r w:rsidRPr="00A37091">
        <w:t>Certificate Policies</w:t>
      </w:r>
      <w:bookmarkEnd w:id="146"/>
      <w:bookmarkEnd w:id="147"/>
      <w:bookmarkEnd w:id="148"/>
      <w:bookmarkEnd w:id="149"/>
      <w:bookmarkEnd w:id="150"/>
      <w:bookmarkEnd w:id="151"/>
      <w:del w:id="152" w:author="Author">
        <w:r w:rsidRPr="00A37091" w:rsidDel="007B28B8">
          <w:delText xml:space="preserve">  </w:delText>
        </w:r>
      </w:del>
      <w:ins w:id="153" w:author="Author">
        <w:r w:rsidR="007B28B8">
          <w:t xml:space="preserve"> </w:t>
        </w:r>
      </w:ins>
    </w:p>
    <w:p w14:paraId="0C3DFAD5" w14:textId="77777777" w:rsidR="006274D8" w:rsidRPr="00A37091" w:rsidRDefault="003653CF" w:rsidP="00896B3E">
      <w:pPr>
        <w:pStyle w:val="Heading3"/>
      </w:pPr>
      <w:bookmarkStart w:id="154" w:name="_Toc272407250"/>
      <w:bookmarkStart w:id="155" w:name="_Toc400025848"/>
      <w:bookmarkStart w:id="156" w:name="_Toc17488486"/>
      <w:bookmarkStart w:id="157" w:name="_Toc63253174"/>
      <w:r w:rsidRPr="00A37091">
        <w:t>Implementation</w:t>
      </w:r>
      <w:bookmarkEnd w:id="154"/>
      <w:bookmarkEnd w:id="155"/>
      <w:bookmarkEnd w:id="156"/>
      <w:bookmarkEnd w:id="15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627B71F9" w:rsidR="00C3033C" w:rsidRDefault="00C3033C" w:rsidP="00C3033C">
      <w:r>
        <w:t xml:space="preserve">With the exception of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will cause the device to fail to boot.</w:t>
      </w:r>
      <w:del w:id="158" w:author="Author">
        <w:r w:rsidR="00F326FB" w:rsidDel="007B28B8">
          <w:delText xml:space="preserve"> </w:delText>
        </w:r>
        <w:r w:rsidR="00506D64" w:rsidDel="007B28B8">
          <w:delText xml:space="preserve"> </w:delText>
        </w:r>
      </w:del>
      <w:ins w:id="159" w:author="Author">
        <w:r w:rsidR="007B28B8">
          <w:t xml:space="preserve"> </w:t>
        </w:r>
      </w:ins>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w:t>
      </w:r>
      <w:del w:id="160" w:author="Author">
        <w:r w:rsidDel="007B28B8">
          <w:delText xml:space="preserve"> </w:delText>
        </w:r>
        <w:r w:rsidR="00506D64" w:rsidDel="007B28B8">
          <w:delText xml:space="preserve"> </w:delText>
        </w:r>
      </w:del>
      <w:ins w:id="161" w:author="Author">
        <w:r w:rsidR="007B28B8">
          <w:t xml:space="preserve"> </w:t>
        </w:r>
      </w:ins>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34D04C5A"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w:t>
      </w:r>
      <w:del w:id="162" w:author="Author">
        <w:r w:rsidR="004D61C3" w:rsidDel="007B28B8">
          <w:delText xml:space="preserve">  </w:delText>
        </w:r>
      </w:del>
      <w:ins w:id="163" w:author="Author">
        <w:r w:rsidR="007B28B8">
          <w:t xml:space="preserve"> </w:t>
        </w:r>
      </w:ins>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360DEBF1" w:rsidR="00C3033C" w:rsidRDefault="00C3033C" w:rsidP="00C3033C">
      <w:pPr>
        <w:tabs>
          <w:tab w:val="left" w:pos="720"/>
        </w:tabs>
        <w:ind w:left="720" w:hanging="360"/>
      </w:pPr>
      <w:r>
        <w:t>1.</w:t>
      </w:r>
      <w:r>
        <w:tab/>
        <w:t xml:space="preserve">Timestamp Method: In this method, the Subscriber signs the </w:t>
      </w:r>
      <w:r w:rsidR="00A85252">
        <w:t>Code</w:t>
      </w:r>
      <w:r>
        <w:t>, appends its Code Signing Certificate and submits it to a Timestamp Authority to be timestamped.</w:t>
      </w:r>
      <w:del w:id="164" w:author="Author">
        <w:r w:rsidDel="007B28B8">
          <w:delText xml:space="preserve"> </w:delText>
        </w:r>
        <w:r w:rsidR="00506D64" w:rsidDel="007B28B8">
          <w:delText xml:space="preserve"> </w:delText>
        </w:r>
      </w:del>
      <w:ins w:id="165" w:author="Author">
        <w:r w:rsidR="007B28B8">
          <w:t xml:space="preserve"> </w:t>
        </w:r>
      </w:ins>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4BD9B910" w:rsidR="00C3033C" w:rsidRPr="00A37091" w:rsidRDefault="00C3033C" w:rsidP="00C3033C">
      <w:pPr>
        <w:tabs>
          <w:tab w:val="left" w:pos="720"/>
        </w:tabs>
        <w:ind w:left="720" w:hanging="360"/>
      </w:pPr>
      <w:r>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w:t>
      </w:r>
      <w:del w:id="166" w:author="Author">
        <w:r w:rsidR="00F3402D" w:rsidDel="007B28B8">
          <w:delText xml:space="preserve"> </w:delText>
        </w:r>
        <w:r w:rsidR="00506D64" w:rsidDel="007B28B8">
          <w:delText xml:space="preserve"> </w:delText>
        </w:r>
      </w:del>
      <w:ins w:id="167" w:author="Author">
        <w:r w:rsidR="007B28B8">
          <w:t xml:space="preserve"> </w:t>
        </w:r>
      </w:ins>
      <w:r w:rsidR="00F3402D">
        <w:t xml:space="preserve">Alternatively, the service </w:t>
      </w:r>
      <w:r w:rsidR="006E5099">
        <w:t xml:space="preserve">MAY </w:t>
      </w:r>
      <w:r w:rsidR="00F3402D">
        <w:t>sign a digest of the preceding objects.</w:t>
      </w:r>
      <w:del w:id="168" w:author="Author">
        <w:r w:rsidDel="007B28B8">
          <w:delText xml:space="preserve"> </w:delText>
        </w:r>
        <w:r w:rsidR="00506D64" w:rsidDel="007B28B8">
          <w:delText xml:space="preserve"> </w:delText>
        </w:r>
      </w:del>
      <w:ins w:id="169" w:author="Author">
        <w:r w:rsidR="007B28B8">
          <w:t xml:space="preserve"> </w:t>
        </w:r>
      </w:ins>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70" w:name="_Toc272407251"/>
      <w:bookmarkStart w:id="171" w:name="_Toc39753589"/>
      <w:bookmarkStart w:id="172" w:name="_Toc272407252"/>
      <w:bookmarkStart w:id="173" w:name="_Toc400025849"/>
      <w:bookmarkStart w:id="174" w:name="_Toc17488487"/>
      <w:bookmarkStart w:id="175" w:name="_Toc63253175"/>
      <w:bookmarkEnd w:id="170"/>
      <w:bookmarkEnd w:id="171"/>
      <w:r w:rsidRPr="00A37091">
        <w:t>Disclosure</w:t>
      </w:r>
      <w:bookmarkEnd w:id="172"/>
      <w:bookmarkEnd w:id="173"/>
      <w:bookmarkEnd w:id="174"/>
      <w:bookmarkEnd w:id="175"/>
    </w:p>
    <w:p w14:paraId="3FD2A2BA" w14:textId="7A9D6E6E"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del w:id="176" w:author="Author">
        <w:r w:rsidR="003653CF" w:rsidRPr="00A37091" w:rsidDel="007B28B8">
          <w:delText xml:space="preserve"> </w:delText>
        </w:r>
        <w:r w:rsidR="00391AD6" w:rsidRPr="00A37091" w:rsidDel="007B28B8">
          <w:delText xml:space="preserve"> </w:delText>
        </w:r>
      </w:del>
      <w:ins w:id="177" w:author="Author">
        <w:r w:rsidR="007B28B8">
          <w:t xml:space="preserve"> </w:t>
        </w:r>
      </w:ins>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78" w:name="_Toc272407253"/>
      <w:bookmarkStart w:id="179" w:name="_Toc400025850"/>
      <w:bookmarkStart w:id="180" w:name="_Toc17488488"/>
      <w:bookmarkStart w:id="181" w:name="_Toc63253176"/>
      <w:bookmarkStart w:id="182" w:name="_Toc242803716"/>
      <w:bookmarkStart w:id="183" w:name="_Toc253979381"/>
      <w:r w:rsidRPr="00A37091">
        <w:lastRenderedPageBreak/>
        <w:t>Commitment to Comply</w:t>
      </w:r>
      <w:bookmarkEnd w:id="178"/>
      <w:bookmarkEnd w:id="179"/>
      <w:bookmarkEnd w:id="180"/>
      <w:bookmarkEnd w:id="181"/>
      <w:r w:rsidRPr="00A37091">
        <w:t xml:space="preserve"> </w:t>
      </w:r>
      <w:bookmarkEnd w:id="182"/>
      <w:bookmarkEnd w:id="183"/>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04A26714"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del w:id="184" w:author="Author">
        <w:r w:rsidRPr="00A37091" w:rsidDel="007B28B8">
          <w:delText xml:space="preserve">  </w:delText>
        </w:r>
      </w:del>
      <w:ins w:id="185" w:author="Author">
        <w:r w:rsidR="007B28B8">
          <w:t xml:space="preserve"> </w:t>
        </w:r>
      </w:ins>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264CD9E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del w:id="186" w:author="Author">
        <w:r w:rsidRPr="00A37091" w:rsidDel="007B28B8">
          <w:delText xml:space="preserve">  </w:delText>
        </w:r>
      </w:del>
      <w:ins w:id="187" w:author="Author">
        <w:r w:rsidR="007B28B8">
          <w:t xml:space="preserve"> </w:t>
        </w:r>
      </w:ins>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del w:id="188" w:author="Author">
        <w:r w:rsidR="003653CF" w:rsidRPr="00A37091" w:rsidDel="008B7E51">
          <w:delText>of  Certificates</w:delText>
        </w:r>
      </w:del>
      <w:ins w:id="189" w:author="Author">
        <w:r w:rsidR="008B7E51" w:rsidRPr="00A37091">
          <w:t>of Certificates</w:t>
        </w:r>
      </w:ins>
      <w:r w:rsidR="003653CF" w:rsidRPr="00A37091">
        <w:t>.</w:t>
      </w:r>
      <w:del w:id="190" w:author="Author">
        <w:r w:rsidR="003653CF" w:rsidRPr="00A37091" w:rsidDel="007B28B8">
          <w:delText xml:space="preserve">  </w:delText>
        </w:r>
      </w:del>
      <w:ins w:id="191" w:author="Author">
        <w:r w:rsidR="007B28B8">
          <w:t xml:space="preserve"> </w:t>
        </w:r>
      </w:ins>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92" w:name="_Toc351383964"/>
      <w:bookmarkStart w:id="193" w:name="_Toc400025851"/>
      <w:bookmarkStart w:id="194" w:name="_Toc17488489"/>
      <w:bookmarkStart w:id="195" w:name="_Toc63253177"/>
      <w:r>
        <w:t>Trust model</w:t>
      </w:r>
      <w:bookmarkEnd w:id="192"/>
      <w:bookmarkEnd w:id="193"/>
      <w:bookmarkEnd w:id="194"/>
      <w:bookmarkEnd w:id="195"/>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96" w:name="_Toc63253178"/>
      <w:r>
        <w:t>Insurance</w:t>
      </w:r>
      <w:bookmarkEnd w:id="196"/>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97" w:name="_Toc63253179"/>
      <w:r w:rsidRPr="0030622A">
        <w:t>Obtaining EV Code Signing Certificates</w:t>
      </w:r>
      <w:bookmarkEnd w:id="197"/>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98" w:name="_Toc242803719"/>
      <w:bookmarkStart w:id="199" w:name="_Toc253979385"/>
      <w:bookmarkStart w:id="200" w:name="_Toc272407254"/>
      <w:bookmarkStart w:id="201" w:name="_Toc400025852"/>
      <w:bookmarkStart w:id="202" w:name="_Toc17488490"/>
      <w:bookmarkStart w:id="203" w:name="_Toc63253180"/>
      <w:r w:rsidRPr="00A37091">
        <w:t>Certificate Content and Profile</w:t>
      </w:r>
      <w:bookmarkEnd w:id="198"/>
      <w:bookmarkEnd w:id="199"/>
      <w:bookmarkEnd w:id="200"/>
      <w:bookmarkEnd w:id="201"/>
      <w:bookmarkEnd w:id="202"/>
      <w:bookmarkEnd w:id="203"/>
    </w:p>
    <w:p w14:paraId="4CD7173B" w14:textId="77777777" w:rsidR="006274D8" w:rsidRPr="00A37091" w:rsidRDefault="00B97B57" w:rsidP="00896B3E">
      <w:pPr>
        <w:pStyle w:val="Heading2"/>
      </w:pPr>
      <w:bookmarkStart w:id="204" w:name="_Toc272407255"/>
      <w:bookmarkStart w:id="205" w:name="_Toc400025853"/>
      <w:bookmarkStart w:id="206" w:name="_Toc17488491"/>
      <w:bookmarkStart w:id="207" w:name="_Toc63253181"/>
      <w:bookmarkStart w:id="208" w:name="_Toc242803720"/>
      <w:bookmarkStart w:id="209" w:name="_Toc253979386"/>
      <w:r w:rsidRPr="00A37091">
        <w:t>Issuer Information</w:t>
      </w:r>
      <w:bookmarkEnd w:id="204"/>
      <w:bookmarkEnd w:id="205"/>
      <w:bookmarkEnd w:id="206"/>
      <w:bookmarkEnd w:id="207"/>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210" w:name="_Toc272407256"/>
      <w:bookmarkStart w:id="211" w:name="_Toc400025854"/>
      <w:bookmarkStart w:id="212" w:name="_Toc17488492"/>
      <w:bookmarkStart w:id="213" w:name="_Toc63253182"/>
      <w:r w:rsidRPr="00A37091">
        <w:t>Subject Information</w:t>
      </w:r>
      <w:bookmarkEnd w:id="208"/>
      <w:bookmarkEnd w:id="209"/>
      <w:bookmarkEnd w:id="210"/>
      <w:bookmarkEnd w:id="211"/>
      <w:bookmarkEnd w:id="212"/>
      <w:bookmarkEnd w:id="213"/>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214" w:name="_Toc400025855"/>
      <w:bookmarkStart w:id="215" w:name="_Toc17488493"/>
      <w:bookmarkStart w:id="216" w:name="_Toc63253183"/>
      <w:r w:rsidRPr="00A37091">
        <w:t xml:space="preserve">Subject </w:t>
      </w:r>
      <w:r w:rsidRPr="00C3033C">
        <w:t>Alternative</w:t>
      </w:r>
      <w:r w:rsidRPr="00A37091">
        <w:t xml:space="preserve"> Name Extension</w:t>
      </w:r>
      <w:bookmarkEnd w:id="214"/>
      <w:bookmarkEnd w:id="215"/>
      <w:bookmarkEnd w:id="216"/>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217" w:name="_Toc400025856"/>
      <w:bookmarkStart w:id="218" w:name="_Toc17488494"/>
      <w:bookmarkStart w:id="219" w:name="_Toc63253184"/>
      <w:r w:rsidRPr="00A37091">
        <w:lastRenderedPageBreak/>
        <w:t>Subject Common Name Field</w:t>
      </w:r>
      <w:bookmarkEnd w:id="217"/>
      <w:bookmarkEnd w:id="218"/>
      <w:bookmarkEnd w:id="219"/>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220" w:name="_Toc400025857"/>
      <w:bookmarkStart w:id="221" w:name="_Toc17488495"/>
      <w:bookmarkStart w:id="222" w:name="_Toc63253185"/>
      <w:r w:rsidRPr="00A37091">
        <w:t>Subject Domain Component Field</w:t>
      </w:r>
      <w:bookmarkEnd w:id="220"/>
      <w:bookmarkEnd w:id="221"/>
      <w:bookmarkEnd w:id="222"/>
    </w:p>
    <w:p w14:paraId="56111573" w14:textId="24D8FD8D" w:rsidR="00A37091" w:rsidRPr="00A37091" w:rsidRDefault="004E1510" w:rsidP="00C3033C">
      <w:r>
        <w:t>This</w:t>
      </w:r>
      <w:r w:rsidR="00A37091" w:rsidRPr="00A37091">
        <w:t xml:space="preserve"> field MUST not be present in a Code Signing Certificate.</w:t>
      </w:r>
    </w:p>
    <w:p w14:paraId="6870D26A" w14:textId="4D88BCC7" w:rsidR="00334108" w:rsidRPr="00A37091" w:rsidRDefault="00334108" w:rsidP="00896B3E">
      <w:pPr>
        <w:pStyle w:val="Heading3"/>
      </w:pPr>
      <w:bookmarkStart w:id="223" w:name="_Toc400025858"/>
      <w:bookmarkStart w:id="224" w:name="_Toc17488496"/>
      <w:bookmarkStart w:id="225" w:name="_Toc63253186"/>
      <w:r w:rsidRPr="00A37091">
        <w:t>Subject Distinguished Name Fields</w:t>
      </w:r>
      <w:bookmarkEnd w:id="223"/>
      <w:bookmarkEnd w:id="224"/>
      <w:r w:rsidR="006E3CAD">
        <w:t xml:space="preserve"> for </w:t>
      </w:r>
      <w:r w:rsidR="005434B4">
        <w:t>Non-EV</w:t>
      </w:r>
      <w:r w:rsidR="006E3CAD">
        <w:t xml:space="preserve"> Code Signing Certificates</w:t>
      </w:r>
      <w:bookmarkEnd w:id="225"/>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D723694"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del w:id="226" w:author="Author">
        <w:r w:rsidR="00334108" w:rsidRPr="00C3033C" w:rsidDel="007B28B8">
          <w:delText xml:space="preserve"> </w:delText>
        </w:r>
        <w:r w:rsidR="003D2014" w:rsidDel="007B28B8">
          <w:delText xml:space="preserve"> </w:delText>
        </w:r>
      </w:del>
      <w:ins w:id="227" w:author="Author">
        <w:r w:rsidR="007B28B8">
          <w:t xml:space="preserve"> </w:t>
        </w:r>
      </w:ins>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del w:id="228" w:author="Author">
        <w:r w:rsidR="00334108" w:rsidRPr="00C3033C" w:rsidDel="007B28B8">
          <w:delText xml:space="preserve"> </w:delText>
        </w:r>
        <w:r w:rsidR="003D2014" w:rsidDel="007B28B8">
          <w:delText xml:space="preserve"> </w:delText>
        </w:r>
      </w:del>
      <w:ins w:id="229" w:author="Author">
        <w:r w:rsidR="007B28B8">
          <w:t xml:space="preserve"> </w:t>
        </w:r>
      </w:ins>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del w:id="230" w:author="Author">
        <w:r w:rsidR="00FC531C" w:rsidDel="008B7E51">
          <w:delText>The  CA</w:delText>
        </w:r>
      </w:del>
      <w:ins w:id="231" w:author="Author">
        <w:r w:rsidR="008B7E51">
          <w:t>The CA</w:t>
        </w:r>
      </w:ins>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61A4A71A"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del w:id="232" w:author="Author">
        <w:r w:rsidR="00334108" w:rsidRPr="00C3033C" w:rsidDel="007B28B8">
          <w:delText xml:space="preserve"> </w:delText>
        </w:r>
        <w:r w:rsidR="003D2014" w:rsidDel="007B28B8">
          <w:delText xml:space="preserve"> </w:delText>
        </w:r>
      </w:del>
      <w:ins w:id="233" w:author="Author">
        <w:r w:rsidR="007B28B8">
          <w:t xml:space="preserve"> </w:t>
        </w:r>
      </w:ins>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subject:stateOrProvinceName (OID: 2.5.4.8) </w:t>
      </w:r>
    </w:p>
    <w:p w14:paraId="6CDEAAE4" w14:textId="04AB7A66" w:rsidR="00C3033C" w:rsidRPr="00C3033C" w:rsidRDefault="00C3033C" w:rsidP="00C3033C">
      <w:pPr>
        <w:tabs>
          <w:tab w:val="left" w:pos="720"/>
        </w:tabs>
        <w:ind w:left="720" w:hanging="720"/>
      </w:pPr>
      <w:r>
        <w:rPr>
          <w:b/>
        </w:rPr>
        <w:lastRenderedPageBreak/>
        <w:tab/>
      </w:r>
      <w:r w:rsidR="006848C7" w:rsidRPr="00C3033C">
        <w:rPr>
          <w:b/>
        </w:rPr>
        <w:t>Required/Optional</w:t>
      </w:r>
      <w:r w:rsidR="006848C7" w:rsidRPr="00C3033C">
        <w:t xml:space="preserve">: </w:t>
      </w:r>
      <w:r w:rsidR="00334108" w:rsidRPr="00C3033C">
        <w:t>Required if the subject:localityName field is absent.</w:t>
      </w:r>
      <w:del w:id="234" w:author="Author">
        <w:r w:rsidR="00334108" w:rsidRPr="00C3033C" w:rsidDel="007B28B8">
          <w:delText xml:space="preserve"> </w:delText>
        </w:r>
        <w:r w:rsidR="003D2014" w:rsidDel="007B28B8">
          <w:delText xml:space="preserve"> </w:delText>
        </w:r>
      </w:del>
      <w:ins w:id="235" w:author="Author">
        <w:r w:rsidR="007B28B8">
          <w:t xml:space="preserve"> </w:t>
        </w:r>
      </w:ins>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4183486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del w:id="236" w:author="Author">
        <w:r w:rsidR="00334108" w:rsidRPr="00C3033C" w:rsidDel="007B28B8">
          <w:delText xml:space="preserve"> </w:delText>
        </w:r>
        <w:r w:rsidR="003D2014" w:rsidDel="007B28B8">
          <w:delText xml:space="preserve"> </w:delText>
        </w:r>
      </w:del>
      <w:ins w:id="237" w:author="Author">
        <w:r w:rsidR="007B28B8">
          <w:t xml:space="preserve"> </w:t>
        </w:r>
      </w:ins>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647CD3AE"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del w:id="238" w:author="Author">
        <w:r w:rsidR="00B97992" w:rsidRPr="00C3033C" w:rsidDel="007B28B8">
          <w:delText xml:space="preserve"> </w:delText>
        </w:r>
        <w:r w:rsidR="003D2014" w:rsidDel="007B28B8">
          <w:delText xml:space="preserve"> </w:delText>
        </w:r>
      </w:del>
      <w:ins w:id="239" w:author="Author">
        <w:r w:rsidR="007B28B8">
          <w:t xml:space="preserve"> </w:t>
        </w:r>
      </w:ins>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40" w:name="_Toc272407259"/>
      <w:r w:rsidRPr="007F5DF4">
        <w:t xml:space="preserve"> </w:t>
      </w:r>
      <w:bookmarkStart w:id="241" w:name="_Toc63253187"/>
      <w:r w:rsidRPr="007F5DF4">
        <w:t xml:space="preserve">Subject Distinguished Name Fields for </w:t>
      </w:r>
      <w:r w:rsidR="00C473C9">
        <w:t>EV</w:t>
      </w:r>
      <w:r w:rsidRPr="007F5DF4">
        <w:t xml:space="preserve"> Code Signing Certificates</w:t>
      </w:r>
      <w:bookmarkEnd w:id="241"/>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3D1B29F" w:rsidR="005E7274" w:rsidRPr="007C0770" w:rsidRDefault="00C61DD2" w:rsidP="00415280">
      <w:pPr>
        <w:numPr>
          <w:ilvl w:val="4"/>
          <w:numId w:val="10"/>
        </w:numPr>
        <w:tabs>
          <w:tab w:val="left" w:pos="720"/>
        </w:tabs>
        <w:ind w:left="720" w:hanging="720"/>
        <w:rPr>
          <w:b/>
        </w:rPr>
      </w:pPr>
      <w:r>
        <w:rPr>
          <w:b/>
        </w:rPr>
        <w:t>Certificate Field</w:t>
      </w:r>
      <w:r w:rsidR="008669FB">
        <w:rPr>
          <w:b/>
        </w:rPr>
        <w:t>:</w:t>
      </w:r>
      <w:del w:id="242" w:author="Author">
        <w:r w:rsidR="008669FB" w:rsidDel="007B28B8">
          <w:rPr>
            <w:b/>
          </w:rPr>
          <w:delText xml:space="preserve">  </w:delText>
        </w:r>
      </w:del>
      <w:ins w:id="243" w:author="Author">
        <w:r w:rsidR="007B28B8">
          <w:rPr>
            <w:b/>
          </w:rPr>
          <w:t xml:space="preserve"> </w:t>
        </w:r>
      </w:ins>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44" w:name="_Toc39753603"/>
      <w:bookmarkStart w:id="245" w:name="_Toc400025860"/>
      <w:bookmarkStart w:id="246" w:name="_Toc17488498"/>
      <w:bookmarkStart w:id="247" w:name="_Toc63253188"/>
      <w:bookmarkEnd w:id="244"/>
      <w:r>
        <w:t>Subject Organizational Unit Field</w:t>
      </w:r>
      <w:bookmarkEnd w:id="245"/>
      <w:bookmarkEnd w:id="246"/>
      <w:bookmarkEnd w:id="247"/>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lastRenderedPageBreak/>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48" w:name="_Toc400025862"/>
      <w:bookmarkStart w:id="249" w:name="_Toc17488500"/>
      <w:bookmarkStart w:id="250" w:name="_Toc63253189"/>
      <w:r w:rsidRPr="00A37091">
        <w:t>Other Subject Attributes</w:t>
      </w:r>
      <w:bookmarkEnd w:id="248"/>
      <w:bookmarkEnd w:id="249"/>
      <w:bookmarkEnd w:id="250"/>
    </w:p>
    <w:bookmarkEnd w:id="240"/>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51" w:name="_Toc272225125"/>
      <w:bookmarkStart w:id="252" w:name="_Toc272237710"/>
      <w:bookmarkStart w:id="253" w:name="_Toc272239308"/>
      <w:bookmarkStart w:id="254" w:name="_Toc272407260"/>
      <w:bookmarkStart w:id="255" w:name="_Toc272225126"/>
      <w:bookmarkStart w:id="256" w:name="_Toc272237711"/>
      <w:bookmarkStart w:id="257" w:name="_Toc272239309"/>
      <w:bookmarkStart w:id="258" w:name="_Toc272407261"/>
      <w:bookmarkStart w:id="259" w:name="_Toc242803725"/>
      <w:bookmarkStart w:id="260" w:name="_Toc253979388"/>
      <w:bookmarkStart w:id="261" w:name="_Toc272407262"/>
      <w:bookmarkStart w:id="262" w:name="_Toc400025863"/>
      <w:bookmarkStart w:id="263" w:name="_Toc17488501"/>
      <w:bookmarkStart w:id="264" w:name="_Toc63253190"/>
      <w:bookmarkEnd w:id="251"/>
      <w:bookmarkEnd w:id="252"/>
      <w:bookmarkEnd w:id="253"/>
      <w:bookmarkEnd w:id="254"/>
      <w:bookmarkEnd w:id="255"/>
      <w:bookmarkEnd w:id="256"/>
      <w:bookmarkEnd w:id="257"/>
      <w:bookmarkEnd w:id="258"/>
      <w:r w:rsidRPr="00A37091">
        <w:t>Certificate Policy Identification</w:t>
      </w:r>
      <w:bookmarkEnd w:id="259"/>
      <w:bookmarkEnd w:id="260"/>
      <w:bookmarkEnd w:id="261"/>
      <w:bookmarkEnd w:id="262"/>
      <w:bookmarkEnd w:id="263"/>
      <w:bookmarkEnd w:id="26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3EBE53A1" w:rsidR="00C3033C" w:rsidRPr="00A37091" w:rsidRDefault="00F27420" w:rsidP="00415280">
      <w:pPr>
        <w:pStyle w:val="Heading3"/>
        <w:numPr>
          <w:ilvl w:val="2"/>
          <w:numId w:val="15"/>
        </w:numPr>
      </w:pPr>
      <w:bookmarkStart w:id="265" w:name="_Toc17488502"/>
      <w:bookmarkStart w:id="266" w:name="_Toc63253191"/>
      <w:bookmarkStart w:id="267" w:name="_Toc242803726"/>
      <w:bookmarkStart w:id="268" w:name="_Toc253979389"/>
      <w:bookmarkStart w:id="269" w:name="_Toc272407263"/>
      <w:bookmarkStart w:id="270" w:name="_Toc400025864"/>
      <w:r>
        <w:t>Certificate Policy Identifiers</w:t>
      </w:r>
      <w:bookmarkEnd w:id="265"/>
      <w:bookmarkEnd w:id="266"/>
      <w:del w:id="271" w:author="Author">
        <w:r w:rsidDel="007B28B8">
          <w:delText xml:space="preserve"> </w:delText>
        </w:r>
        <w:bookmarkEnd w:id="267"/>
        <w:bookmarkEnd w:id="268"/>
        <w:bookmarkEnd w:id="269"/>
        <w:bookmarkEnd w:id="270"/>
        <w:r w:rsidR="003653CF" w:rsidRPr="00A37091" w:rsidDel="007B28B8">
          <w:delText xml:space="preserve"> </w:delText>
        </w:r>
      </w:del>
      <w:ins w:id="272" w:author="Author">
        <w:r w:rsidR="007B28B8">
          <w:t xml:space="preserve"> </w:t>
        </w:r>
      </w:ins>
    </w:p>
    <w:p w14:paraId="27FAF0C5" w14:textId="07C9ABB2" w:rsidR="00C3033C" w:rsidRPr="00C3033C" w:rsidRDefault="00B97992" w:rsidP="00C3033C">
      <w:bookmarkStart w:id="273" w:name="_Toc242803727"/>
      <w:bookmarkStart w:id="274" w:name="_Toc253979390"/>
      <w:bookmarkStart w:id="27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269B2779"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del w:id="276" w:author="Author">
        <w:r w:rsidR="00154FD9" w:rsidRPr="00C3033C" w:rsidDel="007B28B8">
          <w:delText xml:space="preserve"> </w:delText>
        </w:r>
        <w:r w:rsidRPr="00E9732E" w:rsidDel="007B28B8">
          <w:delText xml:space="preserve"> </w:delText>
        </w:r>
      </w:del>
      <w:ins w:id="277" w:author="Author">
        <w:r w:rsidR="007B28B8">
          <w:t xml:space="preserve"> </w:t>
        </w:r>
      </w:ins>
      <w:r w:rsidR="00154FD9">
        <w:t>(</w:t>
      </w:r>
      <w:r w:rsidRPr="00E9732E">
        <w:t>2.23.140.1.3</w:t>
      </w:r>
      <w:r w:rsidR="00154FD9">
        <w:t>)</w:t>
      </w:r>
    </w:p>
    <w:p w14:paraId="784D776B" w14:textId="77777777" w:rsidR="00C3033C" w:rsidRDefault="00C3033C" w:rsidP="00896B3E">
      <w:pPr>
        <w:pStyle w:val="Heading3"/>
      </w:pPr>
      <w:bookmarkStart w:id="278" w:name="_Toc400025865"/>
      <w:bookmarkStart w:id="279" w:name="_Toc17488503"/>
      <w:bookmarkStart w:id="280" w:name="_Toc63253192"/>
      <w:r>
        <w:t>Root CA Requirements</w:t>
      </w:r>
      <w:bookmarkEnd w:id="278"/>
      <w:bookmarkEnd w:id="279"/>
      <w:bookmarkEnd w:id="280"/>
    </w:p>
    <w:p w14:paraId="4EEB4605" w14:textId="185FA3E5" w:rsidR="00896B3E" w:rsidRDefault="00790903" w:rsidP="00896B3E">
      <w:bookmarkStart w:id="281" w:name="_Toc400025866"/>
      <w:r w:rsidRPr="00790903">
        <w:t xml:space="preserve">A Root CA Certificate SHOULD NOT contain the certificatePolicies extension. </w:t>
      </w:r>
    </w:p>
    <w:p w14:paraId="32EA1B4A" w14:textId="77777777" w:rsidR="006274D8" w:rsidRPr="00C3033C" w:rsidRDefault="003653CF" w:rsidP="00896B3E">
      <w:pPr>
        <w:pStyle w:val="Heading3"/>
      </w:pPr>
      <w:bookmarkStart w:id="282" w:name="_Toc39753609"/>
      <w:bookmarkStart w:id="283" w:name="_Toc400025867"/>
      <w:bookmarkStart w:id="284" w:name="_Toc17488504"/>
      <w:bookmarkStart w:id="285" w:name="_Toc63253193"/>
      <w:bookmarkEnd w:id="281"/>
      <w:bookmarkEnd w:id="282"/>
      <w:r w:rsidRPr="00A37091">
        <w:t>Subordinate CA Certificates</w:t>
      </w:r>
      <w:bookmarkEnd w:id="273"/>
      <w:bookmarkEnd w:id="274"/>
      <w:bookmarkEnd w:id="275"/>
      <w:bookmarkEnd w:id="283"/>
      <w:bookmarkEnd w:id="284"/>
      <w:bookmarkEnd w:id="285"/>
    </w:p>
    <w:p w14:paraId="5A25A7D2" w14:textId="539946EF" w:rsidR="00C3033C" w:rsidRPr="00C3033C" w:rsidRDefault="00B97992" w:rsidP="00C3033C">
      <w:bookmarkStart w:id="286" w:name="_Toc242803728"/>
      <w:bookmarkStart w:id="287" w:name="_Toc253979391"/>
      <w:bookmarkStart w:id="288" w:name="_Toc272407265"/>
      <w:r w:rsidRPr="00C3033C">
        <w:t xml:space="preserve">A Certificate issued after </w:t>
      </w:r>
      <w:r w:rsidR="00D369E5">
        <w:t>31 January 2017</w:t>
      </w:r>
      <w:r w:rsidRPr="00C3033C">
        <w:t xml:space="preserve"> to a Subordinate CA that is not an Affiliate of the Issuing CA: </w:t>
      </w:r>
    </w:p>
    <w:p w14:paraId="71A3F722" w14:textId="29461A96"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w:t>
      </w:r>
      <w:del w:id="289" w:author="Author">
        <w:r w:rsidRPr="00C3033C" w:rsidDel="007B28B8">
          <w:delText xml:space="preserve">  </w:delText>
        </w:r>
      </w:del>
      <w:ins w:id="290" w:author="Author">
        <w:r w:rsidR="007B28B8">
          <w:t xml:space="preserve"> </w:t>
        </w:r>
      </w:ins>
      <w:r w:rsidRPr="00C3033C">
        <w:t>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lastRenderedPageBreak/>
        <w:t xml:space="preserve">2. </w:t>
      </w:r>
      <w:r w:rsidR="00C3033C" w:rsidRPr="00C3033C">
        <w:rPr>
          <w:b/>
        </w:rPr>
        <w:tab/>
      </w:r>
      <w:r w:rsidRPr="00C3033C">
        <w:t xml:space="preserve">MAY contain the “anyPolicy”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91" w:name="_Toc400025868"/>
      <w:bookmarkStart w:id="292" w:name="_Toc17488505"/>
      <w:bookmarkStart w:id="293" w:name="_Toc63253194"/>
      <w:bookmarkStart w:id="294" w:name="_Toc242803729"/>
      <w:bookmarkStart w:id="295" w:name="_Toc253979392"/>
      <w:bookmarkStart w:id="296" w:name="_Toc272407266"/>
      <w:bookmarkEnd w:id="286"/>
      <w:bookmarkEnd w:id="287"/>
      <w:bookmarkEnd w:id="288"/>
      <w:r>
        <w:t>Subscriber Certificates</w:t>
      </w:r>
      <w:bookmarkEnd w:id="291"/>
      <w:bookmarkEnd w:id="292"/>
      <w:bookmarkEnd w:id="293"/>
    </w:p>
    <w:p w14:paraId="3CE79C14" w14:textId="0176A6D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del w:id="297" w:author="Author">
        <w:r w:rsidRPr="00C3033C" w:rsidDel="007B28B8">
          <w:delText xml:space="preserve"> </w:delText>
        </w:r>
        <w:r w:rsidR="003D2014" w:rsidDel="007B28B8">
          <w:delText xml:space="preserve"> </w:delText>
        </w:r>
      </w:del>
      <w:ins w:id="298" w:author="Author">
        <w:r w:rsidR="007B28B8">
          <w:t xml:space="preserve"> </w:t>
        </w:r>
      </w:ins>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99" w:name="_Toc400025869"/>
      <w:bookmarkStart w:id="300" w:name="_Toc17488506"/>
      <w:bookmarkStart w:id="301" w:name="_Toc63253195"/>
      <w:r w:rsidRPr="00A37091">
        <w:t>Maximum Validity Period</w:t>
      </w:r>
      <w:bookmarkEnd w:id="294"/>
      <w:bookmarkEnd w:id="295"/>
      <w:bookmarkEnd w:id="296"/>
      <w:bookmarkEnd w:id="299"/>
      <w:bookmarkEnd w:id="300"/>
      <w:bookmarkEnd w:id="301"/>
    </w:p>
    <w:p w14:paraId="75726B79" w14:textId="3FEC32DE" w:rsidR="00C3033C" w:rsidRPr="00C3033C" w:rsidRDefault="00E37D99" w:rsidP="00C3033C">
      <w:bookmarkStart w:id="302" w:name="_Toc242803731"/>
      <w:bookmarkStart w:id="303" w:name="_Ref242841708"/>
      <w:bookmarkStart w:id="304" w:name="_Toc253979394"/>
      <w:bookmarkStart w:id="305"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del w:id="306" w:author="Author">
        <w:r w:rsidR="00693FF5" w:rsidRPr="00C3033C" w:rsidDel="007B28B8">
          <w:delText xml:space="preserve"> </w:delText>
        </w:r>
        <w:r w:rsidR="003D2014" w:rsidDel="007B28B8">
          <w:delText xml:space="preserve"> </w:delText>
        </w:r>
      </w:del>
      <w:ins w:id="307" w:author="Author">
        <w:r w:rsidR="007B28B8">
          <w:t xml:space="preserve"> </w:t>
        </w:r>
      </w:ins>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3684C88"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del w:id="308" w:author="Author">
        <w:r w:rsidR="006E6913" w:rsidRPr="006E6913" w:rsidDel="007B28B8">
          <w:delText xml:space="preserve"> </w:delText>
        </w:r>
        <w:r w:rsidR="006E6913" w:rsidDel="007B28B8">
          <w:delText xml:space="preserve"> </w:delText>
        </w:r>
      </w:del>
      <w:ins w:id="309" w:author="Author">
        <w:r w:rsidR="007B28B8">
          <w:t xml:space="preserve"> </w:t>
        </w:r>
      </w:ins>
      <w:commentRangeStart w:id="310"/>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commentRangeEnd w:id="310"/>
      <w:r w:rsidR="00A33382">
        <w:rPr>
          <w:rStyle w:val="CommentReference"/>
        </w:rPr>
        <w:commentReference w:id="310"/>
      </w:r>
    </w:p>
    <w:p w14:paraId="431ED2CF" w14:textId="77777777" w:rsidR="006274D8" w:rsidRPr="00A37091" w:rsidRDefault="00693FF5" w:rsidP="00896B3E">
      <w:pPr>
        <w:pStyle w:val="Heading2"/>
      </w:pPr>
      <w:bookmarkStart w:id="311" w:name="_Toc272407269"/>
      <w:bookmarkStart w:id="312" w:name="_Toc400025870"/>
      <w:bookmarkStart w:id="313" w:name="_Toc17488507"/>
      <w:bookmarkStart w:id="314" w:name="_Toc63253196"/>
      <w:bookmarkStart w:id="315" w:name="_Toc242803732"/>
      <w:bookmarkStart w:id="316" w:name="_Toc253979395"/>
      <w:bookmarkEnd w:id="302"/>
      <w:bookmarkEnd w:id="303"/>
      <w:bookmarkEnd w:id="304"/>
      <w:bookmarkEnd w:id="305"/>
      <w:r>
        <w:t>Subscriber</w:t>
      </w:r>
      <w:r w:rsidR="00B20985" w:rsidRPr="00A37091">
        <w:t xml:space="preserve"> Public K</w:t>
      </w:r>
      <w:r w:rsidR="00227A6F" w:rsidRPr="00A37091">
        <w:t>ey</w:t>
      </w:r>
      <w:bookmarkEnd w:id="311"/>
      <w:bookmarkEnd w:id="312"/>
      <w:bookmarkEnd w:id="313"/>
      <w:bookmarkEnd w:id="314"/>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6"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317" w:name="_Toc400025871"/>
      <w:bookmarkStart w:id="318" w:name="_Toc17488508"/>
      <w:bookmarkStart w:id="319" w:name="_Toc63253197"/>
      <w:bookmarkStart w:id="320" w:name="_Toc272407270"/>
      <w:r w:rsidR="00693FF5">
        <w:t>Certificate Serial Number</w:t>
      </w:r>
      <w:bookmarkEnd w:id="317"/>
      <w:bookmarkEnd w:id="318"/>
      <w:bookmarkEnd w:id="319"/>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321" w:name="_Toc400025872"/>
      <w:bookmarkStart w:id="322" w:name="_Toc17488509"/>
      <w:bookmarkStart w:id="323" w:name="_Toc63253198"/>
      <w:r>
        <w:lastRenderedPageBreak/>
        <w:t>Reserved</w:t>
      </w:r>
      <w:bookmarkEnd w:id="321"/>
      <w:bookmarkEnd w:id="322"/>
      <w:bookmarkEnd w:id="323"/>
    </w:p>
    <w:p w14:paraId="4D720A76" w14:textId="77777777" w:rsidR="006274D8" w:rsidRPr="00A37091" w:rsidRDefault="008477DD" w:rsidP="00896B3E">
      <w:pPr>
        <w:pStyle w:val="Heading2"/>
      </w:pPr>
      <w:bookmarkStart w:id="324" w:name="_Toc17488510"/>
      <w:bookmarkStart w:id="325" w:name="_Toc63253199"/>
      <w:bookmarkEnd w:id="315"/>
      <w:bookmarkEnd w:id="316"/>
      <w:bookmarkEnd w:id="320"/>
      <w:r>
        <w:t>Reserved</w:t>
      </w:r>
      <w:bookmarkEnd w:id="324"/>
      <w:bookmarkEnd w:id="325"/>
    </w:p>
    <w:p w14:paraId="2B0822B1" w14:textId="77777777" w:rsidR="006274D8" w:rsidRPr="00A37091" w:rsidRDefault="003653CF" w:rsidP="00896B3E">
      <w:pPr>
        <w:pStyle w:val="Heading1"/>
      </w:pPr>
      <w:bookmarkStart w:id="326" w:name="_Toc272225138"/>
      <w:bookmarkStart w:id="327" w:name="_Toc272237723"/>
      <w:bookmarkStart w:id="328" w:name="_Toc272239321"/>
      <w:bookmarkStart w:id="329" w:name="_Toc272407273"/>
      <w:bookmarkStart w:id="330" w:name="_Toc242803735"/>
      <w:bookmarkStart w:id="331" w:name="_Toc253979398"/>
      <w:bookmarkStart w:id="332" w:name="_Toc272407274"/>
      <w:bookmarkStart w:id="333" w:name="_Toc400025874"/>
      <w:bookmarkStart w:id="334" w:name="_Toc17488511"/>
      <w:bookmarkStart w:id="335" w:name="_Toc63253200"/>
      <w:bookmarkEnd w:id="326"/>
      <w:bookmarkEnd w:id="327"/>
      <w:bookmarkEnd w:id="328"/>
      <w:bookmarkEnd w:id="329"/>
      <w:r w:rsidRPr="00A37091">
        <w:t>Certificate Request</w:t>
      </w:r>
      <w:bookmarkEnd w:id="330"/>
      <w:bookmarkEnd w:id="331"/>
      <w:bookmarkEnd w:id="332"/>
      <w:bookmarkEnd w:id="333"/>
      <w:bookmarkEnd w:id="334"/>
      <w:bookmarkEnd w:id="335"/>
    </w:p>
    <w:p w14:paraId="7227A143" w14:textId="66A3E15D" w:rsidR="006274D8" w:rsidRDefault="001D4BE1" w:rsidP="00896B3E">
      <w:pPr>
        <w:pStyle w:val="Heading2"/>
      </w:pPr>
      <w:bookmarkStart w:id="336" w:name="_Toc272237725"/>
      <w:bookmarkStart w:id="337" w:name="_Toc272239323"/>
      <w:bookmarkStart w:id="338" w:name="_Toc272407275"/>
      <w:bookmarkStart w:id="339" w:name="_Toc242803737"/>
      <w:bookmarkStart w:id="340" w:name="_Toc253979400"/>
      <w:bookmarkStart w:id="341" w:name="_Toc272407276"/>
      <w:bookmarkStart w:id="342" w:name="_Toc400025875"/>
      <w:bookmarkStart w:id="343" w:name="_Toc63253201"/>
      <w:bookmarkEnd w:id="336"/>
      <w:bookmarkEnd w:id="337"/>
      <w:bookmarkEnd w:id="338"/>
      <w:r>
        <w:t>General</w:t>
      </w:r>
      <w:r w:rsidRPr="00A37091">
        <w:t xml:space="preserve"> </w:t>
      </w:r>
      <w:r w:rsidR="003653CF" w:rsidRPr="00A37091">
        <w:t>Requirements</w:t>
      </w:r>
      <w:bookmarkEnd w:id="339"/>
      <w:bookmarkEnd w:id="340"/>
      <w:bookmarkEnd w:id="341"/>
      <w:bookmarkEnd w:id="342"/>
      <w:bookmarkEnd w:id="343"/>
    </w:p>
    <w:p w14:paraId="0058B09F" w14:textId="5CBA490C" w:rsidR="00D67D16" w:rsidRPr="00D67D16" w:rsidRDefault="00D67D16" w:rsidP="00CC1AA7">
      <w:pPr>
        <w:pStyle w:val="Heading3"/>
      </w:pPr>
      <w:bookmarkStart w:id="344" w:name="_Toc17488512"/>
      <w:bookmarkStart w:id="345" w:name="_Toc63253202"/>
      <w:r>
        <w:t>Documentation Requ</w:t>
      </w:r>
      <w:r w:rsidR="0015716D">
        <w:t>irements</w:t>
      </w:r>
      <w:bookmarkEnd w:id="344"/>
      <w:bookmarkEnd w:id="345"/>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346" w:name="_Toc63253203"/>
      <w:r>
        <w:t>Role Requirements</w:t>
      </w:r>
      <w:bookmarkEnd w:id="346"/>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347" w:name="_Toc17488513"/>
      <w:bookmarkStart w:id="348" w:name="_Toc63253204"/>
      <w:bookmarkStart w:id="349" w:name="_Toc242803738"/>
      <w:bookmarkStart w:id="350" w:name="_Toc253979401"/>
      <w:bookmarkStart w:id="351" w:name="_Toc272407277"/>
      <w:bookmarkStart w:id="352" w:name="_Toc400025876"/>
      <w:r w:rsidRPr="00A37091">
        <w:t>Certificate Request</w:t>
      </w:r>
      <w:bookmarkEnd w:id="347"/>
      <w:bookmarkEnd w:id="348"/>
      <w:r w:rsidRPr="00A37091">
        <w:t xml:space="preserve"> </w:t>
      </w:r>
      <w:bookmarkEnd w:id="349"/>
      <w:bookmarkEnd w:id="350"/>
      <w:bookmarkEnd w:id="351"/>
      <w:bookmarkEnd w:id="352"/>
    </w:p>
    <w:p w14:paraId="6F19BACC" w14:textId="77777777" w:rsidR="006274D8" w:rsidRPr="00A37091" w:rsidRDefault="003653CF" w:rsidP="00896B3E">
      <w:pPr>
        <w:pStyle w:val="Heading3"/>
      </w:pPr>
      <w:bookmarkStart w:id="353" w:name="_Toc242803739"/>
      <w:bookmarkStart w:id="354" w:name="_Toc253979402"/>
      <w:bookmarkStart w:id="355" w:name="_Toc272407278"/>
      <w:bookmarkStart w:id="356" w:name="_Toc400025877"/>
      <w:bookmarkStart w:id="357" w:name="_Toc17488514"/>
      <w:bookmarkStart w:id="358" w:name="_Toc63253205"/>
      <w:r w:rsidRPr="00A37091">
        <w:t>General</w:t>
      </w:r>
      <w:bookmarkEnd w:id="353"/>
      <w:bookmarkEnd w:id="354"/>
      <w:bookmarkEnd w:id="355"/>
      <w:bookmarkEnd w:id="356"/>
      <w:bookmarkEnd w:id="357"/>
      <w:bookmarkEnd w:id="358"/>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59" w:name="_Toc242803740"/>
      <w:bookmarkStart w:id="360" w:name="_Toc253979403"/>
      <w:bookmarkStart w:id="361" w:name="_Toc272407279"/>
      <w:bookmarkStart w:id="362" w:name="_Toc400025878"/>
      <w:bookmarkStart w:id="363" w:name="_Toc17488515"/>
      <w:bookmarkStart w:id="364" w:name="_Toc63253206"/>
      <w:r w:rsidRPr="00A37091">
        <w:t>Request and Certification</w:t>
      </w:r>
      <w:bookmarkEnd w:id="359"/>
      <w:bookmarkEnd w:id="360"/>
      <w:bookmarkEnd w:id="361"/>
      <w:bookmarkEnd w:id="362"/>
      <w:bookmarkEnd w:id="363"/>
      <w:bookmarkEnd w:id="364"/>
    </w:p>
    <w:p w14:paraId="6B497D00" w14:textId="334CF990" w:rsidR="006E6913" w:rsidRDefault="008477DD" w:rsidP="000445C4">
      <w:bookmarkStart w:id="365" w:name="_Toc242803741"/>
      <w:bookmarkStart w:id="366" w:name="_Toc253979404"/>
      <w:bookmarkStart w:id="367" w:name="_Toc272407280"/>
      <w:r>
        <w:t>The certificate requestor signing request MUST contain a request from, or on behalf of, the Applicant and a certification by, or on behalf of, the Applicant that all of the information contained therein is correct.</w:t>
      </w:r>
      <w:del w:id="368" w:author="Author">
        <w:r w:rsidDel="007B28B8">
          <w:delText xml:space="preserve"> </w:delText>
        </w:r>
        <w:r w:rsidR="0058133C" w:rsidDel="007B28B8">
          <w:delText xml:space="preserve"> </w:delText>
        </w:r>
      </w:del>
      <w:bookmarkStart w:id="369" w:name="_Toc400025879"/>
      <w:ins w:id="370" w:author="Author">
        <w:r w:rsidR="007B28B8">
          <w:t xml:space="preserve"> </w:t>
        </w:r>
      </w:ins>
    </w:p>
    <w:p w14:paraId="7D4D539F" w14:textId="77777777" w:rsidR="006274D8" w:rsidRPr="00A37091" w:rsidRDefault="003653CF" w:rsidP="00D71246">
      <w:pPr>
        <w:pStyle w:val="Heading3"/>
      </w:pPr>
      <w:bookmarkStart w:id="371" w:name="_Toc17488516"/>
      <w:bookmarkStart w:id="372" w:name="_Toc63253207"/>
      <w:r w:rsidRPr="00A37091">
        <w:t>Information Requirements</w:t>
      </w:r>
      <w:bookmarkEnd w:id="365"/>
      <w:bookmarkEnd w:id="366"/>
      <w:bookmarkEnd w:id="367"/>
      <w:bookmarkEnd w:id="369"/>
      <w:bookmarkEnd w:id="371"/>
      <w:bookmarkEnd w:id="372"/>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73" w:name="_Toc272407281"/>
      <w:bookmarkStart w:id="374" w:name="_Toc400025880"/>
      <w:bookmarkStart w:id="375" w:name="_Toc17488517"/>
      <w:bookmarkStart w:id="376" w:name="_Toc63253208"/>
      <w:bookmarkStart w:id="377" w:name="_Toc242803742"/>
      <w:bookmarkStart w:id="378" w:name="_Ref242837168"/>
      <w:bookmarkStart w:id="379" w:name="_Toc253979406"/>
      <w:r w:rsidRPr="00A37091">
        <w:lastRenderedPageBreak/>
        <w:t>Subscriber Private Key</w:t>
      </w:r>
      <w:bookmarkEnd w:id="373"/>
      <w:bookmarkEnd w:id="374"/>
      <w:bookmarkEnd w:id="375"/>
      <w:bookmarkEnd w:id="376"/>
    </w:p>
    <w:p w14:paraId="212BF8FC" w14:textId="750D8242" w:rsidR="00C3033C" w:rsidRDefault="008D0601" w:rsidP="00A32DD7">
      <w:bookmarkStart w:id="380"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del w:id="381" w:author="Author">
        <w:r w:rsidR="00CA4C02" w:rsidDel="007B28B8">
          <w:delText xml:space="preserve">  </w:delText>
        </w:r>
      </w:del>
      <w:ins w:id="382" w:author="Author">
        <w:r w:rsidR="007B28B8">
          <w:t xml:space="preserve"> </w:t>
        </w:r>
      </w:ins>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del w:id="383" w:author="Author">
        <w:r w:rsidRPr="00C3033C" w:rsidDel="007B28B8">
          <w:delText xml:space="preserve"> </w:delText>
        </w:r>
        <w:r w:rsidR="0027568B" w:rsidDel="007B28B8">
          <w:delText xml:space="preserve"> </w:delText>
        </w:r>
      </w:del>
      <w:ins w:id="384" w:author="Author">
        <w:r w:rsidR="007B28B8">
          <w:t xml:space="preserve"> </w:t>
        </w:r>
      </w:ins>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85" w:name="_Toc400025881"/>
      <w:bookmarkStart w:id="386" w:name="_Toc17488518"/>
      <w:bookmarkStart w:id="387" w:name="_Toc63253209"/>
      <w:r w:rsidRPr="00A37091">
        <w:t>Subscriber Agreement</w:t>
      </w:r>
      <w:bookmarkEnd w:id="377"/>
      <w:bookmarkEnd w:id="378"/>
      <w:bookmarkEnd w:id="379"/>
      <w:bookmarkEnd w:id="380"/>
      <w:bookmarkEnd w:id="385"/>
      <w:bookmarkEnd w:id="386"/>
      <w:bookmarkEnd w:id="387"/>
    </w:p>
    <w:p w14:paraId="3D8F7C1E" w14:textId="77777777" w:rsidR="006274D8" w:rsidRPr="00A37091" w:rsidRDefault="003653CF" w:rsidP="00896B3E">
      <w:pPr>
        <w:pStyle w:val="Heading3"/>
      </w:pPr>
      <w:bookmarkStart w:id="388" w:name="_Toc242803743"/>
      <w:bookmarkStart w:id="389" w:name="_Toc253979407"/>
      <w:bookmarkStart w:id="390" w:name="_Toc272407283"/>
      <w:bookmarkStart w:id="391" w:name="_Toc400025882"/>
      <w:bookmarkStart w:id="392" w:name="_Toc17488519"/>
      <w:bookmarkStart w:id="393" w:name="_Toc63253210"/>
      <w:r w:rsidRPr="00A37091">
        <w:t>General</w:t>
      </w:r>
      <w:bookmarkEnd w:id="388"/>
      <w:bookmarkEnd w:id="389"/>
      <w:bookmarkEnd w:id="390"/>
      <w:bookmarkEnd w:id="391"/>
      <w:bookmarkEnd w:id="392"/>
      <w:bookmarkEnd w:id="393"/>
    </w:p>
    <w:p w14:paraId="449953E1" w14:textId="77777777" w:rsidR="008D0601" w:rsidRPr="008D0601" w:rsidRDefault="008D0601" w:rsidP="00C3033C">
      <w:bookmarkStart w:id="394" w:name="_Toc242803744"/>
      <w:bookmarkStart w:id="395" w:name="_Toc253979408"/>
      <w:bookmarkStart w:id="396" w:name="_Toc272407284"/>
      <w:bookmarkStart w:id="397"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98" w:name="_Toc400025883"/>
      <w:bookmarkStart w:id="399" w:name="_Toc17488520"/>
      <w:bookmarkStart w:id="400" w:name="_Toc63253211"/>
      <w:r w:rsidRPr="00A37091">
        <w:t>Agreement Requirements</w:t>
      </w:r>
      <w:bookmarkEnd w:id="394"/>
      <w:bookmarkEnd w:id="395"/>
      <w:bookmarkEnd w:id="396"/>
      <w:bookmarkEnd w:id="397"/>
      <w:bookmarkEnd w:id="398"/>
      <w:bookmarkEnd w:id="399"/>
      <w:bookmarkEnd w:id="400"/>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1C5CF139"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del w:id="401" w:author="Author">
        <w:r w:rsidR="00E41A8C" w:rsidDel="007B28B8">
          <w:delText xml:space="preserve">  </w:delText>
        </w:r>
      </w:del>
      <w:ins w:id="402" w:author="Author">
        <w:r w:rsidR="007B28B8">
          <w:t xml:space="preserve"> </w:t>
        </w:r>
      </w:ins>
      <w:r w:rsidR="00E41A8C">
        <w:t xml:space="preserve">The CA </w:t>
      </w:r>
      <w:r w:rsidR="006E5099">
        <w:t xml:space="preserve">MUST </w:t>
      </w:r>
      <w:r w:rsidR="00634BA6">
        <w:t>provide the Subscriber with documentation on how to protect a Private Key.</w:t>
      </w:r>
      <w:del w:id="403" w:author="Author">
        <w:r w:rsidR="00634BA6" w:rsidDel="007B28B8">
          <w:delText xml:space="preserve">  </w:delText>
        </w:r>
      </w:del>
      <w:ins w:id="404" w:author="Author">
        <w:r w:rsidR="007B28B8">
          <w:t xml:space="preserve"> </w:t>
        </w:r>
      </w:ins>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del w:id="405" w:author="Author">
        <w:r w:rsidR="003B1BD4" w:rsidRPr="00C3033C" w:rsidDel="007B28B8">
          <w:delText xml:space="preserve"> </w:delText>
        </w:r>
        <w:r w:rsidR="003B1BD4" w:rsidDel="007B28B8">
          <w:delText xml:space="preserve"> </w:delText>
        </w:r>
      </w:del>
      <w:ins w:id="406" w:author="Author">
        <w:r w:rsidR="007B28B8">
          <w:t xml:space="preserve"> </w:t>
        </w:r>
      </w:ins>
    </w:p>
    <w:p w14:paraId="58EE3607" w14:textId="349ED7EC"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del w:id="407" w:author="Author">
        <w:r w:rsidDel="007B28B8">
          <w:delText xml:space="preserve"> </w:delText>
        </w:r>
        <w:r w:rsidRPr="00790903" w:rsidDel="007B28B8">
          <w:delText xml:space="preserve"> </w:delText>
        </w:r>
      </w:del>
      <w:ins w:id="408" w:author="Author">
        <w:r w:rsidR="007B28B8">
          <w:t xml:space="preserve"> </w:t>
        </w:r>
      </w:ins>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lastRenderedPageBreak/>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312BBE1D" w:rsidR="00984248" w:rsidRPr="00A37091" w:rsidRDefault="00FB78AE" w:rsidP="00FB78AE">
      <w:pPr>
        <w:numPr>
          <w:ilvl w:val="0"/>
          <w:numId w:val="5"/>
        </w:numPr>
      </w:pPr>
      <w:r w:rsidRPr="009972F3">
        <w:rPr>
          <w:b/>
          <w:bCs w:val="0"/>
        </w:rPr>
        <w:t>Responsiveness:</w:t>
      </w:r>
      <w:del w:id="409" w:author="Author">
        <w:r w:rsidRPr="00FB78AE" w:rsidDel="007B28B8">
          <w:delText xml:space="preserve">   </w:delText>
        </w:r>
      </w:del>
      <w:ins w:id="410" w:author="Author">
        <w:r w:rsidR="007B28B8">
          <w:t xml:space="preserve"> </w:t>
        </w:r>
      </w:ins>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411" w:name="_Toc400025884"/>
      <w:bookmarkStart w:id="412" w:name="_Toc17488521"/>
      <w:bookmarkStart w:id="413" w:name="_Toc63253212"/>
      <w:bookmarkStart w:id="414" w:name="_Toc272407285"/>
      <w:bookmarkStart w:id="415" w:name="_Toc242803745"/>
      <w:bookmarkStart w:id="416" w:name="_Ref242837036"/>
      <w:bookmarkStart w:id="417" w:name="_Ref242840951"/>
      <w:bookmarkStart w:id="418" w:name="_Toc253979409"/>
      <w:r>
        <w:t xml:space="preserve">Service </w:t>
      </w:r>
      <w:r w:rsidRPr="00CE2624">
        <w:t>Agreement Requirements</w:t>
      </w:r>
      <w:r>
        <w:t xml:space="preserve"> for Signing </w:t>
      </w:r>
      <w:bookmarkEnd w:id="411"/>
      <w:bookmarkEnd w:id="412"/>
      <w:r w:rsidR="00E678C4">
        <w:t>Services</w:t>
      </w:r>
      <w:bookmarkEnd w:id="413"/>
    </w:p>
    <w:p w14:paraId="224A1CA6" w14:textId="486E2DFD"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del w:id="419" w:author="Author">
        <w:r w:rsidDel="007B28B8">
          <w:delText xml:space="preserve">  </w:delText>
        </w:r>
      </w:del>
      <w:ins w:id="420" w:author="Author">
        <w:r w:rsidR="007B28B8">
          <w:t xml:space="preserve"> </w:t>
        </w:r>
      </w:ins>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del w:id="421" w:author="Author">
        <w:r w:rsidR="009B6239" w:rsidDel="007B28B8">
          <w:rPr>
            <w:color w:val="000000"/>
          </w:rPr>
          <w:delText xml:space="preserve">  </w:delText>
        </w:r>
      </w:del>
      <w:ins w:id="422" w:author="Author">
        <w:r w:rsidR="007B28B8">
          <w:rPr>
            <w:color w:val="000000"/>
          </w:rPr>
          <w:t xml:space="preserve"> </w:t>
        </w:r>
      </w:ins>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lastRenderedPageBreak/>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423" w:name="_Toc400025885"/>
      <w:bookmarkStart w:id="424" w:name="_Toc17488522"/>
      <w:bookmarkStart w:id="425" w:name="_Toc63253213"/>
      <w:r w:rsidRPr="00C10917">
        <w:t>Verification</w:t>
      </w:r>
      <w:r w:rsidR="003653CF" w:rsidRPr="00C10917">
        <w:t xml:space="preserve"> Practices</w:t>
      </w:r>
      <w:bookmarkStart w:id="426" w:name="_Toc272407286"/>
      <w:bookmarkEnd w:id="414"/>
      <w:bookmarkEnd w:id="423"/>
      <w:bookmarkEnd w:id="424"/>
      <w:bookmarkEnd w:id="425"/>
    </w:p>
    <w:p w14:paraId="03549AB9" w14:textId="4702811B" w:rsidR="00A2462A" w:rsidRPr="00361925" w:rsidRDefault="00361925" w:rsidP="00D8621D">
      <w:pPr>
        <w:pStyle w:val="Heading2"/>
      </w:pPr>
      <w:bookmarkStart w:id="427" w:name="_Toc63253214"/>
      <w:r w:rsidRPr="00361925">
        <w:t xml:space="preserve">Verification for </w:t>
      </w:r>
      <w:r w:rsidR="005434B4">
        <w:t xml:space="preserve">Non-EV </w:t>
      </w:r>
      <w:r w:rsidRPr="00361925">
        <w:t>Code Sig</w:t>
      </w:r>
      <w:r w:rsidRPr="00D8621D">
        <w:t>ning Cer</w:t>
      </w:r>
      <w:r>
        <w:t>tificates</w:t>
      </w:r>
      <w:bookmarkEnd w:id="427"/>
    </w:p>
    <w:p w14:paraId="4253E0D0" w14:textId="77777777" w:rsidR="009D20D3" w:rsidRPr="00C10917" w:rsidRDefault="009D20D3" w:rsidP="00CC1AA7">
      <w:pPr>
        <w:pStyle w:val="Heading3"/>
      </w:pPr>
      <w:bookmarkStart w:id="428" w:name="_Toc400025886"/>
      <w:bookmarkStart w:id="429" w:name="_Toc17488523"/>
      <w:bookmarkStart w:id="430" w:name="_Toc63253215"/>
      <w:r w:rsidRPr="00C10917">
        <w:t>Verification of Organizational Applicants</w:t>
      </w:r>
      <w:bookmarkEnd w:id="428"/>
      <w:bookmarkEnd w:id="429"/>
      <w:bookmarkEnd w:id="430"/>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45E71DCC"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del w:id="431" w:author="Author">
        <w:r w:rsidR="003239E9" w:rsidDel="007B28B8">
          <w:delText xml:space="preserve"> </w:delText>
        </w:r>
        <w:r w:rsidR="000445C4" w:rsidRPr="00C10917" w:rsidDel="007B28B8">
          <w:delText xml:space="preserve"> </w:delText>
        </w:r>
      </w:del>
      <w:ins w:id="432" w:author="Author">
        <w:r w:rsidR="007B28B8">
          <w:t xml:space="preserve"> </w:t>
        </w:r>
      </w:ins>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433" w:name="_Toc39753633"/>
      <w:bookmarkStart w:id="434" w:name="_Toc39753634"/>
      <w:bookmarkStart w:id="435" w:name="_Toc39753635"/>
      <w:bookmarkStart w:id="436" w:name="_Toc39753636"/>
      <w:bookmarkStart w:id="437" w:name="_Toc39753637"/>
      <w:bookmarkStart w:id="438" w:name="_Toc39753638"/>
      <w:bookmarkStart w:id="439" w:name="_Toc400025890"/>
      <w:bookmarkStart w:id="440" w:name="_Toc17488527"/>
      <w:bookmarkStart w:id="441" w:name="_Toc63253216"/>
      <w:bookmarkEnd w:id="426"/>
      <w:bookmarkEnd w:id="433"/>
      <w:bookmarkEnd w:id="434"/>
      <w:bookmarkEnd w:id="435"/>
      <w:bookmarkEnd w:id="436"/>
      <w:bookmarkEnd w:id="437"/>
      <w:bookmarkEnd w:id="438"/>
      <w:r w:rsidRPr="00C10917">
        <w:t xml:space="preserve">Verification of </w:t>
      </w:r>
      <w:r w:rsidR="00AB27B8" w:rsidRPr="00C10917">
        <w:t>Individual Applicants</w:t>
      </w:r>
      <w:bookmarkEnd w:id="439"/>
      <w:bookmarkEnd w:id="440"/>
      <w:bookmarkEnd w:id="441"/>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4E6F019C" w:rsidR="006B36C7" w:rsidRPr="00C10917" w:rsidRDefault="003B3BC9" w:rsidP="00896B3E">
      <w:pPr>
        <w:numPr>
          <w:ilvl w:val="1"/>
          <w:numId w:val="5"/>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del w:id="442" w:author="Author">
        <w:r w:rsidR="0064232D" w:rsidRPr="00C10917" w:rsidDel="007B28B8">
          <w:delText xml:space="preserve">  </w:delText>
        </w:r>
      </w:del>
      <w:ins w:id="443" w:author="Author">
        <w:r w:rsidR="007B28B8">
          <w:t xml:space="preserve"> </w:t>
        </w:r>
      </w:ins>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444" w:name="_Toc400025892"/>
      <w:bookmarkEnd w:id="44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139DAA19"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del w:id="445" w:author="Author">
        <w:r w:rsidR="00D56DCB" w:rsidRPr="00C10917" w:rsidDel="007B28B8">
          <w:delText xml:space="preserve"> </w:delText>
        </w:r>
        <w:r w:rsidR="0064232D" w:rsidRPr="00C10917" w:rsidDel="007B28B8">
          <w:delText xml:space="preserve"> </w:delText>
        </w:r>
      </w:del>
      <w:ins w:id="446" w:author="Author">
        <w:r w:rsidR="007B28B8">
          <w:t xml:space="preserve"> </w:t>
        </w:r>
      </w:ins>
      <w:r w:rsidR="0064232D" w:rsidRPr="00C10917">
        <w:t>The CA MUST confirm the document’s authenticity directly with the Verifying Person using contact information confirmed with a QIIS or QGIS</w:t>
      </w:r>
      <w:r w:rsidR="00200D7E" w:rsidRPr="00C10917">
        <w:t>; OR</w:t>
      </w:r>
    </w:p>
    <w:p w14:paraId="7A8244AF" w14:textId="22932E31"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del w:id="447" w:author="Author">
        <w:r w:rsidRPr="00C10917" w:rsidDel="007B28B8">
          <w:delText xml:space="preserve">  </w:delText>
        </w:r>
      </w:del>
      <w:ins w:id="448" w:author="Author">
        <w:r w:rsidR="007B28B8">
          <w:t xml:space="preserve"> </w:t>
        </w:r>
      </w:ins>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449" w:name="_Toc63253217"/>
      <w:bookmarkStart w:id="450" w:name="_Toc400025894"/>
      <w:bookmarkStart w:id="451" w:name="_Toc272407288"/>
      <w:bookmarkStart w:id="452" w:name="_Toc242803767"/>
      <w:bookmarkStart w:id="453" w:name="_Toc253979452"/>
      <w:bookmarkEnd w:id="415"/>
      <w:bookmarkEnd w:id="416"/>
      <w:bookmarkEnd w:id="417"/>
      <w:bookmarkEnd w:id="418"/>
      <w:r>
        <w:t>Verification Practices for EV Code Signing Certificates</w:t>
      </w:r>
      <w:bookmarkEnd w:id="449"/>
    </w:p>
    <w:p w14:paraId="24C2E10B" w14:textId="32446ACA" w:rsidR="009C2DB7" w:rsidRPr="009C2DB7" w:rsidRDefault="004740B6" w:rsidP="002213EE">
      <w:pPr>
        <w:pStyle w:val="Heading3"/>
        <w:ind w:left="1800" w:hanging="1080"/>
      </w:pPr>
      <w:bookmarkStart w:id="454" w:name="_Toc63253218"/>
      <w:r w:rsidRPr="004740B6">
        <w:t>Verification Requirements – Overvie</w:t>
      </w:r>
      <w:r>
        <w:t>w</w:t>
      </w:r>
      <w:bookmarkEnd w:id="454"/>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68851971" w:rsidR="00AC05A9" w:rsidRPr="005305A2" w:rsidRDefault="00461F72" w:rsidP="00AC05A9">
      <w:del w:id="455" w:author="Author">
        <w:r w:rsidDel="0063036A">
          <w:delText>A</w:delText>
        </w:r>
        <w:r w:rsidR="00AC05A9" w:rsidRPr="005305A2" w:rsidDel="0063036A">
          <w:delText xml:space="preserve"> Timestamp Authority is NOT REQUIRED to validate in any way data submitted to it for timestamping.  </w:delText>
        </w:r>
      </w:del>
      <w:ins w:id="456" w:author="Author">
        <w:del w:id="457" w:author="Author">
          <w:r w:rsidR="007B28B8" w:rsidDel="0063036A">
            <w:delText xml:space="preserve"> </w:delText>
          </w:r>
        </w:del>
      </w:ins>
      <w:del w:id="458" w:author="Author">
        <w:r w:rsidR="00AC05A9" w:rsidRPr="005305A2" w:rsidDel="0063036A">
          <w:delText xml:space="preserve">It simply adds the time to the data that are presented to it, signs the result and appends its own </w:delText>
        </w:r>
        <w:r w:rsidR="002F7DFA" w:rsidDel="0063036A">
          <w:delText>Timestamp C</w:delText>
        </w:r>
        <w:r w:rsidR="00AC05A9" w:rsidRPr="005305A2" w:rsidDel="0063036A">
          <w:delText>ertificate.</w:delText>
        </w:r>
      </w:del>
    </w:p>
    <w:p w14:paraId="50A4F858" w14:textId="30C649AA" w:rsidR="00963185" w:rsidRDefault="00933ACF" w:rsidP="002C4331">
      <w:pPr>
        <w:pStyle w:val="Heading3"/>
      </w:pPr>
      <w:bookmarkStart w:id="459" w:name="_Toc63253219"/>
      <w:r>
        <w:lastRenderedPageBreak/>
        <w:t>Acceptable Methods of Verification – Overview</w:t>
      </w:r>
      <w:bookmarkEnd w:id="459"/>
    </w:p>
    <w:p w14:paraId="24DDB38E" w14:textId="71A35928"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del w:id="460" w:author="Author">
        <w:r w:rsidRPr="005305A2" w:rsidDel="007B28B8">
          <w:delText xml:space="preserve">  </w:delText>
        </w:r>
      </w:del>
      <w:ins w:id="461" w:author="Author">
        <w:r w:rsidR="007B28B8">
          <w:t xml:space="preserve"> </w:t>
        </w:r>
      </w:ins>
      <w:r w:rsidRPr="005305A2">
        <w:t>The Acceptable Methods of Verification are set forth in the EV Guidelines.</w:t>
      </w:r>
      <w:del w:id="462" w:author="Author">
        <w:r w:rsidRPr="005305A2" w:rsidDel="007B28B8">
          <w:delText xml:space="preserve">  </w:delText>
        </w:r>
      </w:del>
      <w:ins w:id="463" w:author="Author">
        <w:r w:rsidR="007B28B8">
          <w:t xml:space="preserve"> </w:t>
        </w:r>
      </w:ins>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464" w:name="_Ref232560015"/>
      <w:bookmarkStart w:id="465" w:name="_Ref232560052"/>
      <w:bookmarkStart w:id="466" w:name="_Ref232560337"/>
      <w:bookmarkStart w:id="467" w:name="_Ref232560456"/>
      <w:bookmarkStart w:id="468" w:name="_Toc322638517"/>
      <w:bookmarkStart w:id="469" w:name="_Toc383692759"/>
      <w:bookmarkStart w:id="470" w:name="_Toc63253220"/>
      <w:r w:rsidRPr="005305A2">
        <w:t>Verification of Applicant’s Legal Existence and Identity</w:t>
      </w:r>
      <w:bookmarkEnd w:id="464"/>
      <w:bookmarkEnd w:id="465"/>
      <w:bookmarkEnd w:id="466"/>
      <w:bookmarkEnd w:id="467"/>
      <w:bookmarkEnd w:id="468"/>
      <w:bookmarkEnd w:id="469"/>
      <w:bookmarkEnd w:id="470"/>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471" w:name="_Ref232559617"/>
      <w:bookmarkStart w:id="472" w:name="_Toc322638518"/>
      <w:bookmarkStart w:id="473" w:name="_Toc383692760"/>
      <w:bookmarkStart w:id="474" w:name="_Toc63253221"/>
      <w:r w:rsidRPr="005305A2">
        <w:t>Verification of Applicant’s Legal Existence and Identity – Assumed Name</w:t>
      </w:r>
      <w:bookmarkEnd w:id="471"/>
      <w:bookmarkEnd w:id="472"/>
      <w:bookmarkEnd w:id="473"/>
      <w:bookmarkEnd w:id="474"/>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475" w:name="_Toc322638519"/>
      <w:bookmarkStart w:id="476" w:name="_Toc383692761"/>
      <w:bookmarkStart w:id="477" w:name="_Toc63253222"/>
      <w:r w:rsidRPr="005305A2">
        <w:t>Verification of Applicant’s Physical Existence</w:t>
      </w:r>
      <w:bookmarkEnd w:id="475"/>
      <w:bookmarkEnd w:id="476"/>
      <w:bookmarkEnd w:id="477"/>
    </w:p>
    <w:p w14:paraId="2AF2F633" w14:textId="1673E3EA" w:rsidR="00385857" w:rsidRPr="005305A2" w:rsidRDefault="00385857" w:rsidP="00385857">
      <w:bookmarkStart w:id="478"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479" w:name="_Toc269123267"/>
      <w:bookmarkStart w:id="480" w:name="_Toc269123268"/>
      <w:bookmarkStart w:id="481" w:name="_Toc269123269"/>
      <w:bookmarkStart w:id="482" w:name="_Toc269123270"/>
      <w:bookmarkStart w:id="483" w:name="_Toc269123271"/>
      <w:bookmarkStart w:id="484" w:name="_Toc63253223"/>
      <w:bookmarkStart w:id="485" w:name="_Ref232571160"/>
      <w:bookmarkStart w:id="486" w:name="_Ref232572035"/>
      <w:bookmarkStart w:id="487" w:name="_Ref232572956"/>
      <w:bookmarkStart w:id="488" w:name="_Toc322638520"/>
      <w:bookmarkStart w:id="489" w:name="_Toc383692762"/>
      <w:bookmarkEnd w:id="478"/>
      <w:bookmarkEnd w:id="479"/>
      <w:bookmarkEnd w:id="480"/>
      <w:bookmarkEnd w:id="481"/>
      <w:bookmarkEnd w:id="482"/>
      <w:bookmarkEnd w:id="483"/>
      <w:r w:rsidRPr="005305A2">
        <w:t>Verifi</w:t>
      </w:r>
      <w:r w:rsidR="006B15C8">
        <w:t>ed Method of Communication</w:t>
      </w:r>
      <w:bookmarkEnd w:id="484"/>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90" w:name="_Toc63253224"/>
      <w:r w:rsidRPr="005305A2">
        <w:t>Verification of Applicant’s Operational Existence</w:t>
      </w:r>
      <w:bookmarkEnd w:id="485"/>
      <w:bookmarkEnd w:id="486"/>
      <w:bookmarkEnd w:id="487"/>
      <w:bookmarkEnd w:id="488"/>
      <w:bookmarkEnd w:id="489"/>
      <w:bookmarkEnd w:id="490"/>
    </w:p>
    <w:p w14:paraId="1ADEDF26" w14:textId="76FB3543" w:rsidR="00385857" w:rsidRPr="005305A2" w:rsidRDefault="00385857" w:rsidP="00385857">
      <w:bookmarkStart w:id="491"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92" w:name="_Ref232572082"/>
      <w:bookmarkStart w:id="493" w:name="_Ref232572999"/>
      <w:bookmarkStart w:id="494" w:name="_Toc322638521"/>
      <w:bookmarkStart w:id="495" w:name="_Toc383692763"/>
      <w:bookmarkStart w:id="496" w:name="_Toc63253225"/>
      <w:bookmarkEnd w:id="491"/>
      <w:r w:rsidRPr="005305A2">
        <w:t>Verification of Applicant’s Domain Name</w:t>
      </w:r>
      <w:bookmarkEnd w:id="492"/>
      <w:bookmarkEnd w:id="493"/>
      <w:bookmarkEnd w:id="494"/>
      <w:bookmarkEnd w:id="495"/>
      <w:bookmarkEnd w:id="496"/>
      <w:r w:rsidRPr="005305A2">
        <w:t xml:space="preserve"> </w:t>
      </w:r>
    </w:p>
    <w:p w14:paraId="0E3D48EB" w14:textId="77777777" w:rsidR="00EE0E85" w:rsidRPr="005305A2" w:rsidRDefault="00EE0E85" w:rsidP="00EE0E85">
      <w:bookmarkStart w:id="497" w:name="_Ref232571328"/>
      <w:r w:rsidRPr="005305A2">
        <w:t>Code Signing Certificates SHALL NOT include a Domain Name.</w:t>
      </w:r>
    </w:p>
    <w:p w14:paraId="60231312" w14:textId="77777777" w:rsidR="00EE0E85" w:rsidRPr="005305A2" w:rsidRDefault="00EE0E85" w:rsidP="00DF4415">
      <w:pPr>
        <w:pStyle w:val="Heading3"/>
      </w:pPr>
      <w:bookmarkStart w:id="498" w:name="_Ref232571185"/>
      <w:bookmarkStart w:id="499" w:name="_Ref232572048"/>
      <w:bookmarkStart w:id="500" w:name="_Ref232572967"/>
      <w:bookmarkStart w:id="501" w:name="_Toc322638522"/>
      <w:bookmarkStart w:id="502" w:name="_Toc383692764"/>
      <w:bookmarkStart w:id="503" w:name="_Toc63253226"/>
      <w:bookmarkEnd w:id="497"/>
      <w:r w:rsidRPr="005305A2">
        <w:t>Verification of Name, Title, and Authority of Contract Signer and Certificate Approver</w:t>
      </w:r>
      <w:bookmarkEnd w:id="498"/>
      <w:bookmarkEnd w:id="499"/>
      <w:bookmarkEnd w:id="500"/>
      <w:bookmarkEnd w:id="501"/>
      <w:bookmarkEnd w:id="502"/>
      <w:bookmarkEnd w:id="503"/>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504" w:name="_Ref232574091"/>
      <w:bookmarkStart w:id="505" w:name="_Ref232574181"/>
      <w:bookmarkStart w:id="506" w:name="_Toc322638523"/>
      <w:bookmarkStart w:id="507" w:name="_Toc383692765"/>
      <w:bookmarkStart w:id="508" w:name="_Toc63253227"/>
      <w:r w:rsidRPr="005305A2">
        <w:rPr>
          <w:lang w:val="en-GB"/>
        </w:rPr>
        <w:t>Verification of Signature on Subscriber Agreement and EV Code Signing Certificate Requests</w:t>
      </w:r>
      <w:bookmarkEnd w:id="504"/>
      <w:bookmarkEnd w:id="505"/>
      <w:bookmarkEnd w:id="506"/>
      <w:bookmarkEnd w:id="507"/>
      <w:bookmarkEnd w:id="508"/>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22A03E15" w:rsidR="00EE0E85" w:rsidRPr="005305A2" w:rsidRDefault="00EE0E85" w:rsidP="00DF4415">
      <w:pPr>
        <w:pStyle w:val="Heading3"/>
      </w:pPr>
      <w:bookmarkStart w:id="509" w:name="_Ref232574158"/>
      <w:bookmarkStart w:id="510" w:name="_Toc322638524"/>
      <w:bookmarkStart w:id="511" w:name="_Toc383692766"/>
      <w:bookmarkStart w:id="512" w:name="_Toc63253228"/>
      <w:r w:rsidRPr="005305A2">
        <w:t>Verification of Approval of EV Code Signing Certificate Request</w:t>
      </w:r>
      <w:bookmarkEnd w:id="509"/>
      <w:bookmarkEnd w:id="510"/>
      <w:bookmarkEnd w:id="511"/>
      <w:bookmarkEnd w:id="512"/>
      <w:del w:id="513" w:author="Author">
        <w:r w:rsidRPr="005305A2" w:rsidDel="007B28B8">
          <w:delText xml:space="preserve">  </w:delText>
        </w:r>
      </w:del>
      <w:ins w:id="514" w:author="Author">
        <w:r w:rsidR="007B28B8">
          <w:t xml:space="preserve"> </w:t>
        </w:r>
      </w:ins>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515" w:name="_Toc322638525"/>
      <w:bookmarkStart w:id="516" w:name="_Toc383692767"/>
      <w:bookmarkStart w:id="517" w:name="_Toc63253229"/>
      <w:r w:rsidRPr="005305A2">
        <w:t>Verification of Certain Information Sources</w:t>
      </w:r>
      <w:bookmarkEnd w:id="515"/>
      <w:bookmarkEnd w:id="516"/>
      <w:bookmarkEnd w:id="517"/>
      <w:r w:rsidRPr="005305A2">
        <w:t xml:space="preserve"> </w:t>
      </w:r>
    </w:p>
    <w:p w14:paraId="4A4686D9" w14:textId="4F01CE43" w:rsidR="001A760D" w:rsidRDefault="001A760D" w:rsidP="001A760D">
      <w:bookmarkStart w:id="518" w:name="_Ref232560203"/>
      <w:bookmarkStart w:id="519" w:name="_Ref232564236"/>
      <w:bookmarkStart w:id="520" w:name="_Ref232564305"/>
      <w:bookmarkStart w:id="521"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522" w:name="_Toc63253230"/>
      <w:r>
        <w:lastRenderedPageBreak/>
        <w:t xml:space="preserve">Parent/Subsidiary/Affiliate </w:t>
      </w:r>
      <w:r w:rsidR="0031328B">
        <w:t>Relationship</w:t>
      </w:r>
      <w:bookmarkEnd w:id="522"/>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523" w:name="_Toc17488530"/>
      <w:bookmarkStart w:id="524" w:name="_Toc63253231"/>
      <w:bookmarkEnd w:id="518"/>
      <w:bookmarkEnd w:id="519"/>
      <w:bookmarkEnd w:id="520"/>
      <w:bookmarkEnd w:id="521"/>
      <w:r>
        <w:t>Age of Certificate Data</w:t>
      </w:r>
      <w:bookmarkEnd w:id="450"/>
      <w:bookmarkEnd w:id="523"/>
      <w:bookmarkEnd w:id="524"/>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525" w:name="_Toc400025895"/>
      <w:bookmarkStart w:id="526" w:name="_Toc17488531"/>
      <w:bookmarkStart w:id="527" w:name="_Toc63253232"/>
      <w:r>
        <w:t>Denied List</w:t>
      </w:r>
      <w:bookmarkEnd w:id="525"/>
      <w:bookmarkEnd w:id="526"/>
      <w:bookmarkEnd w:id="52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528" w:name="_Toc400025896"/>
      <w:bookmarkStart w:id="529" w:name="_Toc17488532"/>
      <w:bookmarkStart w:id="530" w:name="_Toc63253233"/>
      <w:r w:rsidRPr="009C3A7C">
        <w:t xml:space="preserve">High Risk </w:t>
      </w:r>
      <w:r w:rsidR="00BE53B2">
        <w:t xml:space="preserve">Certificate </w:t>
      </w:r>
      <w:r w:rsidRPr="009C3A7C">
        <w:t>Requests</w:t>
      </w:r>
      <w:bookmarkEnd w:id="528"/>
      <w:bookmarkEnd w:id="529"/>
      <w:bookmarkEnd w:id="530"/>
    </w:p>
    <w:p w14:paraId="11C0E817" w14:textId="0B544CD4"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del w:id="531" w:author="Author">
        <w:r w:rsidR="00321C47" w:rsidDel="007B28B8">
          <w:delText xml:space="preserve">  </w:delText>
        </w:r>
      </w:del>
      <w:ins w:id="532" w:author="Author">
        <w:r w:rsidR="007B28B8">
          <w:t xml:space="preserve"> </w:t>
        </w:r>
      </w:ins>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del w:id="533" w:author="Author">
        <w:r w:rsidR="001A5F38" w:rsidDel="007B28B8">
          <w:delText xml:space="preserve">  </w:delText>
        </w:r>
      </w:del>
      <w:ins w:id="534" w:author="Author">
        <w:r w:rsidR="007B28B8">
          <w:t xml:space="preserve"> </w:t>
        </w:r>
      </w:ins>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535" w:name="_Toc400025897"/>
      <w:bookmarkStart w:id="536" w:name="_Toc17488533"/>
      <w:bookmarkStart w:id="537" w:name="_Toc63253234"/>
      <w:r>
        <w:t>Data Source Accuracy</w:t>
      </w:r>
      <w:bookmarkEnd w:id="535"/>
      <w:bookmarkEnd w:id="536"/>
      <w:bookmarkEnd w:id="537"/>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3C14079B" w:rsidR="00416043" w:rsidRDefault="00004631" w:rsidP="00896B3E">
      <w:pPr>
        <w:pStyle w:val="Heading2"/>
      </w:pPr>
      <w:del w:id="538" w:author="Author">
        <w:r w:rsidDel="007B28B8">
          <w:delText xml:space="preserve">  </w:delText>
        </w:r>
      </w:del>
      <w:bookmarkStart w:id="539" w:name="_Toc400025898"/>
      <w:bookmarkStart w:id="540" w:name="_Toc17488534"/>
      <w:bookmarkStart w:id="541" w:name="_Toc63253235"/>
      <w:ins w:id="542" w:author="Author">
        <w:r w:rsidR="007B28B8">
          <w:t xml:space="preserve"> </w:t>
        </w:r>
      </w:ins>
      <w:r>
        <w:t xml:space="preserve">Processing </w:t>
      </w:r>
      <w:r w:rsidR="00BE53B2">
        <w:t xml:space="preserve">High Risk </w:t>
      </w:r>
      <w:r>
        <w:t>Applications</w:t>
      </w:r>
      <w:bookmarkEnd w:id="539"/>
      <w:bookmarkEnd w:id="540"/>
      <w:bookmarkEnd w:id="541"/>
      <w:r>
        <w:t xml:space="preserve"> </w:t>
      </w:r>
    </w:p>
    <w:p w14:paraId="0F2FE664" w14:textId="67748DB0"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del w:id="543" w:author="Author">
        <w:r w:rsidR="003D3EB5" w:rsidDel="007B28B8">
          <w:delText xml:space="preserve">  </w:delText>
        </w:r>
      </w:del>
      <w:ins w:id="544" w:author="Author">
        <w:r w:rsidR="007B28B8">
          <w:t xml:space="preserve"> </w:t>
        </w:r>
      </w:ins>
      <w:r w:rsidR="00321C47">
        <w:t>The CA MUST keep meta-data about the reason for revoking a Code Signing Certificate as proof that the Code Signing Certificate was not revoked because the Applicant was intentionally signing Suspect Code.</w:t>
      </w:r>
    </w:p>
    <w:p w14:paraId="3BA656AE" w14:textId="7D6C849B"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del w:id="545" w:author="Author">
        <w:r w:rsidDel="007B28B8">
          <w:delText xml:space="preserve">  </w:delText>
        </w:r>
      </w:del>
      <w:ins w:id="546" w:author="Author">
        <w:r w:rsidR="007B28B8">
          <w:t xml:space="preserve"> </w:t>
        </w:r>
      </w:ins>
    </w:p>
    <w:p w14:paraId="77582E92" w14:textId="47282F2F" w:rsidR="003D3EB5" w:rsidRDefault="004C54B1" w:rsidP="004F1071">
      <w:r>
        <w:lastRenderedPageBreak/>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del w:id="547" w:author="Author">
        <w:r w:rsidR="00EE1339" w:rsidDel="007B28B8">
          <w:delText xml:space="preserve">  </w:delText>
        </w:r>
      </w:del>
      <w:ins w:id="548" w:author="Author">
        <w:r w:rsidR="007B28B8">
          <w:t xml:space="preserve"> </w:t>
        </w:r>
      </w:ins>
      <w:r w:rsidR="00EE1339">
        <w:t xml:space="preserve">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6BA70818"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del w:id="549" w:author="Author">
        <w:r w:rsidR="00223947" w:rsidDel="007B28B8">
          <w:delText xml:space="preserve"> </w:delText>
        </w:r>
        <w:r w:rsidR="00D65CD6" w:rsidDel="007B28B8">
          <w:delText xml:space="preserve"> </w:delText>
        </w:r>
      </w:del>
      <w:ins w:id="550" w:author="Author">
        <w:r w:rsidR="007B28B8">
          <w:t xml:space="preserve"> </w:t>
        </w:r>
      </w:ins>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551" w:name="_Toc400025899"/>
      <w:bookmarkStart w:id="552" w:name="_Toc17488535"/>
      <w:bookmarkStart w:id="553" w:name="_Toc63253236"/>
      <w:r>
        <w:t>Due Diligence</w:t>
      </w:r>
      <w:bookmarkEnd w:id="551"/>
      <w:bookmarkEnd w:id="552"/>
      <w:bookmarkEnd w:id="553"/>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26CA153B" w:rsidR="006274D8" w:rsidRDefault="00E447B3" w:rsidP="00896B3E">
      <w:pPr>
        <w:pStyle w:val="Heading1"/>
      </w:pPr>
      <w:bookmarkStart w:id="554" w:name="_Toc63253237"/>
      <w:del w:id="555" w:author="Author">
        <w:r w:rsidDel="00247813">
          <w:delText xml:space="preserve">1. </w:delText>
        </w:r>
      </w:del>
      <w:r>
        <w:tab/>
      </w:r>
      <w:bookmarkStart w:id="556" w:name="_Toc400025900"/>
      <w:bookmarkStart w:id="557" w:name="_Toc17488536"/>
      <w:r w:rsidR="003653CF" w:rsidRPr="00A37091">
        <w:t xml:space="preserve">Certificate </w:t>
      </w:r>
      <w:bookmarkEnd w:id="451"/>
      <w:r w:rsidR="00C44BB5">
        <w:t>Issuance by a Root CA</w:t>
      </w:r>
      <w:bookmarkEnd w:id="554"/>
      <w:bookmarkEnd w:id="556"/>
      <w:bookmarkEnd w:id="557"/>
      <w:r w:rsidR="003653CF" w:rsidRPr="00A37091">
        <w:t xml:space="preserve"> </w:t>
      </w:r>
      <w:bookmarkEnd w:id="452"/>
      <w:bookmarkEnd w:id="453"/>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itself; </w:t>
      </w:r>
    </w:p>
    <w:p w14:paraId="50254DC8" w14:textId="24A77700" w:rsidR="009D09FF" w:rsidRDefault="009D09FF" w:rsidP="009D09FF">
      <w:pPr>
        <w:numPr>
          <w:ilvl w:val="0"/>
          <w:numId w:val="33"/>
        </w:numPr>
        <w:tabs>
          <w:tab w:val="left" w:pos="720"/>
        </w:tabs>
      </w:pPr>
      <w:r w:rsidRPr="009D09FF">
        <w:t xml:space="preserve">Certificates for Subordinate CAs and Cross Certificates; </w:t>
      </w:r>
    </w:p>
    <w:p w14:paraId="3F361639" w14:textId="07CED02E" w:rsidR="009D09FF" w:rsidRDefault="009D09FF" w:rsidP="009D09FF">
      <w:pPr>
        <w:numPr>
          <w:ilvl w:val="0"/>
          <w:numId w:val="33"/>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3"/>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558" w:name="_Toc400025901"/>
      <w:bookmarkStart w:id="559" w:name="_Toc17488537"/>
      <w:bookmarkStart w:id="560" w:name="_Toc63253238"/>
      <w:bookmarkStart w:id="561" w:name="_Toc242803768"/>
      <w:bookmarkStart w:id="562" w:name="_Toc253979453"/>
      <w:bookmarkStart w:id="563" w:name="_Toc272407289"/>
      <w:r>
        <w:t>Certificate Revocation and Status Checking</w:t>
      </w:r>
      <w:bookmarkEnd w:id="558"/>
      <w:bookmarkEnd w:id="559"/>
      <w:bookmarkEnd w:id="560"/>
    </w:p>
    <w:p w14:paraId="1BEE84FD" w14:textId="77777777" w:rsidR="00C44BB5" w:rsidRDefault="00C44BB5" w:rsidP="00896B3E">
      <w:pPr>
        <w:pStyle w:val="Heading2"/>
      </w:pPr>
      <w:bookmarkStart w:id="564" w:name="_Toc400025902"/>
      <w:bookmarkStart w:id="565" w:name="_Toc17488538"/>
      <w:bookmarkStart w:id="566" w:name="_Toc63253239"/>
      <w:bookmarkStart w:id="567" w:name="_Toc242803769"/>
      <w:bookmarkStart w:id="568" w:name="_Ref242842877"/>
      <w:bookmarkStart w:id="569" w:name="_Ref242844141"/>
      <w:bookmarkStart w:id="570" w:name="_Toc253979454"/>
      <w:bookmarkStart w:id="571" w:name="_Toc272407290"/>
      <w:bookmarkEnd w:id="561"/>
      <w:bookmarkEnd w:id="562"/>
      <w:bookmarkEnd w:id="563"/>
      <w:r>
        <w:t>Revocation</w:t>
      </w:r>
      <w:bookmarkEnd w:id="564"/>
      <w:bookmarkEnd w:id="565"/>
      <w:bookmarkEnd w:id="566"/>
    </w:p>
    <w:p w14:paraId="28709D73" w14:textId="77777777" w:rsidR="00C3033C" w:rsidRDefault="00C3033C" w:rsidP="00896B3E">
      <w:pPr>
        <w:pStyle w:val="Heading3"/>
      </w:pPr>
      <w:bookmarkStart w:id="572" w:name="_Toc400025903"/>
      <w:bookmarkStart w:id="573" w:name="_Toc17488539"/>
      <w:bookmarkStart w:id="574" w:name="_Toc63253240"/>
      <w:r>
        <w:t>Revocation Request</w:t>
      </w:r>
      <w:bookmarkEnd w:id="572"/>
      <w:bookmarkEnd w:id="573"/>
      <w:bookmarkEnd w:id="574"/>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575" w:name="_Toc400025904"/>
      <w:bookmarkStart w:id="576" w:name="_Toc17488540"/>
      <w:bookmarkStart w:id="577" w:name="_Toc63253241"/>
      <w:r>
        <w:lastRenderedPageBreak/>
        <w:t>Certificate Problem Reporting</w:t>
      </w:r>
      <w:bookmarkEnd w:id="575"/>
      <w:bookmarkEnd w:id="576"/>
      <w:bookmarkEnd w:id="577"/>
    </w:p>
    <w:p w14:paraId="1D8CDB2F" w14:textId="35F44E22"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del w:id="578" w:author="Author">
        <w:r w:rsidRPr="00A57CBF" w:rsidDel="007B28B8">
          <w:rPr>
            <w:bCs w:val="0"/>
          </w:rPr>
          <w:delText xml:space="preserve"> </w:delText>
        </w:r>
        <w:r w:rsidR="00D65CD6" w:rsidDel="007B28B8">
          <w:rPr>
            <w:bCs w:val="0"/>
          </w:rPr>
          <w:delText xml:space="preserve"> </w:delText>
        </w:r>
      </w:del>
      <w:ins w:id="579" w:author="Author">
        <w:r w:rsidR="007B28B8">
          <w:rPr>
            <w:bCs w:val="0"/>
          </w:rPr>
          <w:t xml:space="preserve"> </w:t>
        </w:r>
      </w:ins>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del w:id="580" w:author="Author">
        <w:r w:rsidRPr="00A57CBF" w:rsidDel="007B28B8">
          <w:rPr>
            <w:bCs w:val="0"/>
          </w:rPr>
          <w:delText xml:space="preserve">  </w:delText>
        </w:r>
      </w:del>
      <w:ins w:id="581" w:author="Author">
        <w:r w:rsidR="007B28B8">
          <w:rPr>
            <w:bCs w:val="0"/>
          </w:rPr>
          <w:t xml:space="preserve"> </w:t>
        </w:r>
      </w:ins>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582" w:name="_Toc400025905"/>
      <w:bookmarkStart w:id="583" w:name="_Toc17488541"/>
      <w:bookmarkStart w:id="584" w:name="_Toc63253242"/>
      <w:r>
        <w:t>Investigation</w:t>
      </w:r>
      <w:bookmarkEnd w:id="582"/>
      <w:bookmarkEnd w:id="583"/>
      <w:bookmarkEnd w:id="584"/>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585" w:name="_Toc400025906"/>
      <w:bookmarkStart w:id="586" w:name="_Toc17488542"/>
      <w:bookmarkStart w:id="587" w:name="_Toc63253243"/>
      <w:r>
        <w:t>Response</w:t>
      </w:r>
      <w:bookmarkEnd w:id="585"/>
      <w:bookmarkEnd w:id="586"/>
      <w:bookmarkEnd w:id="587"/>
    </w:p>
    <w:p w14:paraId="05A7061B" w14:textId="78664EB5" w:rsidR="00362A67" w:rsidRDefault="00362A67" w:rsidP="00362A67">
      <w:pPr>
        <w:rPr>
          <w:bCs w:val="0"/>
        </w:rPr>
      </w:pPr>
      <w:bookmarkStart w:id="588" w:name="_Toc253979460"/>
      <w:bookmarkStart w:id="589" w:name="_Toc351384022"/>
      <w:bookmarkStart w:id="590" w:name="_Toc242803773"/>
      <w:bookmarkStart w:id="591" w:name="_Toc253979461"/>
      <w:bookmarkStart w:id="592" w:name="_Toc272407296"/>
      <w:bookmarkEnd w:id="567"/>
      <w:bookmarkEnd w:id="568"/>
      <w:bookmarkEnd w:id="569"/>
      <w:bookmarkEnd w:id="570"/>
      <w:bookmarkEnd w:id="571"/>
      <w:bookmarkEnd w:id="588"/>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del w:id="593" w:author="Author">
        <w:r w:rsidR="00FD7004" w:rsidDel="007B28B8">
          <w:rPr>
            <w:bCs w:val="0"/>
          </w:rPr>
          <w:delText xml:space="preserve">  </w:delText>
        </w:r>
      </w:del>
      <w:ins w:id="594" w:author="Author">
        <w:r w:rsidR="007B28B8">
          <w:rPr>
            <w:bCs w:val="0"/>
          </w:rPr>
          <w:t xml:space="preserve"> </w:t>
        </w:r>
      </w:ins>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23CF6A4B"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del w:id="595" w:author="Author">
        <w:r w:rsidDel="007B28B8">
          <w:delText xml:space="preserve">  </w:delText>
        </w:r>
        <w:r w:rsidRPr="00A57CBF" w:rsidDel="007B28B8">
          <w:delText xml:space="preserve"> </w:delText>
        </w:r>
      </w:del>
      <w:ins w:id="596" w:author="Author">
        <w:r w:rsidR="007B28B8">
          <w:t xml:space="preserve"> </w:t>
        </w:r>
      </w:ins>
    </w:p>
    <w:p w14:paraId="27D94705" w14:textId="77777777" w:rsidR="00C3033C" w:rsidRPr="00C3033C" w:rsidRDefault="00C3033C" w:rsidP="00896B3E">
      <w:pPr>
        <w:pStyle w:val="Heading3"/>
      </w:pPr>
      <w:bookmarkStart w:id="597" w:name="_Toc400025907"/>
      <w:bookmarkStart w:id="598" w:name="_Toc17488543"/>
      <w:bookmarkStart w:id="599" w:name="_Toc63253244"/>
      <w:r>
        <w:t>Reasons for Revoking a Subscriber Certificate</w:t>
      </w:r>
      <w:bookmarkEnd w:id="589"/>
      <w:bookmarkEnd w:id="597"/>
      <w:bookmarkEnd w:id="598"/>
      <w:bookmarkEnd w:id="599"/>
    </w:p>
    <w:p w14:paraId="55864748" w14:textId="305EDD22"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del w:id="600" w:author="Author">
        <w:r w:rsidR="00971E75" w:rsidDel="007B28B8">
          <w:delText xml:space="preserve"> </w:delText>
        </w:r>
        <w:r w:rsidDel="007B28B8">
          <w:delText xml:space="preserve"> </w:delText>
        </w:r>
      </w:del>
      <w:ins w:id="601" w:author="Author">
        <w:r w:rsidR="007B28B8">
          <w:t xml:space="preserve"> </w:t>
        </w:r>
      </w:ins>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lastRenderedPageBreak/>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EAE550D" w:rsidR="00B92D2E" w:rsidRDefault="00B92D2E" w:rsidP="004667A6">
      <w:r>
        <w:t>For all incidents involving malware, CAs SHALL revoke the Code Signing Certificate in accordance with and within the following maximum timeframes.</w:t>
      </w:r>
      <w:del w:id="602" w:author="Author">
        <w:r w:rsidDel="007B28B8">
          <w:delText xml:space="preserve">  </w:delText>
        </w:r>
      </w:del>
      <w:ins w:id="603" w:author="Author">
        <w:r w:rsidR="007B28B8">
          <w:t xml:space="preserve"> </w:t>
        </w:r>
      </w:ins>
      <w:r>
        <w:t>Nothing herein prohibits a CA from revoking a Code Signing Certificate prior to these timeframes.</w:t>
      </w:r>
      <w:del w:id="604" w:author="Author">
        <w:r w:rsidDel="007B28B8">
          <w:delText xml:space="preserve">  </w:delText>
        </w:r>
      </w:del>
      <w:ins w:id="605" w:author="Author">
        <w:r w:rsidR="007B28B8">
          <w:t xml:space="preserve"> </w:t>
        </w:r>
      </w:ins>
    </w:p>
    <w:p w14:paraId="3F258F37" w14:textId="6D3B460C" w:rsidR="00003D8D" w:rsidRPr="00C06BF9" w:rsidRDefault="00003D8D">
      <w:pPr>
        <w:pStyle w:val="ListParagraph"/>
        <w:numPr>
          <w:ilvl w:val="0"/>
          <w:numId w:val="64"/>
        </w:numPr>
        <w:rPr>
          <w:szCs w:val="22"/>
        </w:rPr>
        <w:pPrChange w:id="606" w:author="Author">
          <w:pPr>
            <w:pStyle w:val="ListParagraph"/>
          </w:pPr>
        </w:pPrChange>
      </w:pPr>
      <w:del w:id="607" w:author="Author">
        <w:r w:rsidRPr="00C06BF9" w:rsidDel="007B28B8">
          <w:rPr>
            <w:szCs w:val="22"/>
          </w:rPr>
          <w:delText xml:space="preserve">1)      </w:delText>
        </w:r>
      </w:del>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3151B45" w:rsidR="00003D8D" w:rsidRPr="00C06BF9" w:rsidRDefault="00003D8D">
      <w:pPr>
        <w:pStyle w:val="ListParagraph"/>
        <w:numPr>
          <w:ilvl w:val="0"/>
          <w:numId w:val="64"/>
        </w:numPr>
        <w:rPr>
          <w:szCs w:val="22"/>
        </w:rPr>
        <w:pPrChange w:id="608" w:author="Author">
          <w:pPr>
            <w:pStyle w:val="ListParagraph"/>
          </w:pPr>
        </w:pPrChange>
      </w:pPr>
      <w:del w:id="609" w:author="Author">
        <w:r w:rsidRPr="00C06BF9" w:rsidDel="007B28B8">
          <w:rPr>
            <w:szCs w:val="22"/>
          </w:rPr>
          <w:delText xml:space="preserve">2)      </w:delText>
        </w:r>
      </w:del>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280F6477" w:rsidR="00003D8D" w:rsidRPr="00C06BF9" w:rsidDel="007B28B8" w:rsidRDefault="00003D8D">
      <w:pPr>
        <w:pStyle w:val="ListParagraph"/>
        <w:numPr>
          <w:ilvl w:val="0"/>
          <w:numId w:val="64"/>
        </w:numPr>
        <w:rPr>
          <w:del w:id="610" w:author="Author"/>
          <w:szCs w:val="22"/>
        </w:rPr>
        <w:pPrChange w:id="611" w:author="Author">
          <w:pPr>
            <w:pStyle w:val="ListParagraph"/>
          </w:pPr>
        </w:pPrChange>
      </w:pPr>
      <w:del w:id="612" w:author="Author">
        <w:r w:rsidRPr="007B28B8" w:rsidDel="007B28B8">
          <w:delText>3)     </w:delText>
        </w:r>
      </w:del>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7D79B747" w14:textId="77777777" w:rsidR="007B28B8" w:rsidRDefault="007B28B8" w:rsidP="007B28B8">
      <w:pPr>
        <w:pStyle w:val="ListParagraph"/>
        <w:numPr>
          <w:ilvl w:val="0"/>
          <w:numId w:val="64"/>
        </w:numPr>
        <w:rPr>
          <w:ins w:id="613" w:author="Author"/>
          <w:szCs w:val="22"/>
        </w:rPr>
      </w:pPr>
    </w:p>
    <w:p w14:paraId="07C3A85C" w14:textId="489C31CE" w:rsidR="00003D8D" w:rsidRPr="007B28B8" w:rsidDel="007B28B8" w:rsidRDefault="00EB3DB0">
      <w:pPr>
        <w:pStyle w:val="ListParagraph"/>
        <w:numPr>
          <w:ilvl w:val="1"/>
          <w:numId w:val="64"/>
        </w:numPr>
        <w:rPr>
          <w:del w:id="614" w:author="Author"/>
          <w:szCs w:val="22"/>
        </w:rPr>
        <w:pPrChange w:id="615" w:author="Author">
          <w:pPr>
            <w:pStyle w:val="ListParagraph"/>
          </w:pPr>
        </w:pPrChange>
      </w:pPr>
      <w:del w:id="616" w:author="Author">
        <w:r w:rsidRPr="007B28B8" w:rsidDel="007B28B8">
          <w:tab/>
        </w:r>
        <w:r w:rsidR="00003D8D" w:rsidRPr="007B28B8" w:rsidDel="007B28B8">
          <w:delText>a.      </w:delText>
        </w:r>
      </w:del>
      <w:r w:rsidR="00003D8D" w:rsidRPr="007B28B8">
        <w:t xml:space="preserve">If the publisher responds within 72 hours, the CA and publisher MUST determine a “reasonable date” to revoke the certificate based on discussions with the CA. </w:t>
      </w:r>
    </w:p>
    <w:p w14:paraId="5C07EE69" w14:textId="77777777" w:rsidR="007B28B8" w:rsidRDefault="007B28B8" w:rsidP="007B28B8">
      <w:pPr>
        <w:pStyle w:val="ListParagraph"/>
        <w:numPr>
          <w:ilvl w:val="1"/>
          <w:numId w:val="64"/>
        </w:numPr>
        <w:rPr>
          <w:ins w:id="617" w:author="Author"/>
          <w:szCs w:val="22"/>
        </w:rPr>
      </w:pPr>
    </w:p>
    <w:p w14:paraId="781E7323" w14:textId="708BC44E" w:rsidR="00003D8D" w:rsidDel="007B28B8" w:rsidRDefault="00EB3DB0" w:rsidP="007B28B8">
      <w:pPr>
        <w:pStyle w:val="ListParagraph"/>
        <w:numPr>
          <w:ilvl w:val="1"/>
          <w:numId w:val="64"/>
        </w:numPr>
        <w:rPr>
          <w:del w:id="618" w:author="Author"/>
          <w:szCs w:val="22"/>
        </w:rPr>
      </w:pPr>
      <w:del w:id="619" w:author="Author">
        <w:r w:rsidRPr="007B28B8" w:rsidDel="007B28B8">
          <w:tab/>
        </w:r>
        <w:r w:rsidR="00003D8D" w:rsidRPr="007B28B8" w:rsidDel="007B28B8">
          <w:delText xml:space="preserve">b.      </w:delText>
        </w:r>
      </w:del>
      <w:r w:rsidR="00003D8D" w:rsidRPr="007B28B8">
        <w:t xml:space="preserve">If CA does not receive a response, the CA must notify the publisher that the CA will revoke in 7 days if no further response is received. </w:t>
      </w:r>
    </w:p>
    <w:p w14:paraId="3CF6E058" w14:textId="77777777" w:rsidR="007B28B8" w:rsidRPr="007B28B8" w:rsidRDefault="007B28B8">
      <w:pPr>
        <w:pStyle w:val="ListParagraph"/>
        <w:numPr>
          <w:ilvl w:val="1"/>
          <w:numId w:val="64"/>
        </w:numPr>
        <w:rPr>
          <w:ins w:id="620" w:author="Author"/>
          <w:szCs w:val="22"/>
        </w:rPr>
        <w:pPrChange w:id="621" w:author="Author">
          <w:pPr>
            <w:pStyle w:val="ListParagraph"/>
          </w:pPr>
        </w:pPrChange>
      </w:pPr>
    </w:p>
    <w:p w14:paraId="4333FBE0" w14:textId="759D6BCD" w:rsidR="00003D8D" w:rsidDel="007B28B8" w:rsidRDefault="00003D8D" w:rsidP="007B28B8">
      <w:pPr>
        <w:pStyle w:val="ListParagraph"/>
        <w:numPr>
          <w:ilvl w:val="2"/>
          <w:numId w:val="64"/>
        </w:numPr>
        <w:rPr>
          <w:del w:id="622" w:author="Author"/>
          <w:szCs w:val="22"/>
        </w:rPr>
      </w:pPr>
      <w:del w:id="623" w:author="Author">
        <w:r w:rsidRPr="007B28B8" w:rsidDel="007B28B8">
          <w:delText xml:space="preserve">               i.      </w:delText>
        </w:r>
      </w:del>
      <w:r w:rsidRPr="007B28B8">
        <w:t xml:space="preserve">If the publisher responds within 7 days, the CA and the publisher will determine a “reasonable date” to revoke the certificate based on discussion with the CA. </w:t>
      </w:r>
    </w:p>
    <w:p w14:paraId="333D9308" w14:textId="77777777" w:rsidR="007B28B8" w:rsidRPr="007B28B8" w:rsidRDefault="007B28B8">
      <w:pPr>
        <w:pStyle w:val="ListParagraph"/>
        <w:numPr>
          <w:ilvl w:val="2"/>
          <w:numId w:val="64"/>
        </w:numPr>
        <w:rPr>
          <w:ins w:id="624" w:author="Author"/>
          <w:szCs w:val="22"/>
        </w:rPr>
        <w:pPrChange w:id="625" w:author="Author">
          <w:pPr>
            <w:pStyle w:val="ListParagraph"/>
          </w:pPr>
        </w:pPrChange>
      </w:pPr>
    </w:p>
    <w:p w14:paraId="3C52AB73" w14:textId="1A5C601B" w:rsidR="00971E75" w:rsidRPr="007B28B8" w:rsidRDefault="00003D8D">
      <w:pPr>
        <w:pStyle w:val="ListParagraph"/>
        <w:numPr>
          <w:ilvl w:val="2"/>
          <w:numId w:val="64"/>
        </w:numPr>
        <w:rPr>
          <w:szCs w:val="22"/>
        </w:rPr>
        <w:pPrChange w:id="626" w:author="Author">
          <w:pPr>
            <w:pStyle w:val="ListParagraph"/>
          </w:pPr>
        </w:pPrChange>
      </w:pPr>
      <w:del w:id="627" w:author="Author">
        <w:r w:rsidRPr="007B28B8" w:rsidDel="007B28B8">
          <w:rPr>
            <w:szCs w:val="22"/>
          </w:rPr>
          <w:delText xml:space="preserve">              ii.      </w:delText>
        </w:r>
      </w:del>
      <w:r w:rsidRPr="007B28B8">
        <w:rPr>
          <w:szCs w:val="22"/>
        </w:rPr>
        <w:t>If no response is received after 7 days, the CA must revoke the certificate except if the CA has documented proof (e.g., OCSP logs) that this 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6FF31309"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del w:id="628" w:author="Author">
        <w:r w:rsidR="00C6422C" w:rsidDel="007B28B8">
          <w:delText xml:space="preserve">  </w:delText>
        </w:r>
      </w:del>
      <w:ins w:id="629" w:author="Author">
        <w:r w:rsidR="007B28B8">
          <w:t xml:space="preserve"> </w:t>
        </w:r>
      </w:ins>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630" w:name="_Toc351384023"/>
      <w:bookmarkStart w:id="631" w:name="_Toc400025908"/>
      <w:bookmarkStart w:id="632" w:name="_Toc17488544"/>
      <w:bookmarkStart w:id="633" w:name="_Toc63253245"/>
      <w:r w:rsidRPr="00CF48A2">
        <w:t>Reasons for Revoking a Subordinate CA Certificate</w:t>
      </w:r>
      <w:bookmarkEnd w:id="630"/>
      <w:bookmarkEnd w:id="631"/>
      <w:bookmarkEnd w:id="632"/>
      <w:bookmarkEnd w:id="633"/>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634" w:name="_Toc400025909"/>
      <w:bookmarkStart w:id="635" w:name="_Toc17488545"/>
      <w:bookmarkStart w:id="636" w:name="_Toc63253246"/>
      <w:r>
        <w:lastRenderedPageBreak/>
        <w:t>Certificate Revocation Date</w:t>
      </w:r>
      <w:bookmarkEnd w:id="634"/>
      <w:bookmarkEnd w:id="635"/>
      <w:bookmarkEnd w:id="636"/>
    </w:p>
    <w:p w14:paraId="34686B25" w14:textId="2472C0CE"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del w:id="637" w:author="Author">
        <w:r w:rsidDel="007B28B8">
          <w:delText xml:space="preserve">  </w:delText>
        </w:r>
      </w:del>
      <w:ins w:id="638" w:author="Author">
        <w:r w:rsidR="007B28B8">
          <w:t xml:space="preserve"> </w:t>
        </w:r>
      </w:ins>
      <w:r>
        <w:t xml:space="preserve">For key compromise events, this date SHOULD be the </w:t>
      </w:r>
      <w:r w:rsidR="00004631">
        <w:t xml:space="preserve">earliest </w:t>
      </w:r>
      <w:r>
        <w:t xml:space="preserve">date </w:t>
      </w:r>
      <w:r w:rsidR="00004631">
        <w:t>of suspected compromise</w:t>
      </w:r>
      <w:r>
        <w:t>.</w:t>
      </w:r>
      <w:del w:id="639" w:author="Author">
        <w:r w:rsidDel="007B28B8">
          <w:delText xml:space="preserve">  </w:delText>
        </w:r>
      </w:del>
    </w:p>
    <w:p w14:paraId="24E3293C" w14:textId="244777B6" w:rsidR="006274D8" w:rsidRDefault="003653CF" w:rsidP="00896B3E">
      <w:pPr>
        <w:pStyle w:val="Heading2"/>
      </w:pPr>
      <w:bookmarkStart w:id="640" w:name="_Toc400025910"/>
      <w:bookmarkStart w:id="641" w:name="_Toc17488546"/>
      <w:bookmarkStart w:id="642" w:name="_Toc63253247"/>
      <w:r w:rsidRPr="00A37091">
        <w:t xml:space="preserve">Certificate </w:t>
      </w:r>
      <w:bookmarkEnd w:id="590"/>
      <w:bookmarkEnd w:id="591"/>
      <w:bookmarkEnd w:id="592"/>
      <w:r w:rsidR="00C3033C">
        <w:t>Status Checking</w:t>
      </w:r>
      <w:bookmarkEnd w:id="640"/>
      <w:bookmarkEnd w:id="641"/>
      <w:bookmarkEnd w:id="642"/>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45D98FC0" w:rsidR="009A7F53" w:rsidRDefault="009A7F53" w:rsidP="00C3033C">
      <w:r>
        <w:t xml:space="preserve">In addition to the requirements specified in BR Section </w:t>
      </w:r>
      <w:r w:rsidR="00D12CF6">
        <w:t>4.9.7 through 4.9.10</w:t>
      </w:r>
      <w:ins w:id="643" w:author="Author">
        <w:r w:rsidR="004732B3">
          <w:t xml:space="preserve"> (</w:t>
        </w:r>
        <w:r w:rsidR="0059517C">
          <w:t xml:space="preserve">BR Section </w:t>
        </w:r>
        <w:r w:rsidR="004732B3">
          <w:t>4.9.9</w:t>
        </w:r>
        <w:r w:rsidR="0059517C">
          <w:t xml:space="preserve"> and </w:t>
        </w:r>
        <w:del w:id="644" w:author="Author">
          <w:r w:rsidR="004732B3" w:rsidDel="0059517C">
            <w:delText xml:space="preserve">, </w:delText>
          </w:r>
        </w:del>
        <w:r w:rsidR="00BD2D36">
          <w:t xml:space="preserve">4.9.10 </w:t>
        </w:r>
        <w:r w:rsidR="0059517C">
          <w:t xml:space="preserve">are only </w:t>
        </w:r>
        <w:r w:rsidR="00BD2D36">
          <w:t>required if the CA provides OCSP responses)</w:t>
        </w:r>
        <w:del w:id="645" w:author="Author">
          <w:r w:rsidR="004732B3" w:rsidDel="00BD2D36">
            <w:delText>4</w:delText>
          </w:r>
          <w:r w:rsidR="0044684C" w:rsidDel="00F05E41">
            <w:delText xml:space="preserve"> (</w:delText>
          </w:r>
        </w:del>
      </w:ins>
      <w:r>
        <w:t>, CAs MUST provide up-to-</w:t>
      </w:r>
      <w:r w:rsidRPr="00A74BDF">
        <w:t xml:space="preserve">date revocation status information. </w:t>
      </w:r>
      <w:del w:id="646" w:author="Author">
        <w:r w:rsidR="00416BD5" w:rsidDel="00F46DE4">
          <w:delText xml:space="preserve"> </w:delText>
        </w:r>
      </w:del>
      <w:ins w:id="647" w:author="Autho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w:t>
        </w:r>
        <w:commentRangeStart w:id="648"/>
        <w:commentRangeEnd w:id="648"/>
        <w:r w:rsidR="00F46DE4">
          <w:rPr>
            <w:rStyle w:val="CommentReference"/>
          </w:rPr>
          <w:commentReference w:id="648"/>
        </w:r>
        <w:commentRangeStart w:id="649"/>
        <w:commentRangeEnd w:id="649"/>
        <w:r w:rsidR="00F46DE4">
          <w:rPr>
            <w:rStyle w:val="CommentReference"/>
          </w:rPr>
          <w:commentReference w:id="649"/>
        </w:r>
        <w:r w:rsidR="00F46DE4">
          <w:t xml:space="preserve"> </w:t>
        </w:r>
      </w:ins>
      <w:commentRangeStart w:id="650"/>
      <w:commentRangeStart w:id="651"/>
      <w:r w:rsidRPr="00A74BDF">
        <w:t xml:space="preserve">CAs </w:t>
      </w:r>
      <w:del w:id="652" w:author="Author">
        <w:r w:rsidRPr="00A74BDF" w:rsidDel="00576B7A">
          <w:delText xml:space="preserve">MUST </w:delText>
        </w:r>
      </w:del>
      <w:ins w:id="653" w:author="Author">
        <w:r w:rsidR="00CE1888">
          <w:t>MAY</w:t>
        </w:r>
        <w:del w:id="654" w:author="Author">
          <w:r w:rsidR="00B60053" w:rsidDel="00CE1888">
            <w:delText>MUST</w:delText>
          </w:r>
          <w:r w:rsidR="00576B7A" w:rsidDel="00B60053">
            <w:delText>MAY</w:delText>
          </w:r>
        </w:del>
        <w:r w:rsidR="00576B7A" w:rsidRPr="00A74BDF">
          <w:t xml:space="preserve"> </w:t>
        </w:r>
      </w:ins>
      <w:r w:rsidRPr="00A74BDF">
        <w:t>provide OCSP responses for Code Signing Certificate</w:t>
      </w:r>
      <w:r w:rsidRPr="00D0350F">
        <w:t>s</w:t>
      </w:r>
      <w:r w:rsidRPr="00A74BDF">
        <w:t xml:space="preserve"> and </w:t>
      </w:r>
      <w:ins w:id="655" w:author="Author">
        <w:del w:id="656" w:author="Author">
          <w:r w:rsidR="00B60053" w:rsidDel="004D43A8">
            <w:delText xml:space="preserve"> SHOULD</w:delText>
          </w:r>
          <w:r w:rsidR="004D43A8" w:rsidDel="00CE1888">
            <w:delText>MAY</w:delText>
          </w:r>
          <w:r w:rsidR="00B60053" w:rsidDel="00CE1888">
            <w:delText xml:space="preserve"> </w:delText>
          </w:r>
          <w:r w:rsidR="004D43A8" w:rsidDel="00CE1888">
            <w:delText xml:space="preserve">provide OCSP responses for </w:delText>
          </w:r>
        </w:del>
      </w:ins>
      <w:r w:rsidRPr="00A74BDF">
        <w:t>Timestamp Certificate</w:t>
      </w:r>
      <w:r w:rsidRPr="00D0350F">
        <w:t>s</w:t>
      </w:r>
      <w:r w:rsidRPr="00A74BDF">
        <w:t xml:space="preserve"> for the time period specified in their CPS, which </w:t>
      </w:r>
      <w:del w:id="657" w:author="Author">
        <w:r w:rsidR="006E5099" w:rsidDel="009A4D59">
          <w:delText>MUST</w:delText>
        </w:r>
        <w:r w:rsidR="006E5099" w:rsidRPr="00A74BDF" w:rsidDel="009A4D59">
          <w:delText xml:space="preserve"> </w:delText>
        </w:r>
      </w:del>
      <w:ins w:id="658" w:author="Author">
        <w:r w:rsidR="009A4D59">
          <w:t>MAY</w:t>
        </w:r>
        <w:r w:rsidR="009A4D59" w:rsidRPr="00A74BDF">
          <w:t xml:space="preserve"> </w:t>
        </w:r>
      </w:ins>
      <w:r w:rsidRPr="00A74BDF">
        <w:t xml:space="preserve">be at least 10 years </w:t>
      </w:r>
      <w:r w:rsidRPr="00D0350F">
        <w:t>after the expiration of the certificate</w:t>
      </w:r>
      <w:r w:rsidRPr="00A74BDF">
        <w:t xml:space="preserve">. </w:t>
      </w:r>
      <w:del w:id="659" w:author="Author">
        <w:r w:rsidR="00416BD5" w:rsidDel="00EF7599">
          <w:delText xml:space="preserve"> </w:delText>
        </w:r>
      </w:del>
      <w:ins w:id="660" w:author="Author">
        <w:del w:id="661" w:author="Author">
          <w:r w:rsidR="00BB4A65" w:rsidDel="00EF7599">
            <w:delText>A</w:delText>
          </w:r>
        </w:del>
      </w:ins>
      <w:del w:id="662" w:author="Author">
        <w:r w:rsidR="00EC630E" w:rsidDel="00BB4A65">
          <w:delText>If a</w:delText>
        </w:r>
        <w:r w:rsidR="00EC630E" w:rsidDel="00EF7599">
          <w:delText xml:space="preserve"> </w:delText>
        </w:r>
        <w:r w:rsidR="00EC630E" w:rsidDel="00F46DE4">
          <w:delText>CA</w:delText>
        </w:r>
      </w:del>
      <w:ins w:id="663" w:author="Author">
        <w:del w:id="664" w:author="Author">
          <w:r w:rsidR="00EF7599" w:rsidDel="00F46DE4">
            <w:delText>s MUST</w:delText>
          </w:r>
        </w:del>
      </w:ins>
      <w:del w:id="665" w:author="Author">
        <w:r w:rsidR="00EC630E" w:rsidDel="00F46DE4">
          <w:delText xml:space="preserve"> issues CRLs,</w:delText>
        </w:r>
      </w:del>
      <w:ins w:id="666" w:author="Author">
        <w:del w:id="667" w:author="Author">
          <w:r w:rsidR="00EF7599" w:rsidDel="00F46DE4">
            <w:delText xml:space="preserve"> and</w:delText>
          </w:r>
        </w:del>
      </w:ins>
      <w:del w:id="668" w:author="Author">
        <w:r w:rsidR="00EC630E" w:rsidDel="00F46DE4">
          <w:delText xml:space="preserve"> the serial number of a revoked certificate MUST remain on the CRL for at least </w:delText>
        </w:r>
        <w:r w:rsidR="00EC630E" w:rsidRPr="00A74BDF" w:rsidDel="00F46DE4">
          <w:delText xml:space="preserve">10 years </w:delText>
        </w:r>
        <w:r w:rsidR="00EC630E" w:rsidRPr="00D0350F" w:rsidDel="00F46DE4">
          <w:delText>after the expiration of the certificate</w:delText>
        </w:r>
        <w:r w:rsidR="00EC630E" w:rsidDel="00F46DE4">
          <w:delText>.</w:delText>
        </w:r>
        <w:commentRangeEnd w:id="650"/>
        <w:r w:rsidR="009E376D" w:rsidDel="00F46DE4">
          <w:rPr>
            <w:rStyle w:val="CommentReference"/>
          </w:rPr>
          <w:commentReference w:id="650"/>
        </w:r>
        <w:commentRangeEnd w:id="651"/>
        <w:r w:rsidR="001D08B3" w:rsidDel="00F46DE4">
          <w:rPr>
            <w:rStyle w:val="CommentReference"/>
          </w:rPr>
          <w:commentReference w:id="651"/>
        </w:r>
        <w:r w:rsidR="00EC630E" w:rsidDel="00F46DE4">
          <w:delText xml:space="preserve">  </w:delText>
        </w:r>
      </w:del>
      <w:r w:rsidRPr="00A74BDF">
        <w:t>Application Software Suppliers MAY require the CA to support a longer life-time in its contract with the CA.</w:t>
      </w:r>
      <w:del w:id="669" w:author="Author">
        <w:r w:rsidRPr="00A74BDF" w:rsidDel="007B28B8">
          <w:delText xml:space="preserve">  </w:delText>
        </w:r>
      </w:del>
      <w:ins w:id="670" w:author="Author">
        <w:r w:rsidR="007B28B8">
          <w:t xml:space="preserve"> </w:t>
        </w:r>
      </w:ins>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58A01EDA" w:rsidR="00C3033C" w:rsidDel="00F46DE4" w:rsidRDefault="00C3033C" w:rsidP="00C3033C">
      <w:pPr>
        <w:rPr>
          <w:del w:id="671" w:author="Author"/>
        </w:rPr>
      </w:pPr>
      <w:commentRangeStart w:id="672"/>
      <w:commentRangeStart w:id="673"/>
      <w:del w:id="674" w:author="Author">
        <w:r w:rsidDel="00F46DE4">
          <w:delText xml:space="preserve">Whenever practical, </w:delText>
        </w:r>
        <w:r w:rsidR="008477DD" w:rsidDel="00F46DE4">
          <w:delText>Platform</w:delText>
        </w:r>
        <w:r w:rsidDel="00F46DE4">
          <w:delText xml:space="preserve">s </w:delText>
        </w:r>
      </w:del>
      <w:ins w:id="675" w:author="Author">
        <w:del w:id="676" w:author="Author">
          <w:r w:rsidR="00575E66" w:rsidDel="00F46DE4">
            <w:delText>SHOULD</w:delText>
          </w:r>
        </w:del>
      </w:ins>
      <w:del w:id="677" w:author="Author">
        <w:r w:rsidDel="00F46DE4">
          <w:delText xml:space="preserve">should check the revocation status of the </w:delText>
        </w:r>
        <w:r w:rsidR="00742F6B" w:rsidDel="00F46DE4">
          <w:delText xml:space="preserve">Certificates </w:delText>
        </w:r>
        <w:r w:rsidDel="00F46DE4">
          <w:delText xml:space="preserve">that they rely upon. </w:delText>
        </w:r>
        <w:r w:rsidR="00416BD5" w:rsidDel="00F46DE4">
          <w:delText xml:space="preserve"> </w:delText>
        </w:r>
        <w:r w:rsidDel="00F46DE4">
          <w:delText>However, this is not always practical</w:delText>
        </w:r>
        <w:r w:rsidR="00615A11" w:rsidDel="00F46DE4">
          <w:delText xml:space="preserve">, such as when </w:delText>
        </w:r>
        <w:r w:rsidDel="00F46DE4">
          <w:delText xml:space="preserve">signed </w:delText>
        </w:r>
        <w:r w:rsidR="00742F6B" w:rsidDel="00F46DE4">
          <w:delText xml:space="preserve">Code </w:delText>
        </w:r>
        <w:r w:rsidR="00615A11" w:rsidDel="00F46DE4">
          <w:delText>is</w:delText>
        </w:r>
        <w:r w:rsidDel="00F46DE4">
          <w:delText xml:space="preserve"> loaded earlier in the boot sequence than the network communication stack.</w:delText>
        </w:r>
        <w:r w:rsidR="008E5C68" w:rsidDel="00F46DE4">
          <w:delText xml:space="preserve"> </w:delText>
        </w:r>
      </w:del>
    </w:p>
    <w:p w14:paraId="02A5924F" w14:textId="3D5E3080" w:rsidR="00C3033C" w:rsidDel="00F46DE4" w:rsidRDefault="00C3033C" w:rsidP="00C3033C">
      <w:pPr>
        <w:rPr>
          <w:del w:id="678" w:author="Author"/>
        </w:rPr>
      </w:pPr>
      <w:del w:id="679" w:author="Author">
        <w:r w:rsidDel="00F46DE4">
          <w:delText xml:space="preserve">In the timestamp model, the </w:delText>
        </w:r>
        <w:r w:rsidR="008477DD" w:rsidDel="00F46DE4">
          <w:delText>Platform</w:delText>
        </w:r>
        <w:r w:rsidDel="00F46DE4">
          <w:delText xml:space="preserve"> </w:delText>
        </w:r>
        <w:r w:rsidR="000C43EB" w:rsidDel="00F46DE4">
          <w:delText xml:space="preserve">should </w:delText>
        </w:r>
      </w:del>
      <w:ins w:id="680" w:author="Author">
        <w:del w:id="681" w:author="Author">
          <w:r w:rsidR="00576B7A" w:rsidDel="00F46DE4">
            <w:delText xml:space="preserve">SHOULD </w:delText>
          </w:r>
        </w:del>
      </w:ins>
      <w:del w:id="682" w:author="Author">
        <w:r w:rsidDel="00F46DE4">
          <w:delText xml:space="preserve">check the revocation status at the time the timestamp was applied. </w:delText>
        </w:r>
        <w:r w:rsidR="00416BD5" w:rsidDel="00F46DE4">
          <w:delText xml:space="preserve"> </w:delText>
        </w:r>
        <w:r w:rsidDel="00F46DE4">
          <w:delText xml:space="preserve">In addition to checking revocation status, where practical, </w:delText>
        </w:r>
        <w:r w:rsidR="008477DD" w:rsidDel="00F46DE4">
          <w:delText>Platform</w:delText>
        </w:r>
        <w:r w:rsidDel="00F46DE4">
          <w:delText xml:space="preserve">s </w:delText>
        </w:r>
        <w:r w:rsidR="000C43EB" w:rsidDel="00F46DE4">
          <w:delText xml:space="preserve">should </w:delText>
        </w:r>
        <w:r w:rsidDel="00F46DE4">
          <w:delText xml:space="preserve">consult blacklists </w:delText>
        </w:r>
        <w:r w:rsidR="00237B56" w:rsidDel="00F46DE4">
          <w:delText>for S</w:delText>
        </w:r>
        <w:r w:rsidDel="00F46DE4">
          <w:delText xml:space="preserve">uspect </w:delText>
        </w:r>
        <w:r w:rsidR="00237B56" w:rsidDel="00F46DE4">
          <w:delText>Code</w:delText>
        </w:r>
        <w:r w:rsidDel="00F46DE4">
          <w:delText>.</w:delText>
        </w:r>
        <w:r w:rsidR="00B24145" w:rsidRPr="00B24145" w:rsidDel="00F46DE4">
          <w:delText xml:space="preserve"> </w:delText>
        </w:r>
        <w:r w:rsidR="00B24145" w:rsidDel="00F46DE4">
          <w:delText xml:space="preserve"> </w:delText>
        </w:r>
        <w:commentRangeEnd w:id="672"/>
        <w:r w:rsidR="001D08B3" w:rsidDel="00F46DE4">
          <w:rPr>
            <w:rStyle w:val="CommentReference"/>
          </w:rPr>
          <w:commentReference w:id="672"/>
        </w:r>
        <w:commentRangeEnd w:id="673"/>
        <w:r w:rsidR="00F46DE4" w:rsidDel="00F46DE4">
          <w:rPr>
            <w:rStyle w:val="CommentReference"/>
          </w:rPr>
          <w:commentReference w:id="673"/>
        </w:r>
      </w:del>
    </w:p>
    <w:p w14:paraId="24EAA569" w14:textId="36711964"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del w:id="683" w:author="Author">
        <w:r w:rsidR="001E4E01" w:rsidDel="007B28B8">
          <w:delText xml:space="preserve">  </w:delText>
        </w:r>
      </w:del>
      <w:ins w:id="684" w:author="Author">
        <w:r w:rsidR="007B28B8">
          <w:t xml:space="preserve"> </w:t>
        </w:r>
      </w:ins>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del w:id="685" w:author="Author">
        <w:r w:rsidR="001E4E01" w:rsidDel="007B28B8">
          <w:delText xml:space="preserve"> </w:delText>
        </w:r>
        <w:r w:rsidR="00416BD5" w:rsidDel="007B28B8">
          <w:delText xml:space="preserve"> </w:delText>
        </w:r>
      </w:del>
      <w:ins w:id="686" w:author="Author">
        <w:r w:rsidR="007B28B8">
          <w:t xml:space="preserve"> </w:t>
        </w:r>
      </w:ins>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2BE7DBE2" w:rsidR="00717FEC" w:rsidRDefault="00717FEC" w:rsidP="00450766">
      <w:r>
        <w:t xml:space="preserve">The CA SHALL maintain an online 24x7 Repository that application software can use to automatically check the current status </w:t>
      </w:r>
      <w:r w:rsidRPr="008C337F">
        <w:t>of</w:t>
      </w:r>
      <w:del w:id="687" w:author="Author">
        <w:r w:rsidRPr="008C337F" w:rsidDel="007B28B8">
          <w:delText xml:space="preserve"> </w:delText>
        </w:r>
        <w:r w:rsidRPr="008C337F" w:rsidDel="007B28B8">
          <w:rPr>
            <w:b/>
            <w:bCs w:val="0"/>
            <w:i/>
            <w:iCs/>
          </w:rPr>
          <w:delText xml:space="preserve"> </w:delText>
        </w:r>
      </w:del>
      <w:ins w:id="688" w:author="Author">
        <w:r w:rsidR="007B28B8">
          <w:t xml:space="preserve"> </w:t>
        </w:r>
      </w:ins>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3D26A4DB" w:rsidR="00717FEC" w:rsidRDefault="00717FEC" w:rsidP="00717FEC">
      <w:pPr>
        <w:ind w:left="720"/>
      </w:pPr>
      <w:r>
        <w:lastRenderedPageBreak/>
        <w:t xml:space="preserve">1. </w:t>
      </w:r>
      <w:del w:id="689" w:author="Author">
        <w:r w:rsidDel="00D86E20">
          <w:delText>If the</w:delText>
        </w:r>
      </w:del>
      <w:ins w:id="690" w:author="Author">
        <w:r w:rsidR="00D86E20">
          <w:t>The</w:t>
        </w:r>
      </w:ins>
      <w:r>
        <w:t xml:space="preserve"> CA </w:t>
      </w:r>
      <w:ins w:id="691" w:author="Author">
        <w:r w:rsidR="007B4A15">
          <w:t xml:space="preserve">SHALL </w:t>
        </w:r>
      </w:ins>
      <w:r>
        <w:t>publish</w:t>
      </w:r>
      <w:del w:id="692" w:author="Author">
        <w:r w:rsidDel="00D86E20">
          <w:delText>es</w:delText>
        </w:r>
      </w:del>
      <w:r>
        <w:t xml:space="preserve"> a CRL, then </w:t>
      </w:r>
      <w:del w:id="693" w:author="Author">
        <w:r w:rsidDel="007B4A15">
          <w:delText xml:space="preserve">the CA SHALL </w:delText>
        </w:r>
      </w:del>
      <w:r>
        <w:t xml:space="preserve">update and reissue </w:t>
      </w:r>
      <w:ins w:id="694" w:author="Author">
        <w:r w:rsidR="00954DB4">
          <w:t xml:space="preserve">a </w:t>
        </w:r>
      </w:ins>
      <w:r>
        <w:t>CRL</w:t>
      </w:r>
      <w:del w:id="695" w:author="Author">
        <w:r w:rsidDel="00954DB4">
          <w:delText>s</w:delText>
        </w:r>
      </w:del>
      <w:r>
        <w:t xml:space="preserve"> at least once every seven days, and the value of the nextUpdate field MUST NOT be more than ten days beyond the value of the thisUpdate field; and</w:t>
      </w:r>
    </w:p>
    <w:p w14:paraId="417A16C5" w14:textId="0D13A450" w:rsidR="00717FEC" w:rsidRDefault="00717FEC" w:rsidP="00717FEC">
      <w:pPr>
        <w:ind w:left="720"/>
      </w:pPr>
      <w:r>
        <w:t xml:space="preserve">2. </w:t>
      </w:r>
      <w:ins w:id="696" w:author="Author">
        <w:r w:rsidR="008F3E92">
          <w:t xml:space="preserve">If the CA </w:t>
        </w:r>
        <w:r w:rsidR="00546404">
          <w:t xml:space="preserve">provides OCSP responses, </w:t>
        </w:r>
      </w:ins>
      <w:del w:id="697" w:author="Author">
        <w:r w:rsidDel="00546404">
          <w:delText>T</w:delText>
        </w:r>
      </w:del>
      <w:ins w:id="698" w:author="Author">
        <w:r w:rsidR="00546404">
          <w:t>t</w:t>
        </w:r>
      </w:ins>
      <w:r>
        <w:t xml:space="preserve">he CA SHALL update information provided via an </w:t>
      </w:r>
      <w:del w:id="699" w:author="Author">
        <w:r w:rsidDel="00781350">
          <w:delText>Online Certificate Status Protocol</w:delText>
        </w:r>
      </w:del>
      <w:ins w:id="700" w:author="Author">
        <w:r w:rsidR="00781350">
          <w:t>OCSP response</w:t>
        </w:r>
      </w:ins>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 xml:space="preserve">1. The CA SHALL update and reissue CRLs at least (i) once every twelve months and (ii) within 24 hours after revoking a Timestamp Certificate, and the value of the nextUpdate field </w:t>
      </w:r>
      <w:commentRangeStart w:id="701"/>
      <w:commentRangeStart w:id="702"/>
      <w:commentRangeStart w:id="703"/>
      <w:r>
        <w:t xml:space="preserve">MUST NOT be more than twelve months </w:t>
      </w:r>
      <w:commentRangeEnd w:id="701"/>
      <w:r w:rsidR="00D624B4">
        <w:rPr>
          <w:rStyle w:val="CommentReference"/>
        </w:rPr>
        <w:commentReference w:id="701"/>
      </w:r>
      <w:commentRangeEnd w:id="702"/>
      <w:r w:rsidR="004E5EB0">
        <w:rPr>
          <w:rStyle w:val="CommentReference"/>
        </w:rPr>
        <w:commentReference w:id="702"/>
      </w:r>
      <w:commentRangeEnd w:id="703"/>
      <w:r w:rsidR="00F46DE4">
        <w:rPr>
          <w:rStyle w:val="CommentReference"/>
        </w:rPr>
        <w:commentReference w:id="703"/>
      </w:r>
      <w:r>
        <w:t>beyond the value of the thisUpdate field; and</w:t>
      </w:r>
    </w:p>
    <w:p w14:paraId="563365B7" w14:textId="1BD4B4A9" w:rsidR="00717FEC" w:rsidRDefault="00717FEC" w:rsidP="00717FEC">
      <w:pPr>
        <w:ind w:left="720"/>
      </w:pPr>
      <w:r>
        <w:t xml:space="preserve">2. </w:t>
      </w:r>
      <w:ins w:id="704" w:author="Author">
        <w:r w:rsidR="00227FF3">
          <w:t xml:space="preserve">If the CA provides OCSP responses, </w:t>
        </w:r>
      </w:ins>
      <w:del w:id="705" w:author="Author">
        <w:r w:rsidDel="00227FF3">
          <w:delText>T</w:delText>
        </w:r>
      </w:del>
      <w:ins w:id="706" w:author="Author">
        <w:r w:rsidR="00227FF3">
          <w:t>t</w:t>
        </w:r>
      </w:ins>
      <w:r>
        <w:t xml:space="preserve">he CA SHALL update information provided via an </w:t>
      </w:r>
      <w:del w:id="707" w:author="Author">
        <w:r w:rsidDel="00575AAB">
          <w:delText>Online Certificate Status Protocol</w:delText>
        </w:r>
      </w:del>
      <w:ins w:id="708" w:author="Author">
        <w:r w:rsidR="00575AAB">
          <w:t>OCSP response</w:t>
        </w:r>
      </w:ins>
      <w:r>
        <w:t xml:space="preserve"> at least (i) </w:t>
      </w:r>
      <w:commentRangeStart w:id="709"/>
      <w:commentRangeStart w:id="710"/>
      <w:r>
        <w:t xml:space="preserve">every twelve months </w:t>
      </w:r>
      <w:commentRangeEnd w:id="709"/>
      <w:r w:rsidR="004B4234">
        <w:rPr>
          <w:rStyle w:val="CommentReference"/>
        </w:rPr>
        <w:commentReference w:id="709"/>
      </w:r>
      <w:commentRangeEnd w:id="710"/>
      <w:r w:rsidR="00F46DE4">
        <w:rPr>
          <w:rStyle w:val="CommentReference"/>
        </w:rPr>
        <w:commentReference w:id="710"/>
      </w:r>
      <w:r>
        <w:t xml:space="preserve">and (ii) within 24 hours after revoking a </w:t>
      </w:r>
      <w:del w:id="711" w:author="Author">
        <w:r w:rsidDel="000A653D">
          <w:delText>Subordinate CA</w:delText>
        </w:r>
      </w:del>
      <w:ins w:id="712" w:author="Author">
        <w:r w:rsidR="000A653D">
          <w:t>Timestamp</w:t>
        </w:r>
      </w:ins>
      <w:r>
        <w:t xml:space="preserve"> Certificate.</w:t>
      </w:r>
    </w:p>
    <w:p w14:paraId="0CD20A94" w14:textId="642C91B6" w:rsidR="00717FEC" w:rsidRDefault="00227FF3" w:rsidP="00717FEC">
      <w:ins w:id="713" w:author="Author">
        <w:r>
          <w:t xml:space="preserve">If the CA provides OCSP responses, </w:t>
        </w:r>
      </w:ins>
      <w:del w:id="714" w:author="Author">
        <w:r w:rsidR="00717FEC" w:rsidDel="00227FF3">
          <w:delText>T</w:delText>
        </w:r>
      </w:del>
      <w:ins w:id="715" w:author="Author">
        <w:r>
          <w:t>t</w:t>
        </w:r>
      </w:ins>
      <w:r w:rsidR="00717FEC">
        <w: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716" w:name="_Toc272407303"/>
      <w:bookmarkStart w:id="717" w:name="_Toc242803780"/>
      <w:bookmarkStart w:id="718" w:name="_Ref242839179"/>
      <w:bookmarkStart w:id="719" w:name="_Toc253979469"/>
      <w:bookmarkStart w:id="720" w:name="_Toc400025911"/>
      <w:bookmarkStart w:id="721" w:name="_Toc17488547"/>
      <w:bookmarkStart w:id="722"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716"/>
      <w:bookmarkEnd w:id="717"/>
      <w:bookmarkEnd w:id="718"/>
      <w:bookmarkEnd w:id="719"/>
      <w:bookmarkEnd w:id="720"/>
      <w:bookmarkEnd w:id="721"/>
      <w:bookmarkEnd w:id="722"/>
    </w:p>
    <w:p w14:paraId="3F259428" w14:textId="77777777" w:rsidR="006274D8" w:rsidRPr="00A37091" w:rsidRDefault="003653CF" w:rsidP="00896B3E">
      <w:pPr>
        <w:pStyle w:val="Heading2"/>
      </w:pPr>
      <w:bookmarkStart w:id="723" w:name="_Toc242803781"/>
      <w:bookmarkStart w:id="724" w:name="_Ref242840981"/>
      <w:bookmarkStart w:id="725" w:name="_Toc253979470"/>
      <w:bookmarkStart w:id="726" w:name="_Toc272407304"/>
      <w:bookmarkStart w:id="727" w:name="_Toc400025912"/>
      <w:bookmarkStart w:id="728" w:name="_Toc17488548"/>
      <w:bookmarkStart w:id="729" w:name="_Toc63253249"/>
      <w:r w:rsidRPr="00A37091">
        <w:t>Trustworthiness and Competence</w:t>
      </w:r>
      <w:bookmarkEnd w:id="723"/>
      <w:bookmarkEnd w:id="724"/>
      <w:bookmarkEnd w:id="725"/>
      <w:bookmarkEnd w:id="726"/>
      <w:bookmarkEnd w:id="727"/>
      <w:bookmarkEnd w:id="728"/>
      <w:bookmarkEnd w:id="729"/>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730" w:name="_Toc242803784"/>
      <w:bookmarkStart w:id="731" w:name="_Toc253979473"/>
      <w:bookmarkStart w:id="732" w:name="_Toc272407307"/>
      <w:bookmarkStart w:id="733" w:name="_Toc400025913"/>
      <w:bookmarkStart w:id="734" w:name="_Toc17488549"/>
      <w:bookmarkStart w:id="735" w:name="_Toc63253250"/>
      <w:r w:rsidRPr="00A37091">
        <w:t>Delegation of Functions to Registration Authorities and Subcontractors</w:t>
      </w:r>
      <w:bookmarkEnd w:id="730"/>
      <w:bookmarkEnd w:id="731"/>
      <w:bookmarkEnd w:id="732"/>
      <w:bookmarkEnd w:id="733"/>
      <w:bookmarkEnd w:id="734"/>
      <w:bookmarkEnd w:id="735"/>
    </w:p>
    <w:p w14:paraId="645022A7" w14:textId="77777777" w:rsidR="006274D8" w:rsidRPr="00A37091" w:rsidRDefault="003653CF" w:rsidP="00896B3E">
      <w:pPr>
        <w:pStyle w:val="Heading3"/>
      </w:pPr>
      <w:bookmarkStart w:id="736" w:name="_Toc242803785"/>
      <w:bookmarkStart w:id="737" w:name="_Toc253979474"/>
      <w:bookmarkStart w:id="738" w:name="_Toc272407308"/>
      <w:bookmarkStart w:id="739" w:name="_Toc400025914"/>
      <w:bookmarkStart w:id="740" w:name="_Toc17488550"/>
      <w:bookmarkStart w:id="741" w:name="_Toc63253251"/>
      <w:r w:rsidRPr="00896B3E">
        <w:t>General</w:t>
      </w:r>
      <w:bookmarkEnd w:id="736"/>
      <w:bookmarkEnd w:id="737"/>
      <w:bookmarkEnd w:id="738"/>
      <w:bookmarkEnd w:id="739"/>
      <w:bookmarkEnd w:id="740"/>
      <w:bookmarkEnd w:id="741"/>
    </w:p>
    <w:p w14:paraId="714E576D" w14:textId="63A210F7" w:rsidR="00C3033C" w:rsidRDefault="00C3033C" w:rsidP="00C3033C">
      <w:bookmarkStart w:id="742" w:name="_Toc242803786"/>
      <w:bookmarkStart w:id="743" w:name="_Ref242839339"/>
      <w:bookmarkStart w:id="744" w:name="_Toc253979475"/>
      <w:bookmarkStart w:id="745"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del w:id="746" w:author="Author">
        <w:r w:rsidDel="007B28B8">
          <w:delText xml:space="preserve">   </w:delText>
        </w:r>
      </w:del>
      <w:ins w:id="747" w:author="Author">
        <w:r w:rsidR="007B28B8">
          <w:t xml:space="preserve"> </w:t>
        </w:r>
      </w:ins>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lastRenderedPageBreak/>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748" w:name="_Toc400025915"/>
      <w:bookmarkStart w:id="749" w:name="_Toc17488551"/>
      <w:bookmarkStart w:id="750" w:name="_Toc63253252"/>
      <w:r>
        <w:t>Compliance Obligation</w:t>
      </w:r>
      <w:bookmarkEnd w:id="748"/>
      <w:bookmarkEnd w:id="749"/>
      <w:bookmarkEnd w:id="750"/>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751" w:name="_Toc400025916"/>
      <w:bookmarkStart w:id="752" w:name="_Toc17488552"/>
      <w:bookmarkStart w:id="753" w:name="_Toc63253253"/>
      <w:r>
        <w:t xml:space="preserve">Allocation of </w:t>
      </w:r>
      <w:bookmarkEnd w:id="751"/>
      <w:r w:rsidR="00B00E62">
        <w:t>Liability</w:t>
      </w:r>
      <w:bookmarkEnd w:id="752"/>
      <w:bookmarkEnd w:id="753"/>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754" w:name="_Toc242803789"/>
      <w:bookmarkStart w:id="755" w:name="_Toc253979478"/>
      <w:bookmarkStart w:id="756" w:name="_Toc272407312"/>
      <w:bookmarkStart w:id="757" w:name="_Toc400025922"/>
      <w:bookmarkStart w:id="758" w:name="_Toc17488553"/>
      <w:bookmarkStart w:id="759" w:name="_Toc63253254"/>
      <w:bookmarkEnd w:id="742"/>
      <w:bookmarkEnd w:id="743"/>
      <w:bookmarkEnd w:id="744"/>
      <w:bookmarkEnd w:id="745"/>
      <w:r w:rsidRPr="00896B3E">
        <w:t>Data Records</w:t>
      </w:r>
      <w:bookmarkEnd w:id="754"/>
      <w:bookmarkEnd w:id="755"/>
      <w:bookmarkEnd w:id="756"/>
      <w:bookmarkEnd w:id="757"/>
      <w:bookmarkEnd w:id="758"/>
      <w:bookmarkEnd w:id="759"/>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a. Successful and unsuccessful PKI system access attempts;</w:t>
      </w:r>
    </w:p>
    <w:p w14:paraId="3EAAE373" w14:textId="77777777" w:rsidR="00EB3DB0" w:rsidRPr="00EB3DB0" w:rsidRDefault="00EB3DB0" w:rsidP="00EB3DB0">
      <w:pPr>
        <w:tabs>
          <w:tab w:val="left" w:pos="1080"/>
        </w:tabs>
        <w:ind w:left="1080"/>
      </w:pPr>
      <w:r w:rsidRPr="00EB3DB0">
        <w:t>b. PKI and security system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7777777" w:rsidR="00EB3DB0" w:rsidRPr="00EB3DB0" w:rsidRDefault="00EB3DB0" w:rsidP="00EB3DB0">
      <w:pPr>
        <w:tabs>
          <w:tab w:val="left" w:pos="1080"/>
        </w:tabs>
        <w:ind w:left="1080"/>
      </w:pPr>
      <w:r w:rsidRPr="00EB3DB0">
        <w:t>d. System crashes, hardware failures, and other anomalies;</w:t>
      </w:r>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lastRenderedPageBreak/>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pPr>
        <w:tabs>
          <w:tab w:val="left" w:pos="1080"/>
        </w:tabs>
        <w:pPrChange w:id="760" w:author="Author">
          <w:pPr>
            <w:tabs>
              <w:tab w:val="left" w:pos="1080"/>
            </w:tabs>
            <w:ind w:left="1078"/>
          </w:pPr>
        </w:pPrChange>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761" w:name="_Toc272237774"/>
      <w:bookmarkStart w:id="762" w:name="_Toc272239372"/>
      <w:bookmarkStart w:id="763" w:name="_Toc272407324"/>
      <w:bookmarkStart w:id="764" w:name="_Toc400025923"/>
      <w:bookmarkStart w:id="765" w:name="_Toc17488554"/>
      <w:bookmarkStart w:id="766" w:name="_Toc63253255"/>
      <w:bookmarkEnd w:id="761"/>
      <w:bookmarkEnd w:id="762"/>
      <w:bookmarkEnd w:id="763"/>
      <w:r>
        <w:t xml:space="preserve">Data </w:t>
      </w:r>
      <w:r w:rsidRPr="00896B3E">
        <w:t>Security</w:t>
      </w:r>
      <w:r w:rsidR="009D0193">
        <w:t xml:space="preserve"> and Private Key Protection</w:t>
      </w:r>
      <w:bookmarkEnd w:id="764"/>
      <w:bookmarkEnd w:id="765"/>
      <w:bookmarkEnd w:id="766"/>
    </w:p>
    <w:p w14:paraId="3AEA5E4A" w14:textId="73838EF0"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del w:id="767" w:author="Author">
        <w:r w:rsidR="00C3033C" w:rsidDel="007B28B8">
          <w:delText xml:space="preserve"> </w:delText>
        </w:r>
        <w:r w:rsidDel="007B28B8">
          <w:delText xml:space="preserve"> </w:delText>
        </w:r>
      </w:del>
      <w:ins w:id="768" w:author="Author">
        <w:r w:rsidR="007B28B8">
          <w:t xml:space="preserve"> </w:t>
        </w:r>
      </w:ins>
    </w:p>
    <w:p w14:paraId="740DBF1F" w14:textId="77777777" w:rsidR="009731C1" w:rsidRPr="00896B3E" w:rsidRDefault="001809C0" w:rsidP="00896B3E">
      <w:pPr>
        <w:pStyle w:val="Heading2"/>
      </w:pPr>
      <w:bookmarkStart w:id="769" w:name="_Toc400025924"/>
      <w:bookmarkStart w:id="770" w:name="_Toc17488555"/>
      <w:bookmarkStart w:id="771" w:name="_Toc63253256"/>
      <w:r w:rsidRPr="00896B3E">
        <w:t xml:space="preserve">Timestamp Authority </w:t>
      </w:r>
      <w:r w:rsidR="00C74616" w:rsidRPr="00896B3E">
        <w:t>Key Protection</w:t>
      </w:r>
      <w:bookmarkEnd w:id="769"/>
      <w:bookmarkEnd w:id="770"/>
      <w:bookmarkEnd w:id="771"/>
      <w:r w:rsidR="00C74616" w:rsidRPr="00896B3E">
        <w:t xml:space="preserve"> </w:t>
      </w:r>
    </w:p>
    <w:p w14:paraId="4E6A01B8" w14:textId="190F8227"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Authority that is available for use by customers of its Code Signing Certificates.</w:t>
      </w:r>
      <w:del w:id="772" w:author="Author">
        <w:r w:rsidDel="007B28B8">
          <w:delText xml:space="preserve">  </w:delText>
        </w:r>
      </w:del>
      <w:ins w:id="773" w:author="Author">
        <w:r w:rsidR="007B28B8">
          <w:t xml:space="preserve"> </w:t>
        </w:r>
      </w:ins>
      <w:r>
        <w:t xml:space="preserve">CAs </w:t>
      </w:r>
      <w:r w:rsidR="00932475">
        <w:t xml:space="preserve">MUST </w:t>
      </w:r>
      <w:r>
        <w:t>recommend to Subscribers that they use the CA’s Time</w:t>
      </w:r>
      <w:r w:rsidR="00646E07">
        <w:t>s</w:t>
      </w:r>
      <w:r>
        <w:t>tamp Authority to timestamp signed code.</w:t>
      </w:r>
    </w:p>
    <w:p w14:paraId="53D0DA9E" w14:textId="52CA38A9"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del w:id="774" w:author="Author">
        <w:r w:rsidR="001B7FE9" w:rsidRPr="009952FF" w:rsidDel="007B28B8">
          <w:delText xml:space="preserve"> </w:delText>
        </w:r>
        <w:r w:rsidR="00416BD5" w:rsidDel="007B28B8">
          <w:delText xml:space="preserve"> </w:delText>
        </w:r>
      </w:del>
      <w:ins w:id="775" w:author="Author">
        <w:r w:rsidR="007B28B8">
          <w:t xml:space="preserve"> </w:t>
        </w:r>
      </w:ins>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del w:id="776" w:author="Author">
        <w:r w:rsidR="000166CA" w:rsidRPr="009952FF" w:rsidDel="007B28B8">
          <w:delText xml:space="preserve">  </w:delText>
        </w:r>
      </w:del>
      <w:ins w:id="777" w:author="Author">
        <w:r w:rsidR="007B28B8">
          <w:t xml:space="preserve"> </w:t>
        </w:r>
      </w:ins>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18B76649"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del w:id="778" w:author="Author">
        <w:r w:rsidRPr="001809C0" w:rsidDel="007B28B8">
          <w:rPr>
            <w:bCs w:val="0"/>
            <w:lang w:eastAsia="es-ES"/>
          </w:rPr>
          <w:delText xml:space="preserve"> </w:delText>
        </w:r>
        <w:r w:rsidR="003E1882" w:rsidDel="007B28B8">
          <w:rPr>
            <w:bCs w:val="0"/>
            <w:lang w:eastAsia="es-ES"/>
          </w:rPr>
          <w:delText xml:space="preserve"> </w:delText>
        </w:r>
      </w:del>
      <w:ins w:id="779" w:author="Author">
        <w:r w:rsidR="007B28B8">
          <w:rPr>
            <w:bCs w:val="0"/>
            <w:lang w:eastAsia="es-ES"/>
          </w:rPr>
          <w:t xml:space="preserve"> </w:t>
        </w:r>
      </w:ins>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del w:id="780" w:author="Author">
        <w:r w:rsidR="001B7FE9" w:rsidDel="007B28B8">
          <w:delText xml:space="preserve">  </w:delText>
        </w:r>
      </w:del>
      <w:ins w:id="781" w:author="Author">
        <w:r w:rsidR="007B28B8">
          <w:t xml:space="preserve"> </w:t>
        </w:r>
      </w:ins>
      <w:r w:rsidR="008E5C68">
        <w:t xml:space="preserve">The timestamp server MUST automatically detect and report on clock drifts or jumps out of synchronization with </w:t>
      </w:r>
      <w:r>
        <w:t>UTC</w:t>
      </w:r>
      <w:r w:rsidR="008E5C68">
        <w:t>.</w:t>
      </w:r>
      <w:del w:id="782" w:author="Author">
        <w:r w:rsidR="008E5C68" w:rsidDel="007B28B8">
          <w:delText xml:space="preserve">  </w:delText>
        </w:r>
      </w:del>
      <w:ins w:id="783" w:author="Author">
        <w:r w:rsidR="007B28B8">
          <w:t xml:space="preserve"> </w:t>
        </w:r>
      </w:ins>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784" w:name="_Toc400025925"/>
      <w:bookmarkStart w:id="785" w:name="_Toc17488556"/>
      <w:bookmarkStart w:id="786" w:name="_Toc63253257"/>
      <w:r>
        <w:t xml:space="preserve">Signing </w:t>
      </w:r>
      <w:r w:rsidR="009D20D3">
        <w:t>Service Requirements</w:t>
      </w:r>
      <w:bookmarkEnd w:id="784"/>
      <w:bookmarkEnd w:id="785"/>
      <w:bookmarkEnd w:id="786"/>
    </w:p>
    <w:p w14:paraId="6F6DB1D7" w14:textId="712B1144"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del w:id="787" w:author="Author">
        <w:r w:rsidR="00D25948" w:rsidDel="007B28B8">
          <w:delText xml:space="preserve"> </w:delText>
        </w:r>
        <w:r w:rsidR="009731C1" w:rsidDel="007B28B8">
          <w:delText xml:space="preserve"> </w:delText>
        </w:r>
      </w:del>
      <w:ins w:id="788" w:author="Author">
        <w:r w:rsidR="007B28B8">
          <w:t xml:space="preserve"> </w:t>
        </w:r>
      </w:ins>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del w:id="789" w:author="Author">
        <w:r w:rsidRPr="00A32DD7" w:rsidDel="007B28B8">
          <w:delText xml:space="preserve"> </w:delText>
        </w:r>
        <w:r w:rsidR="00075955" w:rsidDel="007B28B8">
          <w:delText xml:space="preserve"> </w:delText>
        </w:r>
      </w:del>
      <w:ins w:id="790" w:author="Author">
        <w:r w:rsidR="007B28B8">
          <w:t xml:space="preserve"> </w:t>
        </w:r>
      </w:ins>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be used for web browsing.</w:t>
      </w:r>
      <w:del w:id="791" w:author="Author">
        <w:r w:rsidRPr="001A1F91" w:rsidDel="007B28B8">
          <w:rPr>
            <w:rFonts w:cs="Segoe UI"/>
            <w:lang w:val="en"/>
          </w:rPr>
          <w:delText xml:space="preserve">  </w:delText>
        </w:r>
      </w:del>
      <w:ins w:id="792" w:author="Author">
        <w:r w:rsidR="007B28B8">
          <w:rPr>
            <w:rFonts w:cs="Segoe UI"/>
            <w:lang w:val="en"/>
          </w:rPr>
          <w:t xml:space="preserve"> </w:t>
        </w:r>
      </w:ins>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w:t>
      </w:r>
      <w:del w:id="793" w:author="Author">
        <w:r w:rsidR="009D20D3" w:rsidDel="007B28B8">
          <w:rPr>
            <w:rFonts w:cs="Segoe UI"/>
            <w:lang w:val="en"/>
          </w:rPr>
          <w:delText xml:space="preserve"> </w:delText>
        </w:r>
        <w:r w:rsidR="00075955" w:rsidDel="007B28B8">
          <w:rPr>
            <w:rFonts w:cs="Segoe UI"/>
            <w:lang w:val="en"/>
          </w:rPr>
          <w:delText xml:space="preserve"> </w:delText>
        </w:r>
      </w:del>
      <w:ins w:id="794" w:author="Author">
        <w:r w:rsidR="007B28B8">
          <w:rPr>
            <w:rFonts w:cs="Segoe UI"/>
            <w:lang w:val="en"/>
          </w:rPr>
          <w:t xml:space="preserve"> </w:t>
        </w:r>
      </w:ins>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052DD01" w14:textId="7E73B57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ins w:id="795" w:author="Author">
        <w:r w:rsidR="00235C28">
          <w:t>,</w:t>
        </w:r>
        <w:del w:id="796" w:author="Author">
          <w:r w:rsidR="00F27CD8" w:rsidDel="00817CC6">
            <w:delText xml:space="preserve"> or</w:delText>
          </w:r>
        </w:del>
        <w:r w:rsidR="00F27CD8">
          <w:t xml:space="preserve"> </w:t>
        </w:r>
        <w:r w:rsidR="00235C28">
          <w:t>Common Criteria EAL 4+,</w:t>
        </w:r>
      </w:ins>
      <w:r w:rsidR="00F05DBB">
        <w:t xml:space="preserve"> </w:t>
      </w:r>
      <w:del w:id="797" w:author="Author">
        <w:r w:rsidR="00F05DBB" w:rsidDel="00235C28">
          <w:delText>(</w:delText>
        </w:r>
      </w:del>
      <w:r w:rsidR="00F05DBB">
        <w:t>or equivalent</w:t>
      </w:r>
      <w:del w:id="798" w:author="Author">
        <w:r w:rsidR="00F05DBB" w:rsidDel="00235C28">
          <w:delText>)</w:delText>
        </w:r>
      </w:del>
      <w:r w:rsidR="00F05DBB">
        <w:t xml:space="preserve">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2"/>
        </w:numPr>
        <w:tabs>
          <w:tab w:val="left" w:pos="720"/>
        </w:tabs>
      </w:pPr>
      <w:r>
        <w:tab/>
        <w:t>Use of an HSM, verified by means of a manufacturer’s certificate;</w:t>
      </w:r>
    </w:p>
    <w:p w14:paraId="4FFFD24A" w14:textId="491F8FBC" w:rsidR="00F05DBB" w:rsidRDefault="00F05DBB" w:rsidP="002213EE">
      <w:pPr>
        <w:numPr>
          <w:ilvl w:val="0"/>
          <w:numId w:val="42"/>
        </w:numPr>
        <w:tabs>
          <w:tab w:val="left" w:pos="720"/>
        </w:tabs>
      </w:pPr>
      <w:r>
        <w:lastRenderedPageBreak/>
        <w:tab/>
        <w:t>A hardware crypto module provided by the CA;</w:t>
      </w:r>
    </w:p>
    <w:p w14:paraId="24334D02" w14:textId="6C9256B8"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ins w:id="799" w:author="Author">
        <w:r w:rsidR="007E1B27">
          <w:t xml:space="preserve">or Common Criteria EAL 4+ </w:t>
        </w:r>
      </w:ins>
      <w:r>
        <w:t>and with compliance being confirmed by means of an audit.</w:t>
      </w:r>
    </w:p>
    <w:p w14:paraId="23CAB6BA" w14:textId="7637B0E5" w:rsidR="002B28A0" w:rsidRDefault="00F05DBB">
      <w:pPr>
        <w:tabs>
          <w:tab w:val="left" w:pos="720"/>
        </w:tabs>
        <w:pPrChange w:id="800" w:author="Author">
          <w:pPr>
            <w:numPr>
              <w:numId w:val="42"/>
            </w:numPr>
            <w:tabs>
              <w:tab w:val="left" w:pos="720"/>
            </w:tabs>
            <w:ind w:left="1080" w:hanging="360"/>
          </w:pPr>
        </w:pPrChange>
      </w:pPr>
      <w:commentRangeStart w:id="801"/>
      <w:del w:id="802" w:author="Author">
        <w:r w:rsidDel="008B7E51">
          <w:tab/>
        </w:r>
      </w:del>
      <w:r>
        <w:t>Cryptographic algorithms, key sizes and certificate life-times for both authorities and Subscribers are governed by the NIST key management guidelines.</w:t>
      </w:r>
      <w:commentRangeEnd w:id="801"/>
      <w:r w:rsidR="008B7E51">
        <w:rPr>
          <w:rStyle w:val="CommentReference"/>
        </w:rPr>
        <w:commentReference w:id="801"/>
      </w:r>
    </w:p>
    <w:p w14:paraId="12B9DE99" w14:textId="2B9C7AB5" w:rsidR="00F44F4B" w:rsidRPr="004047CD" w:rsidRDefault="001809C0" w:rsidP="004047CD">
      <w:pPr>
        <w:pStyle w:val="Heading2"/>
      </w:pPr>
      <w:bookmarkStart w:id="803" w:name="_Toc400025926"/>
      <w:bookmarkStart w:id="804" w:name="_Toc17488557"/>
      <w:bookmarkStart w:id="805" w:name="_Toc63253258"/>
      <w:r>
        <w:t>Subscriber</w:t>
      </w:r>
      <w:r w:rsidR="009D20D3">
        <w:t xml:space="preserve"> Private Key Protection</w:t>
      </w:r>
      <w:bookmarkEnd w:id="803"/>
      <w:bookmarkEnd w:id="804"/>
      <w:bookmarkEnd w:id="805"/>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1C4249D4"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del w:id="806" w:author="Author">
        <w:r w:rsidDel="007B28B8">
          <w:delText xml:space="preserve">  </w:delText>
        </w:r>
      </w:del>
      <w:ins w:id="807" w:author="Author">
        <w:r w:rsidR="007B28B8">
          <w:t xml:space="preserve"> </w:t>
        </w:r>
      </w:ins>
    </w:p>
    <w:p w14:paraId="38EACC46" w14:textId="361701B0"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w:t>
      </w:r>
      <w:del w:id="808" w:author="Author">
        <w:r w:rsidR="00FA0C9D" w:rsidDel="007B28B8">
          <w:delText xml:space="preserve">  </w:delText>
        </w:r>
      </w:del>
      <w:ins w:id="809" w:author="Author">
        <w:r w:rsidR="007B28B8">
          <w:t xml:space="preserve"> </w:t>
        </w:r>
      </w:ins>
    </w:p>
    <w:p w14:paraId="22AB71FF" w14:textId="2BA89534"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del w:id="810" w:author="Author">
        <w:r w:rsidR="00E64ECB" w:rsidRPr="0018593A" w:rsidDel="007B28B8">
          <w:delText xml:space="preserve">  </w:delText>
        </w:r>
      </w:del>
      <w:ins w:id="811" w:author="Author">
        <w:r w:rsidR="007B28B8">
          <w:t xml:space="preserve"> </w:t>
        </w:r>
      </w:ins>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ins w:id="812" w:author="Author">
        <w:r w:rsidR="00AA4839">
          <w:t xml:space="preserve"> or C</w:t>
        </w:r>
        <w:r w:rsidR="008862D0">
          <w:t>ommon Criteria EAL 4+</w:t>
        </w:r>
      </w:ins>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7"/>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7"/>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813" w:name="_Toc400025927"/>
      <w:bookmarkStart w:id="814" w:name="_Toc17488558"/>
      <w:bookmarkStart w:id="815" w:name="_Toc63253259"/>
      <w:r w:rsidRPr="00541145">
        <w:lastRenderedPageBreak/>
        <w:t>Audit</w:t>
      </w:r>
      <w:bookmarkEnd w:id="813"/>
      <w:bookmarkEnd w:id="814"/>
      <w:bookmarkEnd w:id="815"/>
    </w:p>
    <w:p w14:paraId="7B62107F" w14:textId="77777777" w:rsidR="005B7857" w:rsidRDefault="005B7857" w:rsidP="004B1ACF">
      <w:pPr>
        <w:pStyle w:val="Heading2"/>
      </w:pPr>
      <w:bookmarkStart w:id="816" w:name="_Toc402526161"/>
      <w:bookmarkStart w:id="817" w:name="_Toc17488559"/>
      <w:bookmarkStart w:id="818" w:name="_Toc63253260"/>
      <w:r w:rsidRPr="00416B38">
        <w:t>Eligible Audit Schemes</w:t>
      </w:r>
      <w:bookmarkEnd w:id="816"/>
      <w:bookmarkEnd w:id="817"/>
      <w:bookmarkEnd w:id="818"/>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819" w:name="_Toc402526162"/>
      <w:bookmarkStart w:id="820" w:name="_Toc17488560"/>
      <w:bookmarkStart w:id="821" w:name="_Toc63253261"/>
      <w:r>
        <w:t>Audit Period</w:t>
      </w:r>
      <w:bookmarkEnd w:id="819"/>
      <w:bookmarkEnd w:id="820"/>
      <w:bookmarkEnd w:id="821"/>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822" w:name="_Toc17488561"/>
      <w:bookmarkStart w:id="823" w:name="_Toc63253262"/>
      <w:r w:rsidRPr="005B7857">
        <w:t>Audit Report</w:t>
      </w:r>
      <w:bookmarkEnd w:id="822"/>
      <w:bookmarkEnd w:id="823"/>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824" w:name="_Toc17488562"/>
      <w:bookmarkStart w:id="825" w:name="_Toc63253263"/>
      <w:r w:rsidRPr="005B7857">
        <w:t>Pre-Issuance Readiness Audit</w:t>
      </w:r>
      <w:bookmarkEnd w:id="824"/>
      <w:bookmarkEnd w:id="825"/>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7D70C4AD"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del w:id="826" w:author="Author">
        <w:r w:rsidDel="007B28B8">
          <w:delText xml:space="preserve">  </w:delText>
        </w:r>
      </w:del>
      <w:ins w:id="827" w:author="Author">
        <w:r w:rsidR="007B28B8">
          <w:t xml:space="preserve"> </w:t>
        </w:r>
      </w:ins>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828" w:name="_Toc63253264"/>
      <w:r>
        <w:lastRenderedPageBreak/>
        <w:t>Regular Self Audits</w:t>
      </w:r>
      <w:bookmarkEnd w:id="828"/>
    </w:p>
    <w:p w14:paraId="4E3552D4" w14:textId="6A362A6A"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del w:id="829" w:author="Author">
        <w:r w:rsidRPr="005305A2" w:rsidDel="007B28B8">
          <w:delText xml:space="preserve">  </w:delText>
        </w:r>
      </w:del>
      <w:ins w:id="830" w:author="Author">
        <w:r w:rsidR="007B28B8">
          <w:t xml:space="preserve"> </w:t>
        </w:r>
      </w:ins>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831" w:name="_Toc17488563"/>
      <w:bookmarkStart w:id="832" w:name="_Toc63253265"/>
      <w:r w:rsidRPr="005B7857">
        <w:t>Audit of Delegated Functions</w:t>
      </w:r>
      <w:bookmarkEnd w:id="831"/>
      <w:bookmarkEnd w:id="832"/>
    </w:p>
    <w:p w14:paraId="38745C3E" w14:textId="3B06113B" w:rsidR="005B7857" w:rsidRDefault="005B7857" w:rsidP="005B7857">
      <w:r>
        <w:t>Audits MUST be conducted for all obligations under these Guidelines, including timestamping and signing services, regardless of whether they are performed directly by the CA or by a Delegated Third Party.</w:t>
      </w:r>
      <w:del w:id="833" w:author="Author">
        <w:r w:rsidDel="007B28B8">
          <w:delText xml:space="preserve">  </w:delText>
        </w:r>
      </w:del>
      <w:ins w:id="834" w:author="Author">
        <w:r w:rsidR="007B28B8">
          <w:t xml:space="preserve"> </w:t>
        </w:r>
      </w:ins>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835" w:name="_Toc17488564"/>
      <w:bookmarkStart w:id="836" w:name="_Toc63253266"/>
      <w:r w:rsidRPr="005B7857">
        <w:t>Auditor Qualifications</w:t>
      </w:r>
      <w:bookmarkEnd w:id="835"/>
      <w:bookmarkEnd w:id="836"/>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837" w:name="_Toc17488565"/>
      <w:bookmarkStart w:id="838" w:name="_Toc63253267"/>
      <w:r w:rsidRPr="005B7857">
        <w:t>Key Generation Ceremony</w:t>
      </w:r>
      <w:bookmarkEnd w:id="837"/>
      <w:bookmarkEnd w:id="838"/>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839" w:name="_Toc39753690"/>
      <w:bookmarkStart w:id="840" w:name="_Toc39753691"/>
      <w:bookmarkStart w:id="841" w:name="_Toc272237783"/>
      <w:bookmarkStart w:id="842" w:name="_Toc272239381"/>
      <w:bookmarkStart w:id="843" w:name="_Toc272407333"/>
      <w:bookmarkStart w:id="844" w:name="_Toc400025928"/>
      <w:bookmarkStart w:id="845" w:name="_Toc17488566"/>
      <w:bookmarkStart w:id="846" w:name="_Toc63253268"/>
      <w:bookmarkEnd w:id="839"/>
      <w:bookmarkEnd w:id="840"/>
      <w:bookmarkEnd w:id="841"/>
      <w:bookmarkEnd w:id="842"/>
      <w:bookmarkEnd w:id="843"/>
      <w:r>
        <w:t>Liability and Indemnification</w:t>
      </w:r>
      <w:bookmarkEnd w:id="844"/>
      <w:bookmarkEnd w:id="845"/>
      <w:bookmarkEnd w:id="846"/>
    </w:p>
    <w:p w14:paraId="23CCA1AC" w14:textId="5E2CF495" w:rsidR="001A6143" w:rsidRDefault="00462492" w:rsidP="005F3E23">
      <w:bookmarkStart w:id="847" w:name="_Toc272407335"/>
      <w:bookmarkStart w:id="848" w:name="_Toc242803810"/>
      <w:bookmarkStart w:id="849"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850" w:name="_Ref232572368"/>
      <w:bookmarkStart w:id="851" w:name="_Toc235246797"/>
      <w:bookmarkStart w:id="852" w:name="_Toc242803814"/>
      <w:bookmarkStart w:id="853" w:name="_Toc253979503"/>
      <w:bookmarkStart w:id="854" w:name="_Toc272407339"/>
      <w:bookmarkStart w:id="855" w:name="_Ref272408705"/>
      <w:bookmarkEnd w:id="847"/>
      <w:bookmarkEnd w:id="848"/>
      <w:bookmarkEnd w:id="849"/>
      <w:r w:rsidRPr="00B01F61">
        <w:br w:type="page"/>
      </w:r>
      <w:bookmarkStart w:id="856" w:name="_Toc17488567"/>
      <w:bookmarkStart w:id="857" w:name="_Toc63253269"/>
      <w:bookmarkStart w:id="858" w:name="_Toc400025929"/>
      <w:r w:rsidR="001A6BC1" w:rsidRPr="00C3033C">
        <w:lastRenderedPageBreak/>
        <w:t>Appendix A</w:t>
      </w:r>
      <w:bookmarkEnd w:id="856"/>
      <w:bookmarkEnd w:id="857"/>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F72F1E">
        <w:tc>
          <w:tcPr>
            <w:tcW w:w="881" w:type="pct"/>
            <w:tcBorders>
              <w:left w:val="single" w:sz="4" w:space="0" w:color="000000"/>
              <w:bottom w:val="single" w:sz="4" w:space="0" w:color="000000"/>
            </w:tcBorders>
          </w:tcPr>
          <w:p w14:paraId="730DE628" w14:textId="72CFCD69" w:rsidR="007F268C" w:rsidRDefault="007F268C" w:rsidP="00236AC2">
            <w:pPr>
              <w:snapToGrid w:val="0"/>
            </w:pPr>
            <w:r>
              <w:t>ECC</w:t>
            </w:r>
            <w:del w:id="859" w:author="Author">
              <w:r w:rsidDel="007B28B8">
                <w:delText xml:space="preserve">  </w:delText>
              </w:r>
            </w:del>
            <w:ins w:id="860" w:author="Author">
              <w:r w:rsidR="007B28B8">
                <w:t xml:space="preserve"> </w:t>
              </w:r>
            </w:ins>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F72F1E">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F72F1E">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362DF27F" w14:textId="4612EFB3" w:rsidR="00615439" w:rsidRDefault="00615439"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F72F1E">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F72F1E">
        <w:tc>
          <w:tcPr>
            <w:tcW w:w="881" w:type="pct"/>
            <w:tcBorders>
              <w:left w:val="single" w:sz="4" w:space="0" w:color="000000"/>
              <w:bottom w:val="single" w:sz="4" w:space="0" w:color="000000"/>
            </w:tcBorders>
          </w:tcPr>
          <w:p w14:paraId="2A462F26" w14:textId="29083234" w:rsidR="00615439" w:rsidRDefault="00615439" w:rsidP="00236AC2">
            <w:pPr>
              <w:snapToGrid w:val="0"/>
            </w:pPr>
            <w:r>
              <w:t>ECC</w:t>
            </w:r>
            <w:del w:id="861" w:author="Author">
              <w:r w:rsidDel="007B28B8">
                <w:delText xml:space="preserve">  </w:delText>
              </w:r>
            </w:del>
            <w:ins w:id="862" w:author="Author">
              <w:r w:rsidR="007B28B8">
                <w:t xml:space="preserve"> </w:t>
              </w:r>
            </w:ins>
            <w:r>
              <w:t>curve</w:t>
            </w:r>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F72F1E">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3A7AAE83" w:rsidR="001A6BC1" w:rsidRPr="00340975" w:rsidRDefault="001A6BC1" w:rsidP="001A6BC1">
      <w:pPr>
        <w:rPr>
          <w:bCs w:val="0"/>
        </w:rPr>
      </w:pPr>
      <w:r w:rsidRPr="00340975">
        <w:rPr>
          <w:bCs w:val="0"/>
        </w:rPr>
        <w:t>The digest algorithms used to sign Timestamp tokens must match the digest algorithm used to sign the Timestamp Certificate.</w:t>
      </w:r>
      <w:del w:id="863" w:author="Author">
        <w:r w:rsidRPr="00340975" w:rsidDel="007B28B8">
          <w:rPr>
            <w:bCs w:val="0"/>
          </w:rPr>
          <w:delText xml:space="preserve">  </w:delText>
        </w:r>
      </w:del>
      <w:ins w:id="864" w:author="Author">
        <w:r w:rsidR="007B28B8">
          <w:rPr>
            <w:bCs w:val="0"/>
          </w:rPr>
          <w:t xml:space="preserve"> </w:t>
        </w:r>
      </w:ins>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865" w:name="_Toc272407340"/>
      <w:bookmarkStart w:id="866" w:name="_Toc242803815"/>
      <w:bookmarkStart w:id="867" w:name="_Toc253979504"/>
      <w:bookmarkStart w:id="868" w:name="_Ref272408728"/>
      <w:bookmarkEnd w:id="850"/>
      <w:bookmarkEnd w:id="851"/>
      <w:bookmarkEnd w:id="852"/>
      <w:bookmarkEnd w:id="853"/>
      <w:bookmarkEnd w:id="854"/>
      <w:bookmarkEnd w:id="855"/>
      <w:bookmarkEnd w:id="858"/>
    </w:p>
    <w:p w14:paraId="2BAC6940" w14:textId="77777777" w:rsidR="00C3033C" w:rsidRPr="00CC1AA7" w:rsidRDefault="001C454E" w:rsidP="008676F6">
      <w:pPr>
        <w:pStyle w:val="Heading1"/>
        <w:numPr>
          <w:ilvl w:val="0"/>
          <w:numId w:val="0"/>
        </w:numPr>
        <w:jc w:val="center"/>
        <w:rPr>
          <w:lang w:val="fr-FR"/>
        </w:rPr>
      </w:pPr>
      <w:r w:rsidRPr="00F27CD8">
        <w:rPr>
          <w:lang w:val="fr-FR"/>
        </w:rPr>
        <w:br w:type="page"/>
      </w:r>
      <w:bookmarkStart w:id="869" w:name="_Toc17488568"/>
      <w:bookmarkStart w:id="870" w:name="_Toc63253270"/>
      <w:r w:rsidR="00C3033C" w:rsidRPr="00CC1AA7">
        <w:rPr>
          <w:lang w:val="fr-FR"/>
        </w:rPr>
        <w:lastRenderedPageBreak/>
        <w:t>Appendix B</w:t>
      </w:r>
      <w:bookmarkEnd w:id="869"/>
      <w:bookmarkEnd w:id="870"/>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865"/>
    <w:bookmarkEnd w:id="866"/>
    <w:bookmarkEnd w:id="867"/>
    <w:bookmarkEnd w:id="868"/>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871" w:name="_Toc272407341"/>
      <w:r w:rsidRPr="00541145">
        <w:rPr>
          <w:b/>
        </w:rPr>
        <w:t xml:space="preserve">(1) </w:t>
      </w:r>
      <w:r w:rsidR="003653CF" w:rsidRPr="00541145">
        <w:rPr>
          <w:b/>
        </w:rPr>
        <w:t>Root CA Certificate</w:t>
      </w:r>
      <w:bookmarkEnd w:id="871"/>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872" w:name="_Toc272407342"/>
      <w:r w:rsidRPr="00541145">
        <w:rPr>
          <w:b/>
        </w:rPr>
        <w:t xml:space="preserve">(2) </w:t>
      </w:r>
      <w:r w:rsidR="003653CF" w:rsidRPr="00541145">
        <w:rPr>
          <w:b/>
        </w:rPr>
        <w:t>Certificate</w:t>
      </w:r>
      <w:bookmarkEnd w:id="872"/>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r w:rsidRPr="00A37091">
        <w:t>certificatePolicies</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0F85A538"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w:t>
      </w:r>
      <w:del w:id="873" w:author="Author">
        <w:r w:rsidRPr="00A37091" w:rsidDel="007B28B8">
          <w:delText xml:space="preserve">  </w:delText>
        </w:r>
      </w:del>
      <w:ins w:id="874" w:author="Author">
        <w:r w:rsidR="007B28B8">
          <w:t xml:space="preserve"> </w:t>
        </w:r>
      </w:ins>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r w:rsidRPr="00A37091">
        <w:t>authorityInformationAccess</w:t>
      </w:r>
    </w:p>
    <w:p w14:paraId="6F90FB8E" w14:textId="631521E1" w:rsidR="003653CF" w:rsidRDefault="00BF7336" w:rsidP="000C303B">
      <w:pPr>
        <w:ind w:left="720"/>
        <w:rPr>
          <w:ins w:id="875" w:author="Author"/>
        </w:rPr>
      </w:pPr>
      <w:ins w:id="876" w:author="Author">
        <w:r w:rsidRPr="00A37091">
          <w:t xml:space="preserve">This extension </w:t>
        </w:r>
        <w:r>
          <w:t>MUST</w:t>
        </w:r>
        <w:r w:rsidRPr="00A37091">
          <w:t xml:space="preserve"> be present and MUST NOT be marked critical.</w:t>
        </w:r>
        <w:del w:id="877" w:author="Author">
          <w:r w:rsidRPr="00A37091" w:rsidDel="007B28B8">
            <w:delText xml:space="preserve">  </w:delText>
          </w:r>
        </w:del>
        <w:r w:rsidR="007B28B8">
          <w:t xml:space="preserve"> </w:t>
        </w:r>
        <w:r>
          <w:t>The extension</w:t>
        </w:r>
        <w:r w:rsidRPr="00A37091">
          <w:t xml:space="preserve"> MUST contain the HTTP URL of the </w:t>
        </w:r>
        <w:del w:id="878" w:author="Author">
          <w:r w:rsidDel="00FB2FD9">
            <w:delText>Issuing</w:delText>
          </w:r>
        </w:del>
        <w:r w:rsidR="00D226AF">
          <w:t>Issuing</w:t>
        </w:r>
        <w:del w:id="879" w:author="Author">
          <w:r w:rsidR="00FB2FD9" w:rsidDel="00D226AF">
            <w:delText>parent</w:delText>
          </w:r>
        </w:del>
        <w:r w:rsidR="00F21E86">
          <w:t xml:space="preserve"> </w:t>
        </w:r>
        <w:del w:id="880" w:author="Author">
          <w:r w:rsidR="00F21E86" w:rsidDel="00F06823">
            <w:delText>I</w:delText>
          </w:r>
          <w:r w:rsidDel="00F21E86">
            <w:delText xml:space="preserve"> </w:delText>
          </w:r>
        </w:del>
        <w:r w:rsidRPr="00A37091">
          <w:t>CA’s certificate (accessMethod = 1.3.6.1.5.5.7.48.2)</w:t>
        </w:r>
        <w:r>
          <w:t xml:space="preserve"> </w:t>
        </w:r>
        <w:commentRangeStart w:id="881"/>
        <w:commentRangeStart w:id="882"/>
        <w:r>
          <w:t>and</w:t>
        </w:r>
        <w:r w:rsidRPr="00A37091">
          <w:t xml:space="preserve"> </w:t>
        </w:r>
        <w:commentRangeEnd w:id="881"/>
        <w:r>
          <w:rPr>
            <w:rStyle w:val="CommentReference"/>
          </w:rPr>
          <w:commentReference w:id="881"/>
        </w:r>
        <w:commentRangeEnd w:id="882"/>
        <w:r>
          <w:rPr>
            <w:rStyle w:val="CommentReference"/>
          </w:rPr>
          <w:commentReference w:id="882"/>
        </w:r>
        <w:r w:rsidRPr="00F46DE4">
          <w:t xml:space="preserve"> </w:t>
        </w:r>
        <w:r>
          <w:t xml:space="preserve">if the CA provides OCSP responses, </w:t>
        </w:r>
        <w:r w:rsidRPr="00A37091">
          <w:t>the HTTP URL for the CA’s OCSP responder (accessMethod = 1.3.6.1.5.5.7.48.1).</w:t>
        </w:r>
      </w:ins>
      <w:del w:id="883" w:author="Author">
        <w:r w:rsidR="003653CF" w:rsidRPr="00A37091" w:rsidDel="00BF7336">
          <w:delText xml:space="preserve">This extension </w:delText>
        </w:r>
        <w:r w:rsidR="00C3033C" w:rsidDel="00BF7336">
          <w:delText>MUST</w:delText>
        </w:r>
        <w:r w:rsidR="003653CF" w:rsidRPr="00A37091" w:rsidDel="00BF7336">
          <w:delText xml:space="preserve"> be present and MUST NOT be marked critical.  </w:delText>
        </w:r>
        <w:r w:rsidR="00C3033C" w:rsidDel="00BF7336">
          <w:delText>The extension</w:delText>
        </w:r>
        <w:r w:rsidR="003653CF" w:rsidRPr="00A37091" w:rsidDel="00BF7336">
          <w:delText xml:space="preserve"> MUST contain the HTTP URL of the CA’s OCSP responder (accessMethod = 1.3.6.1.5.5.7.48.1)</w:delText>
        </w:r>
        <w:r w:rsidR="00B8546E" w:rsidRPr="00A37091" w:rsidDel="00BF7336">
          <w:delText>, and/or</w:delText>
        </w:r>
        <w:r w:rsidR="00FB3104" w:rsidRPr="00A37091" w:rsidDel="00BF7336">
          <w:delText xml:space="preserve"> the</w:delText>
        </w:r>
        <w:r w:rsidR="003653CF" w:rsidRPr="00A37091" w:rsidDel="00BF7336">
          <w:delText xml:space="preserve"> HTTP URL for the Root CA’s certificate (accessMethod = 1.3.6.1.5.5.7.48.2).</w:delText>
        </w:r>
      </w:del>
    </w:p>
    <w:p w14:paraId="7AF8B1BE" w14:textId="502BF949" w:rsidR="0085712A" w:rsidRPr="00A37091" w:rsidDel="002972C9" w:rsidRDefault="0085712A" w:rsidP="000C303B">
      <w:pPr>
        <w:ind w:left="720"/>
        <w:rPr>
          <w:del w:id="884" w:author="Author"/>
        </w:rPr>
      </w:pPr>
      <w:ins w:id="885" w:author="Author">
        <w:del w:id="886" w:author="Author">
          <w:r w:rsidDel="002972C9">
            <w:delText xml:space="preserve">If the parent CA’s certificate is a Root CA, the HTTP URL for the </w:delText>
          </w:r>
          <w:r w:rsidR="00316245" w:rsidDel="002972C9">
            <w:delText xml:space="preserve">Root CA is MUST NOT </w:delText>
          </w:r>
          <w:r w:rsidR="006A7A0D" w:rsidDel="002972C9">
            <w:delText>be included.</w:delText>
          </w:r>
        </w:del>
      </w:ins>
    </w:p>
    <w:p w14:paraId="280F7930" w14:textId="77777777" w:rsidR="003653CF" w:rsidRPr="00A37091" w:rsidRDefault="003653CF" w:rsidP="00460E17">
      <w:pPr>
        <w:numPr>
          <w:ilvl w:val="0"/>
          <w:numId w:val="7"/>
        </w:numPr>
      </w:pPr>
      <w:r w:rsidRPr="00A37091">
        <w:t>basicConstraints</w:t>
      </w:r>
    </w:p>
    <w:p w14:paraId="74A8F0FD" w14:textId="627A91B2" w:rsidR="003653CF" w:rsidRPr="00A37091" w:rsidRDefault="003653CF" w:rsidP="000C303B">
      <w:pPr>
        <w:ind w:left="720"/>
      </w:pPr>
      <w:r w:rsidRPr="00A37091">
        <w:lastRenderedPageBreak/>
        <w:t>This extension MUST appear as a critical extension in all CA certificates that contain Public Keys used to validate digital signatures on certificates.</w:t>
      </w:r>
      <w:del w:id="887" w:author="Author">
        <w:r w:rsidRPr="00A37091" w:rsidDel="007B28B8">
          <w:delText xml:space="preserve">  </w:delText>
        </w:r>
      </w:del>
      <w:ins w:id="888" w:author="Author">
        <w:r w:rsidR="007B28B8">
          <w:t xml:space="preserve"> </w:t>
        </w:r>
      </w:ins>
      <w:r w:rsidRPr="00A37091">
        <w:t>The cA field MUST be set true.</w:t>
      </w:r>
      <w:del w:id="889" w:author="Author">
        <w:r w:rsidRPr="00A37091" w:rsidDel="007B28B8">
          <w:delText xml:space="preserve">  </w:delText>
        </w:r>
      </w:del>
      <w:ins w:id="890" w:author="Author">
        <w:r w:rsidR="007B28B8">
          <w:t xml:space="preserve"> </w:t>
        </w:r>
      </w:ins>
      <w:r w:rsidRPr="00A37091">
        <w:t>The pathLenConstraint field MAY be present.</w:t>
      </w:r>
    </w:p>
    <w:p w14:paraId="10320FDA" w14:textId="77777777" w:rsidR="003653CF" w:rsidRPr="00A37091" w:rsidRDefault="003653CF" w:rsidP="00460E17">
      <w:pPr>
        <w:numPr>
          <w:ilvl w:val="0"/>
          <w:numId w:val="7"/>
        </w:numPr>
      </w:pPr>
      <w:r w:rsidRPr="00A37091">
        <w:t>keyUsage</w:t>
      </w:r>
    </w:p>
    <w:p w14:paraId="6B96CE12" w14:textId="58156617" w:rsidR="00C3033C" w:rsidRDefault="003653CF" w:rsidP="001E4E01">
      <w:pPr>
        <w:tabs>
          <w:tab w:val="left" w:pos="720"/>
        </w:tabs>
        <w:ind w:left="720"/>
      </w:pPr>
      <w:r w:rsidRPr="00A37091">
        <w:t>This extension MUST be present and MUST be marked critical.</w:t>
      </w:r>
      <w:del w:id="891" w:author="Author">
        <w:r w:rsidRPr="00A37091" w:rsidDel="007B28B8">
          <w:delText xml:space="preserve">  </w:delText>
        </w:r>
      </w:del>
      <w:ins w:id="892" w:author="Author">
        <w:r w:rsidR="007B28B8">
          <w:t xml:space="preserve"> </w:t>
        </w:r>
      </w:ins>
      <w:r w:rsidRPr="00A37091">
        <w:t>Bit positions for keyCertSign and cRLSign MUST be set</w:t>
      </w:r>
      <w:r w:rsidRPr="00C3033C">
        <w:t>.</w:t>
      </w:r>
      <w:del w:id="893" w:author="Author">
        <w:r w:rsidRPr="00C3033C" w:rsidDel="007B28B8">
          <w:delText xml:space="preserve">  </w:delText>
        </w:r>
      </w:del>
      <w:ins w:id="894" w:author="Author">
        <w:r w:rsidR="007B28B8">
          <w:t xml:space="preserve"> </w:t>
        </w:r>
      </w:ins>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47FA62D0" w:rsidR="001E4E01" w:rsidRPr="00A37091" w:rsidRDefault="00E41A8C" w:rsidP="00460E17">
      <w:pPr>
        <w:numPr>
          <w:ilvl w:val="0"/>
          <w:numId w:val="7"/>
        </w:numPr>
      </w:pPr>
      <w:r>
        <w:t>extkeyUsage</w:t>
      </w:r>
      <w:del w:id="895" w:author="Author">
        <w:r w:rsidDel="007B28B8">
          <w:delText xml:space="preserve">  </w:delText>
        </w:r>
      </w:del>
      <w:ins w:id="896" w:author="Author">
        <w:r w:rsidR="007B28B8">
          <w:t xml:space="preserve"> </w:t>
        </w:r>
      </w:ins>
      <w:r w:rsidR="00D60B79">
        <w:t>(EKU)</w:t>
      </w:r>
    </w:p>
    <w:p w14:paraId="462B4E52" w14:textId="365E2635"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del w:id="897" w:author="Author">
        <w:r w:rsidR="00E41A8C" w:rsidDel="007B28B8">
          <w:delText xml:space="preserve"> </w:delText>
        </w:r>
        <w:r w:rsidDel="007B28B8">
          <w:delText xml:space="preserve">  </w:delText>
        </w:r>
      </w:del>
      <w:ins w:id="898" w:author="Author">
        <w:r w:rsidR="007B28B8">
          <w:t xml:space="preserve"> </w:t>
        </w:r>
      </w:ins>
    </w:p>
    <w:p w14:paraId="066869F9" w14:textId="7CEBD98E" w:rsidR="00E41A8C" w:rsidRDefault="00AA2F25" w:rsidP="001E4E01">
      <w:pPr>
        <w:ind w:left="720"/>
      </w:pPr>
      <w:r>
        <w:t>The following EKUs MAY be present:</w:t>
      </w:r>
      <w:del w:id="899" w:author="Author">
        <w:r w:rsidDel="007B28B8">
          <w:delText xml:space="preserve">  </w:delText>
        </w:r>
      </w:del>
      <w:ins w:id="900" w:author="Author">
        <w:r w:rsidR="007B28B8">
          <w:t xml:space="preserve"> </w:t>
        </w:r>
      </w:ins>
      <w:r>
        <w:t xml:space="preserve">documentSigning </w:t>
      </w:r>
      <w:r w:rsidR="00D60B79">
        <w:t xml:space="preserve">and </w:t>
      </w:r>
      <w:r w:rsidR="00D60B79" w:rsidRPr="00D60B79">
        <w:t>emailProtection</w:t>
      </w:r>
      <w:r w:rsidR="00D60B79">
        <w:t>.</w:t>
      </w:r>
    </w:p>
    <w:p w14:paraId="6EB62230" w14:textId="77777777" w:rsidR="00D60B79" w:rsidRDefault="00D60B79" w:rsidP="001E4E01">
      <w:pPr>
        <w:ind w:left="720"/>
      </w:pPr>
      <w:r w:rsidRPr="00D60B79">
        <w:t xml:space="preserve">The value anyExtendedKeyUsage (2.5.29.37.0) </w:t>
      </w:r>
      <w:r w:rsidR="005F44D3">
        <w:t xml:space="preserve">or serverAuth (1.3.6.1.5.5.7.3.1) </w:t>
      </w:r>
      <w:r w:rsidRPr="00D60B79">
        <w:t>MUST NOT be present.</w:t>
      </w:r>
      <w:del w:id="901" w:author="Author">
        <w:r w:rsidRPr="00D60B79" w:rsidDel="007B28B8">
          <w:delText xml:space="preserve">   </w:delText>
        </w:r>
      </w:del>
    </w:p>
    <w:p w14:paraId="5C4A7622" w14:textId="50ECB46B" w:rsidR="00E41A8C" w:rsidRDefault="00D60B79" w:rsidP="001E4E01">
      <w:pPr>
        <w:ind w:left="720"/>
      </w:pPr>
      <w:r w:rsidRPr="00D60B79">
        <w:t>Other values SHOULD NOT be present.</w:t>
      </w:r>
      <w:del w:id="902" w:author="Author">
        <w:r w:rsidRPr="00D60B79" w:rsidDel="007B28B8">
          <w:delText xml:space="preserve">  </w:delText>
        </w:r>
      </w:del>
      <w:ins w:id="903" w:author="Author">
        <w:r w:rsidR="007B28B8">
          <w:t xml:space="preserve"> </w:t>
        </w:r>
      </w:ins>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90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904"/>
      <w:r w:rsidRPr="00541145">
        <w:rPr>
          <w:b/>
        </w:rPr>
        <w:t>s</w:t>
      </w:r>
    </w:p>
    <w:p w14:paraId="2F8DD8B0" w14:textId="77777777" w:rsidR="003653CF" w:rsidRPr="00A37091" w:rsidRDefault="003653CF" w:rsidP="00460E17">
      <w:pPr>
        <w:numPr>
          <w:ilvl w:val="0"/>
          <w:numId w:val="9"/>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r w:rsidRPr="00A37091">
        <w:t>cRLDistributionPoint</w:t>
      </w:r>
    </w:p>
    <w:p w14:paraId="2DD960A9" w14:textId="00328934" w:rsidR="00C3033C" w:rsidRDefault="00C3033C" w:rsidP="000C303B">
      <w:pPr>
        <w:ind w:left="720"/>
      </w:pPr>
      <w:r>
        <w:t xml:space="preserve">This extension </w:t>
      </w:r>
      <w:del w:id="905" w:author="Author">
        <w:r w:rsidDel="00BF7336">
          <w:delText xml:space="preserve">MAY </w:delText>
        </w:r>
      </w:del>
      <w:ins w:id="906" w:author="Author">
        <w:r w:rsidR="00BF7336">
          <w:t xml:space="preserve">MUST </w:t>
        </w:r>
      </w:ins>
      <w:r>
        <w:t xml:space="preserve">be present. </w:t>
      </w:r>
      <w:del w:id="907" w:author="Author">
        <w:r w:rsidDel="00BF7336">
          <w:delText xml:space="preserve"> If present, i</w:delText>
        </w:r>
      </w:del>
      <w:ins w:id="908" w:author="Author">
        <w:r w:rsidR="00BF7336">
          <w:t>I</w:t>
        </w:r>
      </w:ins>
      <w:r>
        <w:t>t MUST NOT be marked critical, and it MUST contain the HTTP URL of the CA’s CRL service.</w:t>
      </w:r>
      <w:del w:id="909" w:author="Author">
        <w:r w:rsidDel="00BF7336">
          <w:delText xml:space="preserve">  </w:delText>
        </w:r>
      </w:del>
    </w:p>
    <w:p w14:paraId="075DECA5" w14:textId="77777777" w:rsidR="003653CF" w:rsidRPr="00A37091" w:rsidRDefault="003653CF" w:rsidP="00460E17">
      <w:pPr>
        <w:numPr>
          <w:ilvl w:val="0"/>
          <w:numId w:val="9"/>
        </w:numPr>
      </w:pPr>
      <w:r w:rsidRPr="00A37091">
        <w:t>authorityInformationAccess</w:t>
      </w:r>
    </w:p>
    <w:p w14:paraId="394C20BA" w14:textId="5412D9DC" w:rsidR="00C3033C" w:rsidRDefault="00BF7F8B" w:rsidP="000C303B">
      <w:pPr>
        <w:ind w:left="720"/>
      </w:pPr>
      <w:r w:rsidRPr="00A37091">
        <w:lastRenderedPageBreak/>
        <w:t xml:space="preserve">This extension </w:t>
      </w:r>
      <w:r w:rsidR="00C3033C">
        <w:t>MUST</w:t>
      </w:r>
      <w:r w:rsidRPr="00A37091">
        <w:t xml:space="preserve"> be present and MUST NOT be marked critical. </w:t>
      </w:r>
      <w:del w:id="910" w:author="Author">
        <w:r w:rsidRPr="00A37091" w:rsidDel="00BF7336">
          <w:delText xml:space="preserve"> </w:delText>
        </w:r>
      </w:del>
      <w:r w:rsidR="00C3033C">
        <w:t>The extension</w:t>
      </w:r>
      <w:r w:rsidRPr="00A37091">
        <w:t xml:space="preserve"> MUST contain the HTTP URL of the </w:t>
      </w:r>
      <w:ins w:id="911" w:author="Author">
        <w:r w:rsidR="00F46DE4">
          <w:t xml:space="preserve">Issuing </w:t>
        </w:r>
        <w:r w:rsidR="00F46DE4" w:rsidRPr="00A37091">
          <w:t>CA’s certificate (accessMethod = 1.3.6.1.5.5.7.48.2)</w:t>
        </w:r>
        <w:r w:rsidR="00F46DE4">
          <w:t xml:space="preserve"> </w:t>
        </w:r>
      </w:ins>
      <w:del w:id="912" w:author="Author">
        <w:r w:rsidRPr="00A37091" w:rsidDel="00F46DE4">
          <w:delText xml:space="preserve">CA’s OCSP responder (accessMethod = 1.3.6.1.5.5.7.48.1) </w:delText>
        </w:r>
      </w:del>
      <w:commentRangeStart w:id="913"/>
      <w:commentRangeStart w:id="914"/>
      <w:r w:rsidR="00C3033C">
        <w:t>and</w:t>
      </w:r>
      <w:ins w:id="915" w:author="Author">
        <w:del w:id="916" w:author="Author">
          <w:r w:rsidR="005E48BE" w:rsidDel="00F46DE4">
            <w:delText>/or</w:delText>
          </w:r>
        </w:del>
      </w:ins>
      <w:r w:rsidR="00FB3104" w:rsidRPr="00A37091">
        <w:t xml:space="preserve"> </w:t>
      </w:r>
      <w:commentRangeEnd w:id="913"/>
      <w:r w:rsidR="00714E15">
        <w:rPr>
          <w:rStyle w:val="CommentReference"/>
        </w:rPr>
        <w:commentReference w:id="913"/>
      </w:r>
      <w:commentRangeEnd w:id="914"/>
      <w:r w:rsidR="00F46DE4">
        <w:rPr>
          <w:rStyle w:val="CommentReference"/>
        </w:rPr>
        <w:commentReference w:id="914"/>
      </w:r>
      <w:ins w:id="917" w:author="Author">
        <w:del w:id="918" w:author="Author">
          <w:r w:rsidR="00F46DE4" w:rsidRPr="00F46DE4" w:rsidDel="00BF7336">
            <w:delText xml:space="preserve"> </w:delText>
          </w:r>
        </w:del>
        <w:r w:rsidR="00F46DE4">
          <w:t xml:space="preserve">if the CA provides OCSP responses, </w:t>
        </w:r>
      </w:ins>
      <w:r w:rsidR="00FB3104" w:rsidRPr="00A37091">
        <w:t>the</w:t>
      </w:r>
      <w:r w:rsidRPr="00A37091">
        <w:t xml:space="preserve"> HTTP URL for the </w:t>
      </w:r>
      <w:ins w:id="919" w:author="Author">
        <w:r w:rsidR="00F46DE4" w:rsidRPr="00A37091">
          <w:t>CA’s OCSP responder (accessMethod = 1.3.6.1.5.5.7.48.1)</w:t>
        </w:r>
      </w:ins>
      <w:commentRangeStart w:id="920"/>
      <w:commentRangeStart w:id="921"/>
      <w:del w:id="922" w:author="Author">
        <w:r w:rsidRPr="00A37091" w:rsidDel="00C50323">
          <w:delText>Root</w:delText>
        </w:r>
        <w:commentRangeEnd w:id="920"/>
        <w:r w:rsidR="008F697E" w:rsidDel="00C50323">
          <w:rPr>
            <w:rStyle w:val="CommentReference"/>
          </w:rPr>
          <w:commentReference w:id="920"/>
        </w:r>
      </w:del>
      <w:commentRangeEnd w:id="921"/>
      <w:r w:rsidR="00C32BCA">
        <w:rPr>
          <w:rStyle w:val="CommentReference"/>
        </w:rPr>
        <w:commentReference w:id="921"/>
      </w:r>
      <w:del w:id="923" w:author="Author">
        <w:r w:rsidRPr="00A37091" w:rsidDel="00F46DE4">
          <w:delText xml:space="preserve"> </w:delText>
        </w:r>
      </w:del>
      <w:ins w:id="924" w:author="Author">
        <w:del w:id="925" w:author="Author">
          <w:r w:rsidR="00C50323" w:rsidDel="00F46DE4">
            <w:delText xml:space="preserve">Issuing </w:delText>
          </w:r>
        </w:del>
      </w:ins>
      <w:del w:id="926" w:author="Author">
        <w:r w:rsidRPr="00A37091" w:rsidDel="00F46DE4">
          <w:delText>CA’s certificate (accessMethod = 1.3.6.1.5.5.7.48.2)</w:delText>
        </w:r>
      </w:del>
      <w:r w:rsidRPr="00A37091">
        <w:t>.</w:t>
      </w:r>
      <w:r w:rsidR="00C3033C" w:rsidRPr="00C3033C">
        <w:t xml:space="preserve"> </w:t>
      </w:r>
    </w:p>
    <w:p w14:paraId="38904E8C" w14:textId="77777777" w:rsidR="003653CF" w:rsidRPr="00A37091" w:rsidRDefault="003653CF" w:rsidP="00E43A3E">
      <w:pPr>
        <w:numPr>
          <w:ilvl w:val="0"/>
          <w:numId w:val="9"/>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9"/>
        </w:numPr>
      </w:pPr>
      <w:r w:rsidRPr="00A37091">
        <w:t>keyUsage (</w:t>
      </w:r>
      <w:r w:rsidR="00E84B06" w:rsidRPr="00A37091">
        <w:t>required</w:t>
      </w:r>
      <w:r w:rsidRPr="00A37091">
        <w:t>)</w:t>
      </w:r>
    </w:p>
    <w:p w14:paraId="762A953F" w14:textId="23D25C24"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del w:id="927" w:author="Author">
        <w:r w:rsidR="00E84B06" w:rsidRPr="00A37091" w:rsidDel="007B28B8">
          <w:delText xml:space="preserve">  </w:delText>
        </w:r>
      </w:del>
      <w:ins w:id="928" w:author="Author">
        <w:r w:rsidR="007B28B8">
          <w:t xml:space="preserve"> </w:t>
        </w:r>
      </w:ins>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r w:rsidRPr="00A37091">
        <w:t>extKeyUsage</w:t>
      </w:r>
      <w:r w:rsidR="00D60B79">
        <w:t xml:space="preserve"> (EKU)</w:t>
      </w:r>
      <w:r w:rsidRPr="00A37091">
        <w:t xml:space="preserve"> (required)</w:t>
      </w:r>
    </w:p>
    <w:p w14:paraId="2919F1EE" w14:textId="5825A0CD"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del w:id="929" w:author="Author">
        <w:r w:rsidR="003653CF" w:rsidRPr="00A37091" w:rsidDel="007B28B8">
          <w:delText xml:space="preserve"> </w:delText>
        </w:r>
        <w:r w:rsidR="00B94543" w:rsidDel="007B28B8">
          <w:delText xml:space="preserve"> </w:delText>
        </w:r>
      </w:del>
      <w:ins w:id="930" w:author="Author">
        <w:r w:rsidR="007B28B8">
          <w:t xml:space="preserve"> </w:t>
        </w:r>
      </w:ins>
    </w:p>
    <w:p w14:paraId="6362FCD8" w14:textId="3696BC81" w:rsidR="00D60B79" w:rsidRDefault="00D60B79" w:rsidP="00BF2F76">
      <w:pPr>
        <w:ind w:left="720"/>
      </w:pPr>
      <w:r>
        <w:t>The following EKUs MAY be present:</w:t>
      </w:r>
      <w:del w:id="931" w:author="Author">
        <w:r w:rsidDel="007B28B8">
          <w:delText xml:space="preserve">  </w:delText>
        </w:r>
      </w:del>
      <w:ins w:id="932" w:author="Author">
        <w:r w:rsidR="007B28B8">
          <w:t xml:space="preserve"> </w:t>
        </w:r>
      </w:ins>
      <w:r>
        <w:t>documentSigning, lifetime</w:t>
      </w:r>
      <w:r w:rsidRPr="00AA2F25">
        <w:t>Signing</w:t>
      </w:r>
      <w:r>
        <w:t xml:space="preserve">, and </w:t>
      </w:r>
      <w:r w:rsidRPr="00D60B79">
        <w:t>emailProtection</w:t>
      </w:r>
      <w:r>
        <w:t>.</w:t>
      </w:r>
    </w:p>
    <w:p w14:paraId="678ACBF3" w14:textId="77777777"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del w:id="933" w:author="Author">
        <w:r w:rsidR="003653CF" w:rsidRPr="00A37091" w:rsidDel="00BF7336">
          <w:delText xml:space="preserve"> </w:delText>
        </w:r>
        <w:r w:rsidR="00AA2F25" w:rsidDel="00BF7336">
          <w:delText xml:space="preserve"> </w:delText>
        </w:r>
        <w:r w:rsidR="00F233AE" w:rsidDel="00BF7336">
          <w:delText xml:space="preserve"> </w:delText>
        </w:r>
      </w:del>
    </w:p>
    <w:p w14:paraId="52BF0F2E" w14:textId="4FCA6725" w:rsidR="003653CF" w:rsidRPr="00A37091" w:rsidRDefault="003653CF" w:rsidP="000C303B">
      <w:pPr>
        <w:tabs>
          <w:tab w:val="left" w:pos="720"/>
        </w:tabs>
        <w:ind w:left="720"/>
      </w:pPr>
      <w:r w:rsidRPr="00A37091">
        <w:t>Other values SHOULD NOT be present.</w:t>
      </w:r>
      <w:del w:id="934" w:author="Author">
        <w:r w:rsidR="008C638C" w:rsidDel="007B28B8">
          <w:delText xml:space="preserve">  </w:delText>
        </w:r>
      </w:del>
      <w:ins w:id="935" w:author="Author">
        <w:r w:rsidR="007B28B8">
          <w:t xml:space="preserve"> </w:t>
        </w:r>
      </w:ins>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77777777"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del w:id="936" w:author="Author">
        <w:r w:rsidRPr="00A37091" w:rsidDel="00BF7336">
          <w:delText xml:space="preserve">  </w:delText>
        </w:r>
      </w:del>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8"/>
        </w:numPr>
        <w:ind w:left="720" w:firstLine="0"/>
      </w:pPr>
      <w:r w:rsidRPr="00A37091">
        <w:lastRenderedPageBreak/>
        <w:t>HTTP URL for the Root CA's Certification Practice Statement</w:t>
      </w:r>
    </w:p>
    <w:p w14:paraId="783EBF3D" w14:textId="77777777" w:rsidR="009C6DE3" w:rsidRPr="00A37091" w:rsidRDefault="009C6DE3" w:rsidP="005532A0">
      <w:pPr>
        <w:keepNext/>
        <w:numPr>
          <w:ilvl w:val="0"/>
          <w:numId w:val="23"/>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r w:rsidRPr="00A37091">
        <w:t>authorityInformationAccess</w:t>
      </w:r>
    </w:p>
    <w:p w14:paraId="5A4D7063" w14:textId="642D8F12" w:rsidR="009C6DE3" w:rsidRPr="00A37091" w:rsidRDefault="00BF7336">
      <w:pPr>
        <w:pStyle w:val="ListParagraph"/>
        <w:pPrChange w:id="937" w:author="Author">
          <w:pPr>
            <w:ind w:left="720"/>
          </w:pPr>
        </w:pPrChange>
      </w:pPr>
      <w:ins w:id="938" w:author="Author">
        <w:r w:rsidRPr="00BF7336">
          <w:rPr>
            <w:rFonts w:cs="Times New Roman"/>
            <w:szCs w:val="22"/>
            <w:lang w:eastAsia="en-US"/>
          </w:rPr>
          <w:t xml:space="preserve">This extension MUST be present and MUST NOT be marked critical. The extension MUST contain the HTTP URL of the Issuing CA’s certificate (accessMethod = 1.3.6.1.5.5.7.48.2) </w:t>
        </w:r>
        <w:commentRangeStart w:id="939"/>
        <w:commentRangeStart w:id="940"/>
        <w:r w:rsidRPr="00BF7336">
          <w:rPr>
            <w:rFonts w:cs="Times New Roman"/>
            <w:szCs w:val="22"/>
            <w:lang w:eastAsia="en-US"/>
          </w:rPr>
          <w:t xml:space="preserve">and </w:t>
        </w:r>
        <w:commentRangeEnd w:id="939"/>
        <w:r w:rsidRPr="00BF7336">
          <w:rPr>
            <w:szCs w:val="22"/>
            <w:rPrChange w:id="941" w:author="Author">
              <w:rPr>
                <w:rStyle w:val="CommentReference"/>
              </w:rPr>
            </w:rPrChange>
          </w:rPr>
          <w:commentReference w:id="939"/>
        </w:r>
        <w:commentRangeEnd w:id="940"/>
        <w:r w:rsidRPr="00BF7336">
          <w:rPr>
            <w:szCs w:val="22"/>
            <w:rPrChange w:id="942" w:author="Author">
              <w:rPr>
                <w:rStyle w:val="CommentReference"/>
              </w:rPr>
            </w:rPrChange>
          </w:rPr>
          <w:commentReference w:id="940"/>
        </w:r>
        <w:r w:rsidRPr="00BF7336">
          <w:rPr>
            <w:rFonts w:cs="Times New Roman"/>
            <w:szCs w:val="22"/>
            <w:lang w:eastAsia="en-US"/>
          </w:rPr>
          <w:t>if the CA provides OCSP responses, the HTTP URL for the CA’s OCSP responder (accessMethod = 1.3.6.1.5.5.7.48.1).</w:t>
        </w:r>
        <w:r w:rsidRPr="00C3033C">
          <w:t xml:space="preserve"> </w:t>
        </w:r>
        <w:r>
          <w:br/>
        </w:r>
      </w:ins>
      <w:del w:id="943" w:author="Author">
        <w:r w:rsidR="009C6DE3" w:rsidRPr="00A37091" w:rsidDel="00BF7336">
          <w:delText xml:space="preserve">This extension </w:delText>
        </w:r>
        <w:r w:rsidR="009C6DE3" w:rsidDel="00BF7336">
          <w:delText>MUST</w:delText>
        </w:r>
        <w:r w:rsidR="009C6DE3" w:rsidRPr="00A37091" w:rsidDel="00BF7336">
          <w:delText xml:space="preserve"> be present and MUST NOT be marked critical.  </w:delText>
        </w:r>
        <w:r w:rsidR="009C6DE3" w:rsidDel="00BF7336">
          <w:delText>The extension</w:delText>
        </w:r>
        <w:r w:rsidR="009C6DE3" w:rsidRPr="00A37091" w:rsidDel="00BF7336">
          <w:delText xml:space="preserve"> MUST contain the HTTP URL of the CA’s OCSP responder (accessMethod = 1.3.6.1.5.5.7.48.1), and/or the HTTP URL for the Root CA’s certificate (accessMethod = 1.3.6.1.5.5.7.48.2).</w:delText>
        </w:r>
      </w:del>
    </w:p>
    <w:p w14:paraId="67DD6D97" w14:textId="77777777" w:rsidR="009C6DE3" w:rsidRPr="00A37091" w:rsidRDefault="009C6DE3" w:rsidP="005532A0">
      <w:pPr>
        <w:numPr>
          <w:ilvl w:val="0"/>
          <w:numId w:val="23"/>
        </w:numPr>
      </w:pPr>
      <w:r w:rsidRPr="00A37091">
        <w:t>basicConstraints</w:t>
      </w:r>
    </w:p>
    <w:p w14:paraId="34C21BB6" w14:textId="1AE7D2BE" w:rsidR="009C6DE3" w:rsidRPr="00A37091" w:rsidRDefault="009C6DE3" w:rsidP="009C6DE3">
      <w:pPr>
        <w:ind w:left="720"/>
      </w:pPr>
      <w:r w:rsidRPr="00A37091">
        <w:t>This extension MUST appear as a critical extension in all CA certificates that contain Public Keys used to validate digital signatures on certificates.</w:t>
      </w:r>
      <w:del w:id="944" w:author="Author">
        <w:r w:rsidRPr="00A37091" w:rsidDel="007B28B8">
          <w:delText xml:space="preserve">  </w:delText>
        </w:r>
      </w:del>
      <w:ins w:id="945" w:author="Author">
        <w:r w:rsidR="007B28B8">
          <w:t xml:space="preserve"> </w:t>
        </w:r>
      </w:ins>
      <w:r w:rsidRPr="00A37091">
        <w:t>The cA field MUST be set true.</w:t>
      </w:r>
      <w:del w:id="946" w:author="Author">
        <w:r w:rsidRPr="00A37091" w:rsidDel="007B28B8">
          <w:delText xml:space="preserve">  </w:delText>
        </w:r>
      </w:del>
      <w:ins w:id="947" w:author="Author">
        <w:r w:rsidR="007B28B8">
          <w:t xml:space="preserve"> </w:t>
        </w:r>
      </w:ins>
      <w:r w:rsidRPr="00A37091">
        <w:t>The pathLenConstraint field MAY be present.</w:t>
      </w:r>
    </w:p>
    <w:p w14:paraId="15ADF780" w14:textId="77777777" w:rsidR="009C6DE3" w:rsidRPr="00A37091" w:rsidRDefault="009C6DE3" w:rsidP="005532A0">
      <w:pPr>
        <w:numPr>
          <w:ilvl w:val="0"/>
          <w:numId w:val="23"/>
        </w:numPr>
      </w:pPr>
      <w:r w:rsidRPr="00A37091">
        <w:t>keyUsage</w:t>
      </w:r>
    </w:p>
    <w:p w14:paraId="4DFCAFEF" w14:textId="77777777" w:rsidR="009C6DE3" w:rsidRDefault="009C6DE3" w:rsidP="009C6DE3">
      <w:pPr>
        <w:tabs>
          <w:tab w:val="left" w:pos="720"/>
        </w:tabs>
        <w:ind w:left="720"/>
      </w:pPr>
      <w:r w:rsidRPr="00A37091">
        <w:t>This extension MUST be present and MUST be marked critical.</w:t>
      </w:r>
      <w:del w:id="948" w:author="Author">
        <w:r w:rsidRPr="00A37091" w:rsidDel="0016116F">
          <w:delText xml:space="preserve"> </w:delText>
        </w:r>
      </w:del>
      <w:r w:rsidRPr="00A37091">
        <w:t xml:space="preserve"> Bit positions for keyCertSign and cRLSign MUST be set</w:t>
      </w:r>
      <w:r w:rsidRPr="00C3033C">
        <w:t xml:space="preserve">. </w:t>
      </w:r>
      <w:del w:id="949" w:author="Author">
        <w:r w:rsidRPr="00C3033C" w:rsidDel="007B28B8">
          <w:delText xml:space="preserve"> </w:delText>
        </w:r>
      </w:del>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42D6957B" w:rsidR="009C6DE3" w:rsidRPr="00A37091" w:rsidRDefault="009C6DE3" w:rsidP="005532A0">
      <w:pPr>
        <w:numPr>
          <w:ilvl w:val="0"/>
          <w:numId w:val="23"/>
        </w:numPr>
      </w:pPr>
      <w:r>
        <w:t xml:space="preserve">extkeyUsage </w:t>
      </w:r>
      <w:del w:id="950" w:author="Author">
        <w:r w:rsidDel="00BF7336">
          <w:delText xml:space="preserve"> </w:delText>
        </w:r>
      </w:del>
      <w:r>
        <w:t>(EKU)</w:t>
      </w:r>
    </w:p>
    <w:p w14:paraId="0D2D0581" w14:textId="2782CF08" w:rsidR="009C6DE3" w:rsidRDefault="009C6DE3" w:rsidP="009C6DE3">
      <w:pPr>
        <w:ind w:left="720"/>
      </w:pPr>
      <w:r>
        <w:t xml:space="preserve">The id-kp-timeStamping </w:t>
      </w:r>
      <w:r w:rsidRPr="00A37091">
        <w:t xml:space="preserve">[RFC5280] </w:t>
      </w:r>
      <w:r>
        <w:t>value MUST be present.</w:t>
      </w:r>
      <w:del w:id="951" w:author="Author">
        <w:r w:rsidDel="007B28B8">
          <w:delText xml:space="preserve">   </w:delText>
        </w:r>
      </w:del>
      <w:ins w:id="952" w:author="Author">
        <w:r w:rsidR="007B28B8">
          <w:t xml:space="preserve"> </w:t>
        </w:r>
      </w:ins>
    </w:p>
    <w:p w14:paraId="1338DFF0" w14:textId="092412A8" w:rsidR="009C6DE3" w:rsidRDefault="009C6DE3" w:rsidP="009C6DE3">
      <w:pPr>
        <w:ind w:left="720"/>
      </w:pPr>
      <w:r w:rsidRPr="00D60B79">
        <w:t>The value anyExtendedKeyUsage (2.5.29.37.0) MUST NOT be present.</w:t>
      </w:r>
      <w:del w:id="953" w:author="Author">
        <w:r w:rsidRPr="00D60B79" w:rsidDel="007B28B8">
          <w:delText xml:space="preserve">   </w:delText>
        </w:r>
      </w:del>
      <w:ins w:id="954" w:author="Author">
        <w:r w:rsidR="007B28B8">
          <w:t xml:space="preserve"> </w:t>
        </w:r>
      </w:ins>
    </w:p>
    <w:p w14:paraId="07F3A4E6" w14:textId="718A5038" w:rsidR="009C6DE3" w:rsidRDefault="009C6DE3" w:rsidP="009C6DE3">
      <w:pPr>
        <w:ind w:left="720"/>
      </w:pPr>
      <w:r w:rsidRPr="00D60B79">
        <w:t xml:space="preserve">Other values SHOULD NOT be present. </w:t>
      </w:r>
      <w:del w:id="955" w:author="Author">
        <w:r w:rsidRPr="00D60B79" w:rsidDel="0016116F">
          <w:delText xml:space="preserve"> </w:delText>
        </w:r>
      </w:del>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486B721D" w:rsidR="009C6DE3" w:rsidRDefault="009C6DE3" w:rsidP="009C6DE3">
      <w:del w:id="956" w:author="Author">
        <w:r w:rsidDel="00BF7336">
          <w:delText xml:space="preserve"> </w:delText>
        </w:r>
      </w:del>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2"/>
        </w:numPr>
        <w:ind w:left="720" w:firstLine="0"/>
      </w:pPr>
      <w:r w:rsidRPr="00A37091">
        <w:lastRenderedPageBreak/>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r w:rsidRPr="00A37091">
        <w:t>cRLDistributionPoint</w:t>
      </w:r>
    </w:p>
    <w:p w14:paraId="327A2E3E" w14:textId="38018711" w:rsidR="009C6DE3" w:rsidRDefault="009C6DE3" w:rsidP="009C6DE3">
      <w:pPr>
        <w:ind w:left="720"/>
      </w:pPr>
      <w:r>
        <w:t xml:space="preserve">This extension </w:t>
      </w:r>
      <w:del w:id="957" w:author="Author">
        <w:r w:rsidDel="00BF7336">
          <w:delText xml:space="preserve">MAY </w:delText>
        </w:r>
      </w:del>
      <w:ins w:id="958" w:author="Author">
        <w:r w:rsidR="00BF7336">
          <w:t xml:space="preserve">MUST </w:t>
        </w:r>
      </w:ins>
      <w:r>
        <w:t>be present.</w:t>
      </w:r>
      <w:del w:id="959" w:author="Author">
        <w:r w:rsidDel="00BF7336">
          <w:delText xml:space="preserve">  If present, i</w:delText>
        </w:r>
      </w:del>
      <w:ins w:id="960" w:author="Author">
        <w:r w:rsidR="00BF7336">
          <w:t xml:space="preserve"> I</w:t>
        </w:r>
      </w:ins>
      <w:r>
        <w:t>t MUST NOT be marked critical, and it MUST contain the HTTP URL of the CA’s CRL service.</w:t>
      </w:r>
      <w:del w:id="961" w:author="Author">
        <w:r w:rsidDel="007B28B8">
          <w:delText xml:space="preserve">  </w:delText>
        </w:r>
      </w:del>
      <w:ins w:id="962" w:author="Author">
        <w:r w:rsidR="007B28B8">
          <w:t xml:space="preserve"> </w:t>
        </w:r>
      </w:ins>
    </w:p>
    <w:p w14:paraId="144CCBE7" w14:textId="77777777" w:rsidR="009C6DE3" w:rsidRPr="00A37091" w:rsidRDefault="009C6DE3" w:rsidP="005532A0">
      <w:pPr>
        <w:numPr>
          <w:ilvl w:val="0"/>
          <w:numId w:val="22"/>
        </w:numPr>
      </w:pPr>
      <w:r w:rsidRPr="00A37091">
        <w:t>authorityInformationAccess</w:t>
      </w:r>
    </w:p>
    <w:p w14:paraId="61372C6A" w14:textId="2DA75B83" w:rsidR="009C6DE3" w:rsidRDefault="009C6DE3" w:rsidP="009C6DE3">
      <w:pPr>
        <w:ind w:left="720"/>
      </w:pPr>
      <w:r w:rsidRPr="00A37091">
        <w:t xml:space="preserve">This extension </w:t>
      </w:r>
      <w:r>
        <w:t>MUST</w:t>
      </w:r>
      <w:r w:rsidRPr="00A37091">
        <w:t xml:space="preserve"> be present and MUST NOT be marked critical.</w:t>
      </w:r>
      <w:del w:id="963" w:author="Author">
        <w:r w:rsidRPr="00A37091" w:rsidDel="007B28B8">
          <w:delText xml:space="preserve">  </w:delText>
        </w:r>
      </w:del>
      <w:ins w:id="964" w:author="Author">
        <w:r w:rsidR="007B28B8">
          <w:t xml:space="preserve"> </w:t>
        </w:r>
      </w:ins>
      <w:r>
        <w:t>The extension</w:t>
      </w:r>
      <w:r w:rsidRPr="00A37091">
        <w:t xml:space="preserve"> MUST contain </w:t>
      </w:r>
      <w:ins w:id="965" w:author="Author">
        <w:r w:rsidR="00F46DE4" w:rsidRPr="00A37091">
          <w:t xml:space="preserve">the HTTP URL for the </w:t>
        </w:r>
        <w:commentRangeStart w:id="966"/>
        <w:r w:rsidR="00F46DE4">
          <w:t>Issuing</w:t>
        </w:r>
        <w:r w:rsidR="00F46DE4" w:rsidRPr="00A37091">
          <w:t xml:space="preserve"> </w:t>
        </w:r>
        <w:commentRangeEnd w:id="966"/>
        <w:r w:rsidR="00F46DE4">
          <w:rPr>
            <w:rStyle w:val="CommentReference"/>
          </w:rPr>
          <w:commentReference w:id="966"/>
        </w:r>
        <w:r w:rsidR="00F46DE4" w:rsidRPr="00A37091">
          <w:t>CA’s certificate (accessMethod = 1.3.6.1.5.5.7.48.2)</w:t>
        </w:r>
      </w:ins>
      <w:del w:id="967" w:author="Author">
        <w:r w:rsidRPr="00A37091" w:rsidDel="00F46DE4">
          <w:delText>the HTTP URL of the CA’s OCSP responder (accessMethod = 1.3.6.1.5.5.7.48.1)</w:delText>
        </w:r>
      </w:del>
      <w:r w:rsidRPr="00A37091">
        <w:t xml:space="preserve"> </w:t>
      </w:r>
      <w:commentRangeStart w:id="968"/>
      <w:commentRangeStart w:id="969"/>
      <w:r>
        <w:t>and</w:t>
      </w:r>
      <w:ins w:id="970" w:author="Author">
        <w:del w:id="971" w:author="Author">
          <w:r w:rsidR="00A45CD5" w:rsidDel="00F46DE4">
            <w:delText>/or</w:delText>
          </w:r>
        </w:del>
        <w:r w:rsidR="00F46DE4">
          <w:t xml:space="preserve"> if the CA provides OCSP responses,</w:t>
        </w:r>
      </w:ins>
      <w:del w:id="972" w:author="Author">
        <w:r w:rsidRPr="00A37091" w:rsidDel="00F46DE4">
          <w:delText xml:space="preserve"> </w:delText>
        </w:r>
      </w:del>
      <w:commentRangeEnd w:id="968"/>
      <w:r w:rsidR="00C32BCA">
        <w:rPr>
          <w:rStyle w:val="CommentReference"/>
        </w:rPr>
        <w:commentReference w:id="968"/>
      </w:r>
      <w:commentRangeEnd w:id="969"/>
      <w:r w:rsidR="00F46DE4">
        <w:rPr>
          <w:rStyle w:val="CommentReference"/>
        </w:rPr>
        <w:commentReference w:id="969"/>
      </w:r>
      <w:ins w:id="973" w:author="Author">
        <w:r w:rsidR="00F46DE4" w:rsidRPr="00F46DE4">
          <w:t xml:space="preserve"> </w:t>
        </w:r>
        <w:r w:rsidR="00F46DE4" w:rsidRPr="00A37091">
          <w:t>the HTTP URL of the CA’s OCSP responder (accessMethod = 1.3.6.1.5.5.7.48.1)</w:t>
        </w:r>
      </w:ins>
      <w:del w:id="974" w:author="Author">
        <w:r w:rsidRPr="00A37091" w:rsidDel="00F46DE4">
          <w:delText xml:space="preserve">the HTTP URL for the </w:delText>
        </w:r>
        <w:commentRangeStart w:id="975"/>
        <w:r w:rsidRPr="00A37091" w:rsidDel="00F46DE4">
          <w:delText xml:space="preserve">Root </w:delText>
        </w:r>
      </w:del>
      <w:ins w:id="976" w:author="Author">
        <w:del w:id="977" w:author="Author">
          <w:r w:rsidR="006070E7" w:rsidDel="00F46DE4">
            <w:delText>Issuing</w:delText>
          </w:r>
          <w:r w:rsidR="006070E7" w:rsidRPr="00A37091" w:rsidDel="00F46DE4">
            <w:delText xml:space="preserve"> </w:delText>
          </w:r>
          <w:commentRangeEnd w:id="975"/>
          <w:r w:rsidR="006070E7" w:rsidDel="00F46DE4">
            <w:rPr>
              <w:rStyle w:val="CommentReference"/>
            </w:rPr>
            <w:commentReference w:id="975"/>
          </w:r>
        </w:del>
      </w:ins>
      <w:del w:id="978" w:author="Author">
        <w:r w:rsidRPr="00A37091" w:rsidDel="00F46DE4">
          <w:delText>CA’s certificate (accessMethod = 1.3.6.1.5.5.7.48.2)</w:delText>
        </w:r>
      </w:del>
      <w:r w:rsidRPr="00A37091">
        <w:t>.</w:t>
      </w:r>
      <w:r w:rsidRPr="00C3033C">
        <w:t xml:space="preserve"> </w:t>
      </w:r>
    </w:p>
    <w:p w14:paraId="1CAFD3FF" w14:textId="77777777" w:rsidR="009C6DE3" w:rsidRPr="00A37091" w:rsidRDefault="009C6DE3" w:rsidP="005532A0">
      <w:pPr>
        <w:numPr>
          <w:ilvl w:val="0"/>
          <w:numId w:val="22"/>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2"/>
        </w:numPr>
      </w:pPr>
      <w:r w:rsidRPr="00A37091">
        <w:t>keyUsage (required)</w:t>
      </w:r>
    </w:p>
    <w:p w14:paraId="0BFBF82A" w14:textId="086E7D3F" w:rsidR="009C6DE3" w:rsidRPr="00A37091" w:rsidRDefault="009C6DE3" w:rsidP="009C6DE3">
      <w:pPr>
        <w:ind w:left="720"/>
      </w:pPr>
      <w:r>
        <w:t xml:space="preserve">This extension MUST be present and MUST be marked critical. </w:t>
      </w:r>
      <w:r w:rsidRPr="00A37091">
        <w:t>The bit positions for digitalSignature MUST be set.</w:t>
      </w:r>
      <w:del w:id="979" w:author="Author">
        <w:r w:rsidRPr="00A37091" w:rsidDel="007B28B8">
          <w:delText xml:space="preserve">  </w:delText>
        </w:r>
      </w:del>
      <w:ins w:id="980" w:author="Author">
        <w:r w:rsidR="007B28B8">
          <w:t xml:space="preserve"> </w:t>
        </w:r>
      </w:ins>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2"/>
        </w:numPr>
      </w:pPr>
      <w:r w:rsidRPr="00A37091">
        <w:t>extKeyUsage</w:t>
      </w:r>
      <w:r>
        <w:t xml:space="preserve"> (EKU)</w:t>
      </w:r>
      <w:r w:rsidRPr="00A37091">
        <w:t xml:space="preserve"> (required)</w:t>
      </w:r>
    </w:p>
    <w:p w14:paraId="384F6BE0" w14:textId="11C78666"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del w:id="981" w:author="Author">
        <w:r w:rsidRPr="00A37091" w:rsidDel="007B28B8">
          <w:delText xml:space="preserve"> </w:delText>
        </w:r>
        <w:r w:rsidDel="007B28B8">
          <w:delText xml:space="preserve"> </w:delText>
        </w:r>
      </w:del>
      <w:ins w:id="982" w:author="Author">
        <w:r w:rsidR="007B28B8">
          <w:t xml:space="preserve"> </w:t>
        </w:r>
      </w:ins>
    </w:p>
    <w:p w14:paraId="59EA51EE" w14:textId="53A21031" w:rsidR="009C6DE3" w:rsidRDefault="009C6DE3" w:rsidP="009C6DE3">
      <w:pPr>
        <w:tabs>
          <w:tab w:val="left" w:pos="720"/>
        </w:tabs>
        <w:ind w:left="720"/>
      </w:pPr>
      <w:r>
        <w:t>The value anyExtendedKeyUsage (</w:t>
      </w:r>
      <w:r w:rsidRPr="00196DE5">
        <w:t>2.5.29.37.0</w:t>
      </w:r>
      <w:r>
        <w:t>)</w:t>
      </w:r>
      <w:r w:rsidRPr="00196DE5">
        <w:t xml:space="preserve"> </w:t>
      </w:r>
      <w:r>
        <w:t>MUST NOT be present.</w:t>
      </w:r>
      <w:del w:id="983" w:author="Author">
        <w:r w:rsidRPr="00A37091" w:rsidDel="007B28B8">
          <w:delText xml:space="preserve"> </w:delText>
        </w:r>
        <w:r w:rsidDel="007B28B8">
          <w:delText xml:space="preserve">  </w:delText>
        </w:r>
      </w:del>
      <w:ins w:id="984" w:author="Author">
        <w:r w:rsidR="007B28B8">
          <w:t xml:space="preserve"> </w:t>
        </w:r>
      </w:ins>
    </w:p>
    <w:p w14:paraId="0D560456" w14:textId="58AEBC0F" w:rsidR="009C6DE3" w:rsidRPr="00A37091" w:rsidRDefault="009C6DE3" w:rsidP="009C6DE3">
      <w:pPr>
        <w:tabs>
          <w:tab w:val="left" w:pos="720"/>
        </w:tabs>
        <w:ind w:left="720"/>
      </w:pPr>
      <w:r w:rsidRPr="00A37091">
        <w:t>Other values SHOULD NOT be present.</w:t>
      </w:r>
      <w:del w:id="985" w:author="Author">
        <w:r w:rsidDel="007B28B8">
          <w:delText xml:space="preserve">  </w:delText>
        </w:r>
      </w:del>
      <w:ins w:id="986" w:author="Author">
        <w:r w:rsidR="007B28B8">
          <w:t xml:space="preserve"> </w:t>
        </w:r>
      </w:ins>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7"/>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987" w:name="_Toc400025930"/>
      <w:bookmarkStart w:id="988" w:name="_Toc17488569"/>
      <w:bookmarkStart w:id="989" w:name="_Toc63253271"/>
      <w:bookmarkStart w:id="990" w:name="_Toc351384074"/>
      <w:r w:rsidRPr="00CC1AA7">
        <w:rPr>
          <w:lang w:val="fr-FR"/>
        </w:rPr>
        <w:lastRenderedPageBreak/>
        <w:t>Appendix C</w:t>
      </w:r>
      <w:bookmarkEnd w:id="987"/>
      <w:bookmarkEnd w:id="988"/>
      <w:bookmarkEnd w:id="989"/>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990"/>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A4FD114" w:rsidR="00C3608D" w:rsidRPr="00C3608D" w:rsidDel="00BF7336" w:rsidRDefault="00C3608D" w:rsidP="00C3608D">
      <w:pPr>
        <w:rPr>
          <w:del w:id="991" w:author="Author"/>
        </w:rPr>
      </w:pPr>
    </w:p>
    <w:p w14:paraId="39B958F2" w14:textId="6314E712" w:rsidR="00C3608D" w:rsidRPr="00C3608D" w:rsidDel="00BF7336" w:rsidRDefault="00C3608D" w:rsidP="00C3608D">
      <w:pPr>
        <w:rPr>
          <w:del w:id="992" w:author="Author"/>
        </w:rPr>
      </w:pPr>
    </w:p>
    <w:p w14:paraId="176897CE" w14:textId="33F192A7" w:rsidR="00C3608D" w:rsidRPr="00C3608D" w:rsidDel="00BF7336" w:rsidRDefault="00C3608D" w:rsidP="00C3608D">
      <w:pPr>
        <w:rPr>
          <w:del w:id="993" w:author="Author"/>
        </w:rPr>
      </w:pPr>
    </w:p>
    <w:p w14:paraId="34465B52" w14:textId="5593E6D6" w:rsidR="00C3608D" w:rsidRPr="00C3608D" w:rsidDel="00BF7336" w:rsidRDefault="00C3608D" w:rsidP="00C3608D">
      <w:pPr>
        <w:rPr>
          <w:del w:id="994" w:author="Author"/>
        </w:rPr>
      </w:pPr>
    </w:p>
    <w:p w14:paraId="0E07F1A2" w14:textId="260B753D" w:rsidR="00C3608D" w:rsidRPr="00C3608D" w:rsidDel="00BF7336" w:rsidRDefault="00C3608D" w:rsidP="00C3608D">
      <w:pPr>
        <w:rPr>
          <w:del w:id="995" w:author="Author"/>
        </w:rPr>
      </w:pPr>
    </w:p>
    <w:p w14:paraId="23C4FF16" w14:textId="209D624E" w:rsidR="00C3608D" w:rsidRPr="00C3608D" w:rsidDel="00BF7336" w:rsidRDefault="00C3608D" w:rsidP="00C3608D">
      <w:pPr>
        <w:rPr>
          <w:del w:id="996" w:author="Author"/>
        </w:rPr>
      </w:pPr>
    </w:p>
    <w:p w14:paraId="1BB9AD97" w14:textId="50D10634" w:rsidR="00C3608D" w:rsidRPr="00C3608D" w:rsidDel="00BF7336" w:rsidRDefault="00C3608D" w:rsidP="00C3608D">
      <w:pPr>
        <w:rPr>
          <w:del w:id="997" w:author="Author"/>
        </w:rPr>
      </w:pPr>
    </w:p>
    <w:p w14:paraId="225BE261" w14:textId="7DE7D7BF" w:rsidR="00C3608D" w:rsidRPr="00C3608D" w:rsidDel="00BF7336" w:rsidRDefault="00C3608D" w:rsidP="00C3608D">
      <w:pPr>
        <w:rPr>
          <w:del w:id="998" w:author="Author"/>
        </w:rPr>
      </w:pPr>
    </w:p>
    <w:p w14:paraId="70ED0E5E" w14:textId="424CB8F1" w:rsidR="00C3608D" w:rsidRPr="00C3608D" w:rsidDel="00BF7336" w:rsidRDefault="00C3608D" w:rsidP="00C3608D">
      <w:pPr>
        <w:rPr>
          <w:del w:id="999" w:author="Author"/>
        </w:rPr>
      </w:pPr>
    </w:p>
    <w:p w14:paraId="1871CD08" w14:textId="145FC773" w:rsidR="00C3608D" w:rsidRPr="00C3608D" w:rsidDel="00BF7336" w:rsidRDefault="00C3608D" w:rsidP="00C3608D">
      <w:pPr>
        <w:rPr>
          <w:del w:id="1000" w:author="Author"/>
        </w:rPr>
      </w:pPr>
    </w:p>
    <w:p w14:paraId="29D38F32" w14:textId="39734EB6" w:rsidR="00C3608D" w:rsidRPr="00C3608D" w:rsidDel="00BF7336" w:rsidRDefault="00C3608D" w:rsidP="00C3608D">
      <w:pPr>
        <w:rPr>
          <w:del w:id="1001" w:author="Author"/>
        </w:rPr>
      </w:pPr>
    </w:p>
    <w:p w14:paraId="2C2FB991" w14:textId="179F5DFB" w:rsidR="00C3608D" w:rsidRPr="00C3608D" w:rsidDel="00BF7336" w:rsidRDefault="00C3608D" w:rsidP="00C3608D">
      <w:pPr>
        <w:rPr>
          <w:del w:id="1002" w:author="Author"/>
        </w:rPr>
      </w:pPr>
    </w:p>
    <w:p w14:paraId="0ACFD47C" w14:textId="57E5330F" w:rsidR="00C3608D" w:rsidRPr="00C3608D" w:rsidDel="00BF7336" w:rsidRDefault="00C3608D" w:rsidP="00C3608D">
      <w:pPr>
        <w:rPr>
          <w:del w:id="1003" w:author="Author"/>
        </w:rPr>
      </w:pPr>
    </w:p>
    <w:p w14:paraId="33B158E9" w14:textId="0EE4AE3A" w:rsidR="00C3608D" w:rsidRPr="00C3608D" w:rsidDel="00BF7336" w:rsidRDefault="00C3608D" w:rsidP="00C3608D">
      <w:pPr>
        <w:rPr>
          <w:del w:id="1004" w:author="Author"/>
        </w:rPr>
      </w:pPr>
    </w:p>
    <w:p w14:paraId="3F9F4905" w14:textId="75FCB07F" w:rsidR="00C3608D" w:rsidRPr="00C3608D" w:rsidDel="00BF7336" w:rsidRDefault="00C3608D" w:rsidP="00C3608D">
      <w:pPr>
        <w:rPr>
          <w:del w:id="1005" w:author="Author"/>
        </w:rPr>
      </w:pPr>
    </w:p>
    <w:p w14:paraId="775D493A" w14:textId="7A0BF8A3" w:rsidR="00C3608D" w:rsidRPr="00C3608D" w:rsidDel="00BF7336" w:rsidRDefault="00C3608D" w:rsidP="00C3608D">
      <w:pPr>
        <w:rPr>
          <w:del w:id="1006" w:author="Author"/>
        </w:rPr>
      </w:pPr>
    </w:p>
    <w:p w14:paraId="36EF1DEF" w14:textId="384E72D6" w:rsidR="00C3608D" w:rsidRPr="00C3608D" w:rsidDel="00BF7336" w:rsidRDefault="00C3608D" w:rsidP="00C3608D">
      <w:pPr>
        <w:rPr>
          <w:del w:id="1007" w:author="Author"/>
        </w:rPr>
      </w:pPr>
    </w:p>
    <w:p w14:paraId="036A6499" w14:textId="34984BB1" w:rsidR="00C3608D" w:rsidRPr="00C3608D" w:rsidDel="00BF7336" w:rsidRDefault="00C3608D" w:rsidP="00C3608D">
      <w:pPr>
        <w:rPr>
          <w:del w:id="1008" w:author="Author"/>
        </w:rPr>
      </w:pPr>
    </w:p>
    <w:p w14:paraId="145A939F" w14:textId="519C97DF" w:rsidR="00C3608D" w:rsidRPr="00C3608D" w:rsidDel="00BF7336" w:rsidRDefault="00C3608D" w:rsidP="00C3608D">
      <w:pPr>
        <w:rPr>
          <w:del w:id="1009" w:author="Author"/>
        </w:rPr>
      </w:pPr>
    </w:p>
    <w:p w14:paraId="68F29860" w14:textId="7F7B264B" w:rsidR="00C3608D" w:rsidRPr="00C3608D" w:rsidDel="00BF7336" w:rsidRDefault="00C3608D" w:rsidP="00C3608D">
      <w:pPr>
        <w:rPr>
          <w:del w:id="1010" w:author="Author"/>
        </w:rPr>
      </w:pPr>
    </w:p>
    <w:p w14:paraId="6A0206FE" w14:textId="3278F4BF" w:rsidR="00C3608D" w:rsidDel="00BF7336" w:rsidRDefault="00C3608D" w:rsidP="00C3608D">
      <w:pPr>
        <w:rPr>
          <w:del w:id="1011" w:author="Author"/>
          <w:rFonts w:cs="Arial"/>
          <w:b/>
          <w:bCs w:val="0"/>
          <w:kern w:val="32"/>
          <w:sz w:val="32"/>
          <w:szCs w:val="32"/>
        </w:rPr>
      </w:pPr>
    </w:p>
    <w:p w14:paraId="47AEB3AD" w14:textId="62AE1F33" w:rsidR="00C3608D" w:rsidRPr="00C3608D" w:rsidDel="00BF7336" w:rsidRDefault="00C3608D" w:rsidP="00C3608D">
      <w:pPr>
        <w:rPr>
          <w:del w:id="1012" w:author="Author"/>
        </w:rPr>
      </w:pPr>
    </w:p>
    <w:p w14:paraId="6E3A8A60" w14:textId="6185E4BD" w:rsidR="00634BA6" w:rsidRPr="00C315E9" w:rsidRDefault="00634BA6" w:rsidP="006060E7">
      <w:pPr>
        <w:pStyle w:val="Heading1"/>
        <w:numPr>
          <w:ilvl w:val="0"/>
          <w:numId w:val="0"/>
        </w:numPr>
        <w:jc w:val="center"/>
      </w:pPr>
      <w:r w:rsidRPr="00C3608D">
        <w:br w:type="page"/>
      </w:r>
      <w:bookmarkStart w:id="1013" w:name="_Toc17488570"/>
      <w:bookmarkStart w:id="1014" w:name="_Toc63253272"/>
      <w:r w:rsidRPr="0077517C">
        <w:lastRenderedPageBreak/>
        <w:t>A</w:t>
      </w:r>
      <w:r w:rsidR="00FD7788" w:rsidRPr="0077517C">
        <w:t>ppendix</w:t>
      </w:r>
      <w:r w:rsidRPr="00C315E9">
        <w:t xml:space="preserve"> D</w:t>
      </w:r>
      <w:bookmarkEnd w:id="1013"/>
      <w:bookmarkEnd w:id="101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17D0E54F"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del w:id="1015" w:author="Author">
        <w:r w:rsidDel="007B28B8">
          <w:delText xml:space="preserve"> </w:delText>
        </w:r>
        <w:r w:rsidR="00F233AE" w:rsidDel="007B28B8">
          <w:delText xml:space="preserve"> </w:delText>
        </w:r>
      </w:del>
      <w:ins w:id="1016" w:author="Author">
        <w:r w:rsidR="007B28B8">
          <w:t xml:space="preserve"> </w:t>
        </w:r>
      </w:ins>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8"/>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0" w:author="Author" w:initials="A">
    <w:p w14:paraId="58524B72" w14:textId="77777777" w:rsidR="008B7E51" w:rsidRDefault="008B7E51" w:rsidP="008B7E51">
      <w:pPr>
        <w:pStyle w:val="CommentText"/>
      </w:pPr>
      <w:r>
        <w:rPr>
          <w:rStyle w:val="CommentReference"/>
        </w:rPr>
        <w:annotationRef/>
      </w:r>
      <w:r>
        <w:t>Removing this change to 15 months max validity until we have positive confirmation this will not impact JSE.</w:t>
      </w:r>
    </w:p>
    <w:p w14:paraId="4CEC0929" w14:textId="68253DFD" w:rsidR="008B7E51" w:rsidRDefault="008B7E51" w:rsidP="00A33382">
      <w:pPr>
        <w:pStyle w:val="CommentText"/>
      </w:pPr>
    </w:p>
  </w:comment>
  <w:comment w:id="648" w:author="Author" w:initials="A">
    <w:p w14:paraId="52E6C321" w14:textId="77777777" w:rsidR="008B7E51" w:rsidRDefault="008B7E51" w:rsidP="00F46DE4">
      <w:pPr>
        <w:pStyle w:val="CommentText"/>
      </w:pPr>
      <w:r>
        <w:rPr>
          <w:rStyle w:val="CommentReference"/>
        </w:rPr>
        <w:annotationRef/>
      </w:r>
      <w:r>
        <w:t>Updated to require CRLs and have OCSP responses be optional for Code Signing and Timestamp certificates.</w:t>
      </w:r>
    </w:p>
  </w:comment>
  <w:comment w:id="649" w:author="Author" w:initials="A">
    <w:p w14:paraId="79D8A778" w14:textId="77777777" w:rsidR="008B7E51" w:rsidRDefault="008B7E51" w:rsidP="00F46DE4">
      <w:pPr>
        <w:pStyle w:val="CommentText"/>
      </w:pPr>
      <w:r>
        <w:rPr>
          <w:rStyle w:val="CommentReference"/>
        </w:rPr>
        <w:annotationRef/>
      </w:r>
      <w:r>
        <w:t>BM - Should we reverse the sentences so we talk about the MUST first and the MAY second?</w:t>
      </w:r>
    </w:p>
  </w:comment>
  <w:comment w:id="650" w:author="Author" w:initials="A">
    <w:p w14:paraId="7FB326D2" w14:textId="4BA6BF44" w:rsidR="008B7E51" w:rsidRDefault="008B7E51" w:rsidP="009E376D">
      <w:pPr>
        <w:pStyle w:val="CommentText"/>
      </w:pPr>
      <w:r>
        <w:rPr>
          <w:rStyle w:val="CommentReference"/>
        </w:rPr>
        <w:annotationRef/>
      </w:r>
      <w:r>
        <w:t>Updated to require CRLs and have OCSP responses be optional for Code Signing and Timestamp certificates.</w:t>
      </w:r>
    </w:p>
  </w:comment>
  <w:comment w:id="651" w:author="Author" w:initials="A">
    <w:p w14:paraId="3AD6F3FC" w14:textId="65967D5A" w:rsidR="008B7E51" w:rsidRDefault="008B7E51">
      <w:pPr>
        <w:pStyle w:val="CommentText"/>
      </w:pPr>
      <w:r>
        <w:rPr>
          <w:rStyle w:val="CommentReference"/>
        </w:rPr>
        <w:annotationRef/>
      </w:r>
      <w:r>
        <w:t>BM - Should we reverse the sentences so we talk about the MUST first and the MAY second?</w:t>
      </w:r>
    </w:p>
  </w:comment>
  <w:comment w:id="672" w:author="Author" w:initials="A">
    <w:p w14:paraId="6680B55A" w14:textId="29ED2A54" w:rsidR="008B7E51" w:rsidRDefault="008B7E51">
      <w:pPr>
        <w:pStyle w:val="CommentText"/>
      </w:pPr>
      <w:r>
        <w:rPr>
          <w:rStyle w:val="CommentReference"/>
        </w:rPr>
        <w:annotationRef/>
      </w:r>
      <w:r>
        <w:t>BM - Should we consider removing these sections as they are directed to the Platform.</w:t>
      </w:r>
    </w:p>
  </w:comment>
  <w:comment w:id="673" w:author="Author" w:initials="A">
    <w:p w14:paraId="0A522B98" w14:textId="77777777" w:rsidR="008B7E51" w:rsidRDefault="008B7E51" w:rsidP="008B7E51">
      <w:pPr>
        <w:pStyle w:val="CommentText"/>
      </w:pPr>
      <w:r>
        <w:rPr>
          <w:rStyle w:val="CommentReference"/>
        </w:rPr>
        <w:annotationRef/>
      </w:r>
      <w:r>
        <w:t>IM - Agreed.</w:t>
      </w:r>
    </w:p>
    <w:p w14:paraId="079DA8AC" w14:textId="0D5F17F9" w:rsidR="008B7E51" w:rsidRDefault="008B7E51" w:rsidP="00F46DE4">
      <w:pPr>
        <w:pStyle w:val="CommentText"/>
      </w:pPr>
    </w:p>
  </w:comment>
  <w:comment w:id="701" w:author="Author" w:initials="A">
    <w:p w14:paraId="0B7BECDA" w14:textId="77777777" w:rsidR="008B7E51" w:rsidRDefault="008B7E51" w:rsidP="008B7E51">
      <w:pPr>
        <w:pStyle w:val="CommentText"/>
      </w:pPr>
      <w:r>
        <w:rPr>
          <w:rStyle w:val="CommentReference"/>
        </w:rPr>
        <w:annotationRef/>
      </w:r>
      <w:r>
        <w:t>This is really high, is 90 days the better standard?</w:t>
      </w:r>
    </w:p>
    <w:p w14:paraId="0810CEE9" w14:textId="2C3A2922" w:rsidR="008B7E51" w:rsidRDefault="008B7E51" w:rsidP="00D624B4">
      <w:pPr>
        <w:pStyle w:val="CommentText"/>
      </w:pPr>
    </w:p>
  </w:comment>
  <w:comment w:id="702" w:author="Author" w:initials="A">
    <w:p w14:paraId="46441ACB" w14:textId="26886CEE" w:rsidR="008B7E51" w:rsidRDefault="008B7E51">
      <w:pPr>
        <w:pStyle w:val="CommentText"/>
      </w:pPr>
      <w:r>
        <w:rPr>
          <w:rStyle w:val="CommentReference"/>
        </w:rPr>
        <w:annotationRef/>
      </w:r>
      <w:r>
        <w:t>BM - The Time-stamp CA is does not have to be offline, so should be able to issue a CRL or OCSP response on a regular basis similar to the Code Signing CA. If the Time-stamp CA is off-line then I think that 12 months or at time of revocation should be sufficient.</w:t>
      </w:r>
    </w:p>
  </w:comment>
  <w:comment w:id="703" w:author="Author" w:initials="A">
    <w:p w14:paraId="70F7758A" w14:textId="77777777" w:rsidR="008B7E51" w:rsidRDefault="008B7E51" w:rsidP="008B7E51">
      <w:pPr>
        <w:pStyle w:val="CommentText"/>
      </w:pPr>
      <w:r>
        <w:rPr>
          <w:rStyle w:val="CommentReference"/>
        </w:rPr>
        <w:annotationRef/>
      </w:r>
      <w:r>
        <w:t>IM - Thank you for the clarification, this seems understandable.</w:t>
      </w:r>
    </w:p>
    <w:p w14:paraId="61777A49" w14:textId="606531E2" w:rsidR="008B7E51" w:rsidRDefault="008B7E51" w:rsidP="00F46DE4">
      <w:pPr>
        <w:pStyle w:val="CommentText"/>
      </w:pPr>
    </w:p>
  </w:comment>
  <w:comment w:id="709" w:author="Author" w:initials="A">
    <w:p w14:paraId="4C71B6C9" w14:textId="77777777" w:rsidR="008B7E51" w:rsidRDefault="008B7E51" w:rsidP="008B7E51">
      <w:pPr>
        <w:pStyle w:val="CommentText"/>
      </w:pPr>
      <w:r>
        <w:rPr>
          <w:rStyle w:val="CommentReference"/>
        </w:rPr>
        <w:annotationRef/>
      </w:r>
      <w:r>
        <w:t>This is really high, is 90 days the better standard?</w:t>
      </w:r>
    </w:p>
    <w:p w14:paraId="048A95F1" w14:textId="417E20FA" w:rsidR="008B7E51" w:rsidRDefault="008B7E51" w:rsidP="004B4234">
      <w:pPr>
        <w:pStyle w:val="CommentText"/>
      </w:pPr>
    </w:p>
  </w:comment>
  <w:comment w:id="710" w:author="Author" w:initials="A">
    <w:p w14:paraId="3E4A0E68" w14:textId="77777777" w:rsidR="008B7E51" w:rsidRDefault="008B7E51" w:rsidP="008B7E51">
      <w:pPr>
        <w:pStyle w:val="CommentText"/>
      </w:pPr>
      <w:r>
        <w:rPr>
          <w:rStyle w:val="CommentReference"/>
        </w:rPr>
        <w:annotationRef/>
      </w:r>
      <w:r>
        <w:t>Same as above</w:t>
      </w:r>
    </w:p>
    <w:p w14:paraId="6C98BD47" w14:textId="3A177E6E" w:rsidR="008B7E51" w:rsidRDefault="008B7E51" w:rsidP="00F46DE4">
      <w:pPr>
        <w:pStyle w:val="CommentText"/>
      </w:pPr>
    </w:p>
  </w:comment>
  <w:comment w:id="801" w:author="Author" w:initials="A">
    <w:p w14:paraId="5EC80C5A" w14:textId="3D1B2E2F" w:rsidR="008B7E51" w:rsidRDefault="008B7E51">
      <w:pPr>
        <w:pStyle w:val="CommentText"/>
      </w:pPr>
      <w:r>
        <w:rPr>
          <w:rStyle w:val="CommentReference"/>
        </w:rPr>
        <w:annotationRef/>
      </w:r>
      <w:r>
        <w:t>This sentence should not be included in the numbered list as it stands on its own.</w:t>
      </w:r>
    </w:p>
  </w:comment>
  <w:comment w:id="881" w:author="Author" w:initials="A">
    <w:p w14:paraId="07E398E6" w14:textId="77777777" w:rsidR="00BF7336" w:rsidRDefault="00BF7336" w:rsidP="00BF7336">
      <w:pPr>
        <w:pStyle w:val="CommentText"/>
      </w:pPr>
      <w:r>
        <w:rPr>
          <w:rStyle w:val="CommentReference"/>
        </w:rPr>
        <w:annotationRef/>
      </w:r>
      <w:r>
        <w:t>This should not be an “and/or”, but remain an “and” as we want BOTH the OCSP link and the certificate link to be presented.</w:t>
      </w:r>
    </w:p>
  </w:comment>
  <w:comment w:id="882" w:author="Author" w:initials="A">
    <w:p w14:paraId="416D5851" w14:textId="77777777" w:rsidR="00BF7336" w:rsidRDefault="00BF7336" w:rsidP="00BF7336">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1AE1EE13" w14:textId="77777777" w:rsidR="00BF7336" w:rsidRDefault="00BF7336" w:rsidP="00BF7336">
      <w:pPr>
        <w:pStyle w:val="CommentText"/>
      </w:pPr>
    </w:p>
  </w:comment>
  <w:comment w:id="913" w:author="Author" w:initials="A">
    <w:p w14:paraId="388A1FEA" w14:textId="3DE5CEF8" w:rsidR="008B7E51" w:rsidRDefault="008B7E51">
      <w:pPr>
        <w:pStyle w:val="CommentText"/>
      </w:pPr>
      <w:r>
        <w:rPr>
          <w:rStyle w:val="CommentReference"/>
        </w:rPr>
        <w:annotationRef/>
      </w:r>
      <w:r>
        <w:t>This should not be an “and/or”, but remain an “and” as we want BOTH the OCSP link and the certificate link to be presented.</w:t>
      </w:r>
    </w:p>
  </w:comment>
  <w:comment w:id="914" w:author="Author" w:initials="A">
    <w:p w14:paraId="5DDD72A6" w14:textId="77777777" w:rsidR="008B7E51" w:rsidRDefault="008B7E51" w:rsidP="008B7E51">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5443319C" w14:textId="138423D9" w:rsidR="008B7E51" w:rsidRDefault="008B7E51" w:rsidP="00F46DE4">
      <w:pPr>
        <w:pStyle w:val="CommentText"/>
      </w:pPr>
    </w:p>
  </w:comment>
  <w:comment w:id="920" w:author="Author" w:initials="A">
    <w:p w14:paraId="084A66CA" w14:textId="77777777" w:rsidR="008B7E51" w:rsidRDefault="008B7E51" w:rsidP="008B7E51">
      <w:pPr>
        <w:pStyle w:val="CommentText"/>
      </w:pPr>
      <w:r>
        <w:rPr>
          <w:rStyle w:val="CommentReference"/>
        </w:rPr>
        <w:annotationRef/>
      </w:r>
      <w:r>
        <w:t>This should be the issuing CA cert, not the root in this case (looks like a copy/paste error).</w:t>
      </w:r>
    </w:p>
    <w:p w14:paraId="5F325458" w14:textId="29561219" w:rsidR="008B7E51" w:rsidRDefault="008B7E51" w:rsidP="008F697E">
      <w:pPr>
        <w:pStyle w:val="CommentText"/>
      </w:pPr>
    </w:p>
  </w:comment>
  <w:comment w:id="921" w:author="Author" w:initials="A">
    <w:p w14:paraId="153A3860" w14:textId="64564708" w:rsidR="008B7E51" w:rsidRDefault="008B7E51">
      <w:pPr>
        <w:pStyle w:val="CommentText"/>
      </w:pPr>
      <w:r>
        <w:rPr>
          <w:rStyle w:val="CommentReference"/>
        </w:rPr>
        <w:annotationRef/>
      </w:r>
      <w:r>
        <w:t>BM - Agreed.</w:t>
      </w:r>
    </w:p>
  </w:comment>
  <w:comment w:id="939" w:author="Author" w:initials="A">
    <w:p w14:paraId="7B6F962A" w14:textId="77777777" w:rsidR="00BF7336" w:rsidRDefault="00BF7336" w:rsidP="00BF7336">
      <w:pPr>
        <w:pStyle w:val="CommentText"/>
      </w:pPr>
      <w:r>
        <w:rPr>
          <w:rStyle w:val="CommentReference"/>
        </w:rPr>
        <w:annotationRef/>
      </w:r>
      <w:r>
        <w:t>This should not be an “and/or”, but remain an “and” as we want BOTH the OCSP link and the certificate link to be presented.</w:t>
      </w:r>
    </w:p>
  </w:comment>
  <w:comment w:id="940" w:author="Author" w:initials="A">
    <w:p w14:paraId="02E0B9E1" w14:textId="77777777" w:rsidR="00BF7336" w:rsidRDefault="00BF7336" w:rsidP="00BF7336">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0247A085" w14:textId="77777777" w:rsidR="00BF7336" w:rsidRDefault="00BF7336" w:rsidP="00BF7336">
      <w:pPr>
        <w:pStyle w:val="CommentText"/>
      </w:pPr>
    </w:p>
  </w:comment>
  <w:comment w:id="966" w:author="Author" w:initials="A">
    <w:p w14:paraId="0DE28C75" w14:textId="77777777" w:rsidR="008B7E51" w:rsidRDefault="008B7E51" w:rsidP="00F46DE4">
      <w:pPr>
        <w:pStyle w:val="CommentText"/>
      </w:pPr>
      <w:r>
        <w:rPr>
          <w:rStyle w:val="CommentReference"/>
        </w:rPr>
        <w:annotationRef/>
      </w:r>
      <w:r>
        <w:t>BM - Same issue as above.</w:t>
      </w:r>
    </w:p>
  </w:comment>
  <w:comment w:id="968" w:author="Author" w:initials="A">
    <w:p w14:paraId="183F282B" w14:textId="6E4ECE81" w:rsidR="008B7E51" w:rsidRDefault="008B7E51">
      <w:pPr>
        <w:pStyle w:val="CommentText"/>
      </w:pPr>
      <w:r>
        <w:t xml:space="preserve">BM - </w:t>
      </w:r>
      <w:r>
        <w:rPr>
          <w:rStyle w:val="CommentReference"/>
        </w:rPr>
        <w:annotationRef/>
      </w:r>
      <w:r>
        <w:t>As stated above, I do not agree with this change.</w:t>
      </w:r>
    </w:p>
  </w:comment>
  <w:comment w:id="969" w:author="Author" w:initials="A">
    <w:p w14:paraId="5FEBF0FA" w14:textId="77777777" w:rsidR="008B7E51" w:rsidRDefault="008B7E51" w:rsidP="008B7E51">
      <w:pPr>
        <w:pStyle w:val="CommentText"/>
      </w:pPr>
      <w:r>
        <w:rPr>
          <w:rStyle w:val="CommentReference"/>
        </w:rPr>
        <w:annotationRef/>
      </w:r>
      <w:r>
        <w:t>IM - Updated to call out that the OCSP responder URL is required if the CA is providing OCSP responses.</w:t>
      </w:r>
    </w:p>
    <w:p w14:paraId="0E42E04E" w14:textId="7988A1C6" w:rsidR="008B7E51" w:rsidRDefault="008B7E51" w:rsidP="00F46DE4">
      <w:pPr>
        <w:pStyle w:val="CommentText"/>
      </w:pPr>
    </w:p>
  </w:comment>
  <w:comment w:id="975" w:author="Author" w:initials="A">
    <w:p w14:paraId="02A26F0B" w14:textId="7446DF18" w:rsidR="008B7E51" w:rsidRDefault="008B7E51">
      <w:pPr>
        <w:pStyle w:val="CommentText"/>
      </w:pPr>
      <w:r>
        <w:rPr>
          <w:rStyle w:val="CommentReference"/>
        </w:rPr>
        <w:annotationRef/>
      </w:r>
      <w:r>
        <w:t>BM - Same issue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C0929" w15:done="1"/>
  <w15:commentEx w15:paraId="52E6C321" w15:done="1"/>
  <w15:commentEx w15:paraId="79D8A778" w15:paraIdParent="52E6C321" w15:done="1"/>
  <w15:commentEx w15:paraId="7FB326D2" w15:done="1"/>
  <w15:commentEx w15:paraId="3AD6F3FC" w15:paraIdParent="7FB326D2" w15:done="1"/>
  <w15:commentEx w15:paraId="6680B55A" w15:done="1"/>
  <w15:commentEx w15:paraId="079DA8AC" w15:paraIdParent="6680B55A" w15:done="1"/>
  <w15:commentEx w15:paraId="0810CEE9" w15:done="1"/>
  <w15:commentEx w15:paraId="46441ACB" w15:paraIdParent="0810CEE9" w15:done="1"/>
  <w15:commentEx w15:paraId="61777A49" w15:paraIdParent="0810CEE9" w15:done="1"/>
  <w15:commentEx w15:paraId="048A95F1" w15:done="1"/>
  <w15:commentEx w15:paraId="6C98BD47" w15:paraIdParent="048A95F1" w15:done="1"/>
  <w15:commentEx w15:paraId="5EC80C5A" w15:done="1"/>
  <w15:commentEx w15:paraId="07E398E6" w15:done="1"/>
  <w15:commentEx w15:paraId="1AE1EE13" w15:paraIdParent="07E398E6" w15:done="1"/>
  <w15:commentEx w15:paraId="388A1FEA" w15:done="1"/>
  <w15:commentEx w15:paraId="5443319C" w15:paraIdParent="388A1FEA" w15:done="1"/>
  <w15:commentEx w15:paraId="5F325458" w15:done="1"/>
  <w15:commentEx w15:paraId="153A3860" w15:paraIdParent="5F325458" w15:done="1"/>
  <w15:commentEx w15:paraId="7B6F962A" w15:done="1"/>
  <w15:commentEx w15:paraId="0247A085" w15:paraIdParent="7B6F962A" w15:done="1"/>
  <w15:commentEx w15:paraId="0DE28C75" w15:done="1"/>
  <w15:commentEx w15:paraId="183F282B" w15:done="1"/>
  <w15:commentEx w15:paraId="0E42E04E" w15:paraIdParent="183F282B" w15:done="1"/>
  <w15:commentEx w15:paraId="02A26F0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C0929" w16cid:durableId="23F4592B"/>
  <w16cid:commentId w16cid:paraId="52E6C321" w16cid:durableId="23F0614D"/>
  <w16cid:commentId w16cid:paraId="79D8A778" w16cid:durableId="23F0614C"/>
  <w16cid:commentId w16cid:paraId="7FB326D2" w16cid:durableId="23E39846"/>
  <w16cid:commentId w16cid:paraId="3AD6F3FC" w16cid:durableId="23ECD420"/>
  <w16cid:commentId w16cid:paraId="6680B55A" w16cid:durableId="23ECD47A"/>
  <w16cid:commentId w16cid:paraId="079DA8AC" w16cid:durableId="23F06170"/>
  <w16cid:commentId w16cid:paraId="0810CEE9" w16cid:durableId="23EB6AC1"/>
  <w16cid:commentId w16cid:paraId="46441ACB" w16cid:durableId="23ECD6B1"/>
  <w16cid:commentId w16cid:paraId="61777A49" w16cid:durableId="23F061FB"/>
  <w16cid:commentId w16cid:paraId="048A95F1" w16cid:durableId="23EB6AEA"/>
  <w16cid:commentId w16cid:paraId="6C98BD47" w16cid:durableId="23F06209"/>
  <w16cid:commentId w16cid:paraId="5EC80C5A" w16cid:durableId="23F5A436"/>
  <w16cid:commentId w16cid:paraId="07E398E6" w16cid:durableId="23F5A549"/>
  <w16cid:commentId w16cid:paraId="1AE1EE13" w16cid:durableId="23F5A548"/>
  <w16cid:commentId w16cid:paraId="388A1FEA" w16cid:durableId="23ECD774"/>
  <w16cid:commentId w16cid:paraId="5443319C" w16cid:durableId="23F06296"/>
  <w16cid:commentId w16cid:paraId="5F325458" w16cid:durableId="23EB6BFB"/>
  <w16cid:commentId w16cid:paraId="153A3860" w16cid:durableId="23ECD7E5"/>
  <w16cid:commentId w16cid:paraId="7B6F962A" w16cid:durableId="23F5A624"/>
  <w16cid:commentId w16cid:paraId="0247A085" w16cid:durableId="23F5A623"/>
  <w16cid:commentId w16cid:paraId="0DE28C75" w16cid:durableId="23F06344"/>
  <w16cid:commentId w16cid:paraId="183F282B" w16cid:durableId="23ECD7FF"/>
  <w16cid:commentId w16cid:paraId="0E42E04E" w16cid:durableId="23F06389"/>
  <w16cid:commentId w16cid:paraId="02A26F0B" w16cid:durableId="23ECD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67BF" w14:textId="77777777" w:rsidR="00B26470" w:rsidRDefault="00B26470" w:rsidP="00C3033C">
      <w:r>
        <w:separator/>
      </w:r>
    </w:p>
  </w:endnote>
  <w:endnote w:type="continuationSeparator" w:id="0">
    <w:p w14:paraId="6B8E3FEC" w14:textId="77777777" w:rsidR="00B26470" w:rsidRDefault="00B26470" w:rsidP="00C3033C">
      <w:r>
        <w:continuationSeparator/>
      </w:r>
    </w:p>
  </w:endnote>
  <w:endnote w:type="continuationNotice" w:id="1">
    <w:p w14:paraId="1F8CC27D" w14:textId="77777777" w:rsidR="00B26470" w:rsidRDefault="00B264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AC37" w14:textId="77777777" w:rsidR="00B26470" w:rsidRDefault="00B26470" w:rsidP="00C3033C">
      <w:r>
        <w:separator/>
      </w:r>
    </w:p>
  </w:footnote>
  <w:footnote w:type="continuationSeparator" w:id="0">
    <w:p w14:paraId="72436370" w14:textId="77777777" w:rsidR="00B26470" w:rsidRDefault="00B26470" w:rsidP="00C3033C">
      <w:r>
        <w:continuationSeparator/>
      </w:r>
    </w:p>
  </w:footnote>
  <w:footnote w:type="continuationNotice" w:id="1">
    <w:p w14:paraId="33127233" w14:textId="77777777" w:rsidR="00B26470" w:rsidRDefault="00B264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36532A"/>
    <w:multiLevelType w:val="hybridMultilevel"/>
    <w:tmpl w:val="7ED63C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9"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5"/>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3"/>
  </w:num>
  <w:num w:numId="18">
    <w:abstractNumId w:val="48"/>
  </w:num>
  <w:num w:numId="19">
    <w:abstractNumId w:val="36"/>
  </w:num>
  <w:num w:numId="20">
    <w:abstractNumId w:val="31"/>
  </w:num>
  <w:num w:numId="21">
    <w:abstractNumId w:val="40"/>
  </w:num>
  <w:num w:numId="22">
    <w:abstractNumId w:val="43"/>
  </w:num>
  <w:num w:numId="23">
    <w:abstractNumId w:val="27"/>
  </w:num>
  <w:num w:numId="24">
    <w:abstractNumId w:val="49"/>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4"/>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50"/>
  </w:num>
  <w:num w:numId="50">
    <w:abstractNumId w:val="34"/>
  </w:num>
  <w:num w:numId="51">
    <w:abstractNumId w:val="53"/>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52"/>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481C"/>
    <w:rsid w:val="0001565A"/>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711D1"/>
    <w:rsid w:val="000718CB"/>
    <w:rsid w:val="00072CE3"/>
    <w:rsid w:val="000731A5"/>
    <w:rsid w:val="0007378D"/>
    <w:rsid w:val="00074105"/>
    <w:rsid w:val="00074746"/>
    <w:rsid w:val="00074A16"/>
    <w:rsid w:val="000752E2"/>
    <w:rsid w:val="00075955"/>
    <w:rsid w:val="00076312"/>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53D"/>
    <w:rsid w:val="000A6B5C"/>
    <w:rsid w:val="000A6CBC"/>
    <w:rsid w:val="000B4173"/>
    <w:rsid w:val="000B6C49"/>
    <w:rsid w:val="000C1F29"/>
    <w:rsid w:val="000C2DE4"/>
    <w:rsid w:val="000C303B"/>
    <w:rsid w:val="000C3180"/>
    <w:rsid w:val="000C3D55"/>
    <w:rsid w:val="000C43EB"/>
    <w:rsid w:val="000D1EFC"/>
    <w:rsid w:val="000D226C"/>
    <w:rsid w:val="000D3ECE"/>
    <w:rsid w:val="000D3F21"/>
    <w:rsid w:val="000D6B7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17B3"/>
    <w:rsid w:val="0013512C"/>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317A"/>
    <w:rsid w:val="001C454E"/>
    <w:rsid w:val="001C632E"/>
    <w:rsid w:val="001C65E3"/>
    <w:rsid w:val="001D08B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27FF3"/>
    <w:rsid w:val="0023255B"/>
    <w:rsid w:val="0023297D"/>
    <w:rsid w:val="00234034"/>
    <w:rsid w:val="00235C28"/>
    <w:rsid w:val="002361C6"/>
    <w:rsid w:val="00236AC2"/>
    <w:rsid w:val="00237B56"/>
    <w:rsid w:val="00241357"/>
    <w:rsid w:val="00241887"/>
    <w:rsid w:val="00246CD0"/>
    <w:rsid w:val="00247813"/>
    <w:rsid w:val="00251185"/>
    <w:rsid w:val="00256041"/>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8C9"/>
    <w:rsid w:val="00283D9A"/>
    <w:rsid w:val="00283DC0"/>
    <w:rsid w:val="0028468A"/>
    <w:rsid w:val="002852F6"/>
    <w:rsid w:val="00287774"/>
    <w:rsid w:val="00287D39"/>
    <w:rsid w:val="00291C13"/>
    <w:rsid w:val="002947DB"/>
    <w:rsid w:val="002965DC"/>
    <w:rsid w:val="002972C9"/>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713"/>
    <w:rsid w:val="002D481E"/>
    <w:rsid w:val="002D6A0E"/>
    <w:rsid w:val="002D7A69"/>
    <w:rsid w:val="002E3138"/>
    <w:rsid w:val="002E3749"/>
    <w:rsid w:val="002E4784"/>
    <w:rsid w:val="002E4CAC"/>
    <w:rsid w:val="002E6EBC"/>
    <w:rsid w:val="002F327F"/>
    <w:rsid w:val="002F3AC9"/>
    <w:rsid w:val="002F40D5"/>
    <w:rsid w:val="002F4646"/>
    <w:rsid w:val="002F7DFA"/>
    <w:rsid w:val="002F7F5B"/>
    <w:rsid w:val="00302BBC"/>
    <w:rsid w:val="0030379D"/>
    <w:rsid w:val="00303B9B"/>
    <w:rsid w:val="00305867"/>
    <w:rsid w:val="0030622A"/>
    <w:rsid w:val="003067B2"/>
    <w:rsid w:val="003113A8"/>
    <w:rsid w:val="0031328B"/>
    <w:rsid w:val="003132F9"/>
    <w:rsid w:val="003134A8"/>
    <w:rsid w:val="00313606"/>
    <w:rsid w:val="003139F6"/>
    <w:rsid w:val="00314B66"/>
    <w:rsid w:val="00315ABE"/>
    <w:rsid w:val="00316245"/>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764C"/>
    <w:rsid w:val="003A64C0"/>
    <w:rsid w:val="003A6E81"/>
    <w:rsid w:val="003A7E96"/>
    <w:rsid w:val="003B02B9"/>
    <w:rsid w:val="003B1BD4"/>
    <w:rsid w:val="003B3BC9"/>
    <w:rsid w:val="003B4A34"/>
    <w:rsid w:val="003B53A8"/>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47CD"/>
    <w:rsid w:val="00405EC2"/>
    <w:rsid w:val="00410ADA"/>
    <w:rsid w:val="00411429"/>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1167"/>
    <w:rsid w:val="00482BC3"/>
    <w:rsid w:val="00485118"/>
    <w:rsid w:val="0048618D"/>
    <w:rsid w:val="00486711"/>
    <w:rsid w:val="004902EE"/>
    <w:rsid w:val="0049508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C2904"/>
    <w:rsid w:val="004C54B1"/>
    <w:rsid w:val="004C665C"/>
    <w:rsid w:val="004D0181"/>
    <w:rsid w:val="004D21FD"/>
    <w:rsid w:val="004D43A8"/>
    <w:rsid w:val="004D6187"/>
    <w:rsid w:val="004D61C3"/>
    <w:rsid w:val="004D700C"/>
    <w:rsid w:val="004E09FA"/>
    <w:rsid w:val="004E1510"/>
    <w:rsid w:val="004E281C"/>
    <w:rsid w:val="004E5EB0"/>
    <w:rsid w:val="004F02BE"/>
    <w:rsid w:val="004F1071"/>
    <w:rsid w:val="004F1C4E"/>
    <w:rsid w:val="004F5783"/>
    <w:rsid w:val="004F5CA2"/>
    <w:rsid w:val="004F69BD"/>
    <w:rsid w:val="005008EE"/>
    <w:rsid w:val="005012EB"/>
    <w:rsid w:val="00505CFB"/>
    <w:rsid w:val="00506323"/>
    <w:rsid w:val="00506D64"/>
    <w:rsid w:val="005135CB"/>
    <w:rsid w:val="005141EA"/>
    <w:rsid w:val="005142DB"/>
    <w:rsid w:val="00515440"/>
    <w:rsid w:val="0051673A"/>
    <w:rsid w:val="00516A63"/>
    <w:rsid w:val="00517C2B"/>
    <w:rsid w:val="005201BF"/>
    <w:rsid w:val="0052174A"/>
    <w:rsid w:val="00522415"/>
    <w:rsid w:val="0052689A"/>
    <w:rsid w:val="0053332A"/>
    <w:rsid w:val="00533BA7"/>
    <w:rsid w:val="00533EE1"/>
    <w:rsid w:val="00534735"/>
    <w:rsid w:val="00535FC2"/>
    <w:rsid w:val="00536260"/>
    <w:rsid w:val="00537C6F"/>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7EBA"/>
    <w:rsid w:val="00570B08"/>
    <w:rsid w:val="00571634"/>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3A66"/>
    <w:rsid w:val="005B1ED7"/>
    <w:rsid w:val="005B2880"/>
    <w:rsid w:val="005B514E"/>
    <w:rsid w:val="005B6F95"/>
    <w:rsid w:val="005B6FA1"/>
    <w:rsid w:val="005B7857"/>
    <w:rsid w:val="005C18B4"/>
    <w:rsid w:val="005C2158"/>
    <w:rsid w:val="005C2403"/>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917"/>
    <w:rsid w:val="005E48BE"/>
    <w:rsid w:val="005E526B"/>
    <w:rsid w:val="005E6F39"/>
    <w:rsid w:val="005E7274"/>
    <w:rsid w:val="005F066B"/>
    <w:rsid w:val="005F19BE"/>
    <w:rsid w:val="005F386B"/>
    <w:rsid w:val="005F3E23"/>
    <w:rsid w:val="005F44D3"/>
    <w:rsid w:val="005F51CD"/>
    <w:rsid w:val="005F5E01"/>
    <w:rsid w:val="005F6859"/>
    <w:rsid w:val="00603730"/>
    <w:rsid w:val="00604646"/>
    <w:rsid w:val="0060474F"/>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39E0"/>
    <w:rsid w:val="00624660"/>
    <w:rsid w:val="00625207"/>
    <w:rsid w:val="006274D8"/>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62D1"/>
    <w:rsid w:val="006A7A0D"/>
    <w:rsid w:val="006B15C8"/>
    <w:rsid w:val="006B1AAC"/>
    <w:rsid w:val="006B36C7"/>
    <w:rsid w:val="006B4EEA"/>
    <w:rsid w:val="006B6483"/>
    <w:rsid w:val="006C28F2"/>
    <w:rsid w:val="006C373A"/>
    <w:rsid w:val="006C53C5"/>
    <w:rsid w:val="006C575D"/>
    <w:rsid w:val="006C5F0A"/>
    <w:rsid w:val="006C6A7F"/>
    <w:rsid w:val="006C6F7E"/>
    <w:rsid w:val="006C7840"/>
    <w:rsid w:val="006D3B13"/>
    <w:rsid w:val="006D4358"/>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DD4"/>
    <w:rsid w:val="00701F40"/>
    <w:rsid w:val="00702278"/>
    <w:rsid w:val="007038EA"/>
    <w:rsid w:val="00710AA7"/>
    <w:rsid w:val="00711110"/>
    <w:rsid w:val="00711ECB"/>
    <w:rsid w:val="00712E8C"/>
    <w:rsid w:val="00714E15"/>
    <w:rsid w:val="00717980"/>
    <w:rsid w:val="00717AF3"/>
    <w:rsid w:val="00717FEC"/>
    <w:rsid w:val="00722211"/>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8B8"/>
    <w:rsid w:val="007B2B1A"/>
    <w:rsid w:val="007B4A15"/>
    <w:rsid w:val="007B7DDA"/>
    <w:rsid w:val="007C059D"/>
    <w:rsid w:val="007C0770"/>
    <w:rsid w:val="007C1452"/>
    <w:rsid w:val="007C498A"/>
    <w:rsid w:val="007C4F04"/>
    <w:rsid w:val="007C5D33"/>
    <w:rsid w:val="007C7FB2"/>
    <w:rsid w:val="007D2350"/>
    <w:rsid w:val="007D5CE2"/>
    <w:rsid w:val="007E0938"/>
    <w:rsid w:val="007E1B09"/>
    <w:rsid w:val="007E1B27"/>
    <w:rsid w:val="007E201B"/>
    <w:rsid w:val="007E24B7"/>
    <w:rsid w:val="007E4F12"/>
    <w:rsid w:val="007E5123"/>
    <w:rsid w:val="007F1297"/>
    <w:rsid w:val="007F2584"/>
    <w:rsid w:val="007F268C"/>
    <w:rsid w:val="007F41BF"/>
    <w:rsid w:val="007F5A65"/>
    <w:rsid w:val="007F5DF4"/>
    <w:rsid w:val="00802F52"/>
    <w:rsid w:val="00803369"/>
    <w:rsid w:val="00803654"/>
    <w:rsid w:val="008041C1"/>
    <w:rsid w:val="008042DD"/>
    <w:rsid w:val="008050E6"/>
    <w:rsid w:val="00806699"/>
    <w:rsid w:val="008070FE"/>
    <w:rsid w:val="008111BC"/>
    <w:rsid w:val="008166F4"/>
    <w:rsid w:val="00817CC6"/>
    <w:rsid w:val="00817E76"/>
    <w:rsid w:val="00820BF9"/>
    <w:rsid w:val="0082194B"/>
    <w:rsid w:val="00821CD7"/>
    <w:rsid w:val="00822221"/>
    <w:rsid w:val="008226FE"/>
    <w:rsid w:val="00822E66"/>
    <w:rsid w:val="00823552"/>
    <w:rsid w:val="0082466C"/>
    <w:rsid w:val="00827349"/>
    <w:rsid w:val="008308FF"/>
    <w:rsid w:val="00832C09"/>
    <w:rsid w:val="00832FDD"/>
    <w:rsid w:val="00833DCE"/>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5712A"/>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1804"/>
    <w:rsid w:val="008826ED"/>
    <w:rsid w:val="00884879"/>
    <w:rsid w:val="00885B0F"/>
    <w:rsid w:val="00885DE5"/>
    <w:rsid w:val="008862D0"/>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4DB4"/>
    <w:rsid w:val="00955400"/>
    <w:rsid w:val="009560C7"/>
    <w:rsid w:val="009604F2"/>
    <w:rsid w:val="00963185"/>
    <w:rsid w:val="009631AF"/>
    <w:rsid w:val="009636F6"/>
    <w:rsid w:val="0096511B"/>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4D59"/>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5057"/>
    <w:rsid w:val="009C60AF"/>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A34"/>
    <w:rsid w:val="009E1B95"/>
    <w:rsid w:val="009E1F38"/>
    <w:rsid w:val="009E2546"/>
    <w:rsid w:val="009E376D"/>
    <w:rsid w:val="009E38DE"/>
    <w:rsid w:val="009E3F2F"/>
    <w:rsid w:val="009E4B25"/>
    <w:rsid w:val="009E588C"/>
    <w:rsid w:val="009E7E65"/>
    <w:rsid w:val="009F18BF"/>
    <w:rsid w:val="009F1AF9"/>
    <w:rsid w:val="009F6BDB"/>
    <w:rsid w:val="00A0101F"/>
    <w:rsid w:val="00A0370B"/>
    <w:rsid w:val="00A0376E"/>
    <w:rsid w:val="00A05298"/>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3382"/>
    <w:rsid w:val="00A35261"/>
    <w:rsid w:val="00A35A7D"/>
    <w:rsid w:val="00A35B8D"/>
    <w:rsid w:val="00A3608A"/>
    <w:rsid w:val="00A37091"/>
    <w:rsid w:val="00A37857"/>
    <w:rsid w:val="00A40490"/>
    <w:rsid w:val="00A45CD5"/>
    <w:rsid w:val="00A46CBB"/>
    <w:rsid w:val="00A46DC3"/>
    <w:rsid w:val="00A50476"/>
    <w:rsid w:val="00A51F5B"/>
    <w:rsid w:val="00A55D5D"/>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6ABC"/>
    <w:rsid w:val="00A878F2"/>
    <w:rsid w:val="00A87B98"/>
    <w:rsid w:val="00A90C0F"/>
    <w:rsid w:val="00A92E40"/>
    <w:rsid w:val="00A94C83"/>
    <w:rsid w:val="00A95461"/>
    <w:rsid w:val="00A97690"/>
    <w:rsid w:val="00AA0216"/>
    <w:rsid w:val="00AA186A"/>
    <w:rsid w:val="00AA1F6C"/>
    <w:rsid w:val="00AA2F25"/>
    <w:rsid w:val="00AA4839"/>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D56E3"/>
    <w:rsid w:val="00AD7870"/>
    <w:rsid w:val="00AE30D5"/>
    <w:rsid w:val="00AE3FA3"/>
    <w:rsid w:val="00AE4579"/>
    <w:rsid w:val="00AE7655"/>
    <w:rsid w:val="00AF11EB"/>
    <w:rsid w:val="00AF1616"/>
    <w:rsid w:val="00AF2338"/>
    <w:rsid w:val="00AF4C72"/>
    <w:rsid w:val="00AF611F"/>
    <w:rsid w:val="00AF61F6"/>
    <w:rsid w:val="00AF7EEB"/>
    <w:rsid w:val="00B000AC"/>
    <w:rsid w:val="00B00E62"/>
    <w:rsid w:val="00B01F61"/>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6470"/>
    <w:rsid w:val="00B26709"/>
    <w:rsid w:val="00B26923"/>
    <w:rsid w:val="00B26CBC"/>
    <w:rsid w:val="00B26F2C"/>
    <w:rsid w:val="00B34E9E"/>
    <w:rsid w:val="00B419F7"/>
    <w:rsid w:val="00B46CF5"/>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5257"/>
    <w:rsid w:val="00B65D9B"/>
    <w:rsid w:val="00B66D99"/>
    <w:rsid w:val="00B6725C"/>
    <w:rsid w:val="00B7007B"/>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A90"/>
    <w:rsid w:val="00B94ECD"/>
    <w:rsid w:val="00B957B2"/>
    <w:rsid w:val="00B97992"/>
    <w:rsid w:val="00B97B57"/>
    <w:rsid w:val="00BA12B5"/>
    <w:rsid w:val="00BA1D8C"/>
    <w:rsid w:val="00BA4D62"/>
    <w:rsid w:val="00BA7EEB"/>
    <w:rsid w:val="00BB0482"/>
    <w:rsid w:val="00BB0ACD"/>
    <w:rsid w:val="00BB0C82"/>
    <w:rsid w:val="00BB3FC9"/>
    <w:rsid w:val="00BB4521"/>
    <w:rsid w:val="00BB4A65"/>
    <w:rsid w:val="00BB68D0"/>
    <w:rsid w:val="00BB7221"/>
    <w:rsid w:val="00BB7E23"/>
    <w:rsid w:val="00BC3DF0"/>
    <w:rsid w:val="00BC6511"/>
    <w:rsid w:val="00BC7968"/>
    <w:rsid w:val="00BC7E8C"/>
    <w:rsid w:val="00BD004A"/>
    <w:rsid w:val="00BD0273"/>
    <w:rsid w:val="00BD032B"/>
    <w:rsid w:val="00BD06F6"/>
    <w:rsid w:val="00BD2A4E"/>
    <w:rsid w:val="00BD2D36"/>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336"/>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B34"/>
    <w:rsid w:val="00C254F4"/>
    <w:rsid w:val="00C2720F"/>
    <w:rsid w:val="00C3033C"/>
    <w:rsid w:val="00C315E9"/>
    <w:rsid w:val="00C31DD7"/>
    <w:rsid w:val="00C32BCA"/>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40A4"/>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7776"/>
    <w:rsid w:val="00CA10F2"/>
    <w:rsid w:val="00CA1797"/>
    <w:rsid w:val="00CA2797"/>
    <w:rsid w:val="00CA2CEC"/>
    <w:rsid w:val="00CA4C02"/>
    <w:rsid w:val="00CA56E0"/>
    <w:rsid w:val="00CA652F"/>
    <w:rsid w:val="00CA7B3E"/>
    <w:rsid w:val="00CB0A7A"/>
    <w:rsid w:val="00CB0D4D"/>
    <w:rsid w:val="00CB0F88"/>
    <w:rsid w:val="00CB1002"/>
    <w:rsid w:val="00CB139E"/>
    <w:rsid w:val="00CB19BE"/>
    <w:rsid w:val="00CB56F1"/>
    <w:rsid w:val="00CC0C5A"/>
    <w:rsid w:val="00CC1AA7"/>
    <w:rsid w:val="00CC2918"/>
    <w:rsid w:val="00CC77F0"/>
    <w:rsid w:val="00CD06E4"/>
    <w:rsid w:val="00CD3C4C"/>
    <w:rsid w:val="00CD6B00"/>
    <w:rsid w:val="00CD709E"/>
    <w:rsid w:val="00CD799D"/>
    <w:rsid w:val="00CD7DB8"/>
    <w:rsid w:val="00CE1888"/>
    <w:rsid w:val="00CE2624"/>
    <w:rsid w:val="00CE49A1"/>
    <w:rsid w:val="00CE7E68"/>
    <w:rsid w:val="00CF22EA"/>
    <w:rsid w:val="00CF34FE"/>
    <w:rsid w:val="00CF46AC"/>
    <w:rsid w:val="00CF5B4F"/>
    <w:rsid w:val="00D01D5D"/>
    <w:rsid w:val="00D0350F"/>
    <w:rsid w:val="00D05600"/>
    <w:rsid w:val="00D06E47"/>
    <w:rsid w:val="00D07CD7"/>
    <w:rsid w:val="00D07DD3"/>
    <w:rsid w:val="00D116E3"/>
    <w:rsid w:val="00D12CF6"/>
    <w:rsid w:val="00D13555"/>
    <w:rsid w:val="00D147F0"/>
    <w:rsid w:val="00D14D2F"/>
    <w:rsid w:val="00D15BA5"/>
    <w:rsid w:val="00D17526"/>
    <w:rsid w:val="00D17E70"/>
    <w:rsid w:val="00D20019"/>
    <w:rsid w:val="00D2218E"/>
    <w:rsid w:val="00D226AF"/>
    <w:rsid w:val="00D23708"/>
    <w:rsid w:val="00D241C1"/>
    <w:rsid w:val="00D254EB"/>
    <w:rsid w:val="00D25948"/>
    <w:rsid w:val="00D25DCF"/>
    <w:rsid w:val="00D30613"/>
    <w:rsid w:val="00D318B1"/>
    <w:rsid w:val="00D340C8"/>
    <w:rsid w:val="00D369E5"/>
    <w:rsid w:val="00D36A53"/>
    <w:rsid w:val="00D37865"/>
    <w:rsid w:val="00D41B51"/>
    <w:rsid w:val="00D444A1"/>
    <w:rsid w:val="00D44639"/>
    <w:rsid w:val="00D45B01"/>
    <w:rsid w:val="00D5298C"/>
    <w:rsid w:val="00D53BCA"/>
    <w:rsid w:val="00D56DCB"/>
    <w:rsid w:val="00D60B79"/>
    <w:rsid w:val="00D620B5"/>
    <w:rsid w:val="00D624B4"/>
    <w:rsid w:val="00D6463A"/>
    <w:rsid w:val="00D65CD6"/>
    <w:rsid w:val="00D67D16"/>
    <w:rsid w:val="00D71246"/>
    <w:rsid w:val="00D71793"/>
    <w:rsid w:val="00D72999"/>
    <w:rsid w:val="00D764BC"/>
    <w:rsid w:val="00D76830"/>
    <w:rsid w:val="00D775AC"/>
    <w:rsid w:val="00D77EC0"/>
    <w:rsid w:val="00D811C9"/>
    <w:rsid w:val="00D8366E"/>
    <w:rsid w:val="00D854CF"/>
    <w:rsid w:val="00D85544"/>
    <w:rsid w:val="00D8610A"/>
    <w:rsid w:val="00D8621D"/>
    <w:rsid w:val="00D86E20"/>
    <w:rsid w:val="00D90634"/>
    <w:rsid w:val="00D9067C"/>
    <w:rsid w:val="00D90C8D"/>
    <w:rsid w:val="00D91356"/>
    <w:rsid w:val="00D94D24"/>
    <w:rsid w:val="00D95C74"/>
    <w:rsid w:val="00D96363"/>
    <w:rsid w:val="00D97901"/>
    <w:rsid w:val="00DA2ABE"/>
    <w:rsid w:val="00DA66D0"/>
    <w:rsid w:val="00DA66E7"/>
    <w:rsid w:val="00DB16C0"/>
    <w:rsid w:val="00DB2943"/>
    <w:rsid w:val="00DB715B"/>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0A5"/>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77A2"/>
    <w:rsid w:val="00E47F20"/>
    <w:rsid w:val="00E50060"/>
    <w:rsid w:val="00E50FD0"/>
    <w:rsid w:val="00E5452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315"/>
    <w:rsid w:val="00EA6FA4"/>
    <w:rsid w:val="00EA7C82"/>
    <w:rsid w:val="00EB3DB0"/>
    <w:rsid w:val="00EB4492"/>
    <w:rsid w:val="00EB73EF"/>
    <w:rsid w:val="00EB75E5"/>
    <w:rsid w:val="00EC1AE6"/>
    <w:rsid w:val="00EC27AC"/>
    <w:rsid w:val="00EC356B"/>
    <w:rsid w:val="00EC5491"/>
    <w:rsid w:val="00EC5589"/>
    <w:rsid w:val="00EC630E"/>
    <w:rsid w:val="00ED041F"/>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70FB"/>
    <w:rsid w:val="00EF7599"/>
    <w:rsid w:val="00F00D38"/>
    <w:rsid w:val="00F05DBB"/>
    <w:rsid w:val="00F05E41"/>
    <w:rsid w:val="00F060C0"/>
    <w:rsid w:val="00F062E3"/>
    <w:rsid w:val="00F06823"/>
    <w:rsid w:val="00F06C32"/>
    <w:rsid w:val="00F10717"/>
    <w:rsid w:val="00F10CF7"/>
    <w:rsid w:val="00F11EA9"/>
    <w:rsid w:val="00F12843"/>
    <w:rsid w:val="00F12FD9"/>
    <w:rsid w:val="00F13008"/>
    <w:rsid w:val="00F14326"/>
    <w:rsid w:val="00F1475C"/>
    <w:rsid w:val="00F16EF2"/>
    <w:rsid w:val="00F219A3"/>
    <w:rsid w:val="00F21E86"/>
    <w:rsid w:val="00F22317"/>
    <w:rsid w:val="00F22318"/>
    <w:rsid w:val="00F22697"/>
    <w:rsid w:val="00F233AE"/>
    <w:rsid w:val="00F23A7A"/>
    <w:rsid w:val="00F23A8D"/>
    <w:rsid w:val="00F23DC3"/>
    <w:rsid w:val="00F26356"/>
    <w:rsid w:val="00F27420"/>
    <w:rsid w:val="00F27CD8"/>
    <w:rsid w:val="00F3081D"/>
    <w:rsid w:val="00F326FB"/>
    <w:rsid w:val="00F3402D"/>
    <w:rsid w:val="00F37FCB"/>
    <w:rsid w:val="00F40417"/>
    <w:rsid w:val="00F407AF"/>
    <w:rsid w:val="00F41B0B"/>
    <w:rsid w:val="00F41F05"/>
    <w:rsid w:val="00F42A36"/>
    <w:rsid w:val="00F447AC"/>
    <w:rsid w:val="00F44F4B"/>
    <w:rsid w:val="00F45101"/>
    <w:rsid w:val="00F46781"/>
    <w:rsid w:val="00F46DE4"/>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2FD9"/>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1E6F"/>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iki.debian.org/SSLk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50719-3282-49A8-ABF0-44F13709F877}">
  <ds:schemaRefs>
    <ds:schemaRef ds:uri="http://schemas.openxmlformats.org/officeDocument/2006/bibliography"/>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14532</Words>
  <Characters>82838</Characters>
  <Application>Microsoft Office Word</Application>
  <DocSecurity>0</DocSecurity>
  <Lines>690</Lines>
  <Paragraphs>194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97176</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2021-03-12T17:13:00Z</dcterms:created>
  <dcterms:modified xsi:type="dcterms:W3CDTF">2021-03-25T16:23:00Z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